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43133B" w14:paraId="4C7896D7" w14:textId="77777777" w:rsidTr="00867EBE">
        <w:trPr>
          <w:trHeight w:val="738"/>
        </w:trPr>
        <w:tc>
          <w:tcPr>
            <w:tcW w:w="1597" w:type="dxa"/>
          </w:tcPr>
          <w:p w14:paraId="4F27FF43"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93F865A" w14:textId="77777777" w:rsidR="00BC33F7" w:rsidRDefault="00BC33F7" w:rsidP="00BC33F7">
      <w:pPr>
        <w:rPr>
          <w:lang w:val="fr-FR"/>
        </w:rPr>
      </w:pPr>
    </w:p>
    <w:p w14:paraId="2512192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43133B" w14:paraId="432E015F" w14:textId="77777777" w:rsidTr="00410253">
        <w:trPr>
          <w:trHeight w:val="302"/>
          <w:jc w:val="center"/>
        </w:trPr>
        <w:tc>
          <w:tcPr>
            <w:tcW w:w="9463" w:type="dxa"/>
            <w:gridSpan w:val="2"/>
            <w:shd w:val="clear" w:color="auto" w:fill="B42025"/>
          </w:tcPr>
          <w:p w14:paraId="425B49E0" w14:textId="77777777" w:rsidR="00C977DC" w:rsidRPr="0043133B" w:rsidRDefault="00C977DC" w:rsidP="00095709">
            <w:pPr>
              <w:pStyle w:val="oneM2M-CoverTableTitle"/>
            </w:pPr>
            <w:bookmarkStart w:id="1" w:name="_Toc338862360"/>
            <w:bookmarkEnd w:id="0"/>
            <w:r w:rsidRPr="0043133B">
              <w:t>CHANGE REQUEST</w:t>
            </w:r>
          </w:p>
        </w:tc>
      </w:tr>
      <w:tr w:rsidR="00C977DC" w:rsidRPr="0043133B" w14:paraId="0E56A31C" w14:textId="77777777" w:rsidTr="00410253">
        <w:trPr>
          <w:trHeight w:val="124"/>
          <w:jc w:val="center"/>
        </w:trPr>
        <w:tc>
          <w:tcPr>
            <w:tcW w:w="2512" w:type="dxa"/>
            <w:shd w:val="clear" w:color="auto" w:fill="A0A0A3"/>
          </w:tcPr>
          <w:p w14:paraId="56F78209" w14:textId="77777777" w:rsidR="00C977DC" w:rsidRPr="00EF5EFD" w:rsidRDefault="00EF5EFD" w:rsidP="00F777C8">
            <w:pPr>
              <w:pStyle w:val="oneM2M-CoverTableLeft"/>
            </w:pPr>
            <w:r w:rsidRPr="00EF5EFD">
              <w:t>Meeting</w:t>
            </w:r>
            <w:r w:rsidR="00C977DC" w:rsidRPr="00EF5EFD">
              <w:t>:*</w:t>
            </w:r>
          </w:p>
        </w:tc>
        <w:tc>
          <w:tcPr>
            <w:tcW w:w="6951" w:type="dxa"/>
            <w:shd w:val="clear" w:color="auto" w:fill="FFFFFF"/>
          </w:tcPr>
          <w:p w14:paraId="70447C04" w14:textId="72EA7A87" w:rsidR="00C977DC" w:rsidRPr="00EF5EFD" w:rsidRDefault="002518D0" w:rsidP="00F777C8">
            <w:pPr>
              <w:pStyle w:val="oneM2M-CoverTableText"/>
              <w:rPr>
                <w:lang w:eastAsia="ko-KR"/>
              </w:rPr>
            </w:pPr>
            <w:r>
              <w:rPr>
                <w:rFonts w:hint="eastAsia"/>
                <w:lang w:eastAsia="ko-KR"/>
              </w:rPr>
              <w:t>ARC 1</w:t>
            </w:r>
            <w:r w:rsidR="005D5808">
              <w:rPr>
                <w:lang w:eastAsia="ko-KR"/>
              </w:rPr>
              <w:t>8</w:t>
            </w:r>
            <w:bookmarkStart w:id="2" w:name="_GoBack"/>
            <w:bookmarkEnd w:id="2"/>
          </w:p>
        </w:tc>
      </w:tr>
      <w:tr w:rsidR="00C977DC" w:rsidRPr="0043133B" w14:paraId="36E57AE1" w14:textId="77777777" w:rsidTr="00410253">
        <w:trPr>
          <w:trHeight w:val="124"/>
          <w:jc w:val="center"/>
        </w:trPr>
        <w:tc>
          <w:tcPr>
            <w:tcW w:w="2512" w:type="dxa"/>
            <w:shd w:val="clear" w:color="auto" w:fill="A0A0A3"/>
          </w:tcPr>
          <w:p w14:paraId="2CBC342D" w14:textId="77777777" w:rsidR="00C977DC" w:rsidRPr="00EF5EFD" w:rsidRDefault="00C977DC" w:rsidP="00F777C8">
            <w:pPr>
              <w:pStyle w:val="oneM2M-CoverTableLeft"/>
            </w:pPr>
            <w:r w:rsidRPr="00EF5EFD">
              <w:t>Source:*</w:t>
            </w:r>
          </w:p>
        </w:tc>
        <w:tc>
          <w:tcPr>
            <w:tcW w:w="6951" w:type="dxa"/>
            <w:shd w:val="clear" w:color="auto" w:fill="FFFFFF"/>
          </w:tcPr>
          <w:p w14:paraId="4B2A755E" w14:textId="11EA3B0D" w:rsidR="00C977DC" w:rsidRPr="00823103" w:rsidRDefault="00823103" w:rsidP="00DD08EF">
            <w:pPr>
              <w:pStyle w:val="oneM2M-CoverTableText"/>
            </w:pPr>
            <w:r w:rsidRPr="00823103">
              <w:rPr>
                <w:lang w:eastAsia="ko-KR"/>
              </w:rPr>
              <w:t>Ericsson</w:t>
            </w:r>
          </w:p>
        </w:tc>
      </w:tr>
      <w:tr w:rsidR="00C977DC" w:rsidRPr="0043133B" w14:paraId="58CE734E" w14:textId="77777777" w:rsidTr="00410253">
        <w:trPr>
          <w:trHeight w:val="124"/>
          <w:jc w:val="center"/>
        </w:trPr>
        <w:tc>
          <w:tcPr>
            <w:tcW w:w="2512" w:type="dxa"/>
            <w:shd w:val="clear" w:color="auto" w:fill="A0A0A3"/>
          </w:tcPr>
          <w:p w14:paraId="1CA7DA83" w14:textId="77777777" w:rsidR="00C977DC" w:rsidRPr="00EF5EFD" w:rsidRDefault="00C977DC" w:rsidP="00F777C8">
            <w:pPr>
              <w:pStyle w:val="oneM2M-CoverTableLeft"/>
            </w:pPr>
            <w:r w:rsidRPr="00EF5EFD">
              <w:t>Date:*</w:t>
            </w:r>
          </w:p>
        </w:tc>
        <w:tc>
          <w:tcPr>
            <w:tcW w:w="6951" w:type="dxa"/>
            <w:shd w:val="clear" w:color="auto" w:fill="FFFFFF"/>
          </w:tcPr>
          <w:p w14:paraId="6E76A615" w14:textId="6B622A39" w:rsidR="00C977DC" w:rsidRPr="00823103" w:rsidRDefault="0021643E" w:rsidP="00F777C8">
            <w:pPr>
              <w:pStyle w:val="oneM2M-CoverTableText"/>
              <w:rPr>
                <w:lang w:eastAsia="ko-KR"/>
              </w:rPr>
            </w:pPr>
            <w:r w:rsidRPr="00823103">
              <w:t>2015-</w:t>
            </w:r>
            <w:r w:rsidR="00075451" w:rsidRPr="00823103">
              <w:rPr>
                <w:rFonts w:hint="eastAsia"/>
                <w:lang w:eastAsia="ko-KR"/>
              </w:rPr>
              <w:t>0</w:t>
            </w:r>
            <w:r w:rsidR="00DD08EF">
              <w:rPr>
                <w:lang w:eastAsia="ko-KR"/>
              </w:rPr>
              <w:t>6</w:t>
            </w:r>
            <w:r w:rsidR="00B34C8C">
              <w:rPr>
                <w:lang w:eastAsia="ko-KR"/>
              </w:rPr>
              <w:t>-</w:t>
            </w:r>
            <w:r w:rsidR="00DD08EF">
              <w:rPr>
                <w:lang w:eastAsia="ko-KR"/>
              </w:rPr>
              <w:t>10</w:t>
            </w:r>
          </w:p>
        </w:tc>
      </w:tr>
      <w:tr w:rsidR="00C977DC" w:rsidRPr="0043133B" w14:paraId="3A2CB558" w14:textId="77777777" w:rsidTr="00410253">
        <w:trPr>
          <w:trHeight w:val="116"/>
          <w:jc w:val="center"/>
        </w:trPr>
        <w:tc>
          <w:tcPr>
            <w:tcW w:w="2512" w:type="dxa"/>
            <w:shd w:val="clear" w:color="auto" w:fill="A0A0A3"/>
          </w:tcPr>
          <w:p w14:paraId="032A64F6" w14:textId="77777777" w:rsidR="00C977DC" w:rsidRPr="00EF5EFD" w:rsidRDefault="00C977DC" w:rsidP="00F777C8">
            <w:pPr>
              <w:pStyle w:val="oneM2M-CoverTableLeft"/>
            </w:pPr>
            <w:r w:rsidRPr="00EF5EFD">
              <w:t>Contact:*</w:t>
            </w:r>
          </w:p>
        </w:tc>
        <w:tc>
          <w:tcPr>
            <w:tcW w:w="6951" w:type="dxa"/>
            <w:shd w:val="clear" w:color="auto" w:fill="FFFFFF"/>
          </w:tcPr>
          <w:p w14:paraId="0C6FDAE2" w14:textId="7F7DC76E" w:rsidR="00C977DC" w:rsidRPr="00823103" w:rsidRDefault="00823103" w:rsidP="00DD08EF">
            <w:pPr>
              <w:pStyle w:val="oneM2M-CoverTableText"/>
            </w:pPr>
            <w:r w:rsidRPr="00823103">
              <w:rPr>
                <w:lang w:eastAsia="ko-KR"/>
              </w:rPr>
              <w:t>George Foti</w:t>
            </w:r>
          </w:p>
        </w:tc>
      </w:tr>
      <w:tr w:rsidR="00C977DC" w:rsidRPr="0043133B" w14:paraId="52D84236" w14:textId="77777777" w:rsidTr="00410253">
        <w:trPr>
          <w:trHeight w:val="371"/>
          <w:jc w:val="center"/>
        </w:trPr>
        <w:tc>
          <w:tcPr>
            <w:tcW w:w="2512" w:type="dxa"/>
            <w:shd w:val="clear" w:color="auto" w:fill="A0A0A3"/>
          </w:tcPr>
          <w:p w14:paraId="6035C600" w14:textId="77777777" w:rsidR="00C977DC" w:rsidRPr="00EF5EFD" w:rsidRDefault="00C977DC" w:rsidP="00F777C8">
            <w:pPr>
              <w:pStyle w:val="oneM2M-CoverTableLeft"/>
            </w:pPr>
            <w:r w:rsidRPr="00EF5EFD">
              <w:t>Reason for Change/s:*</w:t>
            </w:r>
          </w:p>
        </w:tc>
        <w:tc>
          <w:tcPr>
            <w:tcW w:w="6951" w:type="dxa"/>
            <w:shd w:val="clear" w:color="auto" w:fill="FFFFFF"/>
          </w:tcPr>
          <w:p w14:paraId="09F9E524" w14:textId="62FEFA5E" w:rsidR="00454AC1" w:rsidRPr="00087F07" w:rsidRDefault="00535735" w:rsidP="003A529F">
            <w:pPr>
              <w:pStyle w:val="oneM2M-CoverTableText"/>
              <w:rPr>
                <w:lang w:eastAsia="ko-KR"/>
              </w:rPr>
            </w:pPr>
            <w:r>
              <w:rPr>
                <w:lang w:eastAsia="ko-KR"/>
              </w:rPr>
              <w:t>Align with the changes to</w:t>
            </w:r>
            <w:r w:rsidR="00AE26A5">
              <w:rPr>
                <w:lang w:eastAsia="ko-KR"/>
              </w:rPr>
              <w:t xml:space="preserve"> </w:t>
            </w:r>
            <w:r w:rsidR="00AE26A5" w:rsidRPr="00404312">
              <w:rPr>
                <w:i/>
                <w:lang w:eastAsia="ko-KR"/>
              </w:rPr>
              <w:t>Result Content</w:t>
            </w:r>
            <w:r w:rsidR="00AE26A5">
              <w:rPr>
                <w:lang w:eastAsia="ko-KR"/>
              </w:rPr>
              <w:t xml:space="preserve"> parameter clarification</w:t>
            </w:r>
          </w:p>
        </w:tc>
      </w:tr>
      <w:tr w:rsidR="00672A8D" w:rsidRPr="0043133B" w14:paraId="72B0E780" w14:textId="77777777" w:rsidTr="007D635E">
        <w:trPr>
          <w:trHeight w:val="371"/>
          <w:jc w:val="center"/>
        </w:trPr>
        <w:tc>
          <w:tcPr>
            <w:tcW w:w="2512" w:type="dxa"/>
            <w:shd w:val="clear" w:color="auto" w:fill="A0A0A3"/>
          </w:tcPr>
          <w:p w14:paraId="4D70EAEE" w14:textId="77777777" w:rsidR="00672A8D" w:rsidRPr="00EF5EFD" w:rsidRDefault="00672A8D" w:rsidP="00F777C8">
            <w:pPr>
              <w:pStyle w:val="oneM2M-CoverTableLeft"/>
            </w:pPr>
            <w:r w:rsidRPr="00EF5EFD">
              <w:t>CR  against:  Release*</w:t>
            </w:r>
          </w:p>
        </w:tc>
        <w:tc>
          <w:tcPr>
            <w:tcW w:w="6951" w:type="dxa"/>
            <w:shd w:val="clear" w:color="auto" w:fill="FFFFFF"/>
          </w:tcPr>
          <w:p w14:paraId="7FF19A14" w14:textId="7F70DA95" w:rsidR="00751225" w:rsidRPr="00883855" w:rsidRDefault="00672A8D" w:rsidP="00454AC1">
            <w:pPr>
              <w:pStyle w:val="1tableentryleft"/>
              <w:rPr>
                <w:rFonts w:ascii="Times New Roman" w:hAnsi="Times New Roman"/>
                <w:sz w:val="24"/>
              </w:rPr>
            </w:pPr>
            <w:r w:rsidRPr="00EF5EFD">
              <w:t>Release</w:t>
            </w:r>
            <w:r w:rsidR="00454AC1">
              <w:rPr>
                <w:rFonts w:hint="eastAsia"/>
                <w:lang w:eastAsia="ko-KR"/>
              </w:rPr>
              <w:t xml:space="preserve"> </w:t>
            </w:r>
            <w:r w:rsidR="00BE536C">
              <w:rPr>
                <w:rFonts w:hint="eastAsia"/>
                <w:lang w:eastAsia="ko-KR"/>
              </w:rPr>
              <w:t>2</w:t>
            </w:r>
          </w:p>
        </w:tc>
      </w:tr>
      <w:tr w:rsidR="00014539" w:rsidRPr="0043133B" w14:paraId="5C49A59A" w14:textId="77777777" w:rsidTr="007D635E">
        <w:trPr>
          <w:trHeight w:val="371"/>
          <w:jc w:val="center"/>
        </w:trPr>
        <w:tc>
          <w:tcPr>
            <w:tcW w:w="2512" w:type="dxa"/>
            <w:shd w:val="clear" w:color="auto" w:fill="A0A0A3"/>
          </w:tcPr>
          <w:p w14:paraId="07AE0B9F" w14:textId="77777777"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14:paraId="3B007874" w14:textId="77777777" w:rsidR="00014539" w:rsidRPr="00EF5EFD" w:rsidRDefault="00014539"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1A7C07">
              <w:rPr>
                <w:rFonts w:ascii="Times New Roman" w:hAnsi="Times New Roman"/>
                <w:sz w:val="24"/>
              </w:rPr>
            </w:r>
            <w:r w:rsidR="001A7C07">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p w14:paraId="1C19BBA1" w14:textId="61B26C92" w:rsidR="00014539" w:rsidRPr="00EF5EFD" w:rsidRDefault="00DD08EF"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1A7C07">
              <w:rPr>
                <w:rFonts w:ascii="Times New Roman" w:hAnsi="Times New Roman"/>
                <w:sz w:val="24"/>
              </w:rPr>
            </w:r>
            <w:r w:rsidR="001A7C07">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MNT Maintenace / </w:t>
            </w:r>
            <w:r w:rsidR="00014539">
              <w:t>&lt; Work Item</w:t>
            </w:r>
            <w:r w:rsidR="00014539" w:rsidRPr="00EF5EFD">
              <w:t xml:space="preserve"> number</w:t>
            </w:r>
            <w:r w:rsidR="00014539">
              <w:t>(optional)&gt;</w:t>
            </w:r>
          </w:p>
          <w:p w14:paraId="223FDFE3" w14:textId="0AD68436" w:rsidR="00014539" w:rsidRDefault="00DD08EF" w:rsidP="00014539">
            <w:pPr>
              <w:pStyle w:val="1tableentryleft"/>
            </w:pPr>
            <w:r>
              <w:fldChar w:fldCharType="begin">
                <w:ffData>
                  <w:name w:val=""/>
                  <w:enabled/>
                  <w:calcOnExit w:val="0"/>
                  <w:checkBox>
                    <w:sizeAuto/>
                    <w:default w:val="1"/>
                  </w:checkBox>
                </w:ffData>
              </w:fldChar>
            </w:r>
            <w:r>
              <w:rPr>
                <w:rFonts w:ascii="Myriad Pro" w:hAnsi="Myriad Pro"/>
                <w:sz w:val="24"/>
              </w:rPr>
              <w:instrText xml:space="preserve"> FORMCHECKBOX </w:instrText>
            </w:r>
            <w:r w:rsidR="001A7C07">
              <w:fldChar w:fldCharType="separate"/>
            </w:r>
            <w:r>
              <w:fldChar w:fldCharType="end"/>
            </w:r>
            <w:r w:rsidR="00014539" w:rsidRPr="00EF5EFD">
              <w:rPr>
                <w:rFonts w:ascii="Times New Roman" w:hAnsi="Times New Roman"/>
                <w:sz w:val="24"/>
              </w:rPr>
              <w:t xml:space="preserve"> </w:t>
            </w:r>
            <w:r w:rsidR="00014539">
              <w:rPr>
                <w:rFonts w:ascii="Times New Roman" w:hAnsi="Times New Roman"/>
                <w:sz w:val="24"/>
              </w:rPr>
              <w:t xml:space="preserve">STE Small Technical Enhancements / </w:t>
            </w:r>
            <w:r w:rsidR="00014539">
              <w:t>&lt; Work Item</w:t>
            </w:r>
            <w:r w:rsidR="00014539" w:rsidRPr="00EF5EFD">
              <w:t xml:space="preserve"> number</w:t>
            </w:r>
            <w:r w:rsidR="00014539">
              <w:t xml:space="preserve"> (optional)&gt;</w:t>
            </w:r>
          </w:p>
          <w:p w14:paraId="077CDD7C"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43133B" w14:paraId="4AA3B98F" w14:textId="77777777" w:rsidTr="00410253">
        <w:trPr>
          <w:trHeight w:val="371"/>
          <w:jc w:val="center"/>
        </w:trPr>
        <w:tc>
          <w:tcPr>
            <w:tcW w:w="2512" w:type="dxa"/>
            <w:shd w:val="clear" w:color="auto" w:fill="A0A0A3"/>
          </w:tcPr>
          <w:p w14:paraId="1062F0B2" w14:textId="77777777"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14:paraId="3EB897C8" w14:textId="7D6A8267" w:rsidR="00C977DC" w:rsidRPr="00EF5EFD" w:rsidRDefault="00796FA7" w:rsidP="00B5793E">
            <w:pPr>
              <w:pStyle w:val="oneM2M-CoverTableText"/>
              <w:rPr>
                <w:lang w:eastAsia="ko-KR"/>
              </w:rPr>
            </w:pPr>
            <w:r>
              <w:rPr>
                <w:rFonts w:hint="eastAsia"/>
                <w:lang w:eastAsia="ko-KR"/>
              </w:rPr>
              <w:t>TS-0001-V2</w:t>
            </w:r>
            <w:r w:rsidR="00BB5F44">
              <w:rPr>
                <w:rFonts w:hint="eastAsia"/>
                <w:lang w:eastAsia="ko-KR"/>
              </w:rPr>
              <w:t>.</w:t>
            </w:r>
            <w:r w:rsidR="00DD08EF">
              <w:rPr>
                <w:lang w:eastAsia="ko-KR"/>
              </w:rPr>
              <w:t>2</w:t>
            </w:r>
            <w:r w:rsidR="00BB5F44">
              <w:rPr>
                <w:rFonts w:hint="eastAsia"/>
                <w:lang w:eastAsia="ko-KR"/>
              </w:rPr>
              <w:t>.0</w:t>
            </w:r>
          </w:p>
        </w:tc>
      </w:tr>
      <w:tr w:rsidR="00C977DC" w:rsidRPr="0043133B" w14:paraId="319647BA" w14:textId="77777777" w:rsidTr="00410253">
        <w:trPr>
          <w:trHeight w:val="371"/>
          <w:jc w:val="center"/>
        </w:trPr>
        <w:tc>
          <w:tcPr>
            <w:tcW w:w="2512" w:type="dxa"/>
            <w:shd w:val="clear" w:color="auto" w:fill="A0A0A3"/>
          </w:tcPr>
          <w:p w14:paraId="06127DFE" w14:textId="77777777"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14:paraId="0E7820FD" w14:textId="22957481" w:rsidR="00C977DC" w:rsidRPr="00B07C3E" w:rsidRDefault="00273ADF" w:rsidP="00273ADF">
            <w:pPr>
              <w:pStyle w:val="oneM2M-CoverTableText"/>
              <w:rPr>
                <w:lang w:eastAsia="ko-KR"/>
              </w:rPr>
            </w:pPr>
            <w:r>
              <w:rPr>
                <w:lang w:eastAsia="ko-KR"/>
              </w:rPr>
              <w:t>10.2.6 Resource Discovery Procedures</w:t>
            </w:r>
          </w:p>
        </w:tc>
      </w:tr>
      <w:tr w:rsidR="00C977DC" w:rsidRPr="0043133B" w14:paraId="51C8D249"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D4A7ECA"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DEEEB84" w14:textId="77777777" w:rsidR="00C977DC" w:rsidRPr="00EF5EFD" w:rsidRDefault="00B07C3E"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A7C07">
              <w:rPr>
                <w:rFonts w:ascii="Times New Roman" w:hAnsi="Times New Roman"/>
                <w:sz w:val="24"/>
              </w:rPr>
            </w:r>
            <w:r w:rsidR="001A7C07">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14:paraId="31CE0297" w14:textId="77777777" w:rsidR="00C977DC" w:rsidRPr="00EF5EFD" w:rsidRDefault="00B07C3E" w:rsidP="00410253">
            <w:pPr>
              <w:pStyle w:val="1tableentryleft"/>
              <w:rPr>
                <w:rFonts w:ascii="Times New Roman" w:hAnsi="Times New Roman"/>
                <w:sz w:val="24"/>
              </w:rPr>
            </w:pPr>
            <w:r>
              <w:fldChar w:fldCharType="begin">
                <w:ffData>
                  <w:name w:val=""/>
                  <w:enabled/>
                  <w:calcOnExit w:val="0"/>
                  <w:checkBox>
                    <w:sizeAuto/>
                    <w:default w:val="1"/>
                  </w:checkBox>
                </w:ffData>
              </w:fldChar>
            </w:r>
            <w:r>
              <w:rPr>
                <w:rFonts w:ascii="Myriad Pro" w:hAnsi="Myriad Pro"/>
                <w:sz w:val="24"/>
              </w:rPr>
              <w:instrText xml:space="preserve"> FORMCHECKBOX </w:instrText>
            </w:r>
            <w:r w:rsidR="001A7C07">
              <w:fldChar w:fldCharType="separate"/>
            </w:r>
            <w: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14:paraId="47463A50" w14:textId="77777777" w:rsidR="00C977DC" w:rsidRPr="00EF5EFD" w:rsidRDefault="00C977DC"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A7C07">
              <w:rPr>
                <w:rFonts w:ascii="Times New Roman" w:hAnsi="Times New Roman"/>
                <w:sz w:val="24"/>
              </w:rPr>
            </w:r>
            <w:r w:rsidR="001A7C07">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14:paraId="6C37F8A2" w14:textId="77777777" w:rsidR="00C977DC" w:rsidRDefault="00C977DC" w:rsidP="0018676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A7C07">
              <w:rPr>
                <w:rFonts w:ascii="Times New Roman" w:hAnsi="Times New Roman"/>
                <w:sz w:val="24"/>
              </w:rPr>
            </w:r>
            <w:r w:rsidR="001A7C07">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14:paraId="3A4A5C6F"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43133B" w14:paraId="358D173E"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0380AB2" w14:textId="77777777"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0FF0FC7" w14:textId="77777777"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454AC1">
              <w:fldChar w:fldCharType="begin">
                <w:ffData>
                  <w:name w:val=""/>
                  <w:enabled/>
                  <w:calcOnExit w:val="0"/>
                  <w:checkBox>
                    <w:sizeAuto/>
                    <w:default w:val="1"/>
                  </w:checkBox>
                </w:ffData>
              </w:fldChar>
            </w:r>
            <w:r w:rsidR="00454AC1">
              <w:rPr>
                <w:rFonts w:ascii="Myriad Pro" w:hAnsi="Myriad Pro"/>
                <w:sz w:val="24"/>
              </w:rPr>
              <w:instrText xml:space="preserve"> FORMCHECKBOX </w:instrText>
            </w:r>
            <w:r w:rsidR="001A7C07">
              <w:fldChar w:fldCharType="separate"/>
            </w:r>
            <w:r w:rsidR="00454AC1">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A7C07">
              <w:rPr>
                <w:rFonts w:ascii="Times New Roman" w:hAnsi="Times New Roman"/>
                <w:sz w:val="24"/>
              </w:rPr>
            </w:r>
            <w:r w:rsidR="001A7C07">
              <w:rPr>
                <w:rFonts w:ascii="Times New Roman" w:hAnsi="Times New Roman"/>
                <w:sz w:val="24"/>
              </w:rPr>
              <w:fldChar w:fldCharType="separate"/>
            </w:r>
            <w:r w:rsidRPr="00EF5EFD">
              <w:rPr>
                <w:rFonts w:ascii="Times New Roman" w:hAnsi="Times New Roman"/>
                <w:sz w:val="24"/>
              </w:rPr>
              <w:fldChar w:fldCharType="end"/>
            </w:r>
          </w:p>
          <w:p w14:paraId="740D1936" w14:textId="77777777" w:rsidR="00751225" w:rsidRPr="00883855" w:rsidRDefault="00751225" w:rsidP="00454AC1">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EA6547"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1A7C07">
              <w:rPr>
                <w:rFonts w:ascii="Times New Roman" w:hAnsi="Times New Roman"/>
                <w:sz w:val="24"/>
              </w:rPr>
            </w:r>
            <w:r w:rsidR="001A7C07">
              <w:rPr>
                <w:rFonts w:ascii="Times New Roman" w:hAnsi="Times New Roman"/>
                <w:sz w:val="24"/>
              </w:rPr>
              <w:fldChar w:fldCharType="separate"/>
            </w:r>
            <w:r w:rsidR="00EA6547" w:rsidRPr="00EF5EFD">
              <w:rPr>
                <w:rFonts w:ascii="Times New Roman" w:hAnsi="Times New Roman"/>
                <w:sz w:val="24"/>
              </w:rPr>
              <w:fldChar w:fldCharType="end"/>
            </w:r>
            <w:r w:rsidR="00EA6547" w:rsidRPr="00EF5EFD">
              <w:rPr>
                <w:rFonts w:ascii="Times New Roman" w:hAnsi="Times New Roman"/>
                <w:sz w:val="24"/>
              </w:rPr>
              <w:t xml:space="preserve">   NO </w:t>
            </w:r>
            <w:r w:rsidR="00454AC1">
              <w:fldChar w:fldCharType="begin">
                <w:ffData>
                  <w:name w:val=""/>
                  <w:enabled/>
                  <w:calcOnExit w:val="0"/>
                  <w:checkBox>
                    <w:sizeAuto/>
                    <w:default w:val="1"/>
                  </w:checkBox>
                </w:ffData>
              </w:fldChar>
            </w:r>
            <w:r w:rsidR="00454AC1">
              <w:rPr>
                <w:rFonts w:ascii="Myriad Pro" w:hAnsi="Myriad Pro"/>
                <w:sz w:val="24"/>
              </w:rPr>
              <w:instrText xml:space="preserve"> FORMCHECKBOX </w:instrText>
            </w:r>
            <w:r w:rsidR="001A7C07">
              <w:fldChar w:fldCharType="separate"/>
            </w:r>
            <w:r w:rsidR="00454AC1">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43133B" w14:paraId="173D871F" w14:textId="77777777" w:rsidTr="005E555C">
        <w:trPr>
          <w:trHeight w:val="373"/>
          <w:jc w:val="center"/>
        </w:trPr>
        <w:tc>
          <w:tcPr>
            <w:tcW w:w="9463" w:type="dxa"/>
            <w:gridSpan w:val="2"/>
            <w:shd w:val="clear" w:color="auto" w:fill="A0A0A3"/>
          </w:tcPr>
          <w:p w14:paraId="00C16B49" w14:textId="77777777"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14:paraId="2E755B33" w14:textId="77777777" w:rsidR="00C977DC" w:rsidRPr="00EF5EFD" w:rsidRDefault="00C977DC" w:rsidP="00C977DC"/>
    <w:p w14:paraId="67387593"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0379E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C679D6F"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1E0F65F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4FC8A3BB"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F3E0A5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14:paraId="6A1F511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75F27C"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1DE45BCF"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CA2E91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70D50FD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38CD87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3FE5047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FEA046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FB6D654" w14:textId="77777777" w:rsidR="00294EEF" w:rsidRDefault="005C0172" w:rsidP="00653A3B">
      <w:pPr>
        <w:pStyle w:val="Heading2"/>
        <w:rPr>
          <w:lang w:eastAsia="ko-KR"/>
        </w:rPr>
      </w:pPr>
      <w:r>
        <w:t>Introduction</w:t>
      </w:r>
    </w:p>
    <w:p w14:paraId="04492D3C" w14:textId="29D55DD0" w:rsidR="00652BDA" w:rsidRDefault="00796FA7" w:rsidP="00CF68A6">
      <w:pPr>
        <w:rPr>
          <w:lang w:eastAsia="ko-KR"/>
        </w:rPr>
      </w:pPr>
      <w:r>
        <w:rPr>
          <w:rFonts w:hint="eastAsia"/>
          <w:lang w:eastAsia="ko-KR"/>
        </w:rPr>
        <w:t>This contribution propose</w:t>
      </w:r>
      <w:r w:rsidR="00B61413">
        <w:rPr>
          <w:lang w:eastAsia="ko-KR"/>
        </w:rPr>
        <w:t>s</w:t>
      </w:r>
      <w:r>
        <w:rPr>
          <w:rFonts w:hint="eastAsia"/>
          <w:lang w:eastAsia="ko-KR"/>
        </w:rPr>
        <w:t xml:space="preserve"> clarification of result content parameter in request message.</w:t>
      </w:r>
      <w:r w:rsidR="00EC0EE8">
        <w:rPr>
          <w:lang w:eastAsia="ko-KR"/>
        </w:rPr>
        <w:t xml:space="preserve"> Specifically, </w:t>
      </w:r>
      <w:r w:rsidR="00246E0D">
        <w:rPr>
          <w:lang w:eastAsia="ko-KR"/>
        </w:rPr>
        <w:t>this CR clarifies the operations which are related to e</w:t>
      </w:r>
      <w:r w:rsidR="00E401C8">
        <w:rPr>
          <w:lang w:eastAsia="ko-KR"/>
        </w:rPr>
        <w:t xml:space="preserve">ach result content </w:t>
      </w:r>
      <w:r w:rsidR="00246E0D">
        <w:rPr>
          <w:lang w:eastAsia="ko-KR"/>
        </w:rPr>
        <w:t>value used</w:t>
      </w:r>
      <w:r w:rsidR="00FB35DE">
        <w:rPr>
          <w:lang w:eastAsia="ko-KR"/>
        </w:rPr>
        <w:t xml:space="preserve"> and the limit</w:t>
      </w:r>
      <w:r w:rsidR="00E401C8">
        <w:rPr>
          <w:lang w:eastAsia="ko-KR"/>
        </w:rPr>
        <w:t xml:space="preserve"> usage</w:t>
      </w:r>
      <w:r w:rsidR="00FB35DE">
        <w:rPr>
          <w:lang w:eastAsia="ko-KR"/>
        </w:rPr>
        <w:t>.</w:t>
      </w:r>
    </w:p>
    <w:p w14:paraId="06590CAD" w14:textId="77777777" w:rsidR="00796FA7" w:rsidRDefault="00796FA7" w:rsidP="00CF68A6">
      <w:pPr>
        <w:rPr>
          <w:lang w:eastAsia="ko-KR"/>
        </w:rPr>
      </w:pPr>
    </w:p>
    <w:p w14:paraId="2147ECF7" w14:textId="77777777" w:rsidR="00294EEF" w:rsidRDefault="005C0172" w:rsidP="005C0172">
      <w:pPr>
        <w:pStyle w:val="Heading3"/>
      </w:pPr>
      <w:r w:rsidRPr="007D113E">
        <w:rPr>
          <w:highlight w:val="yellow"/>
        </w:rPr>
        <w:t>-----------------------Start of change 1-------------------------------------------</w:t>
      </w:r>
    </w:p>
    <w:p w14:paraId="65B39A98" w14:textId="77777777" w:rsidR="0079577E" w:rsidRPr="00EF1A96" w:rsidRDefault="0079577E" w:rsidP="0079577E">
      <w:pPr>
        <w:pStyle w:val="Heading3"/>
        <w:rPr>
          <w:lang w:val="en-US"/>
        </w:rPr>
      </w:pPr>
      <w:bookmarkStart w:id="5" w:name="_Toc406425310"/>
      <w:bookmarkStart w:id="6" w:name="_Toc408583395"/>
      <w:bookmarkStart w:id="7" w:name="_Toc408583839"/>
      <w:bookmarkStart w:id="8" w:name="_Toc421106782"/>
      <w:r>
        <w:t>10.2.</w:t>
      </w:r>
      <w:r>
        <w:rPr>
          <w:lang w:val="en-US"/>
        </w:rPr>
        <w:t>6</w:t>
      </w:r>
      <w:r>
        <w:tab/>
      </w:r>
      <w:r w:rsidRPr="005F0E0F">
        <w:t>Resource Discovery Procedure</w:t>
      </w:r>
      <w:r>
        <w:rPr>
          <w:lang w:val="en-US"/>
        </w:rPr>
        <w:t>s</w:t>
      </w:r>
      <w:bookmarkEnd w:id="5"/>
      <w:bookmarkEnd w:id="6"/>
      <w:bookmarkEnd w:id="7"/>
      <w:bookmarkEnd w:id="8"/>
    </w:p>
    <w:p w14:paraId="363EACE9" w14:textId="77777777" w:rsidR="0079577E" w:rsidRPr="005F0E0F" w:rsidRDefault="0079577E" w:rsidP="0079577E">
      <w:pPr>
        <w:pStyle w:val="Heading4"/>
      </w:pPr>
      <w:bookmarkStart w:id="9" w:name="_Toc406425311"/>
      <w:bookmarkStart w:id="10" w:name="_Toc408583396"/>
      <w:bookmarkStart w:id="11" w:name="_Toc408583840"/>
      <w:bookmarkStart w:id="12" w:name="_Toc421106783"/>
      <w:r>
        <w:t>10.2.</w:t>
      </w:r>
      <w:r>
        <w:rPr>
          <w:lang w:val="en-US"/>
        </w:rPr>
        <w:t>6</w:t>
      </w:r>
      <w:r w:rsidRPr="005F0E0F">
        <w:t>.1</w:t>
      </w:r>
      <w:r w:rsidRPr="005F0E0F">
        <w:tab/>
        <w:t>Introduction</w:t>
      </w:r>
      <w:bookmarkEnd w:id="9"/>
      <w:bookmarkEnd w:id="10"/>
      <w:bookmarkEnd w:id="11"/>
      <w:bookmarkEnd w:id="12"/>
    </w:p>
    <w:p w14:paraId="1D7C2B82" w14:textId="77777777" w:rsidR="0079577E" w:rsidRPr="003E0C3D" w:rsidRDefault="0079577E" w:rsidP="0079577E">
      <w:r w:rsidRPr="005F0E0F">
        <w:t xml:space="preserve">The resource discovery procedures allow discovering of resources residing </w:t>
      </w:r>
      <w:r w:rsidRPr="00CD1C82">
        <w:t>on</w:t>
      </w:r>
      <w:r w:rsidRPr="005F0E0F">
        <w:t xml:space="preserve"> a </w:t>
      </w:r>
      <w:r w:rsidRPr="00CD1C82">
        <w:t>CSE</w:t>
      </w:r>
      <w:r w:rsidRPr="005F0E0F">
        <w:t xml:space="preserve">. The use of </w:t>
      </w:r>
      <w:r>
        <w:t xml:space="preserve">the </w:t>
      </w:r>
      <w:r w:rsidRPr="00BC2F40">
        <w:rPr>
          <w:b/>
          <w:i/>
        </w:rPr>
        <w:t>Filter Criteria</w:t>
      </w:r>
      <w:r w:rsidRPr="005F0E0F">
        <w:t xml:space="preserve"> </w:t>
      </w:r>
      <w:r>
        <w:t xml:space="preserve">parameter </w:t>
      </w:r>
      <w:r w:rsidRPr="005F0E0F">
        <w:t>allows lim</w:t>
      </w:r>
      <w:r>
        <w:t>iting the scope of the results.</w:t>
      </w:r>
    </w:p>
    <w:p w14:paraId="3F9DCAEE" w14:textId="3132DF35" w:rsidR="0079577E" w:rsidRDefault="0079577E" w:rsidP="0079577E">
      <w:pPr>
        <w:rPr>
          <w:lang w:eastAsia="ko-KR"/>
        </w:rPr>
      </w:pPr>
      <w:r w:rsidRPr="005F0E0F">
        <w:t>R</w:t>
      </w:r>
      <w:r>
        <w:t>esource discovery shall be accomplished</w:t>
      </w:r>
      <w:r w:rsidRPr="005F0E0F">
        <w:t xml:space="preserve"> u</w:t>
      </w:r>
      <w:r>
        <w:t>sing the RETRIEVE method by an O</w:t>
      </w:r>
      <w:r w:rsidRPr="005F0E0F">
        <w:t xml:space="preserve">riginator which shall also include the root of where the discovery begins: </w:t>
      </w:r>
      <w:r>
        <w:t xml:space="preserve">e.g. </w:t>
      </w:r>
      <w:r w:rsidRPr="00A77F76">
        <w:rPr>
          <w:i/>
        </w:rPr>
        <w:t>&lt;CSEBase&gt;.</w:t>
      </w:r>
      <w:r w:rsidRPr="005F0E0F">
        <w:t xml:space="preserve"> </w:t>
      </w:r>
      <w:r>
        <w:rPr>
          <w:rFonts w:hint="eastAsia"/>
          <w:lang w:eastAsia="ko-KR"/>
        </w:rPr>
        <w:t>T</w:t>
      </w:r>
      <w:r w:rsidRPr="00022F4E">
        <w:t xml:space="preserve">he unfiltered result </w:t>
      </w:r>
      <w:r>
        <w:rPr>
          <w:rFonts w:hint="eastAsia"/>
          <w:lang w:eastAsia="ko-KR"/>
        </w:rPr>
        <w:t xml:space="preserve">of </w:t>
      </w:r>
      <w:r w:rsidRPr="00022F4E">
        <w:t>the resource discovery procedure includes all the child resources</w:t>
      </w:r>
      <w:r>
        <w:rPr>
          <w:rFonts w:hint="eastAsia"/>
          <w:lang w:eastAsia="ko-KR"/>
        </w:rPr>
        <w:t xml:space="preserve"> </w:t>
      </w:r>
      <w:r w:rsidRPr="00022F4E">
        <w:t>under the root of where the discovery begins</w:t>
      </w:r>
      <w:r>
        <w:rPr>
          <w:rFonts w:hint="eastAsia"/>
          <w:lang w:eastAsia="ko-KR"/>
        </w:rPr>
        <w:t xml:space="preserve">, which the Originator has a Discover access right </w:t>
      </w:r>
      <w:r w:rsidRPr="00CD1C82">
        <w:rPr>
          <w:rFonts w:hint="eastAsia"/>
          <w:lang w:eastAsia="ko-KR"/>
        </w:rPr>
        <w:t>on</w:t>
      </w:r>
      <w:r w:rsidRPr="00022F4E">
        <w:t>.</w:t>
      </w:r>
      <w:ins w:id="13" w:author="George Foti -20" w:date="2015-06-10T10:34:00Z">
        <w:r w:rsidR="00AE26A5">
          <w:t xml:space="preserve"> Only two options </w:t>
        </w:r>
      </w:ins>
      <w:ins w:id="14" w:author="George Foti -20" w:date="2015-06-10T10:35:00Z">
        <w:r w:rsidR="00AE26A5">
          <w:t xml:space="preserve">for the </w:t>
        </w:r>
        <w:r w:rsidR="00AE26A5" w:rsidRPr="00404312">
          <w:rPr>
            <w:i/>
            <w:lang w:eastAsia="ko-KR"/>
          </w:rPr>
          <w:t>Result Content</w:t>
        </w:r>
        <w:r w:rsidR="00AE26A5">
          <w:rPr>
            <w:lang w:eastAsia="ko-KR"/>
          </w:rPr>
          <w:t xml:space="preserve"> parameter  are allo</w:t>
        </w:r>
      </w:ins>
      <w:ins w:id="15" w:author="George Foti -20" w:date="2015-06-10T10:36:00Z">
        <w:r w:rsidR="00AE26A5">
          <w:rPr>
            <w:lang w:eastAsia="ko-KR"/>
          </w:rPr>
          <w:t xml:space="preserve">wed </w:t>
        </w:r>
      </w:ins>
      <w:ins w:id="16" w:author="George Foti -20" w:date="2015-06-10T10:35:00Z">
        <w:r w:rsidR="00AE26A5">
          <w:rPr>
            <w:lang w:eastAsia="ko-KR"/>
          </w:rPr>
          <w:t>for Discovery</w:t>
        </w:r>
      </w:ins>
      <w:ins w:id="17" w:author="George Foti -20" w:date="2015-06-10T10:36:00Z">
        <w:r w:rsidR="00AE26A5">
          <w:rPr>
            <w:lang w:eastAsia="ko-KR"/>
          </w:rPr>
          <w:t xml:space="preserve"> related RETRIEVE methods (see section 8.1.2)</w:t>
        </w:r>
      </w:ins>
      <w:ins w:id="18" w:author="George Foti -20" w:date="2015-06-10T10:35:00Z">
        <w:r w:rsidR="00AE26A5">
          <w:rPr>
            <w:lang w:eastAsia="ko-KR"/>
          </w:rPr>
          <w:t xml:space="preserve"> </w:t>
        </w:r>
      </w:ins>
    </w:p>
    <w:p w14:paraId="237EE8D9" w14:textId="77777777" w:rsidR="0079577E" w:rsidRPr="005F0E0F" w:rsidRDefault="0079577E" w:rsidP="0079577E">
      <w:r w:rsidRPr="005F0E0F">
        <w:t>Filter criteria</w:t>
      </w:r>
      <w:r>
        <w:t xml:space="preserve"> conditions</w:t>
      </w:r>
      <w:r w:rsidRPr="005F0E0F">
        <w:t xml:space="preserve"> may be provided </w:t>
      </w:r>
      <w:r w:rsidRPr="00CD1C82">
        <w:t>as</w:t>
      </w:r>
      <w:r w:rsidRPr="005F0E0F">
        <w:t xml:space="preserve"> parameter</w:t>
      </w:r>
      <w:r>
        <w:t>s</w:t>
      </w:r>
      <w:r w:rsidRPr="005F0E0F">
        <w:t xml:space="preserve"> to the </w:t>
      </w:r>
      <w:r>
        <w:t>RETRIEVE</w:t>
      </w:r>
      <w:r w:rsidRPr="005F0E0F">
        <w:t xml:space="preserve"> method. The filter criteria </w:t>
      </w:r>
      <w:r>
        <w:t xml:space="preserve">conditions </w:t>
      </w:r>
      <w:r w:rsidRPr="005F0E0F">
        <w:t xml:space="preserve">describe the rules for resource discovery, </w:t>
      </w:r>
      <w:r>
        <w:t>e.g.</w:t>
      </w:r>
      <w:r w:rsidRPr="005F0E0F">
        <w:t xml:space="preserve"> </w:t>
      </w:r>
      <w:r>
        <w:t xml:space="preserve">resource types, creation time </w:t>
      </w:r>
      <w:r w:rsidRPr="005F0E0F">
        <w:t>and matching string. The filter criteria can also contain the parameters for specifying the maximum size of the answer (upper limit).</w:t>
      </w:r>
      <w:r>
        <w:t xml:space="preserve"> Table 8.1.2-1 describes the </w:t>
      </w:r>
      <w:r w:rsidRPr="00BC2F40">
        <w:rPr>
          <w:b/>
          <w:i/>
        </w:rPr>
        <w:t>Filter Criteria</w:t>
      </w:r>
      <w:r>
        <w:t xml:space="preserve"> parameter.</w:t>
      </w:r>
    </w:p>
    <w:p w14:paraId="56B7A53F" w14:textId="77777777" w:rsidR="0079577E" w:rsidRDefault="0079577E" w:rsidP="0079577E">
      <w:pPr>
        <w:rPr>
          <w:lang w:eastAsia="ko-KR"/>
        </w:rPr>
      </w:pPr>
      <w:r>
        <w:rPr>
          <w:lang w:eastAsia="ko-KR"/>
        </w:rPr>
        <w:t>A</w:t>
      </w:r>
      <w:r>
        <w:rPr>
          <w:rFonts w:hint="eastAsia"/>
          <w:lang w:eastAsia="ko-KR"/>
        </w:rPr>
        <w:t xml:space="preserve"> match </w:t>
      </w:r>
      <w:r>
        <w:rPr>
          <w:lang w:eastAsia="ko-KR"/>
        </w:rPr>
        <w:t>shall</w:t>
      </w:r>
      <w:r>
        <w:rPr>
          <w:rFonts w:hint="eastAsia"/>
          <w:lang w:eastAsia="ko-KR"/>
        </w:rPr>
        <w:t xml:space="preserve"> happen when a resource matches the configured filter criteria conditions and </w:t>
      </w:r>
      <w:r>
        <w:rPr>
          <w:lang w:eastAsia="ko-KR"/>
        </w:rPr>
        <w:t xml:space="preserve">the </w:t>
      </w:r>
      <w:r>
        <w:rPr>
          <w:rFonts w:hint="eastAsia"/>
          <w:lang w:eastAsia="ko-KR"/>
        </w:rPr>
        <w:t xml:space="preserve">Originator has a Discover access right </w:t>
      </w:r>
      <w:r w:rsidRPr="00CD1C82">
        <w:rPr>
          <w:rFonts w:hint="eastAsia"/>
          <w:lang w:eastAsia="ko-KR"/>
        </w:rPr>
        <w:t>on</w:t>
      </w:r>
      <w:r>
        <w:rPr>
          <w:rFonts w:hint="eastAsia"/>
          <w:lang w:eastAsia="ko-KR"/>
        </w:rPr>
        <w:t xml:space="preserve"> the resource. A</w:t>
      </w:r>
      <w:r w:rsidRPr="005F0E0F">
        <w:t xml:space="preserve"> successful response </w:t>
      </w:r>
      <w:r>
        <w:rPr>
          <w:rFonts w:hint="eastAsia"/>
          <w:lang w:eastAsia="ko-KR"/>
        </w:rPr>
        <w:t>contains</w:t>
      </w:r>
      <w:r w:rsidRPr="005F0E0F">
        <w:t xml:space="preserve"> a list for </w:t>
      </w:r>
      <w:r>
        <w:t>the</w:t>
      </w:r>
      <w:r>
        <w:rPr>
          <w:rFonts w:hint="eastAsia"/>
          <w:lang w:eastAsia="ko-KR"/>
        </w:rPr>
        <w:t xml:space="preserve"> matched</w:t>
      </w:r>
      <w:r>
        <w:t xml:space="preserve"> </w:t>
      </w:r>
      <w:r w:rsidRPr="005F0E0F">
        <w:t xml:space="preserve">resources </w:t>
      </w:r>
      <w:r>
        <w:t xml:space="preserve">addressable </w:t>
      </w:r>
      <w:r w:rsidRPr="00CD1C82">
        <w:t>in</w:t>
      </w:r>
      <w:r>
        <w:t xml:space="preserve"> any of the forms expressed </w:t>
      </w:r>
      <w:r w:rsidRPr="00CD1C82">
        <w:t>in</w:t>
      </w:r>
      <w:r>
        <w:t xml:space="preserve"> clause 9.3.1 if matches are found. If no matches are found, a successful response returns no </w:t>
      </w:r>
      <w:r>
        <w:lastRenderedPageBreak/>
        <w:t>matched resources</w:t>
      </w:r>
      <w:r>
        <w:rPr>
          <w:rFonts w:hint="eastAsia"/>
          <w:lang w:eastAsia="ko-KR"/>
        </w:rPr>
        <w:t xml:space="preserve">. </w:t>
      </w:r>
      <w:r>
        <w:rPr>
          <w:lang w:eastAsia="ko-KR"/>
        </w:rPr>
        <w:t>I</w:t>
      </w:r>
      <w:r>
        <w:rPr>
          <w:rFonts w:hint="eastAsia"/>
          <w:lang w:eastAsia="ko-KR"/>
        </w:rPr>
        <w:t xml:space="preserve">f </w:t>
      </w:r>
      <w:r w:rsidRPr="003D2EAC">
        <w:rPr>
          <w:b/>
          <w:i/>
          <w:lang w:eastAsia="ko-KR"/>
        </w:rPr>
        <w:t>Discovery Result Type</w:t>
      </w:r>
      <w:r w:rsidRPr="00414962">
        <w:rPr>
          <w:lang w:eastAsia="ko-KR"/>
        </w:rPr>
        <w:t xml:space="preserve"> </w:t>
      </w:r>
      <w:r>
        <w:rPr>
          <w:rFonts w:hint="eastAsia"/>
          <w:lang w:eastAsia="ko-KR"/>
        </w:rPr>
        <w:t xml:space="preserve">parameter is specified </w:t>
      </w:r>
      <w:r w:rsidRPr="00CD1C82">
        <w:rPr>
          <w:rFonts w:hint="eastAsia"/>
          <w:lang w:eastAsia="ko-KR"/>
        </w:rPr>
        <w:t>in</w:t>
      </w:r>
      <w:r>
        <w:rPr>
          <w:rFonts w:hint="eastAsia"/>
          <w:lang w:eastAsia="ko-KR"/>
        </w:rPr>
        <w:t xml:space="preserve"> a discovery request, the </w:t>
      </w:r>
      <w:r>
        <w:rPr>
          <w:lang w:eastAsia="ko-KR"/>
        </w:rPr>
        <w:t>H</w:t>
      </w:r>
      <w:r>
        <w:rPr>
          <w:rFonts w:hint="eastAsia"/>
          <w:lang w:eastAsia="ko-KR"/>
        </w:rPr>
        <w:t xml:space="preserve">osting </w:t>
      </w:r>
      <w:r w:rsidRPr="00CD1C82">
        <w:rPr>
          <w:rFonts w:hint="eastAsia"/>
          <w:lang w:eastAsia="ko-KR"/>
        </w:rPr>
        <w:t>CSE</w:t>
      </w:r>
      <w:r>
        <w:rPr>
          <w:rFonts w:hint="eastAsia"/>
          <w:lang w:eastAsia="ko-KR"/>
        </w:rPr>
        <w:t xml:space="preserve"> shall choose the addressing form specified </w:t>
      </w:r>
      <w:r>
        <w:rPr>
          <w:lang w:eastAsia="ko-KR"/>
        </w:rPr>
        <w:t>by the</w:t>
      </w:r>
      <w:r w:rsidRPr="008D35F4">
        <w:rPr>
          <w:rFonts w:hint="eastAsia"/>
          <w:lang w:eastAsia="ko-KR"/>
        </w:rPr>
        <w:t xml:space="preserve"> </w:t>
      </w:r>
      <w:r w:rsidRPr="003D2EAC">
        <w:rPr>
          <w:b/>
          <w:i/>
          <w:lang w:eastAsia="ko-KR"/>
        </w:rPr>
        <w:t>Discovery Result Type</w:t>
      </w:r>
      <w:r w:rsidRPr="00414962">
        <w:rPr>
          <w:lang w:eastAsia="ko-KR"/>
        </w:rPr>
        <w:t xml:space="preserve"> </w:t>
      </w:r>
      <w:r w:rsidRPr="008D35F4">
        <w:rPr>
          <w:rFonts w:hint="eastAsia"/>
          <w:lang w:val="en-US" w:eastAsia="ko-KR"/>
        </w:rPr>
        <w:t>parameter.</w:t>
      </w:r>
    </w:p>
    <w:p w14:paraId="5E4B489D" w14:textId="77777777" w:rsidR="0079577E" w:rsidRPr="005F0E0F" w:rsidRDefault="0079577E" w:rsidP="0079577E">
      <w:r>
        <w:t>T</w:t>
      </w:r>
      <w:r w:rsidRPr="005F0E0F">
        <w:t xml:space="preserve">he discovery results may be modified by the </w:t>
      </w:r>
      <w:r>
        <w:t>H</w:t>
      </w:r>
      <w:r w:rsidRPr="005F0E0F">
        <w:t xml:space="preserve">osting </w:t>
      </w:r>
      <w:r w:rsidRPr="00CD1C82">
        <w:t>CSE</w:t>
      </w:r>
      <w:r w:rsidRPr="005F0E0F">
        <w:t xml:space="preserve"> to restrict the scope of discoverable resources according to the </w:t>
      </w:r>
      <w:r w:rsidRPr="0067416B">
        <w:t xml:space="preserve">Originator's access control policy </w:t>
      </w:r>
      <w:r w:rsidRPr="00CD1C82">
        <w:t>or</w:t>
      </w:r>
      <w:r w:rsidRPr="005F0E0F">
        <w:t xml:space="preserve"> </w:t>
      </w:r>
      <w:r w:rsidRPr="00CD1C82">
        <w:t>M2M</w:t>
      </w:r>
      <w:r>
        <w:t xml:space="preserve"> </w:t>
      </w:r>
      <w:r w:rsidRPr="005F0E0F">
        <w:t>service subscription.</w:t>
      </w:r>
    </w:p>
    <w:p w14:paraId="092D8A00" w14:textId="77777777" w:rsidR="0079577E" w:rsidRPr="005F0E0F" w:rsidRDefault="0079577E" w:rsidP="0079577E">
      <w:r w:rsidRPr="005F0E0F">
        <w:t xml:space="preserve">The </w:t>
      </w:r>
      <w:r>
        <w:t>H</w:t>
      </w:r>
      <w:r w:rsidRPr="005F0E0F">
        <w:t xml:space="preserve">osting </w:t>
      </w:r>
      <w:r w:rsidRPr="00CD1C82">
        <w:t>CSE</w:t>
      </w:r>
      <w:r w:rsidRPr="005F0E0F">
        <w:t xml:space="preserve"> may also implement a configured upper limit </w:t>
      </w:r>
      <w:r w:rsidRPr="00CD1C82">
        <w:t>on</w:t>
      </w:r>
      <w:r w:rsidRPr="005F0E0F">
        <w:t xml:space="preserve"> the size of the answer. </w:t>
      </w:r>
      <w:r w:rsidRPr="00CD1C82">
        <w:t>In</w:t>
      </w:r>
      <w:r w:rsidRPr="005F0E0F">
        <w:t xml:space="preserve"> such a case when the Originator and the </w:t>
      </w:r>
      <w:r>
        <w:t>H</w:t>
      </w:r>
      <w:r w:rsidRPr="005F0E0F">
        <w:t xml:space="preserve">osting </w:t>
      </w:r>
      <w:r w:rsidRPr="00CD1C82">
        <w:t>CSE</w:t>
      </w:r>
      <w:r w:rsidRPr="005F0E0F">
        <w:t xml:space="preserve"> have</w:t>
      </w:r>
      <w:r>
        <w:t xml:space="preserve"> different</w:t>
      </w:r>
      <w:r w:rsidRPr="005F0E0F">
        <w:t xml:space="preserve"> upper limits, the </w:t>
      </w:r>
      <w:r>
        <w:t>smaller</w:t>
      </w:r>
      <w:r w:rsidRPr="005F0E0F">
        <w:t xml:space="preserve"> of the </w:t>
      </w:r>
      <w:r>
        <w:t xml:space="preserve">two </w:t>
      </w:r>
      <w:r w:rsidRPr="005F0E0F">
        <w:t>shall apply.</w:t>
      </w:r>
    </w:p>
    <w:p w14:paraId="3313E91C" w14:textId="77777777" w:rsidR="0079577E" w:rsidRPr="005F0E0F" w:rsidRDefault="0079577E" w:rsidP="0079577E">
      <w:pPr>
        <w:pStyle w:val="Heading4"/>
      </w:pPr>
      <w:bookmarkStart w:id="19" w:name="_Toc406425312"/>
      <w:bookmarkStart w:id="20" w:name="_Toc408583397"/>
      <w:bookmarkStart w:id="21" w:name="_Toc408583841"/>
      <w:bookmarkStart w:id="22" w:name="_Toc421106784"/>
      <w:r>
        <w:lastRenderedPageBreak/>
        <w:t>10.2.</w:t>
      </w:r>
      <w:r>
        <w:rPr>
          <w:lang w:val="en-US"/>
        </w:rPr>
        <w:t>6</w:t>
      </w:r>
      <w:r w:rsidRPr="005F0E0F">
        <w:t>.2</w:t>
      </w:r>
      <w:r w:rsidRPr="005F0E0F">
        <w:tab/>
        <w:t>Discovery procedure via Retrieve Operation</w:t>
      </w:r>
      <w:bookmarkEnd w:id="19"/>
      <w:bookmarkEnd w:id="20"/>
      <w:bookmarkEnd w:id="21"/>
      <w:bookmarkEnd w:id="22"/>
    </w:p>
    <w:p w14:paraId="1DE2991C" w14:textId="77777777" w:rsidR="0079577E" w:rsidRPr="005F0E0F" w:rsidRDefault="0079577E" w:rsidP="0079577E">
      <w:pPr>
        <w:keepNext/>
        <w:keepLines/>
      </w:pPr>
      <w:r w:rsidRPr="005F0E0F">
        <w:t xml:space="preserve">This procedure shall be used for the discovery of resources under </w:t>
      </w:r>
      <w:r w:rsidRPr="00A90696">
        <w:rPr>
          <w:i/>
        </w:rPr>
        <w:t>&lt;CSEBase&gt;</w:t>
      </w:r>
      <w:r w:rsidRPr="005F0E0F">
        <w:t xml:space="preserve"> that match the provided </w:t>
      </w:r>
      <w:r w:rsidRPr="00BC2F40">
        <w:rPr>
          <w:b/>
          <w:i/>
        </w:rPr>
        <w:t>Filter Criteria</w:t>
      </w:r>
      <w:r>
        <w:rPr>
          <w:i/>
        </w:rPr>
        <w:t xml:space="preserve"> </w:t>
      </w:r>
      <w:r>
        <w:t>parameter</w:t>
      </w:r>
      <w:r w:rsidRPr="005F0E0F">
        <w:t xml:space="preserve">. The discovery result shall be returned to the </w:t>
      </w:r>
      <w:r>
        <w:t>Originator</w:t>
      </w:r>
      <w:r w:rsidRPr="005F0E0F">
        <w:t xml:space="preserve"> using a successful </w:t>
      </w:r>
      <w:r>
        <w:t xml:space="preserve">Response </w:t>
      </w:r>
      <w:r w:rsidRPr="005F0E0F">
        <w:t>message.</w:t>
      </w:r>
    </w:p>
    <w:p w14:paraId="19189B05" w14:textId="77777777" w:rsidR="0079577E" w:rsidRDefault="0079577E" w:rsidP="0079577E">
      <w:pPr>
        <w:pStyle w:val="TH"/>
        <w:rPr>
          <w:lang w:val="en-US"/>
        </w:rPr>
      </w:pPr>
      <w:r w:rsidRPr="00E118ED">
        <w:t>Table 10.2.</w:t>
      </w:r>
      <w:r>
        <w:rPr>
          <w:lang w:val="en-US"/>
        </w:rPr>
        <w:t>6</w:t>
      </w:r>
      <w:r w:rsidRPr="00E118ED">
        <w:t>.2-1: Discovery procedure via Retrieve Operation</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79577E" w:rsidRPr="00211A6D" w14:paraId="734617F9" w14:textId="77777777" w:rsidTr="00F66B41">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5FFFCC1B" w14:textId="77777777" w:rsidR="0079577E" w:rsidRPr="005B075F" w:rsidRDefault="0079577E" w:rsidP="00F66B41">
            <w:pPr>
              <w:pStyle w:val="TAH"/>
              <w:rPr>
                <w:lang w:eastAsia="ko-KR"/>
              </w:rPr>
            </w:pPr>
            <w:r w:rsidRPr="005B075F">
              <w:rPr>
                <w:i/>
                <w:lang w:eastAsia="ko-KR"/>
              </w:rPr>
              <w:t>&lt;resource&gt;</w:t>
            </w:r>
            <w:r w:rsidRPr="005B075F">
              <w:rPr>
                <w:lang w:eastAsia="ko-KR"/>
              </w:rPr>
              <w:t xml:space="preserve"> RETRIEVE</w:t>
            </w:r>
          </w:p>
        </w:tc>
      </w:tr>
      <w:tr w:rsidR="0079577E" w:rsidRPr="00211A6D" w14:paraId="427C5044" w14:textId="77777777" w:rsidTr="00F66B41">
        <w:trPr>
          <w:jc w:val="center"/>
        </w:trPr>
        <w:tc>
          <w:tcPr>
            <w:tcW w:w="2093" w:type="dxa"/>
            <w:shd w:val="clear" w:color="auto" w:fill="auto"/>
          </w:tcPr>
          <w:p w14:paraId="6312A870" w14:textId="77777777" w:rsidR="0079577E" w:rsidRPr="005B075F" w:rsidRDefault="0079577E" w:rsidP="00F66B41">
            <w:pPr>
              <w:pStyle w:val="TAL"/>
              <w:rPr>
                <w:lang w:eastAsia="ko-KR"/>
              </w:rPr>
            </w:pPr>
            <w:r w:rsidRPr="005B075F">
              <w:rPr>
                <w:lang w:eastAsia="ko-KR"/>
              </w:rPr>
              <w:t>Associated Reference Point</w:t>
            </w:r>
          </w:p>
        </w:tc>
        <w:tc>
          <w:tcPr>
            <w:tcW w:w="7074" w:type="dxa"/>
            <w:shd w:val="clear" w:color="auto" w:fill="auto"/>
          </w:tcPr>
          <w:p w14:paraId="5DD4A9A0" w14:textId="77777777" w:rsidR="0079577E" w:rsidRPr="00D7210A" w:rsidRDefault="0079577E" w:rsidP="00F66B41">
            <w:pPr>
              <w:pStyle w:val="TAL"/>
              <w:rPr>
                <w:rFonts w:eastAsia="Arial Unicode MS"/>
                <w:lang w:eastAsia="zh-CN"/>
              </w:rPr>
            </w:pPr>
            <w:r w:rsidRPr="00CD1C82">
              <w:rPr>
                <w:rFonts w:eastAsia="Arial Unicode MS"/>
                <w:lang w:eastAsia="zh-CN"/>
              </w:rPr>
              <w:t>Mca</w:t>
            </w:r>
            <w:r w:rsidRPr="005B075F">
              <w:rPr>
                <w:rFonts w:eastAsia="Arial Unicode MS"/>
                <w:lang w:eastAsia="zh-CN"/>
              </w:rPr>
              <w:t xml:space="preserve">, </w:t>
            </w:r>
            <w:r w:rsidRPr="00CD1C82">
              <w:rPr>
                <w:rFonts w:eastAsia="Arial Unicode MS"/>
                <w:lang w:eastAsia="zh-CN"/>
              </w:rPr>
              <w:t>Mcc</w:t>
            </w:r>
            <w:r>
              <w:rPr>
                <w:rFonts w:eastAsia="Arial Unicode MS"/>
                <w:lang w:val="en-US" w:eastAsia="zh-CN"/>
              </w:rPr>
              <w:t xml:space="preserve"> and</w:t>
            </w:r>
            <w:r w:rsidRPr="005B075F">
              <w:rPr>
                <w:rFonts w:eastAsia="Arial Unicode MS"/>
                <w:lang w:eastAsia="zh-CN"/>
              </w:rPr>
              <w:t xml:space="preserve"> </w:t>
            </w:r>
            <w:r w:rsidRPr="00CD1C82">
              <w:rPr>
                <w:rFonts w:eastAsia="Arial Unicode MS"/>
                <w:lang w:eastAsia="zh-CN"/>
              </w:rPr>
              <w:t>Mcc'</w:t>
            </w:r>
          </w:p>
        </w:tc>
      </w:tr>
      <w:tr w:rsidR="0079577E" w:rsidRPr="00646D84" w14:paraId="0AC5B868" w14:textId="77777777" w:rsidTr="00F66B41">
        <w:trPr>
          <w:jc w:val="center"/>
        </w:trPr>
        <w:tc>
          <w:tcPr>
            <w:tcW w:w="2093" w:type="dxa"/>
            <w:shd w:val="clear" w:color="auto" w:fill="auto"/>
          </w:tcPr>
          <w:p w14:paraId="3620252F" w14:textId="77777777" w:rsidR="0079577E" w:rsidRPr="005B075F" w:rsidRDefault="0079577E" w:rsidP="00F66B41">
            <w:pPr>
              <w:pStyle w:val="TAL"/>
              <w:rPr>
                <w:rFonts w:eastAsia="Arial Unicode MS"/>
              </w:rPr>
            </w:pPr>
            <w:r w:rsidRPr="005B075F">
              <w:rPr>
                <w:rFonts w:eastAsia="Arial Unicode MS"/>
              </w:rPr>
              <w:t xml:space="preserve">Information </w:t>
            </w:r>
            <w:r w:rsidRPr="00CD1C82">
              <w:rPr>
                <w:rFonts w:eastAsia="Arial Unicode MS"/>
              </w:rPr>
              <w:t>in</w:t>
            </w:r>
            <w:r w:rsidRPr="005B075F">
              <w:rPr>
                <w:rFonts w:eastAsia="Arial Unicode MS"/>
              </w:rPr>
              <w:t xml:space="preserve"> Request message</w:t>
            </w:r>
          </w:p>
        </w:tc>
        <w:tc>
          <w:tcPr>
            <w:tcW w:w="7074" w:type="dxa"/>
            <w:shd w:val="clear" w:color="auto" w:fill="auto"/>
          </w:tcPr>
          <w:p w14:paraId="0A3F45CF" w14:textId="6A0E1122" w:rsidR="0079577E" w:rsidRPr="005B075F" w:rsidRDefault="0079577E" w:rsidP="00F66B41">
            <w:pPr>
              <w:pStyle w:val="TAL"/>
              <w:rPr>
                <w:rFonts w:eastAsia="Arial Unicode MS"/>
                <w:lang w:eastAsia="ko-KR"/>
              </w:rPr>
            </w:pPr>
            <w:r w:rsidRPr="005B075F">
              <w:rPr>
                <w:rFonts w:eastAsia="Arial Unicode MS"/>
                <w:lang w:eastAsia="ko-KR"/>
              </w:rPr>
              <w:t xml:space="preserve">All </w:t>
            </w:r>
            <w:r w:rsidRPr="005B075F">
              <w:rPr>
                <w:rFonts w:eastAsia="Arial Unicode MS"/>
              </w:rPr>
              <w:t>parameters</w:t>
            </w:r>
            <w:r w:rsidRPr="005B075F">
              <w:rPr>
                <w:rFonts w:eastAsia="Arial Unicode MS"/>
                <w:lang w:eastAsia="ko-KR"/>
              </w:rPr>
              <w:t xml:space="preserve"> defined </w:t>
            </w:r>
            <w:r w:rsidRPr="00CD1C82">
              <w:rPr>
                <w:rFonts w:eastAsia="Arial Unicode MS"/>
                <w:lang w:eastAsia="ko-KR"/>
              </w:rPr>
              <w:t>in table</w:t>
            </w:r>
            <w:r w:rsidRPr="005B075F">
              <w:rPr>
                <w:rFonts w:eastAsia="Arial Unicode MS"/>
                <w:lang w:eastAsia="ko-KR"/>
              </w:rPr>
              <w:t xml:space="preserve"> </w:t>
            </w:r>
            <w:r>
              <w:rPr>
                <w:rFonts w:eastAsia="Arial Unicode MS"/>
                <w:lang w:eastAsia="ko-KR"/>
              </w:rPr>
              <w:t>8.1.2-2</w:t>
            </w:r>
            <w:r w:rsidRPr="005B075F">
              <w:rPr>
                <w:rFonts w:eastAsia="Arial Unicode MS"/>
                <w:lang w:eastAsia="ko-KR"/>
              </w:rPr>
              <w:t xml:space="preserve"> apply with the specific details for:</w:t>
            </w:r>
            <w:ins w:id="23" w:author="George Foti -20" w:date="2015-06-10T10:40:00Z">
              <w:r w:rsidR="00243A1A">
                <w:rPr>
                  <w:rFonts w:eastAsia="Arial Unicode MS"/>
                  <w:lang w:eastAsia="ko-KR"/>
                </w:rPr>
                <w:t xml:space="preserve"> Note that only two options s</w:t>
              </w:r>
            </w:ins>
            <w:ins w:id="24" w:author="George Foti -20" w:date="2015-06-10T10:41:00Z">
              <w:r w:rsidR="00243A1A">
                <w:rPr>
                  <w:rFonts w:eastAsia="Arial Unicode MS"/>
                  <w:lang w:eastAsia="ko-KR"/>
                </w:rPr>
                <w:t>h</w:t>
              </w:r>
            </w:ins>
            <w:ins w:id="25" w:author="George Foti -20" w:date="2015-06-10T10:40:00Z">
              <w:r w:rsidR="00243A1A">
                <w:rPr>
                  <w:rFonts w:eastAsia="Arial Unicode MS"/>
                  <w:lang w:eastAsia="ko-KR"/>
                </w:rPr>
                <w:t>all be applicable  for the</w:t>
              </w:r>
            </w:ins>
            <w:ins w:id="26" w:author="George Foti -20" w:date="2015-06-10T10:41:00Z">
              <w:r w:rsidR="00243A1A">
                <w:rPr>
                  <w:rFonts w:eastAsia="Arial Unicode MS"/>
                  <w:lang w:eastAsia="ko-KR"/>
                </w:rPr>
                <w:t xml:space="preserve"> </w:t>
              </w:r>
              <w:r w:rsidR="00243A1A" w:rsidRPr="00404312">
                <w:rPr>
                  <w:i/>
                  <w:lang w:eastAsia="ko-KR"/>
                </w:rPr>
                <w:t>Result Content</w:t>
              </w:r>
              <w:r w:rsidR="00243A1A">
                <w:rPr>
                  <w:lang w:eastAsia="ko-KR"/>
                </w:rPr>
                <w:t xml:space="preserve"> parameter  as per section 8.1.2</w:t>
              </w:r>
            </w:ins>
          </w:p>
          <w:p w14:paraId="3865BF7C" w14:textId="77777777" w:rsidR="0079577E" w:rsidRPr="005B075F" w:rsidRDefault="0079577E" w:rsidP="00F66B41">
            <w:pPr>
              <w:pStyle w:val="TAL"/>
            </w:pPr>
            <w:r w:rsidRPr="005B075F">
              <w:rPr>
                <w:b/>
                <w:i/>
              </w:rPr>
              <w:t>To:</w:t>
            </w:r>
            <w:r w:rsidRPr="005B075F">
              <w:t xml:space="preserve"> Address of the root of where the discovery begins </w:t>
            </w:r>
          </w:p>
          <w:p w14:paraId="326FD51C" w14:textId="1597F741" w:rsidR="0079577E" w:rsidRPr="005B075F" w:rsidRDefault="0079577E" w:rsidP="00F66B41">
            <w:pPr>
              <w:pStyle w:val="TAL"/>
              <w:rPr>
                <w:rFonts w:eastAsia="Arial Unicode MS"/>
                <w:lang w:eastAsia="ko-KR"/>
              </w:rPr>
            </w:pPr>
            <w:r w:rsidRPr="005B075F">
              <w:rPr>
                <w:b/>
                <w:i/>
              </w:rPr>
              <w:t>Filter Criteria:</w:t>
            </w:r>
            <w:r w:rsidRPr="005B075F">
              <w:t xml:space="preserve"> Filter criteria for searching and expected returned result</w:t>
            </w:r>
            <w:ins w:id="27" w:author="George Foti -20" w:date="2015-06-10T10:37:00Z">
              <w:r w:rsidR="00F016D4">
                <w:t xml:space="preserve">. The </w:t>
              </w:r>
            </w:ins>
            <w:ins w:id="28" w:author="George Foti -20" w:date="2015-06-10T10:39:00Z">
              <w:r w:rsidR="00243A1A" w:rsidRPr="005B075F">
                <w:rPr>
                  <w:rFonts w:eastAsia="Arial Unicode MS" w:hint="eastAsia"/>
                  <w:i/>
                  <w:lang w:eastAsia="ko-KR"/>
                </w:rPr>
                <w:t>filterUsage</w:t>
              </w:r>
              <w:r w:rsidR="00243A1A">
                <w:t xml:space="preserve"> parameter</w:t>
              </w:r>
            </w:ins>
            <w:ins w:id="29" w:author="George Foti -20" w:date="2015-06-10T10:37:00Z">
              <w:r w:rsidR="00F016D4">
                <w:t xml:space="preserve"> shall be set in this case.</w:t>
              </w:r>
            </w:ins>
          </w:p>
          <w:p w14:paraId="074F5D94" w14:textId="54C6D9CB" w:rsidR="0079577E" w:rsidRPr="005B075F" w:rsidRDefault="0079577E" w:rsidP="00F66B41">
            <w:pPr>
              <w:pStyle w:val="TAL"/>
              <w:rPr>
                <w:rFonts w:eastAsia="Arial Unicode MS"/>
                <w:lang w:eastAsia="ko-KR"/>
              </w:rPr>
            </w:pPr>
            <w:r w:rsidRPr="005B075F">
              <w:rPr>
                <w:b/>
                <w:i/>
              </w:rPr>
              <w:t>Discovery Result Type:</w:t>
            </w:r>
            <w:r w:rsidRPr="005B075F">
              <w:t xml:space="preserve"> optional, format of discovery results returned</w:t>
            </w:r>
            <w:ins w:id="30" w:author="George Foti -20" w:date="2015-06-10T10:38:00Z">
              <w:r w:rsidR="00526F5D">
                <w:t xml:space="preserve"> (see section 8.1.2 for options applicable to Discovery</w:t>
              </w:r>
            </w:ins>
            <w:ins w:id="31" w:author="George Foti -20" w:date="2015-06-10T10:39:00Z">
              <w:r w:rsidR="00243A1A">
                <w:t>, and how results shall be displayed</w:t>
              </w:r>
            </w:ins>
            <w:ins w:id="32" w:author="George Foti -20" w:date="2015-06-10T10:38:00Z">
              <w:r w:rsidR="00526F5D">
                <w:t>)</w:t>
              </w:r>
            </w:ins>
          </w:p>
        </w:tc>
      </w:tr>
      <w:tr w:rsidR="0079577E" w:rsidRPr="00646D84" w14:paraId="0BFAE57F" w14:textId="77777777" w:rsidTr="00F66B41">
        <w:trPr>
          <w:jc w:val="center"/>
        </w:trPr>
        <w:tc>
          <w:tcPr>
            <w:tcW w:w="2093" w:type="dxa"/>
            <w:shd w:val="clear" w:color="auto" w:fill="auto"/>
          </w:tcPr>
          <w:p w14:paraId="5E4025C0" w14:textId="77777777" w:rsidR="0079577E" w:rsidRPr="005B075F" w:rsidRDefault="0079577E" w:rsidP="00F66B41">
            <w:pPr>
              <w:pStyle w:val="TAL"/>
              <w:rPr>
                <w:rFonts w:eastAsia="Arial Unicode MS"/>
              </w:rPr>
            </w:pPr>
            <w:r w:rsidRPr="005B075F">
              <w:rPr>
                <w:rFonts w:eastAsia="Arial Unicode MS"/>
              </w:rPr>
              <w:t>Processing at Originator before sending Request</w:t>
            </w:r>
          </w:p>
        </w:tc>
        <w:tc>
          <w:tcPr>
            <w:tcW w:w="7074" w:type="dxa"/>
            <w:shd w:val="clear" w:color="auto" w:fill="auto"/>
          </w:tcPr>
          <w:p w14:paraId="5DF52AE3" w14:textId="77777777" w:rsidR="0079577E" w:rsidRPr="005B075F" w:rsidRDefault="0079577E" w:rsidP="00F66B41">
            <w:pPr>
              <w:pStyle w:val="TAL"/>
              <w:rPr>
                <w:rFonts w:eastAsia="Arial Unicode MS"/>
                <w:lang w:eastAsia="ko-KR"/>
              </w:rPr>
            </w:pPr>
            <w:r w:rsidRPr="005B075F">
              <w:rPr>
                <w:rFonts w:eastAsia="Arial Unicode MS"/>
                <w:lang w:eastAsia="ko-KR"/>
              </w:rPr>
              <w:t>According to clause 10.1.2 with the following:</w:t>
            </w:r>
          </w:p>
          <w:p w14:paraId="217B3523" w14:textId="77777777" w:rsidR="0079577E" w:rsidRDefault="0079577E" w:rsidP="00F66B41">
            <w:pPr>
              <w:pStyle w:val="TB1"/>
              <w:ind w:left="720" w:hanging="360"/>
              <w:rPr>
                <w:rFonts w:eastAsia="Arial Unicode MS"/>
                <w:szCs w:val="18"/>
                <w:lang w:eastAsia="zh-CN"/>
              </w:rPr>
            </w:pPr>
            <w:r>
              <w:rPr>
                <w:rFonts w:eastAsia="Arial Unicode MS"/>
                <w:szCs w:val="18"/>
                <w:lang w:eastAsia="zh-CN"/>
              </w:rPr>
              <w:t xml:space="preserve">Setup the RETRIEVE operation </w:t>
            </w:r>
            <w:r w:rsidRPr="00CD1C82">
              <w:rPr>
                <w:rFonts w:eastAsia="Arial Unicode MS"/>
                <w:szCs w:val="18"/>
                <w:lang w:eastAsia="zh-CN"/>
              </w:rPr>
              <w:t>in</w:t>
            </w:r>
            <w:r>
              <w:rPr>
                <w:rFonts w:eastAsia="Arial Unicode MS"/>
                <w:szCs w:val="18"/>
                <w:lang w:eastAsia="zh-CN"/>
              </w:rPr>
              <w:t xml:space="preserve"> the Request</w:t>
            </w:r>
          </w:p>
          <w:p w14:paraId="0EB23E0F" w14:textId="77777777" w:rsidR="0079577E" w:rsidRDefault="0079577E" w:rsidP="00F66B41">
            <w:pPr>
              <w:pStyle w:val="TB1"/>
              <w:ind w:left="720" w:hanging="360"/>
              <w:rPr>
                <w:rFonts w:eastAsia="Arial Unicode MS"/>
                <w:szCs w:val="18"/>
                <w:lang w:eastAsia="zh-CN"/>
              </w:rPr>
            </w:pPr>
            <w:r>
              <w:rPr>
                <w:rFonts w:eastAsia="Arial Unicode MS"/>
                <w:szCs w:val="18"/>
                <w:lang w:eastAsia="zh-CN"/>
              </w:rPr>
              <w:t xml:space="preserve">Include the conditions </w:t>
            </w:r>
            <w:r w:rsidRPr="00CD1C82">
              <w:rPr>
                <w:rFonts w:eastAsia="Arial Unicode MS"/>
                <w:szCs w:val="18"/>
                <w:lang w:eastAsia="zh-CN"/>
              </w:rPr>
              <w:t>in</w:t>
            </w:r>
            <w:r>
              <w:rPr>
                <w:rFonts w:eastAsia="Arial Unicode MS"/>
                <w:szCs w:val="18"/>
                <w:lang w:eastAsia="zh-CN"/>
              </w:rPr>
              <w:t xml:space="preserve"> the filter criterion to limit the scope of the discovery results</w:t>
            </w:r>
          </w:p>
          <w:p w14:paraId="67037DB8" w14:textId="77777777" w:rsidR="0079577E" w:rsidRPr="00646D84" w:rsidRDefault="0079577E" w:rsidP="00F66B41">
            <w:pPr>
              <w:pStyle w:val="TB1"/>
              <w:ind w:left="720" w:hanging="360"/>
              <w:rPr>
                <w:rFonts w:eastAsia="Arial Unicode MS"/>
                <w:szCs w:val="18"/>
                <w:lang w:eastAsia="zh-CN"/>
              </w:rPr>
            </w:pPr>
            <w:r>
              <w:rPr>
                <w:rFonts w:eastAsia="Arial Unicode MS"/>
                <w:szCs w:val="18"/>
                <w:lang w:eastAsia="zh-CN"/>
              </w:rPr>
              <w:t>Specify the desired format of returned discovery results</w:t>
            </w:r>
          </w:p>
        </w:tc>
      </w:tr>
      <w:tr w:rsidR="0079577E" w:rsidRPr="00646D84" w14:paraId="44785FEE" w14:textId="77777777" w:rsidTr="00F66B41">
        <w:trPr>
          <w:jc w:val="center"/>
        </w:trPr>
        <w:tc>
          <w:tcPr>
            <w:tcW w:w="2093" w:type="dxa"/>
            <w:shd w:val="clear" w:color="auto" w:fill="auto"/>
          </w:tcPr>
          <w:p w14:paraId="3342F0F6" w14:textId="77777777" w:rsidR="0079577E" w:rsidRPr="005B075F" w:rsidRDefault="0079577E" w:rsidP="00F66B41">
            <w:pPr>
              <w:pStyle w:val="TAL"/>
              <w:rPr>
                <w:rFonts w:eastAsia="Arial Unicode MS"/>
              </w:rPr>
            </w:pPr>
            <w:r w:rsidRPr="005B075F">
              <w:rPr>
                <w:rFonts w:eastAsia="Arial Unicode MS"/>
              </w:rPr>
              <w:t>Processing at Receiver</w:t>
            </w:r>
          </w:p>
        </w:tc>
        <w:tc>
          <w:tcPr>
            <w:tcW w:w="7074" w:type="dxa"/>
            <w:shd w:val="clear" w:color="auto" w:fill="auto"/>
          </w:tcPr>
          <w:p w14:paraId="2A22CD35" w14:textId="77777777" w:rsidR="0079577E" w:rsidRPr="005B075F" w:rsidRDefault="0079577E" w:rsidP="00F66B41">
            <w:pPr>
              <w:pStyle w:val="TAL"/>
              <w:rPr>
                <w:rFonts w:eastAsia="Arial Unicode MS"/>
                <w:lang w:eastAsia="ko-KR"/>
              </w:rPr>
            </w:pPr>
            <w:r w:rsidRPr="005B075F">
              <w:rPr>
                <w:rFonts w:eastAsia="Arial Unicode MS"/>
                <w:lang w:eastAsia="ko-KR"/>
              </w:rPr>
              <w:t>According to clause 10.1.2 with the following specific processing:</w:t>
            </w:r>
          </w:p>
          <w:p w14:paraId="14273ACE" w14:textId="77777777" w:rsidR="0079577E" w:rsidRPr="006511A9" w:rsidRDefault="0079577E" w:rsidP="00F66B41">
            <w:pPr>
              <w:pStyle w:val="TB1"/>
              <w:ind w:left="720" w:hanging="360"/>
              <w:rPr>
                <w:lang w:eastAsia="ko-KR"/>
              </w:rPr>
            </w:pPr>
            <w:r w:rsidRPr="006511A9">
              <w:rPr>
                <w:lang w:eastAsia="ko-KR"/>
              </w:rPr>
              <w:t xml:space="preserve">Checks the validity of the Request (e.g. format of </w:t>
            </w:r>
            <w:r w:rsidRPr="00BC2F40">
              <w:rPr>
                <w:b/>
                <w:i/>
                <w:lang w:eastAsia="ko-KR"/>
              </w:rPr>
              <w:t>Filter Criteria</w:t>
            </w:r>
            <w:r w:rsidRPr="006511A9">
              <w:rPr>
                <w:lang w:eastAsia="ko-KR"/>
              </w:rPr>
              <w:t>)</w:t>
            </w:r>
          </w:p>
          <w:p w14:paraId="4007AE6D" w14:textId="77777777" w:rsidR="0079577E" w:rsidRPr="006511A9" w:rsidRDefault="0079577E" w:rsidP="00F66B41">
            <w:pPr>
              <w:pStyle w:val="TB1"/>
              <w:ind w:left="720" w:hanging="360"/>
              <w:rPr>
                <w:lang w:eastAsia="ko-KR"/>
              </w:rPr>
            </w:pPr>
            <w:r w:rsidRPr="006511A9">
              <w:rPr>
                <w:lang w:eastAsia="ko-KR"/>
              </w:rPr>
              <w:t xml:space="preserve">Checks if the request is </w:t>
            </w:r>
            <w:r w:rsidRPr="00CD1C82">
              <w:rPr>
                <w:lang w:eastAsia="ko-KR"/>
              </w:rPr>
              <w:t>in</w:t>
            </w:r>
            <w:r w:rsidRPr="006511A9">
              <w:rPr>
                <w:lang w:eastAsia="ko-KR"/>
              </w:rPr>
              <w:t xml:space="preserve"> accordance with the </w:t>
            </w:r>
            <w:r w:rsidRPr="00CD1C82">
              <w:rPr>
                <w:lang w:eastAsia="ko-KR"/>
              </w:rPr>
              <w:t>M2M</w:t>
            </w:r>
            <w:r w:rsidRPr="006511A9">
              <w:rPr>
                <w:lang w:eastAsia="ko-KR"/>
              </w:rPr>
              <w:t xml:space="preserve"> service subscription</w:t>
            </w:r>
          </w:p>
          <w:p w14:paraId="01BB7148" w14:textId="77777777" w:rsidR="0079577E" w:rsidRPr="006511A9" w:rsidRDefault="0079577E" w:rsidP="00F66B41">
            <w:pPr>
              <w:pStyle w:val="TB1"/>
              <w:ind w:left="720" w:hanging="360"/>
              <w:rPr>
                <w:lang w:eastAsia="ko-KR"/>
              </w:rPr>
            </w:pPr>
            <w:r w:rsidRPr="006511A9">
              <w:rPr>
                <w:lang w:eastAsia="ko-KR"/>
              </w:rPr>
              <w:t>May change the filter criteria according to local policies</w:t>
            </w:r>
          </w:p>
          <w:p w14:paraId="0EF576EE" w14:textId="77777777" w:rsidR="0079577E" w:rsidRPr="006511A9" w:rsidRDefault="0079577E" w:rsidP="00F66B41">
            <w:pPr>
              <w:pStyle w:val="TB1"/>
              <w:ind w:left="720" w:hanging="360"/>
              <w:rPr>
                <w:lang w:eastAsia="ko-KR"/>
              </w:rPr>
            </w:pPr>
            <w:r w:rsidRPr="006511A9">
              <w:rPr>
                <w:lang w:eastAsia="ko-KR"/>
              </w:rPr>
              <w:t>Searches matched resources from the addressed resource hierarchy</w:t>
            </w:r>
          </w:p>
          <w:p w14:paraId="79E03C89" w14:textId="77777777" w:rsidR="0079577E" w:rsidRPr="006511A9" w:rsidRDefault="0079577E" w:rsidP="00F66B41">
            <w:pPr>
              <w:pStyle w:val="TB1"/>
              <w:ind w:left="720" w:hanging="360"/>
              <w:rPr>
                <w:lang w:eastAsia="ko-KR"/>
              </w:rPr>
            </w:pPr>
            <w:r w:rsidRPr="006511A9">
              <w:rPr>
                <w:lang w:eastAsia="ko-KR"/>
              </w:rPr>
              <w:t>Limits the discovery result according to DISCOVER privileges of the discovered resources</w:t>
            </w:r>
          </w:p>
          <w:p w14:paraId="2A7F4DD4" w14:textId="77777777" w:rsidR="0079577E" w:rsidRPr="006511A9" w:rsidRDefault="0079577E" w:rsidP="00F66B41">
            <w:pPr>
              <w:pStyle w:val="TB1"/>
              <w:ind w:left="720" w:hanging="360"/>
              <w:rPr>
                <w:lang w:eastAsia="ko-KR"/>
              </w:rPr>
            </w:pPr>
            <w:r w:rsidRPr="006511A9">
              <w:rPr>
                <w:lang w:eastAsia="ko-KR"/>
              </w:rPr>
              <w:t xml:space="preserve">Limits the discovery result according to the upper limit </w:t>
            </w:r>
            <w:r w:rsidRPr="00CD1C82">
              <w:rPr>
                <w:lang w:eastAsia="ko-KR"/>
              </w:rPr>
              <w:t>on</w:t>
            </w:r>
            <w:r w:rsidRPr="006511A9">
              <w:rPr>
                <w:lang w:eastAsia="ko-KR"/>
              </w:rPr>
              <w:t xml:space="preserve"> the size of the answer</w:t>
            </w:r>
          </w:p>
          <w:p w14:paraId="70D993CE" w14:textId="77777777" w:rsidR="0079577E" w:rsidRPr="005B075F" w:rsidRDefault="0079577E" w:rsidP="00F66B41">
            <w:pPr>
              <w:pStyle w:val="TAL"/>
            </w:pPr>
            <w:r w:rsidRPr="005B075F">
              <w:t xml:space="preserve">The </w:t>
            </w:r>
            <w:r w:rsidRPr="006511A9">
              <w:rPr>
                <w:lang w:val="en-US"/>
              </w:rPr>
              <w:t>H</w:t>
            </w:r>
            <w:r w:rsidRPr="005B075F">
              <w:t xml:space="preserve">osting </w:t>
            </w:r>
            <w:r w:rsidRPr="00CD1C82">
              <w:t>CSE</w:t>
            </w:r>
            <w:r w:rsidRPr="005B075F">
              <w:t xml:space="preserve"> shall </w:t>
            </w:r>
            <w:r w:rsidRPr="00CD1C82">
              <w:t>read</w:t>
            </w:r>
            <w:r w:rsidRPr="005B075F">
              <w:t xml:space="preserve"> the values of all attributes belonging to the addressed resource structure and the references of all </w:t>
            </w:r>
            <w:r w:rsidRPr="00CD1C82">
              <w:t>sub</w:t>
            </w:r>
            <w:r w:rsidRPr="005B075F">
              <w:t xml:space="preserve">-resources and it shall build a representation of these. The </w:t>
            </w:r>
            <w:r w:rsidRPr="006511A9">
              <w:rPr>
                <w:lang w:val="en-US"/>
              </w:rPr>
              <w:t>H</w:t>
            </w:r>
            <w:r w:rsidRPr="005B075F">
              <w:t xml:space="preserve">osting </w:t>
            </w:r>
            <w:r w:rsidRPr="00CD1C82">
              <w:t>CSE</w:t>
            </w:r>
            <w:r w:rsidRPr="005B075F">
              <w:t xml:space="preserve"> shall use the appropriate addressing (see clause 9.3.1) form for each element included </w:t>
            </w:r>
            <w:r w:rsidRPr="00CD1C82">
              <w:t>in</w:t>
            </w:r>
            <w:r w:rsidRPr="005B075F">
              <w:t xml:space="preserve"> the list </w:t>
            </w:r>
            <w:r w:rsidRPr="00CD1C82">
              <w:t>in</w:t>
            </w:r>
            <w:r w:rsidRPr="005B075F">
              <w:t xml:space="preserve"> accordance with the incoming request. If </w:t>
            </w:r>
            <w:r w:rsidRPr="00BC2F40">
              <w:rPr>
                <w:b/>
                <w:i/>
              </w:rPr>
              <w:t>Filter Criteria</w:t>
            </w:r>
            <w:r w:rsidRPr="005B075F">
              <w:t xml:space="preserve"> is provided </w:t>
            </w:r>
            <w:r w:rsidRPr="00CD1C82">
              <w:t>in</w:t>
            </w:r>
            <w:r w:rsidRPr="005B075F">
              <w:t xml:space="preserve"> the request, the </w:t>
            </w:r>
            <w:r w:rsidRPr="006511A9">
              <w:rPr>
                <w:lang w:val="en-US"/>
              </w:rPr>
              <w:t>H</w:t>
            </w:r>
            <w:r w:rsidRPr="005B075F">
              <w:t xml:space="preserve">osting </w:t>
            </w:r>
            <w:r w:rsidRPr="00CD1C82">
              <w:t>CSE</w:t>
            </w:r>
            <w:r w:rsidRPr="005B075F">
              <w:t xml:space="preserve"> uses it identifying the resources whose attributes match the </w:t>
            </w:r>
            <w:r w:rsidRPr="00BC2F40">
              <w:rPr>
                <w:b/>
                <w:i/>
              </w:rPr>
              <w:t>Filter Criteria</w:t>
            </w:r>
            <w:r w:rsidRPr="005B075F">
              <w:t xml:space="preserve">. The </w:t>
            </w:r>
            <w:r w:rsidRPr="006511A9">
              <w:rPr>
                <w:lang w:val="en-US"/>
              </w:rPr>
              <w:t>H</w:t>
            </w:r>
            <w:r w:rsidRPr="005B075F">
              <w:t xml:space="preserve">osting </w:t>
            </w:r>
            <w:r w:rsidRPr="00CD1C82">
              <w:t>CSE</w:t>
            </w:r>
            <w:r w:rsidRPr="005B075F">
              <w:t xml:space="preserve"> shall respond to the Originator with the appropriate list of discovered resources </w:t>
            </w:r>
            <w:r w:rsidRPr="00CD1C82">
              <w:t>in</w:t>
            </w:r>
            <w:r w:rsidRPr="005B075F">
              <w:t xml:space="preserve"> the </w:t>
            </w:r>
            <w:r w:rsidRPr="006511A9">
              <w:rPr>
                <w:lang w:val="en-US"/>
              </w:rPr>
              <w:t>H</w:t>
            </w:r>
            <w:r w:rsidRPr="005B075F">
              <w:t xml:space="preserve">osting </w:t>
            </w:r>
            <w:r w:rsidRPr="00CD1C82">
              <w:t>CSE</w:t>
            </w:r>
            <w:r w:rsidRPr="005B075F">
              <w:t>.</w:t>
            </w:r>
          </w:p>
          <w:p w14:paraId="66084536" w14:textId="77777777" w:rsidR="0079577E" w:rsidRPr="005B075F" w:rsidRDefault="0079577E" w:rsidP="00F66B41">
            <w:pPr>
              <w:pStyle w:val="TAL"/>
            </w:pPr>
            <w:r w:rsidRPr="005B075F">
              <w:t xml:space="preserve">The </w:t>
            </w:r>
            <w:r w:rsidRPr="006511A9">
              <w:rPr>
                <w:lang w:val="en-US"/>
              </w:rPr>
              <w:t>H</w:t>
            </w:r>
            <w:r w:rsidRPr="005B075F">
              <w:t xml:space="preserve">osting </w:t>
            </w:r>
            <w:r w:rsidRPr="00CD1C82">
              <w:t>CSE</w:t>
            </w:r>
            <w:r w:rsidRPr="005B075F">
              <w:t xml:space="preserve"> may modify the </w:t>
            </w:r>
            <w:r w:rsidRPr="00BC2F40">
              <w:rPr>
                <w:b/>
                <w:i/>
              </w:rPr>
              <w:t>Filter Criteria</w:t>
            </w:r>
            <w:r w:rsidRPr="005B075F">
              <w:t xml:space="preserve"> including upper limit provided by the Originator </w:t>
            </w:r>
            <w:r w:rsidRPr="00CD1C82">
              <w:t>or</w:t>
            </w:r>
            <w:r w:rsidRPr="005B075F">
              <w:t xml:space="preserve"> the discovery results based </w:t>
            </w:r>
            <w:r w:rsidRPr="00CD1C82">
              <w:t>on</w:t>
            </w:r>
            <w:r>
              <w:t xml:space="preserve"> the local policies</w:t>
            </w:r>
          </w:p>
          <w:p w14:paraId="665420BA" w14:textId="77777777" w:rsidR="0079577E" w:rsidRPr="00394DC7" w:rsidRDefault="0079577E" w:rsidP="00F66B41">
            <w:pPr>
              <w:pStyle w:val="TAL"/>
              <w:rPr>
                <w:rFonts w:eastAsia="SimSun"/>
                <w:lang w:eastAsia="zh-CN"/>
              </w:rPr>
            </w:pPr>
            <w:r w:rsidRPr="005B075F">
              <w:t xml:space="preserve">If the size of the result list is bigger than the upper limit </w:t>
            </w:r>
            <w:r w:rsidRPr="00CD1C82">
              <w:t>or</w:t>
            </w:r>
            <w:r w:rsidRPr="005B075F">
              <w:t xml:space="preserve"> the scope of discoverable resources, according to the Originator's access control policy </w:t>
            </w:r>
            <w:r w:rsidRPr="00CD1C82">
              <w:t>or</w:t>
            </w:r>
            <w:r w:rsidRPr="005B075F">
              <w:t xml:space="preserve"> service subscription has been modified by the </w:t>
            </w:r>
            <w:r w:rsidRPr="006511A9">
              <w:rPr>
                <w:lang w:val="en-US"/>
              </w:rPr>
              <w:t>H</w:t>
            </w:r>
            <w:r w:rsidRPr="005B075F">
              <w:t xml:space="preserve">osting </w:t>
            </w:r>
            <w:r w:rsidRPr="00CD1C82">
              <w:t>CSE</w:t>
            </w:r>
            <w:r w:rsidRPr="005B075F">
              <w:t xml:space="preserve">, the full list is not returned. Instead, an incomplete list is returned and an indication is added </w:t>
            </w:r>
            <w:r w:rsidRPr="00CD1C82">
              <w:t>in</w:t>
            </w:r>
            <w:r w:rsidRPr="005B075F">
              <w:t xml:space="preserve"> the </w:t>
            </w:r>
            <w:r>
              <w:t xml:space="preserve">response for warning the </w:t>
            </w:r>
            <w:r>
              <w:rPr>
                <w:rFonts w:eastAsia="SimSun" w:hint="eastAsia"/>
                <w:lang w:eastAsia="zh-CN"/>
              </w:rPr>
              <w:t>requestor</w:t>
            </w:r>
          </w:p>
        </w:tc>
      </w:tr>
      <w:tr w:rsidR="0079577E" w:rsidRPr="00646D84" w14:paraId="2B8E9413" w14:textId="77777777" w:rsidTr="00F66B41">
        <w:trPr>
          <w:jc w:val="center"/>
        </w:trPr>
        <w:tc>
          <w:tcPr>
            <w:tcW w:w="2093" w:type="dxa"/>
            <w:shd w:val="clear" w:color="auto" w:fill="auto"/>
          </w:tcPr>
          <w:p w14:paraId="5904F790" w14:textId="77777777" w:rsidR="0079577E" w:rsidRPr="005B075F" w:rsidRDefault="0079577E" w:rsidP="00F66B41">
            <w:pPr>
              <w:pStyle w:val="TAL"/>
              <w:rPr>
                <w:rFonts w:eastAsia="Arial Unicode MS"/>
              </w:rPr>
            </w:pPr>
            <w:r w:rsidRPr="005B075F">
              <w:rPr>
                <w:rFonts w:eastAsia="Arial Unicode MS"/>
              </w:rPr>
              <w:t xml:space="preserve">Information </w:t>
            </w:r>
            <w:r w:rsidRPr="00CD1C82">
              <w:rPr>
                <w:rFonts w:eastAsia="Arial Unicode MS"/>
              </w:rPr>
              <w:t>in</w:t>
            </w:r>
            <w:r w:rsidRPr="005B075F">
              <w:rPr>
                <w:rFonts w:eastAsia="Arial Unicode MS"/>
              </w:rPr>
              <w:t xml:space="preserve"> Response message</w:t>
            </w:r>
          </w:p>
        </w:tc>
        <w:tc>
          <w:tcPr>
            <w:tcW w:w="7074" w:type="dxa"/>
            <w:shd w:val="clear" w:color="auto" w:fill="auto"/>
          </w:tcPr>
          <w:p w14:paraId="2E9A41CE" w14:textId="77777777" w:rsidR="0079577E" w:rsidRPr="005B075F" w:rsidRDefault="0079577E" w:rsidP="00F66B41">
            <w:pPr>
              <w:pStyle w:val="TAL"/>
              <w:rPr>
                <w:rFonts w:eastAsia="Arial Unicode MS"/>
                <w:lang w:eastAsia="ko-KR"/>
              </w:rPr>
            </w:pPr>
            <w:r w:rsidRPr="005B075F">
              <w:rPr>
                <w:rFonts w:eastAsia="Arial Unicode MS"/>
                <w:lang w:eastAsia="ko-KR"/>
              </w:rPr>
              <w:t xml:space="preserve">All </w:t>
            </w:r>
            <w:r w:rsidRPr="005B075F">
              <w:rPr>
                <w:rFonts w:eastAsia="Arial Unicode MS"/>
              </w:rPr>
              <w:t>parameters</w:t>
            </w:r>
            <w:r w:rsidRPr="005B075F">
              <w:rPr>
                <w:rFonts w:eastAsia="Arial Unicode MS"/>
                <w:lang w:eastAsia="ko-KR"/>
              </w:rPr>
              <w:t xml:space="preserve"> defined </w:t>
            </w:r>
            <w:r w:rsidRPr="00CD1C82">
              <w:rPr>
                <w:rFonts w:eastAsia="Arial Unicode MS"/>
                <w:lang w:eastAsia="ko-KR"/>
              </w:rPr>
              <w:t>in table</w:t>
            </w:r>
            <w:r w:rsidRPr="005B075F">
              <w:rPr>
                <w:rFonts w:eastAsia="Arial Unicode MS"/>
                <w:lang w:eastAsia="ko-KR"/>
              </w:rPr>
              <w:t xml:space="preserve"> </w:t>
            </w:r>
            <w:r>
              <w:rPr>
                <w:rFonts w:eastAsia="Arial Unicode MS"/>
                <w:lang w:eastAsia="ko-KR"/>
              </w:rPr>
              <w:t>8.1.3-1</w:t>
            </w:r>
            <w:r w:rsidRPr="005B075F">
              <w:rPr>
                <w:rFonts w:eastAsia="Arial Unicode MS"/>
                <w:lang w:eastAsia="ko-KR"/>
              </w:rPr>
              <w:t xml:space="preserve"> apply with the specific details for:</w:t>
            </w:r>
          </w:p>
          <w:p w14:paraId="6EDB444A" w14:textId="77777777" w:rsidR="0079577E" w:rsidRPr="006511A9" w:rsidRDefault="0079577E" w:rsidP="00F66B41">
            <w:pPr>
              <w:pStyle w:val="TB1"/>
              <w:ind w:left="720" w:hanging="360"/>
              <w:rPr>
                <w:lang w:eastAsia="ko-KR"/>
              </w:rPr>
            </w:pPr>
            <w:r w:rsidRPr="006511A9">
              <w:rPr>
                <w:lang w:eastAsia="ko-KR"/>
              </w:rPr>
              <w:t xml:space="preserve">Contains the </w:t>
            </w:r>
            <w:r>
              <w:rPr>
                <w:lang w:eastAsia="ko-KR"/>
              </w:rPr>
              <w:t>address</w:t>
            </w:r>
            <w:r w:rsidRPr="006511A9">
              <w:rPr>
                <w:lang w:eastAsia="ko-KR"/>
              </w:rPr>
              <w:t xml:space="preserve"> list of discovered resources expressed </w:t>
            </w:r>
            <w:r w:rsidRPr="00CD1C82">
              <w:rPr>
                <w:lang w:eastAsia="ko-KR"/>
              </w:rPr>
              <w:t>in</w:t>
            </w:r>
            <w:r w:rsidRPr="006511A9">
              <w:rPr>
                <w:lang w:eastAsia="ko-KR"/>
              </w:rPr>
              <w:t xml:space="preserve"> any of the methods depicted </w:t>
            </w:r>
            <w:r w:rsidRPr="00CD1C82">
              <w:rPr>
                <w:lang w:eastAsia="ko-KR"/>
              </w:rPr>
              <w:t>in</w:t>
            </w:r>
            <w:r w:rsidRPr="006511A9">
              <w:rPr>
                <w:lang w:eastAsia="ko-KR"/>
              </w:rPr>
              <w:t xml:space="preserve"> clause 9.3.1. The </w:t>
            </w:r>
            <w:r>
              <w:rPr>
                <w:lang w:eastAsia="ko-KR"/>
              </w:rPr>
              <w:t>address</w:t>
            </w:r>
            <w:r w:rsidRPr="006511A9">
              <w:rPr>
                <w:lang w:eastAsia="ko-KR"/>
              </w:rPr>
              <w:t xml:space="preserve"> list may be empty if no result matching the filter criterion is discovered</w:t>
            </w:r>
          </w:p>
          <w:p w14:paraId="6CD7BD85" w14:textId="77777777" w:rsidR="0079577E" w:rsidRPr="006511A9" w:rsidRDefault="0079577E" w:rsidP="00F66B41">
            <w:pPr>
              <w:pStyle w:val="TB1"/>
              <w:ind w:left="720" w:hanging="360"/>
              <w:rPr>
                <w:lang w:eastAsia="ko-KR"/>
              </w:rPr>
            </w:pPr>
            <w:r w:rsidRPr="006511A9">
              <w:rPr>
                <w:lang w:eastAsia="ko-KR"/>
              </w:rPr>
              <w:t>Contains an incomplete list warning if the full list is not returned</w:t>
            </w:r>
          </w:p>
        </w:tc>
      </w:tr>
      <w:tr w:rsidR="0079577E" w:rsidRPr="00646D84" w14:paraId="0B8519C4" w14:textId="77777777" w:rsidTr="00F66B41">
        <w:trPr>
          <w:jc w:val="center"/>
        </w:trPr>
        <w:tc>
          <w:tcPr>
            <w:tcW w:w="2093" w:type="dxa"/>
            <w:tcBorders>
              <w:top w:val="single" w:sz="8" w:space="0" w:color="000000"/>
              <w:left w:val="single" w:sz="8" w:space="0" w:color="000000"/>
              <w:bottom w:val="single" w:sz="8" w:space="0" w:color="000000"/>
            </w:tcBorders>
            <w:shd w:val="clear" w:color="auto" w:fill="auto"/>
          </w:tcPr>
          <w:p w14:paraId="17D36104" w14:textId="77777777" w:rsidR="0079577E" w:rsidRPr="005B075F" w:rsidRDefault="0079577E" w:rsidP="00F66B41">
            <w:pPr>
              <w:pStyle w:val="TAL"/>
              <w:rPr>
                <w:rFonts w:eastAsia="Arial Unicode MS"/>
              </w:rPr>
            </w:pPr>
            <w:r w:rsidRPr="005B075F">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233D8E34" w14:textId="77777777" w:rsidR="0079577E" w:rsidRPr="005B075F" w:rsidRDefault="0079577E" w:rsidP="00F66B41">
            <w:pPr>
              <w:pStyle w:val="TAL"/>
              <w:rPr>
                <w:rFonts w:eastAsia="Arial Unicode MS"/>
              </w:rPr>
            </w:pPr>
            <w:r>
              <w:rPr>
                <w:rFonts w:eastAsia="Arial Unicode MS"/>
                <w:lang w:eastAsia="ko-KR"/>
              </w:rPr>
              <w:t>According to clause 10.1.2</w:t>
            </w:r>
          </w:p>
        </w:tc>
      </w:tr>
      <w:tr w:rsidR="0079577E" w:rsidRPr="00646D84" w14:paraId="552BA94A" w14:textId="77777777" w:rsidTr="00F66B41">
        <w:trPr>
          <w:jc w:val="center"/>
        </w:trPr>
        <w:tc>
          <w:tcPr>
            <w:tcW w:w="2093" w:type="dxa"/>
            <w:tcBorders>
              <w:top w:val="single" w:sz="8" w:space="0" w:color="000000"/>
              <w:left w:val="single" w:sz="8" w:space="0" w:color="000000"/>
              <w:bottom w:val="single" w:sz="8" w:space="0" w:color="000000"/>
            </w:tcBorders>
            <w:shd w:val="clear" w:color="auto" w:fill="auto"/>
          </w:tcPr>
          <w:p w14:paraId="0C3A2283" w14:textId="77777777" w:rsidR="0079577E" w:rsidRPr="005B075F" w:rsidRDefault="0079577E" w:rsidP="00F66B41">
            <w:pPr>
              <w:pStyle w:val="TAL"/>
              <w:tabs>
                <w:tab w:val="right" w:pos="1957"/>
              </w:tabs>
              <w:rPr>
                <w:rFonts w:eastAsia="Arial Unicode MS"/>
              </w:rPr>
            </w:pPr>
            <w:r w:rsidRPr="005B075F">
              <w:rPr>
                <w:rFonts w:eastAsia="Arial Unicode MS"/>
              </w:rPr>
              <w:t>Exceptions</w:t>
            </w:r>
            <w:r>
              <w:rPr>
                <w:rFonts w:eastAsia="Arial Unicode MS"/>
              </w:rPr>
              <w:tab/>
            </w:r>
          </w:p>
        </w:tc>
        <w:tc>
          <w:tcPr>
            <w:tcW w:w="7074" w:type="dxa"/>
            <w:tcBorders>
              <w:top w:val="single" w:sz="8" w:space="0" w:color="000000"/>
              <w:bottom w:val="single" w:sz="8" w:space="0" w:color="000000"/>
              <w:right w:val="single" w:sz="8" w:space="0" w:color="000000"/>
            </w:tcBorders>
            <w:shd w:val="clear" w:color="auto" w:fill="auto"/>
          </w:tcPr>
          <w:p w14:paraId="2D4AB8CF" w14:textId="77777777" w:rsidR="0079577E" w:rsidRPr="005B075F" w:rsidRDefault="0079577E" w:rsidP="00F66B41">
            <w:pPr>
              <w:pStyle w:val="TAL"/>
              <w:rPr>
                <w:rFonts w:eastAsia="Arial Unicode MS"/>
                <w:lang w:eastAsia="ko-KR"/>
              </w:rPr>
            </w:pPr>
            <w:r w:rsidRPr="005B075F">
              <w:rPr>
                <w:rFonts w:eastAsia="Arial Unicode MS"/>
                <w:lang w:eastAsia="ko-KR"/>
              </w:rPr>
              <w:t>According to clause 10.1.2, with the following:</w:t>
            </w:r>
          </w:p>
          <w:p w14:paraId="26A0A00A" w14:textId="77777777" w:rsidR="0079577E" w:rsidRPr="006511A9" w:rsidRDefault="0079577E" w:rsidP="00F66B41">
            <w:pPr>
              <w:pStyle w:val="TB1"/>
              <w:ind w:left="720" w:hanging="360"/>
            </w:pPr>
            <w:r w:rsidRPr="006511A9">
              <w:t xml:space="preserve">The requesting </w:t>
            </w:r>
            <w:r w:rsidRPr="00CD1C82">
              <w:t>M2M</w:t>
            </w:r>
            <w:r w:rsidRPr="006511A9">
              <w:t xml:space="preserve"> </w:t>
            </w:r>
            <w:r w:rsidRPr="00CD1C82">
              <w:t>AE</w:t>
            </w:r>
            <w:r w:rsidRPr="006511A9">
              <w:t xml:space="preserve"> </w:t>
            </w:r>
            <w:r w:rsidRPr="00CD1C82">
              <w:t>or</w:t>
            </w:r>
            <w:r w:rsidRPr="006511A9">
              <w:t xml:space="preserve"> </w:t>
            </w:r>
            <w:r w:rsidRPr="00CD1C82">
              <w:t>CSE</w:t>
            </w:r>
            <w:r w:rsidRPr="006511A9">
              <w:t xml:space="preserve"> is not registered</w:t>
            </w:r>
          </w:p>
          <w:p w14:paraId="7B285401" w14:textId="77777777" w:rsidR="0079577E" w:rsidRPr="00646D84" w:rsidRDefault="0079577E" w:rsidP="00F66B41">
            <w:pPr>
              <w:pStyle w:val="TB1"/>
              <w:ind w:left="720" w:hanging="360"/>
              <w:rPr>
                <w:rFonts w:eastAsia="Arial Unicode MS"/>
                <w:szCs w:val="18"/>
              </w:rPr>
            </w:pPr>
            <w:r w:rsidRPr="006511A9">
              <w:t>The request contains invalid parameters</w:t>
            </w:r>
          </w:p>
        </w:tc>
      </w:tr>
    </w:tbl>
    <w:p w14:paraId="070A708D" w14:textId="77777777" w:rsidR="0079577E" w:rsidRDefault="0079577E" w:rsidP="0079577E">
      <w:pPr>
        <w:tabs>
          <w:tab w:val="left" w:pos="2838"/>
        </w:tabs>
      </w:pPr>
      <w:r>
        <w:tab/>
      </w:r>
    </w:p>
    <w:p w14:paraId="3143B445" w14:textId="2DADC9FF" w:rsidR="00796FA7" w:rsidRPr="00B61413" w:rsidRDefault="00186178" w:rsidP="00B61413">
      <w:pPr>
        <w:pStyle w:val="B2"/>
      </w:pPr>
      <w:r w:rsidRPr="00B61413">
        <w:rPr>
          <w:rFonts w:hint="eastAsia"/>
        </w:rPr>
        <w:t>.</w:t>
      </w:r>
    </w:p>
    <w:p w14:paraId="01633E62" w14:textId="77777777" w:rsidR="00DE7F9D" w:rsidRDefault="00DE7F9D" w:rsidP="00DF3717">
      <w:pPr>
        <w:pStyle w:val="EW"/>
      </w:pPr>
      <w:bookmarkStart w:id="33" w:name="_Toc300919392"/>
      <w:bookmarkEnd w:id="3"/>
      <w:bookmarkEnd w:id="4"/>
    </w:p>
    <w:p w14:paraId="44BE0FC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A703E9A"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F1E76B5"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EBCD2A5"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0CE9FC6E"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 xml:space="preserve">make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0785BE70" w14:textId="77777777"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30E78430"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CC6F370"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775ECE6"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420E0BE5"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2FEB2FF3"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3"/>
    <w:p w14:paraId="6C9B5C5C"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DA528" w14:textId="77777777" w:rsidR="001A7C07" w:rsidRDefault="001A7C07">
      <w:r>
        <w:separator/>
      </w:r>
    </w:p>
  </w:endnote>
  <w:endnote w:type="continuationSeparator" w:id="0">
    <w:p w14:paraId="2C8209F2" w14:textId="77777777" w:rsidR="001A7C07" w:rsidRDefault="001A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70C0C" w14:textId="77777777" w:rsidR="006B3930" w:rsidRPr="003C00E6" w:rsidRDefault="006B3930" w:rsidP="00325EA3">
    <w:pPr>
      <w:pStyle w:val="Footer"/>
      <w:tabs>
        <w:tab w:val="center" w:pos="4678"/>
        <w:tab w:val="right" w:pos="9214"/>
      </w:tabs>
      <w:jc w:val="both"/>
      <w:rPr>
        <w:rFonts w:ascii="Times New Roman" w:eastAsia="Calibri" w:hAnsi="Times New Roman"/>
        <w:sz w:val="16"/>
        <w:szCs w:val="16"/>
        <w:lang w:val="en-US"/>
      </w:rPr>
    </w:pPr>
  </w:p>
  <w:p w14:paraId="5355FE3A" w14:textId="77777777" w:rsidR="006B3930" w:rsidRPr="00861D0F" w:rsidRDefault="006B3930"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D5808">
      <w:rPr>
        <w:noProof/>
        <w:sz w:val="20"/>
      </w:rPr>
      <w:t>2015</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5D5808">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5D5808">
      <w:rPr>
        <w:rStyle w:val="PageNumber"/>
        <w:noProof/>
        <w:szCs w:val="20"/>
      </w:rPr>
      <w:t>5</w:t>
    </w:r>
    <w:r w:rsidRPr="00861D0F">
      <w:rPr>
        <w:rStyle w:val="PageNumber"/>
        <w:szCs w:val="20"/>
      </w:rPr>
      <w:fldChar w:fldCharType="end"/>
    </w:r>
    <w:r w:rsidRPr="00861D0F">
      <w:rPr>
        <w:rStyle w:val="PageNumber"/>
        <w:szCs w:val="20"/>
      </w:rPr>
      <w:t>)</w:t>
    </w:r>
    <w:r w:rsidRPr="00861D0F">
      <w:tab/>
    </w:r>
  </w:p>
  <w:p w14:paraId="2506D70E" w14:textId="77777777" w:rsidR="006B3930" w:rsidRPr="00424964" w:rsidRDefault="006B3930"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DA19E" w14:textId="77777777" w:rsidR="001A7C07" w:rsidRDefault="001A7C07">
      <w:r>
        <w:separator/>
      </w:r>
    </w:p>
  </w:footnote>
  <w:footnote w:type="continuationSeparator" w:id="0">
    <w:p w14:paraId="67BE13EB" w14:textId="77777777" w:rsidR="001A7C07" w:rsidRDefault="001A7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76"/>
    </w:tblGrid>
    <w:tr w:rsidR="006B3930" w:rsidRPr="0043133B" w14:paraId="0B788AAF" w14:textId="77777777" w:rsidTr="00294EEF">
      <w:trPr>
        <w:trHeight w:val="831"/>
      </w:trPr>
      <w:tc>
        <w:tcPr>
          <w:tcW w:w="8068" w:type="dxa"/>
        </w:tcPr>
        <w:p w14:paraId="57B604C9" w14:textId="505070AB" w:rsidR="00C83C94" w:rsidRDefault="006B3930" w:rsidP="00410253">
          <w:pPr>
            <w:pStyle w:val="oneM2M-PageHead"/>
            <w:rPr>
              <w:rFonts w:eastAsia="Malgun Gothic"/>
              <w:lang w:eastAsia="ko-KR"/>
            </w:rPr>
          </w:pPr>
          <w:r w:rsidRPr="00DC2BD3">
            <w:t xml:space="preserve">Doc# </w:t>
          </w:r>
          <w:r>
            <w:rPr>
              <w:rFonts w:eastAsia="Malgun Gothic"/>
              <w:lang w:eastAsia="ko-KR"/>
            </w:rPr>
            <w:t>ARC-2015-</w:t>
          </w:r>
          <w:r w:rsidR="005D5808">
            <w:rPr>
              <w:rFonts w:eastAsia="Malgun Gothic"/>
              <w:lang w:eastAsia="ko-KR"/>
            </w:rPr>
            <w:t>1954</w:t>
          </w:r>
          <w:r w:rsidR="00DD08EF">
            <w:rPr>
              <w:rFonts w:eastAsia="Malgun Gothic"/>
              <w:lang w:eastAsia="ko-KR"/>
            </w:rPr>
            <w:t>-Discovery-Procedure-Clarification</w:t>
          </w:r>
        </w:p>
        <w:p w14:paraId="65CC3515" w14:textId="7CE26EF4" w:rsidR="006B3930" w:rsidRPr="00A9388B" w:rsidRDefault="006B3930" w:rsidP="00410253">
          <w:pPr>
            <w:pStyle w:val="oneM2M-PageHead"/>
          </w:pPr>
          <w:r>
            <w:t>Change Request</w:t>
          </w:r>
        </w:p>
      </w:tc>
      <w:tc>
        <w:tcPr>
          <w:tcW w:w="1569" w:type="dxa"/>
        </w:tcPr>
        <w:p w14:paraId="661D41F7" w14:textId="1E196201" w:rsidR="006B3930" w:rsidRPr="0043133B" w:rsidRDefault="006B3930" w:rsidP="00410253">
          <w:pPr>
            <w:pStyle w:val="Header"/>
            <w:jc w:val="right"/>
          </w:pPr>
          <w:r w:rsidRPr="0043133B">
            <w:rPr>
              <w:lang w:val="en-US"/>
            </w:rPr>
            <w:drawing>
              <wp:inline distT="0" distB="0" distL="0" distR="0" wp14:anchorId="0D0208C8" wp14:editId="42F07731">
                <wp:extent cx="850900" cy="584200"/>
                <wp:effectExtent l="0" t="0" r="1270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2A6D08E8" w14:textId="77777777" w:rsidR="006B3930" w:rsidRDefault="006B3930"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94CF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4">
    <w:nsid w:val="FFFFFF7F"/>
    <w:multiLevelType w:val="singleLevel"/>
    <w:tmpl w:val="D99E36B8"/>
    <w:lvl w:ilvl="0">
      <w:start w:val="1"/>
      <w:numFmt w:val="decimal"/>
      <w:lvlText w:val="%1."/>
      <w:lvlJc w:val="left"/>
      <w:pPr>
        <w:tabs>
          <w:tab w:val="num" w:pos="643"/>
        </w:tabs>
        <w:ind w:left="643" w:hanging="360"/>
      </w:pPr>
    </w:lvl>
  </w:abstractNum>
  <w:abstractNum w:abstractNumId="5">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6147F26"/>
    <w:lvl w:ilvl="0">
      <w:start w:val="1"/>
      <w:numFmt w:val="decimal"/>
      <w:lvlText w:val="%1."/>
      <w:lvlJc w:val="left"/>
      <w:pPr>
        <w:tabs>
          <w:tab w:val="num" w:pos="360"/>
        </w:tabs>
        <w:ind w:left="360" w:hanging="360"/>
      </w:pPr>
    </w:lvl>
  </w:abstractNum>
  <w:abstractNum w:abstractNumId="1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lvl>
  </w:abstractNum>
  <w:abstractNum w:abstractNumId="12">
    <w:nsid w:val="013A3502"/>
    <w:multiLevelType w:val="hybridMultilevel"/>
    <w:tmpl w:val="AFF496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015245B3"/>
    <w:multiLevelType w:val="hybridMultilevel"/>
    <w:tmpl w:val="3CB4424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2842257"/>
    <w:multiLevelType w:val="hybridMultilevel"/>
    <w:tmpl w:val="540CCF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02EA0B22"/>
    <w:multiLevelType w:val="hybridMultilevel"/>
    <w:tmpl w:val="A78E8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217481"/>
    <w:multiLevelType w:val="hybridMultilevel"/>
    <w:tmpl w:val="F3FEEC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05AE1B5F"/>
    <w:multiLevelType w:val="hybridMultilevel"/>
    <w:tmpl w:val="69E0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6E53485"/>
    <w:multiLevelType w:val="hybridMultilevel"/>
    <w:tmpl w:val="1D2EEE6C"/>
    <w:lvl w:ilvl="0" w:tplc="7CDC8336">
      <w:numFmt w:val="bullet"/>
      <w:lvlText w:val="•"/>
      <w:lvlJc w:val="left"/>
      <w:pPr>
        <w:ind w:left="1459" w:hanging="360"/>
      </w:pPr>
      <w:rPr>
        <w:rFonts w:ascii="Times New Roman" w:eastAsia="Times New Roman" w:hAnsi="Times New Roman" w:cs="Times New Roman"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20">
    <w:nsid w:val="07201314"/>
    <w:multiLevelType w:val="hybridMultilevel"/>
    <w:tmpl w:val="4FFE3D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75D3A62"/>
    <w:multiLevelType w:val="hybridMultilevel"/>
    <w:tmpl w:val="EF80A940"/>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
    <w:nsid w:val="07852029"/>
    <w:multiLevelType w:val="hybridMultilevel"/>
    <w:tmpl w:val="F5DE0B1C"/>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23">
    <w:nsid w:val="07992724"/>
    <w:multiLevelType w:val="hybridMultilevel"/>
    <w:tmpl w:val="53C88ED4"/>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4">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7D52B2A"/>
    <w:multiLevelType w:val="hybridMultilevel"/>
    <w:tmpl w:val="5BEA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8F5595E"/>
    <w:multiLevelType w:val="hybridMultilevel"/>
    <w:tmpl w:val="DEF4EDCE"/>
    <w:lvl w:ilvl="0" w:tplc="E850D60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09B22358"/>
    <w:multiLevelType w:val="hybridMultilevel"/>
    <w:tmpl w:val="BA8E550E"/>
    <w:lvl w:ilvl="0" w:tplc="7CDC833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0A3A7EDB"/>
    <w:multiLevelType w:val="hybridMultilevel"/>
    <w:tmpl w:val="1A1E57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0B7F2BA5"/>
    <w:multiLevelType w:val="hybridMultilevel"/>
    <w:tmpl w:val="34B8E6A0"/>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32">
    <w:nsid w:val="0BB7169B"/>
    <w:multiLevelType w:val="hybridMultilevel"/>
    <w:tmpl w:val="DE18CCC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3">
    <w:nsid w:val="0C4D1C3B"/>
    <w:multiLevelType w:val="hybridMultilevel"/>
    <w:tmpl w:val="0F5C8F9E"/>
    <w:lvl w:ilvl="0" w:tplc="EC621376">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0CD27B83"/>
    <w:multiLevelType w:val="hybridMultilevel"/>
    <w:tmpl w:val="863E9C2C"/>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5">
    <w:nsid w:val="0CEB3BF4"/>
    <w:multiLevelType w:val="hybridMultilevel"/>
    <w:tmpl w:val="80ACE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DD556E2"/>
    <w:multiLevelType w:val="hybridMultilevel"/>
    <w:tmpl w:val="BD421F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0E980935"/>
    <w:multiLevelType w:val="hybridMultilevel"/>
    <w:tmpl w:val="AF1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EC6797A"/>
    <w:multiLevelType w:val="hybridMultilevel"/>
    <w:tmpl w:val="20663942"/>
    <w:lvl w:ilvl="0" w:tplc="9704FDD4">
      <w:start w:val="1"/>
      <w:numFmt w:val="bullet"/>
      <w:lvlText w:val=""/>
      <w:lvlJc w:val="left"/>
      <w:pPr>
        <w:tabs>
          <w:tab w:val="num" w:pos="737"/>
        </w:tabs>
        <w:ind w:left="737" w:hanging="453"/>
      </w:pPr>
      <w:rPr>
        <w:rFonts w:ascii="Symbol" w:hAnsi="Symbol" w:hint="default"/>
        <w:color w:val="auto"/>
      </w:rPr>
    </w:lvl>
    <w:lvl w:ilvl="1" w:tplc="F91C5BEA">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0FB429F9"/>
    <w:multiLevelType w:val="hybridMultilevel"/>
    <w:tmpl w:val="982C4B9E"/>
    <w:lvl w:ilvl="0" w:tplc="04090001">
      <w:start w:val="1"/>
      <w:numFmt w:val="bullet"/>
      <w:lvlText w:val=""/>
      <w:lvlJc w:val="left"/>
      <w:pPr>
        <w:ind w:left="100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10B80F0A"/>
    <w:multiLevelType w:val="hybridMultilevel"/>
    <w:tmpl w:val="544E9C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0DC752E"/>
    <w:multiLevelType w:val="hybridMultilevel"/>
    <w:tmpl w:val="8D2A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1202FCE"/>
    <w:multiLevelType w:val="hybridMultilevel"/>
    <w:tmpl w:val="62A61688"/>
    <w:lvl w:ilvl="0" w:tplc="F91C5BEA">
      <w:start w:val="9"/>
      <w:numFmt w:val="bullet"/>
      <w:lvlText w:val="-"/>
      <w:lvlJc w:val="left"/>
      <w:pPr>
        <w:tabs>
          <w:tab w:val="num" w:pos="737"/>
        </w:tabs>
        <w:ind w:left="737" w:hanging="453"/>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1FF0986"/>
    <w:multiLevelType w:val="hybridMultilevel"/>
    <w:tmpl w:val="0C3A6CF6"/>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45">
    <w:nsid w:val="133473FC"/>
    <w:multiLevelType w:val="hybridMultilevel"/>
    <w:tmpl w:val="6D8AB70E"/>
    <w:lvl w:ilvl="0" w:tplc="7CDC8336">
      <w:numFmt w:val="bullet"/>
      <w:lvlText w:val="•"/>
      <w:lvlJc w:val="left"/>
      <w:pPr>
        <w:ind w:left="1457" w:hanging="360"/>
      </w:pPr>
      <w:rPr>
        <w:rFonts w:ascii="Times New Roman" w:eastAsia="Times New Roma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46">
    <w:nsid w:val="1362545C"/>
    <w:multiLevelType w:val="hybridMultilevel"/>
    <w:tmpl w:val="85D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3AC609A"/>
    <w:multiLevelType w:val="hybridMultilevel"/>
    <w:tmpl w:val="64CA1F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148B3DFF"/>
    <w:multiLevelType w:val="hybridMultilevel"/>
    <w:tmpl w:val="7F14C506"/>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9">
    <w:nsid w:val="159A57D3"/>
    <w:multiLevelType w:val="hybridMultilevel"/>
    <w:tmpl w:val="960C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5FF0146"/>
    <w:multiLevelType w:val="hybridMultilevel"/>
    <w:tmpl w:val="36D045DC"/>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51">
    <w:nsid w:val="16892805"/>
    <w:multiLevelType w:val="hybridMultilevel"/>
    <w:tmpl w:val="1EAAC41C"/>
    <w:lvl w:ilvl="0" w:tplc="0A5CB14A">
      <w:start w:val="5"/>
      <w:numFmt w:val="bullet"/>
      <w:lvlText w:val="-"/>
      <w:lvlJc w:val="left"/>
      <w:pPr>
        <w:ind w:left="1004" w:hanging="360"/>
      </w:pPr>
      <w:rPr>
        <w:rFonts w:ascii="Myriad Pro" w:eastAsia="SimSun" w:hAnsi="Myriad Pro"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2">
    <w:nsid w:val="17043295"/>
    <w:multiLevelType w:val="hybridMultilevel"/>
    <w:tmpl w:val="8A54373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3">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4">
    <w:nsid w:val="17E5582B"/>
    <w:multiLevelType w:val="hybridMultilevel"/>
    <w:tmpl w:val="D048E8EC"/>
    <w:lvl w:ilvl="0" w:tplc="0409000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55">
    <w:nsid w:val="19643E88"/>
    <w:multiLevelType w:val="hybridMultilevel"/>
    <w:tmpl w:val="657E01A6"/>
    <w:lvl w:ilvl="0" w:tplc="CE0EA90C">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1A920156"/>
    <w:multiLevelType w:val="hybridMultilevel"/>
    <w:tmpl w:val="F33A8F94"/>
    <w:lvl w:ilvl="0" w:tplc="FFFFFFFF">
      <w:start w:val="1"/>
      <w:numFmt w:val="bullet"/>
      <w:lvlText w:val="•"/>
      <w:lvlJc w:val="left"/>
      <w:pPr>
        <w:ind w:left="1004" w:hanging="360"/>
      </w:pPr>
      <w:rPr>
        <w:rFonts w:ascii="Arial" w:hAnsi="Aria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8">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B141239"/>
    <w:multiLevelType w:val="hybridMultilevel"/>
    <w:tmpl w:val="A99684B8"/>
    <w:lvl w:ilvl="0" w:tplc="474ED6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1D7715B5"/>
    <w:multiLevelType w:val="hybridMultilevel"/>
    <w:tmpl w:val="C8B2EFAA"/>
    <w:lvl w:ilvl="0" w:tplc="FFFFFFFF">
      <w:start w:val="1"/>
      <w:numFmt w:val="bullet"/>
      <w:lvlText w:val="o"/>
      <w:lvlJc w:val="left"/>
      <w:pPr>
        <w:ind w:left="1457" w:hanging="360"/>
      </w:pPr>
      <w:rPr>
        <w:rFonts w:ascii="Courier New" w:hAnsi="Courier New" w:cs="Courier New" w:hint="default"/>
      </w:rPr>
    </w:lvl>
    <w:lvl w:ilvl="1" w:tplc="FFFFFFFF" w:tentative="1">
      <w:start w:val="1"/>
      <w:numFmt w:val="bullet"/>
      <w:lvlText w:val="o"/>
      <w:lvlJc w:val="left"/>
      <w:pPr>
        <w:ind w:left="2177" w:hanging="360"/>
      </w:pPr>
      <w:rPr>
        <w:rFonts w:ascii="Courier New" w:hAnsi="Courier New" w:cs="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cs="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cs="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63">
    <w:nsid w:val="20E23C18"/>
    <w:multiLevelType w:val="hybridMultilevel"/>
    <w:tmpl w:val="37669CEA"/>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4">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22543AB7"/>
    <w:multiLevelType w:val="hybridMultilevel"/>
    <w:tmpl w:val="89FAA356"/>
    <w:lvl w:ilvl="0" w:tplc="FFFFFFFF">
      <w:numFmt w:val="bullet"/>
      <w:lvlText w:val=""/>
      <w:lvlJc w:val="left"/>
      <w:pPr>
        <w:ind w:left="720" w:hanging="435"/>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nsid w:val="23552502"/>
    <w:multiLevelType w:val="hybridMultilevel"/>
    <w:tmpl w:val="0B2AB1F4"/>
    <w:lvl w:ilvl="0" w:tplc="B5D68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9">
    <w:nsid w:val="24BD2C43"/>
    <w:multiLevelType w:val="hybridMultilevel"/>
    <w:tmpl w:val="EE0CCDD0"/>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5BB1F28"/>
    <w:multiLevelType w:val="hybridMultilevel"/>
    <w:tmpl w:val="50983F8E"/>
    <w:lvl w:ilvl="0" w:tplc="04090003">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1">
    <w:nsid w:val="25F42C13"/>
    <w:multiLevelType w:val="hybridMultilevel"/>
    <w:tmpl w:val="5EA44B70"/>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72">
    <w:nsid w:val="25FE46BE"/>
    <w:multiLevelType w:val="hybridMultilevel"/>
    <w:tmpl w:val="32C6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65260E6"/>
    <w:multiLevelType w:val="hybridMultilevel"/>
    <w:tmpl w:val="377C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2B621163"/>
    <w:multiLevelType w:val="hybridMultilevel"/>
    <w:tmpl w:val="2F42548C"/>
    <w:lvl w:ilvl="0" w:tplc="9704FDD4">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6">
    <w:nsid w:val="2C986C24"/>
    <w:multiLevelType w:val="hybridMultilevel"/>
    <w:tmpl w:val="E9FC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D4436D0"/>
    <w:multiLevelType w:val="hybridMultilevel"/>
    <w:tmpl w:val="237C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D6E1070"/>
    <w:multiLevelType w:val="hybridMultilevel"/>
    <w:tmpl w:val="C4A456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9">
    <w:nsid w:val="2E1351F3"/>
    <w:multiLevelType w:val="hybridMultilevel"/>
    <w:tmpl w:val="2642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81">
    <w:nsid w:val="30EF7966"/>
    <w:multiLevelType w:val="hybridMultilevel"/>
    <w:tmpl w:val="FA52E1F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nsid w:val="31774F8C"/>
    <w:multiLevelType w:val="hybridMultilevel"/>
    <w:tmpl w:val="0564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1972649"/>
    <w:multiLevelType w:val="hybridMultilevel"/>
    <w:tmpl w:val="CACA36DA"/>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4">
    <w:nsid w:val="31FC4365"/>
    <w:multiLevelType w:val="hybridMultilevel"/>
    <w:tmpl w:val="68363758"/>
    <w:lvl w:ilvl="0" w:tplc="7CDC8336">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5">
    <w:nsid w:val="332F5ADD"/>
    <w:multiLevelType w:val="hybridMultilevel"/>
    <w:tmpl w:val="506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3853625"/>
    <w:multiLevelType w:val="hybridMultilevel"/>
    <w:tmpl w:val="DBCA6C3E"/>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87">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3613323E"/>
    <w:multiLevelType w:val="hybridMultilevel"/>
    <w:tmpl w:val="6AAA66D4"/>
    <w:lvl w:ilvl="0" w:tplc="592096B0">
      <w:numFmt w:val="bullet"/>
      <w:lvlText w:val="-"/>
      <w:lvlJc w:val="left"/>
      <w:pPr>
        <w:ind w:left="645" w:hanging="360"/>
      </w:pPr>
      <w:rPr>
        <w:rFonts w:ascii="Arial" w:eastAsia="SimSun" w:hAnsi="Arial" w:cs="Arial"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67E2D2D"/>
    <w:multiLevelType w:val="hybridMultilevel"/>
    <w:tmpl w:val="CC4633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4">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95">
    <w:nsid w:val="379E56AE"/>
    <w:multiLevelType w:val="hybridMultilevel"/>
    <w:tmpl w:val="41DE4B00"/>
    <w:lvl w:ilvl="0" w:tplc="3C2E171E">
      <w:start w:val="1"/>
      <w:numFmt w:val="bullet"/>
      <w:lvlText w:val=""/>
      <w:lvlJc w:val="left"/>
      <w:pPr>
        <w:ind w:left="720" w:hanging="360"/>
      </w:pPr>
      <w:rPr>
        <w:rFonts w:ascii="Symbol" w:hAnsi="Symbol" w:hint="default"/>
      </w:rPr>
    </w:lvl>
    <w:lvl w:ilvl="1" w:tplc="4DC4D2E8" w:tentative="1">
      <w:start w:val="1"/>
      <w:numFmt w:val="bullet"/>
      <w:lvlText w:val="o"/>
      <w:lvlJc w:val="left"/>
      <w:pPr>
        <w:ind w:left="1440" w:hanging="360"/>
      </w:pPr>
      <w:rPr>
        <w:rFonts w:ascii="Courier New" w:hAnsi="Courier New" w:cs="Courier New" w:hint="default"/>
      </w:rPr>
    </w:lvl>
    <w:lvl w:ilvl="2" w:tplc="B5948C8C" w:tentative="1">
      <w:start w:val="1"/>
      <w:numFmt w:val="bullet"/>
      <w:lvlText w:val=""/>
      <w:lvlJc w:val="left"/>
      <w:pPr>
        <w:ind w:left="2160" w:hanging="360"/>
      </w:pPr>
      <w:rPr>
        <w:rFonts w:ascii="Wingdings" w:hAnsi="Wingdings" w:hint="default"/>
      </w:rPr>
    </w:lvl>
    <w:lvl w:ilvl="3" w:tplc="69BCC7FC" w:tentative="1">
      <w:start w:val="1"/>
      <w:numFmt w:val="bullet"/>
      <w:lvlText w:val=""/>
      <w:lvlJc w:val="left"/>
      <w:pPr>
        <w:ind w:left="2880" w:hanging="360"/>
      </w:pPr>
      <w:rPr>
        <w:rFonts w:ascii="Symbol" w:hAnsi="Symbol" w:hint="default"/>
      </w:rPr>
    </w:lvl>
    <w:lvl w:ilvl="4" w:tplc="BEAAF45C" w:tentative="1">
      <w:start w:val="1"/>
      <w:numFmt w:val="bullet"/>
      <w:lvlText w:val="o"/>
      <w:lvlJc w:val="left"/>
      <w:pPr>
        <w:ind w:left="3600" w:hanging="360"/>
      </w:pPr>
      <w:rPr>
        <w:rFonts w:ascii="Courier New" w:hAnsi="Courier New" w:cs="Courier New" w:hint="default"/>
      </w:rPr>
    </w:lvl>
    <w:lvl w:ilvl="5" w:tplc="EF3C75EA" w:tentative="1">
      <w:start w:val="1"/>
      <w:numFmt w:val="bullet"/>
      <w:lvlText w:val=""/>
      <w:lvlJc w:val="left"/>
      <w:pPr>
        <w:ind w:left="4320" w:hanging="360"/>
      </w:pPr>
      <w:rPr>
        <w:rFonts w:ascii="Wingdings" w:hAnsi="Wingdings" w:hint="default"/>
      </w:rPr>
    </w:lvl>
    <w:lvl w:ilvl="6" w:tplc="F7B442A4" w:tentative="1">
      <w:start w:val="1"/>
      <w:numFmt w:val="bullet"/>
      <w:lvlText w:val=""/>
      <w:lvlJc w:val="left"/>
      <w:pPr>
        <w:ind w:left="5040" w:hanging="360"/>
      </w:pPr>
      <w:rPr>
        <w:rFonts w:ascii="Symbol" w:hAnsi="Symbol" w:hint="default"/>
      </w:rPr>
    </w:lvl>
    <w:lvl w:ilvl="7" w:tplc="DFC8B440" w:tentative="1">
      <w:start w:val="1"/>
      <w:numFmt w:val="bullet"/>
      <w:lvlText w:val="o"/>
      <w:lvlJc w:val="left"/>
      <w:pPr>
        <w:ind w:left="5760" w:hanging="360"/>
      </w:pPr>
      <w:rPr>
        <w:rFonts w:ascii="Courier New" w:hAnsi="Courier New" w:cs="Courier New" w:hint="default"/>
      </w:rPr>
    </w:lvl>
    <w:lvl w:ilvl="8" w:tplc="92F2BD06" w:tentative="1">
      <w:start w:val="1"/>
      <w:numFmt w:val="bullet"/>
      <w:lvlText w:val=""/>
      <w:lvlJc w:val="left"/>
      <w:pPr>
        <w:ind w:left="6480" w:hanging="360"/>
      </w:pPr>
      <w:rPr>
        <w:rFonts w:ascii="Wingdings" w:hAnsi="Wingdings" w:hint="default"/>
      </w:rPr>
    </w:lvl>
  </w:abstractNum>
  <w:abstractNum w:abstractNumId="96">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97">
    <w:nsid w:val="37F57DF0"/>
    <w:multiLevelType w:val="hybridMultilevel"/>
    <w:tmpl w:val="D8E2152C"/>
    <w:lvl w:ilvl="0" w:tplc="1B70D718">
      <w:start w:val="1"/>
      <w:numFmt w:val="bullet"/>
      <w:lvlText w:val=""/>
      <w:lvlJc w:val="left"/>
      <w:pPr>
        <w:ind w:left="1004" w:hanging="360"/>
      </w:pPr>
      <w:rPr>
        <w:rFonts w:ascii="Symbol" w:hAnsi="Symbol" w:hint="default"/>
      </w:rPr>
    </w:lvl>
    <w:lvl w:ilvl="1" w:tplc="5834435A" w:tentative="1">
      <w:start w:val="1"/>
      <w:numFmt w:val="bullet"/>
      <w:lvlText w:val="o"/>
      <w:lvlJc w:val="left"/>
      <w:pPr>
        <w:ind w:left="1724" w:hanging="360"/>
      </w:pPr>
      <w:rPr>
        <w:rFonts w:ascii="Courier New" w:hAnsi="Courier New" w:cs="Courier New" w:hint="default"/>
      </w:rPr>
    </w:lvl>
    <w:lvl w:ilvl="2" w:tplc="2E7488EA" w:tentative="1">
      <w:start w:val="1"/>
      <w:numFmt w:val="bullet"/>
      <w:lvlText w:val=""/>
      <w:lvlJc w:val="left"/>
      <w:pPr>
        <w:ind w:left="2444" w:hanging="360"/>
      </w:pPr>
      <w:rPr>
        <w:rFonts w:ascii="Wingdings" w:hAnsi="Wingdings" w:hint="default"/>
      </w:rPr>
    </w:lvl>
    <w:lvl w:ilvl="3" w:tplc="D924CBA8" w:tentative="1">
      <w:start w:val="1"/>
      <w:numFmt w:val="bullet"/>
      <w:lvlText w:val=""/>
      <w:lvlJc w:val="left"/>
      <w:pPr>
        <w:ind w:left="3164" w:hanging="360"/>
      </w:pPr>
      <w:rPr>
        <w:rFonts w:ascii="Symbol" w:hAnsi="Symbol" w:hint="default"/>
      </w:rPr>
    </w:lvl>
    <w:lvl w:ilvl="4" w:tplc="749E33E0" w:tentative="1">
      <w:start w:val="1"/>
      <w:numFmt w:val="bullet"/>
      <w:lvlText w:val="o"/>
      <w:lvlJc w:val="left"/>
      <w:pPr>
        <w:ind w:left="3884" w:hanging="360"/>
      </w:pPr>
      <w:rPr>
        <w:rFonts w:ascii="Courier New" w:hAnsi="Courier New" w:cs="Courier New" w:hint="default"/>
      </w:rPr>
    </w:lvl>
    <w:lvl w:ilvl="5" w:tplc="79227362" w:tentative="1">
      <w:start w:val="1"/>
      <w:numFmt w:val="bullet"/>
      <w:lvlText w:val=""/>
      <w:lvlJc w:val="left"/>
      <w:pPr>
        <w:ind w:left="4604" w:hanging="360"/>
      </w:pPr>
      <w:rPr>
        <w:rFonts w:ascii="Wingdings" w:hAnsi="Wingdings" w:hint="default"/>
      </w:rPr>
    </w:lvl>
    <w:lvl w:ilvl="6" w:tplc="14487828" w:tentative="1">
      <w:start w:val="1"/>
      <w:numFmt w:val="bullet"/>
      <w:lvlText w:val=""/>
      <w:lvlJc w:val="left"/>
      <w:pPr>
        <w:ind w:left="5324" w:hanging="360"/>
      </w:pPr>
      <w:rPr>
        <w:rFonts w:ascii="Symbol" w:hAnsi="Symbol" w:hint="default"/>
      </w:rPr>
    </w:lvl>
    <w:lvl w:ilvl="7" w:tplc="024A400E" w:tentative="1">
      <w:start w:val="1"/>
      <w:numFmt w:val="bullet"/>
      <w:lvlText w:val="o"/>
      <w:lvlJc w:val="left"/>
      <w:pPr>
        <w:ind w:left="6044" w:hanging="360"/>
      </w:pPr>
      <w:rPr>
        <w:rFonts w:ascii="Courier New" w:hAnsi="Courier New" w:cs="Courier New" w:hint="default"/>
      </w:rPr>
    </w:lvl>
    <w:lvl w:ilvl="8" w:tplc="B12ECDA2" w:tentative="1">
      <w:start w:val="1"/>
      <w:numFmt w:val="bullet"/>
      <w:lvlText w:val=""/>
      <w:lvlJc w:val="left"/>
      <w:pPr>
        <w:ind w:left="6764" w:hanging="360"/>
      </w:pPr>
      <w:rPr>
        <w:rFonts w:ascii="Wingdings" w:hAnsi="Wingdings" w:hint="default"/>
      </w:rPr>
    </w:lvl>
  </w:abstractNum>
  <w:abstractNum w:abstractNumId="98">
    <w:nsid w:val="387A505D"/>
    <w:multiLevelType w:val="hybridMultilevel"/>
    <w:tmpl w:val="7ACC5846"/>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99">
    <w:nsid w:val="394B4006"/>
    <w:multiLevelType w:val="hybridMultilevel"/>
    <w:tmpl w:val="B43ABBCC"/>
    <w:lvl w:ilvl="0" w:tplc="F91C5BEA">
      <w:start w:val="9"/>
      <w:numFmt w:val="bullet"/>
      <w:lvlText w:val="-"/>
      <w:lvlJc w:val="left"/>
      <w:pPr>
        <w:ind w:left="1084" w:hanging="400"/>
      </w:pPr>
      <w:rPr>
        <w:rFonts w:ascii="Times New Roman" w:eastAsia="Times New Roman" w:hAnsi="Times New Roman" w:cs="Times New Roman"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00">
    <w:nsid w:val="39633961"/>
    <w:multiLevelType w:val="hybridMultilevel"/>
    <w:tmpl w:val="DE9C91B0"/>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1">
    <w:nsid w:val="39AD4F5E"/>
    <w:multiLevelType w:val="hybridMultilevel"/>
    <w:tmpl w:val="116E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9E41006"/>
    <w:multiLevelType w:val="hybridMultilevel"/>
    <w:tmpl w:val="D23252C2"/>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03">
    <w:nsid w:val="3A005747"/>
    <w:multiLevelType w:val="hybridMultilevel"/>
    <w:tmpl w:val="81EA6E64"/>
    <w:lvl w:ilvl="0" w:tplc="0409000F">
      <w:start w:val="1"/>
      <w:numFmt w:val="bullet"/>
      <w:lvlText w:val=""/>
      <w:lvlJc w:val="left"/>
      <w:pPr>
        <w:ind w:left="800" w:hanging="400"/>
      </w:pPr>
      <w:rPr>
        <w:rFonts w:ascii="Symbol" w:hAnsi="Symbol" w:hint="default"/>
      </w:rPr>
    </w:lvl>
    <w:lvl w:ilvl="1" w:tplc="04090019" w:tentative="1">
      <w:start w:val="1"/>
      <w:numFmt w:val="bullet"/>
      <w:lvlText w:val=""/>
      <w:lvlJc w:val="left"/>
      <w:pPr>
        <w:ind w:left="1200" w:hanging="400"/>
      </w:pPr>
      <w:rPr>
        <w:rFonts w:ascii="Wingdings" w:hAnsi="Wingdings" w:hint="default"/>
      </w:rPr>
    </w:lvl>
    <w:lvl w:ilvl="2" w:tplc="0409001B" w:tentative="1">
      <w:start w:val="1"/>
      <w:numFmt w:val="bullet"/>
      <w:lvlText w:val=""/>
      <w:lvlJc w:val="left"/>
      <w:pPr>
        <w:ind w:left="1600" w:hanging="400"/>
      </w:pPr>
      <w:rPr>
        <w:rFonts w:ascii="Wingdings" w:hAnsi="Wingdings" w:hint="default"/>
      </w:rPr>
    </w:lvl>
    <w:lvl w:ilvl="3" w:tplc="0409000F" w:tentative="1">
      <w:start w:val="1"/>
      <w:numFmt w:val="bullet"/>
      <w:lvlText w:val=""/>
      <w:lvlJc w:val="left"/>
      <w:pPr>
        <w:ind w:left="2000" w:hanging="400"/>
      </w:pPr>
      <w:rPr>
        <w:rFonts w:ascii="Wingdings" w:hAnsi="Wingdings" w:hint="default"/>
      </w:rPr>
    </w:lvl>
    <w:lvl w:ilvl="4" w:tplc="04090019" w:tentative="1">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04">
    <w:nsid w:val="3A645729"/>
    <w:multiLevelType w:val="hybridMultilevel"/>
    <w:tmpl w:val="0A6E6AC4"/>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5">
    <w:nsid w:val="3A80709E"/>
    <w:multiLevelType w:val="hybridMultilevel"/>
    <w:tmpl w:val="730E3DDC"/>
    <w:lvl w:ilvl="0" w:tplc="04090001">
      <w:start w:val="5"/>
      <w:numFmt w:val="bullet"/>
      <w:lvlText w:val="-"/>
      <w:lvlJc w:val="left"/>
      <w:pPr>
        <w:ind w:left="1457" w:hanging="360"/>
      </w:pPr>
      <w:rPr>
        <w:rFonts w:ascii="Myriad Pro" w:eastAsia="SimSun" w:hAnsi="Myriad Pro"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06">
    <w:nsid w:val="3B3057DA"/>
    <w:multiLevelType w:val="hybridMultilevel"/>
    <w:tmpl w:val="1DF22EA0"/>
    <w:lvl w:ilvl="0" w:tplc="0A5CB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B8D3DF8"/>
    <w:multiLevelType w:val="hybridMultilevel"/>
    <w:tmpl w:val="45369952"/>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08">
    <w:nsid w:val="3BAC63F8"/>
    <w:multiLevelType w:val="hybridMultilevel"/>
    <w:tmpl w:val="AB9E8196"/>
    <w:lvl w:ilvl="0" w:tplc="0409000F">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0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nsid w:val="3CA83865"/>
    <w:multiLevelType w:val="hybridMultilevel"/>
    <w:tmpl w:val="BB2AB1EC"/>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1">
    <w:nsid w:val="3CAC45F7"/>
    <w:multiLevelType w:val="hybridMultilevel"/>
    <w:tmpl w:val="AF0271F4"/>
    <w:lvl w:ilvl="0" w:tplc="0409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CB664AF"/>
    <w:multiLevelType w:val="hybridMultilevel"/>
    <w:tmpl w:val="CFC0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CD85FA5"/>
    <w:multiLevelType w:val="hybridMultilevel"/>
    <w:tmpl w:val="142C4422"/>
    <w:lvl w:ilvl="0" w:tplc="3886F432">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14">
    <w:nsid w:val="3CF66357"/>
    <w:multiLevelType w:val="hybridMultilevel"/>
    <w:tmpl w:val="95EC0B92"/>
    <w:lvl w:ilvl="0" w:tplc="04090005">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15">
    <w:nsid w:val="3D105EB5"/>
    <w:multiLevelType w:val="hybridMultilevel"/>
    <w:tmpl w:val="7C46F4D2"/>
    <w:lvl w:ilvl="0" w:tplc="04090011">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16">
    <w:nsid w:val="3D3D7F80"/>
    <w:multiLevelType w:val="hybridMultilevel"/>
    <w:tmpl w:val="D118036C"/>
    <w:lvl w:ilvl="0" w:tplc="04090001">
      <w:start w:val="1"/>
      <w:numFmt w:val="decimal"/>
      <w:lvlText w:val="%1."/>
      <w:lvlJc w:val="left"/>
      <w:pPr>
        <w:ind w:left="644" w:hanging="360"/>
      </w:pPr>
      <w:rPr>
        <w:rFonts w:ascii="Times New Roman" w:eastAsia="Times New Roman" w:hAnsi="Times New Roman" w:cs="Times New Roman"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17">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40F12242"/>
    <w:multiLevelType w:val="hybridMultilevel"/>
    <w:tmpl w:val="E1F038A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0">
    <w:nsid w:val="413B3B28"/>
    <w:multiLevelType w:val="hybridMultilevel"/>
    <w:tmpl w:val="2B2486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1">
    <w:nsid w:val="417D12D2"/>
    <w:multiLevelType w:val="hybridMultilevel"/>
    <w:tmpl w:val="782227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2">
    <w:nsid w:val="41A06024"/>
    <w:multiLevelType w:val="hybridMultilevel"/>
    <w:tmpl w:val="D76ABA38"/>
    <w:lvl w:ilvl="0" w:tplc="0409000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23">
    <w:nsid w:val="433F120F"/>
    <w:multiLevelType w:val="hybridMultilevel"/>
    <w:tmpl w:val="13CAAF1C"/>
    <w:lvl w:ilvl="0" w:tplc="D1460A2E">
      <w:start w:val="1"/>
      <w:numFmt w:val="decimal"/>
      <w:lvlText w:val="%1."/>
      <w:lvlJc w:val="left"/>
      <w:pPr>
        <w:ind w:left="10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4693068"/>
    <w:multiLevelType w:val="hybridMultilevel"/>
    <w:tmpl w:val="C8CCE1F0"/>
    <w:lvl w:ilvl="0" w:tplc="83ACF678">
      <w:start w:val="1"/>
      <w:numFmt w:val="bullet"/>
      <w:lvlText w:val="o"/>
      <w:lvlJc w:val="left"/>
      <w:pPr>
        <w:ind w:left="1457" w:hanging="360"/>
      </w:pPr>
      <w:rPr>
        <w:rFonts w:ascii="Courier New" w:hAnsi="Courier New" w:cs="Courier New" w:hint="default"/>
      </w:rPr>
    </w:lvl>
    <w:lvl w:ilvl="1" w:tplc="F4DA0E94" w:tentative="1">
      <w:start w:val="1"/>
      <w:numFmt w:val="bullet"/>
      <w:lvlText w:val="o"/>
      <w:lvlJc w:val="left"/>
      <w:pPr>
        <w:ind w:left="2177" w:hanging="360"/>
      </w:pPr>
      <w:rPr>
        <w:rFonts w:ascii="Courier New" w:hAnsi="Courier New" w:cs="Courier New" w:hint="default"/>
      </w:rPr>
    </w:lvl>
    <w:lvl w:ilvl="2" w:tplc="BA1E9208" w:tentative="1">
      <w:start w:val="1"/>
      <w:numFmt w:val="bullet"/>
      <w:lvlText w:val=""/>
      <w:lvlJc w:val="left"/>
      <w:pPr>
        <w:ind w:left="2897" w:hanging="360"/>
      </w:pPr>
      <w:rPr>
        <w:rFonts w:ascii="Wingdings" w:hAnsi="Wingdings" w:hint="default"/>
      </w:rPr>
    </w:lvl>
    <w:lvl w:ilvl="3" w:tplc="B3681290" w:tentative="1">
      <w:start w:val="1"/>
      <w:numFmt w:val="bullet"/>
      <w:lvlText w:val=""/>
      <w:lvlJc w:val="left"/>
      <w:pPr>
        <w:ind w:left="3617" w:hanging="360"/>
      </w:pPr>
      <w:rPr>
        <w:rFonts w:ascii="Symbol" w:hAnsi="Symbol" w:hint="default"/>
      </w:rPr>
    </w:lvl>
    <w:lvl w:ilvl="4" w:tplc="A508AD5A" w:tentative="1">
      <w:start w:val="1"/>
      <w:numFmt w:val="bullet"/>
      <w:lvlText w:val="o"/>
      <w:lvlJc w:val="left"/>
      <w:pPr>
        <w:ind w:left="4337" w:hanging="360"/>
      </w:pPr>
      <w:rPr>
        <w:rFonts w:ascii="Courier New" w:hAnsi="Courier New" w:cs="Courier New" w:hint="default"/>
      </w:rPr>
    </w:lvl>
    <w:lvl w:ilvl="5" w:tplc="E74265EA" w:tentative="1">
      <w:start w:val="1"/>
      <w:numFmt w:val="bullet"/>
      <w:lvlText w:val=""/>
      <w:lvlJc w:val="left"/>
      <w:pPr>
        <w:ind w:left="5057" w:hanging="360"/>
      </w:pPr>
      <w:rPr>
        <w:rFonts w:ascii="Wingdings" w:hAnsi="Wingdings" w:hint="default"/>
      </w:rPr>
    </w:lvl>
    <w:lvl w:ilvl="6" w:tplc="418CFDD0" w:tentative="1">
      <w:start w:val="1"/>
      <w:numFmt w:val="bullet"/>
      <w:lvlText w:val=""/>
      <w:lvlJc w:val="left"/>
      <w:pPr>
        <w:ind w:left="5777" w:hanging="360"/>
      </w:pPr>
      <w:rPr>
        <w:rFonts w:ascii="Symbol" w:hAnsi="Symbol" w:hint="default"/>
      </w:rPr>
    </w:lvl>
    <w:lvl w:ilvl="7" w:tplc="CB922BCE" w:tentative="1">
      <w:start w:val="1"/>
      <w:numFmt w:val="bullet"/>
      <w:lvlText w:val="o"/>
      <w:lvlJc w:val="left"/>
      <w:pPr>
        <w:ind w:left="6497" w:hanging="360"/>
      </w:pPr>
      <w:rPr>
        <w:rFonts w:ascii="Courier New" w:hAnsi="Courier New" w:cs="Courier New" w:hint="default"/>
      </w:rPr>
    </w:lvl>
    <w:lvl w:ilvl="8" w:tplc="01AEAC16" w:tentative="1">
      <w:start w:val="1"/>
      <w:numFmt w:val="bullet"/>
      <w:lvlText w:val=""/>
      <w:lvlJc w:val="left"/>
      <w:pPr>
        <w:ind w:left="7217" w:hanging="360"/>
      </w:pPr>
      <w:rPr>
        <w:rFonts w:ascii="Wingdings" w:hAnsi="Wingdings" w:hint="default"/>
      </w:rPr>
    </w:lvl>
  </w:abstractNum>
  <w:abstractNum w:abstractNumId="126">
    <w:nsid w:val="452D0E76"/>
    <w:multiLevelType w:val="hybridMultilevel"/>
    <w:tmpl w:val="1194D4C6"/>
    <w:lvl w:ilvl="0" w:tplc="3C0CFAB0">
      <w:start w:val="1"/>
      <w:numFmt w:val="bullet"/>
      <w:lvlText w:val="–"/>
      <w:lvlJc w:val="left"/>
      <w:pPr>
        <w:tabs>
          <w:tab w:val="num" w:pos="720"/>
        </w:tabs>
        <w:ind w:left="720" w:hanging="360"/>
      </w:pPr>
      <w:rPr>
        <w:rFonts w:ascii="Arial" w:hAnsi="Arial" w:hint="default"/>
      </w:rPr>
    </w:lvl>
    <w:lvl w:ilvl="1" w:tplc="CA92EF08">
      <w:start w:val="1"/>
      <w:numFmt w:val="bullet"/>
      <w:lvlText w:val="–"/>
      <w:lvlJc w:val="left"/>
      <w:pPr>
        <w:tabs>
          <w:tab w:val="num" w:pos="1440"/>
        </w:tabs>
        <w:ind w:left="1440" w:hanging="360"/>
      </w:pPr>
      <w:rPr>
        <w:rFonts w:ascii="Arial" w:hAnsi="Arial" w:hint="default"/>
      </w:rPr>
    </w:lvl>
    <w:lvl w:ilvl="2" w:tplc="A24CEA08" w:tentative="1">
      <w:start w:val="1"/>
      <w:numFmt w:val="bullet"/>
      <w:lvlText w:val="–"/>
      <w:lvlJc w:val="left"/>
      <w:pPr>
        <w:tabs>
          <w:tab w:val="num" w:pos="2160"/>
        </w:tabs>
        <w:ind w:left="2160" w:hanging="360"/>
      </w:pPr>
      <w:rPr>
        <w:rFonts w:ascii="Arial" w:hAnsi="Arial" w:hint="default"/>
      </w:rPr>
    </w:lvl>
    <w:lvl w:ilvl="3" w:tplc="E7486764" w:tentative="1">
      <w:start w:val="1"/>
      <w:numFmt w:val="bullet"/>
      <w:lvlText w:val="–"/>
      <w:lvlJc w:val="left"/>
      <w:pPr>
        <w:tabs>
          <w:tab w:val="num" w:pos="2880"/>
        </w:tabs>
        <w:ind w:left="2880" w:hanging="360"/>
      </w:pPr>
      <w:rPr>
        <w:rFonts w:ascii="Arial" w:hAnsi="Arial" w:hint="default"/>
      </w:rPr>
    </w:lvl>
    <w:lvl w:ilvl="4" w:tplc="ED18331C" w:tentative="1">
      <w:start w:val="1"/>
      <w:numFmt w:val="bullet"/>
      <w:lvlText w:val="–"/>
      <w:lvlJc w:val="left"/>
      <w:pPr>
        <w:tabs>
          <w:tab w:val="num" w:pos="3600"/>
        </w:tabs>
        <w:ind w:left="3600" w:hanging="360"/>
      </w:pPr>
      <w:rPr>
        <w:rFonts w:ascii="Arial" w:hAnsi="Arial" w:hint="default"/>
      </w:rPr>
    </w:lvl>
    <w:lvl w:ilvl="5" w:tplc="37C29EF0" w:tentative="1">
      <w:start w:val="1"/>
      <w:numFmt w:val="bullet"/>
      <w:lvlText w:val="–"/>
      <w:lvlJc w:val="left"/>
      <w:pPr>
        <w:tabs>
          <w:tab w:val="num" w:pos="4320"/>
        </w:tabs>
        <w:ind w:left="4320" w:hanging="360"/>
      </w:pPr>
      <w:rPr>
        <w:rFonts w:ascii="Arial" w:hAnsi="Arial" w:hint="default"/>
      </w:rPr>
    </w:lvl>
    <w:lvl w:ilvl="6" w:tplc="F4F2A466" w:tentative="1">
      <w:start w:val="1"/>
      <w:numFmt w:val="bullet"/>
      <w:lvlText w:val="–"/>
      <w:lvlJc w:val="left"/>
      <w:pPr>
        <w:tabs>
          <w:tab w:val="num" w:pos="5040"/>
        </w:tabs>
        <w:ind w:left="5040" w:hanging="360"/>
      </w:pPr>
      <w:rPr>
        <w:rFonts w:ascii="Arial" w:hAnsi="Arial" w:hint="default"/>
      </w:rPr>
    </w:lvl>
    <w:lvl w:ilvl="7" w:tplc="5812346C" w:tentative="1">
      <w:start w:val="1"/>
      <w:numFmt w:val="bullet"/>
      <w:lvlText w:val="–"/>
      <w:lvlJc w:val="left"/>
      <w:pPr>
        <w:tabs>
          <w:tab w:val="num" w:pos="5760"/>
        </w:tabs>
        <w:ind w:left="5760" w:hanging="360"/>
      </w:pPr>
      <w:rPr>
        <w:rFonts w:ascii="Arial" w:hAnsi="Arial" w:hint="default"/>
      </w:rPr>
    </w:lvl>
    <w:lvl w:ilvl="8" w:tplc="80D4E7B8" w:tentative="1">
      <w:start w:val="1"/>
      <w:numFmt w:val="bullet"/>
      <w:lvlText w:val="–"/>
      <w:lvlJc w:val="left"/>
      <w:pPr>
        <w:tabs>
          <w:tab w:val="num" w:pos="6480"/>
        </w:tabs>
        <w:ind w:left="6480" w:hanging="360"/>
      </w:pPr>
      <w:rPr>
        <w:rFonts w:ascii="Arial" w:hAnsi="Arial" w:hint="default"/>
      </w:rPr>
    </w:lvl>
  </w:abstractNum>
  <w:abstractNum w:abstractNumId="127">
    <w:nsid w:val="45982657"/>
    <w:multiLevelType w:val="hybridMultilevel"/>
    <w:tmpl w:val="0C3E08B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5DE082A"/>
    <w:multiLevelType w:val="hybridMultilevel"/>
    <w:tmpl w:val="BD84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7BB1062"/>
    <w:multiLevelType w:val="hybridMultilevel"/>
    <w:tmpl w:val="43A457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0">
    <w:nsid w:val="487D2B74"/>
    <w:multiLevelType w:val="hybridMultilevel"/>
    <w:tmpl w:val="5F16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8867B35"/>
    <w:multiLevelType w:val="hybridMultilevel"/>
    <w:tmpl w:val="E330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89D0396"/>
    <w:multiLevelType w:val="hybridMultilevel"/>
    <w:tmpl w:val="5D9A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9CE27FD"/>
    <w:multiLevelType w:val="hybridMultilevel"/>
    <w:tmpl w:val="83DA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A707D85"/>
    <w:multiLevelType w:val="hybridMultilevel"/>
    <w:tmpl w:val="B97673C4"/>
    <w:lvl w:ilvl="0" w:tplc="A8F2EF38">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B00721A"/>
    <w:multiLevelType w:val="hybridMultilevel"/>
    <w:tmpl w:val="ED7439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6">
    <w:nsid w:val="4B0F30A6"/>
    <w:multiLevelType w:val="hybridMultilevel"/>
    <w:tmpl w:val="1632C0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7">
    <w:nsid w:val="4B3D26B2"/>
    <w:multiLevelType w:val="hybridMultilevel"/>
    <w:tmpl w:val="47A01900"/>
    <w:lvl w:ilvl="0" w:tplc="04090001">
      <w:start w:val="1"/>
      <w:numFmt w:val="decimal"/>
      <w:lvlText w:val="%1."/>
      <w:lvlJc w:val="left"/>
      <w:pPr>
        <w:ind w:left="1046" w:hanging="360"/>
      </w:pPr>
    </w:lvl>
    <w:lvl w:ilvl="1" w:tplc="04090003" w:tentative="1">
      <w:start w:val="1"/>
      <w:numFmt w:val="lowerLetter"/>
      <w:lvlText w:val="%2."/>
      <w:lvlJc w:val="left"/>
      <w:pPr>
        <w:ind w:left="1766" w:hanging="360"/>
      </w:pPr>
    </w:lvl>
    <w:lvl w:ilvl="2" w:tplc="04090005" w:tentative="1">
      <w:start w:val="1"/>
      <w:numFmt w:val="lowerRoman"/>
      <w:lvlText w:val="%3."/>
      <w:lvlJc w:val="right"/>
      <w:pPr>
        <w:ind w:left="2486" w:hanging="180"/>
      </w:pPr>
    </w:lvl>
    <w:lvl w:ilvl="3" w:tplc="04090001" w:tentative="1">
      <w:start w:val="1"/>
      <w:numFmt w:val="decimal"/>
      <w:lvlText w:val="%4."/>
      <w:lvlJc w:val="left"/>
      <w:pPr>
        <w:ind w:left="3206" w:hanging="360"/>
      </w:pPr>
    </w:lvl>
    <w:lvl w:ilvl="4" w:tplc="04090003" w:tentative="1">
      <w:start w:val="1"/>
      <w:numFmt w:val="lowerLetter"/>
      <w:lvlText w:val="%5."/>
      <w:lvlJc w:val="left"/>
      <w:pPr>
        <w:ind w:left="3926" w:hanging="360"/>
      </w:pPr>
    </w:lvl>
    <w:lvl w:ilvl="5" w:tplc="04090005" w:tentative="1">
      <w:start w:val="1"/>
      <w:numFmt w:val="lowerRoman"/>
      <w:lvlText w:val="%6."/>
      <w:lvlJc w:val="right"/>
      <w:pPr>
        <w:ind w:left="4646" w:hanging="180"/>
      </w:pPr>
    </w:lvl>
    <w:lvl w:ilvl="6" w:tplc="04090001" w:tentative="1">
      <w:start w:val="1"/>
      <w:numFmt w:val="decimal"/>
      <w:lvlText w:val="%7."/>
      <w:lvlJc w:val="left"/>
      <w:pPr>
        <w:ind w:left="5366" w:hanging="360"/>
      </w:pPr>
    </w:lvl>
    <w:lvl w:ilvl="7" w:tplc="04090003" w:tentative="1">
      <w:start w:val="1"/>
      <w:numFmt w:val="lowerLetter"/>
      <w:lvlText w:val="%8."/>
      <w:lvlJc w:val="left"/>
      <w:pPr>
        <w:ind w:left="6086" w:hanging="360"/>
      </w:pPr>
    </w:lvl>
    <w:lvl w:ilvl="8" w:tplc="04090005" w:tentative="1">
      <w:start w:val="1"/>
      <w:numFmt w:val="lowerRoman"/>
      <w:lvlText w:val="%9."/>
      <w:lvlJc w:val="right"/>
      <w:pPr>
        <w:ind w:left="6806" w:hanging="180"/>
      </w:pPr>
    </w:lvl>
  </w:abstractNum>
  <w:abstractNum w:abstractNumId="138">
    <w:nsid w:val="4B4E2929"/>
    <w:multiLevelType w:val="hybridMultilevel"/>
    <w:tmpl w:val="4A702AB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9">
    <w:nsid w:val="4B9D0B06"/>
    <w:multiLevelType w:val="hybridMultilevel"/>
    <w:tmpl w:val="4C1A08A8"/>
    <w:lvl w:ilvl="0" w:tplc="0409000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BED0D6D"/>
    <w:multiLevelType w:val="hybridMultilevel"/>
    <w:tmpl w:val="93140C1E"/>
    <w:lvl w:ilvl="0" w:tplc="7450C28E">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1">
    <w:nsid w:val="4DBB3D53"/>
    <w:multiLevelType w:val="hybridMultilevel"/>
    <w:tmpl w:val="D53A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E085AB8"/>
    <w:multiLevelType w:val="hybridMultilevel"/>
    <w:tmpl w:val="42DA295A"/>
    <w:lvl w:ilvl="0" w:tplc="04090001">
      <w:start w:val="1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4E514E15"/>
    <w:multiLevelType w:val="hybridMultilevel"/>
    <w:tmpl w:val="7528EEC4"/>
    <w:lvl w:ilvl="0" w:tplc="5FCEE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EDA4C45"/>
    <w:multiLevelType w:val="hybridMultilevel"/>
    <w:tmpl w:val="37566D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5">
    <w:nsid w:val="4EE61997"/>
    <w:multiLevelType w:val="hybridMultilevel"/>
    <w:tmpl w:val="57AE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4F7F787A"/>
    <w:multiLevelType w:val="hybridMultilevel"/>
    <w:tmpl w:val="50BEDF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8">
    <w:nsid w:val="4FA669F4"/>
    <w:multiLevelType w:val="hybridMultilevel"/>
    <w:tmpl w:val="0922C4CE"/>
    <w:lvl w:ilvl="0" w:tplc="C53C3E3A">
      <w:numFmt w:val="bullet"/>
      <w:lvlText w:val="•"/>
      <w:lvlJc w:val="left"/>
      <w:pPr>
        <w:ind w:left="1004" w:hanging="360"/>
      </w:pPr>
      <w:rPr>
        <w:rFonts w:ascii="Times New Roman" w:eastAsia="Times New Roman" w:hAnsi="Times New Roman" w:cs="Times New Roman"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49">
    <w:nsid w:val="4FAF33C7"/>
    <w:multiLevelType w:val="hybridMultilevel"/>
    <w:tmpl w:val="26B07A84"/>
    <w:lvl w:ilvl="0" w:tplc="7CDC833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0">
    <w:nsid w:val="4FC27E23"/>
    <w:multiLevelType w:val="hybridMultilevel"/>
    <w:tmpl w:val="8A0C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09E0C07"/>
    <w:multiLevelType w:val="hybridMultilevel"/>
    <w:tmpl w:val="566CFC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1"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2">
    <w:nsid w:val="51ED3B9A"/>
    <w:multiLevelType w:val="hybridMultilevel"/>
    <w:tmpl w:val="8C703D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3">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4">
    <w:nsid w:val="52B65E2F"/>
    <w:multiLevelType w:val="hybridMultilevel"/>
    <w:tmpl w:val="0A6064EA"/>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55">
    <w:nsid w:val="53343289"/>
    <w:multiLevelType w:val="hybridMultilevel"/>
    <w:tmpl w:val="E5046EE4"/>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156">
    <w:nsid w:val="538C5C74"/>
    <w:multiLevelType w:val="hybridMultilevel"/>
    <w:tmpl w:val="FF04FBD8"/>
    <w:lvl w:ilvl="0" w:tplc="04090001">
      <w:start w:val="1"/>
      <w:numFmt w:val="decimal"/>
      <w:lvlText w:val="%1."/>
      <w:lvlJc w:val="left"/>
      <w:pPr>
        <w:ind w:left="760" w:hanging="360"/>
      </w:pPr>
      <w:rPr>
        <w:rFonts w:hint="default"/>
      </w:rPr>
    </w:lvl>
    <w:lvl w:ilvl="1" w:tplc="04090003" w:tentative="1">
      <w:start w:val="1"/>
      <w:numFmt w:val="upperLetter"/>
      <w:lvlText w:val="%2."/>
      <w:lvlJc w:val="left"/>
      <w:pPr>
        <w:ind w:left="1200" w:hanging="400"/>
      </w:pPr>
    </w:lvl>
    <w:lvl w:ilvl="2" w:tplc="04090005" w:tentative="1">
      <w:start w:val="1"/>
      <w:numFmt w:val="lowerRoman"/>
      <w:lvlText w:val="%3."/>
      <w:lvlJc w:val="right"/>
      <w:pPr>
        <w:ind w:left="1600" w:hanging="400"/>
      </w:pPr>
    </w:lvl>
    <w:lvl w:ilvl="3" w:tplc="04090001" w:tentative="1">
      <w:start w:val="1"/>
      <w:numFmt w:val="decimal"/>
      <w:lvlText w:val="%4."/>
      <w:lvlJc w:val="left"/>
      <w:pPr>
        <w:ind w:left="2000" w:hanging="400"/>
      </w:pPr>
    </w:lvl>
    <w:lvl w:ilvl="4" w:tplc="04090003" w:tentative="1">
      <w:start w:val="1"/>
      <w:numFmt w:val="upperLetter"/>
      <w:lvlText w:val="%5."/>
      <w:lvlJc w:val="left"/>
      <w:pPr>
        <w:ind w:left="2400" w:hanging="400"/>
      </w:pPr>
    </w:lvl>
    <w:lvl w:ilvl="5" w:tplc="04090005" w:tentative="1">
      <w:start w:val="1"/>
      <w:numFmt w:val="lowerRoman"/>
      <w:lvlText w:val="%6."/>
      <w:lvlJc w:val="right"/>
      <w:pPr>
        <w:ind w:left="2800" w:hanging="400"/>
      </w:pPr>
    </w:lvl>
    <w:lvl w:ilvl="6" w:tplc="04090001" w:tentative="1">
      <w:start w:val="1"/>
      <w:numFmt w:val="decimal"/>
      <w:lvlText w:val="%7."/>
      <w:lvlJc w:val="left"/>
      <w:pPr>
        <w:ind w:left="3200" w:hanging="400"/>
      </w:pPr>
    </w:lvl>
    <w:lvl w:ilvl="7" w:tplc="04090003" w:tentative="1">
      <w:start w:val="1"/>
      <w:numFmt w:val="upperLetter"/>
      <w:lvlText w:val="%8."/>
      <w:lvlJc w:val="left"/>
      <w:pPr>
        <w:ind w:left="3600" w:hanging="400"/>
      </w:pPr>
    </w:lvl>
    <w:lvl w:ilvl="8" w:tplc="04090005" w:tentative="1">
      <w:start w:val="1"/>
      <w:numFmt w:val="lowerRoman"/>
      <w:lvlText w:val="%9."/>
      <w:lvlJc w:val="right"/>
      <w:pPr>
        <w:ind w:left="4000" w:hanging="400"/>
      </w:pPr>
    </w:lvl>
  </w:abstractNum>
  <w:abstractNum w:abstractNumId="157">
    <w:nsid w:val="53A363B0"/>
    <w:multiLevelType w:val="hybridMultilevel"/>
    <w:tmpl w:val="737A6E0C"/>
    <w:lvl w:ilvl="0" w:tplc="63669888">
      <w:start w:val="1"/>
      <w:numFmt w:val="bullet"/>
      <w:lvlText w:val=""/>
      <w:lvlJc w:val="left"/>
      <w:pPr>
        <w:ind w:left="1457" w:hanging="360"/>
      </w:pPr>
      <w:rPr>
        <w:rFonts w:ascii="Symbol" w:hAnsi="Symbol" w:hint="default"/>
      </w:rPr>
    </w:lvl>
    <w:lvl w:ilvl="1" w:tplc="04090019">
      <w:numFmt w:val="bullet"/>
      <w:lvlText w:val="−"/>
      <w:lvlJc w:val="left"/>
      <w:pPr>
        <w:ind w:left="2267" w:hanging="450"/>
      </w:pPr>
      <w:rPr>
        <w:rFonts w:ascii="Times New Roman" w:eastAsia="Times New Roman" w:hAnsi="Times New Roman" w:cs="Times New Roman" w:hint="default"/>
      </w:rPr>
    </w:lvl>
    <w:lvl w:ilvl="2" w:tplc="0409001B">
      <w:numFmt w:val="bullet"/>
      <w:lvlText w:val="•"/>
      <w:lvlJc w:val="left"/>
      <w:pPr>
        <w:ind w:left="2897" w:hanging="360"/>
      </w:pPr>
      <w:rPr>
        <w:rFonts w:ascii="Times New Roman" w:eastAsia="Times New Roman" w:hAnsi="Times New Roman" w:cs="Times New Roman" w:hint="default"/>
      </w:rPr>
    </w:lvl>
    <w:lvl w:ilvl="3" w:tplc="0409000F" w:tentative="1">
      <w:start w:val="1"/>
      <w:numFmt w:val="bullet"/>
      <w:lvlText w:val=""/>
      <w:lvlJc w:val="left"/>
      <w:pPr>
        <w:ind w:left="3617" w:hanging="360"/>
      </w:pPr>
      <w:rPr>
        <w:rFonts w:ascii="Symbol" w:hAnsi="Symbol" w:hint="default"/>
      </w:rPr>
    </w:lvl>
    <w:lvl w:ilvl="4" w:tplc="04090019" w:tentative="1">
      <w:start w:val="1"/>
      <w:numFmt w:val="bullet"/>
      <w:lvlText w:val="o"/>
      <w:lvlJc w:val="left"/>
      <w:pPr>
        <w:ind w:left="4337" w:hanging="360"/>
      </w:pPr>
      <w:rPr>
        <w:rFonts w:ascii="Courier New" w:hAnsi="Courier New" w:cs="Courier New" w:hint="default"/>
      </w:rPr>
    </w:lvl>
    <w:lvl w:ilvl="5" w:tplc="0409001B" w:tentative="1">
      <w:start w:val="1"/>
      <w:numFmt w:val="bullet"/>
      <w:lvlText w:val=""/>
      <w:lvlJc w:val="left"/>
      <w:pPr>
        <w:ind w:left="5057" w:hanging="360"/>
      </w:pPr>
      <w:rPr>
        <w:rFonts w:ascii="Wingdings" w:hAnsi="Wingdings" w:hint="default"/>
      </w:rPr>
    </w:lvl>
    <w:lvl w:ilvl="6" w:tplc="0409000F" w:tentative="1">
      <w:start w:val="1"/>
      <w:numFmt w:val="bullet"/>
      <w:lvlText w:val=""/>
      <w:lvlJc w:val="left"/>
      <w:pPr>
        <w:ind w:left="5777" w:hanging="360"/>
      </w:pPr>
      <w:rPr>
        <w:rFonts w:ascii="Symbol" w:hAnsi="Symbol" w:hint="default"/>
      </w:rPr>
    </w:lvl>
    <w:lvl w:ilvl="7" w:tplc="04090019" w:tentative="1">
      <w:start w:val="1"/>
      <w:numFmt w:val="bullet"/>
      <w:lvlText w:val="o"/>
      <w:lvlJc w:val="left"/>
      <w:pPr>
        <w:ind w:left="6497" w:hanging="360"/>
      </w:pPr>
      <w:rPr>
        <w:rFonts w:ascii="Courier New" w:hAnsi="Courier New" w:cs="Courier New" w:hint="default"/>
      </w:rPr>
    </w:lvl>
    <w:lvl w:ilvl="8" w:tplc="0409001B" w:tentative="1">
      <w:start w:val="1"/>
      <w:numFmt w:val="bullet"/>
      <w:lvlText w:val=""/>
      <w:lvlJc w:val="left"/>
      <w:pPr>
        <w:ind w:left="7217" w:hanging="360"/>
      </w:pPr>
      <w:rPr>
        <w:rFonts w:ascii="Wingdings" w:hAnsi="Wingdings" w:hint="default"/>
      </w:rPr>
    </w:lvl>
  </w:abstractNum>
  <w:abstractNum w:abstractNumId="158">
    <w:nsid w:val="54503A2B"/>
    <w:multiLevelType w:val="hybridMultilevel"/>
    <w:tmpl w:val="99FCD920"/>
    <w:lvl w:ilvl="0" w:tplc="F91C5BEA">
      <w:start w:val="9"/>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9">
    <w:nsid w:val="5462789D"/>
    <w:multiLevelType w:val="hybridMultilevel"/>
    <w:tmpl w:val="E5DA9B86"/>
    <w:lvl w:ilvl="0" w:tplc="04090001">
      <w:start w:val="1"/>
      <w:numFmt w:val="bullet"/>
      <w:lvlText w:val="•"/>
      <w:lvlJc w:val="left"/>
      <w:pPr>
        <w:ind w:left="1457" w:hanging="360"/>
      </w:pPr>
      <w:rPr>
        <w:rFonts w:ascii="Arial" w:hAnsi="Arial" w:hint="default"/>
      </w:rPr>
    </w:lvl>
    <w:lvl w:ilvl="1" w:tplc="70BA1F7A" w:tentative="1">
      <w:start w:val="1"/>
      <w:numFmt w:val="bullet"/>
      <w:lvlText w:val="o"/>
      <w:lvlJc w:val="left"/>
      <w:pPr>
        <w:ind w:left="2177" w:hanging="360"/>
      </w:pPr>
      <w:rPr>
        <w:rFonts w:ascii="Courier New" w:hAnsi="Courier New" w:cs="Courier New" w:hint="default"/>
      </w:rPr>
    </w:lvl>
    <w:lvl w:ilvl="2" w:tplc="55201650"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60">
    <w:nsid w:val="5689015F"/>
    <w:multiLevelType w:val="hybridMultilevel"/>
    <w:tmpl w:val="366C252E"/>
    <w:lvl w:ilvl="0" w:tplc="474ED68A">
      <w:start w:val="1"/>
      <w:numFmt w:val="decimal"/>
      <w:lvlText w:val="%1)"/>
      <w:lvlJc w:val="left"/>
      <w:pPr>
        <w:ind w:left="644" w:hanging="360"/>
      </w:pPr>
      <w:rPr>
        <w:rFonts w:hint="default"/>
      </w:rPr>
    </w:lvl>
    <w:lvl w:ilvl="1" w:tplc="04090003" w:tentative="1">
      <w:start w:val="1"/>
      <w:numFmt w:val="upperLetter"/>
      <w:lvlText w:val="%2."/>
      <w:lvlJc w:val="left"/>
      <w:pPr>
        <w:ind w:left="1084" w:hanging="400"/>
      </w:pPr>
    </w:lvl>
    <w:lvl w:ilvl="2" w:tplc="04090005" w:tentative="1">
      <w:start w:val="1"/>
      <w:numFmt w:val="lowerRoman"/>
      <w:lvlText w:val="%3."/>
      <w:lvlJc w:val="right"/>
      <w:pPr>
        <w:ind w:left="1484" w:hanging="400"/>
      </w:pPr>
    </w:lvl>
    <w:lvl w:ilvl="3" w:tplc="04090001" w:tentative="1">
      <w:start w:val="1"/>
      <w:numFmt w:val="decimal"/>
      <w:lvlText w:val="%4."/>
      <w:lvlJc w:val="left"/>
      <w:pPr>
        <w:ind w:left="1884" w:hanging="400"/>
      </w:pPr>
    </w:lvl>
    <w:lvl w:ilvl="4" w:tplc="04090003" w:tentative="1">
      <w:start w:val="1"/>
      <w:numFmt w:val="upperLetter"/>
      <w:lvlText w:val="%5."/>
      <w:lvlJc w:val="left"/>
      <w:pPr>
        <w:ind w:left="2284" w:hanging="400"/>
      </w:pPr>
    </w:lvl>
    <w:lvl w:ilvl="5" w:tplc="04090005" w:tentative="1">
      <w:start w:val="1"/>
      <w:numFmt w:val="lowerRoman"/>
      <w:lvlText w:val="%6."/>
      <w:lvlJc w:val="right"/>
      <w:pPr>
        <w:ind w:left="2684" w:hanging="400"/>
      </w:pPr>
    </w:lvl>
    <w:lvl w:ilvl="6" w:tplc="04090001" w:tentative="1">
      <w:start w:val="1"/>
      <w:numFmt w:val="decimal"/>
      <w:lvlText w:val="%7."/>
      <w:lvlJc w:val="left"/>
      <w:pPr>
        <w:ind w:left="3084" w:hanging="400"/>
      </w:pPr>
    </w:lvl>
    <w:lvl w:ilvl="7" w:tplc="04090003" w:tentative="1">
      <w:start w:val="1"/>
      <w:numFmt w:val="upperLetter"/>
      <w:lvlText w:val="%8."/>
      <w:lvlJc w:val="left"/>
      <w:pPr>
        <w:ind w:left="3484" w:hanging="400"/>
      </w:pPr>
    </w:lvl>
    <w:lvl w:ilvl="8" w:tplc="04090005" w:tentative="1">
      <w:start w:val="1"/>
      <w:numFmt w:val="lowerRoman"/>
      <w:lvlText w:val="%9."/>
      <w:lvlJc w:val="right"/>
      <w:pPr>
        <w:ind w:left="3884" w:hanging="400"/>
      </w:pPr>
    </w:lvl>
  </w:abstractNum>
  <w:abstractNum w:abstractNumId="161">
    <w:nsid w:val="56984253"/>
    <w:multiLevelType w:val="hybridMultilevel"/>
    <w:tmpl w:val="AEA80C6C"/>
    <w:lvl w:ilvl="0" w:tplc="C41E36E4">
      <w:start w:val="1"/>
      <w:numFmt w:val="bullet"/>
      <w:lvlText w:val="o"/>
      <w:lvlJc w:val="left"/>
      <w:pPr>
        <w:ind w:left="1457" w:hanging="360"/>
      </w:pPr>
      <w:rPr>
        <w:rFonts w:ascii="Courier New" w:hAnsi="Courier New" w:cs="Courier New" w:hint="default"/>
      </w:rPr>
    </w:lvl>
    <w:lvl w:ilvl="1" w:tplc="04090019" w:tentative="1">
      <w:start w:val="1"/>
      <w:numFmt w:val="bullet"/>
      <w:lvlText w:val="o"/>
      <w:lvlJc w:val="left"/>
      <w:pPr>
        <w:ind w:left="2177" w:hanging="360"/>
      </w:pPr>
      <w:rPr>
        <w:rFonts w:ascii="Courier New" w:hAnsi="Courier New" w:cs="Courier New" w:hint="default"/>
      </w:rPr>
    </w:lvl>
    <w:lvl w:ilvl="2" w:tplc="0409001B" w:tentative="1">
      <w:start w:val="1"/>
      <w:numFmt w:val="bullet"/>
      <w:lvlText w:val=""/>
      <w:lvlJc w:val="left"/>
      <w:pPr>
        <w:ind w:left="2897" w:hanging="360"/>
      </w:pPr>
      <w:rPr>
        <w:rFonts w:ascii="Wingdings" w:hAnsi="Wingdings" w:hint="default"/>
      </w:rPr>
    </w:lvl>
    <w:lvl w:ilvl="3" w:tplc="0409000F" w:tentative="1">
      <w:start w:val="1"/>
      <w:numFmt w:val="bullet"/>
      <w:lvlText w:val=""/>
      <w:lvlJc w:val="left"/>
      <w:pPr>
        <w:ind w:left="3617" w:hanging="360"/>
      </w:pPr>
      <w:rPr>
        <w:rFonts w:ascii="Symbol" w:hAnsi="Symbol" w:hint="default"/>
      </w:rPr>
    </w:lvl>
    <w:lvl w:ilvl="4" w:tplc="04090019" w:tentative="1">
      <w:start w:val="1"/>
      <w:numFmt w:val="bullet"/>
      <w:lvlText w:val="o"/>
      <w:lvlJc w:val="left"/>
      <w:pPr>
        <w:ind w:left="4337" w:hanging="360"/>
      </w:pPr>
      <w:rPr>
        <w:rFonts w:ascii="Courier New" w:hAnsi="Courier New" w:cs="Courier New" w:hint="default"/>
      </w:rPr>
    </w:lvl>
    <w:lvl w:ilvl="5" w:tplc="0409001B" w:tentative="1">
      <w:start w:val="1"/>
      <w:numFmt w:val="bullet"/>
      <w:lvlText w:val=""/>
      <w:lvlJc w:val="left"/>
      <w:pPr>
        <w:ind w:left="5057" w:hanging="360"/>
      </w:pPr>
      <w:rPr>
        <w:rFonts w:ascii="Wingdings" w:hAnsi="Wingdings" w:hint="default"/>
      </w:rPr>
    </w:lvl>
    <w:lvl w:ilvl="6" w:tplc="0409000F" w:tentative="1">
      <w:start w:val="1"/>
      <w:numFmt w:val="bullet"/>
      <w:lvlText w:val=""/>
      <w:lvlJc w:val="left"/>
      <w:pPr>
        <w:ind w:left="5777" w:hanging="360"/>
      </w:pPr>
      <w:rPr>
        <w:rFonts w:ascii="Symbol" w:hAnsi="Symbol" w:hint="default"/>
      </w:rPr>
    </w:lvl>
    <w:lvl w:ilvl="7" w:tplc="04090019" w:tentative="1">
      <w:start w:val="1"/>
      <w:numFmt w:val="bullet"/>
      <w:lvlText w:val="o"/>
      <w:lvlJc w:val="left"/>
      <w:pPr>
        <w:ind w:left="6497" w:hanging="360"/>
      </w:pPr>
      <w:rPr>
        <w:rFonts w:ascii="Courier New" w:hAnsi="Courier New" w:cs="Courier New" w:hint="default"/>
      </w:rPr>
    </w:lvl>
    <w:lvl w:ilvl="8" w:tplc="0409001B" w:tentative="1">
      <w:start w:val="1"/>
      <w:numFmt w:val="bullet"/>
      <w:lvlText w:val=""/>
      <w:lvlJc w:val="left"/>
      <w:pPr>
        <w:ind w:left="7217" w:hanging="360"/>
      </w:pPr>
      <w:rPr>
        <w:rFonts w:ascii="Wingdings" w:hAnsi="Wingdings" w:hint="default"/>
      </w:rPr>
    </w:lvl>
  </w:abstractNum>
  <w:abstractNum w:abstractNumId="162">
    <w:nsid w:val="581B46C1"/>
    <w:multiLevelType w:val="hybridMultilevel"/>
    <w:tmpl w:val="418E3C1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A0B0EF2"/>
    <w:multiLevelType w:val="hybridMultilevel"/>
    <w:tmpl w:val="CA98BC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4">
    <w:nsid w:val="5AB053BC"/>
    <w:multiLevelType w:val="hybridMultilevel"/>
    <w:tmpl w:val="EA8C8BDA"/>
    <w:lvl w:ilvl="0" w:tplc="04090001">
      <w:start w:val="10"/>
      <w:numFmt w:val="bullet"/>
      <w:lvlText w:val="-"/>
      <w:lvlJc w:val="left"/>
      <w:pPr>
        <w:ind w:left="1120" w:hanging="360"/>
      </w:pPr>
      <w:rPr>
        <w:rFonts w:ascii="Times New Roman" w:eastAsia="Arial Unicode MS"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5">
    <w:nsid w:val="5B134360"/>
    <w:multiLevelType w:val="hybridMultilevel"/>
    <w:tmpl w:val="4B82443A"/>
    <w:lvl w:ilvl="0" w:tplc="986C00E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6">
    <w:nsid w:val="5B854757"/>
    <w:multiLevelType w:val="hybridMultilevel"/>
    <w:tmpl w:val="AB266E96"/>
    <w:lvl w:ilvl="0" w:tplc="04090001">
      <w:start w:val="1"/>
      <w:numFmt w:val="decimal"/>
      <w:lvlText w:val="%1."/>
      <w:lvlJc w:val="left"/>
      <w:pPr>
        <w:ind w:left="990" w:hanging="360"/>
      </w:pPr>
      <w:rPr>
        <w:rFonts w:ascii="Times New Roman" w:hAnsi="Times New Roman" w:cs="Times New Roman" w:hint="default"/>
      </w:rPr>
    </w:lvl>
    <w:lvl w:ilvl="1" w:tplc="04090003" w:tentative="1">
      <w:start w:val="1"/>
      <w:numFmt w:val="lowerLetter"/>
      <w:lvlText w:val="%2."/>
      <w:lvlJc w:val="left"/>
      <w:pPr>
        <w:ind w:left="1710" w:hanging="360"/>
      </w:pPr>
    </w:lvl>
    <w:lvl w:ilvl="2" w:tplc="04090005" w:tentative="1">
      <w:start w:val="1"/>
      <w:numFmt w:val="lowerRoman"/>
      <w:lvlText w:val="%3."/>
      <w:lvlJc w:val="right"/>
      <w:pPr>
        <w:ind w:left="2430" w:hanging="180"/>
      </w:pPr>
    </w:lvl>
    <w:lvl w:ilvl="3" w:tplc="04090001" w:tentative="1">
      <w:start w:val="1"/>
      <w:numFmt w:val="decimal"/>
      <w:lvlText w:val="%4."/>
      <w:lvlJc w:val="left"/>
      <w:pPr>
        <w:ind w:left="3150" w:hanging="360"/>
      </w:pPr>
    </w:lvl>
    <w:lvl w:ilvl="4" w:tplc="04090003" w:tentative="1">
      <w:start w:val="1"/>
      <w:numFmt w:val="lowerLetter"/>
      <w:lvlText w:val="%5."/>
      <w:lvlJc w:val="left"/>
      <w:pPr>
        <w:ind w:left="3870" w:hanging="360"/>
      </w:pPr>
    </w:lvl>
    <w:lvl w:ilvl="5" w:tplc="04090005" w:tentative="1">
      <w:start w:val="1"/>
      <w:numFmt w:val="lowerRoman"/>
      <w:lvlText w:val="%6."/>
      <w:lvlJc w:val="right"/>
      <w:pPr>
        <w:ind w:left="4590" w:hanging="180"/>
      </w:pPr>
    </w:lvl>
    <w:lvl w:ilvl="6" w:tplc="04090001" w:tentative="1">
      <w:start w:val="1"/>
      <w:numFmt w:val="decimal"/>
      <w:lvlText w:val="%7."/>
      <w:lvlJc w:val="left"/>
      <w:pPr>
        <w:ind w:left="5310" w:hanging="360"/>
      </w:pPr>
    </w:lvl>
    <w:lvl w:ilvl="7" w:tplc="04090003" w:tentative="1">
      <w:start w:val="1"/>
      <w:numFmt w:val="lowerLetter"/>
      <w:lvlText w:val="%8."/>
      <w:lvlJc w:val="left"/>
      <w:pPr>
        <w:ind w:left="6030" w:hanging="360"/>
      </w:pPr>
    </w:lvl>
    <w:lvl w:ilvl="8" w:tplc="04090005" w:tentative="1">
      <w:start w:val="1"/>
      <w:numFmt w:val="lowerRoman"/>
      <w:lvlText w:val="%9."/>
      <w:lvlJc w:val="right"/>
      <w:pPr>
        <w:ind w:left="6750" w:hanging="180"/>
      </w:pPr>
    </w:lvl>
  </w:abstractNum>
  <w:abstractNum w:abstractNumId="167">
    <w:nsid w:val="5C516285"/>
    <w:multiLevelType w:val="hybridMultilevel"/>
    <w:tmpl w:val="D91C8366"/>
    <w:lvl w:ilvl="0" w:tplc="CCF42AF0">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68">
    <w:nsid w:val="5C6E4348"/>
    <w:multiLevelType w:val="hybridMultilevel"/>
    <w:tmpl w:val="C6F0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C794720"/>
    <w:multiLevelType w:val="hybridMultilevel"/>
    <w:tmpl w:val="52F2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CA145DE"/>
    <w:multiLevelType w:val="hybridMultilevel"/>
    <w:tmpl w:val="6AAE00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1">
    <w:nsid w:val="5CDA7249"/>
    <w:multiLevelType w:val="hybridMultilevel"/>
    <w:tmpl w:val="543E66EA"/>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2">
    <w:nsid w:val="5D0D0B81"/>
    <w:multiLevelType w:val="hybridMultilevel"/>
    <w:tmpl w:val="CD303EE4"/>
    <w:lvl w:ilvl="0" w:tplc="7CDC8336">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73">
    <w:nsid w:val="5DC10B74"/>
    <w:multiLevelType w:val="hybridMultilevel"/>
    <w:tmpl w:val="405EAFA8"/>
    <w:lvl w:ilvl="0" w:tplc="A84E4BEA">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4">
    <w:nsid w:val="5E0D6D91"/>
    <w:multiLevelType w:val="hybridMultilevel"/>
    <w:tmpl w:val="4536995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5">
    <w:nsid w:val="5FE059FB"/>
    <w:multiLevelType w:val="hybridMultilevel"/>
    <w:tmpl w:val="67021F8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6">
    <w:nsid w:val="60712957"/>
    <w:multiLevelType w:val="hybridMultilevel"/>
    <w:tmpl w:val="E2A8F5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7">
    <w:nsid w:val="60736A2B"/>
    <w:multiLevelType w:val="hybridMultilevel"/>
    <w:tmpl w:val="D70EC508"/>
    <w:lvl w:ilvl="0" w:tplc="04090001">
      <w:start w:val="1"/>
      <w:numFmt w:val="bullet"/>
      <w:pStyle w:val="TB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0C357E8"/>
    <w:multiLevelType w:val="hybridMultilevel"/>
    <w:tmpl w:val="423C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11F2D18"/>
    <w:multiLevelType w:val="hybridMultilevel"/>
    <w:tmpl w:val="38544E76"/>
    <w:lvl w:ilvl="0" w:tplc="04090001">
      <w:start w:val="1"/>
      <w:numFmt w:val="bullet"/>
      <w:lvlText w:val=""/>
      <w:lvlJc w:val="left"/>
      <w:pPr>
        <w:ind w:left="800" w:hanging="400"/>
      </w:pPr>
      <w:rPr>
        <w:rFonts w:ascii="Symbol" w:hAnsi="Symbol"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1">
    <w:nsid w:val="639D451B"/>
    <w:multiLevelType w:val="hybridMultilevel"/>
    <w:tmpl w:val="9ADC65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nsid w:val="66D9508B"/>
    <w:multiLevelType w:val="hybridMultilevel"/>
    <w:tmpl w:val="15B04A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3">
    <w:nsid w:val="67480634"/>
    <w:multiLevelType w:val="hybridMultilevel"/>
    <w:tmpl w:val="CB62056E"/>
    <w:lvl w:ilvl="0" w:tplc="04090001">
      <w:start w:val="1"/>
      <w:numFmt w:val="bullet"/>
      <w:lvlText w:val=""/>
      <w:lvlJc w:val="left"/>
      <w:pPr>
        <w:ind w:left="1004" w:hanging="360"/>
      </w:pPr>
      <w:rPr>
        <w:rFonts w:ascii="Symbol" w:hAnsi="Symbol" w:hint="default"/>
      </w:rPr>
    </w:lvl>
    <w:lvl w:ilvl="1" w:tplc="04090003">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4">
    <w:nsid w:val="676D2094"/>
    <w:multiLevelType w:val="hybridMultilevel"/>
    <w:tmpl w:val="0C88236A"/>
    <w:lvl w:ilvl="0" w:tplc="04090001">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6">
    <w:nsid w:val="685F57E8"/>
    <w:multiLevelType w:val="hybridMultilevel"/>
    <w:tmpl w:val="9B4C371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7">
    <w:nsid w:val="68606701"/>
    <w:multiLevelType w:val="hybridMultilevel"/>
    <w:tmpl w:val="AD367BF6"/>
    <w:lvl w:ilvl="0" w:tplc="434408B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8">
    <w:nsid w:val="68CF14C2"/>
    <w:multiLevelType w:val="hybridMultilevel"/>
    <w:tmpl w:val="FB70A6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9">
    <w:nsid w:val="691D4BCB"/>
    <w:multiLevelType w:val="hybridMultilevel"/>
    <w:tmpl w:val="81BC854E"/>
    <w:lvl w:ilvl="0" w:tplc="04090001">
      <w:start w:val="10"/>
      <w:numFmt w:val="bullet"/>
      <w:lvlText w:val="-"/>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69430C5D"/>
    <w:multiLevelType w:val="hybridMultilevel"/>
    <w:tmpl w:val="DADCB24A"/>
    <w:lvl w:ilvl="0" w:tplc="04A0EBA4">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2">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3">
    <w:nsid w:val="698D231A"/>
    <w:multiLevelType w:val="hybridMultilevel"/>
    <w:tmpl w:val="975AEC4A"/>
    <w:lvl w:ilvl="0" w:tplc="04090001">
      <w:numFmt w:val="bullet"/>
      <w:lvlText w:val=""/>
      <w:lvlJc w:val="left"/>
      <w:pPr>
        <w:ind w:left="720"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9C32A60"/>
    <w:multiLevelType w:val="hybridMultilevel"/>
    <w:tmpl w:val="52200CF6"/>
    <w:lvl w:ilvl="0" w:tplc="B5D687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6">
    <w:nsid w:val="6A17538F"/>
    <w:multiLevelType w:val="hybridMultilevel"/>
    <w:tmpl w:val="39E8FEE6"/>
    <w:lvl w:ilvl="0" w:tplc="04090001">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97">
    <w:nsid w:val="6A673950"/>
    <w:multiLevelType w:val="hybridMultilevel"/>
    <w:tmpl w:val="BCB4DE24"/>
    <w:lvl w:ilvl="0" w:tplc="04090005">
      <w:start w:val="1"/>
      <w:numFmt w:val="decimal"/>
      <w:lvlText w:val="%1."/>
      <w:lvlJc w:val="right"/>
      <w:pPr>
        <w:ind w:left="1004" w:hanging="360"/>
      </w:pPr>
      <w:rPr>
        <w:rFonts w:hint="default"/>
      </w:r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9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nsid w:val="6BB26815"/>
    <w:multiLevelType w:val="hybridMultilevel"/>
    <w:tmpl w:val="C48499DE"/>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00">
    <w:nsid w:val="6E2F45CE"/>
    <w:multiLevelType w:val="hybridMultilevel"/>
    <w:tmpl w:val="79AE64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1">
    <w:nsid w:val="6EFC05D5"/>
    <w:multiLevelType w:val="hybridMultilevel"/>
    <w:tmpl w:val="C1D8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F624AE3"/>
    <w:multiLevelType w:val="hybridMultilevel"/>
    <w:tmpl w:val="5EEA8B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3">
    <w:nsid w:val="6FD04369"/>
    <w:multiLevelType w:val="hybridMultilevel"/>
    <w:tmpl w:val="C4A0C396"/>
    <w:lvl w:ilvl="0" w:tplc="04090001">
      <w:numFmt w:val="bullet"/>
      <w:lvlText w:val=""/>
      <w:lvlJc w:val="left"/>
      <w:pPr>
        <w:ind w:left="720" w:hanging="435"/>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6FDA4368"/>
    <w:multiLevelType w:val="hybridMultilevel"/>
    <w:tmpl w:val="570827B8"/>
    <w:lvl w:ilvl="0" w:tplc="B5D687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08450FF"/>
    <w:multiLevelType w:val="hybridMultilevel"/>
    <w:tmpl w:val="C83A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0861A23"/>
    <w:multiLevelType w:val="hybridMultilevel"/>
    <w:tmpl w:val="B23673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71174FB2"/>
    <w:multiLevelType w:val="hybridMultilevel"/>
    <w:tmpl w:val="5D42262C"/>
    <w:lvl w:ilvl="0" w:tplc="1674C0D4">
      <w:start w:val="1"/>
      <w:numFmt w:val="decimal"/>
      <w:lvlText w:val="%1."/>
      <w:lvlJc w:val="left"/>
      <w:pPr>
        <w:ind w:left="1004" w:hanging="360"/>
      </w:pPr>
    </w:lvl>
    <w:lvl w:ilvl="1" w:tplc="2A0EB680" w:tentative="1">
      <w:start w:val="1"/>
      <w:numFmt w:val="lowerLetter"/>
      <w:lvlText w:val="%2."/>
      <w:lvlJc w:val="left"/>
      <w:pPr>
        <w:ind w:left="1724" w:hanging="360"/>
      </w:pPr>
    </w:lvl>
    <w:lvl w:ilvl="2" w:tplc="08090005" w:tentative="1">
      <w:start w:val="1"/>
      <w:numFmt w:val="lowerRoman"/>
      <w:lvlText w:val="%3."/>
      <w:lvlJc w:val="right"/>
      <w:pPr>
        <w:ind w:left="2444" w:hanging="180"/>
      </w:pPr>
    </w:lvl>
    <w:lvl w:ilvl="3" w:tplc="08090001" w:tentative="1">
      <w:start w:val="1"/>
      <w:numFmt w:val="decimal"/>
      <w:lvlText w:val="%4."/>
      <w:lvlJc w:val="left"/>
      <w:pPr>
        <w:ind w:left="3164" w:hanging="360"/>
      </w:pPr>
    </w:lvl>
    <w:lvl w:ilvl="4" w:tplc="08090003" w:tentative="1">
      <w:start w:val="1"/>
      <w:numFmt w:val="lowerLetter"/>
      <w:lvlText w:val="%5."/>
      <w:lvlJc w:val="left"/>
      <w:pPr>
        <w:ind w:left="3884" w:hanging="360"/>
      </w:pPr>
    </w:lvl>
    <w:lvl w:ilvl="5" w:tplc="08090005" w:tentative="1">
      <w:start w:val="1"/>
      <w:numFmt w:val="lowerRoman"/>
      <w:lvlText w:val="%6."/>
      <w:lvlJc w:val="right"/>
      <w:pPr>
        <w:ind w:left="4604" w:hanging="180"/>
      </w:pPr>
    </w:lvl>
    <w:lvl w:ilvl="6" w:tplc="08090001" w:tentative="1">
      <w:start w:val="1"/>
      <w:numFmt w:val="decimal"/>
      <w:lvlText w:val="%7."/>
      <w:lvlJc w:val="left"/>
      <w:pPr>
        <w:ind w:left="5324" w:hanging="360"/>
      </w:pPr>
    </w:lvl>
    <w:lvl w:ilvl="7" w:tplc="08090003" w:tentative="1">
      <w:start w:val="1"/>
      <w:numFmt w:val="lowerLetter"/>
      <w:lvlText w:val="%8."/>
      <w:lvlJc w:val="left"/>
      <w:pPr>
        <w:ind w:left="6044" w:hanging="360"/>
      </w:pPr>
    </w:lvl>
    <w:lvl w:ilvl="8" w:tplc="08090005" w:tentative="1">
      <w:start w:val="1"/>
      <w:numFmt w:val="lowerRoman"/>
      <w:lvlText w:val="%9."/>
      <w:lvlJc w:val="right"/>
      <w:pPr>
        <w:ind w:left="6764" w:hanging="180"/>
      </w:pPr>
    </w:lvl>
  </w:abstractNum>
  <w:abstractNum w:abstractNumId="209">
    <w:nsid w:val="714669D8"/>
    <w:multiLevelType w:val="hybridMultilevel"/>
    <w:tmpl w:val="CF580C9C"/>
    <w:lvl w:ilvl="0" w:tplc="0409000F">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210">
    <w:nsid w:val="71CA28B6"/>
    <w:multiLevelType w:val="hybridMultilevel"/>
    <w:tmpl w:val="A998B4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1">
    <w:nsid w:val="722F3D98"/>
    <w:multiLevelType w:val="hybridMultilevel"/>
    <w:tmpl w:val="0B2E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3444919"/>
    <w:multiLevelType w:val="hybridMultilevel"/>
    <w:tmpl w:val="560200D0"/>
    <w:lvl w:ilvl="0" w:tplc="6A78FD70">
      <w:start w:val="1"/>
      <w:numFmt w:val="bullet"/>
      <w:lvlText w:val="o"/>
      <w:lvlJc w:val="left"/>
      <w:pPr>
        <w:ind w:left="1457" w:hanging="360"/>
      </w:pPr>
      <w:rPr>
        <w:rFonts w:ascii="Courier New" w:hAnsi="Courier New" w:cs="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3">
    <w:nsid w:val="74386B40"/>
    <w:multiLevelType w:val="hybridMultilevel"/>
    <w:tmpl w:val="77A67900"/>
    <w:lvl w:ilvl="0" w:tplc="04090003">
      <w:numFmt w:val="bullet"/>
      <w:lvlText w:val=""/>
      <w:lvlJc w:val="left"/>
      <w:pPr>
        <w:ind w:left="720"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4CB6655"/>
    <w:multiLevelType w:val="hybridMultilevel"/>
    <w:tmpl w:val="149057E2"/>
    <w:lvl w:ilvl="0" w:tplc="B5D68726">
      <w:start w:val="1"/>
      <w:numFmt w:val="bullet"/>
      <w:lvlText w:val="•"/>
      <w:lvlJc w:val="left"/>
      <w:pPr>
        <w:ind w:left="1941" w:hanging="360"/>
      </w:pPr>
      <w:rPr>
        <w:rFonts w:ascii="Arial" w:hAnsi="Arial" w:hint="default"/>
      </w:rPr>
    </w:lvl>
    <w:lvl w:ilvl="1" w:tplc="04090003" w:tentative="1">
      <w:start w:val="1"/>
      <w:numFmt w:val="bullet"/>
      <w:lvlText w:val="o"/>
      <w:lvlJc w:val="left"/>
      <w:pPr>
        <w:ind w:left="2661" w:hanging="360"/>
      </w:pPr>
      <w:rPr>
        <w:rFonts w:ascii="Courier New" w:hAnsi="Courier New" w:cs="Courier New" w:hint="default"/>
      </w:rPr>
    </w:lvl>
    <w:lvl w:ilvl="2" w:tplc="04090005" w:tentative="1">
      <w:start w:val="1"/>
      <w:numFmt w:val="bullet"/>
      <w:lvlText w:val=""/>
      <w:lvlJc w:val="left"/>
      <w:pPr>
        <w:ind w:left="3381" w:hanging="360"/>
      </w:pPr>
      <w:rPr>
        <w:rFonts w:ascii="Wingdings" w:hAnsi="Wingdings" w:hint="default"/>
      </w:rPr>
    </w:lvl>
    <w:lvl w:ilvl="3" w:tplc="04090001" w:tentative="1">
      <w:start w:val="1"/>
      <w:numFmt w:val="bullet"/>
      <w:lvlText w:val=""/>
      <w:lvlJc w:val="left"/>
      <w:pPr>
        <w:ind w:left="4101" w:hanging="360"/>
      </w:pPr>
      <w:rPr>
        <w:rFonts w:ascii="Symbol" w:hAnsi="Symbol" w:hint="default"/>
      </w:rPr>
    </w:lvl>
    <w:lvl w:ilvl="4" w:tplc="04090003" w:tentative="1">
      <w:start w:val="1"/>
      <w:numFmt w:val="bullet"/>
      <w:lvlText w:val="o"/>
      <w:lvlJc w:val="left"/>
      <w:pPr>
        <w:ind w:left="4821" w:hanging="360"/>
      </w:pPr>
      <w:rPr>
        <w:rFonts w:ascii="Courier New" w:hAnsi="Courier New" w:cs="Courier New" w:hint="default"/>
      </w:rPr>
    </w:lvl>
    <w:lvl w:ilvl="5" w:tplc="04090005" w:tentative="1">
      <w:start w:val="1"/>
      <w:numFmt w:val="bullet"/>
      <w:lvlText w:val=""/>
      <w:lvlJc w:val="left"/>
      <w:pPr>
        <w:ind w:left="5541" w:hanging="360"/>
      </w:pPr>
      <w:rPr>
        <w:rFonts w:ascii="Wingdings" w:hAnsi="Wingdings" w:hint="default"/>
      </w:rPr>
    </w:lvl>
    <w:lvl w:ilvl="6" w:tplc="04090001" w:tentative="1">
      <w:start w:val="1"/>
      <w:numFmt w:val="bullet"/>
      <w:lvlText w:val=""/>
      <w:lvlJc w:val="left"/>
      <w:pPr>
        <w:ind w:left="6261" w:hanging="360"/>
      </w:pPr>
      <w:rPr>
        <w:rFonts w:ascii="Symbol" w:hAnsi="Symbol" w:hint="default"/>
      </w:rPr>
    </w:lvl>
    <w:lvl w:ilvl="7" w:tplc="04090003" w:tentative="1">
      <w:start w:val="1"/>
      <w:numFmt w:val="bullet"/>
      <w:lvlText w:val="o"/>
      <w:lvlJc w:val="left"/>
      <w:pPr>
        <w:ind w:left="6981" w:hanging="360"/>
      </w:pPr>
      <w:rPr>
        <w:rFonts w:ascii="Courier New" w:hAnsi="Courier New" w:cs="Courier New" w:hint="default"/>
      </w:rPr>
    </w:lvl>
    <w:lvl w:ilvl="8" w:tplc="04090005" w:tentative="1">
      <w:start w:val="1"/>
      <w:numFmt w:val="bullet"/>
      <w:lvlText w:val=""/>
      <w:lvlJc w:val="left"/>
      <w:pPr>
        <w:ind w:left="7701" w:hanging="360"/>
      </w:pPr>
      <w:rPr>
        <w:rFonts w:ascii="Wingdings" w:hAnsi="Wingdings" w:hint="default"/>
      </w:rPr>
    </w:lvl>
  </w:abstractNum>
  <w:abstractNum w:abstractNumId="215">
    <w:nsid w:val="758F3B94"/>
    <w:multiLevelType w:val="hybridMultilevel"/>
    <w:tmpl w:val="CE58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6420F90"/>
    <w:multiLevelType w:val="hybridMultilevel"/>
    <w:tmpl w:val="6BB45DE2"/>
    <w:lvl w:ilvl="0" w:tplc="474ED68A">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7">
    <w:nsid w:val="764639A4"/>
    <w:multiLevelType w:val="hybridMultilevel"/>
    <w:tmpl w:val="52807BD6"/>
    <w:lvl w:ilvl="0" w:tplc="7CDC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6487EDE"/>
    <w:multiLevelType w:val="hybridMultilevel"/>
    <w:tmpl w:val="DCA675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7886D84"/>
    <w:multiLevelType w:val="hybridMultilevel"/>
    <w:tmpl w:val="49EAF9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0">
    <w:nsid w:val="77AF350A"/>
    <w:multiLevelType w:val="hybridMultilevel"/>
    <w:tmpl w:val="D986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91448B1"/>
    <w:multiLevelType w:val="hybridMultilevel"/>
    <w:tmpl w:val="A75613DC"/>
    <w:lvl w:ilvl="0" w:tplc="04090001">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2">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nsid w:val="792F5895"/>
    <w:multiLevelType w:val="hybridMultilevel"/>
    <w:tmpl w:val="18ACF656"/>
    <w:lvl w:ilvl="0" w:tplc="48BE087C">
      <w:start w:val="1"/>
      <w:numFmt w:val="bullet"/>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4">
    <w:nsid w:val="7AE16E90"/>
    <w:multiLevelType w:val="hybridMultilevel"/>
    <w:tmpl w:val="8D06A004"/>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BBD5FF9"/>
    <w:multiLevelType w:val="hybridMultilevel"/>
    <w:tmpl w:val="39F830B8"/>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6">
    <w:nsid w:val="7C6E6D69"/>
    <w:multiLevelType w:val="hybridMultilevel"/>
    <w:tmpl w:val="D9DC54F0"/>
    <w:lvl w:ilvl="0" w:tplc="7CDC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C80182A"/>
    <w:multiLevelType w:val="hybridMultilevel"/>
    <w:tmpl w:val="64C8E75C"/>
    <w:lvl w:ilvl="0" w:tplc="04090001">
      <w:start w:val="1"/>
      <w:numFmt w:val="bullet"/>
      <w:lvlText w:val="•"/>
      <w:lvlJc w:val="left"/>
      <w:pPr>
        <w:ind w:left="1457" w:hanging="360"/>
      </w:pPr>
      <w:rPr>
        <w:rFonts w:ascii="Arial" w:hAnsi="Arial" w:hint="default"/>
      </w:rPr>
    </w:lvl>
    <w:lvl w:ilvl="1" w:tplc="04090003" w:tentative="1">
      <w:start w:val="1"/>
      <w:numFmt w:val="bullet"/>
      <w:lvlText w:val="o"/>
      <w:lvlJc w:val="left"/>
      <w:pPr>
        <w:ind w:left="2177" w:hanging="360"/>
      </w:pPr>
      <w:rPr>
        <w:rFonts w:ascii="Courier New" w:hAnsi="Courier New" w:cs="Courier New" w:hint="default"/>
      </w:rPr>
    </w:lvl>
    <w:lvl w:ilvl="2" w:tplc="04090001"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8">
    <w:nsid w:val="7D2D7A3C"/>
    <w:multiLevelType w:val="hybridMultilevel"/>
    <w:tmpl w:val="C30E910C"/>
    <w:lvl w:ilvl="0" w:tplc="474ED68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9">
    <w:nsid w:val="7D3948AE"/>
    <w:multiLevelType w:val="hybridMultilevel"/>
    <w:tmpl w:val="E158B23E"/>
    <w:lvl w:ilvl="0" w:tplc="04090001">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0">
    <w:nsid w:val="7D806FE3"/>
    <w:multiLevelType w:val="hybridMultilevel"/>
    <w:tmpl w:val="3280DE8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7DF73839"/>
    <w:multiLevelType w:val="hybridMultilevel"/>
    <w:tmpl w:val="5EEA8D56"/>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nsid w:val="7E097A13"/>
    <w:multiLevelType w:val="hybridMultilevel"/>
    <w:tmpl w:val="7B40E2B6"/>
    <w:lvl w:ilvl="0" w:tplc="60AC4528">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3">
    <w:nsid w:val="7E4745B7"/>
    <w:multiLevelType w:val="hybridMultilevel"/>
    <w:tmpl w:val="708E8A32"/>
    <w:lvl w:ilvl="0" w:tplc="AC189CF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4">
    <w:nsid w:val="7EE01980"/>
    <w:multiLevelType w:val="hybridMultilevel"/>
    <w:tmpl w:val="F58EF868"/>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74"/>
  </w:num>
  <w:num w:numId="3">
    <w:abstractNumId w:val="222"/>
  </w:num>
  <w:num w:numId="4">
    <w:abstractNumId w:val="41"/>
  </w:num>
  <w:num w:numId="5">
    <w:abstractNumId w:val="88"/>
  </w:num>
  <w:num w:numId="6">
    <w:abstractNumId w:val="146"/>
  </w:num>
  <w:num w:numId="7">
    <w:abstractNumId w:val="11"/>
    <w:lvlOverride w:ilvl="0">
      <w:lvl w:ilvl="0">
        <w:numFmt w:val="bullet"/>
        <w:lvlText w:val=""/>
        <w:legacy w:legacy="1" w:legacySpace="0" w:legacyIndent="0"/>
        <w:lvlJc w:val="left"/>
        <w:rPr>
          <w:rFonts w:ascii="Symbol" w:hAnsi="Symbol" w:hint="default"/>
        </w:rPr>
      </w:lvl>
    </w:lvlOverride>
  </w:num>
  <w:num w:numId="8">
    <w:abstractNumId w:val="3"/>
  </w:num>
  <w:num w:numId="9">
    <w:abstractNumId w:val="2"/>
  </w:num>
  <w:num w:numId="10">
    <w:abstractNumId w:val="1"/>
  </w:num>
  <w:num w:numId="11">
    <w:abstractNumId w:val="124"/>
  </w:num>
  <w:num w:numId="12">
    <w:abstractNumId w:val="96"/>
  </w:num>
  <w:num w:numId="13">
    <w:abstractNumId w:val="9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64"/>
  </w:num>
  <w:num w:numId="22">
    <w:abstractNumId w:val="180"/>
  </w:num>
  <w:num w:numId="23">
    <w:abstractNumId w:val="117"/>
  </w:num>
  <w:num w:numId="24">
    <w:abstractNumId w:val="153"/>
  </w:num>
  <w:num w:numId="25">
    <w:abstractNumId w:val="61"/>
  </w:num>
  <w:num w:numId="26">
    <w:abstractNumId w:val="30"/>
  </w:num>
  <w:num w:numId="27">
    <w:abstractNumId w:val="56"/>
  </w:num>
  <w:num w:numId="28">
    <w:abstractNumId w:val="118"/>
  </w:num>
  <w:num w:numId="29">
    <w:abstractNumId w:val="198"/>
  </w:num>
  <w:num w:numId="30">
    <w:abstractNumId w:val="90"/>
  </w:num>
  <w:num w:numId="31">
    <w:abstractNumId w:val="26"/>
  </w:num>
  <w:num w:numId="32">
    <w:abstractNumId w:val="109"/>
  </w:num>
  <w:num w:numId="33">
    <w:abstractNumId w:val="60"/>
  </w:num>
  <w:num w:numId="34">
    <w:abstractNumId w:val="87"/>
  </w:num>
  <w:num w:numId="35">
    <w:abstractNumId w:val="185"/>
  </w:num>
  <w:num w:numId="36">
    <w:abstractNumId w:val="14"/>
  </w:num>
  <w:num w:numId="37">
    <w:abstractNumId w:val="80"/>
  </w:num>
  <w:num w:numId="38">
    <w:abstractNumId w:val="58"/>
  </w:num>
  <w:num w:numId="39">
    <w:abstractNumId w:val="24"/>
  </w:num>
  <w:num w:numId="40">
    <w:abstractNumId w:val="11"/>
    <w:lvlOverride w:ilvl="0">
      <w:lvl w:ilvl="0">
        <w:start w:val="1"/>
        <w:numFmt w:val="bullet"/>
        <w:lvlText w:val=""/>
        <w:legacy w:legacy="1" w:legacySpace="0" w:legacyIndent="283"/>
        <w:lvlJc w:val="left"/>
        <w:pPr>
          <w:ind w:left="567" w:hanging="283"/>
        </w:pPr>
        <w:rPr>
          <w:rFonts w:ascii="Courier New" w:hAnsi="Courier New" w:cs="Courier New" w:hint="default"/>
        </w:rPr>
      </w:lvl>
    </w:lvlOverride>
  </w:num>
  <w:num w:numId="41">
    <w:abstractNumId w:val="111"/>
  </w:num>
  <w:num w:numId="42">
    <w:abstractNumId w:val="78"/>
  </w:num>
  <w:num w:numId="43">
    <w:abstractNumId w:val="115"/>
  </w:num>
  <w:num w:numId="44">
    <w:abstractNumId w:val="206"/>
  </w:num>
  <w:num w:numId="45">
    <w:abstractNumId w:val="107"/>
  </w:num>
  <w:num w:numId="46">
    <w:abstractNumId w:val="174"/>
  </w:num>
  <w:num w:numId="47">
    <w:abstractNumId w:val="28"/>
  </w:num>
  <w:num w:numId="48">
    <w:abstractNumId w:val="192"/>
  </w:num>
  <w:num w:numId="49">
    <w:abstractNumId w:val="70"/>
  </w:num>
  <w:num w:numId="50">
    <w:abstractNumId w:val="81"/>
  </w:num>
  <w:num w:numId="51">
    <w:abstractNumId w:val="182"/>
  </w:num>
  <w:num w:numId="52">
    <w:abstractNumId w:val="98"/>
  </w:num>
  <w:num w:numId="53">
    <w:abstractNumId w:val="186"/>
  </w:num>
  <w:num w:numId="54">
    <w:abstractNumId w:val="167"/>
  </w:num>
  <w:num w:numId="55">
    <w:abstractNumId w:val="75"/>
  </w:num>
  <w:num w:numId="56">
    <w:abstractNumId w:val="171"/>
  </w:num>
  <w:num w:numId="57">
    <w:abstractNumId w:val="45"/>
  </w:num>
  <w:num w:numId="58">
    <w:abstractNumId w:val="137"/>
  </w:num>
  <w:num w:numId="59">
    <w:abstractNumId w:val="19"/>
  </w:num>
  <w:num w:numId="60">
    <w:abstractNumId w:val="216"/>
  </w:num>
  <w:num w:numId="61">
    <w:abstractNumId w:val="225"/>
  </w:num>
  <w:num w:numId="62">
    <w:abstractNumId w:val="40"/>
  </w:num>
  <w:num w:numId="63">
    <w:abstractNumId w:val="83"/>
  </w:num>
  <w:num w:numId="64">
    <w:abstractNumId w:val="39"/>
  </w:num>
  <w:num w:numId="65">
    <w:abstractNumId w:val="148"/>
  </w:num>
  <w:num w:numId="66">
    <w:abstractNumId w:val="207"/>
  </w:num>
  <w:num w:numId="67">
    <w:abstractNumId w:val="110"/>
  </w:num>
  <w:num w:numId="68">
    <w:abstractNumId w:val="27"/>
  </w:num>
  <w:num w:numId="69">
    <w:abstractNumId w:val="120"/>
  </w:num>
  <w:num w:numId="70">
    <w:abstractNumId w:val="165"/>
  </w:num>
  <w:num w:numId="71">
    <w:abstractNumId w:val="161"/>
  </w:num>
  <w:num w:numId="72">
    <w:abstractNumId w:val="210"/>
  </w:num>
  <w:num w:numId="73">
    <w:abstractNumId w:val="199"/>
  </w:num>
  <w:num w:numId="74">
    <w:abstractNumId w:val="97"/>
  </w:num>
  <w:num w:numId="75">
    <w:abstractNumId w:val="125"/>
  </w:num>
  <w:num w:numId="76">
    <w:abstractNumId w:val="209"/>
  </w:num>
  <w:num w:numId="77">
    <w:abstractNumId w:val="50"/>
  </w:num>
  <w:num w:numId="78">
    <w:abstractNumId w:val="48"/>
  </w:num>
  <w:num w:numId="79">
    <w:abstractNumId w:val="154"/>
  </w:num>
  <w:num w:numId="80">
    <w:abstractNumId w:val="152"/>
  </w:num>
  <w:num w:numId="81">
    <w:abstractNumId w:val="202"/>
  </w:num>
  <w:num w:numId="82">
    <w:abstractNumId w:val="121"/>
  </w:num>
  <w:num w:numId="83">
    <w:abstractNumId w:val="149"/>
  </w:num>
  <w:num w:numId="84">
    <w:abstractNumId w:val="231"/>
  </w:num>
  <w:num w:numId="85">
    <w:abstractNumId w:val="204"/>
  </w:num>
  <w:num w:numId="86">
    <w:abstractNumId w:val="35"/>
  </w:num>
  <w:num w:numId="87">
    <w:abstractNumId w:val="16"/>
  </w:num>
  <w:num w:numId="88">
    <w:abstractNumId w:val="100"/>
  </w:num>
  <w:num w:numId="89">
    <w:abstractNumId w:val="131"/>
  </w:num>
  <w:num w:numId="90">
    <w:abstractNumId w:val="175"/>
  </w:num>
  <w:num w:numId="91">
    <w:abstractNumId w:val="119"/>
  </w:num>
  <w:num w:numId="92">
    <w:abstractNumId w:val="95"/>
  </w:num>
  <w:num w:numId="93">
    <w:abstractNumId w:val="18"/>
  </w:num>
  <w:num w:numId="94">
    <w:abstractNumId w:val="57"/>
  </w:num>
  <w:num w:numId="95">
    <w:abstractNumId w:val="164"/>
  </w:num>
  <w:num w:numId="96">
    <w:abstractNumId w:val="93"/>
  </w:num>
  <w:num w:numId="97">
    <w:abstractNumId w:val="68"/>
  </w:num>
  <w:num w:numId="98">
    <w:abstractNumId w:val="191"/>
  </w:num>
  <w:num w:numId="99">
    <w:abstractNumId w:val="228"/>
  </w:num>
  <w:num w:numId="100">
    <w:abstractNumId w:val="53"/>
  </w:num>
  <w:num w:numId="101">
    <w:abstractNumId w:val="233"/>
  </w:num>
  <w:num w:numId="102">
    <w:abstractNumId w:val="129"/>
  </w:num>
  <w:num w:numId="103">
    <w:abstractNumId w:val="104"/>
  </w:num>
  <w:num w:numId="104">
    <w:abstractNumId w:val="114"/>
  </w:num>
  <w:num w:numId="105">
    <w:abstractNumId w:val="13"/>
  </w:num>
  <w:num w:numId="106">
    <w:abstractNumId w:val="208"/>
  </w:num>
  <w:num w:numId="107">
    <w:abstractNumId w:val="33"/>
  </w:num>
  <w:num w:numId="108">
    <w:abstractNumId w:val="173"/>
  </w:num>
  <w:num w:numId="109">
    <w:abstractNumId w:val="71"/>
  </w:num>
  <w:num w:numId="110">
    <w:abstractNumId w:val="195"/>
  </w:num>
  <w:num w:numId="111">
    <w:abstractNumId w:val="123"/>
  </w:num>
  <w:num w:numId="112">
    <w:abstractNumId w:val="144"/>
  </w:num>
  <w:num w:numId="113">
    <w:abstractNumId w:val="62"/>
  </w:num>
  <w:num w:numId="114">
    <w:abstractNumId w:val="170"/>
  </w:num>
  <w:num w:numId="115">
    <w:abstractNumId w:val="108"/>
  </w:num>
  <w:num w:numId="116">
    <w:abstractNumId w:val="23"/>
  </w:num>
  <w:num w:numId="117">
    <w:abstractNumId w:val="34"/>
  </w:num>
  <w:num w:numId="118">
    <w:abstractNumId w:val="212"/>
  </w:num>
  <w:num w:numId="119">
    <w:abstractNumId w:val="221"/>
  </w:num>
  <w:num w:numId="120">
    <w:abstractNumId w:val="65"/>
  </w:num>
  <w:num w:numId="121">
    <w:abstractNumId w:val="203"/>
  </w:num>
  <w:num w:numId="122">
    <w:abstractNumId w:val="193"/>
  </w:num>
  <w:num w:numId="123">
    <w:abstractNumId w:val="21"/>
  </w:num>
  <w:num w:numId="124">
    <w:abstractNumId w:val="20"/>
  </w:num>
  <w:num w:numId="125">
    <w:abstractNumId w:val="47"/>
  </w:num>
  <w:num w:numId="126">
    <w:abstractNumId w:val="213"/>
  </w:num>
  <w:num w:numId="127">
    <w:abstractNumId w:val="156"/>
  </w:num>
  <w:num w:numId="128">
    <w:abstractNumId w:val="176"/>
  </w:num>
  <w:num w:numId="129">
    <w:abstractNumId w:val="135"/>
  </w:num>
  <w:num w:numId="130">
    <w:abstractNumId w:val="163"/>
  </w:num>
  <w:num w:numId="131">
    <w:abstractNumId w:val="51"/>
  </w:num>
  <w:num w:numId="132">
    <w:abstractNumId w:val="105"/>
  </w:num>
  <w:num w:numId="133">
    <w:abstractNumId w:val="189"/>
  </w:num>
  <w:num w:numId="134">
    <w:abstractNumId w:val="136"/>
  </w:num>
  <w:num w:numId="135">
    <w:abstractNumId w:val="200"/>
  </w:num>
  <w:num w:numId="136">
    <w:abstractNumId w:val="157"/>
  </w:num>
  <w:num w:numId="137">
    <w:abstractNumId w:val="188"/>
  </w:num>
  <w:num w:numId="138">
    <w:abstractNumId w:val="17"/>
  </w:num>
  <w:num w:numId="139">
    <w:abstractNumId w:val="86"/>
  </w:num>
  <w:num w:numId="140">
    <w:abstractNumId w:val="22"/>
  </w:num>
  <w:num w:numId="141">
    <w:abstractNumId w:val="159"/>
  </w:num>
  <w:num w:numId="142">
    <w:abstractNumId w:val="227"/>
  </w:num>
  <w:num w:numId="143">
    <w:abstractNumId w:val="29"/>
  </w:num>
  <w:num w:numId="144">
    <w:abstractNumId w:val="183"/>
  </w:num>
  <w:num w:numId="145">
    <w:abstractNumId w:val="201"/>
  </w:num>
  <w:num w:numId="146">
    <w:abstractNumId w:val="234"/>
  </w:num>
  <w:num w:numId="147">
    <w:abstractNumId w:val="46"/>
  </w:num>
  <w:num w:numId="148">
    <w:abstractNumId w:val="141"/>
  </w:num>
  <w:num w:numId="149">
    <w:abstractNumId w:val="220"/>
  </w:num>
  <w:num w:numId="150">
    <w:abstractNumId w:val="25"/>
  </w:num>
  <w:num w:numId="151">
    <w:abstractNumId w:val="77"/>
  </w:num>
  <w:num w:numId="152">
    <w:abstractNumId w:val="178"/>
  </w:num>
  <w:num w:numId="153">
    <w:abstractNumId w:val="85"/>
  </w:num>
  <w:num w:numId="154">
    <w:abstractNumId w:val="184"/>
  </w:num>
  <w:num w:numId="155">
    <w:abstractNumId w:val="145"/>
  </w:num>
  <w:num w:numId="156">
    <w:abstractNumId w:val="79"/>
  </w:num>
  <w:num w:numId="157">
    <w:abstractNumId w:val="59"/>
  </w:num>
  <w:num w:numId="158">
    <w:abstractNumId w:val="106"/>
  </w:num>
  <w:num w:numId="159">
    <w:abstractNumId w:val="217"/>
  </w:num>
  <w:num w:numId="160">
    <w:abstractNumId w:val="133"/>
  </w:num>
  <w:num w:numId="161">
    <w:abstractNumId w:val="150"/>
  </w:num>
  <w:num w:numId="162">
    <w:abstractNumId w:val="76"/>
  </w:num>
  <w:num w:numId="163">
    <w:abstractNumId w:val="132"/>
  </w:num>
  <w:num w:numId="164">
    <w:abstractNumId w:val="230"/>
  </w:num>
  <w:num w:numId="165">
    <w:abstractNumId w:val="52"/>
  </w:num>
  <w:num w:numId="166">
    <w:abstractNumId w:val="101"/>
  </w:num>
  <w:num w:numId="167">
    <w:abstractNumId w:val="143"/>
  </w:num>
  <w:num w:numId="168">
    <w:abstractNumId w:val="92"/>
  </w:num>
  <w:num w:numId="169">
    <w:abstractNumId w:val="72"/>
  </w:num>
  <w:num w:numId="170">
    <w:abstractNumId w:val="139"/>
  </w:num>
  <w:num w:numId="171">
    <w:abstractNumId w:val="166"/>
  </w:num>
  <w:num w:numId="172">
    <w:abstractNumId w:val="116"/>
  </w:num>
  <w:num w:numId="173">
    <w:abstractNumId w:val="63"/>
  </w:num>
  <w:num w:numId="174">
    <w:abstractNumId w:val="103"/>
  </w:num>
  <w:num w:numId="175">
    <w:abstractNumId w:val="168"/>
  </w:num>
  <w:num w:numId="176">
    <w:abstractNumId w:val="69"/>
  </w:num>
  <w:num w:numId="177">
    <w:abstractNumId w:val="138"/>
  </w:num>
  <w:num w:numId="178">
    <w:abstractNumId w:val="211"/>
  </w:num>
  <w:num w:numId="179">
    <w:abstractNumId w:val="162"/>
  </w:num>
  <w:num w:numId="180">
    <w:abstractNumId w:val="219"/>
  </w:num>
  <w:num w:numId="181">
    <w:abstractNumId w:val="205"/>
  </w:num>
  <w:num w:numId="182">
    <w:abstractNumId w:val="229"/>
  </w:num>
  <w:num w:numId="183">
    <w:abstractNumId w:val="224"/>
  </w:num>
  <w:num w:numId="184">
    <w:abstractNumId w:val="113"/>
  </w:num>
  <w:num w:numId="185">
    <w:abstractNumId w:val="31"/>
  </w:num>
  <w:num w:numId="186">
    <w:abstractNumId w:val="196"/>
  </w:num>
  <w:num w:numId="187">
    <w:abstractNumId w:val="214"/>
  </w:num>
  <w:num w:numId="188">
    <w:abstractNumId w:val="44"/>
  </w:num>
  <w:num w:numId="189">
    <w:abstractNumId w:val="226"/>
  </w:num>
  <w:num w:numId="190">
    <w:abstractNumId w:val="177"/>
  </w:num>
  <w:num w:numId="191">
    <w:abstractNumId w:val="12"/>
  </w:num>
  <w:num w:numId="192">
    <w:abstractNumId w:val="36"/>
  </w:num>
  <w:num w:numId="193">
    <w:abstractNumId w:val="223"/>
  </w:num>
  <w:num w:numId="194">
    <w:abstractNumId w:val="88"/>
    <w:lvlOverride w:ilvl="0">
      <w:startOverride w:val="1"/>
    </w:lvlOverride>
  </w:num>
  <w:num w:numId="195">
    <w:abstractNumId w:val="88"/>
    <w:lvlOverride w:ilvl="0">
      <w:startOverride w:val="1"/>
    </w:lvlOverride>
  </w:num>
  <w:num w:numId="196">
    <w:abstractNumId w:val="88"/>
    <w:lvlOverride w:ilvl="0">
      <w:startOverride w:val="1"/>
    </w:lvlOverride>
  </w:num>
  <w:num w:numId="197">
    <w:abstractNumId w:val="88"/>
    <w:lvlOverride w:ilvl="0">
      <w:startOverride w:val="1"/>
    </w:lvlOverride>
  </w:num>
  <w:num w:numId="198">
    <w:abstractNumId w:val="88"/>
    <w:lvlOverride w:ilvl="0">
      <w:startOverride w:val="1"/>
    </w:lvlOverride>
  </w:num>
  <w:num w:numId="199">
    <w:abstractNumId w:val="88"/>
    <w:lvlOverride w:ilvl="0">
      <w:startOverride w:val="1"/>
    </w:lvlOverride>
  </w:num>
  <w:num w:numId="200">
    <w:abstractNumId w:val="88"/>
    <w:lvlOverride w:ilvl="0">
      <w:startOverride w:val="1"/>
    </w:lvlOverride>
  </w:num>
  <w:num w:numId="201">
    <w:abstractNumId w:val="88"/>
    <w:lvlOverride w:ilvl="0">
      <w:startOverride w:val="1"/>
    </w:lvlOverride>
  </w:num>
  <w:num w:numId="202">
    <w:abstractNumId w:val="88"/>
    <w:lvlOverride w:ilvl="0">
      <w:startOverride w:val="1"/>
    </w:lvlOverride>
  </w:num>
  <w:num w:numId="203">
    <w:abstractNumId w:val="88"/>
    <w:lvlOverride w:ilvl="0">
      <w:startOverride w:val="1"/>
    </w:lvlOverride>
  </w:num>
  <w:num w:numId="204">
    <w:abstractNumId w:val="88"/>
    <w:lvlOverride w:ilvl="0">
      <w:startOverride w:val="1"/>
    </w:lvlOverride>
  </w:num>
  <w:num w:numId="205">
    <w:abstractNumId w:val="88"/>
    <w:lvlOverride w:ilvl="0">
      <w:startOverride w:val="1"/>
    </w:lvlOverride>
  </w:num>
  <w:num w:numId="206">
    <w:abstractNumId w:val="88"/>
    <w:lvlOverride w:ilvl="0">
      <w:startOverride w:val="1"/>
    </w:lvlOverride>
  </w:num>
  <w:num w:numId="207">
    <w:abstractNumId w:val="88"/>
    <w:lvlOverride w:ilvl="0">
      <w:startOverride w:val="1"/>
    </w:lvlOverride>
  </w:num>
  <w:num w:numId="208">
    <w:abstractNumId w:val="151"/>
  </w:num>
  <w:num w:numId="209">
    <w:abstractNumId w:val="88"/>
    <w:lvlOverride w:ilvl="0">
      <w:startOverride w:val="1"/>
    </w:lvlOverride>
  </w:num>
  <w:num w:numId="210">
    <w:abstractNumId w:val="88"/>
    <w:lvlOverride w:ilvl="0">
      <w:startOverride w:val="1"/>
    </w:lvlOverride>
  </w:num>
  <w:num w:numId="211">
    <w:abstractNumId w:val="84"/>
  </w:num>
  <w:num w:numId="212">
    <w:abstractNumId w:val="82"/>
  </w:num>
  <w:num w:numId="213">
    <w:abstractNumId w:val="55"/>
  </w:num>
  <w:num w:numId="214">
    <w:abstractNumId w:val="122"/>
  </w:num>
  <w:num w:numId="215">
    <w:abstractNumId w:val="102"/>
  </w:num>
  <w:num w:numId="216">
    <w:abstractNumId w:val="54"/>
  </w:num>
  <w:num w:numId="217">
    <w:abstractNumId w:val="142"/>
  </w:num>
  <w:num w:numId="218">
    <w:abstractNumId w:val="88"/>
    <w:lvlOverride w:ilvl="0">
      <w:startOverride w:val="1"/>
    </w:lvlOverride>
  </w:num>
  <w:num w:numId="219">
    <w:abstractNumId w:val="88"/>
    <w:lvlOverride w:ilvl="0">
      <w:startOverride w:val="1"/>
    </w:lvlOverride>
  </w:num>
  <w:num w:numId="220">
    <w:abstractNumId w:val="146"/>
    <w:lvlOverride w:ilvl="0">
      <w:startOverride w:val="1"/>
    </w:lvlOverride>
  </w:num>
  <w:num w:numId="221">
    <w:abstractNumId w:val="88"/>
    <w:lvlOverride w:ilvl="0">
      <w:startOverride w:val="1"/>
    </w:lvlOverride>
  </w:num>
  <w:num w:numId="222">
    <w:abstractNumId w:val="15"/>
  </w:num>
  <w:num w:numId="223">
    <w:abstractNumId w:val="73"/>
  </w:num>
  <w:num w:numId="224">
    <w:abstractNumId w:val="0"/>
  </w:num>
  <w:num w:numId="225">
    <w:abstractNumId w:val="130"/>
  </w:num>
  <w:num w:numId="226">
    <w:abstractNumId w:val="181"/>
  </w:num>
  <w:num w:numId="227">
    <w:abstractNumId w:val="32"/>
  </w:num>
  <w:num w:numId="228">
    <w:abstractNumId w:val="197"/>
  </w:num>
  <w:num w:numId="229">
    <w:abstractNumId w:val="172"/>
  </w:num>
  <w:num w:numId="230">
    <w:abstractNumId w:val="88"/>
    <w:lvlOverride w:ilvl="0">
      <w:startOverride w:val="1"/>
    </w:lvlOverride>
  </w:num>
  <w:num w:numId="231">
    <w:abstractNumId w:val="88"/>
    <w:lvlOverride w:ilvl="0">
      <w:startOverride w:val="1"/>
    </w:lvlOverride>
  </w:num>
  <w:num w:numId="232">
    <w:abstractNumId w:val="88"/>
    <w:lvlOverride w:ilvl="0">
      <w:startOverride w:val="1"/>
    </w:lvlOverride>
  </w:num>
  <w:num w:numId="233">
    <w:abstractNumId w:val="169"/>
  </w:num>
  <w:num w:numId="234">
    <w:abstractNumId w:val="187"/>
  </w:num>
  <w:num w:numId="235">
    <w:abstractNumId w:val="140"/>
  </w:num>
  <w:num w:numId="236">
    <w:abstractNumId w:val="127"/>
  </w:num>
  <w:num w:numId="237">
    <w:abstractNumId w:val="179"/>
  </w:num>
  <w:num w:numId="238">
    <w:abstractNumId w:val="160"/>
  </w:num>
  <w:num w:numId="239">
    <w:abstractNumId w:val="66"/>
  </w:num>
  <w:num w:numId="240">
    <w:abstractNumId w:val="88"/>
    <w:lvlOverride w:ilvl="0">
      <w:startOverride w:val="1"/>
    </w:lvlOverride>
  </w:num>
  <w:num w:numId="241">
    <w:abstractNumId w:val="155"/>
  </w:num>
  <w:num w:numId="242">
    <w:abstractNumId w:val="232"/>
  </w:num>
  <w:num w:numId="243">
    <w:abstractNumId w:val="126"/>
  </w:num>
  <w:num w:numId="244">
    <w:abstractNumId w:val="232"/>
  </w:num>
  <w:num w:numId="245">
    <w:abstractNumId w:val="38"/>
  </w:num>
  <w:num w:numId="246">
    <w:abstractNumId w:val="218"/>
  </w:num>
  <w:num w:numId="247">
    <w:abstractNumId w:val="37"/>
  </w:num>
  <w:num w:numId="248">
    <w:abstractNumId w:val="91"/>
  </w:num>
  <w:num w:numId="249">
    <w:abstractNumId w:val="215"/>
  </w:num>
  <w:num w:numId="250">
    <w:abstractNumId w:val="190"/>
  </w:num>
  <w:num w:numId="251">
    <w:abstractNumId w:val="194"/>
  </w:num>
  <w:num w:numId="252">
    <w:abstractNumId w:val="128"/>
  </w:num>
  <w:num w:numId="253">
    <w:abstractNumId w:val="42"/>
  </w:num>
  <w:num w:numId="254">
    <w:abstractNumId w:val="134"/>
  </w:num>
  <w:num w:numId="255">
    <w:abstractNumId w:val="112"/>
  </w:num>
  <w:num w:numId="256">
    <w:abstractNumId w:val="49"/>
  </w:num>
  <w:num w:numId="257">
    <w:abstractNumId w:val="88"/>
    <w:lvlOverride w:ilvl="0">
      <w:startOverride w:val="1"/>
    </w:lvlOverride>
  </w:num>
  <w:num w:numId="258">
    <w:abstractNumId w:val="222"/>
  </w:num>
  <w:num w:numId="259">
    <w:abstractNumId w:val="222"/>
  </w:num>
  <w:num w:numId="260">
    <w:abstractNumId w:val="222"/>
  </w:num>
  <w:num w:numId="261">
    <w:abstractNumId w:val="222"/>
  </w:num>
  <w:num w:numId="262">
    <w:abstractNumId w:val="222"/>
  </w:num>
  <w:num w:numId="263">
    <w:abstractNumId w:val="222"/>
  </w:num>
  <w:num w:numId="264">
    <w:abstractNumId w:val="43"/>
  </w:num>
  <w:num w:numId="265">
    <w:abstractNumId w:val="99"/>
  </w:num>
  <w:num w:numId="266">
    <w:abstractNumId w:val="158"/>
  </w:num>
  <w:num w:numId="267">
    <w:abstractNumId w:val="7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6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89"/>
  </w:num>
  <w:num w:numId="270">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22"/>
  </w:num>
  <w:numIdMacAtCleanup w:val="2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gchanChoi">
    <w15:presenceInfo w15:providerId="None" w15:userId="SungchanCho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03977"/>
    <w:rsid w:val="000128B3"/>
    <w:rsid w:val="00014539"/>
    <w:rsid w:val="0002341D"/>
    <w:rsid w:val="00025031"/>
    <w:rsid w:val="0003611A"/>
    <w:rsid w:val="00042915"/>
    <w:rsid w:val="000430CE"/>
    <w:rsid w:val="00050610"/>
    <w:rsid w:val="000506C3"/>
    <w:rsid w:val="00070988"/>
    <w:rsid w:val="00072AEC"/>
    <w:rsid w:val="00072C17"/>
    <w:rsid w:val="0007476F"/>
    <w:rsid w:val="00075451"/>
    <w:rsid w:val="00075C0A"/>
    <w:rsid w:val="0007792C"/>
    <w:rsid w:val="00084C42"/>
    <w:rsid w:val="00087F07"/>
    <w:rsid w:val="000925E7"/>
    <w:rsid w:val="00095709"/>
    <w:rsid w:val="00096DCA"/>
    <w:rsid w:val="000B0B92"/>
    <w:rsid w:val="000B1722"/>
    <w:rsid w:val="000D253E"/>
    <w:rsid w:val="000D760E"/>
    <w:rsid w:val="000F2E4E"/>
    <w:rsid w:val="00105BEE"/>
    <w:rsid w:val="001075A9"/>
    <w:rsid w:val="00107C82"/>
    <w:rsid w:val="00111D93"/>
    <w:rsid w:val="00123F10"/>
    <w:rsid w:val="00127A4C"/>
    <w:rsid w:val="00135B59"/>
    <w:rsid w:val="00156D65"/>
    <w:rsid w:val="00161159"/>
    <w:rsid w:val="001732F4"/>
    <w:rsid w:val="00186178"/>
    <w:rsid w:val="00186763"/>
    <w:rsid w:val="001902D4"/>
    <w:rsid w:val="0019735E"/>
    <w:rsid w:val="001A7C07"/>
    <w:rsid w:val="001B174A"/>
    <w:rsid w:val="001C1B52"/>
    <w:rsid w:val="001C407C"/>
    <w:rsid w:val="001C5D2C"/>
    <w:rsid w:val="001D7B6E"/>
    <w:rsid w:val="001E093D"/>
    <w:rsid w:val="001E5F05"/>
    <w:rsid w:val="001E7509"/>
    <w:rsid w:val="001F3880"/>
    <w:rsid w:val="001F3C7A"/>
    <w:rsid w:val="001F523A"/>
    <w:rsid w:val="0020134A"/>
    <w:rsid w:val="00203DF2"/>
    <w:rsid w:val="00215F0C"/>
    <w:rsid w:val="0021643E"/>
    <w:rsid w:val="00243A1A"/>
    <w:rsid w:val="00246E0D"/>
    <w:rsid w:val="002518D0"/>
    <w:rsid w:val="00253E7F"/>
    <w:rsid w:val="002669AD"/>
    <w:rsid w:val="00272E8B"/>
    <w:rsid w:val="00273ADF"/>
    <w:rsid w:val="00293AB0"/>
    <w:rsid w:val="00294EEF"/>
    <w:rsid w:val="002A0B36"/>
    <w:rsid w:val="002A7801"/>
    <w:rsid w:val="002B57FA"/>
    <w:rsid w:val="002B7C69"/>
    <w:rsid w:val="002C31BD"/>
    <w:rsid w:val="002D3BF4"/>
    <w:rsid w:val="002F056C"/>
    <w:rsid w:val="002F55D8"/>
    <w:rsid w:val="002F57F5"/>
    <w:rsid w:val="003013C2"/>
    <w:rsid w:val="00305EEB"/>
    <w:rsid w:val="0031435B"/>
    <w:rsid w:val="003167CA"/>
    <w:rsid w:val="003235F4"/>
    <w:rsid w:val="00325EA3"/>
    <w:rsid w:val="0033277A"/>
    <w:rsid w:val="00356C28"/>
    <w:rsid w:val="003629E3"/>
    <w:rsid w:val="003636A4"/>
    <w:rsid w:val="00377762"/>
    <w:rsid w:val="003812BE"/>
    <w:rsid w:val="003943C7"/>
    <w:rsid w:val="003A30EB"/>
    <w:rsid w:val="003A529F"/>
    <w:rsid w:val="003C00E6"/>
    <w:rsid w:val="003D6202"/>
    <w:rsid w:val="003D63E8"/>
    <w:rsid w:val="003E54A5"/>
    <w:rsid w:val="003F36DF"/>
    <w:rsid w:val="00404312"/>
    <w:rsid w:val="004049E2"/>
    <w:rsid w:val="00410253"/>
    <w:rsid w:val="0041480C"/>
    <w:rsid w:val="0042312C"/>
    <w:rsid w:val="00424964"/>
    <w:rsid w:val="0043133B"/>
    <w:rsid w:val="00436775"/>
    <w:rsid w:val="0044013E"/>
    <w:rsid w:val="004539CE"/>
    <w:rsid w:val="00454AC1"/>
    <w:rsid w:val="00454FC3"/>
    <w:rsid w:val="0046449A"/>
    <w:rsid w:val="00481D87"/>
    <w:rsid w:val="004A1E38"/>
    <w:rsid w:val="004B21DC"/>
    <w:rsid w:val="004B2AD8"/>
    <w:rsid w:val="004B2C68"/>
    <w:rsid w:val="004B4CD7"/>
    <w:rsid w:val="004C7D73"/>
    <w:rsid w:val="004C7F72"/>
    <w:rsid w:val="004D04C9"/>
    <w:rsid w:val="004F04C5"/>
    <w:rsid w:val="004F54DF"/>
    <w:rsid w:val="00513AE8"/>
    <w:rsid w:val="00521F2C"/>
    <w:rsid w:val="00526F5D"/>
    <w:rsid w:val="00535735"/>
    <w:rsid w:val="00540434"/>
    <w:rsid w:val="0054082D"/>
    <w:rsid w:val="005453D4"/>
    <w:rsid w:val="0055023C"/>
    <w:rsid w:val="00554F61"/>
    <w:rsid w:val="00564D7A"/>
    <w:rsid w:val="0056624A"/>
    <w:rsid w:val="005662CA"/>
    <w:rsid w:val="005726D2"/>
    <w:rsid w:val="0059474F"/>
    <w:rsid w:val="00596098"/>
    <w:rsid w:val="005B0534"/>
    <w:rsid w:val="005C0172"/>
    <w:rsid w:val="005D1208"/>
    <w:rsid w:val="005D5808"/>
    <w:rsid w:val="005D6DB3"/>
    <w:rsid w:val="005E1047"/>
    <w:rsid w:val="005E186C"/>
    <w:rsid w:val="005E1BA2"/>
    <w:rsid w:val="005E555C"/>
    <w:rsid w:val="005E77DD"/>
    <w:rsid w:val="005F3C7B"/>
    <w:rsid w:val="005F45B3"/>
    <w:rsid w:val="00631C3F"/>
    <w:rsid w:val="00634BA6"/>
    <w:rsid w:val="00640591"/>
    <w:rsid w:val="006469B3"/>
    <w:rsid w:val="00652BDA"/>
    <w:rsid w:val="00653A3B"/>
    <w:rsid w:val="00666EA3"/>
    <w:rsid w:val="00667EEB"/>
    <w:rsid w:val="00672201"/>
    <w:rsid w:val="00672A8D"/>
    <w:rsid w:val="006A4A4C"/>
    <w:rsid w:val="006B0F8E"/>
    <w:rsid w:val="006B3930"/>
    <w:rsid w:val="006C2045"/>
    <w:rsid w:val="006C42E2"/>
    <w:rsid w:val="006C7B63"/>
    <w:rsid w:val="006E543E"/>
    <w:rsid w:val="006F17A8"/>
    <w:rsid w:val="006F22F1"/>
    <w:rsid w:val="00700167"/>
    <w:rsid w:val="00703E81"/>
    <w:rsid w:val="007040BD"/>
    <w:rsid w:val="00712F2B"/>
    <w:rsid w:val="00724E04"/>
    <w:rsid w:val="007262D0"/>
    <w:rsid w:val="007340EF"/>
    <w:rsid w:val="00743F24"/>
    <w:rsid w:val="00745924"/>
    <w:rsid w:val="007462C1"/>
    <w:rsid w:val="00750F11"/>
    <w:rsid w:val="00751225"/>
    <w:rsid w:val="00754BC0"/>
    <w:rsid w:val="00755B41"/>
    <w:rsid w:val="007620DA"/>
    <w:rsid w:val="00766676"/>
    <w:rsid w:val="0078440B"/>
    <w:rsid w:val="00787554"/>
    <w:rsid w:val="0079577E"/>
    <w:rsid w:val="00796FA7"/>
    <w:rsid w:val="007B0EAC"/>
    <w:rsid w:val="007B55FC"/>
    <w:rsid w:val="007B7941"/>
    <w:rsid w:val="007C2C07"/>
    <w:rsid w:val="007D113E"/>
    <w:rsid w:val="007D635E"/>
    <w:rsid w:val="007E501E"/>
    <w:rsid w:val="007E50A3"/>
    <w:rsid w:val="007F1A9C"/>
    <w:rsid w:val="007F2DF7"/>
    <w:rsid w:val="00816FED"/>
    <w:rsid w:val="00823103"/>
    <w:rsid w:val="00835BBF"/>
    <w:rsid w:val="0084651C"/>
    <w:rsid w:val="0085389B"/>
    <w:rsid w:val="00866A3B"/>
    <w:rsid w:val="00867EBE"/>
    <w:rsid w:val="00882215"/>
    <w:rsid w:val="00883855"/>
    <w:rsid w:val="008849A4"/>
    <w:rsid w:val="008850DB"/>
    <w:rsid w:val="008A1ADA"/>
    <w:rsid w:val="008C2FF5"/>
    <w:rsid w:val="008C4D51"/>
    <w:rsid w:val="008E6221"/>
    <w:rsid w:val="008F032E"/>
    <w:rsid w:val="008F29AE"/>
    <w:rsid w:val="008F37C4"/>
    <w:rsid w:val="008F3E6A"/>
    <w:rsid w:val="00900854"/>
    <w:rsid w:val="009045C1"/>
    <w:rsid w:val="00914C34"/>
    <w:rsid w:val="00940E7B"/>
    <w:rsid w:val="00941F22"/>
    <w:rsid w:val="00946C22"/>
    <w:rsid w:val="009546DF"/>
    <w:rsid w:val="00956F8E"/>
    <w:rsid w:val="00962DB7"/>
    <w:rsid w:val="00995BDD"/>
    <w:rsid w:val="009A006E"/>
    <w:rsid w:val="009A108D"/>
    <w:rsid w:val="009A185E"/>
    <w:rsid w:val="009A2C4C"/>
    <w:rsid w:val="009C558A"/>
    <w:rsid w:val="009C712F"/>
    <w:rsid w:val="009D66FE"/>
    <w:rsid w:val="009D68A8"/>
    <w:rsid w:val="009E59C9"/>
    <w:rsid w:val="009F12AB"/>
    <w:rsid w:val="009F193B"/>
    <w:rsid w:val="009F2CD4"/>
    <w:rsid w:val="00A011D6"/>
    <w:rsid w:val="00A118F3"/>
    <w:rsid w:val="00A200F0"/>
    <w:rsid w:val="00A23D9F"/>
    <w:rsid w:val="00A313E2"/>
    <w:rsid w:val="00A32E99"/>
    <w:rsid w:val="00A377A6"/>
    <w:rsid w:val="00A56FBF"/>
    <w:rsid w:val="00A6262E"/>
    <w:rsid w:val="00A66BFE"/>
    <w:rsid w:val="00AC2E99"/>
    <w:rsid w:val="00AC5602"/>
    <w:rsid w:val="00AC6CA5"/>
    <w:rsid w:val="00AC7F93"/>
    <w:rsid w:val="00AE26A5"/>
    <w:rsid w:val="00AE2D24"/>
    <w:rsid w:val="00B0151D"/>
    <w:rsid w:val="00B07C3E"/>
    <w:rsid w:val="00B1314D"/>
    <w:rsid w:val="00B2124E"/>
    <w:rsid w:val="00B34C8C"/>
    <w:rsid w:val="00B53A56"/>
    <w:rsid w:val="00B5793E"/>
    <w:rsid w:val="00B61413"/>
    <w:rsid w:val="00B6424A"/>
    <w:rsid w:val="00B73DE0"/>
    <w:rsid w:val="00B75F27"/>
    <w:rsid w:val="00B7728B"/>
    <w:rsid w:val="00B96193"/>
    <w:rsid w:val="00B969D0"/>
    <w:rsid w:val="00BA6835"/>
    <w:rsid w:val="00BB4716"/>
    <w:rsid w:val="00BB5F44"/>
    <w:rsid w:val="00BB6418"/>
    <w:rsid w:val="00BC0A87"/>
    <w:rsid w:val="00BC33F7"/>
    <w:rsid w:val="00BD2C8E"/>
    <w:rsid w:val="00BE12DA"/>
    <w:rsid w:val="00BE1693"/>
    <w:rsid w:val="00BE2116"/>
    <w:rsid w:val="00BE2439"/>
    <w:rsid w:val="00BE536C"/>
    <w:rsid w:val="00C04BCB"/>
    <w:rsid w:val="00C05E06"/>
    <w:rsid w:val="00C1157D"/>
    <w:rsid w:val="00C25BC9"/>
    <w:rsid w:val="00C312EE"/>
    <w:rsid w:val="00C4017D"/>
    <w:rsid w:val="00C40550"/>
    <w:rsid w:val="00C40B2D"/>
    <w:rsid w:val="00C43478"/>
    <w:rsid w:val="00C457C5"/>
    <w:rsid w:val="00C5094F"/>
    <w:rsid w:val="00C62AE6"/>
    <w:rsid w:val="00C6423B"/>
    <w:rsid w:val="00C83C94"/>
    <w:rsid w:val="00C9450E"/>
    <w:rsid w:val="00C9598E"/>
    <w:rsid w:val="00C9618C"/>
    <w:rsid w:val="00C977DC"/>
    <w:rsid w:val="00CA43EC"/>
    <w:rsid w:val="00CA7994"/>
    <w:rsid w:val="00CB385A"/>
    <w:rsid w:val="00CB58C8"/>
    <w:rsid w:val="00CC1C4E"/>
    <w:rsid w:val="00CC59D3"/>
    <w:rsid w:val="00CD10F8"/>
    <w:rsid w:val="00CD386D"/>
    <w:rsid w:val="00CE6C11"/>
    <w:rsid w:val="00CE7AB6"/>
    <w:rsid w:val="00CF6410"/>
    <w:rsid w:val="00CF68A6"/>
    <w:rsid w:val="00D1052A"/>
    <w:rsid w:val="00D17185"/>
    <w:rsid w:val="00D218E9"/>
    <w:rsid w:val="00D31BFA"/>
    <w:rsid w:val="00D34229"/>
    <w:rsid w:val="00D35D58"/>
    <w:rsid w:val="00D37CF0"/>
    <w:rsid w:val="00D42E24"/>
    <w:rsid w:val="00D4389F"/>
    <w:rsid w:val="00D44988"/>
    <w:rsid w:val="00D6495C"/>
    <w:rsid w:val="00D65F47"/>
    <w:rsid w:val="00D7365C"/>
    <w:rsid w:val="00D778F4"/>
    <w:rsid w:val="00D86644"/>
    <w:rsid w:val="00D87A3D"/>
    <w:rsid w:val="00DB5D6A"/>
    <w:rsid w:val="00DC0ED4"/>
    <w:rsid w:val="00DD08EF"/>
    <w:rsid w:val="00DD4BC8"/>
    <w:rsid w:val="00DD4E48"/>
    <w:rsid w:val="00DE7F9D"/>
    <w:rsid w:val="00DF3125"/>
    <w:rsid w:val="00DF3717"/>
    <w:rsid w:val="00DF3A31"/>
    <w:rsid w:val="00DF7617"/>
    <w:rsid w:val="00E05319"/>
    <w:rsid w:val="00E07EF4"/>
    <w:rsid w:val="00E1276E"/>
    <w:rsid w:val="00E17543"/>
    <w:rsid w:val="00E20CB7"/>
    <w:rsid w:val="00E401C8"/>
    <w:rsid w:val="00E52199"/>
    <w:rsid w:val="00E5404B"/>
    <w:rsid w:val="00E62C9A"/>
    <w:rsid w:val="00E745E5"/>
    <w:rsid w:val="00E76088"/>
    <w:rsid w:val="00E92975"/>
    <w:rsid w:val="00E93FC3"/>
    <w:rsid w:val="00E95952"/>
    <w:rsid w:val="00EA1C00"/>
    <w:rsid w:val="00EA45D8"/>
    <w:rsid w:val="00EA530F"/>
    <w:rsid w:val="00EA6547"/>
    <w:rsid w:val="00EB1C2F"/>
    <w:rsid w:val="00EB3089"/>
    <w:rsid w:val="00EC0EE8"/>
    <w:rsid w:val="00EC2DF8"/>
    <w:rsid w:val="00EC4350"/>
    <w:rsid w:val="00ED24F8"/>
    <w:rsid w:val="00ED57B9"/>
    <w:rsid w:val="00EF053F"/>
    <w:rsid w:val="00EF5EFD"/>
    <w:rsid w:val="00F01550"/>
    <w:rsid w:val="00F016D4"/>
    <w:rsid w:val="00F12DD3"/>
    <w:rsid w:val="00F13800"/>
    <w:rsid w:val="00F15515"/>
    <w:rsid w:val="00F22D28"/>
    <w:rsid w:val="00F26A71"/>
    <w:rsid w:val="00F279BA"/>
    <w:rsid w:val="00F3126D"/>
    <w:rsid w:val="00F342FC"/>
    <w:rsid w:val="00F4359C"/>
    <w:rsid w:val="00F57C73"/>
    <w:rsid w:val="00F57D30"/>
    <w:rsid w:val="00F6365C"/>
    <w:rsid w:val="00F777C8"/>
    <w:rsid w:val="00F7796F"/>
    <w:rsid w:val="00F84433"/>
    <w:rsid w:val="00F957BB"/>
    <w:rsid w:val="00FB35DE"/>
    <w:rsid w:val="00FB6917"/>
    <w:rsid w:val="00FC17F5"/>
    <w:rsid w:val="00FD4016"/>
    <w:rsid w:val="00FE165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35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Heading3Char">
    <w:name w:val="Heading 3 Char"/>
    <w:link w:val="Heading3"/>
    <w:rsid w:val="007D113E"/>
    <w:rPr>
      <w:rFonts w:ascii="Arial" w:hAnsi="Arial"/>
      <w:sz w:val="28"/>
      <w:lang w:val="x-none" w:eastAsia="en-US"/>
    </w:rPr>
  </w:style>
  <w:style w:type="character" w:customStyle="1" w:styleId="Heading8Char">
    <w:name w:val="Heading 8 Char"/>
    <w:link w:val="Heading8"/>
    <w:rsid w:val="007D113E"/>
    <w:rPr>
      <w:rFonts w:ascii="Arial" w:hAnsi="Arial"/>
      <w:sz w:val="36"/>
      <w:lang w:val="en-GB" w:eastAsia="en-US"/>
    </w:rPr>
  </w:style>
  <w:style w:type="character" w:customStyle="1" w:styleId="TALChar1">
    <w:name w:val="TAL Char1"/>
    <w:link w:val="TAL"/>
    <w:locked/>
    <w:rsid w:val="007D113E"/>
    <w:rPr>
      <w:rFonts w:ascii="Arial" w:hAnsi="Arial"/>
      <w:sz w:val="18"/>
      <w:lang w:val="en-GB" w:eastAsia="en-US"/>
    </w:rPr>
  </w:style>
  <w:style w:type="character" w:customStyle="1" w:styleId="B1Char">
    <w:name w:val="B1 Char"/>
    <w:link w:val="B10"/>
    <w:locked/>
    <w:rsid w:val="007D113E"/>
    <w:rPr>
      <w:lang w:val="en-GB" w:eastAsia="en-US"/>
    </w:rPr>
  </w:style>
  <w:style w:type="character" w:customStyle="1" w:styleId="THChar">
    <w:name w:val="TH Char"/>
    <w:link w:val="TH"/>
    <w:locked/>
    <w:rsid w:val="007D113E"/>
    <w:rPr>
      <w:rFonts w:ascii="Arial" w:hAnsi="Arial"/>
      <w:b/>
      <w:lang w:val="en-GB" w:eastAsia="en-US"/>
    </w:rPr>
  </w:style>
  <w:style w:type="character" w:customStyle="1" w:styleId="Char">
    <w:name w:val="메모 텍스트 Char"/>
    <w:locked/>
    <w:rsid w:val="007D113E"/>
    <w:rPr>
      <w:lang w:val="en-GB"/>
    </w:rPr>
  </w:style>
  <w:style w:type="paragraph" w:customStyle="1" w:styleId="TB1">
    <w:name w:val="TB1"/>
    <w:basedOn w:val="Normal"/>
    <w:qFormat/>
    <w:rsid w:val="007D113E"/>
    <w:pPr>
      <w:keepNext/>
      <w:keepLines/>
      <w:numPr>
        <w:numId w:val="66"/>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7D11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7D113E"/>
    <w:pPr>
      <w:spacing w:before="80" w:after="80"/>
      <w:ind w:left="144"/>
    </w:pPr>
    <w:rPr>
      <w:rFonts w:eastAsia="Times New Roman"/>
    </w:rPr>
  </w:style>
  <w:style w:type="paragraph" w:customStyle="1" w:styleId="StyleFPLeft-006LinespacingMultiple115li">
    <w:name w:val="Style FP + Left:  -0.06&quot; Line spacing:  Multiple 1.15 li"/>
    <w:basedOn w:val="FP"/>
    <w:rsid w:val="007D113E"/>
    <w:pPr>
      <w:spacing w:line="276" w:lineRule="auto"/>
      <w:ind w:left="144"/>
    </w:pPr>
    <w:rPr>
      <w:rFonts w:eastAsia="Times New Roman"/>
    </w:rPr>
  </w:style>
  <w:style w:type="character" w:customStyle="1" w:styleId="EditorsNoteCharChar">
    <w:name w:val="Editor's Note Char Char"/>
    <w:locked/>
    <w:rsid w:val="007D113E"/>
    <w:rPr>
      <w:rFonts w:ascii="Times New Roman" w:eastAsia="Times New Roman" w:hAnsi="Times New Roman"/>
      <w:color w:val="FF0000"/>
      <w:lang w:val="en-GB" w:eastAsia="en-US"/>
    </w:rPr>
  </w:style>
  <w:style w:type="paragraph" w:styleId="CommentSubject">
    <w:name w:val="annotation subject"/>
    <w:basedOn w:val="CommentText"/>
    <w:next w:val="CommentText"/>
    <w:link w:val="CommentSubjectChar"/>
    <w:rsid w:val="007D113E"/>
    <w:rPr>
      <w:rFonts w:eastAsia="MS Mincho"/>
      <w:b/>
      <w:bCs/>
      <w:lang w:eastAsia="x-none"/>
    </w:rPr>
  </w:style>
  <w:style w:type="character" w:customStyle="1" w:styleId="CommentTextChar2">
    <w:name w:val="Comment Text Char2"/>
    <w:link w:val="CommentText"/>
    <w:rsid w:val="007D113E"/>
    <w:rPr>
      <w:lang w:val="en-GB" w:eastAsia="en-US"/>
    </w:rPr>
  </w:style>
  <w:style w:type="character" w:customStyle="1" w:styleId="CommentSubjectChar">
    <w:name w:val="Comment Subject Char"/>
    <w:link w:val="CommentSubject"/>
    <w:rsid w:val="007D113E"/>
    <w:rPr>
      <w:rFonts w:eastAsia="MS Mincho"/>
      <w:b/>
      <w:bCs/>
      <w:lang w:val="en-GB" w:eastAsia="x-none"/>
    </w:rPr>
  </w:style>
  <w:style w:type="paragraph" w:customStyle="1" w:styleId="TB2">
    <w:name w:val="TB2"/>
    <w:basedOn w:val="Normal"/>
    <w:qFormat/>
    <w:rsid w:val="007D113E"/>
    <w:pPr>
      <w:keepNext/>
      <w:keepLines/>
      <w:numPr>
        <w:numId w:val="190"/>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D113E"/>
    <w:rPr>
      <w:rFonts w:ascii="Times New Roman" w:eastAsia="Times New Roman" w:hAnsi="Times New Roman"/>
      <w:lang w:val="en-GB" w:eastAsia="x-none"/>
    </w:rPr>
  </w:style>
  <w:style w:type="character" w:customStyle="1" w:styleId="CommentTextChar">
    <w:name w:val="Comment Text Char"/>
    <w:rsid w:val="007D113E"/>
    <w:rPr>
      <w:rFonts w:ascii="Times New Roman" w:eastAsia="SimSun" w:hAnsi="Times New Roman"/>
      <w:lang w:val="en-GB" w:eastAsia="en-US"/>
    </w:rPr>
  </w:style>
  <w:style w:type="paragraph" w:styleId="Revision">
    <w:name w:val="Revision"/>
    <w:hidden/>
    <w:uiPriority w:val="99"/>
    <w:semiHidden/>
    <w:rsid w:val="007D113E"/>
    <w:rPr>
      <w:rFonts w:eastAsia="MS Mincho"/>
      <w:lang w:val="en-GB" w:eastAsia="en-US"/>
    </w:rPr>
  </w:style>
  <w:style w:type="paragraph" w:customStyle="1" w:styleId="-11">
    <w:name w:val="彩色底纹 - 强调文字颜色 11"/>
    <w:hidden/>
    <w:uiPriority w:val="99"/>
    <w:semiHidden/>
    <w:rsid w:val="00B5793E"/>
    <w:rPr>
      <w:rFonts w:eastAsia="MS Mincho"/>
      <w:lang w:val="en-GB" w:eastAsia="en-US"/>
    </w:rPr>
  </w:style>
  <w:style w:type="character" w:customStyle="1" w:styleId="B1Car">
    <w:name w:val="B1+ Car"/>
    <w:link w:val="B1"/>
    <w:locked/>
    <w:rsid w:val="00B5793E"/>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Heading3Char">
    <w:name w:val="Heading 3 Char"/>
    <w:link w:val="Heading3"/>
    <w:rsid w:val="007D113E"/>
    <w:rPr>
      <w:rFonts w:ascii="Arial" w:hAnsi="Arial"/>
      <w:sz w:val="28"/>
      <w:lang w:val="x-none" w:eastAsia="en-US"/>
    </w:rPr>
  </w:style>
  <w:style w:type="character" w:customStyle="1" w:styleId="Heading8Char">
    <w:name w:val="Heading 8 Char"/>
    <w:link w:val="Heading8"/>
    <w:rsid w:val="007D113E"/>
    <w:rPr>
      <w:rFonts w:ascii="Arial" w:hAnsi="Arial"/>
      <w:sz w:val="36"/>
      <w:lang w:val="en-GB" w:eastAsia="en-US"/>
    </w:rPr>
  </w:style>
  <w:style w:type="character" w:customStyle="1" w:styleId="TALChar1">
    <w:name w:val="TAL Char1"/>
    <w:link w:val="TAL"/>
    <w:locked/>
    <w:rsid w:val="007D113E"/>
    <w:rPr>
      <w:rFonts w:ascii="Arial" w:hAnsi="Arial"/>
      <w:sz w:val="18"/>
      <w:lang w:val="en-GB" w:eastAsia="en-US"/>
    </w:rPr>
  </w:style>
  <w:style w:type="character" w:customStyle="1" w:styleId="B1Char">
    <w:name w:val="B1 Char"/>
    <w:link w:val="B10"/>
    <w:locked/>
    <w:rsid w:val="007D113E"/>
    <w:rPr>
      <w:lang w:val="en-GB" w:eastAsia="en-US"/>
    </w:rPr>
  </w:style>
  <w:style w:type="character" w:customStyle="1" w:styleId="THChar">
    <w:name w:val="TH Char"/>
    <w:link w:val="TH"/>
    <w:locked/>
    <w:rsid w:val="007D113E"/>
    <w:rPr>
      <w:rFonts w:ascii="Arial" w:hAnsi="Arial"/>
      <w:b/>
      <w:lang w:val="en-GB" w:eastAsia="en-US"/>
    </w:rPr>
  </w:style>
  <w:style w:type="character" w:customStyle="1" w:styleId="Char">
    <w:name w:val="메모 텍스트 Char"/>
    <w:locked/>
    <w:rsid w:val="007D113E"/>
    <w:rPr>
      <w:lang w:val="en-GB"/>
    </w:rPr>
  </w:style>
  <w:style w:type="paragraph" w:customStyle="1" w:styleId="TB1">
    <w:name w:val="TB1"/>
    <w:basedOn w:val="Normal"/>
    <w:qFormat/>
    <w:rsid w:val="007D113E"/>
    <w:pPr>
      <w:keepNext/>
      <w:keepLines/>
      <w:numPr>
        <w:numId w:val="66"/>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7D11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7D113E"/>
    <w:pPr>
      <w:spacing w:before="80" w:after="80"/>
      <w:ind w:left="144"/>
    </w:pPr>
    <w:rPr>
      <w:rFonts w:eastAsia="Times New Roman"/>
    </w:rPr>
  </w:style>
  <w:style w:type="paragraph" w:customStyle="1" w:styleId="StyleFPLeft-006LinespacingMultiple115li">
    <w:name w:val="Style FP + Left:  -0.06&quot; Line spacing:  Multiple 1.15 li"/>
    <w:basedOn w:val="FP"/>
    <w:rsid w:val="007D113E"/>
    <w:pPr>
      <w:spacing w:line="276" w:lineRule="auto"/>
      <w:ind w:left="144"/>
    </w:pPr>
    <w:rPr>
      <w:rFonts w:eastAsia="Times New Roman"/>
    </w:rPr>
  </w:style>
  <w:style w:type="character" w:customStyle="1" w:styleId="EditorsNoteCharChar">
    <w:name w:val="Editor's Note Char Char"/>
    <w:locked/>
    <w:rsid w:val="007D113E"/>
    <w:rPr>
      <w:rFonts w:ascii="Times New Roman" w:eastAsia="Times New Roman" w:hAnsi="Times New Roman"/>
      <w:color w:val="FF0000"/>
      <w:lang w:val="en-GB" w:eastAsia="en-US"/>
    </w:rPr>
  </w:style>
  <w:style w:type="paragraph" w:styleId="CommentSubject">
    <w:name w:val="annotation subject"/>
    <w:basedOn w:val="CommentText"/>
    <w:next w:val="CommentText"/>
    <w:link w:val="CommentSubjectChar"/>
    <w:rsid w:val="007D113E"/>
    <w:rPr>
      <w:rFonts w:eastAsia="MS Mincho"/>
      <w:b/>
      <w:bCs/>
      <w:lang w:eastAsia="x-none"/>
    </w:rPr>
  </w:style>
  <w:style w:type="character" w:customStyle="1" w:styleId="CommentTextChar2">
    <w:name w:val="Comment Text Char2"/>
    <w:link w:val="CommentText"/>
    <w:rsid w:val="007D113E"/>
    <w:rPr>
      <w:lang w:val="en-GB" w:eastAsia="en-US"/>
    </w:rPr>
  </w:style>
  <w:style w:type="character" w:customStyle="1" w:styleId="CommentSubjectChar">
    <w:name w:val="Comment Subject Char"/>
    <w:link w:val="CommentSubject"/>
    <w:rsid w:val="007D113E"/>
    <w:rPr>
      <w:rFonts w:eastAsia="MS Mincho"/>
      <w:b/>
      <w:bCs/>
      <w:lang w:val="en-GB" w:eastAsia="x-none"/>
    </w:rPr>
  </w:style>
  <w:style w:type="paragraph" w:customStyle="1" w:styleId="TB2">
    <w:name w:val="TB2"/>
    <w:basedOn w:val="Normal"/>
    <w:qFormat/>
    <w:rsid w:val="007D113E"/>
    <w:pPr>
      <w:keepNext/>
      <w:keepLines/>
      <w:numPr>
        <w:numId w:val="190"/>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D113E"/>
    <w:rPr>
      <w:rFonts w:ascii="Times New Roman" w:eastAsia="Times New Roman" w:hAnsi="Times New Roman"/>
      <w:lang w:val="en-GB" w:eastAsia="x-none"/>
    </w:rPr>
  </w:style>
  <w:style w:type="character" w:customStyle="1" w:styleId="CommentTextChar">
    <w:name w:val="Comment Text Char"/>
    <w:rsid w:val="007D113E"/>
    <w:rPr>
      <w:rFonts w:ascii="Times New Roman" w:eastAsia="SimSun" w:hAnsi="Times New Roman"/>
      <w:lang w:val="en-GB" w:eastAsia="en-US"/>
    </w:rPr>
  </w:style>
  <w:style w:type="paragraph" w:styleId="Revision">
    <w:name w:val="Revision"/>
    <w:hidden/>
    <w:uiPriority w:val="99"/>
    <w:semiHidden/>
    <w:rsid w:val="007D113E"/>
    <w:rPr>
      <w:rFonts w:eastAsia="MS Mincho"/>
      <w:lang w:val="en-GB" w:eastAsia="en-US"/>
    </w:rPr>
  </w:style>
  <w:style w:type="paragraph" w:customStyle="1" w:styleId="-11">
    <w:name w:val="彩色底纹 - 强调文字颜色 11"/>
    <w:hidden/>
    <w:uiPriority w:val="99"/>
    <w:semiHidden/>
    <w:rsid w:val="00B5793E"/>
    <w:rPr>
      <w:rFonts w:eastAsia="MS Mincho"/>
      <w:lang w:val="en-GB" w:eastAsia="en-US"/>
    </w:rPr>
  </w:style>
  <w:style w:type="character" w:customStyle="1" w:styleId="B1Car">
    <w:name w:val="B1+ Car"/>
    <w:link w:val="B1"/>
    <w:locked/>
    <w:rsid w:val="00B5793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845A6-E91E-48D5-B28F-A6488570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54</TotalTime>
  <Pages>5</Pages>
  <Words>1519</Words>
  <Characters>8659</Characters>
  <Application>Microsoft Office Word</Application>
  <DocSecurity>0</DocSecurity>
  <Lines>72</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Resource Type AE Release1</vt:lpstr>
      <vt:lpstr>Resource Type AE Release1</vt:lpstr>
    </vt:vector>
  </TitlesOfParts>
  <Company>ETS Sophia Antipolis</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Type AE Release1</dc:title>
  <dc:creator>Sang-Eon Kim</dc:creator>
  <dc:description>Remove mentions to ISBN</dc:description>
  <cp:lastModifiedBy>George Foti -10</cp:lastModifiedBy>
  <cp:revision>20</cp:revision>
  <cp:lastPrinted>2012-10-11T01:05:00Z</cp:lastPrinted>
  <dcterms:created xsi:type="dcterms:W3CDTF">2015-05-29T21:19:00Z</dcterms:created>
  <dcterms:modified xsi:type="dcterms:W3CDTF">2015-07-10T11:22:00Z</dcterms:modified>
</cp:coreProperties>
</file>