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F02438" w:rsidRPr="00A24F44" w:rsidTr="00B765FA">
        <w:trPr>
          <w:trHeight w:val="302"/>
          <w:jc w:val="center"/>
        </w:trPr>
        <w:tc>
          <w:tcPr>
            <w:tcW w:w="9463" w:type="dxa"/>
            <w:gridSpan w:val="2"/>
            <w:shd w:val="clear" w:color="auto" w:fill="C00000"/>
          </w:tcPr>
          <w:p w:rsidR="00F02438" w:rsidRPr="00FE3095" w:rsidRDefault="00F02438" w:rsidP="009B7889">
            <w:pPr>
              <w:pStyle w:val="oneM2M-CoverTableTitle"/>
            </w:pPr>
            <w:r w:rsidRPr="00FE3095">
              <w:t>Agenda</w:t>
            </w:r>
          </w:p>
        </w:tc>
      </w:tr>
      <w:tr w:rsidR="00A72C70" w:rsidRPr="00A24F44" w:rsidTr="00B765FA">
        <w:trPr>
          <w:trHeight w:val="124"/>
          <w:jc w:val="center"/>
        </w:trPr>
        <w:tc>
          <w:tcPr>
            <w:tcW w:w="2512" w:type="dxa"/>
            <w:shd w:val="clear" w:color="auto" w:fill="A0A0A3"/>
          </w:tcPr>
          <w:p w:rsidR="0073465D" w:rsidRPr="007E36E8" w:rsidRDefault="00DE7CC3" w:rsidP="003D7A45">
            <w:pPr>
              <w:pStyle w:val="oneM2M-CoverTableLeft"/>
            </w:pPr>
            <w:r w:rsidRPr="007E36E8">
              <w:t>Meeting</w:t>
            </w:r>
            <w:r w:rsidR="00FE41C4" w:rsidRPr="007E36E8">
              <w:t>:</w:t>
            </w:r>
          </w:p>
        </w:tc>
        <w:tc>
          <w:tcPr>
            <w:tcW w:w="6951" w:type="dxa"/>
            <w:shd w:val="clear" w:color="auto" w:fill="FFFFFF"/>
          </w:tcPr>
          <w:p w:rsidR="0073465D" w:rsidRPr="00A24F44" w:rsidRDefault="00897401" w:rsidP="003D7A45">
            <w:pPr>
              <w:pStyle w:val="oneM2M-CoverTableText"/>
            </w:pPr>
            <w:r>
              <w:t>ARC#18.1</w:t>
            </w:r>
          </w:p>
        </w:tc>
      </w:tr>
      <w:tr w:rsidR="006D4FCD" w:rsidRPr="00D20555" w:rsidTr="00B765FA">
        <w:trPr>
          <w:trHeight w:val="116"/>
          <w:jc w:val="center"/>
        </w:trPr>
        <w:tc>
          <w:tcPr>
            <w:tcW w:w="2512" w:type="dxa"/>
            <w:shd w:val="clear" w:color="auto" w:fill="A0A0A3"/>
          </w:tcPr>
          <w:p w:rsidR="006D4FCD" w:rsidRPr="007E36E8" w:rsidRDefault="006D4FCD" w:rsidP="003D7A45">
            <w:pPr>
              <w:pStyle w:val="oneM2M-CoverTableLeft"/>
            </w:pPr>
            <w:r w:rsidRPr="007E36E8">
              <w:t>Chair:</w:t>
            </w:r>
          </w:p>
        </w:tc>
        <w:tc>
          <w:tcPr>
            <w:tcW w:w="6951" w:type="dxa"/>
            <w:shd w:val="clear" w:color="auto" w:fill="FFFFFF"/>
          </w:tcPr>
          <w:p w:rsidR="00897401" w:rsidRDefault="00897401" w:rsidP="00897401">
            <w:pPr>
              <w:pStyle w:val="oneM2M-CoverTableText"/>
              <w:rPr>
                <w:lang w:val="fr-FR"/>
              </w:rPr>
            </w:pPr>
            <w:r>
              <w:rPr>
                <w:lang w:val="fr-FR"/>
              </w:rPr>
              <w:t xml:space="preserve">Mitch </w:t>
            </w:r>
            <w:proofErr w:type="spellStart"/>
            <w:r>
              <w:rPr>
                <w:lang w:val="fr-FR"/>
              </w:rPr>
              <w:t>Tseng</w:t>
            </w:r>
            <w:proofErr w:type="spellEnd"/>
            <w:r>
              <w:rPr>
                <w:lang w:val="fr-FR"/>
              </w:rPr>
              <w:t>, Ph.D.</w:t>
            </w:r>
            <w:r w:rsidR="00D20555" w:rsidRPr="00D20555">
              <w:rPr>
                <w:lang w:val="fr-FR"/>
              </w:rPr>
              <w:t xml:space="preserve">, </w:t>
            </w:r>
            <w:proofErr w:type="spellStart"/>
            <w:r>
              <w:rPr>
                <w:lang w:val="fr-FR"/>
              </w:rPr>
              <w:t>Huawei</w:t>
            </w:r>
            <w:proofErr w:type="spellEnd"/>
            <w:r>
              <w:rPr>
                <w:lang w:val="fr-FR"/>
              </w:rPr>
              <w:t xml:space="preserve"> Technologies, Co. Ltd. </w:t>
            </w:r>
          </w:p>
          <w:p w:rsidR="006D4FCD" w:rsidRPr="00D20555" w:rsidRDefault="00897401" w:rsidP="00897401">
            <w:pPr>
              <w:pStyle w:val="oneM2M-CoverTableText"/>
              <w:rPr>
                <w:lang w:val="fr-FR"/>
              </w:rPr>
            </w:pPr>
            <w:r>
              <w:rPr>
                <w:lang w:val="fr-FR"/>
              </w:rPr>
              <w:t>mitch@T-infoerv.com</w:t>
            </w:r>
            <w:r w:rsidRPr="00D20555">
              <w:rPr>
                <w:lang w:val="fr-FR"/>
              </w:rPr>
              <w:t xml:space="preserve"> </w:t>
            </w:r>
          </w:p>
        </w:tc>
      </w:tr>
      <w:tr w:rsidR="006D4FCD" w:rsidRPr="00A24F44" w:rsidTr="00B765FA">
        <w:trPr>
          <w:trHeight w:val="124"/>
          <w:jc w:val="center"/>
        </w:trPr>
        <w:tc>
          <w:tcPr>
            <w:tcW w:w="2512" w:type="dxa"/>
            <w:shd w:val="clear" w:color="auto" w:fill="A0A0A3"/>
          </w:tcPr>
          <w:p w:rsidR="006D4FCD" w:rsidRPr="007E36E8" w:rsidRDefault="006D4FCD" w:rsidP="003D7A45">
            <w:pPr>
              <w:pStyle w:val="oneM2M-CoverTableLeft"/>
            </w:pPr>
            <w:r w:rsidRPr="007E36E8">
              <w:t>Secretary:</w:t>
            </w:r>
          </w:p>
        </w:tc>
        <w:tc>
          <w:tcPr>
            <w:tcW w:w="6951" w:type="dxa"/>
            <w:shd w:val="clear" w:color="auto" w:fill="FFFFFF"/>
          </w:tcPr>
          <w:p w:rsidR="006D4FCD" w:rsidRPr="00A24F44" w:rsidRDefault="00D20555" w:rsidP="003D7A45">
            <w:pPr>
              <w:pStyle w:val="oneM2M-CoverTableText"/>
            </w:pPr>
            <w:r>
              <w:t xml:space="preserve">Karen Hughes, ETSI, </w:t>
            </w:r>
            <w:hyperlink r:id="rId8" w:history="1">
              <w:r w:rsidRPr="0069466C">
                <w:rPr>
                  <w:rStyle w:val="Hyperlink"/>
                </w:rPr>
                <w:t>karen.hughes@etsi.org</w:t>
              </w:r>
            </w:hyperlink>
          </w:p>
        </w:tc>
      </w:tr>
      <w:tr w:rsidR="006D4FCD" w:rsidRPr="00A24F44" w:rsidTr="00B765FA">
        <w:trPr>
          <w:trHeight w:val="124"/>
          <w:jc w:val="center"/>
        </w:trPr>
        <w:tc>
          <w:tcPr>
            <w:tcW w:w="2512" w:type="dxa"/>
            <w:shd w:val="clear" w:color="auto" w:fill="A0A0A3"/>
          </w:tcPr>
          <w:p w:rsidR="006D4FCD" w:rsidRPr="007E36E8" w:rsidRDefault="006D4FCD" w:rsidP="003D7A45">
            <w:pPr>
              <w:pStyle w:val="oneM2M-CoverTableLeft"/>
            </w:pPr>
            <w:r w:rsidRPr="007E36E8">
              <w:t>Meeting Date:</w:t>
            </w:r>
          </w:p>
        </w:tc>
        <w:tc>
          <w:tcPr>
            <w:tcW w:w="6951" w:type="dxa"/>
            <w:shd w:val="clear" w:color="auto" w:fill="FFFFFF"/>
          </w:tcPr>
          <w:p w:rsidR="006D4FCD" w:rsidRPr="00A24F44" w:rsidRDefault="00C559E7" w:rsidP="00897401">
            <w:pPr>
              <w:pStyle w:val="oneM2M-CoverTableText"/>
            </w:pPr>
            <w:r w:rsidRPr="00A24F44">
              <w:t>201</w:t>
            </w:r>
            <w:r w:rsidR="00897401">
              <w:t>5-08</w:t>
            </w:r>
            <w:r w:rsidR="00D20555">
              <w:t>-</w:t>
            </w:r>
            <w:r w:rsidR="00897401">
              <w:t>12</w:t>
            </w:r>
          </w:p>
        </w:tc>
      </w:tr>
      <w:tr w:rsidR="00A72C70" w:rsidRPr="00A24F44" w:rsidTr="00B765FA">
        <w:trPr>
          <w:trHeight w:val="937"/>
          <w:jc w:val="center"/>
        </w:trPr>
        <w:tc>
          <w:tcPr>
            <w:tcW w:w="2512" w:type="dxa"/>
            <w:shd w:val="clear" w:color="auto" w:fill="A0A0A3"/>
          </w:tcPr>
          <w:p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rsidR="00342C7C" w:rsidRPr="00A24F44" w:rsidRDefault="00897401" w:rsidP="003D7A45">
            <w:pPr>
              <w:pStyle w:val="oneM2M-CoverTableText"/>
            </w:pPr>
            <w:bookmarkStart w:id="0" w:name="_GoBack"/>
            <w:bookmarkEnd w:id="0"/>
            <w:r>
              <w:t>Conference Call</w:t>
            </w:r>
          </w:p>
          <w:p w:rsidR="004108BB" w:rsidRPr="00A24F44" w:rsidRDefault="00F60B45" w:rsidP="003D7A45">
            <w:pPr>
              <w:pStyle w:val="oneM2M-CoverTableText"/>
            </w:pPr>
            <w:r>
              <w:t>Meeting Invitation:</w:t>
            </w:r>
          </w:p>
          <w:p w:rsidR="004108BB" w:rsidRPr="00A24F44" w:rsidRDefault="00703290" w:rsidP="00D20555">
            <w:pPr>
              <w:pStyle w:val="oneM2M-CoverTableText"/>
              <w:ind w:left="0" w:firstLine="0"/>
            </w:pPr>
            <w:hyperlink r:id="rId9" w:history="1">
              <w:r w:rsidRPr="00703290">
                <w:rPr>
                  <w:rStyle w:val="Hyperlink"/>
                </w:rPr>
                <w:t>https://global.gotomeeting.co</w:t>
              </w:r>
              <w:r w:rsidRPr="00703290">
                <w:rPr>
                  <w:rStyle w:val="Hyperlink"/>
                </w:rPr>
                <w:t>m</w:t>
              </w:r>
              <w:r w:rsidRPr="00703290">
                <w:rPr>
                  <w:rStyle w:val="Hyperlink"/>
                </w:rPr>
                <w:t>/join/333111485</w:t>
              </w:r>
            </w:hyperlink>
          </w:p>
        </w:tc>
      </w:tr>
      <w:tr w:rsidR="00CF2554" w:rsidRPr="00A24F44"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F2554" w:rsidRPr="007E36E8" w:rsidRDefault="00CF2554" w:rsidP="003D7A45">
            <w:pPr>
              <w:pStyle w:val="oneM2M-CoverTableLeft"/>
            </w:pPr>
            <w:r w:rsidRPr="007E36E8">
              <w:t>Intended purpose of</w:t>
            </w:r>
          </w:p>
          <w:p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rsidTr="00B765FA">
        <w:tblPrEx>
          <w:tblLook w:val="04A0"/>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D172AC" w:rsidRPr="00A24F44" w:rsidRDefault="00D172AC" w:rsidP="00F77748">
      <w:pPr>
        <w:pStyle w:val="AltNormal"/>
      </w:pPr>
    </w:p>
    <w:p w:rsidR="00706A91" w:rsidRPr="00A24F44" w:rsidRDefault="00706A91">
      <w:pPr>
        <w:pStyle w:val="AltNormal"/>
      </w:pPr>
    </w:p>
    <w:p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w:t>
      </w:r>
      <w:proofErr w:type="gramStart"/>
      <w:r w:rsidRPr="00A24F44">
        <w:t>exclusive</w:t>
      </w:r>
      <w:proofErr w:type="gramEnd"/>
      <w:r w:rsidRPr="00A24F44">
        <w:t xml:space="preserve"> basis by oneM2M or oneM2M Partners Type 1 or their licensees or assignees, or as oneM2M SC directs.</w:t>
      </w:r>
    </w:p>
    <w:p w:rsidR="00012577" w:rsidRPr="00A24F44" w:rsidRDefault="00012577" w:rsidP="000442BD">
      <w:pPr>
        <w:pStyle w:val="oneM2M-IPR"/>
        <w:jc w:val="left"/>
        <w:rPr>
          <w:szCs w:val="20"/>
        </w:rPr>
      </w:pPr>
      <w:proofErr w:type="gramStart"/>
      <w:r w:rsidRPr="00A24F44">
        <w:rPr>
          <w:b/>
          <w:szCs w:val="20"/>
        </w:rPr>
        <w:t>oneM2M</w:t>
      </w:r>
      <w:proofErr w:type="gramEnd"/>
      <w:r w:rsidRPr="00A24F44">
        <w:rPr>
          <w:b/>
          <w:szCs w:val="20"/>
        </w:rPr>
        <w:t xml:space="preserve">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012577" w:rsidRPr="00A24F44" w:rsidRDefault="00012577" w:rsidP="000442BD">
      <w:pPr>
        <w:pStyle w:val="oneM2M-IPR"/>
        <w:jc w:val="left"/>
        <w:rPr>
          <w:szCs w:val="20"/>
        </w:rPr>
      </w:pPr>
      <w:proofErr w:type="gramStart"/>
      <w:r w:rsidRPr="00A24F44">
        <w:rPr>
          <w:szCs w:val="20"/>
        </w:rPr>
        <w:t>oneM2M</w:t>
      </w:r>
      <w:proofErr w:type="gramEnd"/>
      <w:r w:rsidRPr="00A24F44">
        <w:rPr>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rsidR="00DE7CC3" w:rsidRPr="00643848" w:rsidRDefault="001779B7" w:rsidP="00DE7CC3">
      <w:pPr>
        <w:pStyle w:val="oneM2M-Heading1"/>
      </w:pPr>
      <w:r>
        <w:br w:type="page"/>
      </w:r>
      <w:r w:rsidR="00DE7CC3" w:rsidRPr="00643848">
        <w:lastRenderedPageBreak/>
        <w:t>1</w:t>
      </w:r>
      <w:r w:rsidR="00DE7CC3" w:rsidRPr="00643848">
        <w:tab/>
        <w:t xml:space="preserve">Opening </w:t>
      </w:r>
      <w:r w:rsidR="00DE7CC3" w:rsidRPr="00DE7CC3">
        <w:t>of</w:t>
      </w:r>
      <w:r w:rsidR="00DE7CC3" w:rsidRPr="00643848">
        <w:t xml:space="preserve"> the meeting</w:t>
      </w:r>
      <w:r w:rsidR="00DE7CC3" w:rsidRPr="00643848">
        <w:tab/>
      </w:r>
    </w:p>
    <w:p w:rsidR="00DE7CC3" w:rsidRPr="00CF3E39" w:rsidRDefault="00DE7CC3" w:rsidP="00CF3E39">
      <w:pPr>
        <w:pStyle w:val="oneM2M-Heading2"/>
      </w:pPr>
      <w:r w:rsidRPr="00CF3E39">
        <w:t>1.1</w:t>
      </w:r>
      <w:r w:rsidRPr="00CF3E39">
        <w:tab/>
        <w:t>Welcome</w:t>
      </w:r>
    </w:p>
    <w:p w:rsidR="00173B7A" w:rsidRPr="00CF3E39" w:rsidRDefault="00173B7A" w:rsidP="00CF3E39">
      <w:pPr>
        <w:pStyle w:val="oneM2M-Normal"/>
      </w:pPr>
      <w:r w:rsidRPr="00CF3E39">
        <w:t>Delegates are advised to read the legal notices on the cover page of this agenda</w:t>
      </w:r>
    </w:p>
    <w:p w:rsidR="00DE7CC3" w:rsidRDefault="00DE7CC3" w:rsidP="00CF3E39">
      <w:pPr>
        <w:pStyle w:val="oneM2M-Heading2"/>
        <w:rPr>
          <w:lang w:val="fr-FR"/>
        </w:rPr>
      </w:pPr>
      <w:r>
        <w:t>1.2</w:t>
      </w:r>
      <w:r w:rsidRPr="00D43A87">
        <w:tab/>
      </w:r>
      <w:r>
        <w:t>Objectives</w:t>
      </w:r>
    </w:p>
    <w:p w:rsidR="00365AA8" w:rsidRDefault="00365AA8" w:rsidP="00365AA8">
      <w:pPr>
        <w:pStyle w:val="oneM2M-Normal"/>
        <w:numPr>
          <w:ilvl w:val="0"/>
          <w:numId w:val="22"/>
        </w:numPr>
        <w:spacing w:before="0"/>
        <w:ind w:left="714" w:hanging="357"/>
      </w:pPr>
      <w:r>
        <w:t>Maintenance and small technical enhancements to TS-0001-Functional_Architecture</w:t>
      </w:r>
      <w:ins w:id="1" w:author="Tim Carey - v23" w:date="2015-08-12T08:14:00Z">
        <w:r w:rsidR="001408BF">
          <w:t xml:space="preserve"> (release 1.0, release 2.0)</w:t>
        </w:r>
      </w:ins>
    </w:p>
    <w:p w:rsidR="00365AA8" w:rsidDel="001408BF" w:rsidRDefault="00365AA8" w:rsidP="00365AA8">
      <w:pPr>
        <w:pStyle w:val="oneM2M-Normal"/>
        <w:numPr>
          <w:ilvl w:val="0"/>
          <w:numId w:val="22"/>
        </w:numPr>
        <w:spacing w:before="0"/>
        <w:ind w:left="714" w:hanging="357"/>
        <w:rPr>
          <w:del w:id="2" w:author="Tim Carey - v23" w:date="2015-08-12T08:13:00Z"/>
        </w:rPr>
      </w:pPr>
      <w:del w:id="3" w:author="Tim Carey - v23" w:date="2015-08-12T08:13:00Z">
        <w:r w:rsidDel="001408BF">
          <w:delText xml:space="preserve">Progress </w:delText>
        </w:r>
        <w:r w:rsidRPr="00956798" w:rsidDel="001408BF">
          <w:delText>TS-0007-Service_Components</w:delText>
        </w:r>
        <w:r w:rsidDel="001408BF">
          <w:delText xml:space="preserve"> and get it ready for freeze</w:delText>
        </w:r>
      </w:del>
    </w:p>
    <w:p w:rsidR="00365AA8" w:rsidDel="001408BF" w:rsidRDefault="00365AA8" w:rsidP="00365AA8">
      <w:pPr>
        <w:pStyle w:val="oneM2M-Normal"/>
        <w:numPr>
          <w:ilvl w:val="0"/>
          <w:numId w:val="22"/>
        </w:numPr>
        <w:spacing w:before="0"/>
        <w:ind w:left="714" w:hanging="357"/>
        <w:rPr>
          <w:del w:id="4" w:author="Tim Carey - v23" w:date="2015-08-12T08:14:00Z"/>
        </w:rPr>
      </w:pPr>
      <w:del w:id="5" w:author="Tim Carey - v23" w:date="2015-08-12T08:14:00Z">
        <w:r w:rsidDel="001408BF">
          <w:delText xml:space="preserve">Progress </w:delText>
        </w:r>
        <w:r w:rsidRPr="007B1877" w:rsidDel="001408BF">
          <w:delText>TR-0014-oneM2M-AllJoyn-Interworking</w:delText>
        </w:r>
      </w:del>
    </w:p>
    <w:p w:rsidR="00365AA8" w:rsidRPr="00365AA8" w:rsidRDefault="00365AA8" w:rsidP="00365AA8">
      <w:pPr>
        <w:pStyle w:val="oneM2M-Normal"/>
        <w:numPr>
          <w:ilvl w:val="0"/>
          <w:numId w:val="22"/>
        </w:numPr>
        <w:spacing w:before="0"/>
        <w:ind w:left="714" w:hanging="357"/>
      </w:pPr>
      <w:r>
        <w:t>Progress TS-0014-LWM2M_Interworking</w:t>
      </w:r>
    </w:p>
    <w:p w:rsidR="00DE7CC3" w:rsidRPr="00263A49" w:rsidRDefault="00DE7CC3" w:rsidP="00DE7CC3">
      <w:pPr>
        <w:pStyle w:val="oneM2M-Heading1"/>
        <w:rPr>
          <w:lang w:val="fr-FR"/>
        </w:rPr>
      </w:pPr>
      <w:r>
        <w:t>2</w:t>
      </w:r>
      <w:r w:rsidRPr="00643848">
        <w:tab/>
      </w:r>
      <w:r>
        <w:t>Review &amp; Approval of Agenda</w:t>
      </w:r>
    </w:p>
    <w:p w:rsidR="00DE7CC3" w:rsidRPr="00502747" w:rsidRDefault="00410543" w:rsidP="00CF3E39">
      <w:pPr>
        <w:pStyle w:val="oneM2M-Normal"/>
      </w:pPr>
      <w:r>
        <w:t xml:space="preserve">Agenda available under </w:t>
      </w:r>
      <w:r>
        <w:fldChar w:fldCharType="begin"/>
      </w:r>
      <w:r>
        <w:instrText xml:space="preserve"> HYPERLINK "http://member.onem2m.org/Application/documentapp/downloadLatestRevision/default.aspx?docID=12236" </w:instrText>
      </w:r>
      <w:r>
        <w:fldChar w:fldCharType="separate"/>
      </w:r>
      <w:r w:rsidR="00703290">
        <w:rPr>
          <w:rStyle w:val="Hyperlink"/>
        </w:rPr>
        <w:t>ARC-2015-2058</w:t>
      </w:r>
      <w:ins w:id="6" w:author="Tim Carey - v23" w:date="2015-08-12T08:15:00Z">
        <w:r w:rsidR="001408BF">
          <w:rPr>
            <w:rStyle w:val="Hyperlink"/>
          </w:rPr>
          <w:t>R01</w:t>
        </w:r>
      </w:ins>
      <w:r w:rsidRPr="00410543">
        <w:rPr>
          <w:rStyle w:val="Hyperlink"/>
        </w:rPr>
        <w:t>-ARC#18</w:t>
      </w:r>
      <w:r w:rsidR="00897401">
        <w:rPr>
          <w:rStyle w:val="Hyperlink"/>
        </w:rPr>
        <w:t>.1</w:t>
      </w:r>
      <w:r w:rsidRPr="00410543">
        <w:rPr>
          <w:rStyle w:val="Hyperlink"/>
        </w:rPr>
        <w:t>_Agenda.DOC</w:t>
      </w:r>
      <w:r>
        <w:fldChar w:fldCharType="end"/>
      </w:r>
    </w:p>
    <w:p w:rsidR="00DE7CC3" w:rsidRPr="00263A49" w:rsidRDefault="00DE7CC3" w:rsidP="00DE7CC3">
      <w:pPr>
        <w:pStyle w:val="oneM2M-Heading1"/>
        <w:rPr>
          <w:lang w:val="en-US"/>
        </w:rPr>
      </w:pPr>
      <w:r>
        <w:t>3</w:t>
      </w:r>
      <w:r w:rsidRPr="00643848">
        <w:tab/>
      </w:r>
      <w:r>
        <w:t>Review &amp; Approval of Previous Minutes</w:t>
      </w:r>
    </w:p>
    <w:p w:rsidR="00263A49" w:rsidRDefault="00263A49" w:rsidP="00263A49">
      <w:pPr>
        <w:pStyle w:val="oneM2M-Normal"/>
      </w:pPr>
      <w:r>
        <w:t>Minutes of previous meetings available in:</w:t>
      </w:r>
    </w:p>
    <w:p w:rsidR="00263A49" w:rsidRDefault="00897401" w:rsidP="00263A49">
      <w:pPr>
        <w:pStyle w:val="oneM2M-Normal"/>
        <w:numPr>
          <w:ilvl w:val="0"/>
          <w:numId w:val="22"/>
        </w:numPr>
        <w:tabs>
          <w:tab w:val="clear" w:pos="284"/>
          <w:tab w:val="left" w:pos="709"/>
          <w:tab w:val="left" w:pos="2268"/>
          <w:tab w:val="left" w:pos="6237"/>
        </w:tabs>
        <w:spacing w:before="0"/>
        <w:ind w:left="714" w:hanging="357"/>
      </w:pPr>
      <w:r>
        <w:t>ARC#18</w:t>
      </w:r>
      <w:r w:rsidR="00263A49">
        <w:t>.0 F2F</w:t>
      </w:r>
      <w:r w:rsidR="00263A49">
        <w:tab/>
      </w:r>
      <w:r w:rsidR="00263A49">
        <w:fldChar w:fldCharType="begin"/>
      </w:r>
      <w:r w:rsidR="00263A49">
        <w:instrText xml:space="preserve"> HYPERLINK "http://member.onem2m.org/Application/documentapp/downloadimmediate/default.aspx?docID=11960" </w:instrText>
      </w:r>
      <w:r w:rsidR="00263A49">
        <w:fldChar w:fldCharType="separate"/>
      </w:r>
      <w:r w:rsidR="00901F5A">
        <w:rPr>
          <w:rStyle w:val="Hyperlink"/>
        </w:rPr>
        <w:t>ARC-2015-2056</w:t>
      </w:r>
      <w:ins w:id="7" w:author="Tim Carey - v23" w:date="2015-08-12T08:15:00Z">
        <w:r w:rsidR="001408BF">
          <w:rPr>
            <w:rStyle w:val="Hyperlink"/>
          </w:rPr>
          <w:t>R01</w:t>
        </w:r>
      </w:ins>
      <w:r>
        <w:rPr>
          <w:rStyle w:val="Hyperlink"/>
        </w:rPr>
        <w:t>-M</w:t>
      </w:r>
      <w:r>
        <w:rPr>
          <w:rStyle w:val="Hyperlink"/>
        </w:rPr>
        <w:t>i</w:t>
      </w:r>
      <w:r>
        <w:rPr>
          <w:rStyle w:val="Hyperlink"/>
        </w:rPr>
        <w:t>nutes_ARC_18</w:t>
      </w:r>
      <w:r w:rsidR="00263A49" w:rsidRPr="00263A49">
        <w:rPr>
          <w:rStyle w:val="Hyperlink"/>
        </w:rPr>
        <w:t>.DOC</w:t>
      </w:r>
      <w:r w:rsidR="00263A49">
        <w:fldChar w:fldCharType="end"/>
      </w:r>
      <w:r>
        <w:t xml:space="preserve"> </w:t>
      </w:r>
      <w:del w:id="8" w:author="Tim Carey - v23" w:date="2015-08-12T08:15:00Z">
        <w:r w:rsidR="00263A49" w:rsidDel="001408BF">
          <w:delText>already agreed by correspondence</w:delText>
        </w:r>
      </w:del>
      <w:ins w:id="9" w:author="Tim Carey - v23" w:date="2015-08-12T08:15:00Z">
        <w:r w:rsidR="001408BF">
          <w:t>for email approval</w:t>
        </w:r>
      </w:ins>
    </w:p>
    <w:p w:rsidR="00DE7CC3" w:rsidRPr="00263A49" w:rsidRDefault="00DE7CC3" w:rsidP="00DE7CC3">
      <w:pPr>
        <w:pStyle w:val="oneM2M-Heading1"/>
        <w:rPr>
          <w:lang w:val="en-US"/>
        </w:rPr>
      </w:pPr>
      <w:r>
        <w:t>4</w:t>
      </w:r>
      <w:r w:rsidRPr="00643848">
        <w:tab/>
      </w:r>
      <w:r>
        <w:t>Review of open Action Status</w:t>
      </w:r>
    </w:p>
    <w:p w:rsidR="00263A49" w:rsidRPr="00263A49" w:rsidRDefault="00263A49" w:rsidP="00263A49">
      <w:pPr>
        <w:pStyle w:val="oneM2M-Normal"/>
      </w:pPr>
      <w:r>
        <w:t>No Open Action</w:t>
      </w:r>
    </w:p>
    <w:p w:rsidR="00DE7CC3" w:rsidRPr="00263A49" w:rsidRDefault="00DE7CC3" w:rsidP="00DE7CC3">
      <w:pPr>
        <w:pStyle w:val="oneM2M-Heading1"/>
        <w:rPr>
          <w:lang w:val="en-US"/>
        </w:rPr>
      </w:pPr>
      <w:r w:rsidRPr="00263A49">
        <w:rPr>
          <w:lang w:val="en-US"/>
        </w:rPr>
        <w:t>5</w:t>
      </w:r>
      <w:r w:rsidRPr="00263A49">
        <w:rPr>
          <w:lang w:val="en-US"/>
        </w:rPr>
        <w:tab/>
        <w:t>Contributions</w:t>
      </w:r>
      <w:r w:rsidRPr="00263A49">
        <w:rPr>
          <w:lang w:val="en-US"/>
        </w:rPr>
        <w:tab/>
      </w:r>
    </w:p>
    <w:p w:rsidR="00263A49" w:rsidRDefault="00901F5A" w:rsidP="00263A49">
      <w:pPr>
        <w:pStyle w:val="oneM2M-Normal"/>
      </w:pPr>
      <w:r>
        <w:t>The following contributions have been assigned to the meeting:</w:t>
      </w:r>
    </w:p>
    <w:p w:rsidR="00901F5A" w:rsidRDefault="00901F5A" w:rsidP="00263A49">
      <w:pPr>
        <w:pStyle w:val="oneM2M-Normal"/>
      </w:pPr>
      <w:r>
        <w:t>ARC-2015-2052</w:t>
      </w:r>
      <w:ins w:id="10" w:author="Tim Carey - v23" w:date="2015-08-12T08:17:00Z">
        <w:r w:rsidR="003E62AA">
          <w:t>R01</w:t>
        </w:r>
      </w:ins>
      <w:r>
        <w:t>-TS-0001_Functional_Architecture-V1_10_0.ZIP</w:t>
      </w:r>
    </w:p>
    <w:p w:rsidR="003E62AA" w:rsidRDefault="00901F5A" w:rsidP="00263A49">
      <w:pPr>
        <w:pStyle w:val="oneM2M-Normal"/>
      </w:pPr>
      <w:r>
        <w:t>ARC-2015-2055</w:t>
      </w:r>
      <w:ins w:id="11" w:author="Tim Carey - v23" w:date="2015-08-12T08:18:00Z">
        <w:r w:rsidR="003E62AA">
          <w:t>R01</w:t>
        </w:r>
      </w:ins>
      <w:r>
        <w:t>-TS-0001_Functional_Architecture-V2_3_0.ZIP</w:t>
      </w:r>
    </w:p>
    <w:p w:rsidR="00901F5A" w:rsidRDefault="00901F5A" w:rsidP="00263A49">
      <w:pPr>
        <w:pStyle w:val="oneM2M-Normal"/>
      </w:pPr>
      <w:r>
        <w:t>ARC-2015-2048-TS-0014_Clause_7_Transparent_Interworking.ZIP</w:t>
      </w:r>
    </w:p>
    <w:p w:rsidR="00901F5A" w:rsidRDefault="00901F5A" w:rsidP="00263A49">
      <w:pPr>
        <w:pStyle w:val="oneM2M-Normal"/>
      </w:pPr>
      <w:r>
        <w:t>ARC-2015-2049</w:t>
      </w:r>
      <w:ins w:id="12" w:author="Tim Carey - v23" w:date="2015-08-12T08:16:00Z">
        <w:r w:rsidR="001408BF">
          <w:t>R01</w:t>
        </w:r>
      </w:ins>
      <w:r>
        <w:t>-LWM2M_IW_TS0014_v0_3_Edtorils.DOC</w:t>
      </w:r>
      <w:ins w:id="13" w:author="Tim Carey - v23" w:date="2015-08-12T08:16:00Z">
        <w:r w:rsidR="003E62AA">
          <w:t xml:space="preserve"> (Late)</w:t>
        </w:r>
      </w:ins>
    </w:p>
    <w:p w:rsidR="00901F5A" w:rsidRDefault="00B914E7" w:rsidP="00263A49">
      <w:pPr>
        <w:pStyle w:val="oneM2M-Normal"/>
      </w:pPr>
      <w:r>
        <w:t>ARC-2015-2050-resource_t</w:t>
      </w:r>
      <w:r w:rsidR="00901F5A">
        <w:t>ype_upon</w:t>
      </w:r>
      <w:r>
        <w:t>_URI.PPT</w:t>
      </w:r>
    </w:p>
    <w:p w:rsidR="00B914E7" w:rsidRDefault="00B914E7" w:rsidP="00263A49">
      <w:pPr>
        <w:pStyle w:val="oneM2M-Normal"/>
      </w:pPr>
      <w:r>
        <w:t>ARC-2015-2051-communication_method.PPT</w:t>
      </w:r>
    </w:p>
    <w:p w:rsidR="00B914E7" w:rsidRDefault="00B914E7" w:rsidP="00263A49">
      <w:pPr>
        <w:pStyle w:val="oneM2M-Normal"/>
        <w:rPr>
          <w:ins w:id="14" w:author="Tim Carey - v23" w:date="2015-08-12T08:17:00Z"/>
        </w:rPr>
      </w:pPr>
      <w:r>
        <w:t>ARC-2015-2057R01-AE_Registration_corrections.DOC</w:t>
      </w:r>
    </w:p>
    <w:p w:rsidR="003E62AA" w:rsidRDefault="003E62AA" w:rsidP="00263A49">
      <w:pPr>
        <w:pStyle w:val="oneM2M-Normal"/>
        <w:rPr>
          <w:ins w:id="15" w:author="Tim Carey - v23" w:date="2015-08-12T08:18:00Z"/>
        </w:rPr>
      </w:pPr>
      <w:ins w:id="16" w:author="Tim Carey - v23" w:date="2015-08-12T08:17:00Z">
        <w:r>
          <w:t xml:space="preserve">ARC-2015-1985R01 </w:t>
        </w:r>
        <w:r>
          <w:t>–</w:t>
        </w:r>
        <w:r>
          <w:t xml:space="preserve"> New resource for supporting time series</w:t>
        </w:r>
      </w:ins>
    </w:p>
    <w:p w:rsidR="003E62AA" w:rsidRPr="00263A49" w:rsidRDefault="003E62AA" w:rsidP="00263A49">
      <w:pPr>
        <w:pStyle w:val="oneM2M-Normal"/>
      </w:pPr>
      <w:ins w:id="17" w:author="Tim Carey - v23" w:date="2015-08-12T08:18:00Z">
        <w:r>
          <w:t xml:space="preserve">ARC-2015-1940R01 </w:t>
        </w:r>
      </w:ins>
      <w:ins w:id="18" w:author="Tim Carey - v23" w:date="2015-08-12T08:19:00Z">
        <w:r>
          <w:t>–</w:t>
        </w:r>
      </w:ins>
      <w:ins w:id="19" w:author="Tim Carey - v23" w:date="2015-08-12T08:18:00Z">
        <w:r>
          <w:t xml:space="preserve"> CR </w:t>
        </w:r>
      </w:ins>
      <w:ins w:id="20" w:author="Tim Carey - v23" w:date="2015-08-12T08:19:00Z">
        <w:r>
          <w:t xml:space="preserve">for </w:t>
        </w:r>
        <w:proofErr w:type="spellStart"/>
        <w:r>
          <w:t>hostedCSEID</w:t>
        </w:r>
        <w:proofErr w:type="spellEnd"/>
        <w:r>
          <w:t xml:space="preserve"> attribute name correction</w:t>
        </w:r>
      </w:ins>
    </w:p>
    <w:p w:rsidR="00DE7CC3" w:rsidRPr="004C50D3" w:rsidRDefault="00DE7CC3" w:rsidP="00DE7CC3">
      <w:pPr>
        <w:pStyle w:val="oneM2M-Heading1"/>
        <w:rPr>
          <w:rFonts w:hint="eastAsia"/>
          <w:lang w:val="en-US"/>
        </w:rPr>
      </w:pPr>
      <w:r>
        <w:rPr>
          <w:lang w:val="en-US"/>
        </w:rPr>
        <w:t>6</w:t>
      </w:r>
      <w:r w:rsidRPr="004C50D3">
        <w:rPr>
          <w:lang w:val="en-US"/>
        </w:rPr>
        <w:tab/>
      </w:r>
      <w:r>
        <w:rPr>
          <w:lang w:val="en-US"/>
        </w:rPr>
        <w:t>Planning for next Meeting</w:t>
      </w:r>
      <w:r w:rsidRPr="004C50D3">
        <w:rPr>
          <w:lang w:val="en-US"/>
        </w:rPr>
        <w:t>s</w:t>
      </w:r>
    </w:p>
    <w:p w:rsidR="00DE7CC3" w:rsidRPr="004C50D3" w:rsidRDefault="00DE7CC3" w:rsidP="00CF3E39">
      <w:pPr>
        <w:pStyle w:val="oneM2M-Heading2"/>
        <w:rPr>
          <w:lang w:val="en-US"/>
        </w:rPr>
      </w:pPr>
      <w:r>
        <w:rPr>
          <w:lang w:val="en-US"/>
        </w:rPr>
        <w:t>6.1</w:t>
      </w:r>
      <w:r>
        <w:rPr>
          <w:lang w:val="en-US"/>
        </w:rPr>
        <w:tab/>
        <w:t>Face to Face Meetings</w:t>
      </w:r>
    </w:p>
    <w:p w:rsidR="00DE7CC3" w:rsidRPr="00113905" w:rsidRDefault="00263A49" w:rsidP="00CF3E39">
      <w:pPr>
        <w:pStyle w:val="oneM2M-Normal"/>
      </w:pPr>
      <w:r>
        <w:t>ARC#19.0 in Sophia-</w:t>
      </w:r>
      <w:proofErr w:type="spellStart"/>
      <w:r>
        <w:t>Antipolis</w:t>
      </w:r>
      <w:proofErr w:type="spellEnd"/>
      <w:r>
        <w:t>, France, September 7</w:t>
      </w:r>
      <w:r w:rsidRPr="00263A49">
        <w:rPr>
          <w:vertAlign w:val="superscript"/>
        </w:rPr>
        <w:t>th</w:t>
      </w:r>
      <w:r>
        <w:t xml:space="preserve"> – 11</w:t>
      </w:r>
      <w:r w:rsidRPr="00263A49">
        <w:rPr>
          <w:vertAlign w:val="superscript"/>
        </w:rPr>
        <w:t>th</w:t>
      </w:r>
      <w:r>
        <w:t xml:space="preserve"> 2015</w:t>
      </w:r>
    </w:p>
    <w:p w:rsidR="00DE7CC3" w:rsidRPr="004C50D3" w:rsidRDefault="00DE7CC3" w:rsidP="00CF3E39">
      <w:pPr>
        <w:pStyle w:val="oneM2M-Heading2"/>
        <w:rPr>
          <w:lang w:val="en-US"/>
        </w:rPr>
      </w:pPr>
      <w:r>
        <w:rPr>
          <w:lang w:val="en-US"/>
        </w:rPr>
        <w:t>6.2</w:t>
      </w:r>
      <w:r>
        <w:rPr>
          <w:lang w:val="en-US"/>
        </w:rPr>
        <w:tab/>
      </w:r>
      <w:r w:rsidRPr="004C50D3">
        <w:rPr>
          <w:lang w:val="en-US"/>
        </w:rPr>
        <w:t>Next Conference Calls</w:t>
      </w:r>
    </w:p>
    <w:p w:rsidR="00DE7CC3" w:rsidRPr="004C50D3" w:rsidRDefault="00897401" w:rsidP="00CF3E39">
      <w:pPr>
        <w:pStyle w:val="oneM2M-Normal"/>
      </w:pPr>
      <w:r>
        <w:t>ARC#18.2 August 25</w:t>
      </w:r>
      <w:ins w:id="21" w:author="Tim Carey - v23" w:date="2015-08-12T08:20:00Z">
        <w:r w:rsidR="00796125">
          <w:t>, 2015</w:t>
        </w:r>
      </w:ins>
      <w:del w:id="22" w:author="Tim Carey - v23" w:date="2015-08-12T08:20:00Z">
        <w:r w:rsidDel="00796125">
          <w:delText>?</w:delText>
        </w:r>
      </w:del>
    </w:p>
    <w:p w:rsidR="00DE7CC3" w:rsidRPr="00CF3E39" w:rsidRDefault="00DE7CC3" w:rsidP="00CF3E39">
      <w:pPr>
        <w:pStyle w:val="oneM2M-Heading1"/>
      </w:pPr>
      <w:r w:rsidRPr="00CF3E39">
        <w:lastRenderedPageBreak/>
        <w:t>8</w:t>
      </w:r>
      <w:r w:rsidRPr="00CF3E39">
        <w:tab/>
        <w:t>Any other business</w:t>
      </w:r>
    </w:p>
    <w:p w:rsidR="001F7EC4" w:rsidRPr="00DE7CC3" w:rsidRDefault="00DE7CC3" w:rsidP="00D44C81">
      <w:pPr>
        <w:pStyle w:val="oneM2M-Heading1"/>
        <w:rPr>
          <w:lang w:val="en-US"/>
        </w:rPr>
      </w:pPr>
      <w:r w:rsidRPr="004C50D3">
        <w:rPr>
          <w:lang w:val="en-US"/>
        </w:rPr>
        <w:t>9</w:t>
      </w:r>
      <w:r w:rsidRPr="004C50D3">
        <w:rPr>
          <w:lang w:val="en-US"/>
        </w:rPr>
        <w:tab/>
        <w:t>Closure of meeting</w:t>
      </w:r>
    </w:p>
    <w:sectPr w:rsidR="001F7EC4" w:rsidRPr="00DE7CC3" w:rsidSect="00F274D5">
      <w:headerReference w:type="default"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C0" w:rsidRDefault="004A54C0" w:rsidP="00F77748">
      <w:r>
        <w:separator/>
      </w:r>
    </w:p>
  </w:endnote>
  <w:endnote w:type="continuationSeparator" w:id="0">
    <w:p w:rsidR="004A54C0" w:rsidRDefault="004A54C0"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530AD9">
      <w:rPr>
        <w:rFonts w:ascii="Times New Roman" w:hAnsi="Times New Roman"/>
        <w:noProof/>
        <w:sz w:val="20"/>
      </w:rPr>
      <w:t>2015</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796125">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796125">
      <w:rPr>
        <w:rStyle w:val="PageNumber"/>
        <w:rFonts w:ascii="Times New Roman" w:hAnsi="Times New Roman"/>
        <w:noProof/>
        <w:sz w:val="20"/>
        <w:szCs w:val="20"/>
      </w:rPr>
      <w:t>3</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rsidR="00886F06" w:rsidRPr="009E6BCA" w:rsidRDefault="00886F06" w:rsidP="009E6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530AD9">
      <w:rPr>
        <w:rFonts w:ascii="Times New Roman" w:hAnsi="Times New Roman"/>
        <w:noProof/>
        <w:sz w:val="20"/>
      </w:rPr>
      <w:t>2015</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1408BF">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1408BF">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rsidR="00886F06" w:rsidRPr="00F6234C" w:rsidRDefault="00886F06" w:rsidP="00F62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C0" w:rsidRDefault="004A54C0" w:rsidP="00F77748">
      <w:r>
        <w:separator/>
      </w:r>
    </w:p>
  </w:footnote>
  <w:footnote w:type="continuationSeparator" w:id="0">
    <w:p w:rsidR="004A54C0" w:rsidRDefault="004A54C0"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Look w:val="04A0"/>
    </w:tblPr>
    <w:tblGrid>
      <w:gridCol w:w="7740"/>
      <w:gridCol w:w="1615"/>
    </w:tblGrid>
    <w:tr w:rsidR="00886F06" w:rsidTr="00DE7CC3">
      <w:trPr>
        <w:trHeight w:val="356"/>
      </w:trPr>
      <w:tc>
        <w:tcPr>
          <w:tcW w:w="7740" w:type="dxa"/>
        </w:tcPr>
        <w:p w:rsidR="00886F06" w:rsidRPr="00405E66" w:rsidRDefault="00886F06" w:rsidP="00F67B7A">
          <w:pPr>
            <w:pStyle w:val="oneM2M-PageHead"/>
            <w:rPr>
              <w:noProof/>
            </w:rPr>
          </w:pPr>
          <w:r w:rsidRPr="00405E66">
            <w:t xml:space="preserve">Doc# </w:t>
          </w:r>
          <w:fldSimple w:instr=" FILENAME ">
            <w:r w:rsidR="00263A49">
              <w:rPr>
                <w:noProof/>
              </w:rPr>
              <w:t>ARC-2015-2030-ARC#18_Agenda.DOC</w:t>
            </w:r>
          </w:fldSimple>
          <w:r w:rsidRPr="00405E66">
            <w:rPr>
              <w:snapToGrid w:val="0"/>
              <w:color w:val="000000"/>
              <w:w w:val="0"/>
              <w:u w:color="000000"/>
              <w:bdr w:val="none" w:sz="0" w:space="0" w:color="000000"/>
              <w:shd w:val="clear" w:color="000000" w:fill="000000"/>
            </w:rPr>
            <w:t xml:space="preserve"> </w:t>
          </w:r>
        </w:p>
        <w:p w:rsidR="00886F06" w:rsidRPr="009D30E4" w:rsidRDefault="00886F06" w:rsidP="00F67B7A">
          <w:pPr>
            <w:pStyle w:val="oneM2M-PageHead"/>
            <w:rPr>
              <w:noProof/>
              <w:sz w:val="18"/>
            </w:rPr>
          </w:pPr>
          <w:r>
            <w:t>Agenda</w:t>
          </w:r>
        </w:p>
      </w:tc>
      <w:tc>
        <w:tcPr>
          <w:tcW w:w="1615" w:type="dxa"/>
        </w:tcPr>
        <w:p w:rsidR="00886F06" w:rsidRPr="009D30E4" w:rsidRDefault="00530AD9" w:rsidP="00F67B7A">
          <w:pPr>
            <w:pStyle w:val="Header"/>
            <w:jc w:val="right"/>
            <w:rPr>
              <w:noProof/>
            </w:rPr>
          </w:pPr>
          <w:r>
            <w:rPr>
              <w:noProof/>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rsidR="00886F06" w:rsidRPr="009E1DED" w:rsidRDefault="00886F0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886F06" w:rsidTr="009A79D0">
      <w:trPr>
        <w:trHeight w:val="709"/>
      </w:trPr>
      <w:tc>
        <w:tcPr>
          <w:tcW w:w="7905" w:type="dxa"/>
        </w:tcPr>
        <w:p w:rsidR="00886F06" w:rsidRPr="00A24F44" w:rsidRDefault="00886F06" w:rsidP="00F67B7A">
          <w:pPr>
            <w:pStyle w:val="oneM2M-PageHead"/>
            <w:rPr>
              <w:noProof/>
            </w:rPr>
          </w:pPr>
          <w:r w:rsidRPr="00A24F44">
            <w:t xml:space="preserve">Doc# </w:t>
          </w:r>
          <w:fldSimple w:instr=" FILENAME ">
            <w:r w:rsidR="00703290">
              <w:rPr>
                <w:noProof/>
              </w:rPr>
              <w:t>ARC-2015-2058</w:t>
            </w:r>
            <w:r w:rsidR="00665032">
              <w:rPr>
                <w:noProof/>
              </w:rPr>
              <w:t>-ARC#18</w:t>
            </w:r>
            <w:r w:rsidR="00703290">
              <w:rPr>
                <w:noProof/>
              </w:rPr>
              <w:t>.1</w:t>
            </w:r>
            <w:r w:rsidR="00665032">
              <w:rPr>
                <w:noProof/>
              </w:rPr>
              <w:t>_Agenda.DOC</w:t>
            </w:r>
          </w:fldSimple>
          <w:r w:rsidRPr="00A24F44">
            <w:rPr>
              <w:snapToGrid w:val="0"/>
              <w:color w:val="000000"/>
              <w:w w:val="0"/>
              <w:u w:color="000000"/>
              <w:bdr w:val="none" w:sz="0" w:space="0" w:color="000000"/>
              <w:shd w:val="clear" w:color="000000" w:fill="000000"/>
            </w:rPr>
            <w:t xml:space="preserve"> </w:t>
          </w:r>
        </w:p>
        <w:p w:rsidR="00886F06" w:rsidRPr="009D30E4" w:rsidRDefault="00886F06" w:rsidP="00F67B7A">
          <w:pPr>
            <w:pStyle w:val="oneM2M-PageHead"/>
            <w:rPr>
              <w:noProof/>
              <w:sz w:val="18"/>
            </w:rPr>
          </w:pPr>
          <w:r w:rsidRPr="00A24F44">
            <w:t>Agenda</w:t>
          </w:r>
        </w:p>
      </w:tc>
      <w:tc>
        <w:tcPr>
          <w:tcW w:w="1597" w:type="dxa"/>
        </w:tcPr>
        <w:p w:rsidR="00886F06" w:rsidRPr="009D30E4" w:rsidRDefault="00530AD9" w:rsidP="00F67B7A">
          <w:pPr>
            <w:pStyle w:val="Header"/>
            <w:jc w:val="right"/>
            <w:rPr>
              <w:noProof/>
            </w:rPr>
          </w:pPr>
          <w:r>
            <w:rPr>
              <w:noProof/>
            </w:rPr>
            <w:drawing>
              <wp:inline distT="0" distB="0" distL="0" distR="0">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rsidR="00886F06" w:rsidRDefault="00886F0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36316A0"/>
    <w:multiLevelType w:val="hybridMultilevel"/>
    <w:tmpl w:val="5F5E3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5"/>
  </w:num>
  <w:num w:numId="2">
    <w:abstractNumId w:val="0"/>
  </w:num>
  <w:num w:numId="3">
    <w:abstractNumId w:val="6"/>
  </w:num>
  <w:num w:numId="4">
    <w:abstractNumId w:val="11"/>
  </w:num>
  <w:num w:numId="5">
    <w:abstractNumId w:val="12"/>
  </w:num>
  <w:num w:numId="6">
    <w:abstractNumId w:val="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11"/>
  </w:num>
  <w:num w:numId="15">
    <w:abstractNumId w:val="11"/>
  </w:num>
  <w:num w:numId="16">
    <w:abstractNumId w:val="11"/>
  </w:num>
  <w:num w:numId="17">
    <w:abstractNumId w:val="10"/>
  </w:num>
  <w:num w:numId="18">
    <w:abstractNumId w:val="7"/>
  </w:num>
  <w:num w:numId="19">
    <w:abstractNumId w:val="1"/>
  </w:num>
  <w:num w:numId="20">
    <w:abstractNumId w:val="2"/>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6A2C"/>
    <w:rsid w:val="00006B14"/>
    <w:rsid w:val="00012249"/>
    <w:rsid w:val="00012577"/>
    <w:rsid w:val="000309FA"/>
    <w:rsid w:val="000442BD"/>
    <w:rsid w:val="00090332"/>
    <w:rsid w:val="0009569D"/>
    <w:rsid w:val="000A0ED6"/>
    <w:rsid w:val="000D0A83"/>
    <w:rsid w:val="000D5EFB"/>
    <w:rsid w:val="000E576F"/>
    <w:rsid w:val="00111672"/>
    <w:rsid w:val="00114957"/>
    <w:rsid w:val="001240D6"/>
    <w:rsid w:val="001408BF"/>
    <w:rsid w:val="00142F25"/>
    <w:rsid w:val="001448B8"/>
    <w:rsid w:val="00167437"/>
    <w:rsid w:val="00173223"/>
    <w:rsid w:val="00173B7A"/>
    <w:rsid w:val="001779B7"/>
    <w:rsid w:val="0018392B"/>
    <w:rsid w:val="00187D46"/>
    <w:rsid w:val="00191AA3"/>
    <w:rsid w:val="001A12C2"/>
    <w:rsid w:val="001A2965"/>
    <w:rsid w:val="001B1868"/>
    <w:rsid w:val="001B1CE7"/>
    <w:rsid w:val="001D5707"/>
    <w:rsid w:val="001F7EC4"/>
    <w:rsid w:val="0024072D"/>
    <w:rsid w:val="00263A49"/>
    <w:rsid w:val="00277E7D"/>
    <w:rsid w:val="00284395"/>
    <w:rsid w:val="002B0227"/>
    <w:rsid w:val="002C39D7"/>
    <w:rsid w:val="002E3ED6"/>
    <w:rsid w:val="00307B2B"/>
    <w:rsid w:val="00332381"/>
    <w:rsid w:val="00342C7C"/>
    <w:rsid w:val="00356610"/>
    <w:rsid w:val="00365AA8"/>
    <w:rsid w:val="003713C5"/>
    <w:rsid w:val="003C4B13"/>
    <w:rsid w:val="003D7A45"/>
    <w:rsid w:val="003E62AA"/>
    <w:rsid w:val="00401BE0"/>
    <w:rsid w:val="00410543"/>
    <w:rsid w:val="004108BB"/>
    <w:rsid w:val="004730B3"/>
    <w:rsid w:val="004A54C0"/>
    <w:rsid w:val="004E6C91"/>
    <w:rsid w:val="00500BEC"/>
    <w:rsid w:val="00530AD9"/>
    <w:rsid w:val="0053598D"/>
    <w:rsid w:val="005372A9"/>
    <w:rsid w:val="00545CC6"/>
    <w:rsid w:val="00547921"/>
    <w:rsid w:val="00551843"/>
    <w:rsid w:val="00570930"/>
    <w:rsid w:val="005756EB"/>
    <w:rsid w:val="00576405"/>
    <w:rsid w:val="00581024"/>
    <w:rsid w:val="005A64E9"/>
    <w:rsid w:val="005D4EEC"/>
    <w:rsid w:val="005F6D26"/>
    <w:rsid w:val="006071AA"/>
    <w:rsid w:val="00637CB0"/>
    <w:rsid w:val="006469C7"/>
    <w:rsid w:val="00655E91"/>
    <w:rsid w:val="00663304"/>
    <w:rsid w:val="00665032"/>
    <w:rsid w:val="006C6282"/>
    <w:rsid w:val="006D4FCD"/>
    <w:rsid w:val="006E56F5"/>
    <w:rsid w:val="00703290"/>
    <w:rsid w:val="00706A91"/>
    <w:rsid w:val="00712544"/>
    <w:rsid w:val="00731DDD"/>
    <w:rsid w:val="0073465D"/>
    <w:rsid w:val="00790046"/>
    <w:rsid w:val="00796125"/>
    <w:rsid w:val="007C0A7E"/>
    <w:rsid w:val="007E0A82"/>
    <w:rsid w:val="007E36E8"/>
    <w:rsid w:val="007F36AF"/>
    <w:rsid w:val="007F4F3E"/>
    <w:rsid w:val="00810814"/>
    <w:rsid w:val="00835FEC"/>
    <w:rsid w:val="00861AA1"/>
    <w:rsid w:val="00882776"/>
    <w:rsid w:val="00886803"/>
    <w:rsid w:val="00886F06"/>
    <w:rsid w:val="00897401"/>
    <w:rsid w:val="008E1C10"/>
    <w:rsid w:val="008E2731"/>
    <w:rsid w:val="009013F6"/>
    <w:rsid w:val="00901F5A"/>
    <w:rsid w:val="00912901"/>
    <w:rsid w:val="00922AA0"/>
    <w:rsid w:val="00926CFB"/>
    <w:rsid w:val="009270E6"/>
    <w:rsid w:val="00942E00"/>
    <w:rsid w:val="00952D3A"/>
    <w:rsid w:val="009A79D0"/>
    <w:rsid w:val="009B1A37"/>
    <w:rsid w:val="009B7889"/>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F130F"/>
    <w:rsid w:val="00B30EA7"/>
    <w:rsid w:val="00B31604"/>
    <w:rsid w:val="00B447A6"/>
    <w:rsid w:val="00B56668"/>
    <w:rsid w:val="00B765FA"/>
    <w:rsid w:val="00B914E7"/>
    <w:rsid w:val="00BB201C"/>
    <w:rsid w:val="00BD3F43"/>
    <w:rsid w:val="00BF21AC"/>
    <w:rsid w:val="00BF577A"/>
    <w:rsid w:val="00C376AE"/>
    <w:rsid w:val="00C47C43"/>
    <w:rsid w:val="00C559E7"/>
    <w:rsid w:val="00C57C39"/>
    <w:rsid w:val="00C74A59"/>
    <w:rsid w:val="00C80282"/>
    <w:rsid w:val="00C81C5C"/>
    <w:rsid w:val="00CB480B"/>
    <w:rsid w:val="00CE5ABB"/>
    <w:rsid w:val="00CF2554"/>
    <w:rsid w:val="00CF32A2"/>
    <w:rsid w:val="00CF3E39"/>
    <w:rsid w:val="00D14AB4"/>
    <w:rsid w:val="00D172AC"/>
    <w:rsid w:val="00D20555"/>
    <w:rsid w:val="00D24917"/>
    <w:rsid w:val="00D373FD"/>
    <w:rsid w:val="00D44C81"/>
    <w:rsid w:val="00D478C6"/>
    <w:rsid w:val="00D90ADE"/>
    <w:rsid w:val="00D931D8"/>
    <w:rsid w:val="00DE7CC3"/>
    <w:rsid w:val="00E045F8"/>
    <w:rsid w:val="00E20356"/>
    <w:rsid w:val="00E457CB"/>
    <w:rsid w:val="00E463D2"/>
    <w:rsid w:val="00E6269C"/>
    <w:rsid w:val="00ED5121"/>
    <w:rsid w:val="00EF0137"/>
    <w:rsid w:val="00EF125F"/>
    <w:rsid w:val="00EF1F10"/>
    <w:rsid w:val="00F02438"/>
    <w:rsid w:val="00F274D5"/>
    <w:rsid w:val="00F50D78"/>
    <w:rsid w:val="00F60B45"/>
    <w:rsid w:val="00F6234C"/>
    <w:rsid w:val="00F67B7A"/>
    <w:rsid w:val="00F71156"/>
    <w:rsid w:val="00F76071"/>
    <w:rsid w:val="00F77748"/>
    <w:rsid w:val="00F821CD"/>
    <w:rsid w:val="00FB28FD"/>
    <w:rsid w:val="00FE3095"/>
    <w:rsid w:val="00FE41C4"/>
    <w:rsid w:val="00FF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FollowedHyperlink">
    <w:name w:val="FollowedHyperlink"/>
    <w:uiPriority w:val="99"/>
    <w:semiHidden/>
    <w:unhideWhenUsed/>
    <w:rsid w:val="00901F5A"/>
    <w:rPr>
      <w:color w:val="800080"/>
      <w:u w:val="single"/>
    </w:rPr>
  </w:style>
</w:styles>
</file>

<file path=word/webSettings.xml><?xml version="1.0" encoding="utf-8"?>
<w:webSettings xmlns:r="http://schemas.openxmlformats.org/officeDocument/2006/relationships" xmlns:w="http://schemas.openxmlformats.org/wordprocessingml/2006/main">
  <w:divs>
    <w:div w:id="8773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hughes@ets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gotomeeting.com/join/33311148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0C04F-9C21-452C-AB58-B1B1512A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TotalTime>
  <Pages>3</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 Template</vt:lpstr>
      <vt:lpstr>Agenda Template</vt:lpstr>
    </vt:vector>
  </TitlesOfParts>
  <Company>ETSI</Company>
  <LinksUpToDate>false</LinksUpToDate>
  <CharactersWithSpaces>4537</CharactersWithSpaces>
  <SharedDoc>false</SharedDoc>
  <HLinks>
    <vt:vector size="24" baseType="variant">
      <vt:variant>
        <vt:i4>6684734</vt:i4>
      </vt:variant>
      <vt:variant>
        <vt:i4>21</vt:i4>
      </vt:variant>
      <vt:variant>
        <vt:i4>0</vt:i4>
      </vt:variant>
      <vt:variant>
        <vt:i4>5</vt:i4>
      </vt:variant>
      <vt:variant>
        <vt:lpwstr>http://member.onem2m.org/Application/documentapp/downloadimmediate/default.aspx?docID=11960</vt:lpwstr>
      </vt:variant>
      <vt:variant>
        <vt:lpwstr/>
      </vt:variant>
      <vt:variant>
        <vt:i4>5505102</vt:i4>
      </vt:variant>
      <vt:variant>
        <vt:i4>18</vt:i4>
      </vt:variant>
      <vt:variant>
        <vt:i4>0</vt:i4>
      </vt:variant>
      <vt:variant>
        <vt:i4>5</vt:i4>
      </vt:variant>
      <vt:variant>
        <vt:lpwstr>http://member.onem2m.org/Application/documentapp/downloadLatestRevision/default.aspx?docID=12236</vt:lpwstr>
      </vt:variant>
      <vt:variant>
        <vt:lpwstr/>
      </vt:variant>
      <vt:variant>
        <vt:i4>5177362</vt:i4>
      </vt:variant>
      <vt:variant>
        <vt:i4>3</vt:i4>
      </vt:variant>
      <vt:variant>
        <vt:i4>0</vt:i4>
      </vt:variant>
      <vt:variant>
        <vt:i4>5</vt:i4>
      </vt:variant>
      <vt:variant>
        <vt:lpwstr>https://global.gotomeeting.com/join/333111485</vt:lpwstr>
      </vt:variant>
      <vt:variant>
        <vt:lpwstr/>
      </vt:variant>
      <vt:variant>
        <vt:i4>2752580</vt:i4>
      </vt:variant>
      <vt:variant>
        <vt:i4>0</vt:i4>
      </vt:variant>
      <vt:variant>
        <vt:i4>0</vt:i4>
      </vt:variant>
      <vt:variant>
        <vt:i4>5</vt:i4>
      </vt:variant>
      <vt:variant>
        <vt:lpwstr>mailto:karen.hughes@etsi.org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dc:description>Updated: 2014-08-22</dc:description>
  <cp:lastModifiedBy>Tim Carey - v23</cp:lastModifiedBy>
  <cp:revision>3</cp:revision>
  <cp:lastPrinted>2012-08-29T16:21:00Z</cp:lastPrinted>
  <dcterms:created xsi:type="dcterms:W3CDTF">2015-08-12T13:20:00Z</dcterms:created>
  <dcterms:modified xsi:type="dcterms:W3CDTF">2015-08-12T13:20:00Z</dcterms:modified>
</cp:coreProperties>
</file>