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C977DC" w:rsidRPr="00EF5EFD" w:rsidTr="00410253">
        <w:trPr>
          <w:trHeight w:val="302"/>
          <w:jc w:val="center"/>
        </w:trPr>
        <w:tc>
          <w:tcPr>
            <w:tcW w:w="9463" w:type="dxa"/>
            <w:gridSpan w:val="2"/>
            <w:shd w:val="clear" w:color="auto" w:fill="B42025"/>
          </w:tcPr>
          <w:p w:rsidR="00C977DC" w:rsidRPr="00EF5EFD" w:rsidRDefault="00C977DC" w:rsidP="00095709">
            <w:pPr>
              <w:pStyle w:val="oneM2M-CoverTableTitle"/>
            </w:pPr>
            <w:bookmarkStart w:id="1" w:name="_Toc338862360"/>
            <w:bookmarkEnd w:id="0"/>
            <w:r w:rsidRPr="00EF5EFD">
              <w:t xml:space="preserve">CHANGE </w:t>
            </w:r>
            <w:r w:rsidRPr="00095709">
              <w:t>REQUEST</w:t>
            </w:r>
          </w:p>
        </w:tc>
      </w:tr>
      <w:tr w:rsidR="00C977DC" w:rsidRPr="00EF5EF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977DC" w:rsidRPr="00EF5EFD">
              <w:t>:*</w:t>
            </w:r>
          </w:p>
        </w:tc>
        <w:tc>
          <w:tcPr>
            <w:tcW w:w="6999" w:type="dxa"/>
            <w:shd w:val="clear" w:color="auto" w:fill="FFFFFF"/>
          </w:tcPr>
          <w:p w:rsidR="00C977DC" w:rsidRPr="00EF5EFD" w:rsidRDefault="00B936BF" w:rsidP="00F777C8">
            <w:pPr>
              <w:pStyle w:val="oneM2M-CoverTableText"/>
            </w:pPr>
            <w:r>
              <w:t>ARC 19.0</w:t>
            </w:r>
          </w:p>
        </w:tc>
      </w:tr>
      <w:tr w:rsidR="00C977DC" w:rsidRPr="00EF5EF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EF5EFD" w:rsidRDefault="00B936BF" w:rsidP="00F777C8">
            <w:pPr>
              <w:pStyle w:val="oneM2M-CoverTableText"/>
            </w:pPr>
            <w:r>
              <w:t>ALU (TIA)</w:t>
            </w:r>
          </w:p>
        </w:tc>
      </w:tr>
      <w:tr w:rsidR="00C977DC" w:rsidRPr="00EF5EF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21643E" w:rsidP="00B936BF">
            <w:pPr>
              <w:pStyle w:val="oneM2M-CoverTableText"/>
            </w:pPr>
            <w:r>
              <w:t>2015-</w:t>
            </w:r>
            <w:r w:rsidR="00B936BF">
              <w:t>08-06</w:t>
            </w:r>
          </w:p>
        </w:tc>
      </w:tr>
      <w:tr w:rsidR="00C977DC" w:rsidRPr="00EF5EFD" w:rsidTr="00293D54">
        <w:trPr>
          <w:trHeight w:val="116"/>
          <w:jc w:val="center"/>
        </w:trPr>
        <w:tc>
          <w:tcPr>
            <w:tcW w:w="2464" w:type="dxa"/>
            <w:shd w:val="clear" w:color="auto" w:fill="A0A0A3"/>
          </w:tcPr>
          <w:p w:rsidR="00C977DC" w:rsidRPr="00EF5EFD" w:rsidRDefault="00C977DC" w:rsidP="00F777C8">
            <w:pPr>
              <w:pStyle w:val="oneM2M-CoverTableLeft"/>
            </w:pPr>
            <w:r w:rsidRPr="00EF5EFD">
              <w:t>Contact:*</w:t>
            </w:r>
          </w:p>
        </w:tc>
        <w:tc>
          <w:tcPr>
            <w:tcW w:w="6999" w:type="dxa"/>
            <w:shd w:val="clear" w:color="auto" w:fill="FFFFFF"/>
          </w:tcPr>
          <w:p w:rsidR="00C977DC" w:rsidRPr="00EF5EFD" w:rsidRDefault="00B936BF" w:rsidP="00F777C8">
            <w:pPr>
              <w:pStyle w:val="oneM2M-CoverTableText"/>
            </w:pPr>
            <w:r>
              <w:t>Timothy Carey, Alcatel-Lucent, timothy.carey@alcatel-lucent.com</w:t>
            </w:r>
          </w:p>
        </w:tc>
      </w:tr>
      <w:tr w:rsidR="00C977DC" w:rsidRPr="00EF5EF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E8303F" w:rsidP="00EB22C6">
            <w:pPr>
              <w:pStyle w:val="oneM2M-CoverTableText"/>
            </w:pPr>
            <w:r>
              <w:t>Fix</w:t>
            </w:r>
            <w:r w:rsidR="00C35C22">
              <w:t xml:space="preserve"> </w:t>
            </w:r>
            <w:proofErr w:type="spellStart"/>
            <w:r w:rsidR="00EB22C6">
              <w:t>SRole</w:t>
            </w:r>
            <w:proofErr w:type="spellEnd"/>
            <w:r w:rsidR="00EB22C6">
              <w:t>-ID integration with Security ACPs</w:t>
            </w:r>
          </w:p>
        </w:tc>
      </w:tr>
      <w:tr w:rsidR="00672A8D" w:rsidRPr="00EF5EF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B936BF" w:rsidP="00883855">
            <w:pPr>
              <w:pStyle w:val="1tableentryleft"/>
              <w:rPr>
                <w:rFonts w:ascii="Times New Roman" w:hAnsi="Times New Roman"/>
                <w:sz w:val="24"/>
              </w:rPr>
            </w:pPr>
            <w:r>
              <w:t>Release 1.0</w:t>
            </w:r>
          </w:p>
        </w:tc>
      </w:tr>
      <w:tr w:rsidR="00014539" w:rsidRPr="00EF5EF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Pr="0039551C" w:rsidRDefault="00B936BF"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E32F5C">
              <w:rPr>
                <w:rFonts w:ascii="Times New Roman" w:hAnsi="Times New Roman"/>
                <w:szCs w:val="22"/>
              </w:rPr>
              <w:t xml:space="preserve"> MNT </w:t>
            </w:r>
            <w:proofErr w:type="spellStart"/>
            <w:r w:rsidR="00E32F5C">
              <w:rPr>
                <w:rFonts w:ascii="Times New Roman" w:hAnsi="Times New Roman"/>
                <w:szCs w:val="22"/>
              </w:rPr>
              <w:t>maintena</w:t>
            </w:r>
            <w:r w:rsidR="00014539" w:rsidRPr="0039551C">
              <w:rPr>
                <w:rFonts w:ascii="Times New Roman" w:hAnsi="Times New Roman"/>
                <w:szCs w:val="22"/>
              </w:rPr>
              <w:t>ce</w:t>
            </w:r>
            <w:proofErr w:type="spellEnd"/>
            <w:r w:rsidR="00014539" w:rsidRPr="0039551C">
              <w:rPr>
                <w:rFonts w:ascii="Times New Roman" w:hAnsi="Times New Roman"/>
                <w:szCs w:val="22"/>
              </w:rPr>
              <w:t xml:space="preserve"> / </w:t>
            </w:r>
            <w:r>
              <w:rPr>
                <w:szCs w:val="22"/>
              </w:rPr>
              <w:t>WI-0038</w:t>
            </w:r>
          </w:p>
          <w:p w:rsidR="00014539" w:rsidRDefault="00014539" w:rsidP="0001453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EF5EF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B936BF" w:rsidP="00B47BBE">
            <w:pPr>
              <w:pStyle w:val="oneM2M-CoverTableText"/>
            </w:pPr>
            <w:r>
              <w:t>TS-0001 V</w:t>
            </w:r>
            <w:r w:rsidR="00B47BBE">
              <w:t>2.2</w:t>
            </w:r>
          </w:p>
        </w:tc>
      </w:tr>
      <w:tr w:rsidR="00C977DC" w:rsidRPr="00EF5EFD" w:rsidTr="00293D54">
        <w:trPr>
          <w:trHeight w:val="371"/>
          <w:jc w:val="center"/>
        </w:trPr>
        <w:tc>
          <w:tcPr>
            <w:tcW w:w="2464"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99" w:type="dxa"/>
            <w:shd w:val="clear" w:color="auto" w:fill="FFFFFF"/>
          </w:tcPr>
          <w:p w:rsidR="00C977DC" w:rsidRPr="00EF5EFD" w:rsidRDefault="00BE3E42" w:rsidP="00410253">
            <w:r>
              <w:t>9.6.2.1</w:t>
            </w:r>
            <w:r>
              <w:tab/>
            </w:r>
            <w:proofErr w:type="spellStart"/>
            <w:r w:rsidRPr="00040C27">
              <w:rPr>
                <w:i/>
                <w:lang w:val="en-US"/>
              </w:rPr>
              <w:t>accessControlO</w:t>
            </w:r>
            <w:r w:rsidRPr="00040C27">
              <w:rPr>
                <w:i/>
              </w:rPr>
              <w:t>riginator</w:t>
            </w:r>
            <w:proofErr w:type="spellEnd"/>
            <w:r w:rsidRPr="00040C27">
              <w:rPr>
                <w:i/>
                <w:lang w:val="en-US"/>
              </w:rPr>
              <w:t>s</w:t>
            </w:r>
          </w:p>
        </w:tc>
      </w:tr>
      <w:tr w:rsidR="00C977DC" w:rsidRPr="00EF5EF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E8303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EF5EF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E8303F">
              <w:rPr>
                <w:rFonts w:ascii="Times New Roman" w:hAnsi="Times New Roman"/>
                <w:szCs w:val="22"/>
              </w:rPr>
              <w:fldChar w:fldCharType="begin">
                <w:ffData>
                  <w:name w:val=""/>
                  <w:enabled/>
                  <w:calcOnExit w:val="0"/>
                  <w:checkBox>
                    <w:sizeAuto/>
                    <w:default w:val="1"/>
                  </w:checkBox>
                </w:ffData>
              </w:fldChar>
            </w:r>
            <w:r w:rsidR="00E8303F">
              <w:rPr>
                <w:rFonts w:ascii="Times New Roman" w:hAnsi="Times New Roman"/>
                <w:szCs w:val="22"/>
              </w:rPr>
              <w:instrText xml:space="preserve"> FORMCHECKBOX </w:instrText>
            </w:r>
            <w:r w:rsidR="00E8303F">
              <w:rPr>
                <w:rFonts w:ascii="Times New Roman" w:hAnsi="Times New Roman"/>
                <w:szCs w:val="22"/>
              </w:rPr>
            </w:r>
            <w:r w:rsidR="00E8303F">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8303F">
              <w:rPr>
                <w:rFonts w:ascii="Times New Roman" w:hAnsi="Times New Roman"/>
                <w:sz w:val="24"/>
              </w:rPr>
              <w:fldChar w:fldCharType="begin">
                <w:ffData>
                  <w:name w:val=""/>
                  <w:enabled/>
                  <w:calcOnExit w:val="0"/>
                  <w:checkBox>
                    <w:sizeAuto/>
                    <w:default w:val="1"/>
                  </w:checkBox>
                </w:ffData>
              </w:fldChar>
            </w:r>
            <w:r w:rsidR="00E8303F">
              <w:rPr>
                <w:rFonts w:ascii="Times New Roman" w:hAnsi="Times New Roman"/>
                <w:sz w:val="24"/>
              </w:rPr>
              <w:instrText xml:space="preserve"> FORMCHECKBOX </w:instrText>
            </w:r>
            <w:r w:rsidR="00E8303F">
              <w:rPr>
                <w:rFonts w:ascii="Times New Roman" w:hAnsi="Times New Roman"/>
                <w:sz w:val="24"/>
              </w:rPr>
            </w:r>
            <w:r w:rsidR="00E8303F">
              <w:rPr>
                <w:rFonts w:ascii="Times New Roman" w:hAnsi="Times New Roman"/>
                <w:sz w:val="24"/>
              </w:rPr>
              <w:fldChar w:fldCharType="end"/>
            </w:r>
          </w:p>
          <w:p w:rsidR="00751225" w:rsidRDefault="00751225" w:rsidP="00293D54">
            <w:pPr>
              <w:pStyle w:val="1tableentryleft"/>
              <w:rPr>
                <w:rFonts w:ascii="Times New Roman" w:hAnsi="Times New Roman"/>
                <w:sz w:val="24"/>
              </w:rPr>
            </w:pPr>
            <w:r w:rsidRPr="00293D54">
              <w:rPr>
                <w:rFonts w:ascii="Times New Roman" w:hAnsi="Times New Roman"/>
                <w:szCs w:val="22"/>
              </w:rPr>
              <w:t xml:space="preserve">This CR </w:t>
            </w:r>
            <w:r w:rsidR="00014539" w:rsidRPr="00293D54">
              <w:rPr>
                <w:rFonts w:ascii="Times New Roman" w:hAnsi="Times New Roman"/>
                <w:szCs w:val="22"/>
              </w:rPr>
              <w:t>is a m</w:t>
            </w:r>
            <w:r w:rsidRPr="00293D54">
              <w:rPr>
                <w:rFonts w:ascii="Times New Roman" w:hAnsi="Times New Roman"/>
                <w:szCs w:val="22"/>
              </w:rPr>
              <w:t>irror CR?</w:t>
            </w:r>
            <w:r w:rsidR="00EA6547" w:rsidRPr="00293D54">
              <w:rPr>
                <w:rFonts w:ascii="Times New Roman" w:hAnsi="Times New Roman"/>
                <w:szCs w:val="22"/>
              </w:rPr>
              <w:t xml:space="preserve"> YES </w:t>
            </w:r>
            <w:r w:rsidR="00B47BBE">
              <w:rPr>
                <w:rFonts w:ascii="Times New Roman" w:hAnsi="Times New Roman"/>
                <w:szCs w:val="22"/>
              </w:rPr>
              <w:fldChar w:fldCharType="begin">
                <w:ffData>
                  <w:name w:val=""/>
                  <w:enabled/>
                  <w:calcOnExit w:val="0"/>
                  <w:checkBox>
                    <w:sizeAuto/>
                    <w:default w:val="1"/>
                  </w:checkBox>
                </w:ffData>
              </w:fldChar>
            </w:r>
            <w:r w:rsidR="00B47BBE">
              <w:rPr>
                <w:rFonts w:ascii="Times New Roman" w:hAnsi="Times New Roman"/>
                <w:szCs w:val="22"/>
              </w:rPr>
              <w:instrText xml:space="preserve"> FORMCHECKBOX </w:instrText>
            </w:r>
            <w:r w:rsidR="00B47BBE">
              <w:rPr>
                <w:rFonts w:ascii="Times New Roman" w:hAnsi="Times New Roman"/>
                <w:szCs w:val="22"/>
              </w:rPr>
            </w:r>
            <w:r w:rsidR="00B47BBE">
              <w:rPr>
                <w:rFonts w:ascii="Times New Roman" w:hAnsi="Times New Roman"/>
                <w:szCs w:val="22"/>
              </w:rPr>
              <w:fldChar w:fldCharType="end"/>
            </w:r>
            <w:r w:rsidR="00EA6547" w:rsidRPr="0039551C">
              <w:rPr>
                <w:rFonts w:ascii="Times New Roman" w:hAnsi="Times New Roman"/>
                <w:szCs w:val="22"/>
              </w:rPr>
              <w:t xml:space="preserve">  </w:t>
            </w:r>
            <w:r w:rsidRPr="0039551C">
              <w:rPr>
                <w:rFonts w:ascii="Times New Roman" w:hAnsi="Times New Roman"/>
                <w:szCs w:val="22"/>
              </w:rPr>
              <w:t xml:space="preserve">if YES, please indicate the </w:t>
            </w:r>
            <w:r w:rsidR="00EA6547" w:rsidRPr="0039551C">
              <w:rPr>
                <w:rFonts w:ascii="Times New Roman" w:hAnsi="Times New Roman"/>
                <w:szCs w:val="22"/>
              </w:rPr>
              <w:t>document</w:t>
            </w:r>
            <w:r w:rsidRPr="0039551C">
              <w:rPr>
                <w:rFonts w:ascii="Times New Roman" w:hAnsi="Times New Roman"/>
                <w:szCs w:val="22"/>
              </w:rPr>
              <w:t xml:space="preserve"> number of the original CR:</w:t>
            </w:r>
            <w:r w:rsidR="00EA6547" w:rsidRPr="0039551C">
              <w:rPr>
                <w:rFonts w:ascii="Times New Roman" w:hAnsi="Times New Roman"/>
                <w:szCs w:val="22"/>
              </w:rPr>
              <w:t xml:space="preserve"> </w:t>
            </w:r>
            <w:r w:rsidR="00B47BBE" w:rsidRPr="00B47BBE">
              <w:rPr>
                <w:rFonts w:ascii="Times New Roman" w:hAnsi="Times New Roman"/>
                <w:szCs w:val="22"/>
              </w:rPr>
              <w:t>ARC-2015-2054-Fix_SRole-ID_integration_with_Security_ACPs</w:t>
            </w:r>
            <w:r w:rsidR="0039551C">
              <w:rPr>
                <w:rFonts w:ascii="Times New Roman" w:hAnsi="Times New Roman"/>
                <w:szCs w:val="22"/>
              </w:rPr>
              <w:t>:</w:t>
            </w:r>
            <w:r w:rsidR="006D20A1">
              <w:rPr>
                <w:rFonts w:ascii="Times New Roman" w:hAnsi="Times New Roman"/>
                <w:szCs w:val="22"/>
              </w:rPr>
              <w:t xml:space="preserve"> </w:t>
            </w:r>
            <w:r w:rsidR="006D20A1" w:rsidRPr="00766B1D">
              <w:rPr>
                <w:rFonts w:ascii="Times New Roman" w:hAnsi="Times New Roman"/>
                <w:szCs w:val="22"/>
              </w:rPr>
              <w:t xml:space="preserve">NO </w:t>
            </w:r>
            <w:r w:rsidR="00B47BBE">
              <w:rPr>
                <w:rFonts w:ascii="Times New Roman" w:hAnsi="Times New Roman"/>
                <w:szCs w:val="22"/>
              </w:rPr>
              <w:fldChar w:fldCharType="begin">
                <w:ffData>
                  <w:name w:val=""/>
                  <w:enabled/>
                  <w:calcOnExit w:val="0"/>
                  <w:checkBox>
                    <w:sizeAuto/>
                    <w:default w:val="0"/>
                  </w:checkBox>
                </w:ffData>
              </w:fldChar>
            </w:r>
            <w:r w:rsidR="00B47BBE">
              <w:rPr>
                <w:rFonts w:ascii="Times New Roman" w:hAnsi="Times New Roman"/>
                <w:szCs w:val="22"/>
              </w:rPr>
              <w:instrText xml:space="preserve"> FORMCHECKBOX </w:instrText>
            </w:r>
            <w:r w:rsidR="00B47BBE">
              <w:rPr>
                <w:rFonts w:ascii="Times New Roman" w:hAnsi="Times New Roman"/>
                <w:szCs w:val="22"/>
              </w:rPr>
            </w:r>
            <w:r w:rsidR="00B47BBE">
              <w:rPr>
                <w:rFonts w:ascii="Times New Roman" w:hAnsi="Times New Roman"/>
                <w:szCs w:val="22"/>
              </w:rPr>
              <w:fldChar w:fldCharType="end"/>
            </w:r>
            <w:r w:rsidR="006D20A1" w:rsidRPr="00766B1D">
              <w:rPr>
                <w:rFonts w:ascii="Times New Roman" w:hAnsi="Times New Roman"/>
                <w:szCs w:val="22"/>
              </w:rPr>
              <w:t xml:space="preserve">  </w:t>
            </w:r>
          </w:p>
          <w:p w:rsidR="00293D54" w:rsidRPr="0039551C" w:rsidRDefault="00293D54" w:rsidP="00293D54">
            <w:pPr>
              <w:pStyle w:val="1tableentryleft"/>
              <w:rPr>
                <w:rFonts w:ascii="Times New Roman" w:hAnsi="Times New Roman"/>
                <w:szCs w:val="22"/>
              </w:rPr>
            </w:pPr>
          </w:p>
        </w:tc>
      </w:tr>
      <w:tr w:rsidR="008850DB" w:rsidRPr="006A7446" w:rsidTr="005E555C">
        <w:trPr>
          <w:trHeight w:val="373"/>
          <w:jc w:val="center"/>
        </w:trPr>
        <w:tc>
          <w:tcPr>
            <w:tcW w:w="9463" w:type="dxa"/>
            <w:gridSpan w:val="2"/>
            <w:shd w:val="clear" w:color="auto" w:fill="A0A0A3"/>
          </w:tcPr>
          <w:p w:rsidR="008850DB" w:rsidRPr="008850DB" w:rsidRDefault="0039551C" w:rsidP="005E555C">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008850DB" w:rsidRPr="008850DB">
              <w:rPr>
                <w:sz w:val="16"/>
                <w:szCs w:val="16"/>
                <w:lang w:eastAsia="ja-JP"/>
              </w:rPr>
              <w:t xml:space="preserve">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218E9" w:rsidRPr="005C0172" w:rsidRDefault="004629E7" w:rsidP="005C0172">
      <w:r>
        <w:br w:type="page"/>
      </w:r>
    </w:p>
    <w:p w:rsidR="00B47BBE" w:rsidRPr="00B47BBE" w:rsidRDefault="005C0172" w:rsidP="00B47BBE">
      <w:pPr>
        <w:pStyle w:val="Heading3"/>
        <w:rPr>
          <w:lang w:val="en-US"/>
        </w:rPr>
      </w:pPr>
      <w:r>
        <w:lastRenderedPageBreak/>
        <w:t>-----------------------Start of change 1-------------------------------------------</w:t>
      </w:r>
    </w:p>
    <w:p w:rsidR="00BE3E42" w:rsidRPr="00E82EE9" w:rsidRDefault="00BE3E42" w:rsidP="00BE3E42">
      <w:pPr>
        <w:pStyle w:val="Heading4"/>
        <w:rPr>
          <w:lang w:val="en-US"/>
        </w:rPr>
      </w:pPr>
      <w:bookmarkStart w:id="4" w:name="_Toc426619431"/>
      <w:r>
        <w:t>9.6.2.1</w:t>
      </w:r>
      <w:r>
        <w:tab/>
      </w:r>
      <w:proofErr w:type="spellStart"/>
      <w:r w:rsidRPr="00040C27">
        <w:rPr>
          <w:i/>
          <w:lang w:val="en-US"/>
        </w:rPr>
        <w:t>accessControlO</w:t>
      </w:r>
      <w:r w:rsidRPr="00040C27">
        <w:rPr>
          <w:i/>
        </w:rPr>
        <w:t>riginator</w:t>
      </w:r>
      <w:r w:rsidRPr="00040C27">
        <w:rPr>
          <w:i/>
          <w:lang w:val="en-US"/>
        </w:rPr>
        <w:t>s</w:t>
      </w:r>
      <w:bookmarkEnd w:id="4"/>
      <w:proofErr w:type="spellEnd"/>
    </w:p>
    <w:p w:rsidR="00BE3E42" w:rsidRPr="004148A8" w:rsidRDefault="00BE3E42" w:rsidP="00BE3E42">
      <w:pPr>
        <w:rPr>
          <w:lang w:val="en-US"/>
        </w:rPr>
      </w:pPr>
      <w:r>
        <w:t xml:space="preserve">The </w:t>
      </w:r>
      <w:proofErr w:type="spellStart"/>
      <w:r w:rsidRPr="00040C27">
        <w:rPr>
          <w:i/>
        </w:rPr>
        <w:t>accessControlOriginators</w:t>
      </w:r>
      <w:proofErr w:type="spellEnd"/>
      <w:r>
        <w:t xml:space="preserve"> is a mandatory parameter </w:t>
      </w:r>
      <w:r w:rsidRPr="00CD1C82">
        <w:t>in</w:t>
      </w:r>
      <w:r>
        <w:t xml:space="preserve"> an access-control-rule-</w:t>
      </w:r>
      <w:proofErr w:type="spellStart"/>
      <w:r>
        <w:t>tuple</w:t>
      </w:r>
      <w:proofErr w:type="spellEnd"/>
      <w:r>
        <w:t xml:space="preserve">. It represents the set of Originators that shall be allowed to use this access control rule. The set of Originators is described </w:t>
      </w:r>
      <w:r w:rsidRPr="00CD1C82">
        <w:t>as</w:t>
      </w:r>
      <w:r>
        <w:t xml:space="preserve"> a list of parameters, where the types of the parameter can vary within the list. Table 9.6.2.1-1 describes the supported types of parameters </w:t>
      </w:r>
      <w:r w:rsidRPr="00CD1C82">
        <w:t>in</w:t>
      </w:r>
      <w:r>
        <w:t xml:space="preserve"> </w:t>
      </w:r>
      <w:proofErr w:type="spellStart"/>
      <w:r w:rsidRPr="00040C27">
        <w:rPr>
          <w:i/>
        </w:rPr>
        <w:t>accessControlOriginators</w:t>
      </w:r>
      <w:proofErr w:type="spellEnd"/>
      <w:r>
        <w:t xml:space="preserve">. The following Originator privilege types shall be considered for access control policy check by the </w:t>
      </w:r>
      <w:r w:rsidRPr="00CD1C82">
        <w:t>CSE</w:t>
      </w:r>
      <w:r>
        <w:t>.</w:t>
      </w:r>
    </w:p>
    <w:p w:rsidR="00BE3E42" w:rsidRDefault="00BE3E42" w:rsidP="00BE3E42">
      <w:pPr>
        <w:pStyle w:val="TH"/>
        <w:rPr>
          <w:lang w:val="en-US"/>
        </w:rPr>
      </w:pPr>
      <w:r>
        <w:t>Table 9.6.</w:t>
      </w:r>
      <w:r>
        <w:rPr>
          <w:lang w:val="en-US"/>
        </w:rPr>
        <w:t>2.1-1</w:t>
      </w:r>
      <w:r>
        <w:t xml:space="preserve">: </w:t>
      </w:r>
      <w:r>
        <w:rPr>
          <w:lang w:val="en-US"/>
        </w:rPr>
        <w:t xml:space="preserve">Types of Parameters </w:t>
      </w:r>
      <w:r w:rsidRPr="00CD1C82">
        <w:rPr>
          <w:lang w:val="en-US"/>
        </w:rPr>
        <w:t>in</w:t>
      </w:r>
      <w:r>
        <w:rPr>
          <w:lang w:val="en-US"/>
        </w:rPr>
        <w:t xml:space="preserve"> </w:t>
      </w:r>
      <w:proofErr w:type="spellStart"/>
      <w:r w:rsidRPr="00E7775B">
        <w:rPr>
          <w:rFonts w:hint="eastAsia"/>
          <w:i/>
          <w:lang w:eastAsia="ko-KR"/>
        </w:rPr>
        <w:t>accessControlOriginator</w:t>
      </w:r>
      <w:proofErr w:type="spellEnd"/>
      <w:r w:rsidRPr="00E7775B">
        <w:rPr>
          <w:i/>
          <w:lang w:val="en-US" w:eastAsia="ko-KR"/>
        </w:rPr>
        <w:t>s</w:t>
      </w:r>
      <w:r>
        <w:rPr>
          <w:rFonts w:hint="eastAsia"/>
          <w:lang w:eastAsia="ko-K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1201"/>
        <w:gridCol w:w="8251"/>
      </w:tblGrid>
      <w:tr w:rsidR="00BE3E42" w:rsidRPr="006511A9" w:rsidTr="00E856BC">
        <w:trPr>
          <w:tblHeade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E3E42" w:rsidRPr="00FC0033" w:rsidRDefault="00BE3E42" w:rsidP="00E856BC">
            <w:pPr>
              <w:pStyle w:val="TAH"/>
              <w:rPr>
                <w:rFonts w:eastAsia="Arial Unicode MS"/>
              </w:rPr>
            </w:pPr>
            <w:r w:rsidRPr="00FC0033">
              <w:rPr>
                <w:rFonts w:eastAsia="Arial Unicode MS"/>
              </w:rPr>
              <w:t>Name</w:t>
            </w:r>
          </w:p>
        </w:tc>
        <w:tc>
          <w:tcPr>
            <w:tcW w:w="825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BE3E42" w:rsidRPr="00FC0033" w:rsidRDefault="00BE3E42" w:rsidP="00E856BC">
            <w:pPr>
              <w:pStyle w:val="TAH"/>
              <w:rPr>
                <w:rFonts w:eastAsia="Arial Unicode MS"/>
              </w:rPr>
            </w:pPr>
            <w:r w:rsidRPr="00FC0033">
              <w:rPr>
                <w:rFonts w:eastAsia="Arial Unicode MS"/>
              </w:rPr>
              <w:t>Description</w:t>
            </w:r>
          </w:p>
        </w:tc>
      </w:tr>
      <w:tr w:rsidR="00BE3E42" w:rsidRPr="006511A9" w:rsidTr="00E856BC">
        <w:trPr>
          <w:jc w:val="center"/>
        </w:trPr>
        <w:tc>
          <w:tcPr>
            <w:tcW w:w="1201" w:type="dxa"/>
            <w:tcBorders>
              <w:top w:val="single" w:sz="4" w:space="0" w:color="000000"/>
              <w:left w:val="single" w:sz="4" w:space="0" w:color="000000"/>
              <w:bottom w:val="single" w:sz="4" w:space="0" w:color="000000"/>
              <w:right w:val="single" w:sz="4" w:space="0" w:color="000000"/>
            </w:tcBorders>
          </w:tcPr>
          <w:p w:rsidR="00BE3E42" w:rsidRPr="00FC0033" w:rsidRDefault="00BE3E42" w:rsidP="00E856BC">
            <w:pPr>
              <w:pStyle w:val="TAL"/>
              <w:rPr>
                <w:rFonts w:eastAsia="Arial Unicode MS"/>
                <w:i/>
              </w:rPr>
            </w:pPr>
            <w:r>
              <w:rPr>
                <w:rFonts w:eastAsia="Arial Unicode MS"/>
                <w:i/>
                <w:lang w:val="en-US"/>
              </w:rPr>
              <w:t>d</w:t>
            </w:r>
            <w:proofErr w:type="spellStart"/>
            <w:r w:rsidRPr="00FC0033">
              <w:rPr>
                <w:rFonts w:eastAsia="Arial Unicode MS"/>
                <w:i/>
              </w:rPr>
              <w:t>omain</w:t>
            </w:r>
            <w:proofErr w:type="spellEnd"/>
          </w:p>
        </w:tc>
        <w:tc>
          <w:tcPr>
            <w:tcW w:w="8251" w:type="dxa"/>
            <w:tcBorders>
              <w:top w:val="single" w:sz="4" w:space="0" w:color="000000"/>
              <w:left w:val="single" w:sz="4" w:space="0" w:color="000000"/>
              <w:bottom w:val="single" w:sz="4" w:space="0" w:color="000000"/>
              <w:right w:val="single" w:sz="4" w:space="0" w:color="000000"/>
            </w:tcBorders>
          </w:tcPr>
          <w:p w:rsidR="00BE3E42" w:rsidRPr="00FC0033" w:rsidRDefault="00BE3E42" w:rsidP="00E856BC">
            <w:pPr>
              <w:pStyle w:val="TAL"/>
              <w:rPr>
                <w:rFonts w:eastAsia="Arial Unicode MS"/>
              </w:rPr>
            </w:pPr>
            <w:r w:rsidRPr="00FC0033">
              <w:rPr>
                <w:rFonts w:eastAsia="Arial Unicode MS"/>
              </w:rPr>
              <w:t>A SP domain or SP sub</w:t>
            </w:r>
            <w:r>
              <w:rPr>
                <w:rFonts w:eastAsia="Arial Unicode MS"/>
                <w:lang w:val="en-US"/>
              </w:rPr>
              <w:t>-</w:t>
            </w:r>
            <w:r w:rsidRPr="00FC0033">
              <w:rPr>
                <w:rFonts w:eastAsia="Arial Unicode MS"/>
              </w:rPr>
              <w:t>domain</w:t>
            </w:r>
          </w:p>
        </w:tc>
      </w:tr>
      <w:tr w:rsidR="00BE3E42" w:rsidRPr="006511A9" w:rsidTr="00E856BC">
        <w:trPr>
          <w:jc w:val="center"/>
        </w:trPr>
        <w:tc>
          <w:tcPr>
            <w:tcW w:w="1201" w:type="dxa"/>
            <w:tcBorders>
              <w:top w:val="single" w:sz="4" w:space="0" w:color="000000"/>
              <w:left w:val="single" w:sz="4" w:space="0" w:color="000000"/>
              <w:bottom w:val="single" w:sz="4" w:space="0" w:color="000000"/>
              <w:right w:val="single" w:sz="4" w:space="0" w:color="000000"/>
            </w:tcBorders>
          </w:tcPr>
          <w:p w:rsidR="00BE3E42" w:rsidRPr="00547BFB" w:rsidRDefault="00BE3E42" w:rsidP="00E856BC">
            <w:pPr>
              <w:pStyle w:val="TAL"/>
              <w:rPr>
                <w:rFonts w:eastAsia="Arial Unicode MS"/>
                <w:i/>
                <w:lang w:val="en-US"/>
              </w:rPr>
            </w:pPr>
            <w:r w:rsidRPr="00FC0033">
              <w:rPr>
                <w:rFonts w:eastAsia="Arial Unicode MS"/>
                <w:i/>
              </w:rPr>
              <w:t>originator</w:t>
            </w:r>
            <w:r w:rsidRPr="00DB2973">
              <w:rPr>
                <w:rFonts w:eastAsia="Arial Unicode MS"/>
                <w:i/>
                <w:lang w:val="en-US"/>
              </w:rPr>
              <w:t>I</w:t>
            </w:r>
            <w:r>
              <w:rPr>
                <w:rFonts w:eastAsia="Arial Unicode MS"/>
                <w:i/>
                <w:lang w:val="en-US"/>
              </w:rPr>
              <w:t>D</w:t>
            </w:r>
          </w:p>
        </w:tc>
        <w:tc>
          <w:tcPr>
            <w:tcW w:w="8251" w:type="dxa"/>
            <w:tcBorders>
              <w:top w:val="single" w:sz="4" w:space="0" w:color="000000"/>
              <w:left w:val="single" w:sz="4" w:space="0" w:color="000000"/>
              <w:bottom w:val="single" w:sz="4" w:space="0" w:color="000000"/>
              <w:right w:val="single" w:sz="4" w:space="0" w:color="000000"/>
            </w:tcBorders>
          </w:tcPr>
          <w:p w:rsidR="00BE3E42" w:rsidRPr="00FC0033" w:rsidRDefault="00BE3E42" w:rsidP="00E856BC">
            <w:pPr>
              <w:pStyle w:val="TAL"/>
              <w:rPr>
                <w:rFonts w:eastAsia="Arial Unicode MS"/>
              </w:rPr>
            </w:pPr>
            <w:r w:rsidRPr="00FC0033">
              <w:rPr>
                <w:rFonts w:eastAsia="Arial Unicode MS"/>
              </w:rPr>
              <w:t>CSE-I</w:t>
            </w:r>
            <w:r w:rsidRPr="00CD1C82">
              <w:rPr>
                <w:rFonts w:eastAsia="Arial Unicode MS"/>
                <w:lang w:val="en-US"/>
              </w:rPr>
              <w:t>D</w:t>
            </w:r>
            <w:r w:rsidRPr="00FC0033">
              <w:rPr>
                <w:rFonts w:eastAsia="Arial Unicode MS"/>
              </w:rPr>
              <w:t xml:space="preserve"> or </w:t>
            </w:r>
            <w:r w:rsidRPr="00FC0033">
              <w:rPr>
                <w:rFonts w:eastAsia="Arial Unicode MS" w:hint="eastAsia"/>
                <w:lang w:eastAsia="ko-KR"/>
              </w:rPr>
              <w:t>AE-ID</w:t>
            </w:r>
            <w:r w:rsidRPr="00FC0033">
              <w:rPr>
                <w:rFonts w:eastAsia="Arial Unicode MS"/>
              </w:rPr>
              <w:t xml:space="preserve"> which represent a </w:t>
            </w:r>
            <w:r>
              <w:rPr>
                <w:rFonts w:eastAsia="Arial Unicode MS"/>
                <w:lang w:val="en-US"/>
              </w:rPr>
              <w:t>O</w:t>
            </w:r>
            <w:proofErr w:type="spellStart"/>
            <w:r w:rsidRPr="00FC0033">
              <w:rPr>
                <w:rFonts w:eastAsia="Arial Unicode MS"/>
              </w:rPr>
              <w:t>riginator</w:t>
            </w:r>
            <w:proofErr w:type="spellEnd"/>
            <w:r w:rsidRPr="00FC0033">
              <w:rPr>
                <w:rFonts w:eastAsia="Arial Unicode MS"/>
              </w:rPr>
              <w:t xml:space="preserve"> identity</w:t>
            </w:r>
          </w:p>
        </w:tc>
      </w:tr>
      <w:tr w:rsidR="00BE3E42" w:rsidRPr="006511A9" w:rsidTr="00E856BC">
        <w:trPr>
          <w:jc w:val="center"/>
        </w:trPr>
        <w:tc>
          <w:tcPr>
            <w:tcW w:w="1201" w:type="dxa"/>
            <w:tcBorders>
              <w:top w:val="single" w:sz="4" w:space="0" w:color="000000"/>
              <w:left w:val="single" w:sz="4" w:space="0" w:color="000000"/>
              <w:bottom w:val="single" w:sz="4" w:space="0" w:color="000000"/>
              <w:right w:val="single" w:sz="4" w:space="0" w:color="000000"/>
            </w:tcBorders>
          </w:tcPr>
          <w:p w:rsidR="00BE3E42" w:rsidRPr="00FC0033" w:rsidRDefault="00BE3E42" w:rsidP="00E856BC">
            <w:pPr>
              <w:pStyle w:val="TAL"/>
              <w:rPr>
                <w:rFonts w:eastAsia="Arial Unicode MS"/>
                <w:i/>
              </w:rPr>
            </w:pPr>
            <w:r w:rsidRPr="00DB2973">
              <w:rPr>
                <w:rFonts w:eastAsia="Arial Unicode MS"/>
                <w:i/>
                <w:lang w:val="en-US"/>
              </w:rPr>
              <w:t>a</w:t>
            </w:r>
            <w:proofErr w:type="spellStart"/>
            <w:r w:rsidRPr="00FC0033">
              <w:rPr>
                <w:rFonts w:eastAsia="Arial Unicode MS"/>
                <w:i/>
              </w:rPr>
              <w:t>ll</w:t>
            </w:r>
            <w:proofErr w:type="spellEnd"/>
          </w:p>
        </w:tc>
        <w:tc>
          <w:tcPr>
            <w:tcW w:w="8251" w:type="dxa"/>
            <w:tcBorders>
              <w:top w:val="single" w:sz="4" w:space="0" w:color="000000"/>
              <w:left w:val="single" w:sz="4" w:space="0" w:color="000000"/>
              <w:bottom w:val="single" w:sz="4" w:space="0" w:color="000000"/>
              <w:right w:val="single" w:sz="4" w:space="0" w:color="000000"/>
            </w:tcBorders>
          </w:tcPr>
          <w:p w:rsidR="00BE3E42" w:rsidRPr="00560BCA" w:rsidRDefault="00BE3E42" w:rsidP="00E856BC">
            <w:pPr>
              <w:pStyle w:val="TAL"/>
              <w:rPr>
                <w:rFonts w:eastAsia="Arial Unicode MS"/>
                <w:lang w:val="en-US"/>
              </w:rPr>
            </w:pPr>
            <w:r w:rsidRPr="00C370C7">
              <w:rPr>
                <w:rFonts w:eastAsia="Arial Unicode MS"/>
                <w:lang w:val="en-US"/>
              </w:rPr>
              <w:t>Any</w:t>
            </w:r>
            <w:r>
              <w:rPr>
                <w:rFonts w:eastAsia="Arial Unicode MS"/>
                <w:lang w:val="en-US"/>
              </w:rPr>
              <w:t xml:space="preserve"> Originators are allowed to acc</w:t>
            </w:r>
            <w:r w:rsidRPr="00560BCA">
              <w:rPr>
                <w:rFonts w:eastAsia="Arial Unicode MS"/>
                <w:lang w:val="en-US"/>
              </w:rPr>
              <w:t>es</w:t>
            </w:r>
            <w:r>
              <w:rPr>
                <w:rFonts w:eastAsia="Arial Unicode MS"/>
                <w:lang w:val="en-US"/>
              </w:rPr>
              <w:t>s</w:t>
            </w:r>
            <w:r w:rsidRPr="00560BCA">
              <w:rPr>
                <w:rFonts w:eastAsia="Arial Unicode MS"/>
                <w:lang w:val="en-US"/>
              </w:rPr>
              <w:t xml:space="preserve"> the resource</w:t>
            </w:r>
            <w:r>
              <w:rPr>
                <w:rFonts w:eastAsia="Arial Unicode MS"/>
                <w:lang w:val="en-US"/>
              </w:rPr>
              <w:t xml:space="preserve"> within the </w:t>
            </w:r>
            <w:proofErr w:type="spellStart"/>
            <w:r w:rsidRPr="008E65AA">
              <w:rPr>
                <w:rFonts w:eastAsia="Arial Unicode MS"/>
                <w:i/>
                <w:lang w:val="en-US"/>
              </w:rPr>
              <w:t>accessControlOriginators</w:t>
            </w:r>
            <w:proofErr w:type="spellEnd"/>
            <w:r>
              <w:rPr>
                <w:rFonts w:eastAsia="Arial Unicode MS"/>
                <w:lang w:val="en-US"/>
              </w:rPr>
              <w:t xml:space="preserve"> constraints</w:t>
            </w:r>
          </w:p>
        </w:tc>
      </w:tr>
      <w:tr w:rsidR="00BE3E42" w:rsidRPr="006511A9" w:rsidTr="00E856BC">
        <w:trPr>
          <w:jc w:val="center"/>
          <w:ins w:id="5" w:author="Tim Carey - v23" w:date="2015-08-06T12:42:00Z"/>
        </w:trPr>
        <w:tc>
          <w:tcPr>
            <w:tcW w:w="1201" w:type="dxa"/>
            <w:tcBorders>
              <w:top w:val="single" w:sz="4" w:space="0" w:color="000000"/>
              <w:left w:val="single" w:sz="4" w:space="0" w:color="000000"/>
              <w:bottom w:val="single" w:sz="4" w:space="0" w:color="000000"/>
              <w:right w:val="single" w:sz="4" w:space="0" w:color="000000"/>
            </w:tcBorders>
          </w:tcPr>
          <w:p w:rsidR="00BE3E42" w:rsidRPr="00DB2973" w:rsidRDefault="00BE3E42" w:rsidP="00E856BC">
            <w:pPr>
              <w:pStyle w:val="TAL"/>
              <w:rPr>
                <w:ins w:id="6" w:author="Tim Carey - v23" w:date="2015-08-06T12:42:00Z"/>
                <w:rFonts w:eastAsia="Arial Unicode MS"/>
                <w:i/>
                <w:lang w:val="en-US"/>
              </w:rPr>
            </w:pPr>
            <w:proofErr w:type="spellStart"/>
            <w:ins w:id="7" w:author="Tim Carey - v23" w:date="2015-08-06T12:42:00Z">
              <w:r>
                <w:rPr>
                  <w:rFonts w:eastAsia="Arial Unicode MS"/>
                  <w:i/>
                  <w:lang w:val="en-US"/>
                </w:rPr>
                <w:t>roleIDs</w:t>
              </w:r>
              <w:proofErr w:type="spellEnd"/>
            </w:ins>
          </w:p>
        </w:tc>
        <w:tc>
          <w:tcPr>
            <w:tcW w:w="8251" w:type="dxa"/>
            <w:tcBorders>
              <w:top w:val="single" w:sz="4" w:space="0" w:color="000000"/>
              <w:left w:val="single" w:sz="4" w:space="0" w:color="000000"/>
              <w:bottom w:val="single" w:sz="4" w:space="0" w:color="000000"/>
              <w:right w:val="single" w:sz="4" w:space="0" w:color="000000"/>
            </w:tcBorders>
          </w:tcPr>
          <w:p w:rsidR="00BE3E42" w:rsidRPr="00C370C7" w:rsidRDefault="00BE3E42" w:rsidP="00E856BC">
            <w:pPr>
              <w:pStyle w:val="TAL"/>
              <w:rPr>
                <w:ins w:id="8" w:author="Tim Carey - v23" w:date="2015-08-06T12:42:00Z"/>
                <w:rFonts w:eastAsia="Arial Unicode MS"/>
                <w:lang w:val="en-US"/>
              </w:rPr>
            </w:pPr>
            <w:ins w:id="9" w:author="Tim Carey - v23" w:date="2015-08-06T12:42:00Z">
              <w:r>
                <w:rPr>
                  <w:color w:val="FF0000"/>
                </w:rPr>
                <w:t xml:space="preserve">An optional set of </w:t>
              </w:r>
              <w:proofErr w:type="spellStart"/>
              <w:r>
                <w:rPr>
                  <w:color w:val="FF0000"/>
                </w:rPr>
                <w:t>SRole</w:t>
              </w:r>
              <w:proofErr w:type="spellEnd"/>
              <w:r>
                <w:rPr>
                  <w:color w:val="FF0000"/>
                </w:rPr>
                <w:t>-</w:t>
              </w:r>
              <w:proofErr w:type="gramStart"/>
              <w:r>
                <w:rPr>
                  <w:color w:val="FF0000"/>
                </w:rPr>
                <w:t>IDs  or</w:t>
              </w:r>
              <w:proofErr w:type="gramEnd"/>
              <w:r>
                <w:rPr>
                  <w:color w:val="FF0000"/>
                </w:rPr>
                <w:t xml:space="preserve"> the value all. When the attribute is not present, roles are not taken into account when evaluating the ACP.</w:t>
              </w:r>
            </w:ins>
          </w:p>
        </w:tc>
      </w:tr>
    </w:tbl>
    <w:p w:rsidR="00BE3E42" w:rsidRDefault="00BE3E42" w:rsidP="00BE3E42"/>
    <w:p w:rsidR="00B47BBE" w:rsidRDefault="00B47BBE" w:rsidP="00BE3E42">
      <w:r w:rsidRPr="005B3B95">
        <w:t xml:space="preserve">When the </w:t>
      </w:r>
      <w:proofErr w:type="spellStart"/>
      <w:r w:rsidRPr="005B3B95">
        <w:rPr>
          <w:i/>
        </w:rPr>
        <w:t>originatorID</w:t>
      </w:r>
      <w:proofErr w:type="spellEnd"/>
      <w:r w:rsidRPr="005B3B95">
        <w:t xml:space="preserve"> is an </w:t>
      </w:r>
      <w:r w:rsidRPr="00CD1C82">
        <w:t>AE-ID</w:t>
      </w:r>
      <w:r w:rsidRPr="005B3B95">
        <w:t xml:space="preserve"> and the </w:t>
      </w:r>
      <w:r w:rsidRPr="00CD1C82">
        <w:t>AE-ID</w:t>
      </w:r>
      <w:r w:rsidRPr="005B3B95">
        <w:t xml:space="preserve">-Stem starts with </w:t>
      </w:r>
      <w:r>
        <w:t>'</w:t>
      </w:r>
      <w:r w:rsidRPr="005B3B95">
        <w:t>S</w:t>
      </w:r>
      <w:r>
        <w:t>' (see t</w:t>
      </w:r>
      <w:r w:rsidRPr="005B3B95">
        <w:t xml:space="preserve">able 7.2-1) and if the </w:t>
      </w:r>
      <w:r w:rsidRPr="00CD1C82">
        <w:t>SP</w:t>
      </w:r>
      <w:r w:rsidRPr="005B3B95">
        <w:t xml:space="preserve">-relative format of the </w:t>
      </w:r>
      <w:r w:rsidRPr="00CD1C82">
        <w:t>AE-ID</w:t>
      </w:r>
      <w:r w:rsidRPr="005B3B95">
        <w:t xml:space="preserve"> is used for the </w:t>
      </w:r>
      <w:proofErr w:type="spellStart"/>
      <w:r w:rsidRPr="005B3B95">
        <w:rPr>
          <w:i/>
        </w:rPr>
        <w:t>originatorID</w:t>
      </w:r>
      <w:proofErr w:type="spellEnd"/>
      <w:r w:rsidRPr="005B3B95">
        <w:t xml:space="preserve">, the access control policy applies irrespective of the Registrar </w:t>
      </w:r>
      <w:r w:rsidRPr="00CD1C82">
        <w:t>CSE</w:t>
      </w:r>
      <w:r w:rsidRPr="005B3B95">
        <w:t xml:space="preserve"> of the Originator.</w:t>
      </w:r>
    </w:p>
    <w:p w:rsidR="005C0172" w:rsidRDefault="005C0172" w:rsidP="005C0172">
      <w:pPr>
        <w:pStyle w:val="Heading3"/>
      </w:pPr>
      <w:r>
        <w:t>-----------------------End of change 1---------------------------------------------</w:t>
      </w:r>
      <w:bookmarkEnd w:id="2"/>
      <w:bookmarkEnd w:id="3"/>
    </w:p>
    <w:sectPr w:rsidR="005C0172"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F1" w:rsidRDefault="00EE27F1">
      <w:r>
        <w:separator/>
      </w:r>
    </w:p>
  </w:endnote>
  <w:endnote w:type="continuationSeparator" w:id="0">
    <w:p w:rsidR="00EE27F1" w:rsidRDefault="00EE2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8303F">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47BBE">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47BBE">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F1" w:rsidRDefault="00EE27F1">
      <w:r>
        <w:separator/>
      </w:r>
    </w:p>
  </w:footnote>
  <w:footnote w:type="continuationSeparator" w:id="0">
    <w:p w:rsidR="00EE27F1" w:rsidRDefault="00EE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E8303F">
              <w:rPr>
                <w:noProof/>
              </w:rPr>
              <w:t>ARC-2015-2053-Fix_SRole-ID_integration_with_Security_ACPs</w:t>
            </w:r>
          </w:fldSimple>
        </w:p>
        <w:p w:rsidR="00294EEF" w:rsidRPr="00A9388B" w:rsidRDefault="00294EEF" w:rsidP="00410253">
          <w:pPr>
            <w:pStyle w:val="oneM2M-PageHead"/>
          </w:pPr>
          <w:r>
            <w:t>Change Request</w:t>
          </w:r>
        </w:p>
      </w:tc>
      <w:tc>
        <w:tcPr>
          <w:tcW w:w="1569" w:type="dxa"/>
        </w:tcPr>
        <w:p w:rsidR="00294EEF" w:rsidRPr="009D30E4" w:rsidRDefault="00041598" w:rsidP="00410253">
          <w:pPr>
            <w:pStyle w:val="Header"/>
            <w:jc w:val="right"/>
          </w:pPr>
          <w:r>
            <w:rPr>
              <w:lang w:val="en-US"/>
            </w:rPr>
            <w:drawing>
              <wp:inline distT="0" distB="0" distL="0" distR="0">
                <wp:extent cx="854075" cy="577850"/>
                <wp:effectExtent l="0" t="0" r="317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4075" cy="57785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rsids>
    <w:rsidRoot w:val="00BB6418"/>
    <w:rsid w:val="0000384D"/>
    <w:rsid w:val="000128B3"/>
    <w:rsid w:val="00014539"/>
    <w:rsid w:val="00041598"/>
    <w:rsid w:val="00070988"/>
    <w:rsid w:val="00072C17"/>
    <w:rsid w:val="0007792C"/>
    <w:rsid w:val="00084C42"/>
    <w:rsid w:val="00091D49"/>
    <w:rsid w:val="000925E7"/>
    <w:rsid w:val="00095709"/>
    <w:rsid w:val="000C406E"/>
    <w:rsid w:val="000D253E"/>
    <w:rsid w:val="000F2E4E"/>
    <w:rsid w:val="00156D65"/>
    <w:rsid w:val="00161159"/>
    <w:rsid w:val="00186763"/>
    <w:rsid w:val="001B174A"/>
    <w:rsid w:val="001C5D2C"/>
    <w:rsid w:val="001D7B6E"/>
    <w:rsid w:val="001E5F05"/>
    <w:rsid w:val="001E7509"/>
    <w:rsid w:val="001F3880"/>
    <w:rsid w:val="0021643E"/>
    <w:rsid w:val="002669AD"/>
    <w:rsid w:val="00293AB0"/>
    <w:rsid w:val="00293D54"/>
    <w:rsid w:val="00294EEF"/>
    <w:rsid w:val="002B27AB"/>
    <w:rsid w:val="002B7C69"/>
    <w:rsid w:val="002C31BD"/>
    <w:rsid w:val="003167CA"/>
    <w:rsid w:val="00325EA3"/>
    <w:rsid w:val="00356C28"/>
    <w:rsid w:val="00365A36"/>
    <w:rsid w:val="00377762"/>
    <w:rsid w:val="003943C7"/>
    <w:rsid w:val="0039551C"/>
    <w:rsid w:val="003B061B"/>
    <w:rsid w:val="003C00E6"/>
    <w:rsid w:val="003D6202"/>
    <w:rsid w:val="003D63E8"/>
    <w:rsid w:val="003E54A5"/>
    <w:rsid w:val="00410253"/>
    <w:rsid w:val="00424964"/>
    <w:rsid w:val="00436775"/>
    <w:rsid w:val="004629E7"/>
    <w:rsid w:val="0046449A"/>
    <w:rsid w:val="004A1E38"/>
    <w:rsid w:val="004B21DC"/>
    <w:rsid w:val="004B2AD8"/>
    <w:rsid w:val="004B2C68"/>
    <w:rsid w:val="004C7F72"/>
    <w:rsid w:val="004F04C5"/>
    <w:rsid w:val="004F54DF"/>
    <w:rsid w:val="00513AE8"/>
    <w:rsid w:val="00521F2C"/>
    <w:rsid w:val="00535DFE"/>
    <w:rsid w:val="005453D4"/>
    <w:rsid w:val="00564D7A"/>
    <w:rsid w:val="0056624A"/>
    <w:rsid w:val="005726D2"/>
    <w:rsid w:val="0059474F"/>
    <w:rsid w:val="00596098"/>
    <w:rsid w:val="005C0172"/>
    <w:rsid w:val="005E1047"/>
    <w:rsid w:val="005E555C"/>
    <w:rsid w:val="005E77DD"/>
    <w:rsid w:val="00634BA6"/>
    <w:rsid w:val="00640591"/>
    <w:rsid w:val="00653A3B"/>
    <w:rsid w:val="00667EEB"/>
    <w:rsid w:val="00672201"/>
    <w:rsid w:val="00672A8D"/>
    <w:rsid w:val="006A4A4C"/>
    <w:rsid w:val="006D20A1"/>
    <w:rsid w:val="006F22F1"/>
    <w:rsid w:val="00703E81"/>
    <w:rsid w:val="00712F2B"/>
    <w:rsid w:val="00724E04"/>
    <w:rsid w:val="00743F24"/>
    <w:rsid w:val="00745924"/>
    <w:rsid w:val="007462C1"/>
    <w:rsid w:val="00750F11"/>
    <w:rsid w:val="00751225"/>
    <w:rsid w:val="00755B41"/>
    <w:rsid w:val="007620DA"/>
    <w:rsid w:val="00787554"/>
    <w:rsid w:val="007B0EAC"/>
    <w:rsid w:val="007B55FC"/>
    <w:rsid w:val="007B7941"/>
    <w:rsid w:val="007C2C07"/>
    <w:rsid w:val="007D635E"/>
    <w:rsid w:val="007E501E"/>
    <w:rsid w:val="007E50A3"/>
    <w:rsid w:val="00850789"/>
    <w:rsid w:val="00866A3B"/>
    <w:rsid w:val="00867EBE"/>
    <w:rsid w:val="008751DD"/>
    <w:rsid w:val="00882215"/>
    <w:rsid w:val="00883855"/>
    <w:rsid w:val="008849A4"/>
    <w:rsid w:val="008850DB"/>
    <w:rsid w:val="008F29AE"/>
    <w:rsid w:val="008F3E6A"/>
    <w:rsid w:val="00995BDD"/>
    <w:rsid w:val="009A0190"/>
    <w:rsid w:val="009A108D"/>
    <w:rsid w:val="009A2C4C"/>
    <w:rsid w:val="009D66FE"/>
    <w:rsid w:val="009F12AB"/>
    <w:rsid w:val="009F2CD4"/>
    <w:rsid w:val="00A011D6"/>
    <w:rsid w:val="00A200F0"/>
    <w:rsid w:val="00A32E99"/>
    <w:rsid w:val="00A377A6"/>
    <w:rsid w:val="00A6262E"/>
    <w:rsid w:val="00A66BFE"/>
    <w:rsid w:val="00A70A34"/>
    <w:rsid w:val="00AC7F93"/>
    <w:rsid w:val="00AE08A6"/>
    <w:rsid w:val="00AE2D24"/>
    <w:rsid w:val="00B1314D"/>
    <w:rsid w:val="00B13303"/>
    <w:rsid w:val="00B2124E"/>
    <w:rsid w:val="00B47BBE"/>
    <w:rsid w:val="00B6424A"/>
    <w:rsid w:val="00B73DE0"/>
    <w:rsid w:val="00B936BF"/>
    <w:rsid w:val="00BA6835"/>
    <w:rsid w:val="00BB4716"/>
    <w:rsid w:val="00BB6418"/>
    <w:rsid w:val="00BC0A87"/>
    <w:rsid w:val="00BC33F7"/>
    <w:rsid w:val="00BD2C8E"/>
    <w:rsid w:val="00BE12DA"/>
    <w:rsid w:val="00BE1693"/>
    <w:rsid w:val="00BE2439"/>
    <w:rsid w:val="00BE3E42"/>
    <w:rsid w:val="00C04BCB"/>
    <w:rsid w:val="00C05405"/>
    <w:rsid w:val="00C05E06"/>
    <w:rsid w:val="00C25BC9"/>
    <w:rsid w:val="00C35C22"/>
    <w:rsid w:val="00C4017D"/>
    <w:rsid w:val="00C40550"/>
    <w:rsid w:val="00C43478"/>
    <w:rsid w:val="00C5094F"/>
    <w:rsid w:val="00C62AE6"/>
    <w:rsid w:val="00C73874"/>
    <w:rsid w:val="00C9618C"/>
    <w:rsid w:val="00C977DC"/>
    <w:rsid w:val="00CA7994"/>
    <w:rsid w:val="00CB58C8"/>
    <w:rsid w:val="00CC1C4E"/>
    <w:rsid w:val="00CC59D3"/>
    <w:rsid w:val="00CD386D"/>
    <w:rsid w:val="00CE6C11"/>
    <w:rsid w:val="00CF14DF"/>
    <w:rsid w:val="00CF6410"/>
    <w:rsid w:val="00D218E9"/>
    <w:rsid w:val="00D34229"/>
    <w:rsid w:val="00D35D58"/>
    <w:rsid w:val="00D44988"/>
    <w:rsid w:val="00D65F47"/>
    <w:rsid w:val="00D7365C"/>
    <w:rsid w:val="00D778F4"/>
    <w:rsid w:val="00DB5D6A"/>
    <w:rsid w:val="00DD4BC8"/>
    <w:rsid w:val="00DF3125"/>
    <w:rsid w:val="00DF3717"/>
    <w:rsid w:val="00DF3A31"/>
    <w:rsid w:val="00E05319"/>
    <w:rsid w:val="00E07EF4"/>
    <w:rsid w:val="00E20CB7"/>
    <w:rsid w:val="00E32F5C"/>
    <w:rsid w:val="00E5404B"/>
    <w:rsid w:val="00E62C9A"/>
    <w:rsid w:val="00E76088"/>
    <w:rsid w:val="00E8303F"/>
    <w:rsid w:val="00E84C2E"/>
    <w:rsid w:val="00E856BC"/>
    <w:rsid w:val="00E95952"/>
    <w:rsid w:val="00EA45D8"/>
    <w:rsid w:val="00EA530F"/>
    <w:rsid w:val="00EA6547"/>
    <w:rsid w:val="00EB1C2F"/>
    <w:rsid w:val="00EB22C6"/>
    <w:rsid w:val="00EB3089"/>
    <w:rsid w:val="00ED24F8"/>
    <w:rsid w:val="00EE27F1"/>
    <w:rsid w:val="00EF053F"/>
    <w:rsid w:val="00EF5EFD"/>
    <w:rsid w:val="00F12DD3"/>
    <w:rsid w:val="00F22D28"/>
    <w:rsid w:val="00F57C73"/>
    <w:rsid w:val="00F57D30"/>
    <w:rsid w:val="00F777C8"/>
    <w:rsid w:val="00F85143"/>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B1Car">
    <w:name w:val="B1+ Car"/>
    <w:basedOn w:val="DefaultParagraphFont"/>
    <w:link w:val="B1"/>
    <w:locked/>
    <w:rsid w:val="004629E7"/>
    <w:rPr>
      <w:lang w:val="en-GB"/>
    </w:rPr>
  </w:style>
  <w:style w:type="character" w:customStyle="1" w:styleId="TALChar1">
    <w:name w:val="TAL Char1"/>
    <w:basedOn w:val="DefaultParagraphFont"/>
    <w:link w:val="TAL"/>
    <w:locked/>
    <w:rsid w:val="004629E7"/>
    <w:rPr>
      <w:rFonts w:ascii="Arial" w:hAnsi="Arial"/>
      <w:sz w:val="18"/>
      <w:lang w:val="en-GB"/>
    </w:rPr>
  </w:style>
  <w:style w:type="character" w:customStyle="1" w:styleId="THChar">
    <w:name w:val="TH Char"/>
    <w:basedOn w:val="DefaultParagraphFont"/>
    <w:link w:val="TH"/>
    <w:locked/>
    <w:rsid w:val="004629E7"/>
    <w:rPr>
      <w:rFonts w:ascii="Arial" w:hAnsi="Arial"/>
      <w:b/>
      <w:lang w:val="en-GB"/>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683635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6580402">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349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3B758-966D-4076-B2B0-7B61C083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Tim Carey - v23</cp:lastModifiedBy>
  <cp:revision>3</cp:revision>
  <cp:lastPrinted>2012-10-11T15:05:00Z</cp:lastPrinted>
  <dcterms:created xsi:type="dcterms:W3CDTF">2015-08-06T18:00:00Z</dcterms:created>
  <dcterms:modified xsi:type="dcterms:W3CDTF">2015-08-06T18:03:00Z</dcterms:modified>
</cp:coreProperties>
</file>