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F507A"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F507A" w:rsidTr="00410253">
        <w:trPr>
          <w:trHeight w:val="302"/>
          <w:jc w:val="center"/>
        </w:trPr>
        <w:tc>
          <w:tcPr>
            <w:tcW w:w="9463" w:type="dxa"/>
            <w:gridSpan w:val="2"/>
            <w:shd w:val="clear" w:color="auto" w:fill="B42025"/>
          </w:tcPr>
          <w:p w:rsidR="00C977DC" w:rsidRPr="00FF507A" w:rsidRDefault="00C977DC" w:rsidP="00095709">
            <w:pPr>
              <w:pStyle w:val="oneM2M-CoverTableTitle"/>
            </w:pPr>
            <w:bookmarkStart w:id="1" w:name="_Toc338862360"/>
            <w:bookmarkEnd w:id="0"/>
            <w:r w:rsidRPr="00FF507A">
              <w:t>CHANGE REQUEST</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Meeting:*</w:t>
            </w:r>
          </w:p>
        </w:tc>
        <w:tc>
          <w:tcPr>
            <w:tcW w:w="6951" w:type="dxa"/>
            <w:shd w:val="clear" w:color="auto" w:fill="FFFFFF"/>
          </w:tcPr>
          <w:p w:rsidR="00BE4928" w:rsidRPr="009D21E0" w:rsidRDefault="00BE4928" w:rsidP="000342C7">
            <w:pPr>
              <w:pStyle w:val="oneM2M-CoverTableText"/>
              <w:rPr>
                <w:rFonts w:eastAsiaTheme="minorEastAsia"/>
                <w:lang w:eastAsia="zh-CN"/>
              </w:rPr>
            </w:pPr>
            <w:r>
              <w:rPr>
                <w:rFonts w:hint="eastAsia"/>
                <w:lang w:eastAsia="ko-KR"/>
              </w:rPr>
              <w:t>ARC#</w:t>
            </w:r>
            <w:r w:rsidR="000342C7">
              <w:rPr>
                <w:rFonts w:hint="eastAsia"/>
                <w:lang w:eastAsia="ko-KR"/>
              </w:rPr>
              <w:t>1</w:t>
            </w:r>
            <w:r w:rsidR="009D21E0">
              <w:rPr>
                <w:rFonts w:eastAsiaTheme="minorEastAsia" w:hint="eastAsia"/>
                <w:lang w:eastAsia="zh-CN"/>
              </w:rPr>
              <w:t>9</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Source:*</w:t>
            </w:r>
          </w:p>
        </w:tc>
        <w:tc>
          <w:tcPr>
            <w:tcW w:w="6951" w:type="dxa"/>
            <w:shd w:val="clear" w:color="auto" w:fill="FFFFFF"/>
          </w:tcPr>
          <w:p w:rsidR="00BE4928" w:rsidRPr="00EF5EFD" w:rsidRDefault="00D9569E" w:rsidP="00FF507A">
            <w:pPr>
              <w:pStyle w:val="oneM2M-CoverTableText"/>
              <w:rPr>
                <w:lang w:eastAsia="ko-KR"/>
              </w:rPr>
            </w:pPr>
            <w:r>
              <w:rPr>
                <w:rFonts w:eastAsia="宋体" w:hint="eastAsia"/>
                <w:lang w:eastAsia="zh-CN"/>
              </w:rPr>
              <w:t>ZTE</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Date:*</w:t>
            </w:r>
          </w:p>
        </w:tc>
        <w:tc>
          <w:tcPr>
            <w:tcW w:w="6951" w:type="dxa"/>
            <w:shd w:val="clear" w:color="auto" w:fill="FFFFFF"/>
          </w:tcPr>
          <w:p w:rsidR="00BE4928" w:rsidRPr="00D9569E" w:rsidRDefault="00BE4928" w:rsidP="002247D4">
            <w:pPr>
              <w:pStyle w:val="oneM2M-CoverTableText"/>
              <w:rPr>
                <w:rFonts w:eastAsia="宋体"/>
                <w:lang w:eastAsia="zh-CN"/>
              </w:rPr>
            </w:pPr>
            <w:r>
              <w:t>2015-</w:t>
            </w:r>
            <w:r>
              <w:rPr>
                <w:rFonts w:hint="eastAsia"/>
                <w:lang w:eastAsia="ko-KR"/>
              </w:rPr>
              <w:t>0</w:t>
            </w:r>
            <w:r w:rsidR="002247D4">
              <w:rPr>
                <w:rFonts w:eastAsia="宋体" w:hint="eastAsia"/>
                <w:lang w:eastAsia="zh-CN"/>
              </w:rPr>
              <w:t>8</w:t>
            </w:r>
            <w:r>
              <w:t>-</w:t>
            </w:r>
            <w:r w:rsidR="002247D4">
              <w:rPr>
                <w:rFonts w:eastAsiaTheme="minorEastAsia" w:hint="eastAsia"/>
                <w:lang w:eastAsia="zh-CN"/>
              </w:rPr>
              <w:t>29</w:t>
            </w:r>
          </w:p>
        </w:tc>
      </w:tr>
      <w:tr w:rsidR="00BE4928" w:rsidRPr="00FF507A" w:rsidTr="00410253">
        <w:trPr>
          <w:trHeight w:val="116"/>
          <w:jc w:val="center"/>
        </w:trPr>
        <w:tc>
          <w:tcPr>
            <w:tcW w:w="2512" w:type="dxa"/>
            <w:shd w:val="clear" w:color="auto" w:fill="A0A0A3"/>
          </w:tcPr>
          <w:p w:rsidR="00BE4928" w:rsidRPr="00EF5EFD" w:rsidRDefault="00BE4928" w:rsidP="00F777C8">
            <w:pPr>
              <w:pStyle w:val="oneM2M-CoverTableLeft"/>
            </w:pPr>
            <w:r w:rsidRPr="00EF5EFD">
              <w:t>Contact:*</w:t>
            </w:r>
          </w:p>
        </w:tc>
        <w:tc>
          <w:tcPr>
            <w:tcW w:w="6951" w:type="dxa"/>
            <w:shd w:val="clear" w:color="auto" w:fill="FFFFFF"/>
          </w:tcPr>
          <w:p w:rsidR="00171CE4" w:rsidRDefault="001D1BE4" w:rsidP="00FF507A">
            <w:pPr>
              <w:pStyle w:val="oneM2M-CoverTableText"/>
              <w:rPr>
                <w:rFonts w:eastAsiaTheme="minorEastAsia"/>
                <w:lang w:eastAsia="zh-CN"/>
              </w:rPr>
            </w:pPr>
            <w:r w:rsidRPr="001D1BE4">
              <w:rPr>
                <w:rFonts w:eastAsia="宋体"/>
                <w:lang w:eastAsia="zh-CN"/>
              </w:rPr>
              <w:t xml:space="preserve">Yingjie Hong, </w:t>
            </w:r>
            <w:hyperlink r:id="rId8" w:history="1">
              <w:r w:rsidR="003978AF" w:rsidRPr="002B3BF2">
                <w:rPr>
                  <w:rStyle w:val="ab"/>
                  <w:rFonts w:eastAsia="宋体"/>
                  <w:lang w:eastAsia="zh-CN"/>
                </w:rPr>
                <w:t>hong.yingjie@zte.com.cn</w:t>
              </w:r>
            </w:hyperlink>
          </w:p>
          <w:p w:rsidR="00171CE4" w:rsidRDefault="00171CE4" w:rsidP="00FF507A">
            <w:pPr>
              <w:pStyle w:val="oneM2M-CoverTableText"/>
              <w:rPr>
                <w:rFonts w:eastAsiaTheme="minorEastAsia"/>
                <w:lang w:eastAsia="zh-CN"/>
              </w:rPr>
            </w:pPr>
            <w:r>
              <w:rPr>
                <w:rFonts w:eastAsiaTheme="minorEastAsia" w:hint="eastAsia"/>
                <w:lang w:eastAsia="zh-CN"/>
              </w:rPr>
              <w:t xml:space="preserve">Weixiang Shao, </w:t>
            </w:r>
            <w:hyperlink r:id="rId9" w:history="1">
              <w:r w:rsidRPr="00C3364C">
                <w:rPr>
                  <w:rStyle w:val="ab"/>
                  <w:rFonts w:eastAsiaTheme="minorEastAsia" w:hint="eastAsia"/>
                  <w:lang w:eastAsia="zh-CN"/>
                </w:rPr>
                <w:t>shao.weixiang@zte.com.cn</w:t>
              </w:r>
            </w:hyperlink>
          </w:p>
          <w:p w:rsidR="0061444B" w:rsidRPr="002247D4" w:rsidRDefault="003978AF" w:rsidP="00FF507A">
            <w:pPr>
              <w:pStyle w:val="oneM2M-CoverTableText"/>
              <w:rPr>
                <w:rFonts w:eastAsia="宋体"/>
                <w:lang w:eastAsia="zh-CN"/>
              </w:rPr>
            </w:pPr>
            <w:r>
              <w:rPr>
                <w:rFonts w:eastAsia="宋体" w:hint="eastAsia"/>
                <w:lang w:eastAsia="zh-CN"/>
              </w:rPr>
              <w:t xml:space="preserve">Hao Wu, ZTE, </w:t>
            </w:r>
            <w:hyperlink r:id="rId10" w:history="1">
              <w:r w:rsidR="0061444B" w:rsidRPr="002D3877">
                <w:rPr>
                  <w:rStyle w:val="ab"/>
                  <w:rFonts w:eastAsia="宋体" w:hint="eastAsia"/>
                  <w:lang w:eastAsia="zh-CN"/>
                </w:rPr>
                <w:t>wu.hao18@zte.com.cn</w:t>
              </w:r>
            </w:hyperlink>
          </w:p>
        </w:tc>
      </w:tr>
      <w:tr w:rsidR="00BE4928" w:rsidRPr="00FF507A" w:rsidTr="00410253">
        <w:trPr>
          <w:trHeight w:val="371"/>
          <w:jc w:val="center"/>
        </w:trPr>
        <w:tc>
          <w:tcPr>
            <w:tcW w:w="2512" w:type="dxa"/>
            <w:shd w:val="clear" w:color="auto" w:fill="A0A0A3"/>
          </w:tcPr>
          <w:p w:rsidR="00BE4928" w:rsidRPr="00EF5EFD" w:rsidRDefault="00BE4928" w:rsidP="00F777C8">
            <w:pPr>
              <w:pStyle w:val="oneM2M-CoverTableLeft"/>
            </w:pPr>
            <w:r w:rsidRPr="00EF5EFD">
              <w:t>Reason for Change/s:*</w:t>
            </w:r>
          </w:p>
        </w:tc>
        <w:tc>
          <w:tcPr>
            <w:tcW w:w="6951" w:type="dxa"/>
            <w:shd w:val="clear" w:color="auto" w:fill="FFFFFF"/>
          </w:tcPr>
          <w:p w:rsidR="00BE4928" w:rsidRPr="00D9569E" w:rsidRDefault="00BA04F3" w:rsidP="000663A8">
            <w:pPr>
              <w:pStyle w:val="oneM2M-CoverTableText"/>
              <w:rPr>
                <w:rFonts w:eastAsia="宋体"/>
                <w:lang w:eastAsia="zh-CN"/>
              </w:rPr>
            </w:pPr>
            <w:r>
              <w:rPr>
                <w:rFonts w:eastAsia="宋体" w:hint="eastAsia"/>
                <w:lang w:eastAsia="zh-CN"/>
              </w:rPr>
              <w:t>This contribution suggestes</w:t>
            </w:r>
            <w:r w:rsidR="000663A8">
              <w:rPr>
                <w:rFonts w:eastAsia="宋体" w:hint="eastAsia"/>
                <w:lang w:eastAsia="zh-CN"/>
              </w:rPr>
              <w:t xml:space="preserve"> to</w:t>
            </w:r>
            <w:r>
              <w:rPr>
                <w:rFonts w:eastAsia="宋体" w:hint="eastAsia"/>
                <w:lang w:eastAsia="zh-CN"/>
              </w:rPr>
              <w:t xml:space="preserve"> add </w:t>
            </w:r>
            <w:r w:rsidR="000663A8">
              <w:rPr>
                <w:rFonts w:eastAsia="宋体" w:hint="eastAsia"/>
                <w:lang w:eastAsia="zh-CN"/>
              </w:rPr>
              <w:t>a</w:t>
            </w:r>
            <w:r>
              <w:rPr>
                <w:rFonts w:eastAsia="宋体" w:hint="eastAsia"/>
                <w:lang w:eastAsia="zh-CN"/>
              </w:rPr>
              <w:t xml:space="preserve"> figure to the newest TS0001 again.</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CR  against:  Release*</w:t>
            </w:r>
          </w:p>
        </w:tc>
        <w:tc>
          <w:tcPr>
            <w:tcW w:w="6951" w:type="dxa"/>
            <w:shd w:val="clear" w:color="auto" w:fill="FFFFFF"/>
          </w:tcPr>
          <w:p w:rsidR="00BE4928" w:rsidRPr="002247D4" w:rsidRDefault="00BE4928" w:rsidP="00FF507A">
            <w:pPr>
              <w:pStyle w:val="1tableentryleft"/>
              <w:widowControl w:val="0"/>
              <w:tabs>
                <w:tab w:val="right" w:leader="dot" w:pos="9639"/>
              </w:tabs>
              <w:overflowPunct w:val="0"/>
              <w:autoSpaceDE w:val="0"/>
              <w:autoSpaceDN w:val="0"/>
              <w:adjustRightInd w:val="0"/>
              <w:ind w:left="2693" w:right="425" w:hanging="2693"/>
              <w:textAlignment w:val="baseline"/>
              <w:rPr>
                <w:rFonts w:ascii="Times New Roman" w:eastAsiaTheme="minorEastAsia" w:hAnsi="Times New Roman"/>
                <w:sz w:val="24"/>
                <w:lang w:eastAsia="zh-CN"/>
              </w:rPr>
            </w:pPr>
            <w:r>
              <w:rPr>
                <w:rFonts w:hint="eastAsia"/>
                <w:lang w:eastAsia="ko-KR"/>
              </w:rPr>
              <w:t>Rel-</w:t>
            </w:r>
            <w:r w:rsidR="00F9455B">
              <w:rPr>
                <w:rFonts w:eastAsiaTheme="minorEastAsia" w:hint="eastAsia"/>
                <w:lang w:eastAsia="zh-CN"/>
              </w:rPr>
              <w:t>2</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 xml:space="preserve">CR  against: </w:t>
            </w:r>
            <w:r>
              <w:t xml:space="preserve"> WI*</w:t>
            </w:r>
          </w:p>
        </w:tc>
        <w:tc>
          <w:tcPr>
            <w:tcW w:w="6951" w:type="dxa"/>
            <w:shd w:val="clear" w:color="auto" w:fill="FFFFFF"/>
          </w:tcPr>
          <w:p w:rsidR="00BE4928" w:rsidRPr="00EF5EFD" w:rsidRDefault="005B772F"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E492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t>Active &lt;Work Item</w:t>
            </w:r>
            <w:r w:rsidR="00BE4928" w:rsidRPr="00EF5EFD">
              <w:t xml:space="preserve"> number</w:t>
            </w:r>
            <w:r w:rsidR="00BE4928">
              <w:t xml:space="preserve">&gt; </w:t>
            </w:r>
            <w:r w:rsidR="00BE4928">
              <w:rPr>
                <w:rFonts w:ascii="Times New Roman" w:hAnsi="Times New Roman"/>
                <w:sz w:val="24"/>
              </w:rPr>
              <w:t xml:space="preserve"> </w:t>
            </w:r>
          </w:p>
          <w:p w:rsidR="00BE4928" w:rsidRPr="00EF5EFD" w:rsidRDefault="005B772F" w:rsidP="00014539">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437922">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MNT Maintenace / </w:t>
            </w:r>
            <w:r w:rsidR="00BE4928">
              <w:t>&lt; Work Item</w:t>
            </w:r>
            <w:r w:rsidR="00BE4928" w:rsidRPr="00EF5EFD">
              <w:t xml:space="preserve"> number</w:t>
            </w:r>
            <w:r w:rsidR="00BE4928">
              <w:t>(optional)&gt;</w:t>
            </w:r>
          </w:p>
          <w:p w:rsidR="00BE4928" w:rsidRDefault="005B772F" w:rsidP="00014539">
            <w:pPr>
              <w:pStyle w:val="1tableentryleft"/>
            </w:pPr>
            <w:r>
              <w:rPr>
                <w:rFonts w:ascii="Times New Roman" w:hAnsi="Times New Roman"/>
                <w:sz w:val="24"/>
              </w:rPr>
              <w:fldChar w:fldCharType="begin">
                <w:ffData>
                  <w:name w:val=""/>
                  <w:enabled/>
                  <w:calcOnExit w:val="0"/>
                  <w:checkBox>
                    <w:sizeAuto/>
                    <w:default w:val="0"/>
                  </w:checkBox>
                </w:ffData>
              </w:fldChar>
            </w:r>
            <w:r w:rsidR="00437922">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STE Small Technical Enhancements / </w:t>
            </w:r>
            <w:r w:rsidR="00BE4928">
              <w:t>&lt; Work Item</w:t>
            </w:r>
            <w:r w:rsidR="00BE4928" w:rsidRPr="00EF5EFD">
              <w:t xml:space="preserve"> number</w:t>
            </w:r>
            <w:r w:rsidR="00BE4928">
              <w:t xml:space="preserve"> (optional)&gt;</w:t>
            </w:r>
          </w:p>
          <w:p w:rsidR="00BE4928" w:rsidRPr="00EF5EFD" w:rsidRDefault="00BE4928" w:rsidP="00014539">
            <w:pPr>
              <w:pStyle w:val="1tableentryleft"/>
            </w:pPr>
            <w:r w:rsidRPr="00883855">
              <w:rPr>
                <w:sz w:val="18"/>
              </w:rPr>
              <w:t>Only ONE of the above shall be tick</w:t>
            </w:r>
            <w:r>
              <w:rPr>
                <w:sz w:val="18"/>
              </w:rPr>
              <w:t>ed</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CR  against:  TS/TR*</w:t>
            </w:r>
          </w:p>
        </w:tc>
        <w:tc>
          <w:tcPr>
            <w:tcW w:w="6951" w:type="dxa"/>
            <w:shd w:val="clear" w:color="auto" w:fill="FFFFFF"/>
            <w:vAlign w:val="center"/>
          </w:tcPr>
          <w:p w:rsidR="00BE4928" w:rsidRPr="00EF5EFD" w:rsidRDefault="00BE4928" w:rsidP="00F9455B">
            <w:pPr>
              <w:pStyle w:val="oneM2M-CoverTableText"/>
              <w:jc w:val="both"/>
              <w:rPr>
                <w:lang w:eastAsia="ko-KR"/>
              </w:rPr>
            </w:pPr>
            <w:r>
              <w:rPr>
                <w:rFonts w:hint="eastAsia"/>
                <w:lang w:eastAsia="ko-KR"/>
              </w:rPr>
              <w:t>TS-0001</w:t>
            </w:r>
            <w:r w:rsidR="00C16535">
              <w:rPr>
                <w:rFonts w:hint="eastAsia"/>
                <w:lang w:eastAsia="ko-KR"/>
              </w:rPr>
              <w:t xml:space="preserve"> V.</w:t>
            </w:r>
            <w:r w:rsidR="00F9455B">
              <w:rPr>
                <w:rFonts w:eastAsiaTheme="minorEastAsia" w:hint="eastAsia"/>
                <w:lang w:eastAsia="zh-CN"/>
              </w:rPr>
              <w:t>2</w:t>
            </w:r>
            <w:r w:rsidR="00C16535">
              <w:rPr>
                <w:rFonts w:hint="eastAsia"/>
                <w:lang w:eastAsia="ko-KR"/>
              </w:rPr>
              <w:t>.</w:t>
            </w:r>
            <w:r w:rsidR="00F9455B">
              <w:rPr>
                <w:rFonts w:eastAsiaTheme="minorEastAsia" w:hint="eastAsia"/>
                <w:lang w:eastAsia="zh-CN"/>
              </w:rPr>
              <w:t>3</w:t>
            </w:r>
            <w:r w:rsidR="00C16535">
              <w:rPr>
                <w:rFonts w:hint="eastAsia"/>
                <w:lang w:eastAsia="ko-KR"/>
              </w:rPr>
              <w:t>.</w:t>
            </w:r>
            <w:r w:rsidR="00C67933">
              <w:rPr>
                <w:rFonts w:hint="eastAsia"/>
                <w:lang w:eastAsia="ko-KR"/>
              </w:rPr>
              <w:t>0</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Clauses/Sub Clauses*</w:t>
            </w:r>
          </w:p>
        </w:tc>
        <w:tc>
          <w:tcPr>
            <w:tcW w:w="6951" w:type="dxa"/>
            <w:shd w:val="clear" w:color="auto" w:fill="FFFFFF"/>
            <w:vAlign w:val="center"/>
          </w:tcPr>
          <w:p w:rsidR="00BE4928" w:rsidRPr="00D9569E" w:rsidRDefault="001439CF" w:rsidP="00BE4928">
            <w:pPr>
              <w:pStyle w:val="oneM2M-CoverTableText"/>
              <w:jc w:val="both"/>
              <w:rPr>
                <w:rFonts w:eastAsia="宋体"/>
                <w:lang w:eastAsia="zh-CN"/>
              </w:rPr>
            </w:pPr>
            <w:r>
              <w:rPr>
                <w:rFonts w:eastAsia="宋体" w:hint="eastAsia"/>
                <w:lang w:eastAsia="zh-CN"/>
              </w:rPr>
              <w:t>D 12.6</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EF5EFD" w:rsidRDefault="00BE492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Pr="00EF5EFD" w:rsidRDefault="005B772F"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BE492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E4928" w:rsidRPr="00EF5EFD">
              <w:rPr>
                <w:rFonts w:ascii="Times New Roman" w:hAnsi="Times New Roman"/>
                <w:sz w:val="24"/>
              </w:rPr>
              <w:t xml:space="preserve"> Editorial change</w:t>
            </w:r>
          </w:p>
          <w:p w:rsidR="00BE4928" w:rsidRPr="00EF5EFD" w:rsidRDefault="005B772F" w:rsidP="00410253">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2366C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Bug Fix or Correction</w:t>
            </w:r>
          </w:p>
          <w:p w:rsidR="00BE4928" w:rsidRPr="00EF5EFD" w:rsidRDefault="005B772F"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2366C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Change to existing feature or functionality</w:t>
            </w:r>
          </w:p>
          <w:p w:rsidR="00BE4928" w:rsidRDefault="005B772F"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162FD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New feature or functionality</w:t>
            </w:r>
          </w:p>
          <w:p w:rsidR="00BE4928" w:rsidRPr="00883855" w:rsidRDefault="00BE4928" w:rsidP="00186763">
            <w:pPr>
              <w:pStyle w:val="1tableentryleft"/>
              <w:rPr>
                <w:rFonts w:ascii="Times New Roman" w:hAnsi="Times New Roman"/>
                <w:sz w:val="20"/>
              </w:rPr>
            </w:pPr>
            <w:r w:rsidRPr="00786C01">
              <w:rPr>
                <w:sz w:val="18"/>
              </w:rPr>
              <w:t>Only ONE of the above shall be t</w:t>
            </w:r>
            <w:r>
              <w:rPr>
                <w:sz w:val="18"/>
              </w:rPr>
              <w:t>icked</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8850DB" w:rsidRDefault="00BE492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Default="00BE492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5B772F">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5B772F">
              <w:rPr>
                <w:rFonts w:ascii="Myriad Pro" w:hAnsi="Myriad Pro"/>
                <w:sz w:val="24"/>
              </w:rPr>
            </w:r>
            <w:r w:rsidR="005B772F">
              <w:rPr>
                <w:rFonts w:ascii="Myriad Pro" w:hAnsi="Myriad Pro"/>
                <w:sz w:val="24"/>
              </w:rPr>
              <w:fldChar w:fldCharType="separate"/>
            </w:r>
            <w:r w:rsidR="005B772F">
              <w:rPr>
                <w:rFonts w:ascii="Myriad Pro" w:hAnsi="Myriad Pro"/>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5B772F"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B772F">
              <w:rPr>
                <w:rFonts w:ascii="Times New Roman" w:hAnsi="Times New Roman"/>
                <w:sz w:val="24"/>
              </w:rPr>
            </w:r>
            <w:r w:rsidR="005B772F">
              <w:rPr>
                <w:rFonts w:ascii="Times New Roman" w:hAnsi="Times New Roman"/>
                <w:sz w:val="24"/>
              </w:rPr>
              <w:fldChar w:fldCharType="separate"/>
            </w:r>
            <w:r w:rsidR="005B772F" w:rsidRPr="00EF5EFD">
              <w:rPr>
                <w:rFonts w:ascii="Times New Roman" w:hAnsi="Times New Roman"/>
                <w:sz w:val="24"/>
              </w:rPr>
              <w:fldChar w:fldCharType="end"/>
            </w:r>
          </w:p>
          <w:p w:rsidR="00BE4928" w:rsidRDefault="00BE4928" w:rsidP="00F9455B">
            <w:pPr>
              <w:pStyle w:val="1tableentryleft"/>
              <w:rPr>
                <w:rFonts w:ascii="Times New Roman" w:eastAsiaTheme="minorEastAsia" w:hAnsi="Times New Roman"/>
                <w:sz w:val="24"/>
                <w:lang w:eastAsia="zh-CN"/>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5B772F">
              <w:rPr>
                <w:rFonts w:ascii="Myriad Pro" w:hAnsi="Myriad Pro"/>
                <w:sz w:val="24"/>
              </w:rPr>
              <w:fldChar w:fldCharType="begin">
                <w:ffData>
                  <w:name w:val=""/>
                  <w:enabled/>
                  <w:calcOnExit w:val="0"/>
                  <w:checkBox>
                    <w:sizeAuto/>
                    <w:default w:val="1"/>
                  </w:checkBox>
                </w:ffData>
              </w:fldChar>
            </w:r>
            <w:r w:rsidR="00F9455B">
              <w:rPr>
                <w:rFonts w:ascii="Myriad Pro" w:hAnsi="Myriad Pro"/>
                <w:sz w:val="24"/>
              </w:rPr>
              <w:instrText xml:space="preserve"> FORMCHECKBOX </w:instrText>
            </w:r>
            <w:r w:rsidR="005B772F">
              <w:rPr>
                <w:rFonts w:ascii="Myriad Pro" w:hAnsi="Myriad Pro"/>
                <w:sz w:val="24"/>
              </w:rPr>
            </w:r>
            <w:r w:rsidR="005B772F">
              <w:rPr>
                <w:rFonts w:ascii="Myriad Pro" w:hAnsi="Myriad Pro"/>
                <w:sz w:val="24"/>
              </w:rPr>
              <w:fldChar w:fldCharType="separate"/>
            </w:r>
            <w:r w:rsidR="005B772F">
              <w:rPr>
                <w:rFonts w:ascii="Myriad Pro" w:hAnsi="Myriad Pro"/>
                <w:sz w:val="24"/>
              </w:rPr>
              <w:fldChar w:fldCharType="end"/>
            </w:r>
            <w:r w:rsidRPr="00EF5EFD">
              <w:rPr>
                <w:rFonts w:ascii="Times New Roman" w:hAnsi="Times New Roman"/>
                <w:sz w:val="24"/>
              </w:rPr>
              <w:t xml:space="preserve">   </w:t>
            </w:r>
            <w:r w:rsidR="00F9455B" w:rsidRPr="00F9455B">
              <w:rPr>
                <w:rFonts w:ascii="Times New Roman" w:hAnsi="Times New Roman"/>
                <w:sz w:val="24"/>
              </w:rPr>
              <w:t>ARC-2015-2093</w:t>
            </w:r>
            <w:ins w:id="2" w:author="ZTE" w:date="2015-09-02T10:32:00Z">
              <w:r w:rsidR="005E65C8">
                <w:rPr>
                  <w:rFonts w:ascii="Times New Roman" w:eastAsiaTheme="minorEastAsia" w:hAnsi="Times New Roman" w:hint="eastAsia"/>
                  <w:sz w:val="24"/>
                  <w:lang w:eastAsia="zh-CN"/>
                </w:rPr>
                <w:t>R01</w:t>
              </w:r>
            </w:ins>
            <w:r w:rsidR="00F9455B" w:rsidRPr="00F9455B">
              <w:rPr>
                <w:rFonts w:ascii="Times New Roman" w:hAnsi="Times New Roman"/>
                <w:sz w:val="24"/>
              </w:rPr>
              <w:t>-Annex_D12_6_clarification(R1)</w:t>
            </w:r>
          </w:p>
          <w:p w:rsidR="00F9455B" w:rsidRPr="00F9455B" w:rsidRDefault="00F9455B" w:rsidP="00F9455B">
            <w:pPr>
              <w:pStyle w:val="1tableentryleft"/>
              <w:rPr>
                <w:rFonts w:ascii="Times New Roman" w:eastAsiaTheme="minorEastAsia" w:hAnsi="Times New Roman"/>
                <w:sz w:val="24"/>
                <w:lang w:eastAsia="zh-CN"/>
              </w:rPr>
            </w:pPr>
          </w:p>
        </w:tc>
      </w:tr>
      <w:tr w:rsidR="00BE4928" w:rsidRPr="00FF507A" w:rsidTr="005E555C">
        <w:trPr>
          <w:trHeight w:val="373"/>
          <w:jc w:val="center"/>
        </w:trPr>
        <w:tc>
          <w:tcPr>
            <w:tcW w:w="9463" w:type="dxa"/>
            <w:gridSpan w:val="2"/>
            <w:shd w:val="clear" w:color="auto" w:fill="A0A0A3"/>
          </w:tcPr>
          <w:p w:rsidR="00BE4928" w:rsidRPr="008850DB" w:rsidRDefault="00BE492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D218E9" w:rsidRPr="002A28B2" w:rsidRDefault="00B42960" w:rsidP="00B42960">
      <w:pPr>
        <w:ind w:left="100" w:hangingChars="50" w:hanging="100"/>
        <w:rPr>
          <w:rFonts w:eastAsia="宋体"/>
          <w:lang w:eastAsia="zh-CN"/>
        </w:rPr>
      </w:pPr>
      <w:r>
        <w:rPr>
          <w:rFonts w:eastAsia="宋体" w:hint="eastAsia"/>
          <w:lang w:eastAsia="zh-CN"/>
        </w:rPr>
        <w:t>Figure D12.6-1 is disappeared since TS001 v1.4.2.  The v1.4.1 was sent for EditHelp review and it was return as v1.4.2. T</w:t>
      </w:r>
      <w:r w:rsidR="00D535BC">
        <w:rPr>
          <w:rFonts w:eastAsia="宋体" w:hint="eastAsia"/>
          <w:lang w:eastAsia="zh-CN"/>
        </w:rPr>
        <w:t xml:space="preserve">his contribution suggestes </w:t>
      </w:r>
      <w:r w:rsidR="000663A8">
        <w:rPr>
          <w:rFonts w:eastAsia="宋体" w:hint="eastAsia"/>
          <w:lang w:eastAsia="zh-CN"/>
        </w:rPr>
        <w:t xml:space="preserve">to </w:t>
      </w:r>
      <w:r w:rsidR="00D535BC">
        <w:rPr>
          <w:rFonts w:eastAsia="宋体" w:hint="eastAsia"/>
          <w:lang w:eastAsia="zh-CN"/>
        </w:rPr>
        <w:t>add the figure to the newest TS0001 again.</w:t>
      </w:r>
    </w:p>
    <w:p w:rsidR="00294EEF" w:rsidRDefault="005C0172" w:rsidP="00AB2ABB">
      <w:pPr>
        <w:pStyle w:val="2"/>
      </w:pPr>
      <w:r>
        <w:t>-----------------------Start of change 1-------------------------------------------</w:t>
      </w:r>
    </w:p>
    <w:p w:rsidR="00C358C8" w:rsidRDefault="00C358C8" w:rsidP="00C358C8">
      <w:pPr>
        <w:pStyle w:val="30"/>
      </w:pPr>
      <w:bookmarkStart w:id="5" w:name="_Toc406425502"/>
      <w:bookmarkStart w:id="6" w:name="_Toc408583588"/>
      <w:bookmarkStart w:id="7" w:name="_Toc408584032"/>
      <w:bookmarkStart w:id="8" w:name="_Toc426619705"/>
      <w:r w:rsidRPr="00854BBE">
        <w:t>D.12.</w:t>
      </w:r>
      <w:r>
        <w:rPr>
          <w:lang w:val="en-US"/>
        </w:rPr>
        <w:t>6</w:t>
      </w:r>
      <w:r w:rsidRPr="00854BBE">
        <w:tab/>
        <w:t xml:space="preserve">Resource </w:t>
      </w:r>
      <w:r w:rsidRPr="004351CE">
        <w:t>cmdhNetworkAccessRules</w:t>
      </w:r>
      <w:bookmarkEnd w:id="5"/>
      <w:bookmarkEnd w:id="6"/>
      <w:bookmarkEnd w:id="7"/>
      <w:bookmarkEnd w:id="8"/>
    </w:p>
    <w:p w:rsidR="00C358C8" w:rsidRDefault="00B1757A" w:rsidP="00B1757A">
      <w:pPr>
        <w:jc w:val="center"/>
        <w:rPr>
          <w:rFonts w:eastAsia="Arial Unicode MS"/>
          <w:lang w:eastAsia="zh-CN"/>
        </w:rPr>
        <w:pPrChange w:id="9" w:author="ZTE" w:date="2015-09-02T10:32:00Z">
          <w:pPr/>
        </w:pPrChange>
      </w:pPr>
      <w:ins w:id="10" w:author="ZTE" w:date="2015-09-02T10:32:00Z">
        <w:r>
          <w:object w:dxaOrig="4605" w:dyaOrig="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226.75pt" o:ole="">
              <v:imagedata r:id="rId11" o:title=""/>
            </v:shape>
            <o:OLEObject Type="Embed" ProgID="Visio.Drawing.11" ShapeID="_x0000_i1025" DrawAspect="Content" ObjectID="_1502695144" r:id="rId12"/>
          </w:object>
        </w:r>
      </w:ins>
    </w:p>
    <w:p w:rsidR="00C358C8" w:rsidRPr="00854BBE" w:rsidRDefault="00C358C8" w:rsidP="00C358C8">
      <w:pPr>
        <w:pStyle w:val="TF"/>
      </w:pPr>
      <w:r w:rsidRPr="00854BBE">
        <w:lastRenderedPageBreak/>
        <w:t>Figure D.12.</w:t>
      </w:r>
      <w:r>
        <w:t>6</w:t>
      </w:r>
      <w:r w:rsidRPr="00854BBE">
        <w:t xml:space="preserve">-1: Structure of </w:t>
      </w:r>
      <w:r w:rsidRPr="005B7F16">
        <w:rPr>
          <w:i/>
        </w:rPr>
        <w:t>[cmdhNetworkAccessRules]</w:t>
      </w:r>
      <w:r w:rsidRPr="00854BBE">
        <w:t xml:space="preserve"> resource </w:t>
      </w:r>
    </w:p>
    <w:p w:rsidR="00C358C8" w:rsidRPr="00C358C8" w:rsidRDefault="00C358C8" w:rsidP="009100A6">
      <w:pPr>
        <w:rPr>
          <w:rFonts w:eastAsia="Arial Unicode MS"/>
          <w:lang w:eastAsia="zh-CN"/>
        </w:rPr>
      </w:pPr>
    </w:p>
    <w:p w:rsidR="009100A6" w:rsidRDefault="009100A6" w:rsidP="009100A6">
      <w:pPr>
        <w:rPr>
          <w:lang w:eastAsia="zh-CN"/>
        </w:rPr>
      </w:pPr>
    </w:p>
    <w:p w:rsidR="005C0172" w:rsidRDefault="005C0172" w:rsidP="00AB2ABB">
      <w:pPr>
        <w:pStyle w:val="2"/>
      </w:pPr>
      <w:r>
        <w:t>-----------------------End of change 1---------------------------------------------</w:t>
      </w:r>
    </w:p>
    <w:p w:rsidR="00BE4928" w:rsidRDefault="00BE4928" w:rsidP="00BE4928">
      <w:pPr>
        <w:wordWrap w:val="0"/>
        <w:rPr>
          <w:color w:val="000000"/>
          <w:lang w:eastAsia="ko-KR"/>
        </w:rPr>
      </w:pPr>
    </w:p>
    <w:p w:rsidR="005C0172" w:rsidRDefault="005C0172" w:rsidP="00DF3717">
      <w:pPr>
        <w:pStyle w:val="EW"/>
        <w:rPr>
          <w:lang w:eastAsia="ko-KR"/>
        </w:rPr>
      </w:pPr>
      <w:bookmarkStart w:id="11" w:name="_Toc300919392"/>
      <w:bookmarkEnd w:id="3"/>
      <w:bookmarkEnd w:id="4"/>
    </w:p>
    <w:p w:rsidR="00BE4928" w:rsidRDefault="00BE4928" w:rsidP="00DF3717">
      <w:pPr>
        <w:pStyle w:val="EW"/>
        <w:rPr>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87" w:rsidRDefault="00684687">
      <w:r>
        <w:separator/>
      </w:r>
    </w:p>
  </w:endnote>
  <w:endnote w:type="continuationSeparator" w:id="0">
    <w:p w:rsidR="00684687" w:rsidRDefault="00684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5B772F" w:rsidRPr="00232F4D">
      <w:rPr>
        <w:sz w:val="20"/>
      </w:rPr>
      <w:fldChar w:fldCharType="begin"/>
    </w:r>
    <w:r w:rsidRPr="00232F4D">
      <w:rPr>
        <w:sz w:val="20"/>
      </w:rPr>
      <w:instrText xml:space="preserve"> DATE  \@ "yyyy"  \* MERGEFORMAT </w:instrText>
    </w:r>
    <w:r w:rsidR="005B772F" w:rsidRPr="00232F4D">
      <w:rPr>
        <w:sz w:val="20"/>
      </w:rPr>
      <w:fldChar w:fldCharType="separate"/>
    </w:r>
    <w:r w:rsidR="00B1757A">
      <w:rPr>
        <w:noProof/>
        <w:sz w:val="20"/>
      </w:rPr>
      <w:t>2015</w:t>
    </w:r>
    <w:r w:rsidR="005B772F" w:rsidRPr="00232F4D">
      <w:rPr>
        <w:sz w:val="20"/>
      </w:rPr>
      <w:fldChar w:fldCharType="end"/>
    </w:r>
    <w:r>
      <w:t xml:space="preserve"> oneM2M Partners</w:t>
    </w:r>
    <w:r>
      <w:tab/>
      <w:t xml:space="preserve">                                                                                                   </w:t>
    </w:r>
    <w:r w:rsidRPr="00861D0F">
      <w:t xml:space="preserve">Page </w:t>
    </w:r>
    <w:r w:rsidR="005B772F" w:rsidRPr="00861D0F">
      <w:rPr>
        <w:rStyle w:val="aff4"/>
        <w:szCs w:val="20"/>
      </w:rPr>
      <w:fldChar w:fldCharType="begin"/>
    </w:r>
    <w:r w:rsidRPr="00861D0F">
      <w:rPr>
        <w:rStyle w:val="aff4"/>
        <w:szCs w:val="20"/>
      </w:rPr>
      <w:instrText xml:space="preserve"> PAGE </w:instrText>
    </w:r>
    <w:r w:rsidR="005B772F" w:rsidRPr="00861D0F">
      <w:rPr>
        <w:rStyle w:val="aff4"/>
        <w:szCs w:val="20"/>
      </w:rPr>
      <w:fldChar w:fldCharType="separate"/>
    </w:r>
    <w:r w:rsidR="005E65C8">
      <w:rPr>
        <w:rStyle w:val="aff4"/>
        <w:noProof/>
        <w:szCs w:val="20"/>
      </w:rPr>
      <w:t>1</w:t>
    </w:r>
    <w:r w:rsidR="005B772F"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5B772F" w:rsidRPr="00861D0F">
      <w:rPr>
        <w:rStyle w:val="aff4"/>
        <w:szCs w:val="20"/>
      </w:rPr>
      <w:fldChar w:fldCharType="begin"/>
    </w:r>
    <w:r w:rsidRPr="00861D0F">
      <w:rPr>
        <w:rStyle w:val="aff4"/>
        <w:szCs w:val="20"/>
      </w:rPr>
      <w:instrText xml:space="preserve"> NUMPAGES </w:instrText>
    </w:r>
    <w:r w:rsidR="005B772F" w:rsidRPr="00861D0F">
      <w:rPr>
        <w:rStyle w:val="aff4"/>
        <w:szCs w:val="20"/>
      </w:rPr>
      <w:fldChar w:fldCharType="separate"/>
    </w:r>
    <w:r w:rsidR="005E65C8">
      <w:rPr>
        <w:rStyle w:val="aff4"/>
        <w:noProof/>
        <w:szCs w:val="20"/>
      </w:rPr>
      <w:t>3</w:t>
    </w:r>
    <w:r w:rsidR="005B772F"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87" w:rsidRDefault="00684687">
      <w:r>
        <w:separator/>
      </w:r>
    </w:p>
  </w:footnote>
  <w:footnote w:type="continuationSeparator" w:id="0">
    <w:p w:rsidR="00684687" w:rsidRDefault="0068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F507A" w:rsidTr="00294EEF">
      <w:trPr>
        <w:trHeight w:val="831"/>
      </w:trPr>
      <w:tc>
        <w:tcPr>
          <w:tcW w:w="8068" w:type="dxa"/>
        </w:tcPr>
        <w:p w:rsidR="00294EEF" w:rsidRPr="002F4A81" w:rsidRDefault="0030717A" w:rsidP="00410253">
          <w:pPr>
            <w:pStyle w:val="oneM2M-PageHead"/>
            <w:rPr>
              <w:rFonts w:eastAsia="宋体"/>
              <w:lang w:eastAsia="zh-CN"/>
            </w:rPr>
          </w:pPr>
          <w:r w:rsidRPr="0030717A">
            <w:rPr>
              <w:rFonts w:eastAsia="宋体"/>
              <w:lang w:eastAsia="zh-CN"/>
            </w:rPr>
            <w:t>ARC-2015-2094</w:t>
          </w:r>
          <w:ins w:id="12" w:author="ZTE" w:date="2015-09-02T10:32:00Z">
            <w:r w:rsidR="00B1757A">
              <w:rPr>
                <w:rFonts w:eastAsia="宋体" w:hint="eastAsia"/>
                <w:lang w:eastAsia="zh-CN"/>
              </w:rPr>
              <w:t>R01</w:t>
            </w:r>
          </w:ins>
          <w:r w:rsidRPr="0030717A">
            <w:rPr>
              <w:rFonts w:eastAsia="宋体"/>
              <w:lang w:eastAsia="zh-CN"/>
            </w:rPr>
            <w:t>-Annex_D12_6_clarification(R2)</w:t>
          </w:r>
        </w:p>
        <w:p w:rsidR="00294EEF" w:rsidRPr="00A9388B" w:rsidRDefault="00294EEF" w:rsidP="00410253">
          <w:pPr>
            <w:pStyle w:val="oneM2M-PageHead"/>
          </w:pPr>
          <w:r>
            <w:t>Change Request</w:t>
          </w:r>
        </w:p>
      </w:tc>
      <w:tc>
        <w:tcPr>
          <w:tcW w:w="1569" w:type="dxa"/>
        </w:tcPr>
        <w:p w:rsidR="00294EEF" w:rsidRPr="00FF507A" w:rsidRDefault="004369DA" w:rsidP="00410253">
          <w:pPr>
            <w:pStyle w:val="a3"/>
            <w:jc w:val="right"/>
          </w:pPr>
          <w:r>
            <w:rPr>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535D4"/>
    <w:multiLevelType w:val="hybridMultilevel"/>
    <w:tmpl w:val="7E2CF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A15A3A"/>
    <w:multiLevelType w:val="hybridMultilevel"/>
    <w:tmpl w:val="3BF6C8E4"/>
    <w:lvl w:ilvl="0" w:tplc="25D25EF0">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6"/>
  </w:num>
  <w:num w:numId="23">
    <w:abstractNumId w:val="31"/>
  </w:num>
  <w:num w:numId="24">
    <w:abstractNumId w:val="35"/>
  </w:num>
  <w:num w:numId="25">
    <w:abstractNumId w:val="21"/>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20"/>
  </w:num>
  <w:num w:numId="34">
    <w:abstractNumId w:val="25"/>
  </w:num>
  <w:num w:numId="35">
    <w:abstractNumId w:val="37"/>
  </w:num>
  <w:num w:numId="36">
    <w:abstractNumId w:val="11"/>
  </w:num>
  <w:num w:numId="37">
    <w:abstractNumId w:val="24"/>
  </w:num>
  <w:num w:numId="38">
    <w:abstractNumId w:val="19"/>
  </w:num>
  <w:num w:numId="39">
    <w:abstractNumId w:val="13"/>
  </w:num>
  <w:num w:numId="40">
    <w:abstractNumId w:val="39"/>
  </w:num>
  <w:num w:numId="41">
    <w:abstractNumId w:val="1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8434"/>
  </w:hdrShapeDefaults>
  <w:footnotePr>
    <w:numRestart w:val="eachSect"/>
    <w:footnote w:id="-1"/>
    <w:footnote w:id="0"/>
  </w:footnotePr>
  <w:endnotePr>
    <w:endnote w:id="-1"/>
    <w:endnote w:id="0"/>
  </w:endnotePr>
  <w:compat>
    <w:useFELayout/>
  </w:compat>
  <w:rsids>
    <w:rsidRoot w:val="00BB6418"/>
    <w:rsid w:val="0000384D"/>
    <w:rsid w:val="000128B3"/>
    <w:rsid w:val="00014539"/>
    <w:rsid w:val="000342C7"/>
    <w:rsid w:val="000537A5"/>
    <w:rsid w:val="000663A8"/>
    <w:rsid w:val="00070988"/>
    <w:rsid w:val="00072C17"/>
    <w:rsid w:val="0007792C"/>
    <w:rsid w:val="00084C42"/>
    <w:rsid w:val="00085A7E"/>
    <w:rsid w:val="000925E7"/>
    <w:rsid w:val="00095709"/>
    <w:rsid w:val="000C1B75"/>
    <w:rsid w:val="000C2137"/>
    <w:rsid w:val="000C6525"/>
    <w:rsid w:val="000D253E"/>
    <w:rsid w:val="000F2E4E"/>
    <w:rsid w:val="00143266"/>
    <w:rsid w:val="001439CF"/>
    <w:rsid w:val="00156D65"/>
    <w:rsid w:val="00161159"/>
    <w:rsid w:val="00162FDE"/>
    <w:rsid w:val="00171CE4"/>
    <w:rsid w:val="00186763"/>
    <w:rsid w:val="001B0654"/>
    <w:rsid w:val="001B174A"/>
    <w:rsid w:val="001C35CE"/>
    <w:rsid w:val="001C5D2C"/>
    <w:rsid w:val="001D1BE4"/>
    <w:rsid w:val="001D7B6E"/>
    <w:rsid w:val="001E5F05"/>
    <w:rsid w:val="001E7509"/>
    <w:rsid w:val="001F3880"/>
    <w:rsid w:val="0021643E"/>
    <w:rsid w:val="002247D4"/>
    <w:rsid w:val="002366CC"/>
    <w:rsid w:val="00252224"/>
    <w:rsid w:val="002669AD"/>
    <w:rsid w:val="00293AB0"/>
    <w:rsid w:val="002945FD"/>
    <w:rsid w:val="002946A8"/>
    <w:rsid w:val="00294EEF"/>
    <w:rsid w:val="002A28B2"/>
    <w:rsid w:val="002B5C8F"/>
    <w:rsid w:val="002B7C69"/>
    <w:rsid w:val="002C31BD"/>
    <w:rsid w:val="002F1217"/>
    <w:rsid w:val="002F4A81"/>
    <w:rsid w:val="0030717A"/>
    <w:rsid w:val="003167CA"/>
    <w:rsid w:val="00324076"/>
    <w:rsid w:val="00325EA3"/>
    <w:rsid w:val="00340B83"/>
    <w:rsid w:val="00356C28"/>
    <w:rsid w:val="00357C26"/>
    <w:rsid w:val="00377762"/>
    <w:rsid w:val="003943C7"/>
    <w:rsid w:val="003978AF"/>
    <w:rsid w:val="003A3105"/>
    <w:rsid w:val="003C00E6"/>
    <w:rsid w:val="003D6202"/>
    <w:rsid w:val="003D63E8"/>
    <w:rsid w:val="003E54A5"/>
    <w:rsid w:val="003E6D71"/>
    <w:rsid w:val="003F3E5A"/>
    <w:rsid w:val="00400D04"/>
    <w:rsid w:val="00410253"/>
    <w:rsid w:val="00414DB5"/>
    <w:rsid w:val="00424964"/>
    <w:rsid w:val="0043095C"/>
    <w:rsid w:val="00436775"/>
    <w:rsid w:val="004369DA"/>
    <w:rsid w:val="00437922"/>
    <w:rsid w:val="0046449A"/>
    <w:rsid w:val="00482236"/>
    <w:rsid w:val="004A1E38"/>
    <w:rsid w:val="004A2880"/>
    <w:rsid w:val="004A43A2"/>
    <w:rsid w:val="004B21DC"/>
    <w:rsid w:val="004B2AD8"/>
    <w:rsid w:val="004B2C68"/>
    <w:rsid w:val="004C7F72"/>
    <w:rsid w:val="004D62FD"/>
    <w:rsid w:val="004F04C5"/>
    <w:rsid w:val="004F54DF"/>
    <w:rsid w:val="00513AE8"/>
    <w:rsid w:val="00521F2C"/>
    <w:rsid w:val="005453D4"/>
    <w:rsid w:val="00564D7A"/>
    <w:rsid w:val="0056624A"/>
    <w:rsid w:val="005726D2"/>
    <w:rsid w:val="0059474F"/>
    <w:rsid w:val="00596098"/>
    <w:rsid w:val="005B772F"/>
    <w:rsid w:val="005C0172"/>
    <w:rsid w:val="005E1047"/>
    <w:rsid w:val="005E555C"/>
    <w:rsid w:val="005E65C8"/>
    <w:rsid w:val="005E77DD"/>
    <w:rsid w:val="005F6253"/>
    <w:rsid w:val="0061444B"/>
    <w:rsid w:val="00634BA6"/>
    <w:rsid w:val="00640591"/>
    <w:rsid w:val="00653A3B"/>
    <w:rsid w:val="00667BDF"/>
    <w:rsid w:val="00667EEB"/>
    <w:rsid w:val="00672201"/>
    <w:rsid w:val="00672A8D"/>
    <w:rsid w:val="00684687"/>
    <w:rsid w:val="006A4A4C"/>
    <w:rsid w:val="006B425D"/>
    <w:rsid w:val="006D1E52"/>
    <w:rsid w:val="006F22F1"/>
    <w:rsid w:val="00703E81"/>
    <w:rsid w:val="007056B9"/>
    <w:rsid w:val="00712F2B"/>
    <w:rsid w:val="00724E04"/>
    <w:rsid w:val="00743F24"/>
    <w:rsid w:val="00745924"/>
    <w:rsid w:val="007462C1"/>
    <w:rsid w:val="00750F11"/>
    <w:rsid w:val="00751118"/>
    <w:rsid w:val="00751225"/>
    <w:rsid w:val="00755B41"/>
    <w:rsid w:val="007620DA"/>
    <w:rsid w:val="00762D04"/>
    <w:rsid w:val="00787554"/>
    <w:rsid w:val="00792377"/>
    <w:rsid w:val="007A02F6"/>
    <w:rsid w:val="007B0EAC"/>
    <w:rsid w:val="007B55FC"/>
    <w:rsid w:val="007B7941"/>
    <w:rsid w:val="007C2C07"/>
    <w:rsid w:val="007D635E"/>
    <w:rsid w:val="007E501E"/>
    <w:rsid w:val="007E50A3"/>
    <w:rsid w:val="00840838"/>
    <w:rsid w:val="00866A3B"/>
    <w:rsid w:val="00867EBE"/>
    <w:rsid w:val="00882215"/>
    <w:rsid w:val="00883855"/>
    <w:rsid w:val="008849A4"/>
    <w:rsid w:val="008850DB"/>
    <w:rsid w:val="008A4EA2"/>
    <w:rsid w:val="008B3CAD"/>
    <w:rsid w:val="008F29AE"/>
    <w:rsid w:val="008F3E6A"/>
    <w:rsid w:val="009100A6"/>
    <w:rsid w:val="00911138"/>
    <w:rsid w:val="0094074C"/>
    <w:rsid w:val="00956D9C"/>
    <w:rsid w:val="009806A7"/>
    <w:rsid w:val="00991AF2"/>
    <w:rsid w:val="00995BDD"/>
    <w:rsid w:val="009A108D"/>
    <w:rsid w:val="009A2C4C"/>
    <w:rsid w:val="009D21E0"/>
    <w:rsid w:val="009D66FE"/>
    <w:rsid w:val="009F12AB"/>
    <w:rsid w:val="009F2CD4"/>
    <w:rsid w:val="00A011D6"/>
    <w:rsid w:val="00A200F0"/>
    <w:rsid w:val="00A23ADB"/>
    <w:rsid w:val="00A32E99"/>
    <w:rsid w:val="00A377A6"/>
    <w:rsid w:val="00A6262E"/>
    <w:rsid w:val="00A66BFE"/>
    <w:rsid w:val="00AB2ABB"/>
    <w:rsid w:val="00AC7F93"/>
    <w:rsid w:val="00AE2D24"/>
    <w:rsid w:val="00AF3678"/>
    <w:rsid w:val="00B1314D"/>
    <w:rsid w:val="00B1757A"/>
    <w:rsid w:val="00B2124E"/>
    <w:rsid w:val="00B42960"/>
    <w:rsid w:val="00B6424A"/>
    <w:rsid w:val="00B73DE0"/>
    <w:rsid w:val="00BA04F3"/>
    <w:rsid w:val="00BA6835"/>
    <w:rsid w:val="00BB4716"/>
    <w:rsid w:val="00BB6418"/>
    <w:rsid w:val="00BC0A87"/>
    <w:rsid w:val="00BC272D"/>
    <w:rsid w:val="00BC33F7"/>
    <w:rsid w:val="00BD2C8E"/>
    <w:rsid w:val="00BE12DA"/>
    <w:rsid w:val="00BE1693"/>
    <w:rsid w:val="00BE2439"/>
    <w:rsid w:val="00BE4928"/>
    <w:rsid w:val="00BF6A3B"/>
    <w:rsid w:val="00C04BCB"/>
    <w:rsid w:val="00C05E06"/>
    <w:rsid w:val="00C16535"/>
    <w:rsid w:val="00C20D71"/>
    <w:rsid w:val="00C25BC9"/>
    <w:rsid w:val="00C358C8"/>
    <w:rsid w:val="00C4017D"/>
    <w:rsid w:val="00C40550"/>
    <w:rsid w:val="00C43478"/>
    <w:rsid w:val="00C5094F"/>
    <w:rsid w:val="00C62AE6"/>
    <w:rsid w:val="00C67933"/>
    <w:rsid w:val="00C9618C"/>
    <w:rsid w:val="00C96873"/>
    <w:rsid w:val="00C977DC"/>
    <w:rsid w:val="00CA7994"/>
    <w:rsid w:val="00CB58C8"/>
    <w:rsid w:val="00CB675A"/>
    <w:rsid w:val="00CB7335"/>
    <w:rsid w:val="00CC0B4B"/>
    <w:rsid w:val="00CC1C4E"/>
    <w:rsid w:val="00CC59D3"/>
    <w:rsid w:val="00CD386D"/>
    <w:rsid w:val="00CE6C11"/>
    <w:rsid w:val="00CF4E6F"/>
    <w:rsid w:val="00CF6410"/>
    <w:rsid w:val="00D218E9"/>
    <w:rsid w:val="00D27F0B"/>
    <w:rsid w:val="00D34229"/>
    <w:rsid w:val="00D35D58"/>
    <w:rsid w:val="00D40FDE"/>
    <w:rsid w:val="00D44988"/>
    <w:rsid w:val="00D52869"/>
    <w:rsid w:val="00D535BC"/>
    <w:rsid w:val="00D65F47"/>
    <w:rsid w:val="00D7365C"/>
    <w:rsid w:val="00D778F4"/>
    <w:rsid w:val="00D81CC2"/>
    <w:rsid w:val="00D86A37"/>
    <w:rsid w:val="00D93FDF"/>
    <w:rsid w:val="00D94DBD"/>
    <w:rsid w:val="00D9569E"/>
    <w:rsid w:val="00DB39AC"/>
    <w:rsid w:val="00DB5D6A"/>
    <w:rsid w:val="00DB6E72"/>
    <w:rsid w:val="00DD4BC8"/>
    <w:rsid w:val="00DD5F21"/>
    <w:rsid w:val="00DD6430"/>
    <w:rsid w:val="00DF3125"/>
    <w:rsid w:val="00DF3717"/>
    <w:rsid w:val="00DF3A31"/>
    <w:rsid w:val="00E05319"/>
    <w:rsid w:val="00E06217"/>
    <w:rsid w:val="00E07EF4"/>
    <w:rsid w:val="00E20CB7"/>
    <w:rsid w:val="00E32DFC"/>
    <w:rsid w:val="00E44044"/>
    <w:rsid w:val="00E51D5D"/>
    <w:rsid w:val="00E5404B"/>
    <w:rsid w:val="00E62C9A"/>
    <w:rsid w:val="00E76088"/>
    <w:rsid w:val="00E95952"/>
    <w:rsid w:val="00EA45D8"/>
    <w:rsid w:val="00EA530F"/>
    <w:rsid w:val="00EA6547"/>
    <w:rsid w:val="00EB1C2F"/>
    <w:rsid w:val="00EB3089"/>
    <w:rsid w:val="00ED24F8"/>
    <w:rsid w:val="00EF053F"/>
    <w:rsid w:val="00EF5EFD"/>
    <w:rsid w:val="00F01779"/>
    <w:rsid w:val="00F05031"/>
    <w:rsid w:val="00F12DD3"/>
    <w:rsid w:val="00F158CC"/>
    <w:rsid w:val="00F22D28"/>
    <w:rsid w:val="00F57C73"/>
    <w:rsid w:val="00F57D30"/>
    <w:rsid w:val="00F724CA"/>
    <w:rsid w:val="00F777C8"/>
    <w:rsid w:val="00F82AC4"/>
    <w:rsid w:val="00F91626"/>
    <w:rsid w:val="00F9455B"/>
    <w:rsid w:val="00FC15A0"/>
    <w:rsid w:val="00FC17F5"/>
    <w:rsid w:val="00FD4016"/>
    <w:rsid w:val="00FE51BC"/>
    <w:rsid w:val="00FF500A"/>
    <w:rsid w:val="00FF507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340B83"/>
    <w:pPr>
      <w:pBdr>
        <w:top w:val="single" w:sz="12" w:space="0" w:color="auto"/>
      </w:pBdr>
      <w:spacing w:before="360" w:after="240"/>
    </w:pPr>
    <w:rPr>
      <w:b/>
      <w:i/>
      <w:sz w:val="26"/>
    </w:rPr>
  </w:style>
  <w:style w:type="character" w:customStyle="1" w:styleId="Guidance">
    <w:name w:val="Guidance"/>
    <w:rsid w:val="00340B83"/>
    <w:rPr>
      <w:i/>
      <w:color w:val="0000FF"/>
      <w:sz w:val="20"/>
    </w:rPr>
  </w:style>
  <w:style w:type="paragraph" w:customStyle="1" w:styleId="I1">
    <w:name w:val="I1"/>
    <w:basedOn w:val="a8"/>
    <w:rsid w:val="00340B83"/>
  </w:style>
  <w:style w:type="paragraph" w:customStyle="1" w:styleId="I2">
    <w:name w:val="I2"/>
    <w:basedOn w:val="24"/>
    <w:rsid w:val="00340B83"/>
  </w:style>
  <w:style w:type="paragraph" w:customStyle="1" w:styleId="I3">
    <w:name w:val="I3"/>
    <w:basedOn w:val="33"/>
    <w:rsid w:val="00340B83"/>
  </w:style>
  <w:style w:type="paragraph" w:customStyle="1" w:styleId="IB3">
    <w:name w:val="IB3"/>
    <w:basedOn w:val="a"/>
    <w:rsid w:val="00340B83"/>
    <w:pPr>
      <w:tabs>
        <w:tab w:val="left" w:pos="851"/>
        <w:tab w:val="num" w:pos="1644"/>
      </w:tabs>
      <w:ind w:left="851" w:hanging="567"/>
    </w:pPr>
  </w:style>
  <w:style w:type="paragraph" w:customStyle="1" w:styleId="IB1">
    <w:name w:val="IB1"/>
    <w:basedOn w:val="a"/>
    <w:rsid w:val="00340B83"/>
    <w:pPr>
      <w:tabs>
        <w:tab w:val="left" w:pos="284"/>
        <w:tab w:val="num" w:pos="737"/>
      </w:tabs>
      <w:ind w:left="737" w:hanging="453"/>
    </w:pPr>
  </w:style>
  <w:style w:type="paragraph" w:customStyle="1" w:styleId="IB2">
    <w:name w:val="IB2"/>
    <w:basedOn w:val="a"/>
    <w:rsid w:val="00340B83"/>
    <w:pPr>
      <w:tabs>
        <w:tab w:val="left" w:pos="567"/>
        <w:tab w:val="num" w:pos="1191"/>
      </w:tabs>
      <w:ind w:left="568" w:hanging="284"/>
    </w:pPr>
  </w:style>
  <w:style w:type="paragraph" w:customStyle="1" w:styleId="IBN">
    <w:name w:val="IBN"/>
    <w:basedOn w:val="a"/>
    <w:rsid w:val="00340B83"/>
    <w:pPr>
      <w:tabs>
        <w:tab w:val="left" w:pos="567"/>
        <w:tab w:val="num" w:pos="737"/>
      </w:tabs>
      <w:ind w:left="568" w:hanging="284"/>
    </w:pPr>
  </w:style>
  <w:style w:type="paragraph" w:customStyle="1" w:styleId="IBL">
    <w:name w:val="IBL"/>
    <w:basedOn w:val="a"/>
    <w:rsid w:val="00340B83"/>
    <w:pPr>
      <w:tabs>
        <w:tab w:val="left" w:pos="284"/>
        <w:tab w:val="num" w:pos="737"/>
      </w:tabs>
      <w:ind w:left="737" w:hanging="453"/>
    </w:pPr>
  </w:style>
  <w:style w:type="character" w:styleId="ab">
    <w:name w:val="Hyperlink"/>
    <w:rsid w:val="00340B83"/>
    <w:rPr>
      <w:color w:val="0000FF"/>
      <w:u w:val="single"/>
    </w:rPr>
  </w:style>
  <w:style w:type="character" w:styleId="ac">
    <w:name w:val="FollowedHyperlink"/>
    <w:rsid w:val="00340B83"/>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340B83"/>
    <w:pPr>
      <w:keepNext/>
      <w:spacing w:after="140"/>
    </w:pPr>
  </w:style>
  <w:style w:type="paragraph" w:styleId="ae">
    <w:name w:val="Block Text"/>
    <w:basedOn w:val="a"/>
    <w:rsid w:val="00340B83"/>
    <w:pPr>
      <w:spacing w:after="120"/>
      <w:ind w:left="1440" w:right="1440"/>
    </w:pPr>
  </w:style>
  <w:style w:type="paragraph" w:styleId="25">
    <w:name w:val="Body Text 2"/>
    <w:basedOn w:val="a"/>
    <w:rsid w:val="00340B83"/>
    <w:pPr>
      <w:spacing w:after="120" w:line="480" w:lineRule="auto"/>
    </w:pPr>
  </w:style>
  <w:style w:type="paragraph" w:styleId="34">
    <w:name w:val="Body Text 3"/>
    <w:basedOn w:val="a"/>
    <w:rsid w:val="00340B83"/>
    <w:pPr>
      <w:spacing w:after="120"/>
    </w:pPr>
    <w:rPr>
      <w:sz w:val="16"/>
      <w:szCs w:val="16"/>
    </w:rPr>
  </w:style>
  <w:style w:type="paragraph" w:styleId="af">
    <w:name w:val="Body Text First Indent"/>
    <w:basedOn w:val="ad"/>
    <w:rsid w:val="00340B83"/>
    <w:pPr>
      <w:keepNext w:val="0"/>
      <w:spacing w:after="120"/>
      <w:ind w:firstLine="210"/>
    </w:pPr>
  </w:style>
  <w:style w:type="paragraph" w:styleId="af0">
    <w:name w:val="Body Text Indent"/>
    <w:basedOn w:val="a"/>
    <w:rsid w:val="00340B83"/>
    <w:pPr>
      <w:spacing w:after="120"/>
      <w:ind w:left="283"/>
    </w:pPr>
  </w:style>
  <w:style w:type="paragraph" w:styleId="26">
    <w:name w:val="Body Text First Indent 2"/>
    <w:basedOn w:val="af0"/>
    <w:rsid w:val="00340B83"/>
    <w:pPr>
      <w:ind w:firstLine="210"/>
    </w:pPr>
  </w:style>
  <w:style w:type="paragraph" w:styleId="27">
    <w:name w:val="Body Text Indent 2"/>
    <w:basedOn w:val="a"/>
    <w:rsid w:val="00340B83"/>
    <w:pPr>
      <w:spacing w:after="120" w:line="480" w:lineRule="auto"/>
      <w:ind w:left="283"/>
    </w:pPr>
  </w:style>
  <w:style w:type="paragraph" w:styleId="35">
    <w:name w:val="Body Text Indent 3"/>
    <w:basedOn w:val="a"/>
    <w:rsid w:val="00340B83"/>
    <w:pPr>
      <w:spacing w:after="120"/>
      <w:ind w:left="283"/>
    </w:pPr>
    <w:rPr>
      <w:sz w:val="16"/>
      <w:szCs w:val="16"/>
    </w:rPr>
  </w:style>
  <w:style w:type="paragraph" w:styleId="af1">
    <w:name w:val="caption"/>
    <w:basedOn w:val="a"/>
    <w:next w:val="a"/>
    <w:qFormat/>
    <w:rsid w:val="00340B83"/>
    <w:pPr>
      <w:spacing w:before="120" w:after="120"/>
    </w:pPr>
    <w:rPr>
      <w:b/>
      <w:bCs/>
    </w:rPr>
  </w:style>
  <w:style w:type="paragraph" w:styleId="af2">
    <w:name w:val="Closing"/>
    <w:basedOn w:val="a"/>
    <w:rsid w:val="00340B83"/>
    <w:pPr>
      <w:ind w:left="4252"/>
    </w:pPr>
  </w:style>
  <w:style w:type="character" w:styleId="af3">
    <w:name w:val="annotation reference"/>
    <w:semiHidden/>
    <w:rsid w:val="00340B83"/>
    <w:rPr>
      <w:sz w:val="16"/>
      <w:szCs w:val="16"/>
    </w:rPr>
  </w:style>
  <w:style w:type="paragraph" w:styleId="af4">
    <w:name w:val="annotation text"/>
    <w:basedOn w:val="a"/>
    <w:link w:val="Char1"/>
    <w:semiHidden/>
    <w:rsid w:val="00340B83"/>
  </w:style>
  <w:style w:type="paragraph" w:styleId="af5">
    <w:name w:val="Date"/>
    <w:basedOn w:val="a"/>
    <w:next w:val="a"/>
    <w:rsid w:val="00340B83"/>
  </w:style>
  <w:style w:type="paragraph" w:styleId="af6">
    <w:name w:val="Document Map"/>
    <w:basedOn w:val="a"/>
    <w:semiHidden/>
    <w:rsid w:val="00340B83"/>
    <w:pPr>
      <w:shd w:val="clear" w:color="auto" w:fill="000080"/>
    </w:pPr>
    <w:rPr>
      <w:rFonts w:ascii="Tahoma" w:hAnsi="Tahoma" w:cs="Tahoma"/>
    </w:rPr>
  </w:style>
  <w:style w:type="paragraph" w:styleId="af7">
    <w:name w:val="E-mail Signature"/>
    <w:basedOn w:val="a"/>
    <w:rsid w:val="00340B83"/>
  </w:style>
  <w:style w:type="character" w:styleId="af8">
    <w:name w:val="Emphasis"/>
    <w:qFormat/>
    <w:rsid w:val="00340B83"/>
    <w:rPr>
      <w:i/>
      <w:iCs/>
    </w:rPr>
  </w:style>
  <w:style w:type="character" w:styleId="af9">
    <w:name w:val="endnote reference"/>
    <w:semiHidden/>
    <w:rsid w:val="00340B83"/>
    <w:rPr>
      <w:vertAlign w:val="superscript"/>
    </w:rPr>
  </w:style>
  <w:style w:type="paragraph" w:styleId="afa">
    <w:name w:val="endnote text"/>
    <w:basedOn w:val="a"/>
    <w:semiHidden/>
    <w:rsid w:val="00340B83"/>
  </w:style>
  <w:style w:type="paragraph" w:styleId="afb">
    <w:name w:val="envelope address"/>
    <w:basedOn w:val="a"/>
    <w:rsid w:val="00340B83"/>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340B83"/>
    <w:rPr>
      <w:rFonts w:ascii="Arial" w:hAnsi="Arial" w:cs="Arial"/>
    </w:rPr>
  </w:style>
  <w:style w:type="character" w:styleId="HTML">
    <w:name w:val="HTML Acronym"/>
    <w:basedOn w:val="a0"/>
    <w:rsid w:val="00340B83"/>
  </w:style>
  <w:style w:type="paragraph" w:styleId="HTML0">
    <w:name w:val="HTML Address"/>
    <w:basedOn w:val="a"/>
    <w:rsid w:val="00340B83"/>
    <w:rPr>
      <w:i/>
      <w:iCs/>
    </w:rPr>
  </w:style>
  <w:style w:type="character" w:styleId="HTML1">
    <w:name w:val="HTML Cite"/>
    <w:rsid w:val="00340B83"/>
    <w:rPr>
      <w:i/>
      <w:iCs/>
    </w:rPr>
  </w:style>
  <w:style w:type="character" w:styleId="HTML2">
    <w:name w:val="HTML Code"/>
    <w:rsid w:val="00340B83"/>
    <w:rPr>
      <w:rFonts w:ascii="Courier New" w:hAnsi="Courier New"/>
      <w:sz w:val="20"/>
      <w:szCs w:val="20"/>
    </w:rPr>
  </w:style>
  <w:style w:type="character" w:styleId="HTML3">
    <w:name w:val="HTML Definition"/>
    <w:rsid w:val="00340B83"/>
    <w:rPr>
      <w:i/>
      <w:iCs/>
    </w:rPr>
  </w:style>
  <w:style w:type="character" w:styleId="HTML4">
    <w:name w:val="HTML Keyboard"/>
    <w:rsid w:val="00340B83"/>
    <w:rPr>
      <w:rFonts w:ascii="Courier New" w:hAnsi="Courier New"/>
      <w:sz w:val="20"/>
      <w:szCs w:val="20"/>
    </w:rPr>
  </w:style>
  <w:style w:type="paragraph" w:styleId="HTML5">
    <w:name w:val="HTML Preformatted"/>
    <w:basedOn w:val="a"/>
    <w:rsid w:val="00340B83"/>
    <w:rPr>
      <w:rFonts w:ascii="Courier New" w:hAnsi="Courier New" w:cs="Courier New"/>
    </w:rPr>
  </w:style>
  <w:style w:type="character" w:styleId="HTML6">
    <w:name w:val="HTML Sample"/>
    <w:rsid w:val="00340B83"/>
    <w:rPr>
      <w:rFonts w:ascii="Courier New" w:hAnsi="Courier New"/>
    </w:rPr>
  </w:style>
  <w:style w:type="character" w:styleId="HTML7">
    <w:name w:val="HTML Typewriter"/>
    <w:rsid w:val="00340B83"/>
    <w:rPr>
      <w:rFonts w:ascii="Courier New" w:hAnsi="Courier New"/>
      <w:sz w:val="20"/>
      <w:szCs w:val="20"/>
    </w:rPr>
  </w:style>
  <w:style w:type="character" w:styleId="HTML8">
    <w:name w:val="HTML Variable"/>
    <w:rsid w:val="00340B83"/>
    <w:rPr>
      <w:i/>
      <w:iCs/>
    </w:rPr>
  </w:style>
  <w:style w:type="paragraph" w:styleId="36">
    <w:name w:val="index 3"/>
    <w:basedOn w:val="a"/>
    <w:next w:val="a"/>
    <w:autoRedefine/>
    <w:semiHidden/>
    <w:rsid w:val="00340B83"/>
    <w:pPr>
      <w:ind w:left="600" w:hanging="200"/>
    </w:pPr>
  </w:style>
  <w:style w:type="paragraph" w:styleId="44">
    <w:name w:val="index 4"/>
    <w:basedOn w:val="a"/>
    <w:next w:val="a"/>
    <w:autoRedefine/>
    <w:semiHidden/>
    <w:rsid w:val="00340B83"/>
    <w:pPr>
      <w:ind w:left="800" w:hanging="200"/>
    </w:pPr>
  </w:style>
  <w:style w:type="paragraph" w:styleId="54">
    <w:name w:val="index 5"/>
    <w:basedOn w:val="a"/>
    <w:next w:val="a"/>
    <w:autoRedefine/>
    <w:semiHidden/>
    <w:rsid w:val="00340B83"/>
    <w:pPr>
      <w:ind w:left="1000" w:hanging="200"/>
    </w:pPr>
  </w:style>
  <w:style w:type="paragraph" w:styleId="61">
    <w:name w:val="index 6"/>
    <w:basedOn w:val="a"/>
    <w:next w:val="a"/>
    <w:autoRedefine/>
    <w:semiHidden/>
    <w:rsid w:val="00340B83"/>
    <w:pPr>
      <w:ind w:left="1200" w:hanging="200"/>
    </w:pPr>
  </w:style>
  <w:style w:type="paragraph" w:styleId="71">
    <w:name w:val="index 7"/>
    <w:basedOn w:val="a"/>
    <w:next w:val="a"/>
    <w:autoRedefine/>
    <w:semiHidden/>
    <w:rsid w:val="00340B83"/>
    <w:pPr>
      <w:ind w:left="1400" w:hanging="200"/>
    </w:pPr>
  </w:style>
  <w:style w:type="paragraph" w:styleId="81">
    <w:name w:val="index 8"/>
    <w:basedOn w:val="a"/>
    <w:next w:val="a"/>
    <w:autoRedefine/>
    <w:semiHidden/>
    <w:rsid w:val="00340B83"/>
    <w:pPr>
      <w:ind w:left="1600" w:hanging="200"/>
    </w:pPr>
  </w:style>
  <w:style w:type="paragraph" w:styleId="91">
    <w:name w:val="index 9"/>
    <w:basedOn w:val="a"/>
    <w:next w:val="a"/>
    <w:autoRedefine/>
    <w:semiHidden/>
    <w:rsid w:val="00340B83"/>
    <w:pPr>
      <w:ind w:left="1800" w:hanging="200"/>
    </w:pPr>
  </w:style>
  <w:style w:type="character" w:styleId="afd">
    <w:name w:val="line number"/>
    <w:basedOn w:val="a0"/>
    <w:rsid w:val="00340B83"/>
  </w:style>
  <w:style w:type="paragraph" w:styleId="afe">
    <w:name w:val="List Continue"/>
    <w:basedOn w:val="a"/>
    <w:rsid w:val="00340B83"/>
    <w:pPr>
      <w:spacing w:after="120"/>
      <w:ind w:left="283"/>
    </w:pPr>
  </w:style>
  <w:style w:type="paragraph" w:styleId="28">
    <w:name w:val="List Continue 2"/>
    <w:basedOn w:val="a"/>
    <w:rsid w:val="00340B83"/>
    <w:pPr>
      <w:spacing w:after="120"/>
      <w:ind w:left="566"/>
    </w:pPr>
  </w:style>
  <w:style w:type="paragraph" w:styleId="37">
    <w:name w:val="List Continue 3"/>
    <w:basedOn w:val="a"/>
    <w:rsid w:val="00340B83"/>
    <w:pPr>
      <w:spacing w:after="120"/>
      <w:ind w:left="849"/>
    </w:pPr>
  </w:style>
  <w:style w:type="paragraph" w:styleId="45">
    <w:name w:val="List Continue 4"/>
    <w:basedOn w:val="a"/>
    <w:rsid w:val="00340B83"/>
    <w:pPr>
      <w:spacing w:after="120"/>
      <w:ind w:left="1132"/>
    </w:pPr>
  </w:style>
  <w:style w:type="paragraph" w:styleId="55">
    <w:name w:val="List Continue 5"/>
    <w:basedOn w:val="a"/>
    <w:rsid w:val="00340B83"/>
    <w:pPr>
      <w:spacing w:after="120"/>
      <w:ind w:left="1415"/>
    </w:pPr>
  </w:style>
  <w:style w:type="paragraph" w:styleId="3">
    <w:name w:val="List Number 3"/>
    <w:basedOn w:val="a"/>
    <w:rsid w:val="00340B83"/>
    <w:pPr>
      <w:numPr>
        <w:numId w:val="8"/>
      </w:numPr>
    </w:pPr>
  </w:style>
  <w:style w:type="paragraph" w:styleId="4">
    <w:name w:val="List Number 4"/>
    <w:basedOn w:val="a"/>
    <w:rsid w:val="00340B83"/>
    <w:pPr>
      <w:numPr>
        <w:numId w:val="9"/>
      </w:numPr>
    </w:pPr>
  </w:style>
  <w:style w:type="paragraph" w:styleId="5">
    <w:name w:val="List Number 5"/>
    <w:basedOn w:val="a"/>
    <w:rsid w:val="00340B83"/>
    <w:pPr>
      <w:numPr>
        <w:numId w:val="10"/>
      </w:numPr>
    </w:pPr>
  </w:style>
  <w:style w:type="paragraph" w:styleId="aff">
    <w:name w:val="macro"/>
    <w:semiHidden/>
    <w:rsid w:val="00340B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340B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340B83"/>
    <w:rPr>
      <w:sz w:val="24"/>
      <w:szCs w:val="24"/>
    </w:rPr>
  </w:style>
  <w:style w:type="paragraph" w:styleId="aff2">
    <w:name w:val="Normal Indent"/>
    <w:basedOn w:val="a"/>
    <w:rsid w:val="00340B83"/>
    <w:pPr>
      <w:ind w:left="720"/>
    </w:pPr>
  </w:style>
  <w:style w:type="paragraph" w:styleId="aff3">
    <w:name w:val="Note Heading"/>
    <w:basedOn w:val="a"/>
    <w:next w:val="a"/>
    <w:rsid w:val="00340B83"/>
  </w:style>
  <w:style w:type="character" w:styleId="aff4">
    <w:name w:val="page number"/>
    <w:basedOn w:val="a0"/>
    <w:rsid w:val="00340B83"/>
  </w:style>
  <w:style w:type="paragraph" w:styleId="aff5">
    <w:name w:val="Plain Text"/>
    <w:basedOn w:val="a"/>
    <w:rsid w:val="00340B83"/>
    <w:rPr>
      <w:rFonts w:ascii="Courier New" w:hAnsi="Courier New" w:cs="Courier New"/>
    </w:rPr>
  </w:style>
  <w:style w:type="paragraph" w:styleId="aff6">
    <w:name w:val="Salutation"/>
    <w:basedOn w:val="a"/>
    <w:next w:val="a"/>
    <w:rsid w:val="00340B83"/>
  </w:style>
  <w:style w:type="paragraph" w:styleId="aff7">
    <w:name w:val="Signature"/>
    <w:basedOn w:val="a"/>
    <w:rsid w:val="00340B83"/>
    <w:pPr>
      <w:ind w:left="4252"/>
    </w:pPr>
  </w:style>
  <w:style w:type="character" w:styleId="aff8">
    <w:name w:val="Strong"/>
    <w:qFormat/>
    <w:rsid w:val="00340B83"/>
    <w:rPr>
      <w:b/>
      <w:bCs/>
    </w:rPr>
  </w:style>
  <w:style w:type="paragraph" w:styleId="aff9">
    <w:name w:val="Subtitle"/>
    <w:basedOn w:val="a"/>
    <w:qFormat/>
    <w:rsid w:val="00340B83"/>
    <w:pPr>
      <w:spacing w:after="60"/>
      <w:jc w:val="center"/>
      <w:outlineLvl w:val="1"/>
    </w:pPr>
    <w:rPr>
      <w:rFonts w:ascii="Arial" w:hAnsi="Arial" w:cs="Arial"/>
      <w:sz w:val="24"/>
      <w:szCs w:val="24"/>
    </w:rPr>
  </w:style>
  <w:style w:type="paragraph" w:styleId="affa">
    <w:name w:val="table of authorities"/>
    <w:basedOn w:val="a"/>
    <w:next w:val="a"/>
    <w:semiHidden/>
    <w:rsid w:val="00340B83"/>
    <w:pPr>
      <w:ind w:left="200" w:hanging="200"/>
    </w:pPr>
  </w:style>
  <w:style w:type="paragraph" w:styleId="affb">
    <w:name w:val="table of figures"/>
    <w:basedOn w:val="a"/>
    <w:next w:val="a"/>
    <w:semiHidden/>
    <w:rsid w:val="00340B83"/>
    <w:pPr>
      <w:ind w:left="400" w:hanging="400"/>
    </w:pPr>
  </w:style>
  <w:style w:type="paragraph" w:styleId="affc">
    <w:name w:val="Title"/>
    <w:basedOn w:val="a"/>
    <w:qFormat/>
    <w:rsid w:val="00340B83"/>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340B83"/>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BE4928"/>
    <w:rPr>
      <w:rFonts w:ascii="Arial" w:hAnsi="Arial"/>
      <w:sz w:val="18"/>
      <w:lang w:val="en-GB" w:eastAsia="en-US"/>
    </w:rPr>
  </w:style>
  <w:style w:type="character" w:customStyle="1" w:styleId="THChar">
    <w:name w:val="TH Char"/>
    <w:link w:val="TH"/>
    <w:locked/>
    <w:rsid w:val="00BE4928"/>
    <w:rPr>
      <w:rFonts w:ascii="Arial" w:hAnsi="Arial"/>
      <w:b/>
      <w:lang w:val="en-GB" w:eastAsia="en-US"/>
    </w:rPr>
  </w:style>
  <w:style w:type="paragraph" w:customStyle="1" w:styleId="TB1">
    <w:name w:val="TB1"/>
    <w:basedOn w:val="a"/>
    <w:qFormat/>
    <w:rsid w:val="00BE4928"/>
    <w:pPr>
      <w:keepNext/>
      <w:keepLines/>
      <w:numPr>
        <w:numId w:val="40"/>
      </w:numPr>
      <w:tabs>
        <w:tab w:val="left" w:pos="720"/>
      </w:tabs>
      <w:spacing w:after="0"/>
      <w:ind w:left="737" w:hanging="380"/>
    </w:pPr>
    <w:rPr>
      <w:rFonts w:ascii="Arial" w:eastAsia="Times New Roman" w:hAnsi="Arial"/>
      <w:sz w:val="18"/>
    </w:rPr>
  </w:style>
  <w:style w:type="paragraph" w:styleId="afff0">
    <w:name w:val="annotation subject"/>
    <w:basedOn w:val="af4"/>
    <w:next w:val="af4"/>
    <w:link w:val="Char3"/>
    <w:rsid w:val="006D1E52"/>
    <w:rPr>
      <w:b/>
      <w:bCs/>
    </w:rPr>
  </w:style>
  <w:style w:type="character" w:customStyle="1" w:styleId="Char1">
    <w:name w:val="批注文字 Char"/>
    <w:link w:val="af4"/>
    <w:semiHidden/>
    <w:rsid w:val="006D1E52"/>
    <w:rPr>
      <w:lang w:val="en-GB" w:eastAsia="en-US"/>
    </w:rPr>
  </w:style>
  <w:style w:type="character" w:customStyle="1" w:styleId="Char3">
    <w:name w:val="批注主题 Char"/>
    <w:link w:val="afff0"/>
    <w:rsid w:val="006D1E52"/>
    <w:rPr>
      <w:b/>
      <w:bCs/>
      <w:lang w:val="en-GB" w:eastAsia="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g.yingjie@zte.com.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u.hao18@zte.com.cn" TargetMode="External"/><Relationship Id="rId4" Type="http://schemas.openxmlformats.org/officeDocument/2006/relationships/settings" Target="settings.xml"/><Relationship Id="rId9" Type="http://schemas.openxmlformats.org/officeDocument/2006/relationships/hyperlink" Target="mailto:shao.weixiang@zte.com.c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4291E-B487-4314-A012-AEAA478E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122</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cp:lastModifiedBy>
  <cp:revision>28</cp:revision>
  <cp:lastPrinted>2012-10-11T02:05:00Z</cp:lastPrinted>
  <dcterms:created xsi:type="dcterms:W3CDTF">2015-05-19T01:43:00Z</dcterms:created>
  <dcterms:modified xsi:type="dcterms:W3CDTF">2015-09-02T02:32:00Z</dcterms:modified>
</cp:coreProperties>
</file>