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2B56A6" w:rsidRPr="00A404D7" w14:paraId="335A2CE5" w14:textId="77777777" w:rsidTr="00C36EA9">
        <w:trPr>
          <w:trHeight w:val="738"/>
        </w:trPr>
        <w:tc>
          <w:tcPr>
            <w:tcW w:w="1597" w:type="dxa"/>
          </w:tcPr>
          <w:p w14:paraId="335A2CE4" w14:textId="77777777" w:rsidR="002B56A6" w:rsidRPr="00867EBE" w:rsidRDefault="002B56A6" w:rsidP="002B56A6">
            <w:pPr>
              <w:tabs>
                <w:tab w:val="left" w:pos="284"/>
                <w:tab w:val="center" w:pos="4680"/>
                <w:tab w:val="right" w:pos="9360"/>
              </w:tabs>
              <w:overflowPunct/>
              <w:autoSpaceDE/>
              <w:autoSpaceDN/>
              <w:adjustRightInd/>
              <w:spacing w:after="0"/>
              <w:jc w:val="center"/>
              <w:textAlignment w:val="auto"/>
              <w:rPr>
                <w:rFonts w:ascii="Calibri" w:eastAsia="Calibri" w:hAnsi="Calibri"/>
                <w:noProof/>
                <w:sz w:val="22"/>
                <w:szCs w:val="22"/>
                <w:lang w:val="en-US"/>
              </w:rPr>
            </w:pPr>
          </w:p>
        </w:tc>
      </w:tr>
    </w:tbl>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2B56A6" w:rsidRPr="00EF5EFD" w14:paraId="335A2CE7" w14:textId="77777777" w:rsidTr="00C36EA9">
        <w:trPr>
          <w:trHeight w:val="302"/>
          <w:jc w:val="center"/>
        </w:trPr>
        <w:tc>
          <w:tcPr>
            <w:tcW w:w="9463" w:type="dxa"/>
            <w:gridSpan w:val="2"/>
            <w:shd w:val="clear" w:color="auto" w:fill="B42025"/>
          </w:tcPr>
          <w:p w14:paraId="335A2CE6" w14:textId="77777777" w:rsidR="002B56A6" w:rsidRPr="00003161" w:rsidRDefault="002B56A6" w:rsidP="002B56A6">
            <w:pPr>
              <w:pStyle w:val="oneM2M-CoverTableTitle"/>
            </w:pPr>
            <w:bookmarkStart w:id="0" w:name="_Toc338862360"/>
            <w:bookmarkStart w:id="1" w:name="_Toc300919386"/>
            <w:bookmarkStart w:id="2" w:name="_Toc338862363"/>
            <w:r w:rsidRPr="00003161">
              <w:t>CHANGE REQUEST</w:t>
            </w:r>
          </w:p>
        </w:tc>
      </w:tr>
      <w:tr w:rsidR="002B56A6" w:rsidRPr="00EF5EFD" w14:paraId="335A2CEA" w14:textId="77777777" w:rsidTr="00C36EA9">
        <w:trPr>
          <w:trHeight w:val="124"/>
          <w:jc w:val="center"/>
        </w:trPr>
        <w:tc>
          <w:tcPr>
            <w:tcW w:w="2512" w:type="dxa"/>
            <w:shd w:val="clear" w:color="auto" w:fill="A0A0A3"/>
          </w:tcPr>
          <w:p w14:paraId="335A2CE8" w14:textId="77777777" w:rsidR="002B56A6" w:rsidRPr="00EF5EFD" w:rsidRDefault="002B56A6" w:rsidP="002B56A6">
            <w:pPr>
              <w:pStyle w:val="oneM2M-CoverTableLeft"/>
            </w:pPr>
            <w:r w:rsidRPr="00EF5EFD">
              <w:t>Meeting:*</w:t>
            </w:r>
          </w:p>
        </w:tc>
        <w:tc>
          <w:tcPr>
            <w:tcW w:w="6951" w:type="dxa"/>
            <w:shd w:val="clear" w:color="auto" w:fill="FFFFFF"/>
          </w:tcPr>
          <w:p w14:paraId="335A2CE9" w14:textId="77777777" w:rsidR="002B56A6" w:rsidRPr="00EF5EFD" w:rsidRDefault="00F90D60" w:rsidP="002B56A6">
            <w:pPr>
              <w:pStyle w:val="oneM2M-CoverTableText"/>
              <w:rPr>
                <w:lang w:eastAsia="ko-KR"/>
              </w:rPr>
            </w:pPr>
            <w:r>
              <w:rPr>
                <w:rFonts w:hint="eastAsia"/>
                <w:lang w:eastAsia="ko-KR"/>
              </w:rPr>
              <w:t>TP</w:t>
            </w:r>
            <w:r w:rsidR="002B56A6">
              <w:rPr>
                <w:rFonts w:hint="eastAsia"/>
                <w:lang w:eastAsia="ko-KR"/>
              </w:rPr>
              <w:t>#1</w:t>
            </w:r>
            <w:r w:rsidR="002B56A6">
              <w:rPr>
                <w:lang w:eastAsia="ko-KR"/>
              </w:rPr>
              <w:t>9</w:t>
            </w:r>
          </w:p>
        </w:tc>
      </w:tr>
      <w:tr w:rsidR="002B56A6" w:rsidRPr="00EF5EFD" w14:paraId="335A2CED" w14:textId="77777777" w:rsidTr="00C36EA9">
        <w:trPr>
          <w:trHeight w:val="124"/>
          <w:jc w:val="center"/>
        </w:trPr>
        <w:tc>
          <w:tcPr>
            <w:tcW w:w="2512" w:type="dxa"/>
            <w:shd w:val="clear" w:color="auto" w:fill="A0A0A3"/>
          </w:tcPr>
          <w:p w14:paraId="335A2CEB" w14:textId="77777777" w:rsidR="002B56A6" w:rsidRPr="00EF5EFD" w:rsidRDefault="002B56A6" w:rsidP="002B56A6">
            <w:pPr>
              <w:pStyle w:val="oneM2M-CoverTableLeft"/>
            </w:pPr>
            <w:r w:rsidRPr="00EF5EFD">
              <w:t>Source:*</w:t>
            </w:r>
          </w:p>
        </w:tc>
        <w:tc>
          <w:tcPr>
            <w:tcW w:w="6951" w:type="dxa"/>
            <w:shd w:val="clear" w:color="auto" w:fill="FFFFFF"/>
          </w:tcPr>
          <w:p w14:paraId="335A2CEC" w14:textId="77777777" w:rsidR="002B56A6" w:rsidRPr="00EF5EFD" w:rsidRDefault="003D5EA2" w:rsidP="002B56A6">
            <w:pPr>
              <w:pStyle w:val="OneM2M-FrontMatter"/>
              <w:rPr>
                <w:lang w:eastAsia="ko-KR"/>
              </w:rPr>
            </w:pPr>
            <w:r>
              <w:rPr>
                <w:lang w:eastAsia="ko-KR"/>
              </w:rPr>
              <w:t>InterDigital</w:t>
            </w:r>
          </w:p>
        </w:tc>
      </w:tr>
      <w:tr w:rsidR="002B56A6" w:rsidRPr="00EF5EFD" w14:paraId="335A2CF0" w14:textId="77777777" w:rsidTr="00C36EA9">
        <w:trPr>
          <w:trHeight w:val="124"/>
          <w:jc w:val="center"/>
        </w:trPr>
        <w:tc>
          <w:tcPr>
            <w:tcW w:w="2512" w:type="dxa"/>
            <w:shd w:val="clear" w:color="auto" w:fill="A0A0A3"/>
          </w:tcPr>
          <w:p w14:paraId="335A2CEE" w14:textId="77777777" w:rsidR="002B56A6" w:rsidRPr="00EF5EFD" w:rsidRDefault="002B56A6" w:rsidP="002B56A6">
            <w:pPr>
              <w:pStyle w:val="oneM2M-CoverTableLeft"/>
            </w:pPr>
            <w:r w:rsidRPr="00EF5EFD">
              <w:t>Date:*</w:t>
            </w:r>
          </w:p>
        </w:tc>
        <w:tc>
          <w:tcPr>
            <w:tcW w:w="6951" w:type="dxa"/>
            <w:shd w:val="clear" w:color="auto" w:fill="FFFFFF"/>
          </w:tcPr>
          <w:p w14:paraId="335A2CEF" w14:textId="77777777" w:rsidR="002B56A6" w:rsidRPr="00EF5EFD" w:rsidRDefault="002B56A6" w:rsidP="002B56A6">
            <w:pPr>
              <w:pStyle w:val="oneM2M-CoverTableText"/>
              <w:rPr>
                <w:lang w:eastAsia="ko-KR"/>
              </w:rPr>
            </w:pPr>
            <w:r>
              <w:t>2015-</w:t>
            </w:r>
            <w:r>
              <w:rPr>
                <w:rFonts w:hint="eastAsia"/>
                <w:lang w:eastAsia="ko-KR"/>
              </w:rPr>
              <w:t>0</w:t>
            </w:r>
            <w:r>
              <w:rPr>
                <w:lang w:eastAsia="ko-KR"/>
              </w:rPr>
              <w:t>8</w:t>
            </w:r>
            <w:r>
              <w:t>-</w:t>
            </w:r>
            <w:r>
              <w:rPr>
                <w:rFonts w:hint="eastAsia"/>
                <w:lang w:eastAsia="ko-KR"/>
              </w:rPr>
              <w:t>28</w:t>
            </w:r>
          </w:p>
        </w:tc>
      </w:tr>
      <w:tr w:rsidR="002B56A6" w:rsidRPr="00EF5EFD" w14:paraId="335A2CF3" w14:textId="77777777" w:rsidTr="00C36EA9">
        <w:trPr>
          <w:trHeight w:val="116"/>
          <w:jc w:val="center"/>
        </w:trPr>
        <w:tc>
          <w:tcPr>
            <w:tcW w:w="2512" w:type="dxa"/>
            <w:shd w:val="clear" w:color="auto" w:fill="A0A0A3"/>
          </w:tcPr>
          <w:p w14:paraId="335A2CF1" w14:textId="77777777" w:rsidR="002B56A6" w:rsidRPr="00EF5EFD" w:rsidRDefault="002B56A6" w:rsidP="002B56A6">
            <w:pPr>
              <w:pStyle w:val="oneM2M-CoverTableLeft"/>
            </w:pPr>
            <w:r w:rsidRPr="00EF5EFD">
              <w:t>Contact:*</w:t>
            </w:r>
          </w:p>
        </w:tc>
        <w:tc>
          <w:tcPr>
            <w:tcW w:w="6951" w:type="dxa"/>
            <w:shd w:val="clear" w:color="auto" w:fill="FFFFFF"/>
          </w:tcPr>
          <w:p w14:paraId="6F34F166" w14:textId="77777777" w:rsidR="002B56A6" w:rsidRDefault="003D5EA2" w:rsidP="002B56A6">
            <w:pPr>
              <w:pStyle w:val="OneM2M-FrontMatter"/>
              <w:rPr>
                <w:lang w:eastAsia="ko-KR"/>
              </w:rPr>
            </w:pPr>
            <w:r>
              <w:rPr>
                <w:lang w:eastAsia="ko-KR"/>
              </w:rPr>
              <w:t>Qing Li (</w:t>
            </w:r>
            <w:hyperlink r:id="rId10" w:history="1">
              <w:r w:rsidRPr="00804A65">
                <w:rPr>
                  <w:rStyle w:val="Hyperlink"/>
                </w:rPr>
                <w:t>qing.li</w:t>
              </w:r>
              <w:r w:rsidRPr="00804A65">
                <w:rPr>
                  <w:rStyle w:val="Hyperlink"/>
                  <w:lang w:eastAsia="ko-KR"/>
                </w:rPr>
                <w:t>@InterDigital.com</w:t>
              </w:r>
            </w:hyperlink>
            <w:r>
              <w:rPr>
                <w:lang w:eastAsia="ko-KR"/>
              </w:rPr>
              <w:t>)</w:t>
            </w:r>
          </w:p>
          <w:p w14:paraId="335A2CF2" w14:textId="03947F81" w:rsidR="00D048AA" w:rsidRPr="00A528B9" w:rsidRDefault="00D048AA" w:rsidP="002B56A6">
            <w:pPr>
              <w:pStyle w:val="OneM2M-FrontMatter"/>
              <w:rPr>
                <w:lang w:eastAsia="ko-KR"/>
              </w:rPr>
            </w:pPr>
            <w:r>
              <w:rPr>
                <w:lang w:eastAsia="ko-KR"/>
              </w:rPr>
              <w:t>Dale Seed (</w:t>
            </w:r>
            <w:ins w:id="3" w:author="Li, Qing" w:date="2015-08-31T02:39:00Z">
              <w:r>
                <w:rPr>
                  <w:lang w:eastAsia="ko-KR"/>
                </w:rPr>
                <w:fldChar w:fldCharType="begin"/>
              </w:r>
              <w:r>
                <w:rPr>
                  <w:lang w:eastAsia="ko-KR"/>
                </w:rPr>
                <w:instrText xml:space="preserve"> HYPERLINK "mailto:</w:instrText>
              </w:r>
            </w:ins>
            <w:r>
              <w:rPr>
                <w:lang w:eastAsia="ko-KR"/>
              </w:rPr>
              <w:instrText>dale.seed@InterDigital.com</w:instrText>
            </w:r>
            <w:ins w:id="4" w:author="Li, Qing" w:date="2015-08-31T02:39:00Z">
              <w:r>
                <w:rPr>
                  <w:lang w:eastAsia="ko-KR"/>
                </w:rPr>
                <w:instrText xml:space="preserve">" </w:instrText>
              </w:r>
              <w:r>
                <w:rPr>
                  <w:lang w:eastAsia="ko-KR"/>
                </w:rPr>
                <w:fldChar w:fldCharType="separate"/>
              </w:r>
            </w:ins>
            <w:r w:rsidRPr="00CB17ED">
              <w:rPr>
                <w:rStyle w:val="Hyperlink"/>
                <w:lang w:eastAsia="ko-KR"/>
              </w:rPr>
              <w:t>dale.seed@InterDigital.com</w:t>
            </w:r>
            <w:ins w:id="5" w:author="Li, Qing" w:date="2015-08-31T02:39:00Z">
              <w:r>
                <w:rPr>
                  <w:lang w:eastAsia="ko-KR"/>
                </w:rPr>
                <w:fldChar w:fldCharType="end"/>
              </w:r>
            </w:ins>
            <w:r>
              <w:rPr>
                <w:lang w:eastAsia="ko-KR"/>
              </w:rPr>
              <w:t>)</w:t>
            </w:r>
            <w:ins w:id="6" w:author="Li, Qing" w:date="2015-08-31T02:39:00Z">
              <w:r>
                <w:rPr>
                  <w:lang w:eastAsia="ko-KR"/>
                </w:rPr>
                <w:t xml:space="preserve"> </w:t>
              </w:r>
            </w:ins>
          </w:p>
        </w:tc>
      </w:tr>
      <w:tr w:rsidR="002B56A6" w:rsidRPr="00EF5EFD" w14:paraId="335A2CF6" w14:textId="77777777" w:rsidTr="00C36EA9">
        <w:trPr>
          <w:trHeight w:val="451"/>
          <w:jc w:val="center"/>
        </w:trPr>
        <w:tc>
          <w:tcPr>
            <w:tcW w:w="2512" w:type="dxa"/>
            <w:shd w:val="clear" w:color="auto" w:fill="A0A0A3"/>
          </w:tcPr>
          <w:p w14:paraId="335A2CF4" w14:textId="77777777" w:rsidR="002B56A6" w:rsidRPr="00EF5EFD" w:rsidRDefault="002B56A6" w:rsidP="002B56A6">
            <w:pPr>
              <w:pStyle w:val="oneM2M-CoverTableLeft"/>
            </w:pPr>
            <w:r w:rsidRPr="00EF5EFD">
              <w:t>Reason for Change/s:*</w:t>
            </w:r>
          </w:p>
        </w:tc>
        <w:tc>
          <w:tcPr>
            <w:tcW w:w="6951" w:type="dxa"/>
            <w:shd w:val="clear" w:color="auto" w:fill="FFFFFF"/>
          </w:tcPr>
          <w:p w14:paraId="2BE27B4C" w14:textId="77777777" w:rsidR="002B56A6" w:rsidRDefault="009D087C" w:rsidP="00C25283">
            <w:pPr>
              <w:pStyle w:val="oneM2M-CoverTableText"/>
              <w:rPr>
                <w:ins w:id="7" w:author="Li, Qing" w:date="2015-09-10T07:45:00Z"/>
                <w:lang w:eastAsia="ko-KR"/>
              </w:rPr>
            </w:pPr>
            <w:r>
              <w:rPr>
                <w:lang w:eastAsia="ko-KR"/>
              </w:rPr>
              <w:t>Add</w:t>
            </w:r>
            <w:r>
              <w:rPr>
                <w:rFonts w:hint="eastAsia"/>
                <w:lang w:eastAsia="ko-KR"/>
              </w:rPr>
              <w:t xml:space="preserve"> a new </w:t>
            </w:r>
            <w:r>
              <w:rPr>
                <w:lang w:eastAsia="ko-KR"/>
              </w:rPr>
              <w:t>attribute (</w:t>
            </w:r>
            <w:r w:rsidR="00C25283" w:rsidRPr="00204A40">
              <w:rPr>
                <w:i/>
                <w:lang w:eastAsia="ko-KR"/>
              </w:rPr>
              <w:t>operation</w:t>
            </w:r>
            <w:r>
              <w:rPr>
                <w:lang w:eastAsia="ko-KR"/>
              </w:rPr>
              <w:t>)</w:t>
            </w:r>
            <w:r>
              <w:rPr>
                <w:rFonts w:hint="eastAsia"/>
                <w:lang w:eastAsia="ko-KR"/>
              </w:rPr>
              <w:t xml:space="preserve"> to the</w:t>
            </w:r>
            <w:r>
              <w:rPr>
                <w:lang w:eastAsia="ko-KR"/>
              </w:rPr>
              <w:t xml:space="preserve"> filter Criteria of discover request. </w:t>
            </w:r>
            <w:r>
              <w:rPr>
                <w:rFonts w:hint="eastAsia"/>
                <w:lang w:eastAsia="ko-KR"/>
              </w:rPr>
              <w:t xml:space="preserve"> </w:t>
            </w:r>
          </w:p>
          <w:p w14:paraId="171B50D4" w14:textId="77777777" w:rsidR="00204A40" w:rsidRDefault="00204A40" w:rsidP="00C25283">
            <w:pPr>
              <w:pStyle w:val="oneM2M-CoverTableText"/>
              <w:rPr>
                <w:ins w:id="8" w:author="Li, Qing" w:date="2015-09-11T05:37:00Z"/>
                <w:lang w:eastAsia="ko-KR"/>
              </w:rPr>
            </w:pPr>
            <w:ins w:id="9" w:author="Li, Qing" w:date="2015-09-10T07:45:00Z">
              <w:r>
                <w:rPr>
                  <w:lang w:eastAsia="ko-KR"/>
                </w:rPr>
                <w:t xml:space="preserve">R01: replaced </w:t>
              </w:r>
            </w:ins>
            <w:ins w:id="10" w:author="Li, Qing" w:date="2015-09-10T07:46:00Z">
              <w:r>
                <w:rPr>
                  <w:lang w:eastAsia="ko-KR"/>
                </w:rPr>
                <w:t>“</w:t>
              </w:r>
              <w:r w:rsidRPr="00204A40">
                <w:rPr>
                  <w:i/>
                  <w:lang w:eastAsia="ko-KR"/>
                </w:rPr>
                <w:t>operation</w:t>
              </w:r>
              <w:r>
                <w:rPr>
                  <w:lang w:eastAsia="ko-KR"/>
                </w:rPr>
                <w:t>” to “</w:t>
              </w:r>
              <w:r w:rsidRPr="00204A40">
                <w:rPr>
                  <w:i/>
                  <w:lang w:eastAsia="ko-KR"/>
                </w:rPr>
                <w:t>logicalOperation</w:t>
              </w:r>
              <w:r>
                <w:rPr>
                  <w:lang w:eastAsia="ko-KR"/>
                </w:rPr>
                <w:t xml:space="preserve">”, and added examples of </w:t>
              </w:r>
            </w:ins>
            <w:ins w:id="11" w:author="Li, Qing" w:date="2015-09-10T07:47:00Z">
              <w:r>
                <w:rPr>
                  <w:lang w:eastAsia="ko-KR"/>
                </w:rPr>
                <w:t>“</w:t>
              </w:r>
              <w:r w:rsidRPr="00204A40">
                <w:rPr>
                  <w:i/>
                  <w:lang w:eastAsia="ko-KR"/>
                </w:rPr>
                <w:t>logicalOperation</w:t>
              </w:r>
              <w:r>
                <w:rPr>
                  <w:lang w:eastAsia="ko-KR"/>
                </w:rPr>
                <w:t>” usage.</w:t>
              </w:r>
            </w:ins>
          </w:p>
          <w:p w14:paraId="335A2CF5" w14:textId="7E735139" w:rsidR="00A52F1D" w:rsidRPr="00EF5EFD" w:rsidRDefault="00A52F1D" w:rsidP="00C25283">
            <w:pPr>
              <w:pStyle w:val="oneM2M-CoverTableText"/>
              <w:rPr>
                <w:lang w:eastAsia="ko-KR"/>
              </w:rPr>
            </w:pPr>
            <w:ins w:id="12" w:author="Li, Qing" w:date="2015-09-11T05:37:00Z">
              <w:r>
                <w:rPr>
                  <w:lang w:eastAsia="ko-KR"/>
                </w:rPr>
                <w:t xml:space="preserve">R02: replaced </w:t>
              </w:r>
              <w:bookmarkStart w:id="13" w:name="_GoBack"/>
              <w:r w:rsidRPr="00A52F1D">
                <w:rPr>
                  <w:i/>
                  <w:lang w:eastAsia="ko-KR"/>
                </w:rPr>
                <w:t>logicalOperation</w:t>
              </w:r>
              <w:bookmarkEnd w:id="13"/>
              <w:r>
                <w:rPr>
                  <w:lang w:eastAsia="ko-KR"/>
                </w:rPr>
                <w:t xml:space="preserve"> to </w:t>
              </w:r>
              <w:r w:rsidRPr="00A52F1D">
                <w:rPr>
                  <w:i/>
                  <w:lang w:eastAsia="ko-KR"/>
                </w:rPr>
                <w:t>filterOperation</w:t>
              </w:r>
              <w:r>
                <w:rPr>
                  <w:lang w:eastAsia="ko-KR"/>
                </w:rPr>
                <w:t>.</w:t>
              </w:r>
            </w:ins>
          </w:p>
        </w:tc>
      </w:tr>
      <w:tr w:rsidR="002B56A6" w:rsidRPr="00EF5EFD" w14:paraId="335A2CF9" w14:textId="77777777" w:rsidTr="00C36EA9">
        <w:trPr>
          <w:trHeight w:val="371"/>
          <w:jc w:val="center"/>
        </w:trPr>
        <w:tc>
          <w:tcPr>
            <w:tcW w:w="2512" w:type="dxa"/>
            <w:shd w:val="clear" w:color="auto" w:fill="A0A0A3"/>
          </w:tcPr>
          <w:p w14:paraId="335A2CF7" w14:textId="77777777" w:rsidR="002B56A6" w:rsidRPr="00EF5EFD" w:rsidRDefault="002B56A6" w:rsidP="002B56A6">
            <w:pPr>
              <w:pStyle w:val="oneM2M-CoverTableLeft"/>
            </w:pPr>
            <w:r w:rsidRPr="00EF5EFD">
              <w:t>CR  against:  Release*</w:t>
            </w:r>
          </w:p>
        </w:tc>
        <w:tc>
          <w:tcPr>
            <w:tcW w:w="6951" w:type="dxa"/>
            <w:shd w:val="clear" w:color="auto" w:fill="FFFFFF"/>
          </w:tcPr>
          <w:p w14:paraId="335A2CF8" w14:textId="77777777" w:rsidR="002B56A6" w:rsidRPr="00883855" w:rsidRDefault="002B56A6" w:rsidP="002B56A6">
            <w:pPr>
              <w:pStyle w:val="1tableentryleft"/>
              <w:rPr>
                <w:rFonts w:ascii="Times New Roman" w:hAnsi="Times New Roman"/>
                <w:sz w:val="24"/>
                <w:lang w:eastAsia="ko-KR"/>
              </w:rPr>
            </w:pPr>
            <w:r>
              <w:rPr>
                <w:rFonts w:hint="eastAsia"/>
                <w:lang w:eastAsia="ko-KR"/>
              </w:rPr>
              <w:t>Rel-</w:t>
            </w:r>
            <w:r w:rsidR="003D5EA2">
              <w:rPr>
                <w:lang w:eastAsia="ko-KR"/>
              </w:rPr>
              <w:t>2</w:t>
            </w:r>
          </w:p>
        </w:tc>
      </w:tr>
      <w:tr w:rsidR="002B56A6" w:rsidRPr="00EF5EFD" w14:paraId="335A2CFF" w14:textId="77777777" w:rsidTr="00C36EA9">
        <w:trPr>
          <w:trHeight w:val="371"/>
          <w:jc w:val="center"/>
        </w:trPr>
        <w:tc>
          <w:tcPr>
            <w:tcW w:w="2512" w:type="dxa"/>
            <w:shd w:val="clear" w:color="auto" w:fill="A0A0A3"/>
          </w:tcPr>
          <w:p w14:paraId="335A2CFA" w14:textId="77777777" w:rsidR="002B56A6" w:rsidRPr="00EF5EFD" w:rsidRDefault="002B56A6" w:rsidP="002B56A6">
            <w:pPr>
              <w:pStyle w:val="oneM2M-CoverTableLeft"/>
            </w:pPr>
            <w:r w:rsidRPr="00EF5EFD">
              <w:t xml:space="preserve">CR  against: </w:t>
            </w:r>
            <w:r>
              <w:t xml:space="preserve"> WI*</w:t>
            </w:r>
          </w:p>
        </w:tc>
        <w:tc>
          <w:tcPr>
            <w:tcW w:w="6951" w:type="dxa"/>
            <w:shd w:val="clear" w:color="auto" w:fill="FFFFFF"/>
          </w:tcPr>
          <w:p w14:paraId="335A2CFB"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335A2CFC"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Maintenace / </w:t>
            </w:r>
            <w:r>
              <w:t>&lt; Work Item</w:t>
            </w:r>
            <w:r w:rsidRPr="00EF5EFD">
              <w:t xml:space="preserve"> number</w:t>
            </w:r>
            <w:r>
              <w:t>(optional)&gt;</w:t>
            </w:r>
          </w:p>
          <w:p w14:paraId="335A2CFD" w14:textId="77777777" w:rsidR="002B56A6" w:rsidRDefault="002B56A6" w:rsidP="002B56A6">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335A2CFE" w14:textId="77777777" w:rsidR="002B56A6" w:rsidRPr="00EF5EFD" w:rsidRDefault="002B56A6" w:rsidP="002B56A6">
            <w:pPr>
              <w:pStyle w:val="1tableentryleft"/>
            </w:pPr>
            <w:r w:rsidRPr="00883855">
              <w:rPr>
                <w:sz w:val="18"/>
              </w:rPr>
              <w:t>Only ONE of the above shall be tick</w:t>
            </w:r>
            <w:r>
              <w:rPr>
                <w:sz w:val="18"/>
              </w:rPr>
              <w:t>ed</w:t>
            </w:r>
          </w:p>
        </w:tc>
      </w:tr>
      <w:tr w:rsidR="002B56A6" w:rsidRPr="00EF5EFD" w14:paraId="335A2D02" w14:textId="77777777" w:rsidTr="00C36EA9">
        <w:trPr>
          <w:trHeight w:val="371"/>
          <w:jc w:val="center"/>
        </w:trPr>
        <w:tc>
          <w:tcPr>
            <w:tcW w:w="2512" w:type="dxa"/>
            <w:shd w:val="clear" w:color="auto" w:fill="A0A0A3"/>
          </w:tcPr>
          <w:p w14:paraId="335A2D00" w14:textId="77777777" w:rsidR="002B56A6" w:rsidRPr="00EF5EFD" w:rsidRDefault="002B56A6" w:rsidP="002B56A6">
            <w:pPr>
              <w:pStyle w:val="oneM2M-CoverTableLeft"/>
            </w:pPr>
            <w:r w:rsidRPr="00EF5EFD">
              <w:t>CR  against:  TS/TR*</w:t>
            </w:r>
          </w:p>
        </w:tc>
        <w:tc>
          <w:tcPr>
            <w:tcW w:w="6951" w:type="dxa"/>
            <w:shd w:val="clear" w:color="auto" w:fill="FFFFFF"/>
          </w:tcPr>
          <w:p w14:paraId="335A2D01" w14:textId="77777777" w:rsidR="002B56A6" w:rsidRPr="00EF5EFD" w:rsidRDefault="002B56A6" w:rsidP="002B56A6">
            <w:pPr>
              <w:pStyle w:val="oneM2M-CoverTableText"/>
            </w:pPr>
            <w:r>
              <w:t>TS-000</w:t>
            </w:r>
            <w:r>
              <w:rPr>
                <w:rFonts w:hint="eastAsia"/>
                <w:lang w:eastAsia="ko-KR"/>
              </w:rPr>
              <w:t>1 v2.2.0</w:t>
            </w:r>
          </w:p>
        </w:tc>
      </w:tr>
      <w:tr w:rsidR="002B56A6" w:rsidRPr="00EF5EFD" w14:paraId="335A2D05" w14:textId="77777777" w:rsidTr="00C36EA9">
        <w:trPr>
          <w:trHeight w:val="371"/>
          <w:jc w:val="center"/>
        </w:trPr>
        <w:tc>
          <w:tcPr>
            <w:tcW w:w="2512" w:type="dxa"/>
            <w:shd w:val="clear" w:color="auto" w:fill="A0A0A3"/>
          </w:tcPr>
          <w:p w14:paraId="335A2D03" w14:textId="77777777" w:rsidR="002B56A6" w:rsidRPr="00EF5EFD" w:rsidRDefault="002B56A6" w:rsidP="002B56A6">
            <w:pPr>
              <w:pStyle w:val="oneM2M-CoverTableLeft"/>
            </w:pPr>
            <w:r w:rsidRPr="00EF5EFD">
              <w:t>Clauses/Sub Clauses*</w:t>
            </w:r>
          </w:p>
        </w:tc>
        <w:tc>
          <w:tcPr>
            <w:tcW w:w="6951" w:type="dxa"/>
            <w:shd w:val="clear" w:color="auto" w:fill="FFFFFF"/>
          </w:tcPr>
          <w:p w14:paraId="335A2D04" w14:textId="77777777" w:rsidR="002B56A6" w:rsidRPr="0006010F" w:rsidRDefault="00024780" w:rsidP="002B56A6">
            <w:pPr>
              <w:rPr>
                <w:lang w:eastAsia="ko-KR"/>
              </w:rPr>
            </w:pPr>
            <w:r>
              <w:t>Table 8.1.2-</w:t>
            </w:r>
            <w:r>
              <w:rPr>
                <w:lang w:val="en-US"/>
              </w:rPr>
              <w:t>1</w:t>
            </w:r>
            <w:r w:rsidRPr="00345815">
              <w:t>:</w:t>
            </w:r>
          </w:p>
        </w:tc>
      </w:tr>
      <w:tr w:rsidR="002B56A6" w:rsidRPr="00EF5EFD" w14:paraId="335A2D0C"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35A2D06" w14:textId="77777777" w:rsidR="002B56A6" w:rsidRPr="00EF5EFD" w:rsidRDefault="002B56A6" w:rsidP="002B56A6">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35A2D07" w14:textId="77777777" w:rsidR="002B56A6" w:rsidRPr="00EF5EFD" w:rsidRDefault="002B56A6" w:rsidP="002B56A6">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335A2D08"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335A2D09"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335A2D0A" w14:textId="77777777" w:rsidR="002B56A6"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335A2D0B" w14:textId="77777777" w:rsidR="002B56A6" w:rsidRPr="00883855" w:rsidRDefault="002B56A6" w:rsidP="002B56A6">
            <w:pPr>
              <w:pStyle w:val="1tableentryleft"/>
              <w:rPr>
                <w:rFonts w:ascii="Times New Roman" w:hAnsi="Times New Roman"/>
                <w:sz w:val="20"/>
              </w:rPr>
            </w:pPr>
            <w:r w:rsidRPr="00786C01">
              <w:rPr>
                <w:sz w:val="18"/>
              </w:rPr>
              <w:t>Only ONE of the above shall be t</w:t>
            </w:r>
            <w:r>
              <w:rPr>
                <w:sz w:val="18"/>
              </w:rPr>
              <w:t>icked</w:t>
            </w:r>
          </w:p>
        </w:tc>
      </w:tr>
      <w:tr w:rsidR="002B56A6" w:rsidRPr="00EF5EFD" w14:paraId="335A2D10"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35A2D0D" w14:textId="77777777" w:rsidR="002B56A6" w:rsidRPr="008850DB" w:rsidRDefault="002B56A6" w:rsidP="002B56A6">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35A2D0E" w14:textId="77777777" w:rsidR="002B56A6" w:rsidRDefault="002B56A6" w:rsidP="002B56A6">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sidRPr="00EF5EFD">
              <w:rPr>
                <w:rFonts w:ascii="Times New Roman" w:hAnsi="Times New Roman"/>
                <w:sz w:val="24"/>
              </w:rPr>
              <w:fldChar w:fldCharType="end"/>
            </w:r>
          </w:p>
          <w:p w14:paraId="335A2D0F" w14:textId="77777777" w:rsidR="002B56A6" w:rsidRPr="00883855" w:rsidRDefault="002B56A6" w:rsidP="002B56A6">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7444C">
              <w:rPr>
                <w:rFonts w:ascii="Times New Roman" w:hAnsi="Times New Roman"/>
                <w:sz w:val="24"/>
              </w:rPr>
            </w:r>
            <w:r w:rsidR="0037444C">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2B56A6" w:rsidRPr="006A7446" w14:paraId="335A2D12" w14:textId="77777777" w:rsidTr="00C36EA9">
        <w:trPr>
          <w:trHeight w:val="373"/>
          <w:jc w:val="center"/>
        </w:trPr>
        <w:tc>
          <w:tcPr>
            <w:tcW w:w="9463" w:type="dxa"/>
            <w:gridSpan w:val="2"/>
            <w:shd w:val="clear" w:color="auto" w:fill="A0A0A3"/>
          </w:tcPr>
          <w:p w14:paraId="335A2D11" w14:textId="77777777" w:rsidR="002B56A6" w:rsidRPr="008850DB" w:rsidRDefault="002B56A6" w:rsidP="002B56A6">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35A2D13" w14:textId="77777777" w:rsidR="002B56A6" w:rsidRPr="00EF5EFD" w:rsidRDefault="002B56A6" w:rsidP="002B56A6"/>
    <w:p w14:paraId="335A2D14" w14:textId="77777777" w:rsidR="002B56A6" w:rsidRPr="00EF5EFD" w:rsidRDefault="002B56A6" w:rsidP="002B56A6">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35A2D15" w14:textId="77777777" w:rsidR="002B56A6" w:rsidRPr="00AC7F93" w:rsidRDefault="002B56A6" w:rsidP="002B56A6">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5A2D16"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35A2D17" w14:textId="77777777" w:rsidR="002B56A6" w:rsidRPr="00882215"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35A2D18"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35A2D19"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35A2D1A"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35A2D1B"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335A2D1C"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35A2D1D"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5A2D1E"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35A2D1F"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35A2D20"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335A2D21" w14:textId="77777777" w:rsidR="00045732" w:rsidRPr="00045732" w:rsidRDefault="00045732" w:rsidP="00045732">
      <w:pPr>
        <w:pStyle w:val="Heading2"/>
        <w:rPr>
          <w:sz w:val="28"/>
        </w:rPr>
      </w:pPr>
      <w:r w:rsidRPr="00045732">
        <w:rPr>
          <w:sz w:val="28"/>
        </w:rPr>
        <w:lastRenderedPageBreak/>
        <w:t>Introduction</w:t>
      </w:r>
    </w:p>
    <w:p w14:paraId="335A2D22" w14:textId="77777777" w:rsidR="00045732" w:rsidRPr="008569A3" w:rsidRDefault="00045732" w:rsidP="00C25283">
      <w:pPr>
        <w:pStyle w:val="Heading2"/>
        <w:ind w:left="0" w:firstLine="0"/>
        <w:rPr>
          <w:sz w:val="22"/>
        </w:rPr>
      </w:pPr>
      <w:r w:rsidRPr="008569A3">
        <w:rPr>
          <w:sz w:val="22"/>
        </w:rPr>
        <w:t>Add a new attribute (</w:t>
      </w:r>
      <w:r w:rsidR="00C25283">
        <w:rPr>
          <w:sz w:val="22"/>
          <w:lang w:val="en-US"/>
        </w:rPr>
        <w:t>operation</w:t>
      </w:r>
      <w:r w:rsidRPr="008569A3">
        <w:rPr>
          <w:sz w:val="22"/>
        </w:rPr>
        <w:t>) to the filter</w:t>
      </w:r>
      <w:r w:rsidR="00C25283">
        <w:rPr>
          <w:sz w:val="22"/>
        </w:rPr>
        <w:t xml:space="preserve"> Criteria of discover request which specifies the logical operation (AND or OR) between conditions.</w:t>
      </w:r>
    </w:p>
    <w:p w14:paraId="335A2D23" w14:textId="77777777" w:rsidR="002B56A6" w:rsidRDefault="002B56A6" w:rsidP="0004573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35A2D24" w14:textId="77777777" w:rsidR="002B56A6" w:rsidRDefault="002B56A6" w:rsidP="002B56A6">
      <w:pPr>
        <w:pStyle w:val="TH"/>
      </w:pPr>
      <w:r>
        <w:t>Table 8.1.2-</w:t>
      </w:r>
      <w:r>
        <w:rPr>
          <w:lang w:val="en-US"/>
        </w:rPr>
        <w:t>1</w:t>
      </w:r>
      <w:r w:rsidRPr="00345815">
        <w:t xml:space="preserve">: </w:t>
      </w:r>
      <w:r>
        <w:rPr>
          <w:i/>
          <w:lang w:val="en-US"/>
        </w:rPr>
        <w:t>F</w:t>
      </w:r>
      <w:r w:rsidRPr="007C7EF5">
        <w:rPr>
          <w:i/>
        </w:rPr>
        <w:t>ilter</w:t>
      </w:r>
      <w:r>
        <w:rPr>
          <w:i/>
          <w:lang w:val="en-US"/>
        </w:rPr>
        <w:t xml:space="preserve"> </w:t>
      </w:r>
      <w:r w:rsidRPr="007C7EF5">
        <w:rPr>
          <w:i/>
        </w:rPr>
        <w:t>Criteria</w:t>
      </w:r>
      <w:r w:rsidRPr="00345815">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09"/>
        <w:gridCol w:w="1503"/>
        <w:gridCol w:w="5917"/>
      </w:tblGrid>
      <w:tr w:rsidR="002B56A6" w:rsidRPr="007B6F2F" w14:paraId="335A2D28" w14:textId="77777777" w:rsidTr="00C36EA9">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35A2D25" w14:textId="77777777" w:rsidR="002B56A6" w:rsidRPr="005B075F" w:rsidRDefault="002B56A6" w:rsidP="002B56A6">
            <w:pPr>
              <w:pStyle w:val="TAH"/>
              <w:rPr>
                <w:rFonts w:eastAsia="Arial Unicode MS"/>
                <w:lang w:val="en-GB"/>
              </w:rPr>
            </w:pPr>
            <w:r w:rsidRPr="005B075F">
              <w:rPr>
                <w:rFonts w:eastAsia="Arial Unicode MS"/>
                <w:lang w:val="en-GB"/>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35A2D26" w14:textId="77777777" w:rsidR="002B56A6" w:rsidRPr="005B075F" w:rsidRDefault="002B56A6" w:rsidP="002B56A6">
            <w:pPr>
              <w:pStyle w:val="TAH"/>
              <w:rPr>
                <w:rFonts w:eastAsia="Arial Unicode MS"/>
                <w:lang w:val="en-GB"/>
              </w:rPr>
            </w:pPr>
            <w:r w:rsidRPr="005B075F">
              <w:rPr>
                <w:rFonts w:eastAsia="Arial Unicode MS"/>
                <w:lang w:val="en-GB"/>
              </w:rPr>
              <w:t>M</w:t>
            </w:r>
            <w:r w:rsidRPr="005B075F">
              <w:rPr>
                <w:rFonts w:eastAsia="Arial Unicode MS" w:hint="eastAsia"/>
                <w:lang w:val="en-GB"/>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35A2D27" w14:textId="77777777" w:rsidR="002B56A6" w:rsidRPr="005B075F" w:rsidRDefault="002B56A6" w:rsidP="002B56A6">
            <w:pPr>
              <w:pStyle w:val="TAH"/>
              <w:rPr>
                <w:rFonts w:eastAsia="Arial Unicode MS"/>
                <w:lang w:val="en-GB"/>
              </w:rPr>
            </w:pPr>
            <w:r w:rsidRPr="005B075F">
              <w:rPr>
                <w:rFonts w:eastAsia="Arial Unicode MS"/>
                <w:lang w:val="en-GB"/>
              </w:rPr>
              <w:t>Matching condition</w:t>
            </w:r>
          </w:p>
        </w:tc>
      </w:tr>
      <w:tr w:rsidR="002B56A6" w14:paraId="335A2D2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29" w14:textId="77777777" w:rsidR="002B56A6" w:rsidRPr="005B075F" w:rsidRDefault="002B56A6" w:rsidP="002B56A6">
            <w:pPr>
              <w:pStyle w:val="TAL"/>
              <w:rPr>
                <w:rFonts w:eastAsia="Arial Unicode MS"/>
                <w:i/>
                <w:lang w:val="en-GB"/>
              </w:rPr>
            </w:pPr>
            <w:r w:rsidRPr="005B075F">
              <w:rPr>
                <w:rFonts w:eastAsia="Arial Unicode MS"/>
                <w:i/>
                <w:lang w:val="en-GB"/>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2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2B"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before the specified value.</w:t>
            </w:r>
          </w:p>
        </w:tc>
      </w:tr>
      <w:tr w:rsidR="002B56A6" w14:paraId="335A2D3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2D" w14:textId="77777777" w:rsidR="002B56A6" w:rsidRPr="005B075F" w:rsidRDefault="002B56A6" w:rsidP="002B56A6">
            <w:pPr>
              <w:pStyle w:val="TAL"/>
              <w:rPr>
                <w:rFonts w:eastAsia="Arial Unicode MS"/>
                <w:i/>
                <w:lang w:val="en-GB"/>
              </w:rPr>
            </w:pPr>
            <w:r w:rsidRPr="005B075F">
              <w:rPr>
                <w:rFonts w:eastAsia="Arial Unicode MS"/>
                <w:i/>
                <w:lang w:val="en-GB"/>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2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2F"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after the specified value.</w:t>
            </w:r>
          </w:p>
        </w:tc>
      </w:tr>
      <w:tr w:rsidR="002B56A6" w14:paraId="335A2D3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1" w14:textId="77777777" w:rsidR="002B56A6" w:rsidRPr="005B075F" w:rsidRDefault="002B56A6" w:rsidP="002B56A6">
            <w:pPr>
              <w:pStyle w:val="TAL"/>
              <w:rPr>
                <w:rFonts w:eastAsia="Arial Unicode MS"/>
                <w:i/>
                <w:lang w:val="en-GB"/>
              </w:rPr>
            </w:pPr>
            <w:r w:rsidRPr="005B075F">
              <w:rPr>
                <w:rFonts w:eastAsia="Arial Unicode MS"/>
                <w:i/>
                <w:lang w:val="en-GB"/>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33" w14:textId="77777777" w:rsidR="002B56A6" w:rsidRPr="005B075F" w:rsidRDefault="002B56A6" w:rsidP="002B56A6">
            <w:pPr>
              <w:pStyle w:val="TAL"/>
              <w:rPr>
                <w:rFonts w:eastAsia="Arial Unicode MS"/>
                <w:lang w:val="en-GB"/>
              </w:rPr>
            </w:pPr>
            <w:r w:rsidRPr="005B075F">
              <w:rPr>
                <w:rFonts w:hint="eastAsia"/>
                <w:lang w:val="en-GB"/>
              </w:rPr>
              <w:t>Th</w:t>
            </w:r>
            <w:r w:rsidRPr="005B075F">
              <w:rPr>
                <w:lang w:val="en-GB"/>
              </w:rPr>
              <w:t xml:space="preserve">e </w:t>
            </w:r>
            <w:r w:rsidRPr="005B075F">
              <w:rPr>
                <w:rFonts w:eastAsia="Arial Unicode MS"/>
                <w:i/>
                <w:lang w:val="en-GB"/>
              </w:rPr>
              <w:t>lastModifiedTime</w:t>
            </w:r>
            <w:r w:rsidRPr="005B075F">
              <w:rPr>
                <w:lang w:val="en-GB"/>
              </w:rPr>
              <w:t xml:space="preserve"> attribute of the resource is chronologically after the specified value.</w:t>
            </w:r>
          </w:p>
        </w:tc>
      </w:tr>
      <w:tr w:rsidR="002B56A6" w14:paraId="335A2D3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5" w14:textId="77777777" w:rsidR="002B56A6" w:rsidRPr="005B075F" w:rsidRDefault="002B56A6" w:rsidP="002B56A6">
            <w:pPr>
              <w:pStyle w:val="TAL"/>
              <w:rPr>
                <w:rFonts w:eastAsia="Arial Unicode MS"/>
                <w:i/>
                <w:lang w:val="en-GB"/>
              </w:rPr>
            </w:pPr>
            <w:r w:rsidRPr="005B075F">
              <w:rPr>
                <w:rFonts w:eastAsia="Arial Unicode MS"/>
                <w:i/>
                <w:lang w:val="en-GB"/>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37"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rFonts w:eastAsia="Arial Unicode MS"/>
                <w:i/>
                <w:lang w:val="en-GB"/>
              </w:rPr>
              <w:t>lastModifiedTime</w:t>
            </w:r>
            <w:r w:rsidRPr="005B075F">
              <w:rPr>
                <w:rFonts w:hint="eastAsia"/>
                <w:lang w:val="en-GB"/>
              </w:rPr>
              <w:t xml:space="preserve"> a</w:t>
            </w:r>
            <w:r w:rsidRPr="005B075F">
              <w:rPr>
                <w:lang w:val="en-GB"/>
              </w:rPr>
              <w:t>ttribute of the resource is chronologically before the specified value.</w:t>
            </w:r>
          </w:p>
        </w:tc>
      </w:tr>
      <w:tr w:rsidR="002B56A6" w14:paraId="335A2D3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9"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A"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3B" w14:textId="77777777" w:rsidR="002B56A6" w:rsidRPr="005B075F" w:rsidRDefault="002B56A6" w:rsidP="002B56A6">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smaller than</w:t>
            </w:r>
            <w:r w:rsidRPr="005B075F">
              <w:rPr>
                <w:rFonts w:eastAsia="Arial Unicode MS"/>
                <w:lang w:val="en-GB"/>
              </w:rPr>
              <w:t xml:space="preserve"> the specified value.</w:t>
            </w:r>
          </w:p>
        </w:tc>
      </w:tr>
      <w:tr w:rsidR="002B56A6" w14:paraId="335A2D4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D"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E"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3F" w14:textId="77777777" w:rsidR="002B56A6" w:rsidRPr="005B075F" w:rsidRDefault="002B56A6" w:rsidP="002B56A6">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bigger than</w:t>
            </w:r>
            <w:r w:rsidRPr="005B075F">
              <w:rPr>
                <w:rFonts w:eastAsia="Arial Unicode MS"/>
                <w:lang w:val="en-GB"/>
              </w:rPr>
              <w:t xml:space="preserve"> the specified value.</w:t>
            </w:r>
          </w:p>
        </w:tc>
      </w:tr>
      <w:tr w:rsidR="002B56A6" w14:paraId="335A2D4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1" w14:textId="77777777" w:rsidR="002B56A6" w:rsidRPr="005B075F" w:rsidRDefault="002B56A6" w:rsidP="002B56A6">
            <w:pPr>
              <w:pStyle w:val="TAL"/>
              <w:rPr>
                <w:rFonts w:eastAsia="Arial Unicode MS"/>
                <w:i/>
                <w:lang w:val="en-GB"/>
              </w:rPr>
            </w:pPr>
            <w:r w:rsidRPr="005B075F">
              <w:rPr>
                <w:rFonts w:eastAsia="Arial Unicode MS"/>
                <w:i/>
                <w:lang w:val="en-GB"/>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43" w14:textId="77777777" w:rsidR="002B56A6" w:rsidRPr="005B075F" w:rsidRDefault="002B56A6" w:rsidP="002B56A6">
            <w:pPr>
              <w:pStyle w:val="TAL"/>
              <w:rPr>
                <w:rFonts w:eastAsia="Arial Unicode MS"/>
                <w:lang w:val="en-GB"/>
              </w:rPr>
            </w:pPr>
            <w:r w:rsidRPr="005B075F">
              <w:rPr>
                <w:rFonts w:eastAsia="Arial Unicode MS" w:hint="eastAsia"/>
                <w:lang w:val="en-GB"/>
              </w:rPr>
              <w:t xml:space="preserve">The </w:t>
            </w:r>
            <w:r w:rsidRPr="005B075F">
              <w:rPr>
                <w:rFonts w:eastAsia="Arial Unicode MS"/>
                <w:i/>
                <w:lang w:val="en-GB"/>
              </w:rPr>
              <w:t>expirationTime</w:t>
            </w:r>
            <w:r w:rsidRPr="005B075F">
              <w:rPr>
                <w:rFonts w:eastAsia="Arial Unicode MS"/>
                <w:lang w:val="en-GB"/>
              </w:rPr>
              <w:t xml:space="preserve"> </w:t>
            </w:r>
            <w:r w:rsidRPr="005B075F">
              <w:rPr>
                <w:rFonts w:eastAsia="Arial Unicode MS" w:hint="eastAsia"/>
                <w:lang w:val="en-GB"/>
              </w:rPr>
              <w:t>attribute of the r</w:t>
            </w:r>
            <w:r w:rsidRPr="005B075F">
              <w:rPr>
                <w:rFonts w:eastAsia="Arial Unicode MS"/>
                <w:lang w:val="en-GB"/>
              </w:rPr>
              <w:t xml:space="preserve">esource </w:t>
            </w:r>
            <w:r w:rsidRPr="005B075F">
              <w:rPr>
                <w:rFonts w:eastAsia="Arial Unicode MS" w:hint="eastAsia"/>
                <w:lang w:val="en-GB"/>
              </w:rPr>
              <w:t>is chronologically before the specified value.</w:t>
            </w:r>
          </w:p>
        </w:tc>
      </w:tr>
      <w:tr w:rsidR="002B56A6" w14:paraId="335A2D4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5" w14:textId="77777777" w:rsidR="002B56A6" w:rsidRPr="005B075F" w:rsidRDefault="002B56A6" w:rsidP="002B56A6">
            <w:pPr>
              <w:pStyle w:val="TAL"/>
              <w:rPr>
                <w:rFonts w:eastAsia="Arial Unicode MS"/>
                <w:i/>
                <w:lang w:val="en-GB"/>
              </w:rPr>
            </w:pPr>
            <w:r w:rsidRPr="005B075F">
              <w:rPr>
                <w:rFonts w:eastAsia="Arial Unicode MS"/>
                <w:i/>
                <w:lang w:val="en-GB"/>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47" w14:textId="77777777" w:rsidR="002B56A6" w:rsidRPr="005B075F" w:rsidRDefault="002B56A6" w:rsidP="002B56A6">
            <w:pPr>
              <w:pStyle w:val="TAL"/>
              <w:rPr>
                <w:rFonts w:eastAsia="Arial Unicode MS"/>
                <w:lang w:val="en-GB"/>
              </w:rPr>
            </w:pPr>
            <w:r w:rsidRPr="005B075F">
              <w:rPr>
                <w:rFonts w:eastAsia="Arial Unicode MS" w:hint="eastAsia"/>
                <w:lang w:val="en-GB"/>
              </w:rPr>
              <w:t xml:space="preserve">The </w:t>
            </w:r>
            <w:r w:rsidRPr="005B075F">
              <w:rPr>
                <w:rFonts w:eastAsia="Arial Unicode MS" w:hint="eastAsia"/>
                <w:i/>
                <w:lang w:val="en-GB"/>
              </w:rPr>
              <w:t>expirationTime</w:t>
            </w:r>
            <w:r w:rsidRPr="005B075F">
              <w:rPr>
                <w:rFonts w:eastAsia="Arial Unicode MS" w:hint="eastAsia"/>
                <w:lang w:val="en-GB"/>
              </w:rPr>
              <w:t xml:space="preserve"> attribute of the r</w:t>
            </w:r>
            <w:r w:rsidRPr="005B075F">
              <w:rPr>
                <w:rFonts w:eastAsia="Arial Unicode MS"/>
                <w:lang w:val="en-GB"/>
              </w:rPr>
              <w:t xml:space="preserve">esource </w:t>
            </w:r>
            <w:r w:rsidRPr="005B075F">
              <w:rPr>
                <w:rFonts w:eastAsia="Arial Unicode MS" w:hint="eastAsia"/>
                <w:lang w:val="en-GB"/>
              </w:rPr>
              <w:t>is chronologically after the specified value.</w:t>
            </w:r>
          </w:p>
        </w:tc>
      </w:tr>
      <w:tr w:rsidR="002B56A6" w:rsidRPr="0033093F" w14:paraId="335A2D4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9" w14:textId="77777777" w:rsidR="002B56A6" w:rsidRPr="005B075F" w:rsidRDefault="002B56A6" w:rsidP="002B56A6">
            <w:pPr>
              <w:pStyle w:val="TAL"/>
              <w:rPr>
                <w:rFonts w:eastAsia="Arial Unicode MS"/>
                <w:i/>
                <w:lang w:val="en-GB"/>
              </w:rPr>
            </w:pPr>
            <w:r w:rsidRPr="005B075F">
              <w:rPr>
                <w:rFonts w:eastAsia="Arial Unicode MS"/>
                <w:i/>
                <w:lang w:val="en-GB"/>
              </w:rPr>
              <w:t>label</w:t>
            </w:r>
            <w:r w:rsidRPr="005B075F">
              <w:rPr>
                <w:rFonts w:eastAsia="Arial Unicode MS" w:hint="eastAsia"/>
                <w:i/>
                <w:lang w:val="en-GB"/>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4B" w14:textId="77777777" w:rsidR="002B56A6" w:rsidRPr="005B075F" w:rsidRDefault="002B56A6" w:rsidP="002B56A6">
            <w:pPr>
              <w:pStyle w:val="TAL"/>
              <w:rPr>
                <w:rFonts w:eastAsia="Arial Unicode MS"/>
                <w:lang w:val="en-GB"/>
              </w:rPr>
            </w:pPr>
            <w:r w:rsidRPr="005B075F">
              <w:rPr>
                <w:rFonts w:eastAsia="Arial Unicode MS" w:hint="eastAsia"/>
                <w:lang w:val="en-GB"/>
              </w:rPr>
              <w:t>The</w:t>
            </w:r>
            <w:r w:rsidRPr="005B075F">
              <w:rPr>
                <w:rFonts w:hint="eastAsia"/>
                <w:lang w:val="en-GB"/>
              </w:rPr>
              <w:t xml:space="preserve"> </w:t>
            </w:r>
            <w:r w:rsidRPr="005B075F">
              <w:rPr>
                <w:rFonts w:hint="eastAsia"/>
                <w:i/>
                <w:lang w:val="en-GB"/>
              </w:rPr>
              <w:t>labels</w:t>
            </w:r>
            <w:r w:rsidRPr="005B075F">
              <w:rPr>
                <w:rFonts w:hint="eastAsia"/>
                <w:lang w:val="en-GB"/>
              </w:rPr>
              <w:t xml:space="preserve"> attributes of the resource matches </w:t>
            </w:r>
            <w:r w:rsidRPr="005B075F">
              <w:rPr>
                <w:lang w:val="en-GB"/>
              </w:rPr>
              <w:t>the specified value.</w:t>
            </w:r>
          </w:p>
        </w:tc>
      </w:tr>
      <w:tr w:rsidR="002B56A6" w14:paraId="335A2D5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D" w14:textId="77777777" w:rsidR="002B56A6" w:rsidRPr="005B075F" w:rsidRDefault="002B56A6" w:rsidP="002B56A6">
            <w:pPr>
              <w:pStyle w:val="TAL"/>
              <w:rPr>
                <w:rFonts w:eastAsia="Arial Unicode MS"/>
                <w:i/>
                <w:lang w:val="en-GB"/>
              </w:rPr>
            </w:pPr>
            <w:r w:rsidRPr="005B075F">
              <w:rPr>
                <w:rFonts w:eastAsia="Arial Unicode MS" w:hint="eastAsia"/>
                <w:i/>
                <w:lang w:val="en-GB"/>
              </w:rPr>
              <w:t>resourceT</w:t>
            </w:r>
            <w:r w:rsidRPr="005B075F">
              <w:rPr>
                <w:rFonts w:eastAsia="Arial Unicode MS"/>
                <w:i/>
                <w:lang w:val="en-GB"/>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4F" w14:textId="77777777" w:rsidR="002B56A6" w:rsidRPr="005B075F" w:rsidRDefault="002B56A6" w:rsidP="002B56A6">
            <w:pPr>
              <w:pStyle w:val="TAL"/>
              <w:rPr>
                <w:rFonts w:eastAsia="Arial Unicode MS"/>
                <w:lang w:val="en-GB"/>
              </w:rPr>
            </w:pPr>
            <w:r w:rsidRPr="005B075F">
              <w:rPr>
                <w:rFonts w:eastAsia="Arial Unicode MS"/>
                <w:lang w:val="en-GB"/>
              </w:rPr>
              <w:t>T</w:t>
            </w:r>
            <w:r w:rsidRPr="005B075F">
              <w:rPr>
                <w:rFonts w:eastAsia="Arial Unicode MS" w:hint="eastAsia"/>
                <w:lang w:val="en-GB"/>
              </w:rPr>
              <w:t xml:space="preserve">he </w:t>
            </w:r>
            <w:r w:rsidRPr="005B075F">
              <w:rPr>
                <w:rFonts w:eastAsia="Arial Unicode MS" w:hint="eastAsia"/>
                <w:i/>
                <w:lang w:val="en-GB"/>
              </w:rPr>
              <w:t>resourceType</w:t>
            </w:r>
            <w:r w:rsidRPr="005B075F">
              <w:rPr>
                <w:rFonts w:eastAsia="Arial Unicode MS" w:hint="eastAsia"/>
                <w:lang w:val="en-GB"/>
              </w:rPr>
              <w:t xml:space="preserve"> attribute of the resource is the same </w:t>
            </w:r>
            <w:r w:rsidRPr="00CD1C82">
              <w:rPr>
                <w:rFonts w:eastAsia="Arial Unicode MS" w:hint="eastAsia"/>
                <w:lang w:val="en-GB"/>
              </w:rPr>
              <w:t>as</w:t>
            </w:r>
            <w:r w:rsidRPr="005B075F">
              <w:rPr>
                <w:rFonts w:eastAsia="Arial Unicode MS" w:hint="eastAsia"/>
                <w:lang w:val="en-GB"/>
              </w:rPr>
              <w:t xml:space="preserve"> the specified value.</w:t>
            </w:r>
            <w:r w:rsidRPr="005B075F">
              <w:rPr>
                <w:rFonts w:eastAsia="Arial Unicode MS"/>
                <w:lang w:val="en-GB"/>
              </w:rPr>
              <w:t xml:space="preserve"> It also allows differentiating between normal and announced resources.</w:t>
            </w:r>
          </w:p>
        </w:tc>
      </w:tr>
      <w:tr w:rsidR="002B56A6" w:rsidRPr="0033093F" w14:paraId="335A2D5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1" w14:textId="77777777" w:rsidR="002B56A6" w:rsidRPr="005B075F" w:rsidRDefault="002B56A6" w:rsidP="002B56A6">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53"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 xml:space="preserve">resource is </w:t>
            </w:r>
            <w:r w:rsidRPr="005B075F">
              <w:rPr>
                <w:rFonts w:hint="eastAsia"/>
                <w:lang w:val="en-GB"/>
              </w:rPr>
              <w:t xml:space="preserve">equal to </w:t>
            </w:r>
            <w:r w:rsidRPr="00CD1C82">
              <w:rPr>
                <w:rFonts w:hint="eastAsia"/>
                <w:lang w:val="en-GB"/>
              </w:rPr>
              <w:t>or</w:t>
            </w:r>
            <w:r w:rsidRPr="005B075F">
              <w:rPr>
                <w:rFonts w:hint="eastAsia"/>
                <w:lang w:val="en-GB"/>
              </w:rPr>
              <w:t xml:space="preserve"> </w:t>
            </w:r>
            <w:r w:rsidRPr="005B075F">
              <w:rPr>
                <w:lang w:val="en-GB"/>
              </w:rPr>
              <w:t>greater than the specified value.</w:t>
            </w:r>
          </w:p>
        </w:tc>
      </w:tr>
      <w:tr w:rsidR="002B56A6" w14:paraId="335A2D5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5" w14:textId="77777777" w:rsidR="002B56A6" w:rsidRPr="005B075F" w:rsidRDefault="002B56A6" w:rsidP="002B56A6">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57" w14:textId="77777777" w:rsidR="002B56A6" w:rsidRPr="005B075F" w:rsidRDefault="002B56A6" w:rsidP="002B56A6">
            <w:pPr>
              <w:pStyle w:val="TAL"/>
              <w:rPr>
                <w:rFonts w:eastAsia="Arial Unicode MS"/>
                <w:lang w:val="en-GB"/>
              </w:rPr>
            </w:pPr>
            <w:r w:rsidRPr="005B075F">
              <w:rPr>
                <w:rFont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is smaller than the specified value.</w:t>
            </w:r>
          </w:p>
        </w:tc>
      </w:tr>
      <w:tr w:rsidR="002B56A6" w:rsidRPr="0033093F" w14:paraId="335A2D5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9" w14:textId="77777777" w:rsidR="002B56A6" w:rsidRPr="005B075F" w:rsidRDefault="002B56A6" w:rsidP="002B56A6">
            <w:pPr>
              <w:pStyle w:val="TAL"/>
              <w:rPr>
                <w:rFonts w:eastAsia="Arial Unicode MS"/>
                <w:i/>
                <w:lang w:val="en-GB"/>
              </w:rPr>
            </w:pPr>
            <w:r w:rsidRPr="005B075F">
              <w:rPr>
                <w:rFonts w:eastAsia="Arial Unicode MS"/>
                <w:i/>
                <w:lang w:val="en-GB"/>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5B" w14:textId="77777777" w:rsidR="002B56A6" w:rsidRPr="005B075F" w:rsidRDefault="002B56A6" w:rsidP="002B56A6">
            <w:pPr>
              <w:pStyle w:val="TAL"/>
              <w:rPr>
                <w:rFonts w:eastAsia="Arial Unicode MS"/>
                <w:lang w:val="en-GB"/>
              </w:rPr>
            </w:pPr>
            <w:r w:rsidRPr="005B075F">
              <w:rPr>
                <w:rFonts w:hint="eastAsia"/>
                <w:lang w:val="en-GB"/>
              </w:rPr>
              <w:t>T</w:t>
            </w:r>
            <w:r w:rsidRPr="005B075F">
              <w:rPr>
                <w:lang w:val="en-GB"/>
              </w:rPr>
              <w:t xml:space="preserve">he </w:t>
            </w:r>
            <w:r w:rsidRPr="005B075F">
              <w:rPr>
                <w:rFonts w:eastAsia="Arial Unicode MS"/>
                <w:lang w:val="en-GB"/>
              </w:rPr>
              <w:t xml:space="preserve"> </w:t>
            </w:r>
            <w:r w:rsidRPr="002757AD">
              <w:rPr>
                <w:rFonts w:eastAsia="Arial Unicode MS"/>
                <w:i/>
                <w:lang w:val="en-GB"/>
              </w:rPr>
              <w:t>contentInfo</w:t>
            </w:r>
            <w:r>
              <w:rPr>
                <w:rFonts w:eastAsia="Arial Unicode MS"/>
                <w:lang w:val="en-GB"/>
              </w:rPr>
              <w:t xml:space="preserve"> </w:t>
            </w:r>
            <w:r w:rsidRPr="005B075F">
              <w:rPr>
                <w:lang w:val="en-GB"/>
              </w:rPr>
              <w:t xml:space="preserve">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matches the specified value.</w:t>
            </w:r>
          </w:p>
        </w:tc>
      </w:tr>
      <w:tr w:rsidR="002B56A6" w14:paraId="335A2D6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D" w14:textId="77777777" w:rsidR="002B56A6" w:rsidRPr="005B075F" w:rsidRDefault="002B56A6" w:rsidP="002B56A6">
            <w:pPr>
              <w:pStyle w:val="TAL"/>
              <w:rPr>
                <w:rFonts w:eastAsia="Arial Unicode MS"/>
                <w:i/>
                <w:lang w:val="en-GB"/>
              </w:rPr>
            </w:pPr>
            <w:r w:rsidRPr="005B075F">
              <w:rPr>
                <w:rFonts w:eastAsia="Arial Unicode MS"/>
                <w:i/>
                <w:lang w:val="en-GB"/>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5F" w14:textId="77777777" w:rsidR="002B56A6" w:rsidRPr="005B075F" w:rsidRDefault="002B56A6" w:rsidP="002B56A6">
            <w:pPr>
              <w:pStyle w:val="TAL"/>
              <w:rPr>
                <w:rFonts w:eastAsia="Arial Unicode MS"/>
                <w:lang w:val="en-GB"/>
              </w:rPr>
            </w:pPr>
            <w:r w:rsidRPr="005B075F">
              <w:rPr>
                <w:rFonts w:eastAsia="Arial Unicode MS"/>
                <w:lang w:val="en-GB"/>
              </w:rPr>
              <w:t xml:space="preserve">Limitation </w:t>
            </w:r>
            <w:r w:rsidRPr="005B075F">
              <w:rPr>
                <w:rFonts w:eastAsia="Arial Unicode MS" w:hint="eastAsia"/>
                <w:lang w:val="en-GB"/>
              </w:rPr>
              <w:t xml:space="preserve">the number </w:t>
            </w:r>
            <w:r w:rsidRPr="005B075F">
              <w:rPr>
                <w:rFonts w:eastAsia="Arial Unicode MS"/>
                <w:lang w:val="en-GB"/>
              </w:rPr>
              <w:t xml:space="preserve">of matching resources to the </w:t>
            </w:r>
            <w:r w:rsidRPr="005B075F">
              <w:rPr>
                <w:rFonts w:eastAsia="Arial Unicode MS" w:hint="eastAsia"/>
                <w:lang w:val="en-GB"/>
              </w:rPr>
              <w:t>specified value</w:t>
            </w:r>
            <w:r w:rsidRPr="005B075F">
              <w:rPr>
                <w:rFonts w:eastAsia="Arial Unicode MS"/>
                <w:lang w:val="en-GB"/>
              </w:rPr>
              <w:t>.</w:t>
            </w:r>
          </w:p>
        </w:tc>
      </w:tr>
      <w:tr w:rsidR="002B56A6" w14:paraId="335A2D6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tcPr>
          <w:p w14:paraId="335A2D61" w14:textId="77777777" w:rsidR="002B56A6" w:rsidRPr="005B075F" w:rsidRDefault="002B56A6" w:rsidP="002B56A6">
            <w:pPr>
              <w:pStyle w:val="TAL"/>
              <w:rPr>
                <w:rFonts w:eastAsia="Arial Unicode MS"/>
                <w:i/>
                <w:lang w:val="en-GB"/>
              </w:rPr>
            </w:pPr>
            <w:r w:rsidRPr="005B075F">
              <w:rPr>
                <w:rFonts w:eastAsia="Arial Unicode MS"/>
                <w:i/>
                <w:lang w:val="en-GB"/>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14:paraId="335A2D62" w14:textId="77777777" w:rsidR="002B56A6" w:rsidRPr="005B075F" w:rsidRDefault="002B56A6" w:rsidP="002B56A6">
            <w:pPr>
              <w:pStyle w:val="TAL"/>
              <w:jc w:val="center"/>
              <w:rPr>
                <w:rFonts w:eastAsia="Arial Unicode MS"/>
                <w:lang w:val="en-GB"/>
              </w:rPr>
            </w:pPr>
            <w:r w:rsidRPr="005B075F">
              <w:rPr>
                <w:rFonts w:eastAsia="Arial Unicode MS"/>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63" w14:textId="77777777" w:rsidR="002B56A6" w:rsidRPr="005B075F" w:rsidRDefault="002B56A6" w:rsidP="002B56A6">
            <w:pPr>
              <w:pStyle w:val="TAL"/>
              <w:rPr>
                <w:rFonts w:eastAsia="Arial Unicode MS"/>
                <w:lang w:val="en-GB"/>
              </w:rPr>
            </w:pPr>
            <w:r w:rsidRPr="005B075F">
              <w:rPr>
                <w:rFonts w:eastAsia="Arial Unicode MS"/>
                <w:lang w:val="en-GB"/>
              </w:rPr>
              <w:t xml:space="preserve">This is an attribute of resource types (clause 9.6). Therefore, a real tag name is variable </w:t>
            </w:r>
            <w:r>
              <w:rPr>
                <w:rFonts w:eastAsia="Arial Unicode MS"/>
                <w:lang w:val="en-US"/>
              </w:rPr>
              <w:t xml:space="preserve">and </w:t>
            </w:r>
            <w:r w:rsidRPr="005B075F">
              <w:rPr>
                <w:rFonts w:eastAsia="Arial Unicode MS"/>
                <w:lang w:val="en-GB"/>
              </w:rPr>
              <w:t xml:space="preserve">depends </w:t>
            </w:r>
            <w:r w:rsidRPr="00CD1C82">
              <w:rPr>
                <w:rFonts w:eastAsia="Arial Unicode MS"/>
                <w:lang w:val="en-GB"/>
              </w:rPr>
              <w:t>on</w:t>
            </w:r>
            <w:r w:rsidRPr="005B075F">
              <w:rPr>
                <w:rFonts w:eastAsia="Arial Unicode MS"/>
                <w:lang w:val="en-GB"/>
              </w:rPr>
              <w:t xml:space="preserve"> its usage. E.g.</w:t>
            </w:r>
            <w:r>
              <w:rPr>
                <w:rFonts w:eastAsia="Arial Unicode MS"/>
                <w:lang w:val="en-GB"/>
              </w:rPr>
              <w:t> </w:t>
            </w:r>
            <w:r w:rsidRPr="005B075F">
              <w:rPr>
                <w:rFonts w:eastAsia="Arial Unicode MS"/>
                <w:i/>
                <w:lang w:val="en-GB"/>
              </w:rPr>
              <w:t>creator</w:t>
            </w:r>
            <w:r w:rsidRPr="005B075F">
              <w:rPr>
                <w:rFonts w:eastAsia="Arial Unicode MS"/>
                <w:lang w:val="en-GB"/>
              </w:rPr>
              <w:t xml:space="preserve"> of container resource</w:t>
            </w:r>
            <w:r>
              <w:rPr>
                <w:rFonts w:eastAsia="Arial Unicode MS"/>
                <w:lang w:val="en-US"/>
              </w:rPr>
              <w:t xml:space="preserve"> </w:t>
            </w:r>
            <w:r w:rsidRPr="005B075F">
              <w:rPr>
                <w:rFonts w:eastAsia="Arial Unicode MS"/>
                <w:lang w:val="en-GB"/>
              </w:rPr>
              <w:t xml:space="preserve">type can be used </w:t>
            </w:r>
            <w:r w:rsidRPr="00CD1C82">
              <w:rPr>
                <w:rFonts w:eastAsia="Arial Unicode MS"/>
                <w:lang w:val="en-GB"/>
              </w:rPr>
              <w:t>as</w:t>
            </w:r>
            <w:r w:rsidRPr="005B075F">
              <w:rPr>
                <w:rFonts w:eastAsia="Arial Unicode MS"/>
                <w:lang w:val="en-GB"/>
              </w:rPr>
              <w:t xml:space="preserve"> a filter criteria tag</w:t>
            </w:r>
            <w:r w:rsidRPr="005B075F">
              <w:rPr>
                <w:rFonts w:eastAsia="Arial Unicode MS" w:hint="eastAsia"/>
                <w:lang w:val="en-GB" w:eastAsia="ko-KR"/>
              </w:rPr>
              <w:t xml:space="preserve"> </w:t>
            </w:r>
            <w:r w:rsidRPr="00CD1C82">
              <w:rPr>
                <w:rFonts w:eastAsia="Arial Unicode MS" w:hint="eastAsia"/>
                <w:lang w:val="en-GB" w:eastAsia="ko-KR"/>
              </w:rPr>
              <w:t>as</w:t>
            </w:r>
            <w:r w:rsidRPr="005B075F">
              <w:rPr>
                <w:rFonts w:eastAsia="Arial Unicode MS" w:hint="eastAsia"/>
                <w:lang w:val="en-GB" w:eastAsia="ko-KR"/>
              </w:rPr>
              <w:t xml:space="preserve"> </w:t>
            </w:r>
            <w:r w:rsidRPr="005B075F">
              <w:rPr>
                <w:rFonts w:eastAsia="Arial Unicode MS"/>
                <w:lang w:val="en-GB" w:eastAsia="ko-KR"/>
              </w:rPr>
              <w:t>"</w:t>
            </w:r>
            <w:r w:rsidRPr="005B075F">
              <w:rPr>
                <w:rFonts w:eastAsia="Arial Unicode MS" w:hint="eastAsia"/>
                <w:lang w:val="en-GB" w:eastAsia="ko-KR"/>
              </w:rPr>
              <w:t>creator=Sam</w:t>
            </w:r>
            <w:r w:rsidRPr="005B075F">
              <w:rPr>
                <w:rFonts w:eastAsia="Arial Unicode MS"/>
                <w:lang w:val="en-GB" w:eastAsia="ko-KR"/>
              </w:rPr>
              <w:t>"</w:t>
            </w:r>
            <w:r>
              <w:rPr>
                <w:rFonts w:eastAsia="Arial Unicode MS"/>
                <w:lang w:val="en-GB"/>
              </w:rPr>
              <w:t>.</w:t>
            </w:r>
          </w:p>
        </w:tc>
      </w:tr>
      <w:tr w:rsidR="002B56A6" w14:paraId="335A2D6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tcPr>
          <w:p w14:paraId="335A2D65"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tcPr>
          <w:p w14:paraId="335A2D66"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67" w14:textId="77777777" w:rsidR="002B56A6" w:rsidRPr="00C9076D" w:rsidRDefault="002B56A6" w:rsidP="002B56A6">
            <w:pPr>
              <w:pStyle w:val="TAL"/>
              <w:rPr>
                <w:rFonts w:eastAsia="Arial Unicode MS"/>
                <w:lang w:val="en-US" w:eastAsia="ko-KR"/>
              </w:rPr>
            </w:pPr>
            <w:r>
              <w:rPr>
                <w:rFonts w:eastAsia="Arial Unicode MS"/>
              </w:rPr>
              <w:t>Indicates how the filter criteria is used. If this parameter is not provided, the Retrieve operation is a generic retrieve operation and the content  of the child resources fitting the filter criteria is returned. If filterUsage is provided, the Retrieve operation is for resource &lt;discovery&gt; (clause 10.2.6), i.e.only the addresses of the child resources are returned</w:t>
            </w:r>
            <w:r>
              <w:rPr>
                <w:rFonts w:eastAsia="Arial Unicode MS"/>
                <w:lang w:val="en-US" w:eastAsia="ko-KR"/>
              </w:rPr>
              <w:t>.</w:t>
            </w:r>
          </w:p>
        </w:tc>
      </w:tr>
      <w:tr w:rsidR="002B56A6" w14:paraId="335A2D6D"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tcPr>
          <w:p w14:paraId="417F523F" w14:textId="59102971" w:rsidR="00C97DCB" w:rsidRPr="00C97DCB" w:rsidRDefault="00EF3543" w:rsidP="00C97DCB">
            <w:pPr>
              <w:pStyle w:val="TAL"/>
              <w:spacing w:line="254" w:lineRule="auto"/>
              <w:rPr>
                <w:ins w:id="14" w:author="Li, Qing" w:date="2015-09-09T08:45:00Z"/>
                <w:rFonts w:eastAsia="Arial Unicode MS"/>
                <w:i/>
                <w:color w:val="000000" w:themeColor="text1"/>
                <w:lang w:val="en-GB" w:eastAsia="ko-KR"/>
              </w:rPr>
            </w:pPr>
            <w:ins w:id="15" w:author="Li, Qing" w:date="2015-09-09T08:45:00Z">
              <w:r>
                <w:rPr>
                  <w:rFonts w:eastAsia="Arial Unicode MS"/>
                  <w:i/>
                  <w:color w:val="000000" w:themeColor="text1"/>
                  <w:lang w:val="en-GB" w:eastAsia="ko-KR"/>
                </w:rPr>
                <w:t>filter</w:t>
              </w:r>
              <w:r w:rsidR="00C97DCB" w:rsidRPr="00C97DCB">
                <w:rPr>
                  <w:rFonts w:eastAsia="Arial Unicode MS"/>
                  <w:i/>
                  <w:color w:val="000000" w:themeColor="text1"/>
                  <w:lang w:val="en-GB" w:eastAsia="ko-KR"/>
                </w:rPr>
                <w:t>Operation</w:t>
              </w:r>
            </w:ins>
          </w:p>
          <w:p w14:paraId="335A2D69" w14:textId="347D777F" w:rsidR="002B56A6" w:rsidRPr="005B075F" w:rsidRDefault="00C25283" w:rsidP="002B56A6">
            <w:pPr>
              <w:pStyle w:val="TAL"/>
              <w:rPr>
                <w:rFonts w:eastAsia="Arial Unicode MS"/>
                <w:i/>
                <w:lang w:val="en-GB" w:eastAsia="ko-KR"/>
              </w:rPr>
            </w:pPr>
            <w:ins w:id="16" w:author="Seed, Dale N" w:date="2015-08-28T15:30:00Z">
              <w:del w:id="17" w:author="Li, Qing" w:date="2015-09-09T08:45:00Z">
                <w:r w:rsidRPr="00C97DCB" w:rsidDel="00C97DCB">
                  <w:rPr>
                    <w:rFonts w:eastAsia="Arial Unicode MS"/>
                    <w:i/>
                    <w:color w:val="000000" w:themeColor="text1"/>
                    <w:lang w:val="en-GB" w:eastAsia="ko-KR"/>
                  </w:rPr>
                  <w:delText>operation</w:delText>
                </w:r>
              </w:del>
            </w:ins>
          </w:p>
        </w:tc>
        <w:tc>
          <w:tcPr>
            <w:tcW w:w="1508" w:type="dxa"/>
            <w:tcBorders>
              <w:top w:val="single" w:sz="4" w:space="0" w:color="000000"/>
              <w:left w:val="single" w:sz="4" w:space="0" w:color="000000"/>
              <w:bottom w:val="single" w:sz="4" w:space="0" w:color="000000"/>
              <w:right w:val="single" w:sz="4" w:space="0" w:color="000000"/>
            </w:tcBorders>
            <w:shd w:val="clear" w:color="auto" w:fill="EAEAEA"/>
          </w:tcPr>
          <w:p w14:paraId="335A2D6A" w14:textId="77777777" w:rsidR="002B56A6" w:rsidRPr="005B075F" w:rsidRDefault="002B56A6" w:rsidP="002B56A6">
            <w:pPr>
              <w:pStyle w:val="TAL"/>
              <w:jc w:val="center"/>
              <w:rPr>
                <w:rFonts w:eastAsia="Arial Unicode MS"/>
                <w:lang w:val="en-GB" w:eastAsia="ko-KR"/>
              </w:rPr>
            </w:pPr>
            <w:ins w:id="18" w:author="Naveen Ganig" w:date="2015-08-28T16:33:00Z">
              <w:r>
                <w:rPr>
                  <w:rFonts w:eastAsia="Arial Unicode MS"/>
                  <w:lang w:val="en-GB" w:eastAsia="ko-KR"/>
                </w:rPr>
                <w:t>0..1</w:t>
              </w:r>
            </w:ins>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6C" w14:textId="0A574F1F" w:rsidR="002B56A6" w:rsidRPr="00EB4627" w:rsidRDefault="002B56A6" w:rsidP="005E6016">
            <w:pPr>
              <w:pStyle w:val="TAL"/>
              <w:rPr>
                <w:rFonts w:eastAsia="Arial Unicode MS"/>
                <w:lang w:val="en-US"/>
              </w:rPr>
            </w:pPr>
            <w:ins w:id="19" w:author="Naveen Ganig" w:date="2015-08-28T16:33:00Z">
              <w:r>
                <w:rPr>
                  <w:rFonts w:eastAsia="Arial Unicode MS"/>
                  <w:lang w:val="en-US"/>
                </w:rPr>
                <w:t xml:space="preserve">Indicates the logical </w:t>
              </w:r>
            </w:ins>
            <w:ins w:id="20" w:author="Naveen Ganig" w:date="2015-08-28T16:35:00Z">
              <w:r>
                <w:rPr>
                  <w:rFonts w:eastAsia="Arial Unicode MS"/>
                  <w:lang w:val="en-US"/>
                </w:rPr>
                <w:t>operation (AND</w:t>
              </w:r>
            </w:ins>
            <w:ins w:id="21" w:author="Naveen Ganig" w:date="2015-08-28T16:34:00Z">
              <w:r>
                <w:rPr>
                  <w:rFonts w:eastAsia="Arial Unicode MS"/>
                  <w:lang w:val="en-US"/>
                </w:rPr>
                <w:t>/OR)</w:t>
              </w:r>
            </w:ins>
            <w:ins w:id="22" w:author="Naveen Ganig" w:date="2015-08-28T16:33:00Z">
              <w:r>
                <w:rPr>
                  <w:rFonts w:eastAsia="Arial Unicode MS"/>
                  <w:lang w:val="en-US"/>
                </w:rPr>
                <w:t xml:space="preserve"> to be used </w:t>
              </w:r>
              <w:del w:id="23" w:author="Li, Qing" w:date="2015-09-10T07:37:00Z">
                <w:r w:rsidDel="005E6016">
                  <w:rPr>
                    <w:rFonts w:eastAsia="Arial Unicode MS"/>
                    <w:lang w:val="en-US"/>
                  </w:rPr>
                  <w:delText>between</w:delText>
                </w:r>
              </w:del>
            </w:ins>
            <w:ins w:id="24" w:author="Li, Qing" w:date="2015-09-10T07:37:00Z">
              <w:r w:rsidR="005E6016">
                <w:rPr>
                  <w:rFonts w:eastAsia="Arial Unicode MS"/>
                  <w:lang w:val="en-US"/>
                </w:rPr>
                <w:t>for</w:t>
              </w:r>
            </w:ins>
            <w:ins w:id="25" w:author="Naveen Ganig" w:date="2015-08-28T16:33:00Z">
              <w:r>
                <w:rPr>
                  <w:rFonts w:eastAsia="Arial Unicode MS"/>
                  <w:lang w:val="en-US"/>
                </w:rPr>
                <w:t xml:space="preserve"> </w:t>
              </w:r>
            </w:ins>
            <w:ins w:id="26" w:author="Naveen Ganig" w:date="2015-08-28T16:35:00Z">
              <w:r>
                <w:rPr>
                  <w:rFonts w:eastAsia="Arial Unicode MS"/>
                  <w:lang w:val="en-US"/>
                </w:rPr>
                <w:t>different condition</w:t>
              </w:r>
            </w:ins>
            <w:ins w:id="27" w:author="Li, Qing" w:date="2015-09-09T08:46:00Z">
              <w:r w:rsidR="00C97DCB">
                <w:rPr>
                  <w:rFonts w:eastAsia="Arial Unicode MS"/>
                  <w:lang w:val="en-US"/>
                </w:rPr>
                <w:t>s</w:t>
              </w:r>
            </w:ins>
            <w:ins w:id="28" w:author="Naveen Ganig" w:date="2015-08-28T16:35:00Z">
              <w:r>
                <w:rPr>
                  <w:rFonts w:eastAsia="Arial Unicode MS"/>
                  <w:lang w:val="en-US"/>
                </w:rPr>
                <w:t>.</w:t>
              </w:r>
            </w:ins>
            <w:ins w:id="29" w:author="Li, Qing" w:date="2015-08-31T02:40:00Z">
              <w:r w:rsidR="00D048AA">
                <w:rPr>
                  <w:rFonts w:eastAsia="Arial Unicode MS"/>
                  <w:lang w:val="en-US"/>
                </w:rPr>
                <w:t xml:space="preserve"> The default value is logical AND.</w:t>
              </w:r>
            </w:ins>
          </w:p>
        </w:tc>
      </w:tr>
    </w:tbl>
    <w:p w14:paraId="335A2D6E" w14:textId="77777777" w:rsidR="002B56A6" w:rsidRPr="00345815" w:rsidRDefault="002B56A6" w:rsidP="002B56A6"/>
    <w:p w14:paraId="335A2D6F" w14:textId="6E62D7E8" w:rsidR="002B56A6" w:rsidRDefault="002B56A6" w:rsidP="002B56A6">
      <w:r>
        <w:t xml:space="preserve">The rules when multiple conditions are used together shall be </w:t>
      </w:r>
      <w:r w:rsidRPr="00CD1C82">
        <w:t>as</w:t>
      </w:r>
      <w:r>
        <w:t xml:space="preserve"> follows</w:t>
      </w:r>
      <w:ins w:id="30" w:author="Li, Qing" w:date="2015-09-10T07:44:00Z">
        <w:r w:rsidR="00204A40">
          <w:t>.</w:t>
        </w:r>
      </w:ins>
      <w:del w:id="31" w:author="Li, Qing" w:date="2015-09-10T07:44:00Z">
        <w:r w:rsidDel="00204A40">
          <w:delText>:</w:delText>
        </w:r>
      </w:del>
    </w:p>
    <w:p w14:paraId="2EAC7BB4" w14:textId="2A105813" w:rsidR="00C97DCB" w:rsidRPr="00C97DCB" w:rsidRDefault="00204A40" w:rsidP="00C97DCB">
      <w:pPr>
        <w:pStyle w:val="TAL"/>
        <w:numPr>
          <w:ilvl w:val="0"/>
          <w:numId w:val="14"/>
        </w:numPr>
        <w:spacing w:line="254" w:lineRule="auto"/>
        <w:rPr>
          <w:ins w:id="32" w:author="Li, Qing" w:date="2015-09-09T08:53:00Z"/>
          <w:rFonts w:eastAsia="Arial Unicode MS"/>
          <w:i/>
          <w:color w:val="FF0000"/>
          <w:lang w:eastAsia="ko-KR"/>
        </w:rPr>
      </w:pPr>
      <w:ins w:id="33" w:author="Li, Qing" w:date="2015-09-10T07:44:00Z">
        <w:r>
          <w:rPr>
            <w:lang w:val="en-US"/>
          </w:rPr>
          <w:t>D</w:t>
        </w:r>
      </w:ins>
      <w:del w:id="34" w:author="Li, Qing" w:date="2015-09-10T07:44:00Z">
        <w:r w:rsidR="002B56A6" w:rsidDel="00204A40">
          <w:delText>d</w:delText>
        </w:r>
      </w:del>
      <w:r w:rsidR="002B56A6">
        <w:t>ifferent conditions shall use the "AND</w:t>
      </w:r>
      <w:ins w:id="35" w:author="Naveen Ganig" w:date="2015-08-28T16:36:00Z">
        <w:r w:rsidR="002B56A6">
          <w:rPr>
            <w:lang w:val="en-US"/>
          </w:rPr>
          <w:t>/OR</w:t>
        </w:r>
      </w:ins>
      <w:r w:rsidR="002B56A6">
        <w:t>" logical operation</w:t>
      </w:r>
      <w:ins w:id="36" w:author="Naveen Ganig" w:date="2015-08-28T16:36:00Z">
        <w:r w:rsidR="002B56A6">
          <w:rPr>
            <w:lang w:val="en-US"/>
          </w:rPr>
          <w:t xml:space="preserve"> based on the </w:t>
        </w:r>
      </w:ins>
      <w:ins w:id="37" w:author="Li, Qing" w:date="2015-09-11T05:34:00Z">
        <w:r w:rsidR="00EF3543">
          <w:rPr>
            <w:rFonts w:eastAsia="Arial Unicode MS"/>
            <w:i/>
            <w:color w:val="000000" w:themeColor="text1"/>
            <w:lang w:val="en-GB" w:eastAsia="ko-KR"/>
          </w:rPr>
          <w:t>filter</w:t>
        </w:r>
      </w:ins>
      <w:ins w:id="38" w:author="Li, Qing" w:date="2015-09-09T08:46:00Z">
        <w:r w:rsidR="00C97DCB">
          <w:rPr>
            <w:rFonts w:eastAsia="Arial Unicode MS"/>
            <w:i/>
            <w:color w:val="FF0000"/>
            <w:lang w:val="en-GB" w:eastAsia="ko-KR"/>
          </w:rPr>
          <w:t>Operation</w:t>
        </w:r>
      </w:ins>
      <w:ins w:id="39" w:author="Li, Qing" w:date="2015-09-09T08:47:00Z">
        <w:r w:rsidR="005E6016">
          <w:rPr>
            <w:rFonts w:eastAsia="Arial Unicode MS"/>
            <w:i/>
            <w:color w:val="FF0000"/>
            <w:lang w:val="en-GB" w:eastAsia="ko-KR"/>
          </w:rPr>
          <w:t xml:space="preserve"> </w:t>
        </w:r>
      </w:ins>
      <w:ins w:id="40" w:author="Seed, Dale N" w:date="2015-08-28T15:36:00Z">
        <w:del w:id="41" w:author="Li, Qing" w:date="2015-09-09T08:46:00Z">
          <w:r w:rsidR="003D44A6" w:rsidRPr="003D44A6" w:rsidDel="00C97DCB">
            <w:rPr>
              <w:i/>
              <w:lang w:val="en-US"/>
            </w:rPr>
            <w:delText>operation</w:delText>
          </w:r>
        </w:del>
      </w:ins>
      <w:ins w:id="42" w:author="Naveen Ganig" w:date="2015-08-28T16:36:00Z">
        <w:del w:id="43" w:author="Li, Qing" w:date="2015-09-10T07:38:00Z">
          <w:r w:rsidR="002B56A6" w:rsidDel="005E6016">
            <w:rPr>
              <w:lang w:val="en-US"/>
            </w:rPr>
            <w:delText xml:space="preserve"> </w:delText>
          </w:r>
        </w:del>
      </w:ins>
      <w:ins w:id="44" w:author="Naveen Ganig" w:date="2015-08-28T16:37:00Z">
        <w:r w:rsidR="002B56A6">
          <w:rPr>
            <w:lang w:val="en-US"/>
          </w:rPr>
          <w:t>specified</w:t>
        </w:r>
      </w:ins>
      <w:ins w:id="45" w:author="Li, Qing" w:date="2015-08-31T02:44:00Z">
        <w:r w:rsidR="00D048AA">
          <w:rPr>
            <w:lang w:val="en-US"/>
          </w:rPr>
          <w:t>,</w:t>
        </w:r>
      </w:ins>
      <w:ins w:id="46" w:author="Naveen Ganig" w:date="2015-08-28T16:37:00Z">
        <w:del w:id="47" w:author="Li, Qing" w:date="2015-08-31T02:44:00Z">
          <w:r w:rsidR="002B56A6" w:rsidDel="00D048AA">
            <w:rPr>
              <w:lang w:val="en-US"/>
            </w:rPr>
            <w:delText xml:space="preserve"> in the </w:delText>
          </w:r>
          <w:r w:rsidR="002B56A6" w:rsidDel="00D048AA">
            <w:delText>Table 8.1.2-</w:delText>
          </w:r>
          <w:r w:rsidR="002B56A6" w:rsidDel="00D048AA">
            <w:rPr>
              <w:lang w:val="en-US"/>
            </w:rPr>
            <w:delText>1</w:delText>
          </w:r>
        </w:del>
      </w:ins>
      <w:del w:id="48" w:author="Li, Qing" w:date="2015-08-31T02:44:00Z">
        <w:r w:rsidR="002B56A6" w:rsidRPr="00914E85" w:rsidDel="00D048AA">
          <w:rPr>
            <w:lang w:val="en-US"/>
          </w:rPr>
          <w:delText>;</w:delText>
        </w:r>
      </w:del>
      <w:ins w:id="49" w:author="Li, Qing" w:date="2015-09-09T08:48:00Z">
        <w:r w:rsidR="00C97DCB">
          <w:rPr>
            <w:lang w:val="en-US"/>
          </w:rPr>
          <w:t xml:space="preserve"> </w:t>
        </w:r>
      </w:ins>
    </w:p>
    <w:p w14:paraId="335A2D70" w14:textId="5EF9348C" w:rsidR="002B56A6" w:rsidRPr="00C97DCB" w:rsidRDefault="00C97DCB" w:rsidP="00C97DCB">
      <w:pPr>
        <w:pStyle w:val="TAL"/>
        <w:spacing w:line="254" w:lineRule="auto"/>
        <w:ind w:left="720"/>
        <w:rPr>
          <w:rFonts w:ascii="Times New Roman" w:eastAsia="Malgun Gothic" w:hAnsi="Times New Roman"/>
          <w:sz w:val="20"/>
          <w:lang w:val="en-GB"/>
        </w:rPr>
      </w:pPr>
      <w:ins w:id="50" w:author="Li, Qing" w:date="2015-09-09T08:48:00Z">
        <w:r w:rsidRPr="00C97DCB">
          <w:rPr>
            <w:rFonts w:ascii="Times New Roman" w:eastAsia="Malgun Gothic" w:hAnsi="Times New Roman"/>
            <w:sz w:val="20"/>
            <w:lang w:val="en-GB"/>
          </w:rPr>
          <w:t xml:space="preserve">e.g. </w:t>
        </w:r>
      </w:ins>
      <w:ins w:id="51" w:author="Li, Qing" w:date="2015-09-09T08:49:00Z">
        <w:r w:rsidRPr="00483629">
          <w:rPr>
            <w:rFonts w:ascii="Times New Roman" w:eastAsia="Malgun Gothic" w:hAnsi="Times New Roman"/>
            <w:i/>
            <w:sz w:val="20"/>
            <w:lang w:val="en-GB"/>
          </w:rPr>
          <w:t>createdBefore</w:t>
        </w:r>
      </w:ins>
      <w:ins w:id="52" w:author="Li, Qing" w:date="2015-09-09T08:54:00Z">
        <w:r>
          <w:rPr>
            <w:rFonts w:ascii="Times New Roman" w:eastAsia="Malgun Gothic" w:hAnsi="Times New Roman"/>
            <w:i/>
            <w:sz w:val="20"/>
            <w:lang w:val="en-GB"/>
          </w:rPr>
          <w:t xml:space="preserve"> </w:t>
        </w:r>
      </w:ins>
      <w:ins w:id="53" w:author="Li, Qing" w:date="2015-09-09T08:49:00Z">
        <w:r w:rsidRPr="00C97DCB">
          <w:rPr>
            <w:rFonts w:ascii="Times New Roman" w:eastAsia="Malgun Gothic" w:hAnsi="Times New Roman"/>
            <w:sz w:val="20"/>
            <w:lang w:val="en-GB"/>
          </w:rPr>
          <w:t>=</w:t>
        </w:r>
      </w:ins>
      <w:ins w:id="54" w:author="Li, Qing" w:date="2015-09-09T08:54:00Z">
        <w:r>
          <w:rPr>
            <w:rFonts w:ascii="Times New Roman" w:eastAsia="Malgun Gothic" w:hAnsi="Times New Roman"/>
            <w:sz w:val="20"/>
            <w:lang w:val="en-GB"/>
          </w:rPr>
          <w:t xml:space="preserve"> </w:t>
        </w:r>
      </w:ins>
      <w:ins w:id="55" w:author="Li, Qing" w:date="2015-09-09T08:49:00Z">
        <w:r w:rsidRPr="00C97DCB">
          <w:rPr>
            <w:rFonts w:ascii="Times New Roman" w:eastAsia="Malgun Gothic" w:hAnsi="Times New Roman"/>
            <w:sz w:val="20"/>
            <w:lang w:val="en-GB"/>
          </w:rPr>
          <w:t xml:space="preserve">“time1” AND </w:t>
        </w:r>
      </w:ins>
      <w:ins w:id="56" w:author="Li, Qing" w:date="2015-09-09T08:50:00Z">
        <w:r w:rsidRPr="00483629">
          <w:rPr>
            <w:rFonts w:ascii="Times New Roman" w:eastAsia="Malgun Gothic" w:hAnsi="Times New Roman"/>
            <w:i/>
            <w:sz w:val="20"/>
            <w:lang w:val="en-GB"/>
          </w:rPr>
          <w:t>unmodifiedSince</w:t>
        </w:r>
      </w:ins>
      <w:ins w:id="57" w:author="Li, Qing" w:date="2015-09-09T08:54:00Z">
        <w:r>
          <w:rPr>
            <w:rFonts w:ascii="Times New Roman" w:eastAsia="Malgun Gothic" w:hAnsi="Times New Roman"/>
            <w:i/>
            <w:sz w:val="20"/>
            <w:lang w:val="en-GB"/>
          </w:rPr>
          <w:t xml:space="preserve"> </w:t>
        </w:r>
      </w:ins>
      <w:ins w:id="58" w:author="Li, Qing" w:date="2015-09-09T08:50:00Z">
        <w:r w:rsidRPr="00C97DCB">
          <w:rPr>
            <w:rFonts w:ascii="Times New Roman" w:eastAsia="Malgun Gothic" w:hAnsi="Times New Roman"/>
            <w:sz w:val="20"/>
            <w:lang w:val="en-GB"/>
          </w:rPr>
          <w:t>=</w:t>
        </w:r>
      </w:ins>
      <w:ins w:id="59" w:author="Li, Qing" w:date="2015-09-09T08:54:00Z">
        <w:r>
          <w:rPr>
            <w:rFonts w:ascii="Times New Roman" w:eastAsia="Malgun Gothic" w:hAnsi="Times New Roman"/>
            <w:sz w:val="20"/>
            <w:lang w:val="en-GB"/>
          </w:rPr>
          <w:t xml:space="preserve"> “</w:t>
        </w:r>
      </w:ins>
      <w:ins w:id="60" w:author="Li, Qing" w:date="2015-09-09T08:50:00Z">
        <w:r w:rsidRPr="00C97DCB">
          <w:rPr>
            <w:rFonts w:ascii="Times New Roman" w:eastAsia="Malgun Gothic" w:hAnsi="Times New Roman"/>
            <w:sz w:val="20"/>
            <w:lang w:val="en-GB"/>
          </w:rPr>
          <w:t xml:space="preserve">time2” if </w:t>
        </w:r>
      </w:ins>
      <w:ins w:id="61" w:author="Li, Qing" w:date="2015-09-11T05:34:00Z">
        <w:r w:rsidR="00EF3543">
          <w:rPr>
            <w:rFonts w:eastAsia="Arial Unicode MS"/>
            <w:i/>
            <w:color w:val="000000" w:themeColor="text1"/>
            <w:lang w:val="en-GB" w:eastAsia="ko-KR"/>
          </w:rPr>
          <w:t>filter</w:t>
        </w:r>
      </w:ins>
      <w:ins w:id="62" w:author="Li, Qing" w:date="2015-09-09T08:50:00Z">
        <w:r w:rsidRPr="00483629">
          <w:rPr>
            <w:rFonts w:ascii="Times New Roman" w:eastAsia="Malgun Gothic" w:hAnsi="Times New Roman"/>
            <w:i/>
            <w:sz w:val="20"/>
            <w:lang w:val="en-GB"/>
          </w:rPr>
          <w:t>Operation</w:t>
        </w:r>
        <w:r w:rsidRPr="00C97DCB">
          <w:rPr>
            <w:rFonts w:ascii="Times New Roman" w:eastAsia="Malgun Gothic" w:hAnsi="Times New Roman"/>
            <w:sz w:val="20"/>
            <w:lang w:val="en-GB"/>
          </w:rPr>
          <w:t xml:space="preserve"> = “AND” or </w:t>
        </w:r>
      </w:ins>
      <w:ins w:id="63" w:author="Li, Qing" w:date="2015-09-09T08:51:00Z">
        <w:r w:rsidRPr="00C97DCB">
          <w:rPr>
            <w:rFonts w:ascii="Times New Roman" w:eastAsia="Malgun Gothic" w:hAnsi="Times New Roman"/>
            <w:sz w:val="20"/>
            <w:lang w:val="en-GB"/>
          </w:rPr>
          <w:t>“</w:t>
        </w:r>
      </w:ins>
      <w:ins w:id="64" w:author="Li, Qing" w:date="2015-09-09T08:50:00Z">
        <w:r w:rsidRPr="00C97DCB">
          <w:rPr>
            <w:rFonts w:ascii="Times New Roman" w:eastAsia="Malgun Gothic" w:hAnsi="Times New Roman"/>
            <w:sz w:val="20"/>
            <w:lang w:val="en-GB"/>
          </w:rPr>
          <w:t>NULL”</w:t>
        </w:r>
      </w:ins>
      <w:ins w:id="65" w:author="Li, Qing" w:date="2015-09-10T07:39:00Z">
        <w:r w:rsidR="005E6016">
          <w:rPr>
            <w:rFonts w:ascii="Times New Roman" w:eastAsia="Malgun Gothic" w:hAnsi="Times New Roman"/>
            <w:sz w:val="20"/>
            <w:lang w:val="en-GB"/>
          </w:rPr>
          <w:t>,</w:t>
        </w:r>
      </w:ins>
      <w:ins w:id="66" w:author="Li, Qing" w:date="2015-09-09T08:51:00Z">
        <w:r w:rsidRPr="00C97DCB">
          <w:rPr>
            <w:rFonts w:ascii="Times New Roman" w:eastAsia="Malgun Gothic" w:hAnsi="Times New Roman"/>
            <w:sz w:val="20"/>
            <w:lang w:val="en-GB"/>
          </w:rPr>
          <w:t xml:space="preserve"> or </w:t>
        </w:r>
        <w:r w:rsidRPr="00483629">
          <w:rPr>
            <w:rFonts w:ascii="Times New Roman" w:eastAsia="Malgun Gothic" w:hAnsi="Times New Roman"/>
            <w:i/>
            <w:sz w:val="20"/>
            <w:lang w:val="en-GB"/>
          </w:rPr>
          <w:t>createdBefore</w:t>
        </w:r>
      </w:ins>
      <w:ins w:id="67" w:author="Li, Qing" w:date="2015-09-09T08:55:00Z">
        <w:r>
          <w:rPr>
            <w:rFonts w:ascii="Times New Roman" w:eastAsia="Malgun Gothic" w:hAnsi="Times New Roman"/>
            <w:i/>
            <w:sz w:val="20"/>
            <w:lang w:val="en-GB"/>
          </w:rPr>
          <w:t xml:space="preserve"> </w:t>
        </w:r>
      </w:ins>
      <w:ins w:id="68" w:author="Li, Qing" w:date="2015-09-09T08:51:00Z">
        <w:r w:rsidRPr="00C97DCB">
          <w:rPr>
            <w:rFonts w:ascii="Times New Roman" w:eastAsia="Malgun Gothic" w:hAnsi="Times New Roman"/>
            <w:sz w:val="20"/>
            <w:lang w:val="en-GB"/>
          </w:rPr>
          <w:t>=</w:t>
        </w:r>
      </w:ins>
      <w:ins w:id="69" w:author="Li, Qing" w:date="2015-09-09T08:55:00Z">
        <w:r>
          <w:rPr>
            <w:rFonts w:ascii="Times New Roman" w:eastAsia="Malgun Gothic" w:hAnsi="Times New Roman"/>
            <w:sz w:val="20"/>
            <w:lang w:val="en-GB"/>
          </w:rPr>
          <w:t xml:space="preserve"> </w:t>
        </w:r>
      </w:ins>
      <w:ins w:id="70" w:author="Li, Qing" w:date="2015-09-09T08:51:00Z">
        <w:r w:rsidRPr="00C97DCB">
          <w:rPr>
            <w:rFonts w:ascii="Times New Roman" w:eastAsia="Malgun Gothic" w:hAnsi="Times New Roman"/>
            <w:sz w:val="20"/>
            <w:lang w:val="en-GB"/>
          </w:rPr>
          <w:t xml:space="preserve">“time1” OR </w:t>
        </w:r>
        <w:r w:rsidRPr="00483629">
          <w:rPr>
            <w:rFonts w:ascii="Times New Roman" w:eastAsia="Malgun Gothic" w:hAnsi="Times New Roman"/>
            <w:i/>
            <w:sz w:val="20"/>
            <w:lang w:val="en-GB"/>
          </w:rPr>
          <w:t>unmodifiedSince</w:t>
        </w:r>
      </w:ins>
      <w:ins w:id="71" w:author="Li, Qing" w:date="2015-09-09T08:55:00Z">
        <w:r>
          <w:rPr>
            <w:rFonts w:ascii="Times New Roman" w:eastAsia="Malgun Gothic" w:hAnsi="Times New Roman"/>
            <w:sz w:val="20"/>
            <w:lang w:val="en-GB"/>
          </w:rPr>
          <w:t xml:space="preserve"> </w:t>
        </w:r>
      </w:ins>
      <w:ins w:id="72" w:author="Li, Qing" w:date="2015-09-09T08:51:00Z">
        <w:r w:rsidRPr="00C97DCB">
          <w:rPr>
            <w:rFonts w:ascii="Times New Roman" w:eastAsia="Malgun Gothic" w:hAnsi="Times New Roman"/>
            <w:sz w:val="20"/>
            <w:lang w:val="en-GB"/>
          </w:rPr>
          <w:t>=</w:t>
        </w:r>
      </w:ins>
      <w:ins w:id="73" w:author="Li, Qing" w:date="2015-09-09T08:55:00Z">
        <w:r>
          <w:rPr>
            <w:rFonts w:ascii="Times New Roman" w:eastAsia="Malgun Gothic" w:hAnsi="Times New Roman"/>
            <w:sz w:val="20"/>
            <w:lang w:val="en-GB"/>
          </w:rPr>
          <w:t xml:space="preserve"> “</w:t>
        </w:r>
      </w:ins>
      <w:ins w:id="74" w:author="Li, Qing" w:date="2015-09-09T08:51:00Z">
        <w:r w:rsidRPr="00C97DCB">
          <w:rPr>
            <w:rFonts w:ascii="Times New Roman" w:eastAsia="Malgun Gothic" w:hAnsi="Times New Roman"/>
            <w:sz w:val="20"/>
            <w:lang w:val="en-GB"/>
          </w:rPr>
          <w:t xml:space="preserve">time2” if </w:t>
        </w:r>
      </w:ins>
      <w:ins w:id="75" w:author="Li, Qing" w:date="2015-09-11T05:34:00Z">
        <w:r w:rsidR="00EF3543">
          <w:rPr>
            <w:rFonts w:eastAsia="Arial Unicode MS"/>
            <w:i/>
            <w:color w:val="000000" w:themeColor="text1"/>
            <w:lang w:val="en-GB" w:eastAsia="ko-KR"/>
          </w:rPr>
          <w:t>filter</w:t>
        </w:r>
      </w:ins>
      <w:ins w:id="76" w:author="Li, Qing" w:date="2015-09-09T08:51:00Z">
        <w:r w:rsidRPr="00483629">
          <w:rPr>
            <w:rFonts w:ascii="Times New Roman" w:eastAsia="Malgun Gothic" w:hAnsi="Times New Roman"/>
            <w:i/>
            <w:sz w:val="20"/>
            <w:lang w:val="en-GB"/>
          </w:rPr>
          <w:t>Operation</w:t>
        </w:r>
        <w:r w:rsidRPr="00C97DCB">
          <w:rPr>
            <w:rFonts w:ascii="Times New Roman" w:eastAsia="Malgun Gothic" w:hAnsi="Times New Roman"/>
            <w:sz w:val="20"/>
            <w:lang w:val="en-GB"/>
          </w:rPr>
          <w:t xml:space="preserve"> = “OR”</w:t>
        </w:r>
      </w:ins>
      <w:ins w:id="77" w:author="Li, Qing" w:date="2015-09-09T08:52:00Z">
        <w:r w:rsidRPr="00C97DCB">
          <w:rPr>
            <w:rFonts w:ascii="Times New Roman" w:eastAsia="Malgun Gothic" w:hAnsi="Times New Roman"/>
            <w:sz w:val="20"/>
            <w:lang w:val="en-GB"/>
          </w:rPr>
          <w:t>.</w:t>
        </w:r>
      </w:ins>
    </w:p>
    <w:p w14:paraId="335A2D71" w14:textId="32BDD5D6" w:rsidR="002B56A6" w:rsidRPr="00204A40" w:rsidRDefault="00204A40" w:rsidP="005E6016">
      <w:pPr>
        <w:pStyle w:val="B1"/>
        <w:rPr>
          <w:ins w:id="78" w:author="Li, Qing" w:date="2015-09-10T07:40:00Z"/>
        </w:rPr>
      </w:pPr>
      <w:ins w:id="79" w:author="Li, Qing" w:date="2015-09-10T07:44:00Z">
        <w:r>
          <w:rPr>
            <w:lang w:val="en-US"/>
          </w:rPr>
          <w:t>S</w:t>
        </w:r>
      </w:ins>
      <w:del w:id="80" w:author="Li, Qing" w:date="2015-09-10T07:44:00Z">
        <w:r w:rsidR="002B56A6" w:rsidDel="00204A40">
          <w:delText>s</w:delText>
        </w:r>
      </w:del>
      <w:r w:rsidR="002B56A6">
        <w:t>ame conditions shall use the "</w:t>
      </w:r>
      <w:r w:rsidR="002B56A6" w:rsidRPr="00CD1C82">
        <w:t>OR</w:t>
      </w:r>
      <w:r w:rsidR="002B56A6">
        <w:t>" logical operation</w:t>
      </w:r>
      <w:ins w:id="81" w:author="Li, Qing" w:date="2015-09-10T07:41:00Z">
        <w:r w:rsidR="005E6016">
          <w:rPr>
            <w:lang w:val="en-US"/>
          </w:rPr>
          <w:t xml:space="preserve">, </w:t>
        </w:r>
        <w:r>
          <w:rPr>
            <w:lang w:val="en-US"/>
          </w:rPr>
          <w:t>i.e.</w:t>
        </w:r>
        <w:r w:rsidR="005E6016" w:rsidRPr="005E6016">
          <w:rPr>
            <w:lang w:val="en-US"/>
          </w:rPr>
          <w:t xml:space="preserve"> </w:t>
        </w:r>
      </w:ins>
      <w:ins w:id="82" w:author="Li, Qing" w:date="2015-09-11T05:34:00Z">
        <w:r w:rsidR="00EF3543">
          <w:rPr>
            <w:rFonts w:eastAsia="Arial Unicode MS"/>
            <w:i/>
            <w:color w:val="000000" w:themeColor="text1"/>
            <w:lang w:val="en-GB" w:eastAsia="ko-KR"/>
          </w:rPr>
          <w:t>filter</w:t>
        </w:r>
      </w:ins>
      <w:ins w:id="83" w:author="Li, Qing" w:date="2015-09-10T07:41:00Z">
        <w:r w:rsidR="005E6016" w:rsidRPr="00204A40">
          <w:rPr>
            <w:i/>
            <w:lang w:val="en-US"/>
          </w:rPr>
          <w:t>Operation</w:t>
        </w:r>
        <w:r w:rsidR="005E6016" w:rsidRPr="005E6016">
          <w:rPr>
            <w:lang w:val="en-US"/>
          </w:rPr>
          <w:t xml:space="preserve"> d</w:t>
        </w:r>
        <w:r>
          <w:rPr>
            <w:lang w:val="en-US"/>
          </w:rPr>
          <w:t>oesn’t apply to same conditions</w:t>
        </w:r>
      </w:ins>
      <w:r w:rsidR="002B56A6" w:rsidRPr="00914E85">
        <w:rPr>
          <w:lang w:val="en-US"/>
        </w:rPr>
        <w:t>.</w:t>
      </w:r>
    </w:p>
    <w:p w14:paraId="4FD7523F" w14:textId="58377D1A" w:rsidR="005E6016" w:rsidRDefault="005E6016" w:rsidP="002B56A6">
      <w:pPr>
        <w:pStyle w:val="B1"/>
      </w:pPr>
      <w:ins w:id="84" w:author="Li, Qing" w:date="2015-09-10T07:40:00Z">
        <w:r>
          <w:rPr>
            <w:lang w:val="en-US"/>
          </w:rPr>
          <w:t xml:space="preserve">No mixed </w:t>
        </w:r>
      </w:ins>
      <w:ins w:id="85" w:author="Li, Qing" w:date="2015-09-10T07:42:00Z">
        <w:r w:rsidR="00EF3543">
          <w:rPr>
            <w:lang w:val="en-US"/>
          </w:rPr>
          <w:t>AND/OR filter</w:t>
        </w:r>
        <w:r w:rsidR="00204A40">
          <w:rPr>
            <w:lang w:val="en-US"/>
          </w:rPr>
          <w:t xml:space="preserve"> operations </w:t>
        </w:r>
        <w:r w:rsidR="00EF3543">
          <w:rPr>
            <w:lang w:val="en-US"/>
          </w:rPr>
          <w:t>is</w:t>
        </w:r>
        <w:r w:rsidR="00204A40">
          <w:rPr>
            <w:lang w:val="en-US"/>
          </w:rPr>
          <w:t xml:space="preserve"> </w:t>
        </w:r>
      </w:ins>
      <w:ins w:id="86" w:author="Li, Qing" w:date="2015-09-10T07:45:00Z">
        <w:r w:rsidR="00204A40">
          <w:rPr>
            <w:lang w:val="en-US"/>
          </w:rPr>
          <w:t>supported</w:t>
        </w:r>
      </w:ins>
      <w:ins w:id="87" w:author="Li, Qing" w:date="2015-09-10T07:42:00Z">
        <w:r w:rsidR="00204A40">
          <w:rPr>
            <w:lang w:val="en-US"/>
          </w:rPr>
          <w:t>.</w:t>
        </w:r>
      </w:ins>
    </w:p>
    <w:p w14:paraId="335A2D72" w14:textId="77777777" w:rsidR="002B56A6" w:rsidRDefault="002B56A6" w:rsidP="002B56A6">
      <w:r>
        <w:t xml:space="preserve">Below is an example usage of filter criteria conditions </w:t>
      </w:r>
      <w:r w:rsidRPr="00CD1C82">
        <w:t>in</w:t>
      </w:r>
      <w:r>
        <w:t xml:space="preserve"> a </w:t>
      </w:r>
      <w:r w:rsidRPr="00CD1C82">
        <w:t>HTTP</w:t>
      </w:r>
      <w:r>
        <w:t xml:space="preserve"> query: an </w:t>
      </w:r>
      <w:r w:rsidRPr="00CD1C82">
        <w:t>HTTP</w:t>
      </w:r>
      <w:r>
        <w:t xml:space="preserve"> </w:t>
      </w:r>
      <w:r w:rsidRPr="00CD1C82">
        <w:t>GET</w:t>
      </w:r>
      <w:r>
        <w:t xml:space="preserve"> operation can be requested applying also a filter </w:t>
      </w:r>
      <w:r w:rsidRPr="00CD1C82">
        <w:t>in</w:t>
      </w:r>
      <w:r>
        <w:t xml:space="preserve"> the query part of the request itself:</w:t>
      </w:r>
    </w:p>
    <w:p w14:paraId="335A2D73" w14:textId="77777777" w:rsidR="002B56A6" w:rsidRPr="00914E85" w:rsidRDefault="002B56A6" w:rsidP="002B56A6">
      <w:pPr>
        <w:pStyle w:val="B10"/>
        <w:rPr>
          <w:lang w:val="en-US"/>
        </w:rPr>
      </w:pPr>
      <w:r w:rsidRPr="004634E7">
        <w:rPr>
          <w:lang w:val="en-US"/>
        </w:rPr>
        <w:tab/>
      </w:r>
      <w:r w:rsidRPr="00CD1C82">
        <w:t>GET</w:t>
      </w:r>
      <w:r>
        <w:t xml:space="preserve"> /root?label=one&amp;label=two&amp;createdBefore=2014-01-01T00:00:00&amp;limit=128</w:t>
      </w:r>
      <w:r>
        <w:rPr>
          <w:rFonts w:eastAsia="Malgun Gothic" w:hint="eastAsia"/>
          <w:lang w:eastAsia="ko-KR"/>
        </w:rPr>
        <w:t>&amp;filterUsage=discovery</w:t>
      </w:r>
      <w:r w:rsidRPr="00914E85">
        <w:rPr>
          <w:rFonts w:eastAsia="Malgun Gothic"/>
          <w:lang w:val="en-US" w:eastAsia="ko-KR"/>
        </w:rPr>
        <w:t>.</w:t>
      </w:r>
    </w:p>
    <w:p w14:paraId="335A2D74" w14:textId="77777777" w:rsidR="002B56A6" w:rsidRDefault="002B56A6" w:rsidP="002B56A6">
      <w:r>
        <w:lastRenderedPageBreak/>
        <w:t xml:space="preserve">The example discovers a maximum of 128 resources matching the following logical condition: </w:t>
      </w:r>
      <w:r w:rsidRPr="00294F33">
        <w:rPr>
          <w:i/>
        </w:rPr>
        <w:t xml:space="preserve">createdBefore </w:t>
      </w:r>
      <w:r>
        <w:t>&lt; 2014</w:t>
      </w:r>
      <w:r>
        <w:noBreakHyphen/>
        <w:t>01</w:t>
      </w:r>
      <w:r>
        <w:noBreakHyphen/>
        <w:t xml:space="preserve">01T00:00:00 AND (label = one </w:t>
      </w:r>
      <w:r w:rsidRPr="00CD1C82">
        <w:t>OR</w:t>
      </w:r>
      <w:r>
        <w:t xml:space="preserve"> label = two).</w:t>
      </w:r>
    </w:p>
    <w:p w14:paraId="335A2D75" w14:textId="77777777" w:rsidR="002B56A6" w:rsidRDefault="002B56A6" w:rsidP="002B56A6">
      <w:r>
        <w:t>Once the Request is delivered, the Receiver shall analyze the Request to determine the target resource.</w:t>
      </w:r>
    </w:p>
    <w:p w14:paraId="335A2D76" w14:textId="77777777" w:rsidR="002B56A6" w:rsidRDefault="002B56A6" w:rsidP="002B56A6">
      <w:r>
        <w:t xml:space="preserve">If the target resource is addressing another </w:t>
      </w:r>
      <w:r w:rsidRPr="00CD1C82">
        <w:t>M2M</w:t>
      </w:r>
      <w:r>
        <w:t xml:space="preserve"> Node, the Receiver shall route the request appropriately.</w:t>
      </w:r>
    </w:p>
    <w:p w14:paraId="335A2D77" w14:textId="77777777" w:rsidR="002B56A6" w:rsidRDefault="002B56A6" w:rsidP="002B56A6">
      <w:r>
        <w:t>If the target resource is addressing the Receiver, it shall:</w:t>
      </w:r>
    </w:p>
    <w:p w14:paraId="335A2D78" w14:textId="77777777" w:rsidR="002B56A6" w:rsidRDefault="002B56A6" w:rsidP="002B56A6">
      <w:pPr>
        <w:pStyle w:val="Heading3"/>
      </w:pPr>
    </w:p>
    <w:p w14:paraId="335A2D79" w14:textId="77777777" w:rsidR="002B56A6" w:rsidRDefault="002B56A6" w:rsidP="002B56A6">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35A2D7A" w14:textId="77777777" w:rsidR="002B56A6" w:rsidRPr="004F4B50" w:rsidRDefault="002B56A6" w:rsidP="002B56A6">
      <w:pPr>
        <w:rPr>
          <w:lang w:val="x-none"/>
        </w:rPr>
      </w:pPr>
    </w:p>
    <w:p w14:paraId="335A2D7B"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bookmarkStart w:id="88" w:name="_Toc390760821"/>
      <w:bookmarkStart w:id="89" w:name="_Toc391027021"/>
      <w:bookmarkStart w:id="90" w:name="_Toc391027368"/>
      <w:bookmarkStart w:id="91" w:name="_Ref403140154"/>
      <w:bookmarkStart w:id="92" w:name="_Toc403636572"/>
      <w:bookmarkStart w:id="93" w:name="_Ref404598439"/>
    </w:p>
    <w:p w14:paraId="335A2D7C"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D"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E"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F"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0"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1"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2" w14:textId="77777777" w:rsidR="002B56A6" w:rsidRPr="00FC2C3B" w:rsidRDefault="002B56A6" w:rsidP="002B56A6">
      <w:pPr>
        <w:pStyle w:val="ListParagraph"/>
        <w:keepNext/>
        <w:keepLines/>
        <w:numPr>
          <w:ilvl w:val="1"/>
          <w:numId w:val="1"/>
        </w:numPr>
        <w:spacing w:before="180"/>
        <w:ind w:leftChars="0"/>
        <w:outlineLvl w:val="1"/>
        <w:rPr>
          <w:rFonts w:ascii="Arial" w:hAnsi="Arial"/>
          <w:vanish/>
          <w:sz w:val="32"/>
          <w:lang w:eastAsia="ja-JP"/>
        </w:rPr>
      </w:pPr>
    </w:p>
    <w:bookmarkEnd w:id="1"/>
    <w:bookmarkEnd w:id="2"/>
    <w:bookmarkEnd w:id="88"/>
    <w:bookmarkEnd w:id="89"/>
    <w:bookmarkEnd w:id="90"/>
    <w:bookmarkEnd w:id="91"/>
    <w:bookmarkEnd w:id="92"/>
    <w:bookmarkEnd w:id="93"/>
    <w:p w14:paraId="335A2D83" w14:textId="77777777" w:rsidR="002B56A6" w:rsidRPr="00FC2C3B" w:rsidRDefault="002B56A6" w:rsidP="002B56A6">
      <w:pPr>
        <w:pStyle w:val="ListParagraph"/>
        <w:keepNext/>
        <w:keepLines/>
        <w:numPr>
          <w:ilvl w:val="1"/>
          <w:numId w:val="1"/>
        </w:numPr>
        <w:spacing w:before="180"/>
        <w:ind w:leftChars="0"/>
        <w:outlineLvl w:val="1"/>
        <w:rPr>
          <w:rFonts w:ascii="Arial" w:hAnsi="Arial"/>
          <w:vanish/>
          <w:sz w:val="32"/>
          <w:lang w:eastAsia="ja-JP"/>
        </w:rPr>
      </w:pPr>
    </w:p>
    <w:p w14:paraId="335A2D84" w14:textId="77777777" w:rsidR="002B56A6" w:rsidRDefault="002B56A6" w:rsidP="002B56A6"/>
    <w:p w14:paraId="335A2D85" w14:textId="77777777" w:rsidR="002B56A6" w:rsidRDefault="002B56A6" w:rsidP="002B56A6"/>
    <w:p w14:paraId="335A2D86" w14:textId="77777777" w:rsidR="002B56A6" w:rsidRDefault="002B56A6" w:rsidP="002B56A6"/>
    <w:p w14:paraId="335A2D87" w14:textId="77777777" w:rsidR="0049644B" w:rsidRPr="002B56A6" w:rsidRDefault="0049644B" w:rsidP="002B56A6"/>
    <w:sectPr w:rsidR="0049644B" w:rsidRPr="002B56A6"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7DA2" w14:textId="77777777" w:rsidR="0037444C" w:rsidRDefault="0037444C" w:rsidP="002B56A6">
      <w:pPr>
        <w:spacing w:after="0"/>
      </w:pPr>
      <w:r>
        <w:separator/>
      </w:r>
    </w:p>
  </w:endnote>
  <w:endnote w:type="continuationSeparator" w:id="0">
    <w:p w14:paraId="04EA2256" w14:textId="77777777" w:rsidR="0037444C" w:rsidRDefault="0037444C" w:rsidP="002B5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2D90" w14:textId="77777777" w:rsidR="000E2601" w:rsidRPr="003C00E6" w:rsidRDefault="0037444C" w:rsidP="00325EA3">
    <w:pPr>
      <w:pStyle w:val="Footer"/>
      <w:tabs>
        <w:tab w:val="center" w:pos="4678"/>
        <w:tab w:val="right" w:pos="9214"/>
      </w:tabs>
      <w:jc w:val="both"/>
      <w:rPr>
        <w:rFonts w:ascii="Times New Roman" w:eastAsia="Calibri" w:hAnsi="Times New Roman"/>
        <w:sz w:val="16"/>
        <w:szCs w:val="16"/>
        <w:lang w:val="en-US"/>
      </w:rPr>
    </w:pPr>
  </w:p>
  <w:p w14:paraId="335A2D91" w14:textId="77777777" w:rsidR="000E2601" w:rsidRPr="00861D0F" w:rsidRDefault="005C724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D3382">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A52F1D">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A52F1D">
      <w:rPr>
        <w:rStyle w:val="PageNumber"/>
        <w:noProof/>
      </w:rPr>
      <w:t>4</w:t>
    </w:r>
    <w:r w:rsidRPr="00861D0F">
      <w:rPr>
        <w:rStyle w:val="PageNumber"/>
      </w:rPr>
      <w:fldChar w:fldCharType="end"/>
    </w:r>
    <w:r w:rsidRPr="00861D0F">
      <w:rPr>
        <w:rStyle w:val="PageNumber"/>
      </w:rPr>
      <w:t>)</w:t>
    </w:r>
    <w:r w:rsidRPr="00861D0F">
      <w:tab/>
    </w:r>
  </w:p>
  <w:p w14:paraId="335A2D92" w14:textId="77777777" w:rsidR="000E2601" w:rsidRPr="00424964" w:rsidRDefault="0037444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23A7" w14:textId="77777777" w:rsidR="0037444C" w:rsidRDefault="0037444C" w:rsidP="002B56A6">
      <w:pPr>
        <w:spacing w:after="0"/>
      </w:pPr>
      <w:r>
        <w:separator/>
      </w:r>
    </w:p>
  </w:footnote>
  <w:footnote w:type="continuationSeparator" w:id="0">
    <w:p w14:paraId="136129F8" w14:textId="77777777" w:rsidR="0037444C" w:rsidRDefault="0037444C" w:rsidP="002B56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2601" w:rsidRPr="00A404D7" w14:paraId="335A2D8E" w14:textId="77777777" w:rsidTr="00294EEF">
      <w:trPr>
        <w:trHeight w:val="831"/>
      </w:trPr>
      <w:tc>
        <w:tcPr>
          <w:tcW w:w="8068" w:type="dxa"/>
        </w:tcPr>
        <w:p w14:paraId="335A2D8C" w14:textId="19911733" w:rsidR="000E2601" w:rsidRPr="00CE4035" w:rsidRDefault="002B56A6" w:rsidP="0037488E">
          <w:pPr>
            <w:pStyle w:val="OneM2M-PageHead"/>
          </w:pPr>
          <w:r>
            <w:t>ARC</w:t>
          </w:r>
          <w:r w:rsidR="005C7241">
            <w:t xml:space="preserve"> </w:t>
          </w:r>
          <w:r w:rsidR="005C7241" w:rsidRPr="003A4558">
            <w:t>-2015-</w:t>
          </w:r>
          <w:ins w:id="94" w:author="Li, Qing" w:date="2015-09-11T05:38:00Z">
            <w:r w:rsidR="00A52F1D">
              <w:t>2116R2</w:t>
            </w:r>
          </w:ins>
          <w:r w:rsidR="00E44968">
            <w:t>CR</w:t>
          </w:r>
          <w:r w:rsidR="00F90D60">
            <w:t>-DISCOVERY_filterCriteria_</w:t>
          </w:r>
          <w:r w:rsidR="0037488E">
            <w:t>operation</w:t>
          </w:r>
          <w:r w:rsidR="003D5EA2">
            <w:t>_R2</w:t>
          </w:r>
        </w:p>
      </w:tc>
      <w:tc>
        <w:tcPr>
          <w:tcW w:w="1569" w:type="dxa"/>
        </w:tcPr>
        <w:p w14:paraId="335A2D8D" w14:textId="77777777" w:rsidR="000E2601" w:rsidRPr="00A404D7" w:rsidRDefault="005C7241" w:rsidP="00410253">
          <w:pPr>
            <w:pStyle w:val="Header"/>
            <w:jc w:val="right"/>
          </w:pPr>
          <w:r w:rsidRPr="00A404D7">
            <w:rPr>
              <w:lang w:val="en-US" w:eastAsia="zh-CN"/>
            </w:rPr>
            <w:drawing>
              <wp:inline distT="0" distB="0" distL="0" distR="0" wp14:anchorId="335A2D93" wp14:editId="335A2D94">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35A2D8F" w14:textId="77777777" w:rsidR="000E2601" w:rsidRDefault="0037444C"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8318"/>
        </w:tabs>
        <w:ind w:left="8318"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2C04A4"/>
    <w:multiLevelType w:val="hybridMultilevel"/>
    <w:tmpl w:val="53E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CBC1463"/>
    <w:multiLevelType w:val="multilevel"/>
    <w:tmpl w:val="7E307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7"/>
  </w:num>
  <w:num w:numId="4">
    <w:abstractNumId w:val="11"/>
  </w:num>
  <w:num w:numId="5">
    <w:abstractNumId w:val="4"/>
  </w:num>
  <w:num w:numId="6">
    <w:abstractNumId w:val="9"/>
  </w:num>
  <w:num w:numId="7">
    <w:abstractNumId w:val="2"/>
  </w:num>
  <w:num w:numId="8">
    <w:abstractNumId w:val="1"/>
  </w:num>
  <w:num w:numId="9">
    <w:abstractNumId w:val="0"/>
  </w:num>
  <w:num w:numId="10">
    <w:abstractNumId w:val="10"/>
  </w:num>
  <w:num w:numId="11">
    <w:abstractNumId w:val="12"/>
  </w:num>
  <w:num w:numId="12">
    <w:abstractNumId w:val="6"/>
  </w:num>
  <w:num w:numId="13">
    <w:abstractNumId w:val="13"/>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rson w15:author="Seed, Dale N">
    <w15:presenceInfo w15:providerId="AD" w15:userId="S-1-5-21-1844237615-1580818891-725345543-11951"/>
  </w15:person>
  <w15:person w15:author="Naveen Ganig">
    <w15:presenceInfo w15:providerId="AD" w15:userId="S-1-5-21-1456488807-1979357023-3472770521-2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6"/>
    <w:rsid w:val="00024780"/>
    <w:rsid w:val="00045732"/>
    <w:rsid w:val="000A7A16"/>
    <w:rsid w:val="00204A40"/>
    <w:rsid w:val="002B56A6"/>
    <w:rsid w:val="00315A65"/>
    <w:rsid w:val="0037444C"/>
    <w:rsid w:val="0037488E"/>
    <w:rsid w:val="003D44A6"/>
    <w:rsid w:val="003D5EA2"/>
    <w:rsid w:val="00483629"/>
    <w:rsid w:val="004870B5"/>
    <w:rsid w:val="0049644B"/>
    <w:rsid w:val="004C5EF6"/>
    <w:rsid w:val="005C7241"/>
    <w:rsid w:val="005E6016"/>
    <w:rsid w:val="00624705"/>
    <w:rsid w:val="00845E63"/>
    <w:rsid w:val="008569A3"/>
    <w:rsid w:val="008B7647"/>
    <w:rsid w:val="009722E2"/>
    <w:rsid w:val="009B6E49"/>
    <w:rsid w:val="009D087C"/>
    <w:rsid w:val="00A52F1D"/>
    <w:rsid w:val="00B448AB"/>
    <w:rsid w:val="00B72CB5"/>
    <w:rsid w:val="00BD3382"/>
    <w:rsid w:val="00C25283"/>
    <w:rsid w:val="00C97DCB"/>
    <w:rsid w:val="00D048AA"/>
    <w:rsid w:val="00DF59E7"/>
    <w:rsid w:val="00DF602B"/>
    <w:rsid w:val="00E44968"/>
    <w:rsid w:val="00EF3543"/>
    <w:rsid w:val="00F83639"/>
    <w:rsid w:val="00F90D60"/>
    <w:rsid w:val="00FE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2CE4"/>
  <w15:chartTrackingRefBased/>
  <w15:docId w15:val="{261FBBD2-987B-4B62-99A2-E1C5018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A6"/>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basedOn w:val="Normal"/>
    <w:next w:val="Normal"/>
    <w:link w:val="Heading1Char"/>
    <w:qFormat/>
    <w:rsid w:val="002B5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B56A6"/>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Normal"/>
    <w:next w:val="Normal"/>
    <w:link w:val="Heading3Char"/>
    <w:unhideWhenUsed/>
    <w:qFormat/>
    <w:rsid w:val="002B5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2B56A6"/>
    <w:pPr>
      <w:spacing w:before="120" w:after="180"/>
      <w:ind w:left="1418" w:hanging="1418"/>
      <w:outlineLvl w:val="3"/>
    </w:pPr>
    <w:rPr>
      <w:rFonts w:ascii="Arial" w:eastAsia="Times New Roman" w:hAnsi="Arial" w:cs="Times New Roman"/>
      <w:color w:val="auto"/>
      <w:szCs w:val="20"/>
      <w:lang w:val="x-none"/>
    </w:rPr>
  </w:style>
  <w:style w:type="paragraph" w:styleId="Heading5">
    <w:name w:val="heading 5"/>
    <w:basedOn w:val="Heading4"/>
    <w:next w:val="Normal"/>
    <w:link w:val="Heading5Char"/>
    <w:qFormat/>
    <w:rsid w:val="002B56A6"/>
    <w:pPr>
      <w:ind w:left="1701" w:hanging="1701"/>
      <w:outlineLvl w:val="4"/>
    </w:pPr>
    <w:rPr>
      <w:sz w:val="22"/>
    </w:rPr>
  </w:style>
  <w:style w:type="paragraph" w:styleId="Heading6">
    <w:name w:val="heading 6"/>
    <w:basedOn w:val="H6"/>
    <w:next w:val="Normal"/>
    <w:link w:val="Heading6Char"/>
    <w:qFormat/>
    <w:rsid w:val="002B56A6"/>
    <w:pPr>
      <w:outlineLvl w:val="5"/>
    </w:pPr>
  </w:style>
  <w:style w:type="paragraph" w:styleId="Heading7">
    <w:name w:val="heading 7"/>
    <w:basedOn w:val="H6"/>
    <w:next w:val="Normal"/>
    <w:link w:val="Heading7Char"/>
    <w:qFormat/>
    <w:rsid w:val="002B56A6"/>
    <w:pPr>
      <w:outlineLvl w:val="6"/>
    </w:pPr>
  </w:style>
  <w:style w:type="paragraph" w:styleId="Heading8">
    <w:name w:val="heading 8"/>
    <w:basedOn w:val="Heading1"/>
    <w:next w:val="Normal"/>
    <w:link w:val="Heading8Char"/>
    <w:qFormat/>
    <w:rsid w:val="002B56A6"/>
    <w:pPr>
      <w:pBdr>
        <w:top w:val="single" w:sz="12" w:space="3" w:color="auto"/>
      </w:pBdr>
      <w:spacing w:after="180"/>
      <w:outlineLvl w:val="7"/>
    </w:pPr>
    <w:rPr>
      <w:rFonts w:ascii="Arial" w:eastAsia="Times New Roman" w:hAnsi="Arial" w:cs="Times New Roman"/>
      <w:color w:val="auto"/>
      <w:sz w:val="36"/>
      <w:szCs w:val="20"/>
      <w:lang w:val="x-none"/>
    </w:rPr>
  </w:style>
  <w:style w:type="paragraph" w:styleId="Heading9">
    <w:name w:val="heading 9"/>
    <w:basedOn w:val="Heading8"/>
    <w:next w:val="Normal"/>
    <w:link w:val="Heading9Char"/>
    <w:qFormat/>
    <w:rsid w:val="002B56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A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2B56A6"/>
    <w:rPr>
      <w:rFonts w:ascii="Arial" w:eastAsia="Malgun Gothic" w:hAnsi="Arial" w:cs="Times New Roman"/>
      <w:sz w:val="32"/>
      <w:szCs w:val="20"/>
      <w:lang w:val="x-none"/>
    </w:rPr>
  </w:style>
  <w:style w:type="character" w:customStyle="1" w:styleId="Heading3Char">
    <w:name w:val="Heading 3 Char"/>
    <w:basedOn w:val="DefaultParagraphFont"/>
    <w:link w:val="Heading3"/>
    <w:rsid w:val="002B56A6"/>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2B56A6"/>
    <w:rPr>
      <w:rFonts w:ascii="Arial" w:eastAsia="Times New Roman" w:hAnsi="Arial" w:cs="Times New Roman"/>
      <w:sz w:val="24"/>
      <w:szCs w:val="20"/>
      <w:lang w:val="x-none"/>
    </w:rPr>
  </w:style>
  <w:style w:type="character" w:customStyle="1" w:styleId="Heading5Char">
    <w:name w:val="Heading 5 Char"/>
    <w:basedOn w:val="DefaultParagraphFont"/>
    <w:link w:val="Heading5"/>
    <w:rsid w:val="002B56A6"/>
    <w:rPr>
      <w:rFonts w:ascii="Arial" w:eastAsia="Times New Roman" w:hAnsi="Arial" w:cs="Times New Roman"/>
      <w:szCs w:val="20"/>
      <w:lang w:val="x-none"/>
    </w:rPr>
  </w:style>
  <w:style w:type="character" w:customStyle="1" w:styleId="Heading6Char">
    <w:name w:val="Heading 6 Char"/>
    <w:basedOn w:val="DefaultParagraphFont"/>
    <w:link w:val="Heading6"/>
    <w:rsid w:val="002B56A6"/>
    <w:rPr>
      <w:rFonts w:ascii="Arial" w:eastAsia="Times New Roman" w:hAnsi="Arial" w:cs="Times New Roman"/>
      <w:sz w:val="20"/>
      <w:szCs w:val="20"/>
      <w:lang w:val="x-none"/>
    </w:rPr>
  </w:style>
  <w:style w:type="character" w:customStyle="1" w:styleId="Heading7Char">
    <w:name w:val="Heading 7 Char"/>
    <w:basedOn w:val="DefaultParagraphFont"/>
    <w:link w:val="Heading7"/>
    <w:rsid w:val="002B56A6"/>
    <w:rPr>
      <w:rFonts w:ascii="Arial" w:eastAsia="Times New Roman" w:hAnsi="Arial" w:cs="Times New Roman"/>
      <w:sz w:val="20"/>
      <w:szCs w:val="20"/>
      <w:lang w:val="x-none"/>
    </w:rPr>
  </w:style>
  <w:style w:type="character" w:customStyle="1" w:styleId="Heading8Char">
    <w:name w:val="Heading 8 Char"/>
    <w:basedOn w:val="DefaultParagraphFont"/>
    <w:link w:val="Heading8"/>
    <w:rsid w:val="002B56A6"/>
    <w:rPr>
      <w:rFonts w:ascii="Arial" w:eastAsia="Times New Roman" w:hAnsi="Arial" w:cs="Times New Roman"/>
      <w:sz w:val="36"/>
      <w:szCs w:val="20"/>
      <w:lang w:val="x-none"/>
    </w:rPr>
  </w:style>
  <w:style w:type="character" w:customStyle="1" w:styleId="Heading9Char">
    <w:name w:val="Heading 9 Char"/>
    <w:basedOn w:val="DefaultParagraphFont"/>
    <w:link w:val="Heading9"/>
    <w:rsid w:val="002B56A6"/>
    <w:rPr>
      <w:rFonts w:ascii="Arial" w:eastAsia="Times New Roman" w:hAnsi="Arial" w:cs="Times New Roman"/>
      <w:sz w:val="36"/>
      <w:szCs w:val="20"/>
      <w:lang w:val="x-none"/>
    </w:rPr>
  </w:style>
  <w:style w:type="paragraph" w:styleId="Header">
    <w:name w:val="header"/>
    <w:link w:val="HeaderChar"/>
    <w:qFormat/>
    <w:rsid w:val="002B56A6"/>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2B56A6"/>
    <w:rPr>
      <w:rFonts w:ascii="Arial" w:eastAsia="Malgun Gothic" w:hAnsi="Arial" w:cs="Times New Roman"/>
      <w:b/>
      <w:noProof/>
      <w:sz w:val="18"/>
      <w:szCs w:val="20"/>
      <w:lang w:val="en-GB"/>
    </w:rPr>
  </w:style>
  <w:style w:type="paragraph" w:styleId="Footer">
    <w:name w:val="footer"/>
    <w:basedOn w:val="Header"/>
    <w:link w:val="FooterChar"/>
    <w:rsid w:val="002B56A6"/>
    <w:pPr>
      <w:jc w:val="center"/>
    </w:pPr>
    <w:rPr>
      <w:i/>
      <w:lang w:val="x-none"/>
    </w:rPr>
  </w:style>
  <w:style w:type="character" w:customStyle="1" w:styleId="FooterChar">
    <w:name w:val="Footer Char"/>
    <w:basedOn w:val="DefaultParagraphFont"/>
    <w:link w:val="Footer"/>
    <w:rsid w:val="002B56A6"/>
    <w:rPr>
      <w:rFonts w:ascii="Arial" w:eastAsia="Malgun Gothic" w:hAnsi="Arial" w:cs="Times New Roman"/>
      <w:b/>
      <w:i/>
      <w:noProof/>
      <w:sz w:val="18"/>
      <w:szCs w:val="20"/>
      <w:lang w:val="x-none"/>
    </w:rPr>
  </w:style>
  <w:style w:type="paragraph" w:customStyle="1" w:styleId="FP">
    <w:name w:val="FP"/>
    <w:basedOn w:val="Normal"/>
    <w:rsid w:val="002B56A6"/>
    <w:pPr>
      <w:spacing w:after="0"/>
    </w:pPr>
  </w:style>
  <w:style w:type="character" w:styleId="PageNumber">
    <w:name w:val="page number"/>
    <w:basedOn w:val="DefaultParagraphFont"/>
    <w:rsid w:val="002B56A6"/>
  </w:style>
  <w:style w:type="paragraph" w:customStyle="1" w:styleId="OneM2M-FrontMatter">
    <w:name w:val="OneM2M-FrontMatter"/>
    <w:basedOn w:val="Normal"/>
    <w:rsid w:val="002B56A6"/>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1tableentryleft">
    <w:name w:val="1table entry left"/>
    <w:aliases w:val="1TEL"/>
    <w:uiPriority w:val="99"/>
    <w:rsid w:val="002B56A6"/>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2B56A6"/>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2B56A6"/>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B56A6"/>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2B56A6"/>
    <w:pPr>
      <w:ind w:leftChars="400" w:left="800"/>
    </w:pPr>
  </w:style>
  <w:style w:type="paragraph" w:customStyle="1" w:styleId="oneM2M-CoverTableTitle">
    <w:name w:val="oneM2M-CoverTableTitle"/>
    <w:basedOn w:val="Normal"/>
    <w:qFormat/>
    <w:rsid w:val="002B56A6"/>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2B56A6"/>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2B56A6"/>
    <w:pPr>
      <w:keepNext/>
      <w:keepLines/>
      <w:overflowPunct/>
      <w:autoSpaceDE/>
      <w:autoSpaceDN/>
      <w:adjustRightInd/>
      <w:spacing w:before="60" w:after="60"/>
      <w:textAlignment w:val="auto"/>
    </w:pPr>
    <w:rPr>
      <w:rFonts w:eastAsia="BatangChe"/>
      <w:sz w:val="22"/>
      <w:szCs w:val="24"/>
      <w:lang w:val="en-US"/>
    </w:rPr>
  </w:style>
  <w:style w:type="paragraph" w:customStyle="1" w:styleId="BN">
    <w:name w:val="BN"/>
    <w:basedOn w:val="Normal"/>
    <w:rsid w:val="002B56A6"/>
    <w:pPr>
      <w:numPr>
        <w:numId w:val="2"/>
      </w:numPr>
    </w:pPr>
    <w:rPr>
      <w:rFonts w:eastAsia="Times New Roman"/>
    </w:rPr>
  </w:style>
  <w:style w:type="character" w:styleId="LineNumber">
    <w:name w:val="line number"/>
    <w:basedOn w:val="DefaultParagraphFont"/>
    <w:unhideWhenUsed/>
    <w:rsid w:val="002B56A6"/>
  </w:style>
  <w:style w:type="paragraph" w:customStyle="1" w:styleId="H6">
    <w:name w:val="H6"/>
    <w:basedOn w:val="Heading5"/>
    <w:next w:val="Normal"/>
    <w:rsid w:val="002B56A6"/>
    <w:pPr>
      <w:ind w:left="1985" w:hanging="1985"/>
      <w:outlineLvl w:val="9"/>
    </w:pPr>
    <w:rPr>
      <w:sz w:val="20"/>
    </w:rPr>
  </w:style>
  <w:style w:type="paragraph" w:styleId="TOC9">
    <w:name w:val="toc 9"/>
    <w:basedOn w:val="TOC8"/>
    <w:uiPriority w:val="39"/>
    <w:rsid w:val="002B56A6"/>
    <w:pPr>
      <w:ind w:left="1418" w:hanging="1418"/>
    </w:pPr>
  </w:style>
  <w:style w:type="paragraph" w:styleId="TOC8">
    <w:name w:val="toc 8"/>
    <w:basedOn w:val="TOC1"/>
    <w:uiPriority w:val="39"/>
    <w:rsid w:val="002B56A6"/>
    <w:pPr>
      <w:spacing w:before="180"/>
      <w:ind w:left="2693" w:hanging="2693"/>
    </w:pPr>
    <w:rPr>
      <w:b/>
    </w:rPr>
  </w:style>
  <w:style w:type="paragraph" w:styleId="TOC1">
    <w:name w:val="toc 1"/>
    <w:uiPriority w:val="39"/>
    <w:rsid w:val="002B56A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2B56A6"/>
    <w:pPr>
      <w:keepLines/>
      <w:tabs>
        <w:tab w:val="center" w:pos="4536"/>
        <w:tab w:val="right" w:pos="9072"/>
      </w:tabs>
    </w:pPr>
    <w:rPr>
      <w:rFonts w:eastAsia="Times New Roman"/>
      <w:noProof/>
    </w:rPr>
  </w:style>
  <w:style w:type="character" w:customStyle="1" w:styleId="ZGSM">
    <w:name w:val="ZGSM"/>
    <w:rsid w:val="002B56A6"/>
  </w:style>
  <w:style w:type="paragraph" w:customStyle="1" w:styleId="ZD">
    <w:name w:val="ZD"/>
    <w:rsid w:val="002B56A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2B56A6"/>
    <w:pPr>
      <w:ind w:left="1701" w:hanging="1701"/>
    </w:pPr>
  </w:style>
  <w:style w:type="paragraph" w:styleId="TOC4">
    <w:name w:val="toc 4"/>
    <w:basedOn w:val="TOC3"/>
    <w:uiPriority w:val="39"/>
    <w:rsid w:val="002B56A6"/>
    <w:pPr>
      <w:ind w:left="1418" w:hanging="1418"/>
    </w:pPr>
  </w:style>
  <w:style w:type="paragraph" w:styleId="TOC3">
    <w:name w:val="toc 3"/>
    <w:basedOn w:val="TOC2"/>
    <w:uiPriority w:val="39"/>
    <w:rsid w:val="002B56A6"/>
    <w:pPr>
      <w:ind w:left="1134" w:hanging="1134"/>
    </w:pPr>
  </w:style>
  <w:style w:type="paragraph" w:styleId="TOC2">
    <w:name w:val="toc 2"/>
    <w:basedOn w:val="TOC1"/>
    <w:uiPriority w:val="39"/>
    <w:rsid w:val="002B56A6"/>
    <w:pPr>
      <w:spacing w:before="0"/>
      <w:ind w:left="851" w:hanging="851"/>
    </w:pPr>
    <w:rPr>
      <w:sz w:val="20"/>
    </w:rPr>
  </w:style>
  <w:style w:type="paragraph" w:styleId="Index1">
    <w:name w:val="index 1"/>
    <w:basedOn w:val="Normal"/>
    <w:semiHidden/>
    <w:rsid w:val="002B56A6"/>
    <w:pPr>
      <w:keepLines/>
    </w:pPr>
    <w:rPr>
      <w:rFonts w:eastAsia="Times New Roman"/>
    </w:rPr>
  </w:style>
  <w:style w:type="paragraph" w:styleId="Index2">
    <w:name w:val="index 2"/>
    <w:basedOn w:val="Index1"/>
    <w:semiHidden/>
    <w:rsid w:val="002B56A6"/>
    <w:pPr>
      <w:ind w:left="284"/>
    </w:pPr>
  </w:style>
  <w:style w:type="paragraph" w:customStyle="1" w:styleId="TT">
    <w:name w:val="TT"/>
    <w:basedOn w:val="Heading1"/>
    <w:next w:val="Normal"/>
    <w:rsid w:val="002B56A6"/>
    <w:pPr>
      <w:pBdr>
        <w:top w:val="single" w:sz="12" w:space="3" w:color="auto"/>
      </w:pBdr>
      <w:spacing w:after="180"/>
      <w:ind w:left="1134" w:hanging="1134"/>
      <w:outlineLvl w:val="9"/>
    </w:pPr>
    <w:rPr>
      <w:rFonts w:ascii="Arial" w:eastAsia="Times New Roman" w:hAnsi="Arial" w:cs="Times New Roman"/>
      <w:color w:val="auto"/>
      <w:sz w:val="36"/>
      <w:szCs w:val="20"/>
    </w:rPr>
  </w:style>
  <w:style w:type="character" w:styleId="FootnoteReference">
    <w:name w:val="footnote reference"/>
    <w:basedOn w:val="DefaultParagraphFont"/>
    <w:semiHidden/>
    <w:rsid w:val="002B56A6"/>
    <w:rPr>
      <w:b/>
      <w:position w:val="6"/>
      <w:sz w:val="16"/>
    </w:rPr>
  </w:style>
  <w:style w:type="paragraph" w:styleId="FootnoteText">
    <w:name w:val="footnote text"/>
    <w:basedOn w:val="Normal"/>
    <w:link w:val="FootnoteTextChar"/>
    <w:semiHidden/>
    <w:rsid w:val="002B56A6"/>
    <w:pPr>
      <w:keepLines/>
      <w:ind w:left="454" w:hanging="454"/>
    </w:pPr>
    <w:rPr>
      <w:rFonts w:eastAsia="Times New Roman"/>
      <w:sz w:val="16"/>
    </w:rPr>
  </w:style>
  <w:style w:type="character" w:customStyle="1" w:styleId="FootnoteTextChar">
    <w:name w:val="Footnote Text Char"/>
    <w:basedOn w:val="DefaultParagraphFont"/>
    <w:link w:val="FootnoteText"/>
    <w:semiHidden/>
    <w:rsid w:val="002B56A6"/>
    <w:rPr>
      <w:rFonts w:ascii="Times New Roman" w:eastAsia="Times New Roman" w:hAnsi="Times New Roman" w:cs="Times New Roman"/>
      <w:sz w:val="16"/>
      <w:szCs w:val="20"/>
      <w:lang w:val="en-GB"/>
    </w:rPr>
  </w:style>
  <w:style w:type="paragraph" w:customStyle="1" w:styleId="NF">
    <w:name w:val="NF"/>
    <w:basedOn w:val="NO"/>
    <w:rsid w:val="002B56A6"/>
    <w:pPr>
      <w:keepNext/>
      <w:spacing w:after="0"/>
    </w:pPr>
    <w:rPr>
      <w:rFonts w:ascii="Arial" w:hAnsi="Arial"/>
      <w:sz w:val="18"/>
    </w:rPr>
  </w:style>
  <w:style w:type="paragraph" w:customStyle="1" w:styleId="NO">
    <w:name w:val="NO"/>
    <w:basedOn w:val="Normal"/>
    <w:link w:val="NOChar"/>
    <w:rsid w:val="002B56A6"/>
    <w:pPr>
      <w:keepLines/>
      <w:ind w:left="1135" w:hanging="851"/>
    </w:pPr>
    <w:rPr>
      <w:rFonts w:eastAsia="Times New Roman"/>
      <w:lang w:val="x-none"/>
    </w:rPr>
  </w:style>
  <w:style w:type="character" w:customStyle="1" w:styleId="NOChar">
    <w:name w:val="NO Char"/>
    <w:link w:val="NO"/>
    <w:rsid w:val="002B56A6"/>
    <w:rPr>
      <w:rFonts w:ascii="Times New Roman" w:eastAsia="Times New Roman" w:hAnsi="Times New Roman" w:cs="Times New Roman"/>
      <w:sz w:val="20"/>
      <w:szCs w:val="20"/>
      <w:lang w:val="x-none"/>
    </w:rPr>
  </w:style>
  <w:style w:type="paragraph" w:customStyle="1" w:styleId="PL">
    <w:name w:val="PL"/>
    <w:rsid w:val="002B56A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TAR">
    <w:name w:val="TAR"/>
    <w:basedOn w:val="TAL"/>
    <w:rsid w:val="002B56A6"/>
    <w:pPr>
      <w:jc w:val="right"/>
    </w:pPr>
  </w:style>
  <w:style w:type="paragraph" w:customStyle="1" w:styleId="TAL">
    <w:name w:val="TAL"/>
    <w:basedOn w:val="Normal"/>
    <w:link w:val="TALChar1"/>
    <w:rsid w:val="002B56A6"/>
    <w:pPr>
      <w:keepNext/>
      <w:keepLines/>
      <w:spacing w:after="0"/>
    </w:pPr>
    <w:rPr>
      <w:rFonts w:ascii="Arial" w:eastAsia="Times New Roman" w:hAnsi="Arial"/>
      <w:sz w:val="18"/>
      <w:lang w:val="x-none"/>
    </w:rPr>
  </w:style>
  <w:style w:type="character" w:customStyle="1" w:styleId="TALChar1">
    <w:name w:val="TAL Char1"/>
    <w:link w:val="TAL"/>
    <w:locked/>
    <w:rsid w:val="002B56A6"/>
    <w:rPr>
      <w:rFonts w:ascii="Arial" w:eastAsia="Times New Roman" w:hAnsi="Arial" w:cs="Times New Roman"/>
      <w:sz w:val="18"/>
      <w:szCs w:val="20"/>
      <w:lang w:val="x-none"/>
    </w:rPr>
  </w:style>
  <w:style w:type="paragraph" w:styleId="ListNumber2">
    <w:name w:val="List Number 2"/>
    <w:basedOn w:val="ListNumber"/>
    <w:rsid w:val="002B56A6"/>
    <w:pPr>
      <w:ind w:left="851"/>
    </w:pPr>
  </w:style>
  <w:style w:type="paragraph" w:styleId="ListNumber">
    <w:name w:val="List Number"/>
    <w:basedOn w:val="List"/>
    <w:rsid w:val="002B56A6"/>
  </w:style>
  <w:style w:type="paragraph" w:styleId="List">
    <w:name w:val="List"/>
    <w:basedOn w:val="Normal"/>
    <w:rsid w:val="002B56A6"/>
    <w:pPr>
      <w:ind w:left="568" w:hanging="284"/>
    </w:pPr>
    <w:rPr>
      <w:rFonts w:eastAsia="Times New Roman"/>
    </w:rPr>
  </w:style>
  <w:style w:type="paragraph" w:customStyle="1" w:styleId="TAH">
    <w:name w:val="TAH"/>
    <w:basedOn w:val="TAC"/>
    <w:rsid w:val="002B56A6"/>
    <w:rPr>
      <w:b/>
    </w:rPr>
  </w:style>
  <w:style w:type="paragraph" w:customStyle="1" w:styleId="TAC">
    <w:name w:val="TAC"/>
    <w:basedOn w:val="TAL"/>
    <w:rsid w:val="002B56A6"/>
    <w:pPr>
      <w:jc w:val="center"/>
    </w:pPr>
  </w:style>
  <w:style w:type="paragraph" w:customStyle="1" w:styleId="LD">
    <w:name w:val="LD"/>
    <w:rsid w:val="002B56A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rsid w:val="002B56A6"/>
    <w:pPr>
      <w:keepLines/>
      <w:ind w:left="1702" w:hanging="1418"/>
    </w:pPr>
    <w:rPr>
      <w:rFonts w:eastAsia="Times New Roman"/>
    </w:rPr>
  </w:style>
  <w:style w:type="paragraph" w:customStyle="1" w:styleId="NW">
    <w:name w:val="NW"/>
    <w:basedOn w:val="NO"/>
    <w:rsid w:val="002B56A6"/>
    <w:pPr>
      <w:spacing w:after="0"/>
    </w:pPr>
  </w:style>
  <w:style w:type="paragraph" w:customStyle="1" w:styleId="EW">
    <w:name w:val="EW"/>
    <w:basedOn w:val="EX"/>
    <w:rsid w:val="002B56A6"/>
    <w:pPr>
      <w:spacing w:after="0"/>
    </w:pPr>
  </w:style>
  <w:style w:type="paragraph" w:customStyle="1" w:styleId="B10">
    <w:name w:val="B1"/>
    <w:basedOn w:val="List"/>
    <w:link w:val="B1Char"/>
    <w:rsid w:val="002B56A6"/>
    <w:pPr>
      <w:ind w:left="738" w:hanging="454"/>
    </w:pPr>
    <w:rPr>
      <w:lang w:val="x-none"/>
    </w:rPr>
  </w:style>
  <w:style w:type="character" w:customStyle="1" w:styleId="B1Char">
    <w:name w:val="B1 Char"/>
    <w:link w:val="B10"/>
    <w:locked/>
    <w:rsid w:val="002B56A6"/>
    <w:rPr>
      <w:rFonts w:ascii="Times New Roman" w:eastAsia="Times New Roman" w:hAnsi="Times New Roman" w:cs="Times New Roman"/>
      <w:sz w:val="20"/>
      <w:szCs w:val="20"/>
      <w:lang w:val="x-none"/>
    </w:rPr>
  </w:style>
  <w:style w:type="paragraph" w:styleId="TOC6">
    <w:name w:val="toc 6"/>
    <w:basedOn w:val="TOC5"/>
    <w:next w:val="Normal"/>
    <w:uiPriority w:val="39"/>
    <w:rsid w:val="002B56A6"/>
    <w:pPr>
      <w:ind w:left="1985" w:hanging="1985"/>
    </w:pPr>
  </w:style>
  <w:style w:type="paragraph" w:styleId="TOC7">
    <w:name w:val="toc 7"/>
    <w:basedOn w:val="TOC6"/>
    <w:next w:val="Normal"/>
    <w:uiPriority w:val="39"/>
    <w:rsid w:val="002B56A6"/>
    <w:pPr>
      <w:ind w:left="2268" w:hanging="2268"/>
    </w:pPr>
  </w:style>
  <w:style w:type="paragraph" w:styleId="ListBullet2">
    <w:name w:val="List Bullet 2"/>
    <w:basedOn w:val="ListBullet"/>
    <w:rsid w:val="002B56A6"/>
    <w:pPr>
      <w:ind w:left="851"/>
    </w:pPr>
  </w:style>
  <w:style w:type="paragraph" w:styleId="ListBullet">
    <w:name w:val="List Bullet"/>
    <w:basedOn w:val="List"/>
    <w:rsid w:val="002B56A6"/>
  </w:style>
  <w:style w:type="paragraph" w:customStyle="1" w:styleId="EditorsNote">
    <w:name w:val="Editor's Note"/>
    <w:basedOn w:val="NO"/>
    <w:rsid w:val="002B56A6"/>
    <w:rPr>
      <w:color w:val="FF0000"/>
    </w:rPr>
  </w:style>
  <w:style w:type="paragraph" w:customStyle="1" w:styleId="TH">
    <w:name w:val="TH"/>
    <w:basedOn w:val="FL"/>
    <w:next w:val="FL"/>
    <w:link w:val="THChar"/>
    <w:rsid w:val="002B56A6"/>
    <w:rPr>
      <w:lang w:val="x-none"/>
    </w:rPr>
  </w:style>
  <w:style w:type="paragraph" w:customStyle="1" w:styleId="FL">
    <w:name w:val="FL"/>
    <w:basedOn w:val="Normal"/>
    <w:rsid w:val="002B56A6"/>
    <w:pPr>
      <w:keepNext/>
      <w:keepLines/>
      <w:spacing w:before="60"/>
      <w:jc w:val="center"/>
    </w:pPr>
    <w:rPr>
      <w:rFonts w:ascii="Arial" w:eastAsia="Times New Roman" w:hAnsi="Arial"/>
      <w:b/>
    </w:rPr>
  </w:style>
  <w:style w:type="character" w:customStyle="1" w:styleId="THChar">
    <w:name w:val="TH Char"/>
    <w:link w:val="TH"/>
    <w:locked/>
    <w:rsid w:val="002B56A6"/>
    <w:rPr>
      <w:rFonts w:ascii="Arial" w:eastAsia="Times New Roman" w:hAnsi="Arial" w:cs="Times New Roman"/>
      <w:b/>
      <w:sz w:val="20"/>
      <w:szCs w:val="20"/>
      <w:lang w:val="x-none"/>
    </w:rPr>
  </w:style>
  <w:style w:type="paragraph" w:customStyle="1" w:styleId="ZA">
    <w:name w:val="ZA"/>
    <w:rsid w:val="002B56A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2B56A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2B56A6"/>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2B56A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2B56A6"/>
    <w:pPr>
      <w:ind w:left="851" w:hanging="851"/>
    </w:pPr>
  </w:style>
  <w:style w:type="paragraph" w:customStyle="1" w:styleId="ZH">
    <w:name w:val="ZH"/>
    <w:rsid w:val="002B56A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2B56A6"/>
    <w:pPr>
      <w:keepNext w:val="0"/>
      <w:spacing w:before="0" w:after="240"/>
    </w:pPr>
  </w:style>
  <w:style w:type="paragraph" w:customStyle="1" w:styleId="ZG">
    <w:name w:val="ZG"/>
    <w:rsid w:val="002B56A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2B56A6"/>
    <w:pPr>
      <w:ind w:left="1135"/>
    </w:pPr>
  </w:style>
  <w:style w:type="paragraph" w:styleId="List2">
    <w:name w:val="List 2"/>
    <w:basedOn w:val="List"/>
    <w:rsid w:val="002B56A6"/>
    <w:pPr>
      <w:ind w:left="851"/>
    </w:pPr>
  </w:style>
  <w:style w:type="paragraph" w:styleId="List3">
    <w:name w:val="List 3"/>
    <w:basedOn w:val="List2"/>
    <w:rsid w:val="002B56A6"/>
    <w:pPr>
      <w:ind w:left="1135"/>
    </w:pPr>
  </w:style>
  <w:style w:type="paragraph" w:styleId="List4">
    <w:name w:val="List 4"/>
    <w:basedOn w:val="List3"/>
    <w:rsid w:val="002B56A6"/>
    <w:pPr>
      <w:ind w:left="1418"/>
    </w:pPr>
  </w:style>
  <w:style w:type="paragraph" w:styleId="List5">
    <w:name w:val="List 5"/>
    <w:basedOn w:val="List4"/>
    <w:rsid w:val="002B56A6"/>
    <w:pPr>
      <w:ind w:left="1702"/>
    </w:pPr>
  </w:style>
  <w:style w:type="paragraph" w:styleId="ListBullet4">
    <w:name w:val="List Bullet 4"/>
    <w:basedOn w:val="ListBullet3"/>
    <w:rsid w:val="002B56A6"/>
    <w:pPr>
      <w:ind w:left="1418"/>
    </w:pPr>
  </w:style>
  <w:style w:type="paragraph" w:styleId="ListBullet5">
    <w:name w:val="List Bullet 5"/>
    <w:basedOn w:val="ListBullet4"/>
    <w:rsid w:val="002B56A6"/>
    <w:pPr>
      <w:ind w:left="1702"/>
    </w:pPr>
  </w:style>
  <w:style w:type="paragraph" w:customStyle="1" w:styleId="B20">
    <w:name w:val="B2"/>
    <w:basedOn w:val="List2"/>
    <w:rsid w:val="002B56A6"/>
    <w:pPr>
      <w:ind w:left="1191" w:hanging="454"/>
    </w:pPr>
  </w:style>
  <w:style w:type="paragraph" w:customStyle="1" w:styleId="B30">
    <w:name w:val="B3"/>
    <w:basedOn w:val="List3"/>
    <w:rsid w:val="002B56A6"/>
    <w:pPr>
      <w:ind w:left="1645" w:hanging="454"/>
    </w:pPr>
  </w:style>
  <w:style w:type="paragraph" w:customStyle="1" w:styleId="B4">
    <w:name w:val="B4"/>
    <w:basedOn w:val="List4"/>
    <w:rsid w:val="002B56A6"/>
    <w:pPr>
      <w:ind w:left="2098" w:hanging="454"/>
    </w:pPr>
  </w:style>
  <w:style w:type="paragraph" w:customStyle="1" w:styleId="B5">
    <w:name w:val="B5"/>
    <w:basedOn w:val="List5"/>
    <w:rsid w:val="002B56A6"/>
    <w:pPr>
      <w:ind w:left="2552" w:hanging="454"/>
    </w:pPr>
  </w:style>
  <w:style w:type="paragraph" w:customStyle="1" w:styleId="ZTD">
    <w:name w:val="ZTD"/>
    <w:basedOn w:val="ZB"/>
    <w:rsid w:val="002B56A6"/>
    <w:pPr>
      <w:framePr w:hRule="auto" w:wrap="notBeside" w:y="852"/>
    </w:pPr>
    <w:rPr>
      <w:i w:val="0"/>
      <w:sz w:val="40"/>
    </w:rPr>
  </w:style>
  <w:style w:type="paragraph" w:styleId="IndexHeading">
    <w:name w:val="index heading"/>
    <w:basedOn w:val="Normal"/>
    <w:next w:val="Normal"/>
    <w:semiHidden/>
    <w:rsid w:val="002B56A6"/>
    <w:pPr>
      <w:pBdr>
        <w:top w:val="single" w:sz="12" w:space="0" w:color="auto"/>
      </w:pBdr>
      <w:spacing w:before="360" w:after="240"/>
    </w:pPr>
    <w:rPr>
      <w:rFonts w:eastAsia="Times New Roman"/>
      <w:b/>
      <w:i/>
      <w:sz w:val="26"/>
    </w:rPr>
  </w:style>
  <w:style w:type="character" w:styleId="Hyperlink">
    <w:name w:val="Hyperlink"/>
    <w:uiPriority w:val="99"/>
    <w:rsid w:val="002B56A6"/>
    <w:rPr>
      <w:color w:val="0000FF"/>
      <w:u w:val="single"/>
    </w:rPr>
  </w:style>
  <w:style w:type="character" w:styleId="FollowedHyperlink">
    <w:name w:val="FollowedHyperlink"/>
    <w:rsid w:val="002B56A6"/>
    <w:rPr>
      <w:color w:val="800080"/>
      <w:u w:val="single"/>
    </w:rPr>
  </w:style>
  <w:style w:type="paragraph" w:customStyle="1" w:styleId="B3">
    <w:name w:val="B3+"/>
    <w:basedOn w:val="B30"/>
    <w:rsid w:val="002B56A6"/>
    <w:pPr>
      <w:numPr>
        <w:numId w:val="5"/>
      </w:numPr>
      <w:tabs>
        <w:tab w:val="left" w:pos="1134"/>
      </w:tabs>
    </w:pPr>
  </w:style>
  <w:style w:type="paragraph" w:customStyle="1" w:styleId="B1">
    <w:name w:val="B1+"/>
    <w:basedOn w:val="B10"/>
    <w:link w:val="B1Car"/>
    <w:rsid w:val="002B56A6"/>
    <w:pPr>
      <w:numPr>
        <w:numId w:val="3"/>
      </w:numPr>
    </w:pPr>
  </w:style>
  <w:style w:type="paragraph" w:customStyle="1" w:styleId="B2">
    <w:name w:val="B2+"/>
    <w:basedOn w:val="B20"/>
    <w:rsid w:val="002B56A6"/>
    <w:pPr>
      <w:numPr>
        <w:numId w:val="4"/>
      </w:numPr>
    </w:pPr>
  </w:style>
  <w:style w:type="paragraph" w:customStyle="1" w:styleId="BL">
    <w:name w:val="BL"/>
    <w:basedOn w:val="Normal"/>
    <w:rsid w:val="002B56A6"/>
    <w:pPr>
      <w:numPr>
        <w:numId w:val="6"/>
      </w:numPr>
      <w:tabs>
        <w:tab w:val="left" w:pos="851"/>
      </w:tabs>
    </w:pPr>
    <w:rPr>
      <w:rFonts w:eastAsia="Times New Roman"/>
    </w:rPr>
  </w:style>
  <w:style w:type="paragraph" w:styleId="BodyText">
    <w:name w:val="Body Text"/>
    <w:basedOn w:val="Normal"/>
    <w:link w:val="BodyTextChar"/>
    <w:rsid w:val="002B56A6"/>
    <w:pPr>
      <w:keepNext/>
      <w:spacing w:after="140"/>
    </w:pPr>
    <w:rPr>
      <w:rFonts w:eastAsia="Times New Roman"/>
    </w:rPr>
  </w:style>
  <w:style w:type="character" w:customStyle="1" w:styleId="BodyTextChar">
    <w:name w:val="Body Text Char"/>
    <w:basedOn w:val="DefaultParagraphFont"/>
    <w:link w:val="BodyText"/>
    <w:rsid w:val="002B56A6"/>
    <w:rPr>
      <w:rFonts w:ascii="Times New Roman" w:eastAsia="Times New Roman" w:hAnsi="Times New Roman" w:cs="Times New Roman"/>
      <w:sz w:val="20"/>
      <w:szCs w:val="20"/>
      <w:lang w:val="en-GB"/>
    </w:rPr>
  </w:style>
  <w:style w:type="paragraph" w:styleId="BlockText">
    <w:name w:val="Block Text"/>
    <w:basedOn w:val="Normal"/>
    <w:rsid w:val="002B56A6"/>
    <w:pPr>
      <w:spacing w:after="120"/>
      <w:ind w:left="1440" w:right="1440"/>
    </w:pPr>
    <w:rPr>
      <w:rFonts w:eastAsia="Times New Roman"/>
    </w:rPr>
  </w:style>
  <w:style w:type="paragraph" w:styleId="BodyText2">
    <w:name w:val="Body Text 2"/>
    <w:basedOn w:val="Normal"/>
    <w:link w:val="BodyText2Char"/>
    <w:rsid w:val="002B56A6"/>
    <w:pPr>
      <w:spacing w:after="120" w:line="480" w:lineRule="auto"/>
    </w:pPr>
    <w:rPr>
      <w:rFonts w:eastAsia="Times New Roman"/>
    </w:rPr>
  </w:style>
  <w:style w:type="character" w:customStyle="1" w:styleId="BodyText2Char">
    <w:name w:val="Body Text 2 Char"/>
    <w:basedOn w:val="DefaultParagraphFont"/>
    <w:link w:val="BodyText2"/>
    <w:rsid w:val="002B56A6"/>
    <w:rPr>
      <w:rFonts w:ascii="Times New Roman" w:eastAsia="Times New Roman" w:hAnsi="Times New Roman" w:cs="Times New Roman"/>
      <w:sz w:val="20"/>
      <w:szCs w:val="20"/>
      <w:lang w:val="en-GB"/>
    </w:rPr>
  </w:style>
  <w:style w:type="paragraph" w:styleId="BodyText3">
    <w:name w:val="Body Text 3"/>
    <w:basedOn w:val="Normal"/>
    <w:link w:val="BodyText3Char"/>
    <w:rsid w:val="002B56A6"/>
    <w:pPr>
      <w:spacing w:after="120"/>
    </w:pPr>
    <w:rPr>
      <w:rFonts w:eastAsia="Times New Roman"/>
      <w:sz w:val="16"/>
      <w:szCs w:val="16"/>
    </w:rPr>
  </w:style>
  <w:style w:type="character" w:customStyle="1" w:styleId="BodyText3Char">
    <w:name w:val="Body Text 3 Char"/>
    <w:basedOn w:val="DefaultParagraphFont"/>
    <w:link w:val="BodyText3"/>
    <w:rsid w:val="002B56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2B56A6"/>
    <w:pPr>
      <w:keepNext w:val="0"/>
      <w:spacing w:after="120"/>
      <w:ind w:firstLine="210"/>
    </w:pPr>
  </w:style>
  <w:style w:type="character" w:customStyle="1" w:styleId="BodyTextFirstIndentChar">
    <w:name w:val="Body Text First Indent Char"/>
    <w:basedOn w:val="BodyTextChar"/>
    <w:link w:val="BodyTextFirstIndent"/>
    <w:rsid w:val="002B56A6"/>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B56A6"/>
    <w:pPr>
      <w:spacing w:after="120"/>
      <w:ind w:left="283"/>
    </w:pPr>
    <w:rPr>
      <w:rFonts w:eastAsia="Times New Roman"/>
    </w:rPr>
  </w:style>
  <w:style w:type="character" w:customStyle="1" w:styleId="BodyTextIndentChar">
    <w:name w:val="Body Text Indent Char"/>
    <w:basedOn w:val="DefaultParagraphFont"/>
    <w:link w:val="BodyTextIndent"/>
    <w:rsid w:val="002B56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2B56A6"/>
    <w:pPr>
      <w:ind w:firstLine="210"/>
    </w:pPr>
  </w:style>
  <w:style w:type="character" w:customStyle="1" w:styleId="BodyTextFirstIndent2Char">
    <w:name w:val="Body Text First Indent 2 Char"/>
    <w:basedOn w:val="BodyTextIndentChar"/>
    <w:link w:val="BodyTextFirstIndent2"/>
    <w:rsid w:val="002B56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2B56A6"/>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2B56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2B56A6"/>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B56A6"/>
    <w:rPr>
      <w:rFonts w:ascii="Times New Roman" w:eastAsia="Times New Roman" w:hAnsi="Times New Roman" w:cs="Times New Roman"/>
      <w:sz w:val="16"/>
      <w:szCs w:val="16"/>
      <w:lang w:val="en-GB"/>
    </w:rPr>
  </w:style>
  <w:style w:type="paragraph" w:styleId="Caption">
    <w:name w:val="caption"/>
    <w:basedOn w:val="Normal"/>
    <w:next w:val="Normal"/>
    <w:uiPriority w:val="35"/>
    <w:qFormat/>
    <w:rsid w:val="002B56A6"/>
    <w:pPr>
      <w:spacing w:before="120" w:after="120"/>
    </w:pPr>
    <w:rPr>
      <w:rFonts w:eastAsia="Times New Roman"/>
      <w:b/>
      <w:bCs/>
    </w:rPr>
  </w:style>
  <w:style w:type="paragraph" w:styleId="Closing">
    <w:name w:val="Closing"/>
    <w:basedOn w:val="Normal"/>
    <w:link w:val="ClosingChar"/>
    <w:rsid w:val="002B56A6"/>
    <w:pPr>
      <w:ind w:left="4252"/>
    </w:pPr>
    <w:rPr>
      <w:rFonts w:eastAsia="Times New Roman"/>
    </w:rPr>
  </w:style>
  <w:style w:type="character" w:customStyle="1" w:styleId="ClosingChar">
    <w:name w:val="Closing Char"/>
    <w:basedOn w:val="DefaultParagraphFont"/>
    <w:link w:val="Closing"/>
    <w:rsid w:val="002B56A6"/>
    <w:rPr>
      <w:rFonts w:ascii="Times New Roman" w:eastAsia="Times New Roman" w:hAnsi="Times New Roman" w:cs="Times New Roman"/>
      <w:sz w:val="20"/>
      <w:szCs w:val="20"/>
      <w:lang w:val="en-GB"/>
    </w:rPr>
  </w:style>
  <w:style w:type="character" w:styleId="CommentReference">
    <w:name w:val="annotation reference"/>
    <w:rsid w:val="002B56A6"/>
    <w:rPr>
      <w:sz w:val="16"/>
      <w:szCs w:val="16"/>
    </w:rPr>
  </w:style>
  <w:style w:type="paragraph" w:styleId="CommentText">
    <w:name w:val="annotation text"/>
    <w:basedOn w:val="Normal"/>
    <w:link w:val="CommentTextChar2"/>
    <w:rsid w:val="002B56A6"/>
    <w:rPr>
      <w:rFonts w:eastAsia="MS Mincho"/>
      <w:lang w:eastAsia="x-none"/>
    </w:rPr>
  </w:style>
  <w:style w:type="character" w:customStyle="1" w:styleId="CommentTextChar">
    <w:name w:val="Comment Text Char"/>
    <w:basedOn w:val="DefaultParagraphFont"/>
    <w:rsid w:val="002B56A6"/>
    <w:rPr>
      <w:rFonts w:ascii="Times New Roman" w:eastAsia="Malgun Gothic" w:hAnsi="Times New Roman" w:cs="Times New Roman"/>
      <w:sz w:val="20"/>
      <w:szCs w:val="20"/>
      <w:lang w:val="en-GB"/>
    </w:rPr>
  </w:style>
  <w:style w:type="character" w:customStyle="1" w:styleId="CommentTextChar2">
    <w:name w:val="Comment Text Char2"/>
    <w:link w:val="CommentText"/>
    <w:locked/>
    <w:rsid w:val="002B56A6"/>
    <w:rPr>
      <w:rFonts w:ascii="Times New Roman" w:eastAsia="MS Mincho" w:hAnsi="Times New Roman" w:cs="Times New Roman"/>
      <w:sz w:val="20"/>
      <w:szCs w:val="20"/>
      <w:lang w:val="en-GB" w:eastAsia="x-none"/>
    </w:rPr>
  </w:style>
  <w:style w:type="paragraph" w:styleId="Date">
    <w:name w:val="Date"/>
    <w:basedOn w:val="Normal"/>
    <w:next w:val="Normal"/>
    <w:link w:val="DateChar"/>
    <w:rsid w:val="002B56A6"/>
    <w:rPr>
      <w:rFonts w:eastAsia="Times New Roman"/>
    </w:rPr>
  </w:style>
  <w:style w:type="character" w:customStyle="1" w:styleId="DateChar">
    <w:name w:val="Date Char"/>
    <w:basedOn w:val="DefaultParagraphFont"/>
    <w:link w:val="Date"/>
    <w:rsid w:val="002B56A6"/>
    <w:rPr>
      <w:rFonts w:ascii="Times New Roman" w:eastAsia="Times New Roman" w:hAnsi="Times New Roman" w:cs="Times New Roman"/>
      <w:sz w:val="20"/>
      <w:szCs w:val="20"/>
      <w:lang w:val="en-GB"/>
    </w:rPr>
  </w:style>
  <w:style w:type="paragraph" w:styleId="DocumentMap">
    <w:name w:val="Document Map"/>
    <w:basedOn w:val="Normal"/>
    <w:link w:val="DocumentMapChar"/>
    <w:semiHidden/>
    <w:rsid w:val="002B56A6"/>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B56A6"/>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2B56A6"/>
    <w:rPr>
      <w:rFonts w:eastAsia="Times New Roman"/>
    </w:rPr>
  </w:style>
  <w:style w:type="character" w:customStyle="1" w:styleId="E-mailSignatureChar">
    <w:name w:val="E-mail Signature Char"/>
    <w:basedOn w:val="DefaultParagraphFont"/>
    <w:link w:val="E-mailSignature"/>
    <w:rsid w:val="002B56A6"/>
    <w:rPr>
      <w:rFonts w:ascii="Times New Roman" w:eastAsia="Times New Roman" w:hAnsi="Times New Roman" w:cs="Times New Roman"/>
      <w:sz w:val="20"/>
      <w:szCs w:val="20"/>
      <w:lang w:val="en-GB"/>
    </w:rPr>
  </w:style>
  <w:style w:type="character" w:styleId="Emphasis">
    <w:name w:val="Emphasis"/>
    <w:qFormat/>
    <w:rsid w:val="002B56A6"/>
    <w:rPr>
      <w:i/>
      <w:iCs/>
    </w:rPr>
  </w:style>
  <w:style w:type="character" w:styleId="EndnoteReference">
    <w:name w:val="endnote reference"/>
    <w:semiHidden/>
    <w:rsid w:val="002B56A6"/>
    <w:rPr>
      <w:vertAlign w:val="superscript"/>
    </w:rPr>
  </w:style>
  <w:style w:type="paragraph" w:styleId="EndnoteText">
    <w:name w:val="endnote text"/>
    <w:basedOn w:val="Normal"/>
    <w:link w:val="EndnoteTextChar"/>
    <w:semiHidden/>
    <w:rsid w:val="002B56A6"/>
    <w:rPr>
      <w:rFonts w:eastAsia="Times New Roman"/>
    </w:rPr>
  </w:style>
  <w:style w:type="character" w:customStyle="1" w:styleId="EndnoteTextChar">
    <w:name w:val="Endnote Text Char"/>
    <w:basedOn w:val="DefaultParagraphFont"/>
    <w:link w:val="EndnoteText"/>
    <w:semiHidden/>
    <w:rsid w:val="002B56A6"/>
    <w:rPr>
      <w:rFonts w:ascii="Times New Roman" w:eastAsia="Times New Roman" w:hAnsi="Times New Roman" w:cs="Times New Roman"/>
      <w:sz w:val="20"/>
      <w:szCs w:val="20"/>
      <w:lang w:val="en-GB"/>
    </w:rPr>
  </w:style>
  <w:style w:type="paragraph" w:styleId="EnvelopeAddress">
    <w:name w:val="envelope address"/>
    <w:basedOn w:val="TAL"/>
    <w:rsid w:val="002B56A6"/>
    <w:rPr>
      <w:rFonts w:eastAsia="Arial Unicode MS"/>
      <w:lang w:eastAsia="zh-CN"/>
    </w:rPr>
  </w:style>
  <w:style w:type="paragraph" w:styleId="EnvelopeReturn">
    <w:name w:val="envelope return"/>
    <w:basedOn w:val="Normal"/>
    <w:rsid w:val="002B56A6"/>
    <w:rPr>
      <w:rFonts w:ascii="Arial" w:eastAsia="Times New Roman" w:hAnsi="Arial" w:cs="Arial"/>
    </w:rPr>
  </w:style>
  <w:style w:type="character" w:styleId="HTMLAcronym">
    <w:name w:val="HTML Acronym"/>
    <w:basedOn w:val="DefaultParagraphFont"/>
    <w:rsid w:val="002B56A6"/>
  </w:style>
  <w:style w:type="paragraph" w:styleId="HTMLAddress">
    <w:name w:val="HTML Address"/>
    <w:basedOn w:val="Normal"/>
    <w:link w:val="HTMLAddressChar"/>
    <w:rsid w:val="002B56A6"/>
    <w:rPr>
      <w:rFonts w:eastAsia="Times New Roman"/>
      <w:i/>
      <w:iCs/>
    </w:rPr>
  </w:style>
  <w:style w:type="character" w:customStyle="1" w:styleId="HTMLAddressChar">
    <w:name w:val="HTML Address Char"/>
    <w:basedOn w:val="DefaultParagraphFont"/>
    <w:link w:val="HTMLAddress"/>
    <w:rsid w:val="002B56A6"/>
    <w:rPr>
      <w:rFonts w:ascii="Times New Roman" w:eastAsia="Times New Roman" w:hAnsi="Times New Roman" w:cs="Times New Roman"/>
      <w:i/>
      <w:iCs/>
      <w:sz w:val="20"/>
      <w:szCs w:val="20"/>
      <w:lang w:val="en-GB"/>
    </w:rPr>
  </w:style>
  <w:style w:type="character" w:styleId="HTMLCite">
    <w:name w:val="HTML Cite"/>
    <w:rsid w:val="002B56A6"/>
    <w:rPr>
      <w:i/>
      <w:iCs/>
    </w:rPr>
  </w:style>
  <w:style w:type="character" w:styleId="HTMLCode">
    <w:name w:val="HTML Code"/>
    <w:rsid w:val="002B56A6"/>
    <w:rPr>
      <w:rFonts w:ascii="Courier New" w:hAnsi="Courier New"/>
      <w:sz w:val="20"/>
      <w:szCs w:val="20"/>
    </w:rPr>
  </w:style>
  <w:style w:type="character" w:styleId="HTMLDefinition">
    <w:name w:val="HTML Definition"/>
    <w:rsid w:val="002B56A6"/>
    <w:rPr>
      <w:i/>
      <w:iCs/>
    </w:rPr>
  </w:style>
  <w:style w:type="character" w:styleId="HTMLKeyboard">
    <w:name w:val="HTML Keyboard"/>
    <w:rsid w:val="002B56A6"/>
    <w:rPr>
      <w:rFonts w:ascii="Courier New" w:hAnsi="Courier New"/>
      <w:sz w:val="20"/>
      <w:szCs w:val="20"/>
    </w:rPr>
  </w:style>
  <w:style w:type="paragraph" w:styleId="HTMLPreformatted">
    <w:name w:val="HTML Preformatted"/>
    <w:basedOn w:val="Normal"/>
    <w:link w:val="HTMLPreformattedChar"/>
    <w:rsid w:val="002B56A6"/>
    <w:rPr>
      <w:rFonts w:ascii="Courier New" w:eastAsia="Times New Roman" w:hAnsi="Courier New" w:cs="Courier New"/>
    </w:rPr>
  </w:style>
  <w:style w:type="character" w:customStyle="1" w:styleId="HTMLPreformattedChar">
    <w:name w:val="HTML Preformatted Char"/>
    <w:basedOn w:val="DefaultParagraphFont"/>
    <w:link w:val="HTMLPreformatted"/>
    <w:rsid w:val="002B56A6"/>
    <w:rPr>
      <w:rFonts w:ascii="Courier New" w:eastAsia="Times New Roman" w:hAnsi="Courier New" w:cs="Courier New"/>
      <w:sz w:val="20"/>
      <w:szCs w:val="20"/>
      <w:lang w:val="en-GB"/>
    </w:rPr>
  </w:style>
  <w:style w:type="character" w:styleId="HTMLSample">
    <w:name w:val="HTML Sample"/>
    <w:rsid w:val="002B56A6"/>
    <w:rPr>
      <w:rFonts w:ascii="Courier New" w:hAnsi="Courier New"/>
    </w:rPr>
  </w:style>
  <w:style w:type="character" w:styleId="HTMLTypewriter">
    <w:name w:val="HTML Typewriter"/>
    <w:rsid w:val="002B56A6"/>
    <w:rPr>
      <w:rFonts w:ascii="Courier New" w:hAnsi="Courier New"/>
      <w:sz w:val="20"/>
      <w:szCs w:val="20"/>
    </w:rPr>
  </w:style>
  <w:style w:type="character" w:styleId="HTMLVariable">
    <w:name w:val="HTML Variable"/>
    <w:rsid w:val="002B56A6"/>
    <w:rPr>
      <w:i/>
      <w:iCs/>
    </w:rPr>
  </w:style>
  <w:style w:type="paragraph" w:styleId="Index3">
    <w:name w:val="index 3"/>
    <w:basedOn w:val="Normal"/>
    <w:next w:val="Normal"/>
    <w:autoRedefine/>
    <w:semiHidden/>
    <w:rsid w:val="002B56A6"/>
    <w:pPr>
      <w:ind w:left="600" w:hanging="200"/>
    </w:pPr>
    <w:rPr>
      <w:rFonts w:eastAsia="Times New Roman"/>
    </w:rPr>
  </w:style>
  <w:style w:type="paragraph" w:styleId="Index4">
    <w:name w:val="index 4"/>
    <w:basedOn w:val="Normal"/>
    <w:next w:val="Normal"/>
    <w:autoRedefine/>
    <w:semiHidden/>
    <w:rsid w:val="002B56A6"/>
    <w:pPr>
      <w:ind w:left="800" w:hanging="200"/>
    </w:pPr>
    <w:rPr>
      <w:rFonts w:eastAsia="Times New Roman"/>
    </w:rPr>
  </w:style>
  <w:style w:type="paragraph" w:styleId="Index5">
    <w:name w:val="index 5"/>
    <w:basedOn w:val="Normal"/>
    <w:next w:val="Normal"/>
    <w:autoRedefine/>
    <w:semiHidden/>
    <w:rsid w:val="002B56A6"/>
    <w:pPr>
      <w:ind w:left="1000" w:hanging="200"/>
    </w:pPr>
    <w:rPr>
      <w:rFonts w:eastAsia="Times New Roman"/>
    </w:rPr>
  </w:style>
  <w:style w:type="paragraph" w:styleId="Index6">
    <w:name w:val="index 6"/>
    <w:basedOn w:val="Normal"/>
    <w:next w:val="Normal"/>
    <w:autoRedefine/>
    <w:semiHidden/>
    <w:rsid w:val="002B56A6"/>
    <w:pPr>
      <w:ind w:left="1200" w:hanging="200"/>
    </w:pPr>
    <w:rPr>
      <w:rFonts w:eastAsia="Times New Roman"/>
    </w:rPr>
  </w:style>
  <w:style w:type="paragraph" w:styleId="Index7">
    <w:name w:val="index 7"/>
    <w:basedOn w:val="Normal"/>
    <w:next w:val="Normal"/>
    <w:autoRedefine/>
    <w:semiHidden/>
    <w:rsid w:val="002B56A6"/>
    <w:pPr>
      <w:ind w:left="1400" w:hanging="200"/>
    </w:pPr>
    <w:rPr>
      <w:rFonts w:eastAsia="Times New Roman"/>
    </w:rPr>
  </w:style>
  <w:style w:type="paragraph" w:styleId="Index8">
    <w:name w:val="index 8"/>
    <w:basedOn w:val="Normal"/>
    <w:next w:val="Normal"/>
    <w:autoRedefine/>
    <w:semiHidden/>
    <w:rsid w:val="002B56A6"/>
    <w:pPr>
      <w:ind w:left="1600" w:hanging="200"/>
    </w:pPr>
    <w:rPr>
      <w:rFonts w:eastAsia="Times New Roman"/>
    </w:rPr>
  </w:style>
  <w:style w:type="paragraph" w:styleId="Index9">
    <w:name w:val="index 9"/>
    <w:basedOn w:val="Normal"/>
    <w:next w:val="Normal"/>
    <w:autoRedefine/>
    <w:semiHidden/>
    <w:rsid w:val="002B56A6"/>
    <w:pPr>
      <w:ind w:left="1800" w:hanging="200"/>
    </w:pPr>
    <w:rPr>
      <w:rFonts w:eastAsia="Times New Roman"/>
    </w:rPr>
  </w:style>
  <w:style w:type="paragraph" w:styleId="ListContinue">
    <w:name w:val="List Continue"/>
    <w:basedOn w:val="Normal"/>
    <w:rsid w:val="002B56A6"/>
    <w:pPr>
      <w:spacing w:after="120"/>
      <w:ind w:left="283"/>
    </w:pPr>
    <w:rPr>
      <w:rFonts w:eastAsia="Times New Roman"/>
    </w:rPr>
  </w:style>
  <w:style w:type="paragraph" w:styleId="ListContinue2">
    <w:name w:val="List Continue 2"/>
    <w:basedOn w:val="Normal"/>
    <w:rsid w:val="002B56A6"/>
    <w:pPr>
      <w:spacing w:after="120"/>
      <w:ind w:left="566"/>
    </w:pPr>
    <w:rPr>
      <w:rFonts w:eastAsia="Times New Roman"/>
    </w:rPr>
  </w:style>
  <w:style w:type="paragraph" w:styleId="ListContinue3">
    <w:name w:val="List Continue 3"/>
    <w:basedOn w:val="Normal"/>
    <w:rsid w:val="002B56A6"/>
    <w:pPr>
      <w:spacing w:after="120"/>
      <w:ind w:left="849"/>
    </w:pPr>
    <w:rPr>
      <w:rFonts w:eastAsia="Times New Roman"/>
    </w:rPr>
  </w:style>
  <w:style w:type="paragraph" w:styleId="ListContinue4">
    <w:name w:val="List Continue 4"/>
    <w:basedOn w:val="Normal"/>
    <w:rsid w:val="002B56A6"/>
    <w:pPr>
      <w:spacing w:after="120"/>
      <w:ind w:left="1132"/>
    </w:pPr>
    <w:rPr>
      <w:rFonts w:eastAsia="Times New Roman"/>
    </w:rPr>
  </w:style>
  <w:style w:type="paragraph" w:styleId="ListContinue5">
    <w:name w:val="List Continue 5"/>
    <w:basedOn w:val="Normal"/>
    <w:rsid w:val="002B56A6"/>
    <w:pPr>
      <w:spacing w:after="120"/>
      <w:ind w:left="1415"/>
    </w:pPr>
    <w:rPr>
      <w:rFonts w:eastAsia="Times New Roman"/>
    </w:rPr>
  </w:style>
  <w:style w:type="paragraph" w:styleId="ListNumber3">
    <w:name w:val="List Number 3"/>
    <w:basedOn w:val="Normal"/>
    <w:rsid w:val="002B56A6"/>
    <w:pPr>
      <w:numPr>
        <w:numId w:val="7"/>
      </w:numPr>
    </w:pPr>
    <w:rPr>
      <w:rFonts w:eastAsia="Times New Roman"/>
    </w:rPr>
  </w:style>
  <w:style w:type="paragraph" w:styleId="ListNumber4">
    <w:name w:val="List Number 4"/>
    <w:basedOn w:val="Normal"/>
    <w:rsid w:val="002B56A6"/>
    <w:pPr>
      <w:numPr>
        <w:numId w:val="8"/>
      </w:numPr>
    </w:pPr>
    <w:rPr>
      <w:rFonts w:eastAsia="Times New Roman"/>
    </w:rPr>
  </w:style>
  <w:style w:type="paragraph" w:styleId="ListNumber5">
    <w:name w:val="List Number 5"/>
    <w:basedOn w:val="Normal"/>
    <w:rsid w:val="002B56A6"/>
    <w:pPr>
      <w:numPr>
        <w:numId w:val="9"/>
      </w:numPr>
    </w:pPr>
    <w:rPr>
      <w:rFonts w:eastAsia="Times New Roman"/>
    </w:rPr>
  </w:style>
  <w:style w:type="paragraph" w:styleId="MacroText">
    <w:name w:val="macro"/>
    <w:link w:val="MacroTextChar"/>
    <w:semiHidden/>
    <w:rsid w:val="002B56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ind w:left="288" w:hanging="144"/>
      <w:textAlignment w:val="baseline"/>
    </w:pPr>
    <w:rPr>
      <w:rFonts w:ascii="Courier New" w:eastAsia="MS Mincho" w:hAnsi="Courier New" w:cs="Courier New"/>
      <w:sz w:val="20"/>
      <w:szCs w:val="20"/>
      <w:lang w:val="en-GB"/>
    </w:rPr>
  </w:style>
  <w:style w:type="character" w:customStyle="1" w:styleId="MacroTextChar">
    <w:name w:val="Macro Text Char"/>
    <w:basedOn w:val="DefaultParagraphFont"/>
    <w:link w:val="MacroText"/>
    <w:semiHidden/>
    <w:rsid w:val="002B56A6"/>
    <w:rPr>
      <w:rFonts w:ascii="Courier New" w:eastAsia="MS Mincho" w:hAnsi="Courier New" w:cs="Courier New"/>
      <w:sz w:val="20"/>
      <w:szCs w:val="20"/>
      <w:lang w:val="en-GB"/>
    </w:rPr>
  </w:style>
  <w:style w:type="paragraph" w:styleId="MessageHeader">
    <w:name w:val="Message Header"/>
    <w:basedOn w:val="Normal"/>
    <w:link w:val="MessageHeaderChar"/>
    <w:rsid w:val="002B56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2B56A6"/>
    <w:rPr>
      <w:rFonts w:ascii="Arial" w:eastAsia="Times New Roman" w:hAnsi="Arial" w:cs="Arial"/>
      <w:sz w:val="24"/>
      <w:szCs w:val="24"/>
      <w:shd w:val="pct20" w:color="auto" w:fill="auto"/>
      <w:lang w:val="en-GB"/>
    </w:rPr>
  </w:style>
  <w:style w:type="paragraph" w:styleId="NormalWeb">
    <w:name w:val="Normal (Web)"/>
    <w:basedOn w:val="Normal"/>
    <w:uiPriority w:val="99"/>
    <w:rsid w:val="002B56A6"/>
    <w:rPr>
      <w:rFonts w:eastAsia="Times New Roman"/>
      <w:sz w:val="24"/>
      <w:szCs w:val="24"/>
    </w:rPr>
  </w:style>
  <w:style w:type="paragraph" w:styleId="NormalIndent">
    <w:name w:val="Normal Indent"/>
    <w:basedOn w:val="Normal"/>
    <w:rsid w:val="002B56A6"/>
    <w:pPr>
      <w:ind w:left="720"/>
    </w:pPr>
    <w:rPr>
      <w:rFonts w:eastAsia="Times New Roman"/>
    </w:rPr>
  </w:style>
  <w:style w:type="paragraph" w:styleId="NoteHeading">
    <w:name w:val="Note Heading"/>
    <w:basedOn w:val="Normal"/>
    <w:next w:val="Normal"/>
    <w:link w:val="NoteHeadingChar"/>
    <w:rsid w:val="002B56A6"/>
    <w:rPr>
      <w:rFonts w:eastAsia="Times New Roman"/>
    </w:rPr>
  </w:style>
  <w:style w:type="character" w:customStyle="1" w:styleId="NoteHeadingChar">
    <w:name w:val="Note Heading Char"/>
    <w:basedOn w:val="DefaultParagraphFont"/>
    <w:link w:val="NoteHeading"/>
    <w:rsid w:val="002B56A6"/>
    <w:rPr>
      <w:rFonts w:ascii="Times New Roman" w:eastAsia="Times New Roman" w:hAnsi="Times New Roman" w:cs="Times New Roman"/>
      <w:sz w:val="20"/>
      <w:szCs w:val="20"/>
      <w:lang w:val="en-GB"/>
    </w:rPr>
  </w:style>
  <w:style w:type="paragraph" w:styleId="PlainText">
    <w:name w:val="Plain Text"/>
    <w:basedOn w:val="Normal"/>
    <w:link w:val="PlainTextChar"/>
    <w:rsid w:val="002B56A6"/>
    <w:rPr>
      <w:rFonts w:ascii="Courier New" w:eastAsia="Times New Roman" w:hAnsi="Courier New" w:cs="Courier New"/>
    </w:rPr>
  </w:style>
  <w:style w:type="character" w:customStyle="1" w:styleId="PlainTextChar">
    <w:name w:val="Plain Text Char"/>
    <w:basedOn w:val="DefaultParagraphFont"/>
    <w:link w:val="PlainText"/>
    <w:rsid w:val="002B56A6"/>
    <w:rPr>
      <w:rFonts w:ascii="Courier New" w:eastAsia="Times New Roman" w:hAnsi="Courier New" w:cs="Courier New"/>
      <w:sz w:val="20"/>
      <w:szCs w:val="20"/>
      <w:lang w:val="en-GB"/>
    </w:rPr>
  </w:style>
  <w:style w:type="paragraph" w:styleId="Salutation">
    <w:name w:val="Salutation"/>
    <w:basedOn w:val="Normal"/>
    <w:next w:val="Normal"/>
    <w:link w:val="SalutationChar"/>
    <w:rsid w:val="002B56A6"/>
    <w:rPr>
      <w:rFonts w:eastAsia="Times New Roman"/>
    </w:rPr>
  </w:style>
  <w:style w:type="character" w:customStyle="1" w:styleId="SalutationChar">
    <w:name w:val="Salutation Char"/>
    <w:basedOn w:val="DefaultParagraphFont"/>
    <w:link w:val="Salutation"/>
    <w:rsid w:val="002B56A6"/>
    <w:rPr>
      <w:rFonts w:ascii="Times New Roman" w:eastAsia="Times New Roman" w:hAnsi="Times New Roman" w:cs="Times New Roman"/>
      <w:sz w:val="20"/>
      <w:szCs w:val="20"/>
      <w:lang w:val="en-GB"/>
    </w:rPr>
  </w:style>
  <w:style w:type="paragraph" w:styleId="Signature">
    <w:name w:val="Signature"/>
    <w:basedOn w:val="Normal"/>
    <w:link w:val="SignatureChar"/>
    <w:rsid w:val="002B56A6"/>
    <w:pPr>
      <w:ind w:left="4252"/>
    </w:pPr>
    <w:rPr>
      <w:rFonts w:eastAsia="Times New Roman"/>
    </w:rPr>
  </w:style>
  <w:style w:type="character" w:customStyle="1" w:styleId="SignatureChar">
    <w:name w:val="Signature Char"/>
    <w:basedOn w:val="DefaultParagraphFont"/>
    <w:link w:val="Signature"/>
    <w:rsid w:val="002B56A6"/>
    <w:rPr>
      <w:rFonts w:ascii="Times New Roman" w:eastAsia="Times New Roman" w:hAnsi="Times New Roman" w:cs="Times New Roman"/>
      <w:sz w:val="20"/>
      <w:szCs w:val="20"/>
      <w:lang w:val="en-GB"/>
    </w:rPr>
  </w:style>
  <w:style w:type="character" w:styleId="Strong">
    <w:name w:val="Strong"/>
    <w:qFormat/>
    <w:rsid w:val="002B56A6"/>
    <w:rPr>
      <w:b/>
      <w:bCs/>
    </w:rPr>
  </w:style>
  <w:style w:type="paragraph" w:styleId="Subtitle">
    <w:name w:val="Subtitle"/>
    <w:basedOn w:val="Normal"/>
    <w:link w:val="SubtitleChar"/>
    <w:qFormat/>
    <w:rsid w:val="002B56A6"/>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B56A6"/>
    <w:rPr>
      <w:rFonts w:ascii="Arial" w:eastAsia="Times New Roman" w:hAnsi="Arial" w:cs="Arial"/>
      <w:sz w:val="24"/>
      <w:szCs w:val="24"/>
      <w:lang w:val="en-GB"/>
    </w:rPr>
  </w:style>
  <w:style w:type="paragraph" w:styleId="TableofAuthorities">
    <w:name w:val="table of authorities"/>
    <w:basedOn w:val="Normal"/>
    <w:next w:val="Normal"/>
    <w:semiHidden/>
    <w:rsid w:val="002B56A6"/>
    <w:pPr>
      <w:ind w:left="200" w:hanging="200"/>
    </w:pPr>
    <w:rPr>
      <w:rFonts w:eastAsia="Times New Roman"/>
    </w:rPr>
  </w:style>
  <w:style w:type="paragraph" w:styleId="TableofFigures">
    <w:name w:val="table of figures"/>
    <w:basedOn w:val="Normal"/>
    <w:next w:val="Normal"/>
    <w:semiHidden/>
    <w:rsid w:val="002B56A6"/>
    <w:pPr>
      <w:ind w:left="400" w:hanging="400"/>
    </w:pPr>
    <w:rPr>
      <w:rFonts w:eastAsia="Times New Roman"/>
    </w:rPr>
  </w:style>
  <w:style w:type="paragraph" w:styleId="Title">
    <w:name w:val="Title"/>
    <w:basedOn w:val="Normal"/>
    <w:link w:val="TitleChar"/>
    <w:qFormat/>
    <w:rsid w:val="002B56A6"/>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B56A6"/>
    <w:rPr>
      <w:rFonts w:ascii="Arial" w:eastAsia="Times New Roman" w:hAnsi="Arial" w:cs="Arial"/>
      <w:b/>
      <w:bCs/>
      <w:kern w:val="28"/>
      <w:sz w:val="32"/>
      <w:szCs w:val="32"/>
      <w:lang w:val="en-GB"/>
    </w:rPr>
  </w:style>
  <w:style w:type="paragraph" w:styleId="TOAHeading">
    <w:name w:val="toa heading"/>
    <w:basedOn w:val="Normal"/>
    <w:next w:val="Normal"/>
    <w:semiHidden/>
    <w:rsid w:val="002B56A6"/>
    <w:pPr>
      <w:spacing w:before="120"/>
    </w:pPr>
    <w:rPr>
      <w:rFonts w:ascii="Arial" w:eastAsia="Times New Roman" w:hAnsi="Arial" w:cs="Arial"/>
      <w:b/>
      <w:bCs/>
      <w:sz w:val="24"/>
      <w:szCs w:val="24"/>
    </w:rPr>
  </w:style>
  <w:style w:type="paragraph" w:customStyle="1" w:styleId="TAJ">
    <w:name w:val="TAJ"/>
    <w:basedOn w:val="Normal"/>
    <w:rsid w:val="002B56A6"/>
    <w:pPr>
      <w:keepNext/>
      <w:keepLines/>
      <w:spacing w:after="0"/>
      <w:jc w:val="both"/>
    </w:pPr>
    <w:rPr>
      <w:rFonts w:ascii="Arial" w:eastAsia="Times New Roman" w:hAnsi="Arial"/>
      <w:sz w:val="18"/>
    </w:rPr>
  </w:style>
  <w:style w:type="paragraph" w:styleId="BalloonText">
    <w:name w:val="Balloon Text"/>
    <w:basedOn w:val="Normal"/>
    <w:link w:val="BalloonTextChar"/>
    <w:rsid w:val="002B56A6"/>
    <w:pPr>
      <w:spacing w:after="0"/>
    </w:pPr>
    <w:rPr>
      <w:rFonts w:ascii="Tahoma" w:eastAsia="MS Mincho" w:hAnsi="Tahoma"/>
      <w:sz w:val="16"/>
      <w:szCs w:val="16"/>
      <w:lang w:val="x-none"/>
    </w:rPr>
  </w:style>
  <w:style w:type="character" w:customStyle="1" w:styleId="BalloonTextChar">
    <w:name w:val="Balloon Text Char"/>
    <w:basedOn w:val="DefaultParagraphFont"/>
    <w:link w:val="BalloonText"/>
    <w:rsid w:val="002B56A6"/>
    <w:rPr>
      <w:rFonts w:ascii="Tahoma" w:eastAsia="MS Mincho" w:hAnsi="Tahoma" w:cs="Times New Roman"/>
      <w:sz w:val="16"/>
      <w:szCs w:val="16"/>
      <w:lang w:val="x-none"/>
    </w:rPr>
  </w:style>
  <w:style w:type="paragraph" w:customStyle="1" w:styleId="TB1">
    <w:name w:val="TB1"/>
    <w:basedOn w:val="Normal"/>
    <w:qFormat/>
    <w:rsid w:val="002B56A6"/>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2B56A6"/>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2B56A6"/>
    <w:pPr>
      <w:spacing w:before="80" w:after="80"/>
      <w:ind w:left="144"/>
    </w:pPr>
    <w:rPr>
      <w:rFonts w:eastAsia="Times New Roman"/>
    </w:rPr>
  </w:style>
  <w:style w:type="paragraph" w:customStyle="1" w:styleId="StyleFPLeft-006LinespacingMultiple115li">
    <w:name w:val="Style FP + Left:  -0.06&quot; Line spacing:  Multiple 1.15 li"/>
    <w:basedOn w:val="FP"/>
    <w:rsid w:val="002B56A6"/>
    <w:pPr>
      <w:spacing w:line="276" w:lineRule="auto"/>
      <w:ind w:left="144"/>
    </w:pPr>
    <w:rPr>
      <w:rFonts w:eastAsia="Times New Roman"/>
    </w:rPr>
  </w:style>
  <w:style w:type="character" w:customStyle="1" w:styleId="EditorsNoteCharChar">
    <w:name w:val="Editor's Note Char Char"/>
    <w:locked/>
    <w:rsid w:val="002B56A6"/>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2B56A6"/>
    <w:rPr>
      <w:b/>
      <w:bCs/>
    </w:rPr>
  </w:style>
  <w:style w:type="character" w:customStyle="1" w:styleId="CommentSubjectChar">
    <w:name w:val="Comment Subject Char"/>
    <w:basedOn w:val="CommentTextChar"/>
    <w:link w:val="CommentSubject"/>
    <w:rsid w:val="002B56A6"/>
    <w:rPr>
      <w:rFonts w:ascii="Times New Roman" w:eastAsia="MS Mincho" w:hAnsi="Times New Roman" w:cs="Times New Roman"/>
      <w:b/>
      <w:bCs/>
      <w:sz w:val="20"/>
      <w:szCs w:val="20"/>
      <w:lang w:val="en-GB" w:eastAsia="x-none"/>
    </w:rPr>
  </w:style>
  <w:style w:type="paragraph" w:customStyle="1" w:styleId="-11">
    <w:name w:val="彩色底纹 - 强调文字颜色 11"/>
    <w:hidden/>
    <w:uiPriority w:val="99"/>
    <w:semiHidden/>
    <w:rsid w:val="002B56A6"/>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2B56A6"/>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2B56A6"/>
    <w:rPr>
      <w:rFonts w:ascii="Times New Roman" w:eastAsia="Times New Roman" w:hAnsi="Times New Roman"/>
      <w:lang w:val="en-GB" w:eastAsia="x-none"/>
    </w:rPr>
  </w:style>
  <w:style w:type="paragraph" w:styleId="Revision">
    <w:name w:val="Revision"/>
    <w:hidden/>
    <w:uiPriority w:val="99"/>
    <w:semiHidden/>
    <w:rsid w:val="002B56A6"/>
    <w:pPr>
      <w:spacing w:after="0" w:line="240" w:lineRule="auto"/>
    </w:pPr>
    <w:rPr>
      <w:rFonts w:ascii="Times New Roman" w:eastAsia="MS Mincho" w:hAnsi="Times New Roman" w:cs="Times New Roman"/>
      <w:sz w:val="20"/>
      <w:szCs w:val="20"/>
      <w:lang w:val="en-GB"/>
    </w:rPr>
  </w:style>
  <w:style w:type="character" w:customStyle="1" w:styleId="B1Car">
    <w:name w:val="B1+ Car"/>
    <w:link w:val="B1"/>
    <w:locked/>
    <w:rsid w:val="002B56A6"/>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7411">
      <w:bodyDiv w:val="1"/>
      <w:marLeft w:val="0"/>
      <w:marRight w:val="0"/>
      <w:marTop w:val="0"/>
      <w:marBottom w:val="0"/>
      <w:divBdr>
        <w:top w:val="none" w:sz="0" w:space="0" w:color="auto"/>
        <w:left w:val="none" w:sz="0" w:space="0" w:color="auto"/>
        <w:bottom w:val="none" w:sz="0" w:space="0" w:color="auto"/>
        <w:right w:val="none" w:sz="0" w:space="0" w:color="auto"/>
      </w:divBdr>
    </w:div>
    <w:div w:id="16541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ing.li@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id xmlns="132a0d76-4fce-476a-bb63-62eb729f34bf" xsi:nil="true"/>
  </documentManagement>
</p:properties>
</file>

<file path=customXml/itemProps1.xml><?xml version="1.0" encoding="utf-8"?>
<ds:datastoreItem xmlns:ds="http://schemas.openxmlformats.org/officeDocument/2006/customXml" ds:itemID="{6FF96AEE-B30E-4CB4-8889-EC7646AC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C15FD9-4760-44F4-91E3-EB4772DAC09C}">
  <ds:schemaRefs>
    <ds:schemaRef ds:uri="http://schemas.microsoft.com/sharepoint/v3/contenttype/forms"/>
  </ds:schemaRefs>
</ds:datastoreItem>
</file>

<file path=customXml/itemProps3.xml><?xml version="1.0" encoding="utf-8"?>
<ds:datastoreItem xmlns:ds="http://schemas.openxmlformats.org/officeDocument/2006/customXml" ds:itemID="{FD7168DE-7BDE-4186-97B8-ED8CA2186B92}">
  <ds:schemaRefs>
    <ds:schemaRef ds:uri="http://schemas.microsoft.com/office/2006/metadata/propertie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Radisys</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Ganig</dc:creator>
  <cp:keywords/>
  <dc:description/>
  <cp:lastModifiedBy>Li, Qing</cp:lastModifiedBy>
  <cp:revision>2</cp:revision>
  <dcterms:created xsi:type="dcterms:W3CDTF">2015-09-11T09:40:00Z</dcterms:created>
  <dcterms:modified xsi:type="dcterms:W3CDTF">2015-09-11T09:40:00Z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0x010100442B4E09D6F7F4409272E6E6A6C1EB2E</vt:lpwstr>
  </property>
</Properties>
</file>