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083" w:rsidRDefault="00203083">
      <w:pPr>
        <w:rPr>
          <w:lang w:val="fr-FR"/>
        </w:rPr>
      </w:pPr>
    </w:p>
    <w:p w:rsidR="00203083" w:rsidRDefault="00DD125B">
      <w:pPr>
        <w:pStyle w:val="FP"/>
        <w:rPr>
          <w:sz w:val="2"/>
        </w:rPr>
      </w:pPr>
      <w:r>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New Roman" w:eastAsia="BatangChe" w:hAnsi="Times New Roman" w:cs="Times New Roman"/>
                <w:sz w:val="22"/>
                <w:lang w:val="en-US" w:eastAsia="ko-KR" w:bidi="ar-SA"/>
              </w:rPr>
              <w:t>ARC#1</w:t>
            </w:r>
            <w:r w:rsidR="0014706A">
              <w:rPr>
                <w:rFonts w:ascii="Times New Roman" w:eastAsia="BatangChe" w:hAnsi="Times New Roman" w:cs="Times New Roman"/>
                <w:sz w:val="22"/>
                <w:lang w:val="en-US" w:eastAsia="ko-KR" w:bidi="ar-SA"/>
              </w:rPr>
              <w:t>9.2</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Pr>
                <w:rFonts w:eastAsia="SimSun"/>
              </w:rPr>
              <w:t>0</w:t>
            </w:r>
            <w:r w:rsidR="00521F18">
              <w:rPr>
                <w:rFonts w:eastAsia="SimSun"/>
              </w:rPr>
              <w:t>9</w:t>
            </w:r>
            <w:r>
              <w:rPr>
                <w:rFonts w:eastAsia="SimSun"/>
              </w:rPr>
              <w:t>-2</w:t>
            </w:r>
            <w:r w:rsidR="00521F18">
              <w:rPr>
                <w:rFonts w:eastAsia="SimSun"/>
              </w:rPr>
              <w:t>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proofErr w:type="spellStart"/>
            <w:r>
              <w:t>Anupama</w:t>
            </w:r>
            <w:proofErr w:type="spellEnd"/>
            <w:r>
              <w:t xml:space="preserve">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5B54A9">
              <w:rPr>
                <w:rFonts w:ascii="Times" w:eastAsia="BatangChe" w:hAnsi="Times" w:cs="Times"/>
                <w:sz w:val="22"/>
                <w:lang w:val="en-US" w:eastAsia="ko-KR" w:bidi="ar-SA"/>
              </w:rPr>
              <w:t>2</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8375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rsidR="00DD125B">
              <w:fldChar w:fldCharType="separate"/>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28375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rsidR="00DD125B">
              <w:fldChar w:fldCharType="separate"/>
            </w:r>
            <w:r>
              <w:fldChar w:fldCharType="end"/>
            </w:r>
            <w:bookmarkEnd w:id="1"/>
            <w:r w:rsidR="00203083">
              <w:rPr>
                <w:rFonts w:ascii="Times New Roman" w:eastAsia="BatangChe" w:hAnsi="Times New Roman" w:cs="Times New Roman"/>
                <w:lang w:val="en-US" w:eastAsia="en-US" w:bidi="ar-SA"/>
              </w:rPr>
              <w:t xml:space="preserve"> MNT </w:t>
            </w:r>
            <w:r w:rsidR="00420F1A">
              <w:rPr>
                <w:rFonts w:ascii="Times New Roman" w:eastAsia="BatangChe" w:hAnsi="Times New Roman" w:cs="Times New Roman"/>
                <w:lang w:val="en-US" w:eastAsia="en-US" w:bidi="ar-SA"/>
              </w:rPr>
              <w:t>Maintenance</w:t>
            </w:r>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28375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rsidR="00DD125B">
              <w:fldChar w:fldCharType="separate"/>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B54A9">
            <w:pPr>
              <w:keepNext/>
              <w:keepLines/>
              <w:widowControl/>
              <w:suppressAutoHyphens w:val="0"/>
              <w:spacing w:before="60" w:after="60"/>
            </w:pPr>
            <w:r>
              <w:t>oneM2M-TS-0001-v</w:t>
            </w:r>
            <w:r w:rsidR="005B54A9">
              <w:t>2.2</w:t>
            </w:r>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widowControl/>
              <w:suppressAutoHyphens w:val="0"/>
              <w:overflowPunct w:val="0"/>
              <w:autoSpaceDE w:val="0"/>
              <w:snapToGrid w:val="0"/>
              <w:spacing w:after="180"/>
              <w:textAlignment w:val="baseline"/>
            </w:pPr>
            <w:r>
              <w:t>10.1.1.2.3 added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3"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8375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rsidR="00DD125B">
              <w:fldChar w:fldCharType="separate"/>
            </w:r>
            <w:r>
              <w:fldChar w:fldCharType="end"/>
            </w:r>
            <w:bookmarkEnd w:id="3"/>
            <w:r w:rsidR="00203083">
              <w:rPr>
                <w:rFonts w:ascii="Times New Roman" w:eastAsia="BatangChe" w:hAnsi="Times New Roman" w:cs="Times New Roman"/>
                <w:lang w:val="en-US" w:eastAsia="en-US" w:bidi="ar-SA"/>
              </w:rPr>
              <w:t xml:space="preserve"> Editorial change</w:t>
            </w:r>
          </w:p>
          <w:bookmarkStart w:id="4" w:name="__Fieldmark__831_1048799884"/>
          <w:p w:rsidR="00203083" w:rsidRDefault="0028375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rsidR="00DD125B">
              <w:fldChar w:fldCharType="separate"/>
            </w:r>
            <w:r>
              <w:fldChar w:fldCharType="end"/>
            </w:r>
            <w:bookmarkEnd w:id="4"/>
            <w:r w:rsidR="00203083">
              <w:rPr>
                <w:rFonts w:ascii="Times New Roman" w:eastAsia="BatangChe" w:hAnsi="Times New Roman" w:cs="Times New Roman"/>
                <w:lang w:val="en-US" w:eastAsia="en-US" w:bidi="ar-SA"/>
              </w:rPr>
              <w:t xml:space="preserve"> Bug Fix or Correction</w:t>
            </w:r>
          </w:p>
          <w:bookmarkStart w:id="5" w:name="__Fieldmark__832_1048799884"/>
          <w:p w:rsidR="00203083" w:rsidRDefault="0028375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rsidR="00DD125B">
              <w:fldChar w:fldCharType="separate"/>
            </w:r>
            <w:r>
              <w:fldChar w:fldCharType="end"/>
            </w:r>
            <w:bookmarkEnd w:id="5"/>
            <w:r w:rsidR="00203083">
              <w:rPr>
                <w:rFonts w:ascii="Times New Roman" w:eastAsia="BatangChe" w:hAnsi="Times New Roman" w:cs="Times New Roman"/>
                <w:lang w:val="en-US" w:eastAsia="en-US" w:bidi="ar-SA"/>
              </w:rPr>
              <w:t xml:space="preserve"> Change to existing feature or functionality</w:t>
            </w:r>
          </w:p>
          <w:bookmarkStart w:id="6" w:name="__Fieldmark__833_1048799884"/>
          <w:p w:rsidR="00203083" w:rsidRDefault="0028375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rsidR="00DD125B">
              <w:fldChar w:fldCharType="separate"/>
            </w:r>
            <w:r>
              <w:fldChar w:fldCharType="end"/>
            </w:r>
            <w:bookmarkEnd w:id="6"/>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7" w:name="__Fieldmark__834_1048799884"/>
            <w:r w:rsidR="0028375B">
              <w:fldChar w:fldCharType="begin">
                <w:ffData>
                  <w:name w:val=""/>
                  <w:enabled/>
                  <w:calcOnExit w:val="0"/>
                  <w:checkBox>
                    <w:sizeAuto/>
                    <w:default w:val="0"/>
                    <w:checked/>
                  </w:checkBox>
                </w:ffData>
              </w:fldChar>
            </w:r>
            <w:r>
              <w:instrText xml:space="preserve"> FORMCHECKBOX </w:instrText>
            </w:r>
            <w:r w:rsidR="00DD125B">
              <w:fldChar w:fldCharType="separate"/>
            </w:r>
            <w:r w:rsidR="0028375B">
              <w:fldChar w:fldCharType="end"/>
            </w:r>
            <w:bookmarkEnd w:id="7"/>
            <w:r>
              <w:rPr>
                <w:rFonts w:ascii="Times New Roman" w:eastAsia="BatangChe" w:hAnsi="Times New Roman" w:cs="Times New Roman"/>
                <w:lang w:val="en-US" w:eastAsia="en-US" w:bidi="ar-SA"/>
              </w:rPr>
              <w:t xml:space="preserve">  NO </w:t>
            </w:r>
            <w:bookmarkStart w:id="8" w:name="__Fieldmark__835_1048799884"/>
            <w:r w:rsidR="0028375B">
              <w:fldChar w:fldCharType="begin">
                <w:ffData>
                  <w:name w:val=""/>
                  <w:enabled/>
                  <w:calcOnExit w:val="0"/>
                  <w:checkBox>
                    <w:sizeAuto/>
                    <w:default w:val="0"/>
                    <w:checked w:val="0"/>
                  </w:checkBox>
                </w:ffData>
              </w:fldChar>
            </w:r>
            <w:r>
              <w:instrText xml:space="preserve"> FORMCHECKBOX </w:instrText>
            </w:r>
            <w:r w:rsidR="00DD125B">
              <w:fldChar w:fldCharType="separate"/>
            </w:r>
            <w:r w:rsidR="0028375B">
              <w:fldChar w:fldCharType="end"/>
            </w:r>
            <w:bookmarkEnd w:id="8"/>
          </w:p>
          <w:p w:rsidR="00203083" w:rsidRDefault="00203083">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9" w:name="__Fieldmark__836_1048799884"/>
            <w:r w:rsidR="0028375B">
              <w:fldChar w:fldCharType="begin">
                <w:ffData>
                  <w:name w:val=""/>
                  <w:enabled/>
                  <w:calcOnExit w:val="0"/>
                  <w:checkBox>
                    <w:sizeAuto/>
                    <w:default w:val="0"/>
                    <w:checked w:val="0"/>
                  </w:checkBox>
                </w:ffData>
              </w:fldChar>
            </w:r>
            <w:r>
              <w:instrText xml:space="preserve"> FORMCHECKBOX </w:instrText>
            </w:r>
            <w:r w:rsidR="00DD125B">
              <w:fldChar w:fldCharType="separate"/>
            </w:r>
            <w:r w:rsidR="0028375B">
              <w:fldChar w:fldCharType="end"/>
            </w:r>
            <w:bookmarkEnd w:id="9"/>
            <w:r>
              <w:rPr>
                <w:rFonts w:ascii="Times New Roman" w:eastAsia="BatangChe" w:hAnsi="Times New Roman" w:cs="Times New Roman"/>
                <w:lang w:val="en-US" w:eastAsia="en-US" w:bidi="ar-SA"/>
              </w:rPr>
              <w:t xml:space="preserve">   NO </w:t>
            </w:r>
            <w:bookmarkStart w:id="10" w:name="__Fieldmark__837_1048799884"/>
            <w:r w:rsidR="0028375B">
              <w:fldChar w:fldCharType="begin">
                <w:ffData>
                  <w:name w:val=""/>
                  <w:enabled/>
                  <w:calcOnExit w:val="0"/>
                  <w:checkBox>
                    <w:sizeAuto/>
                    <w:default w:val="0"/>
                    <w:checked/>
                  </w:checkBox>
                </w:ffData>
              </w:fldChar>
            </w:r>
            <w:r>
              <w:instrText xml:space="preserve"> FORMCHECKBOX </w:instrText>
            </w:r>
            <w:r w:rsidR="00DD125B">
              <w:fldChar w:fldCharType="separate"/>
            </w:r>
            <w:r w:rsidR="0028375B">
              <w:fldChar w:fldCharType="end"/>
            </w:r>
            <w:bookmarkEnd w:id="10"/>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Number)&lt;CR Number of the original CR to the current Release&gt;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w:t>
      </w:r>
      <w:proofErr w:type="gramStart"/>
      <w:r>
        <w:rPr>
          <w:rFonts w:eastAsia="MS PGothic"/>
          <w:color w:val="365F91"/>
        </w:rPr>
        <w:t>Includes any changes to references, definitions, and acronyms in the same deliverable.</w:t>
      </w:r>
      <w:proofErr w:type="gramEnd"/>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203083" w:rsidRDefault="00203083"/>
    <w:p w:rsidR="00203083" w:rsidRDefault="00203083">
      <w:pPr>
        <w:pStyle w:val="B1"/>
        <w:numPr>
          <w:ilvl w:val="0"/>
          <w:numId w:val="0"/>
        </w:numPr>
        <w:ind w:left="738" w:hanging="454"/>
      </w:pPr>
      <w:r>
        <w:tab/>
        <w:t xml:space="preserve">Refer Section </w:t>
      </w:r>
      <w:bookmarkStart w:id="11" w:name="_GoBack"/>
      <w:bookmarkEnd w:id="11"/>
      <w:r w:rsidR="00051655">
        <w:t>10.1.1.2.2:</w:t>
      </w:r>
      <w:r>
        <w:t xml:space="preserve"> In “Application Entity Registration Procedure”, it is mentioned that when AE-ID-Stem starting with an 'S' character, &lt;</w:t>
      </w:r>
      <w:proofErr w:type="spellStart"/>
      <w:r>
        <w:t>AEAnnc</w:t>
      </w:r>
      <w:proofErr w:type="spellEnd"/>
      <w:r>
        <w:t>&gt; resource shall be created at IN-CSE. But when Registrar CSE=IN-CSE then &lt;</w:t>
      </w:r>
      <w:proofErr w:type="spellStart"/>
      <w:r>
        <w:t>AEAnnc</w:t>
      </w:r>
      <w:proofErr w:type="spellEnd"/>
      <w:r>
        <w:t xml:space="preserve">&gt; resource shall not be created as &lt;AE&gt; </w:t>
      </w:r>
      <w:r w:rsidR="00577E6E">
        <w:t>is being</w:t>
      </w:r>
      <w:r>
        <w:t xml:space="preserve"> created on IN-CSE only. So this case has </w:t>
      </w:r>
      <w:r w:rsidR="00435E83">
        <w:t>been depicted</w:t>
      </w:r>
      <w:r>
        <w:t xml:space="preserve"> clearly by introducing a new section 10.1.1.2.3 and mentioning the special handling in it.</w:t>
      </w:r>
    </w:p>
    <w:p w:rsidR="00203083" w:rsidRDefault="00203083">
      <w:pPr>
        <w:pStyle w:val="B1"/>
        <w:numPr>
          <w:ilvl w:val="0"/>
          <w:numId w:val="0"/>
        </w:numPr>
        <w:ind w:left="738" w:hanging="454"/>
      </w:pPr>
      <w:r>
        <w:t>This CR proposes to handle Registrar CSE=IN-CSE case separately to improve understanding.</w:t>
      </w:r>
    </w:p>
    <w:p w:rsidR="00203083" w:rsidRDefault="00203083">
      <w:pPr>
        <w:pStyle w:val="B1"/>
        <w:numPr>
          <w:ilvl w:val="0"/>
          <w:numId w:val="0"/>
        </w:numPr>
        <w:ind w:left="738" w:hanging="454"/>
      </w:pPr>
    </w:p>
    <w:p w:rsidR="00203083" w:rsidRDefault="00203083">
      <w:pPr>
        <w:pStyle w:val="Heading3"/>
        <w:rPr>
          <w:ins w:id="12" w:author="Poornima Shandilya" w:date="2015-08-05T15:54:00Z"/>
          <w:rFonts w:ascii="Liberation Serif" w:hAnsi="Liberation Serif" w:cs="Liberation Serif" w:hint="eastAsia"/>
          <w:b/>
          <w:bCs/>
          <w:sz w:val="24"/>
          <w:szCs w:val="24"/>
        </w:rPr>
      </w:pPr>
      <w:r>
        <w:rPr>
          <w:shd w:val="clear" w:color="auto" w:fill="FFFF00"/>
        </w:rPr>
        <w:t>-----------------------Start of change 1-------------------------------------------</w:t>
      </w:r>
    </w:p>
    <w:p w:rsidR="00E851CC" w:rsidRDefault="00E851CC" w:rsidP="00E851CC">
      <w:pPr>
        <w:pStyle w:val="Heading5"/>
        <w:numPr>
          <w:ilvl w:val="4"/>
          <w:numId w:val="3"/>
        </w:numPr>
        <w:rPr>
          <w:ins w:id="13" w:author="5380" w:date="2015-10-06T13:49:00Z"/>
          <w:rFonts w:cs="Liberation Serif"/>
          <w:sz w:val="24"/>
          <w:szCs w:val="24"/>
        </w:rPr>
      </w:pPr>
      <w:ins w:id="14" w:author="5380" w:date="2015-10-06T13:49:00Z">
        <w:r>
          <w:rPr>
            <w:rFonts w:ascii="Liberation Serif" w:hAnsi="Liberation Serif" w:cs="Liberation Serif"/>
            <w:b/>
            <w:bCs/>
            <w:sz w:val="24"/>
            <w:szCs w:val="24"/>
          </w:rPr>
          <w:t>10.1.1.2.3</w:t>
        </w:r>
        <w:r>
          <w:rPr>
            <w:rFonts w:ascii="Liberation Serif" w:hAnsi="Liberation Serif" w:cs="Liberation Serif"/>
            <w:b/>
            <w:bCs/>
            <w:sz w:val="24"/>
            <w:szCs w:val="24"/>
          </w:rPr>
          <w:tab/>
          <w:t>Application Entity Registration procedure on IN-CSE</w:t>
        </w:r>
      </w:ins>
    </w:p>
    <w:p w:rsidR="00E851CC" w:rsidRDefault="00E851CC" w:rsidP="00E851CC">
      <w:pPr>
        <w:numPr>
          <w:ilvl w:val="0"/>
          <w:numId w:val="3"/>
        </w:numPr>
        <w:rPr>
          <w:ins w:id="15" w:author="5380" w:date="2015-10-06T13:49:00Z"/>
          <w:rFonts w:cs="Liberation Serif"/>
        </w:rPr>
      </w:pPr>
      <w:ins w:id="16" w:author="5380" w:date="2015-10-06T13:49:00Z">
        <w:r>
          <w:rPr>
            <w:rFonts w:cs="Liberation Serif"/>
          </w:rPr>
          <w:t>The procedure for AE registration on IN-CSE follows the message flow description depicted in figure 10.1.1.2.3-1.</w:t>
        </w:r>
      </w:ins>
    </w:p>
    <w:p w:rsidR="00E851CC" w:rsidRDefault="00E851CC" w:rsidP="00E851CC">
      <w:pPr>
        <w:numPr>
          <w:ilvl w:val="0"/>
          <w:numId w:val="3"/>
        </w:numPr>
        <w:jc w:val="center"/>
        <w:rPr>
          <w:ins w:id="17" w:author="5380" w:date="2015-10-06T13:49:00Z"/>
          <w:rFonts w:cs="Liberation Serif"/>
        </w:rPr>
      </w:pPr>
    </w:p>
    <w:p w:rsidR="00E851CC" w:rsidRDefault="00E851CC" w:rsidP="00E851CC">
      <w:pPr>
        <w:numPr>
          <w:ilvl w:val="0"/>
          <w:numId w:val="3"/>
        </w:numPr>
        <w:jc w:val="center"/>
        <w:rPr>
          <w:ins w:id="18" w:author="5380" w:date="2015-10-06T13:49:00Z"/>
          <w:rFonts w:cs="Liberation Serif"/>
        </w:rPr>
      </w:pPr>
    </w:p>
    <w:p w:rsidR="00E851CC" w:rsidRDefault="00E851CC" w:rsidP="00E851CC">
      <w:pPr>
        <w:numPr>
          <w:ilvl w:val="0"/>
          <w:numId w:val="3"/>
        </w:numPr>
        <w:jc w:val="center"/>
        <w:rPr>
          <w:ins w:id="19" w:author="5380" w:date="2015-10-06T13:49:00Z"/>
          <w:rFonts w:cs="Liberation Serif"/>
        </w:rPr>
      </w:pPr>
    </w:p>
    <w:p w:rsidR="00E851CC" w:rsidRDefault="00E851CC" w:rsidP="00E851CC">
      <w:pPr>
        <w:numPr>
          <w:ilvl w:val="0"/>
          <w:numId w:val="3"/>
        </w:numPr>
        <w:jc w:val="center"/>
        <w:rPr>
          <w:ins w:id="20" w:author="5380" w:date="2015-10-06T13:49:00Z"/>
          <w:rFonts w:cs="Liberation Serif"/>
        </w:rPr>
      </w:pPr>
    </w:p>
    <w:p w:rsidR="00E851CC" w:rsidRDefault="00E851CC" w:rsidP="00E851CC">
      <w:pPr>
        <w:numPr>
          <w:ilvl w:val="0"/>
          <w:numId w:val="3"/>
        </w:numPr>
        <w:jc w:val="center"/>
        <w:rPr>
          <w:ins w:id="21" w:author="5380" w:date="2015-10-06T13:49:00Z"/>
          <w:rFonts w:cs="Liberation Serif"/>
        </w:rPr>
      </w:pPr>
    </w:p>
    <w:p w:rsidR="00E851CC" w:rsidRDefault="00E851CC" w:rsidP="00E851CC">
      <w:pPr>
        <w:numPr>
          <w:ilvl w:val="0"/>
          <w:numId w:val="3"/>
        </w:numPr>
        <w:jc w:val="center"/>
        <w:rPr>
          <w:ins w:id="22" w:author="5380" w:date="2015-10-06T13:49:00Z"/>
          <w:rFonts w:cs="Liberation Serif"/>
        </w:rPr>
      </w:pPr>
    </w:p>
    <w:p w:rsidR="00E851CC" w:rsidRDefault="00E851CC" w:rsidP="00E851CC">
      <w:pPr>
        <w:numPr>
          <w:ilvl w:val="0"/>
          <w:numId w:val="3"/>
        </w:numPr>
        <w:jc w:val="center"/>
        <w:rPr>
          <w:ins w:id="23" w:author="5380" w:date="2015-10-06T13:49:00Z"/>
          <w:rFonts w:cs="Liberation Serif"/>
        </w:rPr>
      </w:pPr>
    </w:p>
    <w:p w:rsidR="00E851CC" w:rsidRDefault="00E851CC" w:rsidP="00E851CC">
      <w:pPr>
        <w:numPr>
          <w:ilvl w:val="0"/>
          <w:numId w:val="3"/>
        </w:numPr>
        <w:jc w:val="center"/>
        <w:rPr>
          <w:ins w:id="24" w:author="5380" w:date="2015-10-06T13:49:00Z"/>
          <w:rFonts w:cs="Liberation Serif"/>
        </w:rPr>
      </w:pPr>
    </w:p>
    <w:p w:rsidR="00E851CC" w:rsidRDefault="00E851CC" w:rsidP="00E851CC">
      <w:pPr>
        <w:numPr>
          <w:ilvl w:val="0"/>
          <w:numId w:val="3"/>
        </w:numPr>
        <w:jc w:val="center"/>
        <w:rPr>
          <w:ins w:id="25" w:author="5380" w:date="2015-10-06T13:49:00Z"/>
          <w:rFonts w:cs="Liberation Serif"/>
        </w:rPr>
      </w:pPr>
    </w:p>
    <w:p w:rsidR="00E851CC" w:rsidRDefault="00E851CC" w:rsidP="00E851CC">
      <w:pPr>
        <w:numPr>
          <w:ilvl w:val="0"/>
          <w:numId w:val="3"/>
        </w:numPr>
        <w:jc w:val="center"/>
        <w:rPr>
          <w:ins w:id="26" w:author="5380" w:date="2015-10-06T13:49:00Z"/>
          <w:rFonts w:cs="Liberation Serif"/>
        </w:rPr>
      </w:pPr>
      <w:ins w:id="27" w:author="5380" w:date="2015-10-06T13:49:00Z">
        <w:r>
          <w:object w:dxaOrig="15594" w:dyaOrig="2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5pt;height:627.85pt" o:ole="">
              <v:imagedata r:id="rId8" o:title=""/>
            </v:shape>
            <o:OLEObject Type="Embed" ProgID="Visio.Drawing.11" ShapeID="_x0000_i1025" DrawAspect="Content" ObjectID="_1505644617" r:id="rId9"/>
          </w:object>
        </w:r>
      </w:ins>
    </w:p>
    <w:p w:rsidR="00E851CC" w:rsidRDefault="00E851CC" w:rsidP="00E851CC">
      <w:pPr>
        <w:pStyle w:val="TF"/>
        <w:numPr>
          <w:ilvl w:val="0"/>
          <w:numId w:val="3"/>
        </w:numPr>
        <w:rPr>
          <w:ins w:id="28" w:author="5380" w:date="2015-10-06T13:49:00Z"/>
          <w:rFonts w:cs="Liberation Serif"/>
          <w:b w:val="0"/>
        </w:rPr>
      </w:pPr>
      <w:ins w:id="29" w:author="5380" w:date="2015-10-06T13:49:00Z">
        <w:r>
          <w:rPr>
            <w:rFonts w:ascii="Liberation Serif" w:hAnsi="Liberation Serif" w:cs="Liberation Serif"/>
          </w:rPr>
          <w:t>Figure 10.1.1.2.3-1: Procedure for Creating an &lt;AE&gt; Resource on IN-CSE</w:t>
        </w:r>
      </w:ins>
    </w:p>
    <w:p w:rsidR="00E851CC" w:rsidRPr="00701F3D" w:rsidRDefault="00E851CC" w:rsidP="00E851CC">
      <w:pPr>
        <w:numPr>
          <w:ilvl w:val="0"/>
          <w:numId w:val="3"/>
        </w:numPr>
        <w:rPr>
          <w:ins w:id="30" w:author="5380" w:date="2015-10-06T13:49:00Z"/>
        </w:rPr>
      </w:pPr>
      <w:ins w:id="31" w:author="5380" w:date="2015-10-06T13:49:00Z">
        <w:r>
          <w:rPr>
            <w:rFonts w:cs="Liberation Serif"/>
          </w:rPr>
          <w:t>For Step 1 to Step 4 refer section 10.1.1.2.2</w:t>
        </w:r>
      </w:ins>
    </w:p>
    <w:p w:rsidR="00E851CC" w:rsidRDefault="00E851CC" w:rsidP="00E851CC">
      <w:pPr>
        <w:numPr>
          <w:ilvl w:val="0"/>
          <w:numId w:val="3"/>
        </w:numPr>
        <w:rPr>
          <w:ins w:id="32" w:author="5380" w:date="2015-10-06T13:49:00Z"/>
        </w:rPr>
      </w:pPr>
    </w:p>
    <w:p w:rsidR="00E851CC" w:rsidRDefault="00E851CC" w:rsidP="00E851CC">
      <w:pPr>
        <w:numPr>
          <w:ilvl w:val="0"/>
          <w:numId w:val="3"/>
        </w:numPr>
        <w:rPr>
          <w:ins w:id="33" w:author="5380" w:date="2015-10-06T13:49:00Z"/>
          <w:b/>
        </w:rPr>
      </w:pPr>
      <w:ins w:id="34" w:author="5380" w:date="2015-10-06T13:49:00Z">
        <w:r>
          <w:t>The procedure continues with one for the following cases a) - d) depending on the listed conditions:</w:t>
        </w:r>
      </w:ins>
    </w:p>
    <w:p w:rsidR="00E851CC" w:rsidRDefault="00E851CC" w:rsidP="00E851CC">
      <w:pPr>
        <w:numPr>
          <w:ilvl w:val="0"/>
          <w:numId w:val="3"/>
        </w:numPr>
        <w:rPr>
          <w:ins w:id="35" w:author="5380" w:date="2015-10-06T13:49:00Z"/>
          <w:b/>
        </w:rPr>
      </w:pPr>
      <w:ins w:id="36" w:author="5380" w:date="2015-10-06T13:49:00Z">
        <w:r>
          <w:rPr>
            <w:b/>
          </w:rPr>
          <w:t>Case a) AE-ID-Stem starts with 'S' and AE does not include an AE-ID-Stem (initial registration):</w:t>
        </w:r>
      </w:ins>
    </w:p>
    <w:p w:rsidR="00E851CC" w:rsidRDefault="00E851CC" w:rsidP="00E851CC">
      <w:pPr>
        <w:numPr>
          <w:ilvl w:val="0"/>
          <w:numId w:val="3"/>
        </w:numPr>
        <w:rPr>
          <w:ins w:id="37" w:author="5380" w:date="2015-10-06T13:49:00Z"/>
        </w:rPr>
      </w:pPr>
      <w:ins w:id="38" w:author="5380" w:date="2015-10-06T13:49:00Z">
        <w:r>
          <w:rPr>
            <w:b/>
          </w:rPr>
          <w:lastRenderedPageBreak/>
          <w:t>Condition:</w:t>
        </w:r>
        <w:r>
          <w:t xml:space="preserve"> In </w:t>
        </w:r>
        <w:r>
          <w:rPr>
            <w:b/>
          </w:rPr>
          <w:t>Step 003</w:t>
        </w:r>
        <w:r>
          <w:t xml:space="preserve"> it was determined that the AE-ID-Stem value to be used for the </w:t>
        </w:r>
        <w:proofErr w:type="spellStart"/>
        <w:r>
          <w:t>Registree</w:t>
        </w:r>
        <w:proofErr w:type="spellEnd"/>
        <w:r>
          <w:t xml:space="preserve"> AE starts with an 'S' character but no specific AE-ID-Stem was provided with the CREATE request of the </w:t>
        </w:r>
        <w:proofErr w:type="spellStart"/>
        <w:r>
          <w:t>Registree</w:t>
        </w:r>
        <w:proofErr w:type="spellEnd"/>
        <w:r>
          <w:t xml:space="preserve"> AE. This case applies when the </w:t>
        </w:r>
        <w:proofErr w:type="spellStart"/>
        <w:r>
          <w:t>Registree</w:t>
        </w:r>
        <w:proofErr w:type="spellEnd"/>
        <w:r>
          <w:t xml:space="preserve"> AE is supposed to use an M2M-SP-assigned AE-ID and wants to perform the initial registration:</w:t>
        </w:r>
      </w:ins>
    </w:p>
    <w:p w:rsidR="00E851CC" w:rsidRDefault="00E851CC" w:rsidP="00E851CC">
      <w:pPr>
        <w:pStyle w:val="B10"/>
        <w:numPr>
          <w:ilvl w:val="0"/>
          <w:numId w:val="3"/>
        </w:numPr>
        <w:rPr>
          <w:ins w:id="39" w:author="5380" w:date="2015-10-06T13:49:00Z"/>
          <w:rFonts w:cs="Liberation Serif"/>
          <w:b/>
        </w:rPr>
      </w:pPr>
      <w:ins w:id="40" w:author="5380" w:date="2015-10-06T13:49:00Z">
        <w:r>
          <w:rPr>
            <w:rFonts w:cs="Liberation Serif"/>
            <w:b/>
          </w:rPr>
          <w:t>Step 005a:</w:t>
        </w:r>
        <w:r>
          <w:rPr>
            <w:rFonts w:cs="Liberation Serif"/>
          </w:rPr>
          <w:t xml:space="preserve"> The Registrar CSE shall select an AE-ID-Stem starting with a 'S' character and use it for the Unstructured-CSE-relative-Resource-ID for the </w:t>
        </w:r>
        <w:r>
          <w:rPr>
            <w:rFonts w:cs="Liberation Serif"/>
            <w:b/>
          </w:rPr>
          <w:t>&lt;AE&gt;</w:t>
        </w:r>
        <w:r>
          <w:rPr>
            <w:rFonts w:cs="Liberation Serif"/>
          </w:rPr>
          <w:t xml:space="preserve"> resource to be created on the Registrar CSE and continue with action (4) of </w:t>
        </w:r>
        <w:r>
          <w:rPr>
            <w:rFonts w:cs="Liberation Serif"/>
            <w:b/>
          </w:rPr>
          <w:t>Step 002</w:t>
        </w:r>
        <w:r>
          <w:rPr>
            <w:rFonts w:cs="Liberation Serif"/>
          </w:rPr>
          <w:t xml:space="preserve"> of the non-registration related CREATE procedure in clause 10.1.1.1.</w:t>
        </w:r>
      </w:ins>
    </w:p>
    <w:p w:rsidR="00E851CC" w:rsidRDefault="00E851CC" w:rsidP="00E851CC">
      <w:pPr>
        <w:numPr>
          <w:ilvl w:val="0"/>
          <w:numId w:val="3"/>
        </w:numPr>
        <w:rPr>
          <w:ins w:id="41" w:author="5380" w:date="2015-10-06T13:49:00Z"/>
          <w:rFonts w:cs="Liberation Serif"/>
          <w:b/>
        </w:rPr>
      </w:pPr>
      <w:ins w:id="42" w:author="5380" w:date="2015-10-06T13:49:00Z">
        <w:r>
          <w:rPr>
            <w:rFonts w:cs="Liberation Serif"/>
            <w:b/>
          </w:rPr>
          <w:t>Case b) AE-ID-Stem starts with 'S' and AE includes an AE-ID-Stem (re-registration):</w:t>
        </w:r>
      </w:ins>
    </w:p>
    <w:p w:rsidR="00E851CC" w:rsidRDefault="00E851CC" w:rsidP="00E851CC">
      <w:pPr>
        <w:numPr>
          <w:ilvl w:val="0"/>
          <w:numId w:val="3"/>
        </w:numPr>
        <w:rPr>
          <w:ins w:id="43" w:author="5380" w:date="2015-10-06T13:49:00Z"/>
          <w:rFonts w:cs="Liberation Serif"/>
          <w:b/>
        </w:rPr>
      </w:pPr>
      <w:ins w:id="44" w:author="5380" w:date="2015-10-06T13:49:00Z">
        <w:r>
          <w:rPr>
            <w:rFonts w:cs="Liberation Serif"/>
            <w:b/>
          </w:rPr>
          <w:t>Condition:</w:t>
        </w:r>
        <w:r>
          <w:rPr>
            <w:rFonts w:cs="Liberation Serif"/>
          </w:rPr>
          <w:t xml:space="preserve"> In </w:t>
        </w:r>
        <w:r>
          <w:rPr>
            <w:rFonts w:cs="Liberation Serif"/>
            <w:b/>
          </w:rPr>
          <w:t>Step 003</w:t>
        </w:r>
        <w:r>
          <w:rPr>
            <w:rFonts w:cs="Liberation Serif"/>
          </w:rPr>
          <w:t xml:space="preserve"> it was determined that the AE-ID-Stem value to be used for the </w:t>
        </w:r>
        <w:proofErr w:type="spellStart"/>
        <w:r>
          <w:rPr>
            <w:rFonts w:cs="Liberation Serif"/>
          </w:rPr>
          <w:t>Registree</w:t>
        </w:r>
        <w:proofErr w:type="spellEnd"/>
        <w:r>
          <w:rPr>
            <w:rFonts w:cs="Liberation Serif"/>
          </w:rPr>
          <w:t xml:space="preserve"> AE starts with an 'S' character and a specific AE-ID-Stem was provided with the CREATE request of the </w:t>
        </w:r>
        <w:proofErr w:type="spellStart"/>
        <w:r>
          <w:rPr>
            <w:rFonts w:cs="Liberation Serif"/>
          </w:rPr>
          <w:t>Registree</w:t>
        </w:r>
        <w:proofErr w:type="spellEnd"/>
        <w:r>
          <w:rPr>
            <w:rFonts w:cs="Liberation Serif"/>
          </w:rPr>
          <w:t xml:space="preserve"> AE. This case applies when the </w:t>
        </w:r>
        <w:proofErr w:type="spellStart"/>
        <w:r>
          <w:rPr>
            <w:rFonts w:cs="Liberation Serif"/>
          </w:rPr>
          <w:t>Registree</w:t>
        </w:r>
        <w:proofErr w:type="spellEnd"/>
        <w:r>
          <w:rPr>
            <w:rFonts w:cs="Liberation Serif"/>
          </w:rPr>
          <w:t xml:space="preserve"> AE wants to perform a re-registration:</w:t>
        </w:r>
      </w:ins>
    </w:p>
    <w:p w:rsidR="00E851CC" w:rsidRDefault="00E851CC" w:rsidP="00E851CC">
      <w:pPr>
        <w:pStyle w:val="B10"/>
        <w:numPr>
          <w:ilvl w:val="0"/>
          <w:numId w:val="3"/>
        </w:numPr>
        <w:rPr>
          <w:ins w:id="45" w:author="5380" w:date="2015-10-06T13:49:00Z"/>
          <w:rFonts w:cs="Liberation Serif"/>
        </w:rPr>
      </w:pPr>
      <w:ins w:id="46" w:author="5380" w:date="2015-10-06T13:49:00Z">
        <w:r>
          <w:rPr>
            <w:rFonts w:cs="Liberation Serif"/>
            <w:b/>
          </w:rPr>
          <w:t xml:space="preserve">Step 005b: </w:t>
        </w:r>
        <w:r>
          <w:rPr>
            <w:rFonts w:cs="Liberation Serif"/>
          </w:rPr>
          <w:t xml:space="preserve">The Registrar CSE shall use the Unstructured-CSE-relative-Resource-ID equal to the AE-ID-Stem in the </w:t>
        </w:r>
        <w:proofErr w:type="gramStart"/>
        <w:r>
          <w:rPr>
            <w:rFonts w:cs="Liberation Serif"/>
            <w:i/>
          </w:rPr>
          <w:t>From</w:t>
        </w:r>
        <w:proofErr w:type="gramEnd"/>
        <w:r>
          <w:rPr>
            <w:rFonts w:cs="Liberation Serif"/>
          </w:rPr>
          <w:t xml:space="preserve"> parameter for the &lt;AE&gt; resource to be created on the Registrar CSE and continue with action (4) of Step 002 of the non-registration related CREATE procedure in clause 10.1.1.1.</w:t>
        </w:r>
      </w:ins>
    </w:p>
    <w:p w:rsidR="00E851CC" w:rsidRDefault="00E851CC" w:rsidP="00E851CC">
      <w:pPr>
        <w:rPr>
          <w:ins w:id="47" w:author="5380" w:date="2015-10-06T13:49:00Z"/>
          <w:rFonts w:cs="Liberation Serif"/>
        </w:rPr>
      </w:pPr>
      <w:ins w:id="48" w:author="5380" w:date="2015-10-06T13:49:00Z">
        <w:r>
          <w:rPr>
            <w:rFonts w:cs="Liberation Serif"/>
          </w:rPr>
          <w:t>For Step 5c and Step 5e refer section 10.1.1.2.2</w:t>
        </w:r>
      </w:ins>
    </w:p>
    <w:p w:rsidR="00203083" w:rsidRDefault="00203083">
      <w:pPr>
        <w:rPr>
          <w:rFonts w:cs="Liberation Serif"/>
        </w:rPr>
      </w:pPr>
    </w:p>
    <w:p w:rsidR="00203083" w:rsidRDefault="00203083">
      <w:pPr>
        <w:numPr>
          <w:ilvl w:val="0"/>
          <w:numId w:val="3"/>
        </w:numPr>
      </w:pPr>
    </w:p>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include an informative introduction containing the problem(s) being solved, and a summary list of </w:t>
      </w:r>
      <w:proofErr w:type="gramStart"/>
      <w:r>
        <w:rPr>
          <w:rFonts w:eastAsia="MS PGothic"/>
          <w:color w:val="365F91"/>
        </w:rPr>
        <w:t>proposals.?</w:t>
      </w:r>
      <w:proofErr w:type="gramEnd"/>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Have any mirror </w:t>
      </w:r>
      <w:proofErr w:type="spellStart"/>
      <w:r>
        <w:rPr>
          <w:rFonts w:eastAsia="MS PGothic"/>
          <w:color w:val="365F91"/>
        </w:rPr>
        <w:t>crs</w:t>
      </w:r>
      <w:proofErr w:type="spellEnd"/>
      <w:r>
        <w:rPr>
          <w:rFonts w:eastAsia="MS PGothic"/>
          <w:color w:val="365F91"/>
        </w:rPr>
        <w:t xml:space="preserve">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w:t>
      </w:r>
      <w:proofErr w:type="gramStart"/>
      <w:r>
        <w:rPr>
          <w:rFonts w:eastAsia="MS PGothic"/>
          <w:color w:val="365F91"/>
        </w:rPr>
        <w:t>request  make</w:t>
      </w:r>
      <w:proofErr w:type="gramEnd"/>
      <w:r>
        <w:rPr>
          <w:rFonts w:eastAsia="MS PGothic"/>
          <w:color w:val="365F91"/>
        </w:rPr>
        <w:t xml:space="preserv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 xml:space="preserve">Are multiple changes in this CR clearly separated by horizontal lines with embedded text such as, start of change 1, end of change 1, start of new clause, end of new </w:t>
      </w:r>
      <w:proofErr w:type="gramStart"/>
      <w:r>
        <w:rPr>
          <w:rFonts w:eastAsia="MS PGothic"/>
          <w:color w:val="365F91"/>
        </w:rPr>
        <w:t>clause.?</w:t>
      </w:r>
      <w:proofErr w:type="gramEnd"/>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5B" w:rsidRDefault="00DD125B">
      <w:r>
        <w:separator/>
      </w:r>
    </w:p>
  </w:endnote>
  <w:endnote w:type="continuationSeparator" w:id="0">
    <w:p w:rsidR="00DD125B" w:rsidRDefault="00DD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5B" w:rsidRDefault="00DD125B">
      <w:r>
        <w:separator/>
      </w:r>
    </w:p>
  </w:footnote>
  <w:footnote w:type="continuationSeparator" w:id="0">
    <w:p w:rsidR="00DD125B" w:rsidRDefault="00DD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665"/>
    <w:rsid w:val="00051655"/>
    <w:rsid w:val="000D5986"/>
    <w:rsid w:val="000F1F6D"/>
    <w:rsid w:val="00106665"/>
    <w:rsid w:val="0014706A"/>
    <w:rsid w:val="001E7AC4"/>
    <w:rsid w:val="00203083"/>
    <w:rsid w:val="0028375B"/>
    <w:rsid w:val="00420F1A"/>
    <w:rsid w:val="00435E83"/>
    <w:rsid w:val="00481373"/>
    <w:rsid w:val="004B6FCD"/>
    <w:rsid w:val="00517FCE"/>
    <w:rsid w:val="00521F18"/>
    <w:rsid w:val="00577E6E"/>
    <w:rsid w:val="005B54A9"/>
    <w:rsid w:val="00616648"/>
    <w:rsid w:val="00625B46"/>
    <w:rsid w:val="006E7C66"/>
    <w:rsid w:val="00701F3D"/>
    <w:rsid w:val="00746A18"/>
    <w:rsid w:val="00807627"/>
    <w:rsid w:val="00847506"/>
    <w:rsid w:val="00AA4702"/>
    <w:rsid w:val="00B06667"/>
    <w:rsid w:val="00BF2A8C"/>
    <w:rsid w:val="00C028FB"/>
    <w:rsid w:val="00C756D0"/>
    <w:rsid w:val="00D3581B"/>
    <w:rsid w:val="00DD125B"/>
    <w:rsid w:val="00E4046D"/>
    <w:rsid w:val="00E851C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eastAsia="zh-CN" w:bidi="hi-I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val="en-US" w:eastAsia="zh-CN"/>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rsid w:val="00847506"/>
  </w:style>
  <w:style w:type="paragraph" w:customStyle="1" w:styleId="TAL">
    <w:name w:val="TAL"/>
    <w:basedOn w:val="Normal"/>
    <w:rsid w:val="00847506"/>
    <w:pPr>
      <w:keepNext/>
      <w:keepLines/>
    </w:pPr>
    <w:rPr>
      <w:rFonts w:ascii="Arial" w:hAnsi="Arial" w:cs="Arial"/>
      <w:sz w:val="18"/>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rsid w:val="00847506"/>
    <w:pPr>
      <w:keepLines/>
      <w:ind w:left="1135" w:hanging="851"/>
    </w:pPr>
  </w:style>
  <w:style w:type="paragraph" w:customStyle="1" w:styleId="B10">
    <w:name w:val="B1"/>
    <w:basedOn w:val="List"/>
    <w:rsid w:val="00847506"/>
    <w:pPr>
      <w:ind w:left="738" w:hanging="454"/>
    </w:pPr>
  </w:style>
  <w:style w:type="paragraph" w:customStyle="1" w:styleId="B1">
    <w:name w:val="B1+"/>
    <w:basedOn w:val="B10"/>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rPr>
  </w:style>
  <w:style w:type="character" w:customStyle="1" w:styleId="DocumentMapChar">
    <w:name w:val="Document Map Char"/>
    <w:link w:val="DocumentMap"/>
    <w:uiPriority w:val="99"/>
    <w:semiHidden/>
    <w:rsid w:val="00106665"/>
    <w:rPr>
      <w:rFonts w:ascii="Tahoma" w:eastAsia="Droid Sans Fallback" w:hAnsi="Tahoma" w:cs="Mangal"/>
      <w:kern w:val="1"/>
      <w:sz w:val="16"/>
      <w:szCs w:val="1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5380</cp:lastModifiedBy>
  <cp:revision>15</cp:revision>
  <cp:lastPrinted>1900-12-31T18:30:00Z</cp:lastPrinted>
  <dcterms:created xsi:type="dcterms:W3CDTF">2015-09-21T05:20:00Z</dcterms:created>
  <dcterms:modified xsi:type="dcterms:W3CDTF">2015-10-06T08:20:00Z</dcterms:modified>
</cp:coreProperties>
</file>