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E65A1">
      <w:pPr>
        <w:rPr>
          <w:sz w:val="2"/>
        </w:rPr>
      </w:pPr>
      <w:r>
        <w:rPr>
          <w:noProof/>
          <w:lang w:eastAsia="en-GB"/>
        </w:rPr>
        <mc:AlternateContent>
          <mc:Choice Requires="wps">
            <w:drawing>
              <wp:anchor distT="0" distB="0" distL="0" distR="0" simplePos="0" relativeHeight="251657728" behindDoc="0" locked="0" layoutInCell="1" allowOverlap="1">
                <wp:simplePos x="0" y="0"/>
                <wp:positionH relativeFrom="page">
                  <wp:posOffset>553085</wp:posOffset>
                </wp:positionH>
                <wp:positionV relativeFrom="page">
                  <wp:posOffset>7353935</wp:posOffset>
                </wp:positionV>
                <wp:extent cx="13970" cy="1029970"/>
                <wp:effectExtent l="635" t="635" r="444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29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770B9">
                            <w:pPr>
                              <w:pStyle w:val="FP"/>
                              <w:spacing w:after="240"/>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5pt;margin-top:579.05pt;width:1.1pt;height:8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" stroked="f">
                <v:fill opacity="0"/>
                <v:textbox inset="0,0,0,0">
                  <w:txbxContent>
                    <w:p w:rsidR="00000000" w:rsidRDefault="004770B9">
                      <w:pPr>
                        <w:pStyle w:val="FP"/>
                        <w:spacing w:after="240"/>
                        <w:jc w:val="center"/>
                        <w:rPr>
                          <w:rFonts w:ascii="Arial" w:hAnsi="Arial" w:cs="Arial"/>
                          <w:sz w:val="18"/>
                          <w:szCs w:val="18"/>
                        </w:rPr>
                      </w:pPr>
                    </w:p>
                  </w:txbxContent>
                </v:textbox>
                <w10:wrap type="topAndBottom" anchorx="page" anchory="page"/>
              </v:shape>
            </w:pict>
          </mc:Fallback>
        </mc:AlternateContent>
      </w: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464"/>
        <w:gridCol w:w="7029"/>
      </w:tblGrid>
      <w:tr w:rsidR="00000000">
        <w:trPr>
          <w:trHeight w:val="302"/>
        </w:trPr>
        <w:tc>
          <w:tcPr>
            <w:tcW w:w="9493" w:type="dxa"/>
            <w:gridSpan w:val="2"/>
            <w:tcBorders>
              <w:top w:val="single" w:sz="4" w:space="0" w:color="C0C0C0"/>
              <w:left w:val="single" w:sz="4" w:space="0" w:color="C0C0C0"/>
              <w:bottom w:val="single" w:sz="4" w:space="0" w:color="C0C0C0"/>
              <w:right w:val="single" w:sz="4" w:space="0" w:color="C0C0C0"/>
            </w:tcBorders>
            <w:shd w:val="clear" w:color="auto" w:fill="B42025"/>
          </w:tcPr>
          <w:p w:rsidR="00000000" w:rsidRDefault="004770B9">
            <w:pPr>
              <w:pStyle w:val="oneM2M-CoverTableTitle"/>
              <w:snapToGrid w:val="0"/>
            </w:pPr>
            <w:r>
              <w:t>CHANGE REQUEST</w:t>
            </w:r>
          </w:p>
        </w:tc>
      </w:tr>
      <w:tr w:rsidR="00000000">
        <w:trPr>
          <w:trHeight w:val="124"/>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lang w:eastAsia="ko-KR"/>
              </w:rPr>
            </w:pPr>
            <w:r>
              <w:t>Meeting:*</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oneM2M-CoverTableText"/>
            </w:pPr>
            <w:r>
              <w:rPr>
                <w:lang w:eastAsia="ko-KR"/>
              </w:rPr>
              <w:t>ARC 20</w:t>
            </w:r>
          </w:p>
        </w:tc>
      </w:tr>
      <w:tr w:rsidR="00000000">
        <w:trPr>
          <w:trHeight w:val="124"/>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lang w:eastAsia="ko-KR"/>
              </w:rPr>
            </w:pPr>
            <w:r>
              <w:t>Source:*</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oneM2M-CoverTableText"/>
            </w:pPr>
            <w:r>
              <w:rPr>
                <w:lang w:eastAsia="ko-KR"/>
              </w:rPr>
              <w:t>LAAS-CNRS</w:t>
            </w:r>
          </w:p>
        </w:tc>
      </w:tr>
      <w:tr w:rsidR="00000000">
        <w:trPr>
          <w:trHeight w:val="124"/>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pPr>
            <w:r>
              <w:t>Date:*</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oneM2M-CoverTableText"/>
            </w:pPr>
            <w:r>
              <w:t>2015-</w:t>
            </w:r>
            <w:r>
              <w:rPr>
                <w:lang w:eastAsia="ko-KR"/>
              </w:rPr>
              <w:t>11-12</w:t>
            </w:r>
          </w:p>
        </w:tc>
      </w:tr>
      <w:tr w:rsidR="00000000">
        <w:trPr>
          <w:trHeight w:val="116"/>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lang w:eastAsia="ko-KR"/>
              </w:rPr>
            </w:pPr>
            <w:r>
              <w:t>Contact:*</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oneM2M-CoverTableText"/>
            </w:pPr>
            <w:r>
              <w:rPr>
                <w:lang w:eastAsia="ko-KR"/>
              </w:rPr>
              <w:t>Mahdi Ben Alaya (</w:t>
            </w:r>
            <w:hyperlink r:id="rId7" w:history="1">
              <w:r>
                <w:rPr>
                  <w:rStyle w:val="Hyperlink"/>
                  <w:lang w:eastAsia="ko-KR"/>
                </w:rPr>
                <w:t>ben.alaya@laas.fr</w:t>
              </w:r>
            </w:hyperlink>
            <w:r>
              <w:rPr>
                <w:lang w:eastAsia="ko-KR"/>
              </w:rPr>
              <w:t>)</w:t>
            </w:r>
            <w:r>
              <w:rPr>
                <w:lang w:eastAsia="ko-KR"/>
              </w:rPr>
              <w:br/>
              <w:t>Thierry Monteil (</w:t>
            </w:r>
            <w:hyperlink r:id="rId8" w:history="1">
              <w:r>
                <w:rPr>
                  <w:rStyle w:val="Hyperlink"/>
                  <w:lang w:eastAsia="ko-KR"/>
                </w:rPr>
                <w:t>monteil@laas.fr</w:t>
              </w:r>
            </w:hyperlink>
            <w:r>
              <w:rPr>
                <w:lang w:eastAsia="ko-KR"/>
              </w:rPr>
              <w:t>)</w:t>
            </w:r>
            <w:r>
              <w:rPr>
                <w:lang w:eastAsia="ko-KR"/>
              </w:rPr>
              <w:br/>
              <w:t>Khalil Drira (</w:t>
            </w:r>
            <w:hyperlink r:id="rId9" w:history="1">
              <w:r>
                <w:rPr>
                  <w:rStyle w:val="Hyperlink"/>
                  <w:lang w:eastAsia="ko-KR"/>
                </w:rPr>
                <w:t>drira@laas.fr</w:t>
              </w:r>
            </w:hyperlink>
            <w:r>
              <w:rPr>
                <w:lang w:eastAsia="ko-KR"/>
              </w:rPr>
              <w:t>)</w:t>
            </w:r>
          </w:p>
        </w:tc>
      </w:tr>
      <w:tr w:rsidR="00000000">
        <w:trPr>
          <w:trHeight w:val="371"/>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sz w:val="20"/>
                <w:szCs w:val="20"/>
                <w:lang w:val="x-none" w:eastAsia="ko-KR"/>
              </w:rPr>
            </w:pPr>
            <w:r>
              <w:t>Reason for Change/s:*</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Heading3"/>
              <w:numPr>
                <w:ilvl w:val="2"/>
                <w:numId w:val="2"/>
              </w:numPr>
              <w:ind w:left="0" w:firstLine="0"/>
            </w:pPr>
            <w:r>
              <w:rPr>
                <w:sz w:val="20"/>
                <w:lang w:eastAsia="ko-KR"/>
              </w:rPr>
              <w:t>This contribution fixes the issue related to SP-ID format an use faced during the interoperability test event.</w:t>
            </w:r>
          </w:p>
        </w:tc>
      </w:tr>
      <w:tr w:rsidR="00000000">
        <w:trPr>
          <w:trHeight w:val="371"/>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lang w:eastAsia="ko-KR"/>
              </w:rPr>
            </w:pPr>
            <w:r>
              <w:t>CR  against:  Release*</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1tableentryleft"/>
            </w:pPr>
            <w:r>
              <w:rPr>
                <w:lang w:eastAsia="ko-KR"/>
              </w:rPr>
              <w:t>Release 1</w:t>
            </w:r>
          </w:p>
        </w:tc>
      </w:tr>
      <w:tr w:rsidR="00000000">
        <w:trPr>
          <w:trHeight w:val="371"/>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pPr>
            <w:r>
              <w:t>CR  against:  WI*</w:t>
            </w:r>
          </w:p>
        </w:tc>
        <w:bookmarkStart w:id="0" w:name="__Fieldmark__1037_1460752942"/>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1tableentryleft"/>
            </w:pPr>
            <w:r>
              <w:fldChar w:fldCharType="begin">
                <w:ffData>
                  <w:name w:val=""/>
                  <w:enabled/>
                  <w:calcOnExit w:val="0"/>
                  <w:checkBox>
                    <w:sizeAuto/>
                    <w:default w:val="0"/>
                    <w:checked w:val="0"/>
                  </w:checkBox>
                </w:ffData>
              </w:fldChar>
            </w:r>
            <w:r>
              <w:instrText xml:space="preserve"> FORMCHECKBOX </w:instrText>
            </w:r>
            <w:r>
              <w:fldChar w:fldCharType="end"/>
            </w:r>
            <w:bookmarkEnd w:id="0"/>
            <w:r>
              <w:rPr>
                <w:rFonts w:ascii="Times New Roman" w:hAnsi="Times New Roman" w:cs="Times New Roman"/>
                <w:szCs w:val="22"/>
              </w:rPr>
              <w:t xml:space="preserve"> </w:t>
            </w:r>
            <w:r>
              <w:rPr>
                <w:szCs w:val="22"/>
              </w:rPr>
              <w:t>Active</w:t>
            </w:r>
            <w:r>
              <w:rPr>
                <w:szCs w:val="22"/>
              </w:rPr>
              <w:t xml:space="preserve"> &lt;Work Item number&gt; </w:t>
            </w:r>
            <w:r>
              <w:rPr>
                <w:rFonts w:ascii="Times New Roman" w:hAnsi="Times New Roman" w:cs="Times New Roman"/>
                <w:szCs w:val="22"/>
              </w:rPr>
              <w:t xml:space="preserve"> </w:t>
            </w:r>
          </w:p>
          <w:bookmarkStart w:id="1" w:name="__Fieldmark__1038_1460752942"/>
          <w:p w:rsidR="00000000" w:rsidRDefault="004770B9">
            <w:pPr>
              <w:pStyle w:val="1tableentryleft"/>
            </w:pPr>
            <w:r>
              <w:fldChar w:fldCharType="begin">
                <w:ffData>
                  <w:name w:val=""/>
                  <w:enabled/>
                  <w:calcOnExit w:val="0"/>
                  <w:checkBox>
                    <w:sizeAuto/>
                    <w:default w:val="0"/>
                    <w:checked w:val="0"/>
                  </w:checkBox>
                </w:ffData>
              </w:fldChar>
            </w:r>
            <w:r>
              <w:instrText xml:space="preserve"> FORMCHECKBOX </w:instrText>
            </w:r>
            <w:r>
              <w:fldChar w:fldCharType="end"/>
            </w:r>
            <w:bookmarkEnd w:id="1"/>
            <w:r>
              <w:rPr>
                <w:rFonts w:ascii="Times New Roman" w:hAnsi="Times New Roman" w:cs="Times New Roman"/>
                <w:szCs w:val="22"/>
              </w:rPr>
              <w:t xml:space="preserve"> MNT maintena</w:t>
            </w:r>
            <w:ins w:id="2" w:author="Laurent Velez" w:date="2015-11-13T03:45:00Z">
              <w:r w:rsidR="00273C52">
                <w:rPr>
                  <w:rFonts w:ascii="Times New Roman" w:hAnsi="Times New Roman" w:cs="Times New Roman"/>
                  <w:szCs w:val="22"/>
                </w:rPr>
                <w:t>n</w:t>
              </w:r>
            </w:ins>
            <w:bookmarkStart w:id="3" w:name="_GoBack"/>
            <w:bookmarkEnd w:id="3"/>
            <w:r>
              <w:rPr>
                <w:rFonts w:ascii="Times New Roman" w:hAnsi="Times New Roman" w:cs="Times New Roman"/>
                <w:szCs w:val="22"/>
              </w:rPr>
              <w:t xml:space="preserve">ce / </w:t>
            </w:r>
            <w:r>
              <w:rPr>
                <w:szCs w:val="22"/>
              </w:rPr>
              <w:t>&lt; Work Item number(optional)&gt;</w:t>
            </w:r>
          </w:p>
          <w:bookmarkStart w:id="4" w:name="__Fieldmark__1039_1460752942"/>
          <w:p w:rsidR="00000000" w:rsidRDefault="004770B9">
            <w:pPr>
              <w:pStyle w:val="1tableentryleft"/>
              <w:rPr>
                <w:sz w:val="18"/>
              </w:rPr>
            </w:pPr>
            <w:r>
              <w:fldChar w:fldCharType="begin">
                <w:ffData>
                  <w:name w:val=""/>
                  <w:enabled/>
                  <w:calcOnExit w:val="0"/>
                  <w:checkBox>
                    <w:sizeAuto/>
                    <w:default w:val="0"/>
                    <w:checked/>
                  </w:checkBox>
                </w:ffData>
              </w:fldChar>
            </w:r>
            <w:r>
              <w:instrText xml:space="preserve"> FORMCHECKBOX </w:instrText>
            </w:r>
            <w:r>
              <w:fldChar w:fldCharType="end"/>
            </w:r>
            <w:bookmarkEnd w:id="4"/>
            <w:r>
              <w:rPr>
                <w:rFonts w:ascii="Times New Roman" w:hAnsi="Times New Roman" w:cs="Times New Roman"/>
                <w:szCs w:val="22"/>
              </w:rPr>
              <w:t xml:space="preserve"> STE Small Technical Enhancements / </w:t>
            </w:r>
            <w:r>
              <w:rPr>
                <w:szCs w:val="22"/>
              </w:rPr>
              <w:t>&lt; Work Item number (optional)&gt;</w:t>
            </w:r>
          </w:p>
          <w:p w:rsidR="00000000" w:rsidRDefault="004770B9">
            <w:pPr>
              <w:pStyle w:val="1tableentryleft"/>
            </w:pPr>
            <w:r>
              <w:rPr>
                <w:sz w:val="18"/>
              </w:rPr>
              <w:t>Only ONE of the above shall be ticked</w:t>
            </w:r>
          </w:p>
        </w:tc>
      </w:tr>
      <w:tr w:rsidR="00000000">
        <w:trPr>
          <w:trHeight w:val="371"/>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lang w:eastAsia="ko-KR"/>
              </w:rPr>
            </w:pPr>
            <w:r>
              <w:t>CR  against:  TS/TR*</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oneM2M-CoverTableText"/>
            </w:pPr>
            <w:r>
              <w:rPr>
                <w:lang w:eastAsia="ko-KR"/>
              </w:rPr>
              <w:t>TS-0001-V1.11.1</w:t>
            </w:r>
          </w:p>
        </w:tc>
      </w:tr>
      <w:tr w:rsidR="00000000">
        <w:trPr>
          <w:trHeight w:val="371"/>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lang w:eastAsia="ko-KR"/>
              </w:rPr>
            </w:pPr>
            <w:r>
              <w:t>Clauses/</w:t>
            </w:r>
            <w:r>
              <w:t>Sub Clauses*</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r>
              <w:rPr>
                <w:lang w:eastAsia="ko-KR"/>
              </w:rPr>
              <w:t>8.1.3</w:t>
            </w:r>
          </w:p>
        </w:tc>
      </w:tr>
      <w:tr w:rsidR="00000000">
        <w:trPr>
          <w:trHeight w:val="937"/>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pPr>
            <w:r>
              <w:t>Type of change: *</w:t>
            </w:r>
          </w:p>
        </w:tc>
        <w:bookmarkStart w:id="5" w:name="__Fieldmark__1040_1460752942"/>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1tableentryleft"/>
            </w:pPr>
            <w:r>
              <w:fldChar w:fldCharType="begin">
                <w:ffData>
                  <w:name w:val=""/>
                  <w:enabled/>
                  <w:calcOnExit w:val="0"/>
                  <w:checkBox>
                    <w:sizeAuto/>
                    <w:default w:val="0"/>
                    <w:checked w:val="0"/>
                  </w:checkBox>
                </w:ffData>
              </w:fldChar>
            </w:r>
            <w:r>
              <w:instrText xml:space="preserve"> FORMCHECKBOX </w:instrText>
            </w:r>
            <w:r>
              <w:fldChar w:fldCharType="end"/>
            </w:r>
            <w:bookmarkEnd w:id="5"/>
            <w:r>
              <w:rPr>
                <w:rFonts w:ascii="Times New Roman" w:hAnsi="Times New Roman" w:cs="Times New Roman"/>
                <w:sz w:val="24"/>
              </w:rPr>
              <w:t xml:space="preserve"> </w:t>
            </w:r>
            <w:r>
              <w:rPr>
                <w:rFonts w:ascii="Times New Roman" w:hAnsi="Times New Roman" w:cs="Times New Roman"/>
                <w:szCs w:val="22"/>
              </w:rPr>
              <w:t>Editorial change</w:t>
            </w:r>
          </w:p>
          <w:bookmarkStart w:id="6" w:name="__Fieldmark__1041_1460752942"/>
          <w:p w:rsidR="00000000" w:rsidRDefault="004770B9">
            <w:pPr>
              <w:pStyle w:val="1tableentryleft"/>
            </w:pPr>
            <w:r>
              <w:fldChar w:fldCharType="begin">
                <w:ffData>
                  <w:name w:val=""/>
                  <w:enabled/>
                  <w:calcOnExit w:val="0"/>
                  <w:checkBox>
                    <w:sizeAuto/>
                    <w:default w:val="0"/>
                    <w:checked/>
                  </w:checkBox>
                </w:ffData>
              </w:fldChar>
            </w:r>
            <w:r>
              <w:instrText xml:space="preserve"> FORMCHECKBOX </w:instrText>
            </w:r>
            <w:r>
              <w:fldChar w:fldCharType="end"/>
            </w:r>
            <w:bookmarkEnd w:id="6"/>
            <w:r>
              <w:rPr>
                <w:rFonts w:ascii="Times New Roman" w:hAnsi="Times New Roman" w:cs="Times New Roman"/>
                <w:szCs w:val="22"/>
              </w:rPr>
              <w:t xml:space="preserve"> Bug Fix or Correction</w:t>
            </w:r>
          </w:p>
          <w:bookmarkStart w:id="7" w:name="__Fieldmark__1042_1460752942"/>
          <w:p w:rsidR="00000000" w:rsidRDefault="004770B9">
            <w:pPr>
              <w:pStyle w:val="1tableentryleft"/>
            </w:pPr>
            <w:r>
              <w:fldChar w:fldCharType="begin">
                <w:ffData>
                  <w:name w:val=""/>
                  <w:enabled/>
                  <w:calcOnExit w:val="0"/>
                  <w:checkBox>
                    <w:sizeAuto/>
                    <w:default w:val="0"/>
                    <w:checked w:val="0"/>
                  </w:checkBox>
                </w:ffData>
              </w:fldChar>
            </w:r>
            <w:r>
              <w:instrText xml:space="preserve"> FORMCHECKBOX </w:instrText>
            </w:r>
            <w:r>
              <w:fldChar w:fldCharType="end"/>
            </w:r>
            <w:bookmarkEnd w:id="7"/>
            <w:r>
              <w:rPr>
                <w:rFonts w:ascii="Times New Roman" w:hAnsi="Times New Roman" w:cs="Times New Roman"/>
                <w:szCs w:val="22"/>
              </w:rPr>
              <w:t xml:space="preserve"> Change to existing feature or functionality</w:t>
            </w:r>
          </w:p>
          <w:bookmarkStart w:id="8" w:name="__Fieldmark__1043_1460752942"/>
          <w:p w:rsidR="00000000" w:rsidRDefault="004770B9">
            <w:pPr>
              <w:pStyle w:val="1tableentryleft"/>
              <w:rPr>
                <w:sz w:val="18"/>
              </w:rPr>
            </w:pPr>
            <w:r>
              <w:fldChar w:fldCharType="begin">
                <w:ffData>
                  <w:name w:val=""/>
                  <w:enabled/>
                  <w:calcOnExit w:val="0"/>
                  <w:checkBox>
                    <w:sizeAuto/>
                    <w:default w:val="0"/>
                    <w:checked w:val="0"/>
                  </w:checkBox>
                </w:ffData>
              </w:fldChar>
            </w:r>
            <w:r>
              <w:instrText xml:space="preserve"> FORMCHECKBOX </w:instrText>
            </w:r>
            <w:r>
              <w:fldChar w:fldCharType="end"/>
            </w:r>
            <w:bookmarkEnd w:id="8"/>
            <w:r>
              <w:rPr>
                <w:rFonts w:ascii="Times New Roman" w:hAnsi="Times New Roman" w:cs="Times New Roman"/>
                <w:szCs w:val="22"/>
              </w:rPr>
              <w:t xml:space="preserve"> New feature or functionality</w:t>
            </w:r>
          </w:p>
          <w:p w:rsidR="00000000" w:rsidRDefault="004770B9">
            <w:pPr>
              <w:pStyle w:val="1tableentryleft"/>
            </w:pPr>
            <w:r>
              <w:rPr>
                <w:sz w:val="18"/>
              </w:rPr>
              <w:t>Only ONE of the above shall be tic</w:t>
            </w:r>
            <w:r>
              <w:rPr>
                <w:sz w:val="18"/>
              </w:rPr>
              <w:t>ked</w:t>
            </w:r>
          </w:p>
        </w:tc>
      </w:tr>
      <w:tr w:rsidR="00000000">
        <w:trPr>
          <w:trHeight w:val="937"/>
        </w:trPr>
        <w:tc>
          <w:tcPr>
            <w:tcW w:w="2464" w:type="dxa"/>
            <w:tcBorders>
              <w:top w:val="single" w:sz="4" w:space="0" w:color="C0C0C0"/>
              <w:left w:val="single" w:sz="4" w:space="0" w:color="C0C0C0"/>
              <w:bottom w:val="single" w:sz="4" w:space="0" w:color="C0C0C0"/>
            </w:tcBorders>
            <w:shd w:val="clear" w:color="auto" w:fill="A0A0A3"/>
          </w:tcPr>
          <w:p w:rsidR="00000000" w:rsidRDefault="004770B9">
            <w:pPr>
              <w:pStyle w:val="oneM2M-CoverTableLeft"/>
              <w:rPr>
                <w:szCs w:val="22"/>
              </w:rPr>
            </w:pPr>
            <w:r>
              <w:t>Post Freeze checking:*</w:t>
            </w:r>
          </w:p>
        </w:tc>
        <w:tc>
          <w:tcPr>
            <w:tcW w:w="7029" w:type="dxa"/>
            <w:tcBorders>
              <w:top w:val="single" w:sz="4" w:space="0" w:color="C0C0C0"/>
              <w:left w:val="single" w:sz="4" w:space="0" w:color="C0C0C0"/>
              <w:bottom w:val="single" w:sz="4" w:space="0" w:color="C0C0C0"/>
              <w:right w:val="single" w:sz="4" w:space="0" w:color="C0C0C0"/>
            </w:tcBorders>
            <w:shd w:val="clear" w:color="auto" w:fill="FFFFFF"/>
          </w:tcPr>
          <w:p w:rsidR="00000000" w:rsidRDefault="004770B9">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bookmarkStart w:id="9" w:name="__Fieldmark__1044_1460752942"/>
            <w:r>
              <w:fldChar w:fldCharType="begin">
                <w:ffData>
                  <w:name w:val=""/>
                  <w:enabled/>
                  <w:calcOnExit w:val="0"/>
                  <w:checkBox>
                    <w:sizeAuto/>
                    <w:default w:val="0"/>
                    <w:checked/>
                  </w:checkBox>
                </w:ffData>
              </w:fldChar>
            </w:r>
            <w:r>
              <w:instrText xml:space="preserve"> FORMCHECKBOX </w:instrText>
            </w:r>
            <w:r>
              <w:fldChar w:fldCharType="end"/>
            </w:r>
            <w:bookmarkEnd w:id="9"/>
            <w:r>
              <w:rPr>
                <w:rFonts w:ascii="Times New Roman" w:hAnsi="Times New Roman" w:cs="Times New Roman"/>
                <w:szCs w:val="22"/>
              </w:rPr>
              <w:t xml:space="preserve">  NO </w:t>
            </w:r>
            <w:bookmarkStart w:id="10" w:name="__Fieldmark__1045_1460752942"/>
            <w:r>
              <w:fldChar w:fldCharType="begin">
                <w:ffData>
                  <w:name w:val=""/>
                  <w:enabled/>
                  <w:calcOnExit w:val="0"/>
                  <w:checkBox>
                    <w:sizeAuto/>
                    <w:default w:val="0"/>
                    <w:checked w:val="0"/>
                  </w:checkBox>
                </w:ffData>
              </w:fldChar>
            </w:r>
            <w:r>
              <w:instrText xml:space="preserve"> FORMCHECKBOX </w:instrText>
            </w:r>
            <w:r>
              <w:fldChar w:fldCharType="end"/>
            </w:r>
            <w:bookmarkEnd w:id="10"/>
          </w:p>
          <w:p w:rsidR="00000000" w:rsidRDefault="004770B9">
            <w:pPr>
              <w:pStyle w:val="1tableentryleft"/>
              <w:rPr>
                <w:rFonts w:ascii="Times New Roman" w:hAnsi="Times New Roman" w:cs="Times New Roman"/>
                <w:szCs w:val="22"/>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11" w:name="__Fieldmark__1046_1460752942"/>
            <w:r>
              <w:fldChar w:fldCharType="begin">
                <w:ffData>
                  <w:name w:val=""/>
                  <w:enabled/>
                  <w:calcOnExit w:val="0"/>
                  <w:checkBox>
                    <w:sizeAuto/>
                    <w:default w:val="0"/>
                    <w:checked w:val="0"/>
                  </w:checkBox>
                </w:ffData>
              </w:fldChar>
            </w:r>
            <w:r>
              <w:instrText xml:space="preserve"> FORMCHECKBOX </w:instrText>
            </w:r>
            <w:r>
              <w:fldChar w:fldCharType="end"/>
            </w:r>
            <w:bookmarkEnd w:id="11"/>
            <w:r>
              <w:rPr>
                <w:rFonts w:ascii="Times New Roman" w:hAnsi="Times New Roman" w:cs="Times New Roman"/>
                <w:sz w:val="24"/>
              </w:rPr>
              <w:t xml:space="preserve">  NO </w:t>
            </w:r>
            <w:bookmarkStart w:id="12" w:name="__Fieldmark__1047_1460752942"/>
            <w:r>
              <w:fldChar w:fldCharType="begin">
                <w:ffData>
                  <w:name w:val=""/>
                  <w:enabled/>
                  <w:calcOnExit w:val="0"/>
                  <w:checkBox>
                    <w:sizeAuto/>
                    <w:default w:val="0"/>
                    <w:checked/>
                  </w:checkBox>
                </w:ffData>
              </w:fldChar>
            </w:r>
            <w:r>
              <w:instrText xml:space="preserve"> FORMCHEC</w:instrText>
            </w:r>
            <w:r>
              <w:instrText xml:space="preserve">KBOX </w:instrText>
            </w:r>
            <w:r>
              <w:fldChar w:fldCharType="end"/>
            </w:r>
            <w:bookmarkEnd w:id="12"/>
          </w:p>
          <w:p w:rsidR="00000000" w:rsidRDefault="004770B9">
            <w:pPr>
              <w:pStyle w:val="1tableentryleft"/>
              <w:rPr>
                <w:rFonts w:ascii="Times New Roman" w:hAnsi="Times New Roman" w:cs="Times New Roman"/>
                <w:szCs w:val="22"/>
              </w:rPr>
            </w:pPr>
            <w:r>
              <w:rPr>
                <w:rFonts w:ascii="Times New Roman" w:hAnsi="Times New Roman" w:cs="Times New Roman"/>
                <w:szCs w:val="22"/>
              </w:rPr>
              <w:t xml:space="preserve">This CR is a mirror CR? YES </w:t>
            </w:r>
            <w:bookmarkStart w:id="13" w:name="__Fieldmark__1048_1460752942"/>
            <w:r>
              <w:fldChar w:fldCharType="begin">
                <w:ffData>
                  <w:name w:val=""/>
                  <w:enabled/>
                  <w:calcOnExit w:val="0"/>
                  <w:checkBox>
                    <w:sizeAuto/>
                    <w:default w:val="0"/>
                    <w:checked w:val="0"/>
                  </w:checkBox>
                </w:ffData>
              </w:fldChar>
            </w:r>
            <w:r>
              <w:instrText xml:space="preserve"> FORMCHECKBOX </w:instrText>
            </w:r>
            <w:r>
              <w:fldChar w:fldCharType="end"/>
            </w:r>
            <w:bookmarkEnd w:id="13"/>
            <w:r>
              <w:rPr>
                <w:rFonts w:ascii="Times New Roman" w:hAnsi="Times New Roman" w:cs="Times New Roman"/>
                <w:szCs w:val="22"/>
              </w:rPr>
              <w:t xml:space="preserve">  if YES, please indicate the document number of the original CR: &lt;Document Number) : NO </w:t>
            </w:r>
            <w:bookmarkStart w:id="14" w:name="__Fieldmark__1049_1460752942"/>
            <w:r>
              <w:fldChar w:fldCharType="begin">
                <w:ffData>
                  <w:name w:val=""/>
                  <w:enabled/>
                  <w:calcOnExit w:val="0"/>
                  <w:checkBox>
                    <w:sizeAuto/>
                    <w:default w:val="0"/>
                    <w:checked/>
                  </w:checkBox>
                </w:ffData>
              </w:fldChar>
            </w:r>
            <w:r>
              <w:instrText xml:space="preserve"> FORMCHECKBOX </w:instrText>
            </w:r>
            <w:r>
              <w:fldChar w:fldCharType="end"/>
            </w:r>
            <w:bookmarkEnd w:id="14"/>
            <w:r>
              <w:rPr>
                <w:rFonts w:ascii="Times New Roman" w:hAnsi="Times New Roman" w:cs="Times New Roman"/>
                <w:szCs w:val="22"/>
              </w:rPr>
              <w:t xml:space="preserve">  </w:t>
            </w:r>
          </w:p>
          <w:p w:rsidR="00000000" w:rsidRDefault="004770B9">
            <w:pPr>
              <w:pStyle w:val="1tableentryleft"/>
              <w:rPr>
                <w:rFonts w:ascii="Times New Roman" w:hAnsi="Times New Roman" w:cs="Times New Roman"/>
                <w:szCs w:val="22"/>
              </w:rPr>
            </w:pPr>
          </w:p>
        </w:tc>
      </w:tr>
      <w:tr w:rsidR="00000000">
        <w:trPr>
          <w:trHeight w:val="373"/>
        </w:trPr>
        <w:tc>
          <w:tcPr>
            <w:tcW w:w="9493" w:type="dxa"/>
            <w:gridSpan w:val="2"/>
            <w:tcBorders>
              <w:top w:val="single" w:sz="4" w:space="0" w:color="C0C0C0"/>
              <w:left w:val="single" w:sz="4" w:space="0" w:color="C0C0C0"/>
              <w:bottom w:val="single" w:sz="4" w:space="0" w:color="C0C0C0"/>
              <w:right w:val="single" w:sz="4" w:space="0" w:color="C0C0C0"/>
            </w:tcBorders>
            <w:shd w:val="clear" w:color="auto" w:fill="A0A0A3"/>
          </w:tcPr>
          <w:p w:rsidR="00000000" w:rsidRDefault="004770B9">
            <w:pPr>
              <w:pStyle w:val="oneM2M-CoverTableLeft"/>
              <w:tabs>
                <w:tab w:val="left" w:pos="6248"/>
              </w:tabs>
            </w:pPr>
            <w:r>
              <w:rPr>
                <w:sz w:val="16"/>
                <w:szCs w:val="16"/>
              </w:rPr>
              <w:t>Template Version:27</w:t>
            </w:r>
            <w:r>
              <w:rPr>
                <w:sz w:val="16"/>
                <w:szCs w:val="16"/>
                <w:lang w:eastAsia="ja-JP"/>
              </w:rPr>
              <w:t xml:space="preserve"> May 2015 (Dot not modify)</w:t>
            </w:r>
          </w:p>
        </w:tc>
      </w:tr>
    </w:tbl>
    <w:p w:rsidR="00000000" w:rsidRDefault="004770B9"/>
    <w:p w:rsidR="00000000" w:rsidRDefault="004770B9">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000000" w:rsidRDefault="004770B9">
      <w:pPr>
        <w:pStyle w:val="AltNormal"/>
        <w:pBdr>
          <w:top w:val="single" w:sz="4" w:space="1" w:color="C0C0C0"/>
          <w:left w:val="single" w:sz="4" w:space="4" w:color="C0C0C0"/>
          <w:bottom w:val="single" w:sz="4" w:space="1" w:color="C0C0C0"/>
          <w:right w:val="single" w:sz="4" w:space="4" w:color="C0C0C0"/>
        </w:pBdr>
        <w:rPr>
          <w:rFonts w:eastAsia="MS PGothic"/>
          <w:color w:val="365F91"/>
          <w:kern w:val="1"/>
        </w:rPr>
      </w:pPr>
      <w:r>
        <w:rPr>
          <w:rFonts w:ascii="Times New Roman" w:hAnsi="Times New Roman" w:cs="Times New Roman"/>
          <w:sz w:val="20"/>
          <w:szCs w:val="20"/>
        </w:rPr>
        <w:t>The document to which this cov</w:t>
      </w:r>
      <w:r>
        <w:rPr>
          <w:rFonts w:ascii="Times New Roman" w:hAnsi="Times New Roman" w:cs="Times New Roman"/>
          <w:sz w:val="20"/>
          <w:szCs w:val="20"/>
        </w:rPr>
        <w:t>er statement is attached is submitted to oneM2M.  Participation in, or attendance at, any activity of oneM2M, constitutes acceptance of and agreement to be bound by terms of the Working Procedures and the Partnership Agreement, including the Intellectual P</w:t>
      </w:r>
      <w:r>
        <w:rPr>
          <w:rFonts w:ascii="Times New Roman" w:hAnsi="Times New Roman" w:cs="Times New Roman"/>
          <w:sz w:val="20"/>
          <w:szCs w:val="20"/>
        </w:rPr>
        <w:t>roperty Rights (IPR) Principles Governing oneM2M Work found in Annex 1 of the Partnership Agreement.</w:t>
      </w:r>
    </w:p>
    <w:p w:rsidR="00000000" w:rsidRDefault="004770B9">
      <w:pPr>
        <w:pageBreakBefore/>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lastRenderedPageBreak/>
        <w:t>GUIDELINES for Change Requests:</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Provide an informative introduction containing the problem(s) being solved, and a summary list of proposals.</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Each CR should</w:t>
      </w:r>
      <w:r>
        <w:rPr>
          <w:rFonts w:eastAsia="MS PGothic"/>
          <w:color w:val="365F91"/>
          <w:kern w:val="1"/>
        </w:rPr>
        <w:t xml:space="preserve"> contain changes related to only one particular issue/problem.</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In case of a correction, and the change apply to previous releases, a separated “mirror CR” should be posted at the same time of this CR</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Follow the principle of completeness, where all changes </w:t>
      </w:r>
      <w:r>
        <w:rPr>
          <w:rFonts w:eastAsia="MS PGothic"/>
          <w:color w:val="365F91"/>
          <w:kern w:val="1"/>
        </w:rPr>
        <w:t>related to the issue or problem within a deliverable are simultaneously proposed to be made E.g. A change impacting 5 tables should not only include a proposal to change only 3 tables. Includes any changes to references, definitions, and acronyms in the sa</w:t>
      </w:r>
      <w:r>
        <w:rPr>
          <w:rFonts w:eastAsia="MS PGothic"/>
          <w:color w:val="365F91"/>
          <w:kern w:val="1"/>
        </w:rPr>
        <w:t>me deliverable.</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Follow the drafting rules.</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All pictures must be editable.</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Check spelling and grammar to the extent practicable.</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Use Change bars for modifications.</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The change should include the current and surrounding clauses to clearly show where a change </w:t>
      </w:r>
      <w:r>
        <w:rPr>
          <w:rFonts w:eastAsia="MS PGothic"/>
          <w:color w:val="365F91"/>
          <w:kern w:val="1"/>
        </w:rPr>
        <w:t>is located and to provide technical context of the proposed change. Additions of complete sections need not show surrounding clauses as long as the proposed section number clearly shows where the new section is proposed to be located.</w:t>
      </w:r>
    </w:p>
    <w:p w:rsidR="00000000" w:rsidRDefault="004770B9">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Multiple changes in a</w:t>
      </w:r>
      <w:r>
        <w:rPr>
          <w:rFonts w:eastAsia="MS PGothic"/>
          <w:color w:val="365F91"/>
          <w:kern w:val="1"/>
        </w:rPr>
        <w:t xml:space="preserve"> single CR shall be clearly separated by horizontal lines with embedded text such as, start of change 1, end of change 1, start of new clause, end of new clause.</w:t>
      </w:r>
    </w:p>
    <w:p w:rsidR="00000000" w:rsidRDefault="004770B9">
      <w:pPr>
        <w:pBdr>
          <w:top w:val="single" w:sz="4" w:space="1" w:color="000000"/>
          <w:left w:val="single" w:sz="4" w:space="4" w:color="000000"/>
          <w:bottom w:val="single" w:sz="4" w:space="1" w:color="000000"/>
          <w:right w:val="single" w:sz="4" w:space="4" w:color="000000"/>
        </w:pBdr>
      </w:pPr>
      <w:r>
        <w:rPr>
          <w:rFonts w:eastAsia="MS PGothic"/>
          <w:color w:val="365F91"/>
          <w:kern w:val="1"/>
        </w:rPr>
        <w:t>When subsequent changes are made to content of a CR, then the accepted version should not show</w:t>
      </w:r>
      <w:r>
        <w:rPr>
          <w:rFonts w:eastAsia="MS PGothic"/>
          <w:color w:val="365F91"/>
          <w:kern w:val="1"/>
        </w:rPr>
        <w:t xml:space="preserve"> changes over changes. The accepted version of the CR should only show changes relative to the baseline approved text. </w:t>
      </w:r>
    </w:p>
    <w:p w:rsidR="00000000" w:rsidRDefault="004770B9">
      <w:pPr>
        <w:pStyle w:val="Heading3"/>
        <w:numPr>
          <w:ilvl w:val="2"/>
          <w:numId w:val="2"/>
        </w:numPr>
        <w:ind w:left="0" w:firstLine="0"/>
        <w:rPr>
          <w:sz w:val="20"/>
        </w:rPr>
      </w:pPr>
      <w:r>
        <w:rPr>
          <w:sz w:val="20"/>
        </w:rPr>
        <w:t xml:space="preserve">This contribution fixes the issue related to SP-ID format an use </w:t>
      </w:r>
      <w:proofErr w:type="spellStart"/>
      <w:r>
        <w:rPr>
          <w:sz w:val="20"/>
        </w:rPr>
        <w:t>encountred</w:t>
      </w:r>
      <w:proofErr w:type="spellEnd"/>
      <w:r>
        <w:rPr>
          <w:sz w:val="20"/>
        </w:rPr>
        <w:t xml:space="preserve"> during the interoperability test event (2015). In </w:t>
      </w:r>
      <w:r>
        <w:rPr>
          <w:sz w:val="20"/>
        </w:rPr>
        <w:t>"Table 7.2</w:t>
      </w:r>
      <w:r>
        <w:rPr>
          <w:sz w:val="20"/>
        </w:rPr>
        <w:t>-1: Identifiers formats and use", an FQDN shall be used for the SP-ID format, however this FQDN is not resolvable address and could not be used to locate a host target</w:t>
      </w:r>
      <w:ins w:id="15" w:author="Unknown Author" w:date="2015-11-13T03:01:00Z">
        <w:r>
          <w:rPr>
            <w:sz w:val="20"/>
          </w:rPr>
          <w:t xml:space="preserve"> (see example below)</w:t>
        </w:r>
      </w:ins>
      <w:r>
        <w:rPr>
          <w:sz w:val="20"/>
        </w:rPr>
        <w:t xml:space="preserve">. </w:t>
      </w:r>
    </w:p>
    <w:p w:rsidR="00000000" w:rsidRDefault="004770B9">
      <w:pPr>
        <w:pStyle w:val="Heading3"/>
        <w:numPr>
          <w:ilvl w:val="2"/>
          <w:numId w:val="2"/>
        </w:numPr>
        <w:ind w:left="0" w:firstLine="0"/>
        <w:rPr>
          <w:sz w:val="20"/>
        </w:rPr>
      </w:pPr>
      <w:r>
        <w:rPr>
          <w:sz w:val="20"/>
        </w:rPr>
        <w:t>At the same time the term "FQDN" was used several times in section</w:t>
      </w:r>
      <w:r>
        <w:rPr>
          <w:sz w:val="20"/>
        </w:rPr>
        <w:t xml:space="preserve"> "B.3 ASN/MN-CSE initiated connectivity establishment" to describe the use of DHCP and DNS, to resolve the CSE address and also in the pre-configuration mechanism to reach the IN-CSE. </w:t>
      </w:r>
    </w:p>
    <w:p w:rsidR="00000000" w:rsidRDefault="004770B9">
      <w:pPr>
        <w:pStyle w:val="Heading3"/>
        <w:numPr>
          <w:ilvl w:val="2"/>
          <w:numId w:val="2"/>
        </w:numPr>
        <w:ind w:left="0" w:firstLine="0"/>
        <w:rPr>
          <w:ins w:id="16" w:author="Unknown Author" w:date="2015-11-13T02:50:00Z"/>
          <w:sz w:val="20"/>
        </w:rPr>
      </w:pPr>
      <w:r>
        <w:rPr>
          <w:sz w:val="20"/>
        </w:rPr>
        <w:t xml:space="preserve">For the sake of clarity, the SP-ID </w:t>
      </w:r>
      <w:del w:id="17" w:author="Unknown Author" w:date="2015-11-13T03:02:00Z">
        <w:r>
          <w:rPr>
            <w:sz w:val="20"/>
          </w:rPr>
          <w:delText xml:space="preserve">format an </w:delText>
        </w:r>
      </w:del>
      <w:r>
        <w:rPr>
          <w:sz w:val="20"/>
        </w:rPr>
        <w:t xml:space="preserve">use is </w:t>
      </w:r>
      <w:del w:id="18" w:author="Unknown Author" w:date="2015-11-13T03:02:00Z">
        <w:r>
          <w:rPr>
            <w:sz w:val="20"/>
          </w:rPr>
          <w:delText>described with more</w:delText>
        </w:r>
        <w:r>
          <w:rPr>
            <w:sz w:val="20"/>
          </w:rPr>
          <w:delText xml:space="preserve"> precised using addional examples.</w:delText>
        </w:r>
      </w:del>
      <w:ins w:id="19" w:author="Unknown Author" w:date="2015-11-13T03:02:00Z">
        <w:r>
          <w:rPr>
            <w:sz w:val="20"/>
          </w:rPr>
          <w:t xml:space="preserve">clarified in table </w:t>
        </w:r>
      </w:ins>
      <w:ins w:id="20" w:author="Unknown Author" w:date="2015-11-13T03:03:00Z">
        <w:r>
          <w:rPr>
            <w:sz w:val="20"/>
          </w:rPr>
          <w:t>7.2-1</w:t>
        </w:r>
      </w:ins>
    </w:p>
    <w:p w:rsidR="00000000" w:rsidRDefault="004770B9">
      <w:pPr>
        <w:spacing w:before="120"/>
        <w:rPr>
          <w:ins w:id="21" w:author="Unknown Author" w:date="2015-11-13T02:50:00Z"/>
          <w:b/>
          <w:bCs/>
        </w:rPr>
      </w:pPr>
      <w:ins w:id="22" w:author="Unknown Author" w:date="2015-11-13T02:50:00Z">
        <w:r>
          <w:t xml:space="preserve">Absolute resource URIs examples based on the HTTP binding for M2M-SP-ID = </w:t>
        </w:r>
      </w:ins>
      <w:r>
        <w:fldChar w:fldCharType="begin"/>
      </w:r>
      <w:r>
        <w:instrText xml:space="preserve"> HYPERLINK "http://192.168.0.2/_/m2m.provider.com/in-cse"</w:instrText>
      </w:r>
      <w:r>
        <w:fldChar w:fldCharType="separate"/>
      </w:r>
      <w:ins w:id="23" w:author="Unknown Author" w:date="2015-11-13T02:50:00Z">
        <w:r>
          <w:rPr>
            <w:rStyle w:val="Hyperlink"/>
          </w:rPr>
          <w:t>//</w:t>
        </w:r>
      </w:ins>
      <w:r>
        <w:fldChar w:fldCharType="end"/>
      </w:r>
      <w:r>
        <w:fldChar w:fldCharType="begin"/>
      </w:r>
      <w:r>
        <w:instrText xml:space="preserve"> HYPERLINK "http://192.168.0.2/_/m2m.provider.com/in-cse"</w:instrText>
      </w:r>
      <w:r>
        <w:fldChar w:fldCharType="separate"/>
      </w:r>
      <w:ins w:id="24" w:author="Unknown Author" w:date="2015-11-13T02:50:00Z">
        <w:r>
          <w:rPr>
            <w:rStyle w:val="Hyperlink"/>
          </w:rPr>
          <w:t>m2m.provider.com</w:t>
        </w:r>
      </w:ins>
      <w:r>
        <w:fldChar w:fldCharType="end"/>
      </w:r>
    </w:p>
    <w:p w:rsidR="00000000" w:rsidRDefault="004770B9">
      <w:pPr>
        <w:spacing w:before="120"/>
        <w:rPr>
          <w:ins w:id="25" w:author="Unknown Author" w:date="2015-11-13T02:50:00Z"/>
          <w:b/>
          <w:bCs/>
        </w:rPr>
      </w:pPr>
      <w:ins w:id="26" w:author="Unknown Author" w:date="2015-11-13T02:50:00Z">
        <w:r>
          <w:rPr>
            <w:b/>
            <w:bCs/>
          </w:rPr>
          <w:t>Incorrect</w:t>
        </w:r>
        <w:r>
          <w:t xml:space="preserve">: </w:t>
        </w:r>
        <w:r>
          <w:br/>
        </w:r>
      </w:ins>
      <w:r>
        <w:fldChar w:fldCharType="begin"/>
      </w:r>
      <w:r>
        <w:instrText xml:space="preserve"> HYPERLINK "http://192.168.0.2/_/m2m.provider.com/in-cse"</w:instrText>
      </w:r>
      <w:r>
        <w:fldChar w:fldCharType="separate"/>
      </w:r>
      <w:ins w:id="27" w:author="Unknown Author" w:date="2015-11-13T02:50:00Z">
        <w:r>
          <w:rPr>
            <w:rStyle w:val="Hyperlink"/>
          </w:rPr>
          <w:t>http://</w:t>
        </w:r>
      </w:ins>
      <w:r>
        <w:fldChar w:fldCharType="end"/>
      </w:r>
      <w:r>
        <w:fldChar w:fldCharType="begin"/>
      </w:r>
      <w:r>
        <w:instrText xml:space="preserve"> HYPERLINK "http://192.168.0.2/_/m2m.provider.com/in-cse"</w:instrText>
      </w:r>
      <w:r>
        <w:fldChar w:fldCharType="separate"/>
      </w:r>
      <w:ins w:id="28" w:author="Unknown Author" w:date="2015-11-13T02:50:00Z">
        <w:r>
          <w:rPr>
            <w:rStyle w:val="Hyperlink"/>
          </w:rPr>
          <w:t>m2m.provider.com</w:t>
        </w:r>
      </w:ins>
      <w:r>
        <w:fldChar w:fldCharType="end"/>
      </w:r>
      <w:r>
        <w:fldChar w:fldCharType="begin"/>
      </w:r>
      <w:r>
        <w:instrText xml:space="preserve"> HYPERLINK "http://192.168.0.2/_/m2m.provider.com/in-cse"</w:instrText>
      </w:r>
      <w:r>
        <w:fldChar w:fldCharType="separate"/>
      </w:r>
      <w:ins w:id="29" w:author="Unknown Author" w:date="2015-11-13T02:50:00Z">
        <w:r>
          <w:rPr>
            <w:rStyle w:val="Hyperlink"/>
          </w:rPr>
          <w:t>/in-cse</w:t>
        </w:r>
      </w:ins>
      <w:r>
        <w:fldChar w:fldCharType="end"/>
      </w:r>
    </w:p>
    <w:p w:rsidR="00000000" w:rsidRDefault="004770B9">
      <w:pPr>
        <w:spacing w:before="120"/>
        <w:rPr>
          <w:shd w:val="clear" w:color="auto" w:fill="FFFF00"/>
        </w:rPr>
      </w:pPr>
      <w:ins w:id="30" w:author="Unknown Author" w:date="2015-11-13T02:50:00Z">
        <w:r>
          <w:rPr>
            <w:b/>
            <w:bCs/>
          </w:rPr>
          <w:t>Correct</w:t>
        </w:r>
        <w:proofErr w:type="gramStart"/>
        <w:r>
          <w:t>:</w:t>
        </w:r>
        <w:proofErr w:type="gramEnd"/>
        <w:r>
          <w:br/>
          <w:t>htt</w:t>
        </w:r>
        <w:r>
          <w:t>p://</w:t>
        </w:r>
      </w:ins>
      <w:ins w:id="31" w:author="Unknown Author" w:date="2015-11-13T02:51:00Z">
        <w:r>
          <w:t>192.168.0.2/_/m2m.provider.com/in-cse</w:t>
        </w:r>
      </w:ins>
    </w:p>
    <w:p w:rsidR="00000000" w:rsidRDefault="004770B9">
      <w:pPr>
        <w:pStyle w:val="Heading3"/>
        <w:numPr>
          <w:ilvl w:val="2"/>
          <w:numId w:val="2"/>
        </w:numPr>
        <w:rPr>
          <w:b/>
        </w:rPr>
      </w:pPr>
      <w:r>
        <w:rPr>
          <w:shd w:val="clear" w:color="auto" w:fill="FFFF00"/>
        </w:rPr>
        <w:t>-----------------------Start of change 1-------------------------------------------</w:t>
      </w:r>
    </w:p>
    <w:p w:rsidR="00000000" w:rsidRDefault="004770B9">
      <w:pPr>
        <w:jc w:val="center"/>
        <w:rPr>
          <w:b/>
        </w:rPr>
      </w:pPr>
    </w:p>
    <w:p w:rsidR="00000000" w:rsidRDefault="004770B9">
      <w:pPr>
        <w:pageBreakBefore/>
        <w:jc w:val="center"/>
      </w:pPr>
      <w:r>
        <w:rPr>
          <w:b/>
        </w:rPr>
        <w:lastRenderedPageBreak/>
        <w:t>Table 7.2-1: Identifiers formats and use</w:t>
      </w:r>
    </w:p>
    <w:tbl>
      <w:tblPr>
        <w:tblW w:w="0" w:type="auto"/>
        <w:tblInd w:w="28" w:type="dxa"/>
        <w:tblLayout w:type="fixed"/>
        <w:tblCellMar>
          <w:left w:w="28" w:type="dxa"/>
        </w:tblCellMar>
        <w:tblLook w:val="0000" w:firstRow="0" w:lastRow="0" w:firstColumn="0" w:lastColumn="0" w:noHBand="0" w:noVBand="0"/>
      </w:tblPr>
      <w:tblGrid>
        <w:gridCol w:w="1368"/>
        <w:gridCol w:w="1944"/>
        <w:gridCol w:w="3888"/>
        <w:gridCol w:w="2658"/>
      </w:tblGrid>
      <w:tr w:rsidR="00000000">
        <w:trPr>
          <w:tblHeader/>
        </w:trPr>
        <w:tc>
          <w:tcPr>
            <w:tcW w:w="1368" w:type="dxa"/>
            <w:tcBorders>
              <w:top w:val="single" w:sz="4" w:space="0" w:color="000000"/>
              <w:left w:val="single" w:sz="4" w:space="0" w:color="000000"/>
              <w:bottom w:val="single" w:sz="4" w:space="0" w:color="000000"/>
            </w:tcBorders>
            <w:shd w:val="clear" w:color="auto" w:fill="EAEAEA"/>
            <w:vAlign w:val="center"/>
          </w:tcPr>
          <w:p w:rsidR="00000000" w:rsidRDefault="004770B9">
            <w:pPr>
              <w:pStyle w:val="TAH"/>
            </w:pPr>
            <w:r>
              <w:t>Identifier</w:t>
            </w:r>
            <w:r>
              <w:br/>
              <w:t>Name</w:t>
            </w:r>
          </w:p>
        </w:tc>
        <w:tc>
          <w:tcPr>
            <w:tcW w:w="1944" w:type="dxa"/>
            <w:tcBorders>
              <w:top w:val="single" w:sz="4" w:space="0" w:color="000000"/>
              <w:left w:val="single" w:sz="4" w:space="0" w:color="000000"/>
              <w:bottom w:val="single" w:sz="4" w:space="0" w:color="000000"/>
            </w:tcBorders>
            <w:shd w:val="clear" w:color="auto" w:fill="EAEAEA"/>
            <w:vAlign w:val="center"/>
          </w:tcPr>
          <w:p w:rsidR="00000000" w:rsidRDefault="004770B9">
            <w:pPr>
              <w:pStyle w:val="TAH"/>
            </w:pPr>
            <w:r>
              <w:t>Absolute &amp;</w:t>
            </w:r>
            <w:r>
              <w:br/>
              <w:t xml:space="preserve">Format-Designator </w:t>
            </w:r>
            <w:r>
              <w:br/>
              <w:t>or</w:t>
            </w:r>
            <w:r>
              <w:br/>
              <w:t>Relative &amp;</w:t>
            </w:r>
            <w:r>
              <w:br/>
              <w:t>Format-Designator &amp; Context</w:t>
            </w:r>
          </w:p>
        </w:tc>
        <w:tc>
          <w:tcPr>
            <w:tcW w:w="3888" w:type="dxa"/>
            <w:tcBorders>
              <w:top w:val="single" w:sz="4" w:space="0" w:color="000000"/>
              <w:left w:val="single" w:sz="4" w:space="0" w:color="000000"/>
              <w:bottom w:val="single" w:sz="4" w:space="0" w:color="000000"/>
            </w:tcBorders>
            <w:shd w:val="clear" w:color="auto" w:fill="EAEAEA"/>
            <w:vAlign w:val="center"/>
          </w:tcPr>
          <w:p w:rsidR="00000000" w:rsidRDefault="004770B9">
            <w:pPr>
              <w:pStyle w:val="TAH"/>
            </w:pPr>
            <w:r>
              <w:t>Format</w:t>
            </w:r>
          </w:p>
        </w:tc>
        <w:tc>
          <w:tcPr>
            <w:tcW w:w="2658"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000000" w:rsidRDefault="004770B9">
            <w:pPr>
              <w:pStyle w:val="TAH"/>
            </w:pPr>
            <w:r>
              <w:t>Rule of use</w:t>
            </w:r>
          </w:p>
        </w:tc>
      </w:tr>
      <w:tr w:rsidR="00000000">
        <w:tc>
          <w:tcPr>
            <w:tcW w:w="1368" w:type="dxa"/>
            <w:tcBorders>
              <w:top w:val="single" w:sz="4" w:space="0" w:color="000000"/>
              <w:left w:val="single" w:sz="4" w:space="0" w:color="000000"/>
              <w:bottom w:val="single" w:sz="4" w:space="0" w:color="000000"/>
            </w:tcBorders>
            <w:shd w:val="clear" w:color="auto" w:fill="auto"/>
          </w:tcPr>
          <w:p w:rsidR="00000000" w:rsidRDefault="004770B9">
            <w:pPr>
              <w:pStyle w:val="TAL"/>
            </w:pPr>
            <w:r>
              <w:t xml:space="preserve">M2M-SP-ID </w:t>
            </w:r>
          </w:p>
        </w:tc>
        <w:tc>
          <w:tcPr>
            <w:tcW w:w="1944" w:type="dxa"/>
            <w:tcBorders>
              <w:top w:val="single" w:sz="4" w:space="0" w:color="000000"/>
              <w:left w:val="single" w:sz="4" w:space="0" w:color="000000"/>
              <w:bottom w:val="single" w:sz="4" w:space="0" w:color="000000"/>
            </w:tcBorders>
            <w:shd w:val="clear" w:color="auto" w:fill="auto"/>
          </w:tcPr>
          <w:p w:rsidR="00000000" w:rsidRDefault="004770B9">
            <w:pPr>
              <w:pStyle w:val="TAL"/>
            </w:pPr>
            <w:r>
              <w:t>Absolute</w:t>
            </w:r>
          </w:p>
          <w:p w:rsidR="00000000" w:rsidRDefault="004770B9">
            <w:pPr>
              <w:pStyle w:val="TAL"/>
            </w:pPr>
          </w:p>
          <w:p w:rsidR="00000000" w:rsidRDefault="004770B9">
            <w:pPr>
              <w:pStyle w:val="TAL"/>
            </w:pPr>
            <w:r>
              <w:t>M2M-SP-ID</w:t>
            </w:r>
          </w:p>
        </w:tc>
        <w:tc>
          <w:tcPr>
            <w:tcW w:w="3888" w:type="dxa"/>
            <w:tcBorders>
              <w:top w:val="single" w:sz="4" w:space="0" w:color="000000"/>
              <w:left w:val="single" w:sz="4" w:space="0" w:color="000000"/>
              <w:bottom w:val="single" w:sz="4" w:space="0" w:color="000000"/>
            </w:tcBorders>
            <w:shd w:val="clear" w:color="auto" w:fill="auto"/>
          </w:tcPr>
          <w:p w:rsidR="00000000" w:rsidRDefault="004770B9">
            <w:r>
              <w:t>The M2M-SP-ID shall conform to the FQDN format's defined in the IETF RFC 1035 [</w:t>
            </w:r>
            <w:hyperlink w:anchor="REF_IETFRFC1035" w:history="1">
              <w:r>
                <w:rPr>
                  <w:rStyle w:val="Hyperlink"/>
                  <w:rFonts w:eastAsia="SimSun"/>
                  <w:color w:val="000000"/>
                  <w:u w:val="none"/>
                </w:rPr>
                <w:t>i.7</w:t>
              </w:r>
            </w:hyperlink>
            <w:r>
              <w:t>] prefixed by '//'</w:t>
            </w:r>
          </w:p>
          <w:p w:rsidR="00000000" w:rsidRDefault="004770B9">
            <w:pPr>
              <w:pStyle w:val="TAL"/>
            </w:pPr>
            <w:r>
              <w:t>The format then has the structure of</w:t>
            </w:r>
            <w:r>
              <w:br/>
            </w:r>
          </w:p>
          <w:p w:rsidR="00000000" w:rsidRDefault="004770B9">
            <w:pPr>
              <w:pStyle w:val="TAL"/>
            </w:pPr>
            <w:r>
              <w:t>//{FQDN}</w:t>
            </w:r>
          </w:p>
          <w:p w:rsidR="00000000" w:rsidRDefault="004770B9">
            <w:pPr>
              <w:pStyle w:val="TAL"/>
            </w:pPr>
          </w:p>
          <w:p w:rsidR="00000000" w:rsidRDefault="004770B9">
            <w:pPr>
              <w:pStyle w:val="TAL"/>
              <w:rPr>
                <w:rFonts w:eastAsia="Arial"/>
              </w:rPr>
            </w:pPr>
            <w:r>
              <w:t>Where {FQDN} is a pl</w:t>
            </w:r>
            <w:r>
              <w:t xml:space="preserve">aceholder for the Fully Qualified Domain Name of the M2M Service Provider Domain </w:t>
            </w:r>
            <w:r>
              <w:br/>
            </w:r>
            <w:r>
              <w:br/>
              <w:t>Examples:</w:t>
            </w:r>
          </w:p>
          <w:p w:rsidR="00000000" w:rsidRDefault="004770B9">
            <w:pPr>
              <w:pStyle w:val="TAL"/>
              <w:numPr>
                <w:ilvl w:val="0"/>
                <w:numId w:val="15"/>
              </w:numPr>
              <w:tabs>
                <w:tab w:val="left" w:pos="724"/>
              </w:tabs>
              <w:rPr>
                <w:rFonts w:eastAsia="Arial"/>
              </w:rPr>
            </w:pPr>
            <w:r>
              <w:rPr>
                <w:rFonts w:eastAsia="Arial"/>
              </w:rPr>
              <w:t xml:space="preserve">  </w:t>
            </w:r>
            <w:r>
              <w:t>//www.m2mprovider.com</w:t>
            </w:r>
          </w:p>
          <w:p w:rsidR="00000000" w:rsidRDefault="004770B9">
            <w:pPr>
              <w:pStyle w:val="TAL"/>
              <w:numPr>
                <w:ilvl w:val="0"/>
                <w:numId w:val="15"/>
              </w:numPr>
              <w:tabs>
                <w:tab w:val="left" w:pos="724"/>
              </w:tabs>
            </w:pPr>
            <w:r>
              <w:rPr>
                <w:rFonts w:eastAsia="Arial"/>
              </w:rPr>
              <w:t xml:space="preserve">  </w:t>
            </w:r>
            <w:r>
              <w:t>//globalm2m.org</w:t>
            </w:r>
          </w:p>
          <w:p w:rsidR="00000000" w:rsidRDefault="004770B9">
            <w:pPr>
              <w:pStyle w:val="TAL"/>
            </w:pPr>
          </w:p>
          <w:p w:rsidR="00000000" w:rsidRDefault="004770B9">
            <w:pPr>
              <w:pStyle w:val="TAL"/>
            </w:pPr>
            <w:r>
              <w:t>The following two M2M-SP-IDs could be used to separate two service segments:</w:t>
            </w:r>
            <w:r>
              <w:br/>
              <w:t xml:space="preserve"> </w:t>
            </w:r>
          </w:p>
          <w:p w:rsidR="00000000" w:rsidRDefault="004770B9">
            <w:pPr>
              <w:pStyle w:val="TAL"/>
            </w:pPr>
            <w:r>
              <w:t>//automotive.m2m.telematics-service-compa</w:t>
            </w:r>
            <w:r>
              <w:t>ny.com</w:t>
            </w:r>
          </w:p>
          <w:p w:rsidR="00000000" w:rsidRDefault="004770B9">
            <w:pPr>
              <w:pStyle w:val="TAL"/>
            </w:pPr>
          </w:p>
          <w:p w:rsidR="00000000" w:rsidRDefault="004770B9">
            <w:pPr>
              <w:pStyle w:val="TAL"/>
            </w:pPr>
            <w:r>
              <w:t>//building-management.m2m.telematics-service-company.com</w:t>
            </w:r>
          </w:p>
          <w:p w:rsidR="00000000" w:rsidRDefault="004770B9">
            <w:pPr>
              <w:pStyle w:val="TAL"/>
            </w:pPr>
          </w:p>
          <w:p w:rsidR="00000000" w:rsidRDefault="004770B9">
            <w:pPr>
              <w:pStyle w:val="TAL"/>
              <w:tabs>
                <w:tab w:val="left" w:pos="724"/>
              </w:tabs>
            </w:pPr>
            <w:ins w:id="32" w:author="Unknown Author" w:date="2015-11-13T02:47:00Z">
              <w:r>
                <w:t xml:space="preserve">The </w:t>
              </w:r>
            </w:ins>
            <w:ins w:id="33" w:author="Unknown Author" w:date="2015-11-13T01:41:00Z">
              <w:r>
                <w:t>M2M-</w:t>
              </w:r>
            </w:ins>
            <w:ins w:id="34" w:author="Unknown Author" w:date="2015-11-13T01:39:00Z">
              <w:r>
                <w:t>SP-ID need not to be a resolvable address and should not be used to locate a target host.</w:t>
              </w:r>
            </w:ins>
          </w:p>
          <w:p w:rsidR="00000000" w:rsidRDefault="004770B9">
            <w:pPr>
              <w:pStyle w:val="TAL"/>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70B9">
            <w:pPr>
              <w:pStyle w:val="TAL"/>
            </w:pPr>
            <w:r>
              <w:t>Whenever The M2M-SP-ID is used, only an Absolute format of the M2M-SP-ID defined herein app</w:t>
            </w:r>
            <w:r>
              <w:t>lies</w:t>
            </w:r>
          </w:p>
        </w:tc>
      </w:tr>
    </w:tbl>
    <w:p w:rsidR="00000000" w:rsidRDefault="004770B9">
      <w:pPr>
        <w:pStyle w:val="Heading3"/>
        <w:numPr>
          <w:ilvl w:val="2"/>
          <w:numId w:val="2"/>
        </w:numPr>
        <w:rPr>
          <w:shd w:val="clear" w:color="auto" w:fill="FFFF00"/>
        </w:rPr>
      </w:pPr>
    </w:p>
    <w:p w:rsidR="00000000" w:rsidRDefault="004770B9">
      <w:pPr>
        <w:pStyle w:val="Heading3"/>
        <w:numPr>
          <w:ilvl w:val="2"/>
          <w:numId w:val="2"/>
        </w:numPr>
      </w:pPr>
      <w:r>
        <w:rPr>
          <w:shd w:val="clear" w:color="auto" w:fill="FFFF00"/>
        </w:rPr>
        <w:t>-----------------------End of change 1---------------------------------------------</w:t>
      </w:r>
    </w:p>
    <w:p w:rsidR="00000000" w:rsidRDefault="004770B9">
      <w:pPr>
        <w:pStyle w:val="EW"/>
      </w:pPr>
    </w:p>
    <w:p w:rsidR="00DE65A1" w:rsidRDefault="00DE65A1">
      <w:pPr>
        <w:pStyle w:val="EW"/>
      </w:pPr>
      <w:bookmarkStart w:id="35" w:name="GSBox"/>
      <w:bookmarkEnd w:id="35"/>
    </w:p>
    <w:sectPr w:rsidR="00DE65A1">
      <w:headerReference w:type="default" r:id="rId10"/>
      <w:footerReference w:type="default" r:id="rId11"/>
      <w:headerReference w:type="first" r:id="rId12"/>
      <w:footerReference w:type="first" r:id="rId13"/>
      <w:pgSz w:w="11906" w:h="16838"/>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B9" w:rsidRDefault="004770B9">
      <w:pPr>
        <w:spacing w:after="0"/>
      </w:pPr>
      <w:r>
        <w:separator/>
      </w:r>
    </w:p>
  </w:endnote>
  <w:endnote w:type="continuationSeparator" w:id="0">
    <w:p w:rsidR="004770B9" w:rsidRDefault="00477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2"/>
    <w:family w:val="auto"/>
    <w:pitch w:val="default"/>
  </w:font>
  <w:font w:name="FreeSans">
    <w:altName w:val="Arial"/>
    <w:charset w:val="01"/>
    <w:family w:val="swiss"/>
    <w:pitch w:val="default"/>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70B9">
    <w:pPr>
      <w:pStyle w:val="Footer"/>
      <w:tabs>
        <w:tab w:val="center" w:pos="4678"/>
        <w:tab w:val="right" w:pos="9214"/>
      </w:tabs>
      <w:jc w:val="both"/>
      <w:rPr>
        <w:rFonts w:ascii="Times New Roman" w:eastAsia="Calibri" w:hAnsi="Times New Roman" w:cs="Times New Roman"/>
        <w:sz w:val="16"/>
        <w:szCs w:val="16"/>
        <w:lang w:val="en-US"/>
      </w:rPr>
    </w:pPr>
  </w:p>
  <w:p w:rsidR="00000000" w:rsidRDefault="004770B9">
    <w:pPr>
      <w:pStyle w:val="oneM2M-PageFoot"/>
      <w:pBdr>
        <w:top w:val="none" w:sz="0" w:space="0" w:color="auto"/>
        <w:left w:val="none" w:sz="0" w:space="0" w:color="auto"/>
        <w:bottom w:val="none" w:sz="0" w:space="0" w:color="auto"/>
        <w:right w:val="none" w:sz="0" w:space="0" w:color="auto"/>
      </w:pBdr>
      <w:tabs>
        <w:tab w:val="left" w:pos="7371"/>
      </w:tabs>
      <w:rPr>
        <w:lang w:val="en-GB"/>
      </w:rPr>
    </w:pPr>
    <w:r>
      <w:t xml:space="preserve">© </w:t>
    </w:r>
    <w:r>
      <w:rPr>
        <w:sz w:val="20"/>
      </w:rPr>
      <w:fldChar w:fldCharType="begin"/>
    </w:r>
    <w:r>
      <w:rPr>
        <w:sz w:val="20"/>
      </w:rPr>
      <w:instrText xml:space="preserve"> DATE \@"yyyy" </w:instrText>
    </w:r>
    <w:r>
      <w:rPr>
        <w:sz w:val="20"/>
      </w:rPr>
      <w:fldChar w:fldCharType="separate"/>
    </w:r>
    <w:r w:rsidR="00DE65A1">
      <w:rPr>
        <w:noProof/>
        <w:sz w:val="20"/>
      </w:rPr>
      <w:t>2015</w:t>
    </w:r>
    <w:r>
      <w:rPr>
        <w:sz w:val="20"/>
      </w:rPr>
      <w:fldChar w:fldCharType="end"/>
    </w:r>
    <w:r>
      <w:t xml:space="preserve"> oneM2M Partners</w:t>
    </w:r>
    <w:r>
      <w:tab/>
      <w:t xml:space="preserve">                                                                                                   Page </w:t>
    </w:r>
    <w:r>
      <w:rPr>
        <w:rStyle w:val="PageNumber"/>
      </w:rPr>
      <w:fldChar w:fldCharType="begin"/>
    </w:r>
    <w:r>
      <w:rPr>
        <w:rStyle w:val="PageNumber"/>
      </w:rPr>
      <w:instrText xml:space="preserve"> PAGE </w:instrText>
    </w:r>
    <w:r>
      <w:rPr>
        <w:rStyle w:val="PageNumber"/>
      </w:rPr>
      <w:fldChar w:fldCharType="separate"/>
    </w:r>
    <w:r w:rsidR="00273C5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273C52">
      <w:rPr>
        <w:rStyle w:val="PageNumber"/>
        <w:noProof/>
      </w:rPr>
      <w:t>3</w:t>
    </w:r>
    <w:r>
      <w:rPr>
        <w:rStyle w:val="PageNumber"/>
      </w:rPr>
      <w:fldChar w:fldCharType="end"/>
    </w:r>
    <w:r>
      <w:rPr>
        <w:rStyle w:val="PageNumber"/>
      </w:rPr>
      <w:t>)</w:t>
    </w:r>
    <w:r>
      <w:tab/>
    </w:r>
  </w:p>
  <w:p w:rsidR="00000000" w:rsidRDefault="004770B9">
    <w:pPr>
      <w:pStyle w:val="Footer"/>
      <w:tabs>
        <w:tab w:val="center" w:pos="4678"/>
        <w:tab w:val="right" w:pos="9214"/>
      </w:tabs>
      <w:jc w:val="both"/>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7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B9" w:rsidRDefault="004770B9">
      <w:pPr>
        <w:spacing w:after="0"/>
      </w:pPr>
      <w:r>
        <w:separator/>
      </w:r>
    </w:p>
  </w:footnote>
  <w:footnote w:type="continuationSeparator" w:id="0">
    <w:p w:rsidR="004770B9" w:rsidRDefault="004770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068"/>
      <w:gridCol w:w="1569"/>
    </w:tblGrid>
    <w:tr w:rsidR="00000000">
      <w:trPr>
        <w:trHeight w:val="963"/>
      </w:trPr>
      <w:tc>
        <w:tcPr>
          <w:tcW w:w="8068" w:type="dxa"/>
          <w:shd w:val="clear" w:color="auto" w:fill="auto"/>
        </w:tcPr>
        <w:p w:rsidR="00000000" w:rsidRDefault="004770B9">
          <w:pPr>
            <w:pStyle w:val="oneM2M-PageHead"/>
            <w:snapToGrid w:val="0"/>
          </w:pPr>
          <w:r>
            <w:t xml:space="preserve">Doc# </w:t>
          </w:r>
          <w:del w:id="36" w:author="Unknown Author" w:date="2015-11-13T03:07:00Z">
            <w:r>
              <w:delText>ARC-2015-2282-</w:delText>
            </w:r>
          </w:del>
          <w:del w:id="37" w:author="Unknown Author" w:date="2015-11-13T03:06:00Z">
            <w:r>
              <w:delText>Interop_test_issue_SP-ID_format_and_use</w:delText>
            </w:r>
          </w:del>
          <w:ins w:id="38" w:author="Unknown Author" w:date="2015-11-13T03:06:00Z">
            <w:r>
              <w:t>ARC-2015-2282R01-Interop_test_issue_SP-ID_clarification</w:t>
            </w:r>
          </w:ins>
          <w:r>
            <w:t>.doc</w:t>
          </w:r>
        </w:p>
        <w:p w:rsidR="00000000" w:rsidRDefault="004770B9">
          <w:pPr>
            <w:pStyle w:val="oneM2M-PageHead"/>
          </w:pPr>
          <w:r>
            <w:t>Change Request</w:t>
          </w:r>
        </w:p>
      </w:tc>
      <w:tc>
        <w:tcPr>
          <w:tcW w:w="1569" w:type="dxa"/>
          <w:shd w:val="clear" w:color="auto" w:fill="auto"/>
        </w:tcPr>
        <w:p w:rsidR="00000000" w:rsidRDefault="00DE65A1">
          <w:pPr>
            <w:pStyle w:val="Header"/>
            <w:jc w:val="right"/>
          </w:pPr>
          <w:r>
            <w:rPr>
              <w:noProof/>
              <w:lang w:eastAsia="en-GB"/>
            </w:rPr>
            <w:drawing>
              <wp:inline distT="0" distB="0" distL="0" distR="0">
                <wp:extent cx="847725" cy="581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solidFill>
                          <a:srgbClr val="FFFFFF">
                            <a:alpha val="0"/>
                          </a:srgbClr>
                        </a:solidFill>
                        <a:ln>
                          <a:noFill/>
                        </a:ln>
                      </pic:spPr>
                    </pic:pic>
                  </a:graphicData>
                </a:graphic>
              </wp:inline>
            </w:drawing>
          </w:r>
        </w:p>
      </w:tc>
    </w:tr>
  </w:tbl>
  <w:p w:rsidR="00000000" w:rsidRDefault="004770B9">
    <w:pPr>
      <w:pStyle w:val="Header"/>
      <w:tabs>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7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pStyle w:val="5"/>
      <w:lvlText w:val="%1."/>
      <w:lvlJc w:val="left"/>
      <w:pPr>
        <w:tabs>
          <w:tab w:val="num" w:pos="1492"/>
        </w:tabs>
        <w:ind w:left="1492" w:hanging="360"/>
      </w:pPr>
    </w:lvl>
  </w:abstractNum>
  <w:abstractNum w:abstractNumId="3" w15:restartNumberingAfterBreak="0">
    <w:nsid w:val="00000004"/>
    <w:multiLevelType w:val="singleLevel"/>
    <w:tmpl w:val="00000004"/>
    <w:name w:val="WW8Num4"/>
    <w:lvl w:ilvl="0">
      <w:start w:val="1"/>
      <w:numFmt w:val="decimal"/>
      <w:pStyle w:val="4"/>
      <w:lvlText w:val="%1."/>
      <w:lvlJc w:val="left"/>
      <w:pPr>
        <w:tabs>
          <w:tab w:val="num" w:pos="1209"/>
        </w:tabs>
        <w:ind w:left="1209" w:hanging="360"/>
      </w:pPr>
    </w:lvl>
  </w:abstractNum>
  <w:abstractNum w:abstractNumId="4" w15:restartNumberingAfterBreak="0">
    <w:nsid w:val="00000005"/>
    <w:multiLevelType w:val="singleLevel"/>
    <w:tmpl w:val="00000005"/>
    <w:name w:val="WW8Num5"/>
    <w:lvl w:ilvl="0">
      <w:start w:val="1"/>
      <w:numFmt w:val="decimal"/>
      <w:pStyle w:val="3"/>
      <w:lvlText w:val="%1."/>
      <w:lvlJc w:val="left"/>
      <w:pPr>
        <w:tabs>
          <w:tab w:val="num" w:pos="926"/>
        </w:tabs>
        <w:ind w:left="926" w:hanging="360"/>
      </w:pPr>
    </w:lvl>
  </w:abstractNum>
  <w:abstractNum w:abstractNumId="5" w15:restartNumberingAfterBreak="0">
    <w:nsid w:val="00000006"/>
    <w:multiLevelType w:val="singleLevel"/>
    <w:tmpl w:val="00000006"/>
    <w:name w:val="WW8Num6"/>
    <w:lvl w:ilvl="0">
      <w:start w:val="1"/>
      <w:numFmt w:val="bullet"/>
      <w:pStyle w:val="IB3"/>
      <w:lvlText w:val=""/>
      <w:lvlJc w:val="left"/>
      <w:pPr>
        <w:tabs>
          <w:tab w:val="num" w:pos="1644"/>
        </w:tabs>
        <w:ind w:left="1644" w:hanging="453"/>
      </w:pPr>
      <w:rPr>
        <w:rFonts w:ascii="Wingdings" w:hAnsi="Wingdings" w:cs="Wingdings"/>
      </w:rPr>
    </w:lvl>
  </w:abstractNum>
  <w:abstractNum w:abstractNumId="6" w15:restartNumberingAfterBreak="0">
    <w:nsid w:val="00000007"/>
    <w:multiLevelType w:val="singleLevel"/>
    <w:tmpl w:val="00000007"/>
    <w:name w:val="WW8Num7"/>
    <w:lvl w:ilvl="0">
      <w:start w:val="1"/>
      <w:numFmt w:val="bullet"/>
      <w:pStyle w:val="IB1"/>
      <w:lvlText w:val=""/>
      <w:lvlJc w:val="left"/>
      <w:pPr>
        <w:tabs>
          <w:tab w:val="num" w:pos="737"/>
        </w:tabs>
        <w:ind w:left="737" w:hanging="453"/>
      </w:pPr>
      <w:rPr>
        <w:rFonts w:ascii="Symbol" w:hAnsi="Symbol" w:cs="Symbol"/>
        <w:color w:val="000000"/>
      </w:rPr>
    </w:lvl>
  </w:abstractNum>
  <w:abstractNum w:abstractNumId="7" w15:restartNumberingAfterBreak="0">
    <w:nsid w:val="00000008"/>
    <w:multiLevelType w:val="singleLevel"/>
    <w:tmpl w:val="00000008"/>
    <w:name w:val="WW8Num8"/>
    <w:lvl w:ilvl="0">
      <w:start w:val="1"/>
      <w:numFmt w:val="decimal"/>
      <w:pStyle w:val="IBN"/>
      <w:lvlText w:val="%1)"/>
      <w:lvlJc w:val="left"/>
      <w:pPr>
        <w:tabs>
          <w:tab w:val="num" w:pos="737"/>
        </w:tabs>
        <w:ind w:left="737" w:hanging="453"/>
      </w:pPr>
    </w:lvl>
  </w:abstractNum>
  <w:abstractNum w:abstractNumId="8" w15:restartNumberingAfterBreak="0">
    <w:nsid w:val="00000009"/>
    <w:multiLevelType w:val="singleLevel"/>
    <w:tmpl w:val="00000009"/>
    <w:name w:val="WW8Num9"/>
    <w:lvl w:ilvl="0">
      <w:start w:val="1"/>
      <w:numFmt w:val="lowerLetter"/>
      <w:pStyle w:val="IBL"/>
      <w:lvlText w:val="%1)"/>
      <w:lvlJc w:val="left"/>
      <w:pPr>
        <w:tabs>
          <w:tab w:val="num" w:pos="737"/>
        </w:tabs>
        <w:ind w:left="737" w:hanging="453"/>
      </w:pPr>
    </w:lvl>
  </w:abstractNum>
  <w:abstractNum w:abstractNumId="9" w15:restartNumberingAfterBreak="0">
    <w:nsid w:val="0000000A"/>
    <w:multiLevelType w:val="singleLevel"/>
    <w:tmpl w:val="0000000A"/>
    <w:name w:val="WW8Num10"/>
    <w:lvl w:ilvl="0">
      <w:start w:val="1"/>
      <w:numFmt w:val="bullet"/>
      <w:pStyle w:val="IB2"/>
      <w:lvlText w:val="-"/>
      <w:lvlJc w:val="left"/>
      <w:pPr>
        <w:tabs>
          <w:tab w:val="num" w:pos="1191"/>
        </w:tabs>
        <w:ind w:left="1191" w:hanging="454"/>
      </w:pPr>
      <w:rPr>
        <w:rFonts w:ascii="Liberation Serif" w:hAnsi="Liberation Serif" w:cs="Liberation Serif"/>
      </w:rPr>
    </w:lvl>
  </w:abstractNum>
  <w:abstractNum w:abstractNumId="10" w15:restartNumberingAfterBreak="0">
    <w:nsid w:val="0000000B"/>
    <w:multiLevelType w:val="multilevel"/>
    <w:tmpl w:val="0000000B"/>
    <w:name w:val="WW8Num11"/>
    <w:lvl w:ilvl="0">
      <w:start w:val="1"/>
      <w:numFmt w:val="lowerLetter"/>
      <w:pStyle w:val="a"/>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pStyle w:val="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none"/>
      <w:pStyle w:val="a0"/>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none"/>
      <w:pStyle w:val="20"/>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numFmt w:val="bullet"/>
      <w:lvlText w:val="-"/>
      <w:lvlJc w:val="left"/>
      <w:pPr>
        <w:tabs>
          <w:tab w:val="num" w:pos="0"/>
        </w:tabs>
        <w:ind w:left="720" w:hanging="360"/>
      </w:pPr>
      <w:rPr>
        <w:rFonts w:ascii="Calibri" w:hAnsi="Calibri" w:cs="Times New Roman"/>
        <w:lang w:val="en-G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t Velez">
    <w15:presenceInfo w15:providerId="AD" w15:userId="S-1-5-21-2034197439-752511010-549785860-16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A1"/>
    <w:rsid w:val="00273C52"/>
    <w:rsid w:val="004770B9"/>
    <w:rsid w:val="00DE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6DCC2CD-91E9-48D9-B2EB-59829566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spacing w:after="180"/>
      <w:textAlignment w:val="baseline"/>
    </w:pPr>
    <w:rPr>
      <w:rFonts w:eastAsia="Malgun Gothic"/>
      <w:lang w:eastAsia="zh-CN"/>
    </w:rPr>
  </w:style>
  <w:style w:type="paragraph" w:styleId="Heading1">
    <w:name w:val="heading 1"/>
    <w:next w:val="Normal"/>
    <w:qFormat/>
    <w:pPr>
      <w:keepNext/>
      <w:keepLines/>
      <w:numPr>
        <w:numId w:val="2"/>
      </w:numPr>
      <w:pBdr>
        <w:top w:val="single" w:sz="12" w:space="3" w:color="000000"/>
      </w:pBdr>
      <w:suppressAutoHyphens/>
      <w:overflowPunct w:val="0"/>
      <w:autoSpaceDE w:val="0"/>
      <w:spacing w:before="240" w:after="180"/>
      <w:ind w:left="1134" w:hanging="1134"/>
      <w:textAlignment w:val="baseline"/>
      <w:outlineLvl w:val="0"/>
    </w:pPr>
    <w:rPr>
      <w:rFonts w:ascii="Arial" w:eastAsia="Malgun Gothic" w:hAnsi="Arial" w:cs="Arial"/>
      <w:sz w:val="36"/>
      <w:lang w:eastAsia="zh-CN"/>
    </w:rPr>
  </w:style>
  <w:style w:type="paragraph" w:styleId="Heading2">
    <w:name w:val="heading 2"/>
    <w:basedOn w:val="Heading1"/>
    <w:next w:val="Normal"/>
    <w:qFormat/>
    <w:pPr>
      <w:pBdr>
        <w:top w:val="none" w:sz="0" w:space="0" w:color="auto"/>
      </w:pBdr>
      <w:spacing w:before="180"/>
      <w:ind w:left="432" w:hanging="432"/>
      <w:outlineLvl w:val="1"/>
    </w:pPr>
    <w:rPr>
      <w:sz w:val="32"/>
      <w:lang w:val="x-none"/>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numPr>
        <w:numId w:val="2"/>
      </w:numPr>
      <w:outlineLvl w:val="5"/>
    </w:pPr>
  </w:style>
  <w:style w:type="paragraph" w:styleId="Heading7">
    <w:name w:val="heading 7"/>
    <w:basedOn w:val="H6"/>
    <w:next w:val="Normal"/>
    <w:qFormat/>
    <w:pPr>
      <w:numPr>
        <w:numId w:val="2"/>
      </w:num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Wingdings" w:hAnsi="Wingdings" w:cs="Wingdings"/>
    </w:rPr>
  </w:style>
  <w:style w:type="character" w:customStyle="1" w:styleId="WW8Num7z0">
    <w:name w:val="WW8Num7z0"/>
    <w:rPr>
      <w:rFonts w:ascii="Symbol" w:hAnsi="Symbol" w:cs="Symbol"/>
      <w:color w:val="000000"/>
    </w:rPr>
  </w:style>
  <w:style w:type="character" w:customStyle="1" w:styleId="WW8Num8z0">
    <w:name w:val="WW8Num8z0"/>
  </w:style>
  <w:style w:type="character" w:customStyle="1" w:styleId="WW8Num9z0">
    <w:name w:val="WW8Num9z0"/>
  </w:style>
  <w:style w:type="character" w:customStyle="1" w:styleId="WW8Num10z0">
    <w:name w:val="WW8Num10z0"/>
    <w:rPr>
      <w:rFonts w:ascii="Liberation Serif" w:hAnsi="Liberation Serif" w:cs="Liberation Serif"/>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Times New Roman"/>
      <w:lang w:val="en-G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kern w:val="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a1">
    <w:name w:val="기본 단락 글꼴"/>
  </w:style>
  <w:style w:type="character" w:customStyle="1" w:styleId="2Char">
    <w:name w:val="제목 2 Char"/>
    <w:rPr>
      <w:rFonts w:ascii="Arial" w:hAnsi="Arial" w:cs="Arial"/>
      <w:sz w:val="32"/>
    </w:rPr>
  </w:style>
  <w:style w:type="character" w:customStyle="1" w:styleId="ZGSM">
    <w:name w:val="ZGSM"/>
  </w:style>
  <w:style w:type="character" w:customStyle="1" w:styleId="Char">
    <w:name w:val="머리글 Char"/>
    <w:rPr>
      <w:rFonts w:ascii="Arial" w:hAnsi="Arial" w:cs="Arial"/>
      <w:b/>
      <w:sz w:val="18"/>
      <w:lang w:val="en-GB" w:eastAsia="fr-FR" w:bidi="ar-SA"/>
    </w:rPr>
  </w:style>
  <w:style w:type="character" w:customStyle="1" w:styleId="Char0">
    <w:name w:val="바닥글 Char"/>
    <w:rPr>
      <w:rFonts w:ascii="Arial" w:hAnsi="Arial" w:cs="Arial"/>
      <w:b/>
      <w:i/>
      <w:sz w:val="18"/>
      <w:lang w:val="fr-FR" w:eastAsia="fr-FR"/>
    </w:rPr>
  </w:style>
  <w:style w:type="character" w:customStyle="1" w:styleId="FootnoteCharacters">
    <w:name w:val="Footnote Characters"/>
    <w:rPr>
      <w:b/>
      <w:position w:val="3"/>
      <w:sz w:val="16"/>
    </w:rPr>
  </w:style>
  <w:style w:type="character" w:customStyle="1" w:styleId="NOChar">
    <w:name w:val="NO Char"/>
  </w:style>
  <w:style w:type="character" w:customStyle="1" w:styleId="Guidance">
    <w:name w:val="Guidance"/>
    <w:rPr>
      <w:i/>
      <w:color w:val="0000FF"/>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2">
    <w:name w:val="메모 참조"/>
    <w:rPr>
      <w:sz w:val="16"/>
      <w:szCs w:val="16"/>
    </w:rPr>
  </w:style>
  <w:style w:type="character" w:styleId="Emphasis">
    <w:name w:val="Emphasis"/>
    <w:qFormat/>
    <w:rPr>
      <w:i/>
      <w:iCs/>
    </w:rPr>
  </w:style>
  <w:style w:type="character" w:customStyle="1" w:styleId="EndnoteCharacters">
    <w:name w:val="Endnote Characters"/>
    <w:rPr>
      <w:vertAlign w:val="superscript"/>
    </w:rPr>
  </w:style>
  <w:style w:type="character" w:customStyle="1" w:styleId="HTML">
    <w:name w:val="HTML 머리글자어"/>
    <w:basedOn w:val="a1"/>
  </w:style>
  <w:style w:type="character" w:customStyle="1" w:styleId="HTML0">
    <w:name w:val="HTML 인용"/>
    <w:rPr>
      <w:i/>
      <w:iCs/>
    </w:rPr>
  </w:style>
  <w:style w:type="character" w:customStyle="1" w:styleId="HTML1">
    <w:name w:val="HTML 코드"/>
    <w:rPr>
      <w:rFonts w:ascii="Courier New" w:hAnsi="Courier New" w:cs="Courier New"/>
      <w:sz w:val="20"/>
      <w:szCs w:val="20"/>
    </w:rPr>
  </w:style>
  <w:style w:type="character" w:customStyle="1" w:styleId="HTML2">
    <w:name w:val="HTML 정의"/>
    <w:rPr>
      <w:i/>
      <w:iCs/>
    </w:rPr>
  </w:style>
  <w:style w:type="character" w:customStyle="1" w:styleId="HTML3">
    <w:name w:val="HTML 키보드"/>
    <w:rPr>
      <w:rFonts w:ascii="Courier New" w:hAnsi="Courier New" w:cs="Courier New"/>
      <w:sz w:val="20"/>
      <w:szCs w:val="20"/>
    </w:rPr>
  </w:style>
  <w:style w:type="character" w:customStyle="1" w:styleId="HTML4">
    <w:name w:val="HTML 예제"/>
    <w:rPr>
      <w:rFonts w:ascii="Courier New" w:hAnsi="Courier New" w:cs="Courier New"/>
    </w:rPr>
  </w:style>
  <w:style w:type="character" w:customStyle="1" w:styleId="HTML5">
    <w:name w:val="HTML 타자기"/>
    <w:rPr>
      <w:rFonts w:ascii="Courier New" w:hAnsi="Courier New" w:cs="Courier New"/>
      <w:sz w:val="20"/>
      <w:szCs w:val="20"/>
    </w:rPr>
  </w:style>
  <w:style w:type="character" w:customStyle="1" w:styleId="HTML6">
    <w:name w:val="HTML 변수"/>
    <w:rPr>
      <w:i/>
      <w:iCs/>
    </w:rPr>
  </w:style>
  <w:style w:type="character" w:styleId="LineNumber">
    <w:name w:val="line number"/>
    <w:basedOn w:val="a1"/>
  </w:style>
  <w:style w:type="character" w:styleId="PageNumber">
    <w:name w:val="page number"/>
    <w:basedOn w:val="a1"/>
  </w:style>
  <w:style w:type="character" w:styleId="Strong">
    <w:name w:val="Strong"/>
    <w:qFormat/>
    <w:rPr>
      <w:b/>
      <w:bCs/>
    </w:rPr>
  </w:style>
  <w:style w:type="character" w:customStyle="1" w:styleId="Char1">
    <w:name w:val="풍선 도움말 텍스트 Char"/>
    <w:rPr>
      <w:rFonts w:ascii="Tahoma" w:hAnsi="Tahoma" w:cs="Tahoma"/>
      <w:sz w:val="16"/>
      <w:szCs w:val="16"/>
    </w:rPr>
  </w:style>
  <w:style w:type="character" w:customStyle="1" w:styleId="TALChar1">
    <w:name w:val="TAL Char1"/>
    <w:rPr>
      <w:rFonts w:ascii="Arial" w:hAnsi="Arial" w:cs="Arial"/>
      <w:sz w:val="18"/>
      <w:lang w:val="en-GB"/>
    </w:rPr>
  </w:style>
  <w:style w:type="character" w:customStyle="1" w:styleId="B1Char">
    <w:name w:val="B1 Char"/>
    <w:rPr>
      <w:lang w:val="en-GB"/>
    </w:rPr>
  </w:style>
  <w:style w:type="character" w:customStyle="1" w:styleId="THChar">
    <w:name w:val="TH Char"/>
    <w:rPr>
      <w:rFonts w:ascii="Arial" w:hAnsi="Arial" w:cs="Arial"/>
      <w:b/>
      <w:lang w:val="en-GB"/>
    </w:rPr>
  </w:style>
  <w:style w:type="character" w:customStyle="1" w:styleId="B1Car">
    <w:name w:val="B1+ Car"/>
    <w:rPr>
      <w:lang w:val="en-GB"/>
    </w:rPr>
  </w:style>
  <w:style w:type="character" w:customStyle="1" w:styleId="WW8Num246z0">
    <w:name w:val="WW8Num246z0"/>
    <w:rPr>
      <w:rFonts w:ascii="Calibri" w:eastAsia="Times New Roman" w:hAnsi="Calibri" w:cs="Times New Roman"/>
      <w:lang w:val="en-GB"/>
    </w:rPr>
  </w:style>
  <w:style w:type="character" w:customStyle="1" w:styleId="WW8Num246z1">
    <w:name w:val="WW8Num246z1"/>
    <w:rPr>
      <w:rFonts w:ascii="Courier New" w:hAnsi="Courier New" w:cs="Courier New"/>
    </w:rPr>
  </w:style>
  <w:style w:type="character" w:customStyle="1" w:styleId="WW8Num246z2">
    <w:name w:val="WW8Num246z2"/>
    <w:rPr>
      <w:rFonts w:ascii="Wingdings" w:hAnsi="Wingdings" w:cs="Wingdings"/>
    </w:rPr>
  </w:style>
  <w:style w:type="character" w:customStyle="1" w:styleId="WW8Num246z3">
    <w:name w:val="WW8Num246z3"/>
    <w:rPr>
      <w:rFonts w:ascii="Symbol" w:hAnsi="Symbol" w:cs="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rFonts w:ascii="Arial" w:hAnsi="Arial" w:cs="Arial"/>
      <w:b/>
      <w:bCs/>
      <w:kern w:val="1"/>
      <w:sz w:val="32"/>
      <w:szCs w:val="32"/>
    </w:rPr>
  </w:style>
  <w:style w:type="paragraph" w:styleId="BodyText">
    <w:name w:val="Body Text"/>
    <w:basedOn w:val="Normal"/>
    <w:pPr>
      <w:keepNext/>
      <w:spacing w:after="140"/>
    </w:pPr>
  </w:style>
  <w:style w:type="paragraph" w:styleId="List">
    <w:name w:val="List"/>
    <w:basedOn w:val="Normal"/>
    <w:pPr>
      <w:ind w:left="568" w:hanging="284"/>
    </w:p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numPr>
        <w:numId w:val="0"/>
      </w:numPr>
      <w:ind w:left="1985" w:hanging="1985"/>
    </w:pPr>
    <w:rPr>
      <w:sz w:val="20"/>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rFonts w:eastAsia="Malgun Gothic"/>
      <w:sz w:val="22"/>
      <w:lang w:eastAsia="fr-FR"/>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Normal"/>
    <w:next w:val="Normal"/>
    <w:pPr>
      <w:keepLines/>
      <w:tabs>
        <w:tab w:val="center" w:pos="4536"/>
        <w:tab w:val="right" w:pos="9072"/>
      </w:tabs>
    </w:pPr>
    <w:rPr>
      <w:lang w:val="fr-FR" w:eastAsia="fr-FR"/>
    </w:rPr>
  </w:style>
  <w:style w:type="paragraph" w:styleId="Header">
    <w:name w:val="header"/>
    <w:pPr>
      <w:widowControl w:val="0"/>
      <w:suppressAutoHyphens/>
      <w:overflowPunct w:val="0"/>
      <w:autoSpaceDE w:val="0"/>
      <w:textAlignment w:val="baseline"/>
    </w:pPr>
    <w:rPr>
      <w:rFonts w:ascii="Arial" w:eastAsia="Malgun Gothic" w:hAnsi="Arial" w:cs="Arial"/>
      <w:b/>
      <w:sz w:val="18"/>
      <w:lang w:eastAsia="fr-FR"/>
    </w:rPr>
  </w:style>
  <w:style w:type="paragraph" w:customStyle="1" w:styleId="ZD">
    <w:name w:val="ZD"/>
    <w:pPr>
      <w:widowControl w:val="0"/>
      <w:suppressAutoHyphens/>
      <w:overflowPunct w:val="0"/>
      <w:autoSpaceDE w:val="0"/>
      <w:textAlignment w:val="baseline"/>
    </w:pPr>
    <w:rPr>
      <w:rFonts w:ascii="Arial" w:eastAsia="Malgun Gothic" w:hAnsi="Arial" w:cs="Arial"/>
      <w:sz w:val="32"/>
      <w:lang w:eastAsia="fr-FR"/>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pPr>
      <w:numPr>
        <w:numId w:val="0"/>
      </w:numPr>
      <w:ind w:left="1134" w:hanging="1134"/>
    </w:pPr>
  </w:style>
  <w:style w:type="paragraph" w:styleId="Footer">
    <w:name w:val="footer"/>
    <w:basedOn w:val="Header"/>
    <w:pPr>
      <w:jc w:val="center"/>
    </w:pPr>
    <w:rPr>
      <w:i/>
      <w:lang w:val="x-none"/>
    </w:rPr>
  </w:style>
  <w:style w:type="paragraph" w:styleId="FootnoteText">
    <w:name w:val="footnote text"/>
    <w:basedOn w:val="Normal"/>
    <w:pPr>
      <w:keepLines/>
      <w:ind w:left="454" w:hanging="454"/>
    </w:pPr>
    <w:rPr>
      <w:sz w:val="16"/>
    </w:rPr>
  </w:style>
  <w:style w:type="paragraph" w:customStyle="1" w:styleId="NO">
    <w:name w:val="NO"/>
    <w:basedOn w:val="Normal"/>
    <w:pPr>
      <w:keepLines/>
      <w:ind w:left="1135" w:hanging="851"/>
    </w:pPr>
    <w:rPr>
      <w:lang w:val="x-none"/>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eastAsia="Malgun Gothic" w:hAnsi="Courier New" w:cs="Courier New"/>
      <w:sz w:val="16"/>
      <w:lang w:eastAsia="fr-FR"/>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customStyle="1" w:styleId="a">
    <w:name w:val="번호 매기기"/>
    <w:basedOn w:val="List"/>
    <w:pPr>
      <w:numPr>
        <w:numId w:val="11"/>
      </w:numPr>
    </w:pPr>
  </w:style>
  <w:style w:type="paragraph" w:customStyle="1" w:styleId="2">
    <w:name w:val="번호 매기기 2"/>
    <w:basedOn w:val="a"/>
    <w:pPr>
      <w:numPr>
        <w:numId w:val="12"/>
      </w:numPr>
      <w:ind w:left="851" w:hanging="284"/>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overflowPunct w:val="0"/>
      <w:autoSpaceDE w:val="0"/>
      <w:spacing w:line="180" w:lineRule="exact"/>
      <w:textAlignment w:val="baseline"/>
    </w:pPr>
    <w:rPr>
      <w:rFonts w:ascii="Courier New" w:eastAsia="Malgun Gothic" w:hAnsi="Courier New" w:cs="Courier New"/>
      <w:lang w:eastAsia="fr-FR"/>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a0">
    <w:name w:val="글머리 기호"/>
    <w:basedOn w:val="List"/>
    <w:pPr>
      <w:numPr>
        <w:numId w:val="13"/>
      </w:numPr>
    </w:pPr>
  </w:style>
  <w:style w:type="paragraph" w:customStyle="1" w:styleId="20">
    <w:name w:val="글머리 기호 2"/>
    <w:basedOn w:val="a0"/>
    <w:pPr>
      <w:numPr>
        <w:numId w:val="14"/>
      </w:numPr>
      <w:ind w:left="851" w:hanging="284"/>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style>
  <w:style w:type="paragraph" w:customStyle="1" w:styleId="ZA">
    <w:name w:val="ZA"/>
    <w:pPr>
      <w:widowControl w:val="0"/>
      <w:pBdr>
        <w:bottom w:val="single" w:sz="12" w:space="1" w:color="000000"/>
      </w:pBdr>
      <w:suppressAutoHyphens/>
      <w:overflowPunct w:val="0"/>
      <w:autoSpaceDE w:val="0"/>
      <w:jc w:val="right"/>
      <w:textAlignment w:val="baseline"/>
    </w:pPr>
    <w:rPr>
      <w:rFonts w:ascii="Arial" w:eastAsia="Malgun Gothic" w:hAnsi="Arial" w:cs="Arial"/>
      <w:sz w:val="40"/>
      <w:lang w:eastAsia="fr-FR"/>
    </w:rPr>
  </w:style>
  <w:style w:type="paragraph" w:customStyle="1" w:styleId="ZB">
    <w:name w:val="ZB"/>
    <w:pPr>
      <w:widowControl w:val="0"/>
      <w:suppressAutoHyphens/>
      <w:overflowPunct w:val="0"/>
      <w:autoSpaceDE w:val="0"/>
      <w:ind w:right="28"/>
      <w:jc w:val="right"/>
      <w:textAlignment w:val="baseline"/>
    </w:pPr>
    <w:rPr>
      <w:rFonts w:ascii="Arial" w:eastAsia="Malgun Gothic" w:hAnsi="Arial" w:cs="Arial"/>
      <w:i/>
      <w:lang w:eastAsia="fr-FR"/>
    </w:rPr>
  </w:style>
  <w:style w:type="paragraph" w:customStyle="1" w:styleId="ZT">
    <w:name w:val="ZT"/>
    <w:pPr>
      <w:widowControl w:val="0"/>
      <w:suppressAutoHyphens/>
      <w:overflowPunct w:val="0"/>
      <w:autoSpaceDE w:val="0"/>
      <w:spacing w:line="240" w:lineRule="atLeast"/>
      <w:jc w:val="right"/>
      <w:textAlignment w:val="baseline"/>
    </w:pPr>
    <w:rPr>
      <w:rFonts w:ascii="Arial" w:eastAsia="Malgun Gothic" w:hAnsi="Arial" w:cs="Arial"/>
      <w:b/>
      <w:sz w:val="34"/>
      <w:lang w:eastAsia="zh-CN"/>
    </w:rPr>
  </w:style>
  <w:style w:type="paragraph" w:customStyle="1" w:styleId="ZU">
    <w:name w:val="ZU"/>
    <w:pPr>
      <w:widowControl w:val="0"/>
      <w:pBdr>
        <w:top w:val="single" w:sz="12" w:space="1" w:color="000000"/>
      </w:pBdr>
      <w:suppressAutoHyphens/>
      <w:overflowPunct w:val="0"/>
      <w:autoSpaceDE w:val="0"/>
      <w:jc w:val="right"/>
      <w:textAlignment w:val="baseline"/>
    </w:pPr>
    <w:rPr>
      <w:rFonts w:ascii="Arial" w:eastAsia="Malgun Gothic" w:hAnsi="Arial" w:cs="Arial"/>
      <w:lang w:eastAsia="fr-FR"/>
    </w:rPr>
  </w:style>
  <w:style w:type="paragraph" w:customStyle="1" w:styleId="TAN">
    <w:name w:val="TAN"/>
    <w:basedOn w:val="TAL"/>
    <w:pPr>
      <w:ind w:left="851" w:hanging="851"/>
    </w:pPr>
  </w:style>
  <w:style w:type="paragraph" w:customStyle="1" w:styleId="ZH">
    <w:name w:val="ZH"/>
    <w:pPr>
      <w:widowControl w:val="0"/>
      <w:suppressAutoHyphens/>
      <w:overflowPunct w:val="0"/>
      <w:autoSpaceDE w:val="0"/>
      <w:textAlignment w:val="baseline"/>
    </w:pPr>
    <w:rPr>
      <w:rFonts w:ascii="Arial" w:eastAsia="Malgun Gothic" w:hAnsi="Arial" w:cs="Arial"/>
      <w:lang w:eastAsia="fr-FR"/>
    </w:rPr>
  </w:style>
  <w:style w:type="paragraph" w:customStyle="1" w:styleId="TF">
    <w:name w:val="TF"/>
    <w:basedOn w:val="FL"/>
    <w:pPr>
      <w:keepNext w:val="0"/>
      <w:spacing w:before="0" w:after="240"/>
    </w:pPr>
  </w:style>
  <w:style w:type="paragraph" w:customStyle="1" w:styleId="ZG">
    <w:name w:val="ZG"/>
    <w:pPr>
      <w:widowControl w:val="0"/>
      <w:suppressAutoHyphens/>
      <w:overflowPunct w:val="0"/>
      <w:autoSpaceDE w:val="0"/>
      <w:jc w:val="right"/>
      <w:textAlignment w:val="baseline"/>
    </w:pPr>
    <w:rPr>
      <w:rFonts w:ascii="Arial" w:eastAsia="Malgun Gothic" w:hAnsi="Arial" w:cs="Arial"/>
      <w:lang w:eastAsia="fr-FR"/>
    </w:rPr>
  </w:style>
  <w:style w:type="paragraph" w:customStyle="1" w:styleId="30">
    <w:name w:val="글머리 기호 3"/>
    <w:basedOn w:val="20"/>
    <w:pPr>
      <w:ind w:left="1135"/>
    </w:pPr>
  </w:style>
  <w:style w:type="paragraph" w:customStyle="1" w:styleId="21">
    <w:name w:val="목록 2"/>
    <w:basedOn w:val="List"/>
    <w:pPr>
      <w:ind w:left="851"/>
    </w:pPr>
  </w:style>
  <w:style w:type="paragraph" w:customStyle="1" w:styleId="31">
    <w:name w:val="목록 3"/>
    <w:basedOn w:val="21"/>
    <w:pPr>
      <w:ind w:left="1135"/>
    </w:pPr>
  </w:style>
  <w:style w:type="paragraph" w:customStyle="1" w:styleId="40">
    <w:name w:val="목록 4"/>
    <w:basedOn w:val="31"/>
    <w:pPr>
      <w:ind w:left="1418"/>
    </w:pPr>
  </w:style>
  <w:style w:type="paragraph" w:customStyle="1" w:styleId="50">
    <w:name w:val="목록 5"/>
    <w:basedOn w:val="40"/>
    <w:pPr>
      <w:ind w:left="1702"/>
    </w:pPr>
  </w:style>
  <w:style w:type="paragraph" w:customStyle="1" w:styleId="41">
    <w:name w:val="글머리 기호 4"/>
    <w:basedOn w:val="30"/>
    <w:pPr>
      <w:ind w:left="1418"/>
    </w:pPr>
  </w:style>
  <w:style w:type="paragraph" w:customStyle="1" w:styleId="51">
    <w:name w:val="글머리 기호 5"/>
    <w:basedOn w:val="41"/>
    <w:pPr>
      <w:ind w:left="1702"/>
    </w:pPr>
  </w:style>
  <w:style w:type="paragraph" w:customStyle="1" w:styleId="B2">
    <w:name w:val="B2"/>
    <w:basedOn w:val="21"/>
    <w:pPr>
      <w:ind w:left="1191" w:hanging="454"/>
    </w:pPr>
  </w:style>
  <w:style w:type="paragraph" w:customStyle="1" w:styleId="B3">
    <w:name w:val="B3"/>
    <w:basedOn w:val="31"/>
    <w:pPr>
      <w:ind w:left="1645" w:hanging="454"/>
    </w:pPr>
  </w:style>
  <w:style w:type="paragraph" w:customStyle="1" w:styleId="B4">
    <w:name w:val="B4"/>
    <w:basedOn w:val="40"/>
    <w:pPr>
      <w:ind w:left="2098" w:hanging="454"/>
    </w:pPr>
  </w:style>
  <w:style w:type="paragraph" w:customStyle="1" w:styleId="B5">
    <w:name w:val="B5"/>
    <w:basedOn w:val="50"/>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0"/>
      </w:pBdr>
      <w:spacing w:before="360" w:after="240"/>
    </w:pPr>
    <w:rPr>
      <w:b/>
      <w:i/>
      <w:sz w:val="26"/>
    </w:rPr>
  </w:style>
  <w:style w:type="paragraph" w:customStyle="1" w:styleId="I1">
    <w:name w:val="I1"/>
    <w:basedOn w:val="List"/>
  </w:style>
  <w:style w:type="paragraph" w:customStyle="1" w:styleId="I2">
    <w:name w:val="I2"/>
    <w:basedOn w:val="21"/>
  </w:style>
  <w:style w:type="paragraph" w:customStyle="1" w:styleId="I3">
    <w:name w:val="I3"/>
    <w:basedOn w:val="31"/>
  </w:style>
  <w:style w:type="paragraph" w:customStyle="1" w:styleId="IB3">
    <w:name w:val="IB3"/>
    <w:basedOn w:val="Normal"/>
    <w:pPr>
      <w:numPr>
        <w:numId w:val="6"/>
      </w:numPr>
      <w:tabs>
        <w:tab w:val="left" w:pos="851"/>
      </w:tabs>
      <w:ind w:left="851" w:hanging="567"/>
    </w:pPr>
  </w:style>
  <w:style w:type="paragraph" w:customStyle="1" w:styleId="IB1">
    <w:name w:val="IB1"/>
    <w:basedOn w:val="Normal"/>
    <w:pPr>
      <w:numPr>
        <w:numId w:val="7"/>
      </w:numPr>
      <w:tabs>
        <w:tab w:val="left" w:pos="284"/>
      </w:tabs>
    </w:pPr>
  </w:style>
  <w:style w:type="paragraph" w:customStyle="1" w:styleId="IB2">
    <w:name w:val="IB2"/>
    <w:basedOn w:val="Normal"/>
    <w:pPr>
      <w:numPr>
        <w:numId w:val="10"/>
      </w:numPr>
      <w:tabs>
        <w:tab w:val="left" w:pos="567"/>
      </w:tabs>
      <w:ind w:left="568" w:hanging="284"/>
    </w:pPr>
  </w:style>
  <w:style w:type="paragraph" w:customStyle="1" w:styleId="IBN">
    <w:name w:val="IBN"/>
    <w:basedOn w:val="Normal"/>
    <w:pPr>
      <w:numPr>
        <w:numId w:val="8"/>
      </w:numPr>
      <w:tabs>
        <w:tab w:val="left" w:pos="567"/>
      </w:tabs>
      <w:ind w:left="568" w:hanging="284"/>
    </w:pPr>
  </w:style>
  <w:style w:type="paragraph" w:customStyle="1" w:styleId="IBL">
    <w:name w:val="IBL"/>
    <w:basedOn w:val="Normal"/>
    <w:pPr>
      <w:numPr>
        <w:numId w:val="9"/>
      </w:numPr>
      <w:tabs>
        <w:tab w:val="left" w:pos="284"/>
      </w:tabs>
    </w:pPr>
  </w:style>
  <w:style w:type="paragraph" w:customStyle="1" w:styleId="B30">
    <w:name w:val="B3+"/>
    <w:basedOn w:val="B3"/>
    <w:pPr>
      <w:tabs>
        <w:tab w:val="left" w:pos="1134"/>
        <w:tab w:val="num" w:pos="1644"/>
      </w:tabs>
      <w:ind w:left="1644" w:hanging="453"/>
    </w:pPr>
  </w:style>
  <w:style w:type="paragraph" w:customStyle="1" w:styleId="B10">
    <w:name w:val="B1+"/>
    <w:basedOn w:val="B1"/>
    <w:pPr>
      <w:tabs>
        <w:tab w:val="num" w:pos="737"/>
      </w:tabs>
      <w:ind w:left="737" w:hanging="453"/>
    </w:pPr>
  </w:style>
  <w:style w:type="paragraph" w:customStyle="1" w:styleId="B20">
    <w:name w:val="B2+"/>
    <w:basedOn w:val="B2"/>
    <w:pPr>
      <w:tabs>
        <w:tab w:val="num" w:pos="1191"/>
      </w:tabs>
    </w:pPr>
  </w:style>
  <w:style w:type="paragraph" w:customStyle="1" w:styleId="BL">
    <w:name w:val="BL"/>
    <w:basedOn w:val="Normal"/>
    <w:pPr>
      <w:tabs>
        <w:tab w:val="num" w:pos="737"/>
        <w:tab w:val="left" w:pos="851"/>
      </w:tabs>
      <w:ind w:left="737" w:hanging="453"/>
    </w:pPr>
  </w:style>
  <w:style w:type="paragraph" w:customStyle="1" w:styleId="BN">
    <w:name w:val="BN"/>
    <w:basedOn w:val="Normal"/>
    <w:pPr>
      <w:tabs>
        <w:tab w:val="num" w:pos="737"/>
      </w:tabs>
      <w:ind w:left="737" w:hanging="453"/>
    </w:pPr>
  </w:style>
  <w:style w:type="paragraph" w:customStyle="1" w:styleId="a3">
    <w:name w:val="블록 텍스트"/>
    <w:basedOn w:val="Normal"/>
    <w:pPr>
      <w:spacing w:after="120"/>
      <w:ind w:left="1440" w:right="1440"/>
    </w:pPr>
  </w:style>
  <w:style w:type="paragraph" w:customStyle="1" w:styleId="22">
    <w:name w:val="본문 2"/>
    <w:basedOn w:val="Normal"/>
    <w:pPr>
      <w:spacing w:after="120" w:line="480" w:lineRule="auto"/>
    </w:pPr>
  </w:style>
  <w:style w:type="paragraph" w:customStyle="1" w:styleId="32">
    <w:name w:val="본문 3"/>
    <w:basedOn w:val="Normal"/>
    <w:pPr>
      <w:spacing w:after="120"/>
    </w:pPr>
    <w:rPr>
      <w:sz w:val="16"/>
      <w:szCs w:val="16"/>
    </w:rPr>
  </w:style>
  <w:style w:type="paragraph" w:customStyle="1" w:styleId="a4">
    <w:name w:val="본문 첫 줄 들여쓰기"/>
    <w:basedOn w:val="BodyText"/>
    <w:pPr>
      <w:keepNext w:val="0"/>
      <w:spacing w:after="120"/>
      <w:ind w:firstLine="210"/>
    </w:pPr>
  </w:style>
  <w:style w:type="paragraph" w:styleId="BodyTextIndent">
    <w:name w:val="Body Text Indent"/>
    <w:basedOn w:val="Normal"/>
    <w:pPr>
      <w:spacing w:after="120"/>
      <w:ind w:left="283"/>
    </w:pPr>
  </w:style>
  <w:style w:type="paragraph" w:customStyle="1" w:styleId="23">
    <w:name w:val="본문 첫 줄 들여쓰기 2"/>
    <w:basedOn w:val="BodyTextIndent"/>
    <w:pPr>
      <w:ind w:firstLine="210"/>
    </w:pPr>
  </w:style>
  <w:style w:type="paragraph" w:customStyle="1" w:styleId="24">
    <w:name w:val="본문 들여쓰기 2"/>
    <w:basedOn w:val="Normal"/>
    <w:pPr>
      <w:spacing w:after="120" w:line="480" w:lineRule="auto"/>
      <w:ind w:left="283"/>
    </w:pPr>
  </w:style>
  <w:style w:type="paragraph" w:customStyle="1" w:styleId="33">
    <w:name w:val="본문 들여쓰기 3"/>
    <w:basedOn w:val="Normal"/>
    <w:pPr>
      <w:spacing w:after="120"/>
      <w:ind w:left="283"/>
    </w:pPr>
    <w:rPr>
      <w:sz w:val="16"/>
      <w:szCs w:val="16"/>
    </w:rPr>
  </w:style>
  <w:style w:type="paragraph" w:customStyle="1" w:styleId="a5">
    <w:name w:val="캡션"/>
    <w:basedOn w:val="Normal"/>
    <w:next w:val="Normal"/>
    <w:pPr>
      <w:spacing w:before="120" w:after="120"/>
    </w:pPr>
    <w:rPr>
      <w:b/>
      <w:bCs/>
    </w:rPr>
  </w:style>
  <w:style w:type="paragraph" w:customStyle="1" w:styleId="a6">
    <w:name w:val="맺음말"/>
    <w:basedOn w:val="Normal"/>
    <w:pPr>
      <w:ind w:left="4252"/>
    </w:pPr>
  </w:style>
  <w:style w:type="paragraph" w:customStyle="1" w:styleId="a7">
    <w:name w:val="메모 텍스트"/>
    <w:basedOn w:val="Normal"/>
  </w:style>
  <w:style w:type="paragraph" w:customStyle="1" w:styleId="a8">
    <w:name w:val="날짜"/>
    <w:basedOn w:val="Normal"/>
    <w:next w:val="Normal"/>
  </w:style>
  <w:style w:type="paragraph" w:customStyle="1" w:styleId="a9">
    <w:name w:val="문서 구조"/>
    <w:basedOn w:val="Normal"/>
    <w:pPr>
      <w:shd w:val="clear" w:color="auto" w:fill="000080"/>
    </w:pPr>
    <w:rPr>
      <w:rFonts w:ascii="Tahoma" w:hAnsi="Tahoma" w:cs="Tahoma"/>
    </w:rPr>
  </w:style>
  <w:style w:type="paragraph" w:customStyle="1" w:styleId="aa">
    <w:name w:val="전자 메일 서명"/>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7">
    <w:name w:val="HTML 주소"/>
    <w:basedOn w:val="Normal"/>
    <w:rPr>
      <w:i/>
      <w:iCs/>
    </w:rPr>
  </w:style>
  <w:style w:type="paragraph" w:customStyle="1" w:styleId="HTML8">
    <w:name w:val="미리 서식이 지정된 HTML"/>
    <w:basedOn w:val="Normal"/>
    <w:rPr>
      <w:rFonts w:ascii="Courier New" w:hAnsi="Courier New" w:cs="Courier New"/>
    </w:rPr>
  </w:style>
  <w:style w:type="paragraph" w:styleId="Index3">
    <w:name w:val="index 3"/>
    <w:basedOn w:val="Normal"/>
    <w:next w:val="Normal"/>
    <w:pPr>
      <w:ind w:left="600" w:hanging="200"/>
    </w:pPr>
  </w:style>
  <w:style w:type="paragraph" w:customStyle="1" w:styleId="42">
    <w:name w:val="색인 4"/>
    <w:basedOn w:val="Normal"/>
    <w:next w:val="Normal"/>
    <w:pPr>
      <w:ind w:left="800" w:hanging="200"/>
    </w:pPr>
  </w:style>
  <w:style w:type="paragraph" w:customStyle="1" w:styleId="52">
    <w:name w:val="색인 5"/>
    <w:basedOn w:val="Normal"/>
    <w:next w:val="Normal"/>
    <w:pPr>
      <w:ind w:left="1000" w:hanging="200"/>
    </w:pPr>
  </w:style>
  <w:style w:type="paragraph" w:customStyle="1" w:styleId="6">
    <w:name w:val="색인 6"/>
    <w:basedOn w:val="Normal"/>
    <w:next w:val="Normal"/>
    <w:pPr>
      <w:ind w:left="1200" w:hanging="200"/>
    </w:pPr>
  </w:style>
  <w:style w:type="paragraph" w:customStyle="1" w:styleId="7">
    <w:name w:val="색인 7"/>
    <w:basedOn w:val="Normal"/>
    <w:next w:val="Normal"/>
    <w:pPr>
      <w:ind w:left="1400" w:hanging="200"/>
    </w:pPr>
  </w:style>
  <w:style w:type="paragraph" w:customStyle="1" w:styleId="8">
    <w:name w:val="색인 8"/>
    <w:basedOn w:val="Normal"/>
    <w:next w:val="Normal"/>
    <w:pPr>
      <w:ind w:left="1600" w:hanging="200"/>
    </w:pPr>
  </w:style>
  <w:style w:type="paragraph" w:customStyle="1" w:styleId="9">
    <w:name w:val="색인 9"/>
    <w:basedOn w:val="Normal"/>
    <w:next w:val="Normal"/>
    <w:pPr>
      <w:ind w:left="1800" w:hanging="200"/>
    </w:pPr>
  </w:style>
  <w:style w:type="paragraph" w:customStyle="1" w:styleId="ab">
    <w:name w:val="목록 계속"/>
    <w:basedOn w:val="Normal"/>
    <w:pPr>
      <w:spacing w:after="120"/>
      <w:ind w:left="283"/>
    </w:pPr>
  </w:style>
  <w:style w:type="paragraph" w:customStyle="1" w:styleId="25">
    <w:name w:val="목록 계속 2"/>
    <w:basedOn w:val="Normal"/>
    <w:pPr>
      <w:spacing w:after="120"/>
      <w:ind w:left="566"/>
    </w:pPr>
  </w:style>
  <w:style w:type="paragraph" w:customStyle="1" w:styleId="34">
    <w:name w:val="목록 계속 3"/>
    <w:basedOn w:val="Normal"/>
    <w:pPr>
      <w:spacing w:after="120"/>
      <w:ind w:left="849"/>
    </w:pPr>
  </w:style>
  <w:style w:type="paragraph" w:customStyle="1" w:styleId="43">
    <w:name w:val="목록 계속 4"/>
    <w:basedOn w:val="Normal"/>
    <w:pPr>
      <w:spacing w:after="120"/>
      <w:ind w:left="1132"/>
    </w:pPr>
  </w:style>
  <w:style w:type="paragraph" w:customStyle="1" w:styleId="53">
    <w:name w:val="목록 계속 5"/>
    <w:basedOn w:val="Normal"/>
    <w:pPr>
      <w:spacing w:after="120"/>
      <w:ind w:left="1415"/>
    </w:pPr>
  </w:style>
  <w:style w:type="paragraph" w:customStyle="1" w:styleId="3">
    <w:name w:val="번호 매기기 3"/>
    <w:basedOn w:val="Normal"/>
    <w:pPr>
      <w:numPr>
        <w:numId w:val="5"/>
      </w:numPr>
    </w:pPr>
  </w:style>
  <w:style w:type="paragraph" w:customStyle="1" w:styleId="4">
    <w:name w:val="번호 매기기 4"/>
    <w:basedOn w:val="Normal"/>
    <w:pPr>
      <w:numPr>
        <w:numId w:val="4"/>
      </w:numPr>
    </w:pPr>
  </w:style>
  <w:style w:type="paragraph" w:customStyle="1" w:styleId="5">
    <w:name w:val="번호 매기기 5"/>
    <w:basedOn w:val="Normal"/>
    <w:pPr>
      <w:numPr>
        <w:numId w:val="3"/>
      </w:numPr>
    </w:pPr>
  </w:style>
  <w:style w:type="paragraph" w:customStyle="1" w:styleId="ac">
    <w:name w:val="매크로 텍스트"/>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180"/>
      <w:textAlignment w:val="baseline"/>
    </w:pPr>
    <w:rPr>
      <w:rFonts w:ascii="Courier New" w:eastAsia="Malgun Gothic" w:hAnsi="Courier New" w:cs="Courier New"/>
      <w:lang w:eastAsia="zh-CN"/>
    </w:rPr>
  </w:style>
  <w:style w:type="paragraph" w:customStyle="1" w:styleId="ad">
    <w:name w:val="메시지 머리글"/>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ae">
    <w:name w:val="일반 (웹)"/>
    <w:basedOn w:val="Normal"/>
    <w:rPr>
      <w:sz w:val="24"/>
      <w:szCs w:val="24"/>
    </w:rPr>
  </w:style>
  <w:style w:type="paragraph" w:customStyle="1" w:styleId="af">
    <w:name w:val="표준 들여쓰기"/>
    <w:basedOn w:val="Normal"/>
    <w:pPr>
      <w:ind w:left="720"/>
    </w:pPr>
  </w:style>
  <w:style w:type="paragraph" w:customStyle="1" w:styleId="af0">
    <w:name w:val="각주/미주 머리글"/>
    <w:basedOn w:val="Normal"/>
    <w:next w:val="Normal"/>
  </w:style>
  <w:style w:type="paragraph" w:customStyle="1" w:styleId="af1">
    <w:name w:val="글자만"/>
    <w:basedOn w:val="Normal"/>
    <w:rPr>
      <w:rFonts w:ascii="Courier New" w:hAnsi="Courier New" w:cs="Courier New"/>
    </w:rPr>
  </w:style>
  <w:style w:type="paragraph" w:customStyle="1" w:styleId="af2">
    <w:name w:val="인사말"/>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af3">
    <w:name w:val="관련 근거 목차"/>
    <w:basedOn w:val="Normal"/>
    <w:next w:val="Normal"/>
    <w:pPr>
      <w:ind w:left="200" w:hanging="200"/>
    </w:pPr>
  </w:style>
  <w:style w:type="paragraph" w:customStyle="1" w:styleId="af4">
    <w:name w:val="그림 목차"/>
    <w:basedOn w:val="Normal"/>
    <w:next w:val="Normal"/>
    <w:pPr>
      <w:ind w:left="400" w:hanging="400"/>
    </w:pPr>
  </w:style>
  <w:style w:type="paragraph" w:customStyle="1" w:styleId="af5">
    <w:name w:val="관련 근거 목차 제목"/>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customStyle="1" w:styleId="af6">
    <w:name w:val="풍선 도움말 텍스트"/>
    <w:basedOn w:val="Normal"/>
    <w:pPr>
      <w:spacing w:after="0"/>
    </w:pPr>
    <w:rPr>
      <w:rFonts w:ascii="Tahoma" w:hAnsi="Tahoma" w:cs="Tahoma"/>
      <w:sz w:val="16"/>
      <w:szCs w:val="16"/>
      <w:lang w:val="x-none"/>
    </w:rPr>
  </w:style>
  <w:style w:type="paragraph" w:customStyle="1" w:styleId="1tableentryleft">
    <w:name w:val="1table entry left"/>
    <w:pPr>
      <w:keepNext/>
      <w:keepLines/>
      <w:suppressAutoHyphens/>
      <w:spacing w:before="60" w:after="60"/>
    </w:pPr>
    <w:rPr>
      <w:rFonts w:ascii="Times" w:eastAsia="BatangChe" w:hAnsi="Times" w:cs="Times"/>
      <w:sz w:val="22"/>
      <w:szCs w:val="24"/>
      <w:lang w:val="en-US" w:eastAsia="zh-CN"/>
    </w:rPr>
  </w:style>
  <w:style w:type="paragraph" w:customStyle="1" w:styleId="AltNormal">
    <w:name w:val="AltNormal"/>
    <w:basedOn w:val="Normal"/>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customStyle="1" w:styleId="af7">
    <w:name w:val="목록 단락"/>
    <w:basedOn w:val="Normal"/>
    <w:pPr>
      <w:overflowPunct/>
      <w:autoSpaceDE/>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autoSpaceDE/>
      <w:spacing w:before="60" w:after="60"/>
      <w:textAlignment w:val="auto"/>
    </w:pPr>
    <w:rPr>
      <w:rFonts w:eastAsia="BatangChe"/>
      <w:sz w:val="22"/>
      <w:szCs w:val="24"/>
      <w:lang w:val="en-U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il@laas.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n.alaya@laas.f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ira@laa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ETSI</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
  <cp:lastModifiedBy>Laurent Velez</cp:lastModifiedBy>
  <cp:revision>3</cp:revision>
  <cp:lastPrinted>2012-10-11T09:05:00Z</cp:lastPrinted>
  <dcterms:created xsi:type="dcterms:W3CDTF">2015-11-13T02:45:00Z</dcterms:created>
  <dcterms:modified xsi:type="dcterms:W3CDTF">2015-11-13T02:45:00Z</dcterms:modified>
</cp:coreProperties>
</file>