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083" w:rsidRDefault="00203083">
      <w:pPr>
        <w:rPr>
          <w:lang w:val="fr-FR"/>
        </w:rPr>
      </w:pPr>
    </w:p>
    <w:p w:rsidR="00203083" w:rsidRDefault="00887B4E">
      <w:pPr>
        <w:pStyle w:val="FP"/>
        <w:rPr>
          <w:sz w:val="2"/>
        </w:rPr>
      </w:pPr>
      <w:r>
        <w:pict>
          <v:shapetype id="_x0000_t202" coordsize="21600,21600" o:spt="202" path="m,l,21600r21600,l21600,xe">
            <v:stroke joinstyle="miter"/>
            <v:path gradientshapeok="t" o:connecttype="rect"/>
          </v:shapetype>
          <v:shape id="_x0000_s1026" type="#_x0000_t202" style="position:absolute;margin-left:43.55pt;margin-top:579.05pt;width:1.1pt;height:80.35pt;z-index:1;mso-wrap-distance-left:0;mso-wrap-distance-right:0;mso-position-horizontal-relative:page;mso-position-vertical-relative:page" stroked="f">
            <v:fill opacity="0" color2="black"/>
            <v:textbox inset="0,0,0,0">
              <w:txbxContent>
                <w:p w:rsidR="00203083" w:rsidRDefault="00203083">
                  <w:pPr>
                    <w:pStyle w:val="FP"/>
                    <w:spacing w:after="240"/>
                    <w:jc w:val="center"/>
                    <w:rPr>
                      <w:rFonts w:ascii="Arial" w:hAnsi="Arial" w:cs="Arial"/>
                      <w:sz w:val="18"/>
                      <w:szCs w:val="18"/>
                    </w:rPr>
                  </w:pPr>
                </w:p>
                <w:p w:rsidR="00203083" w:rsidRDefault="00203083">
                  <w:pPr>
                    <w:pStyle w:val="oneM2M-CoverTableTitle"/>
                  </w:pPr>
                </w:p>
              </w:txbxContent>
            </v:textbox>
            <w10:wrap type="topAndBottom" anchorx="page" anchory="page"/>
          </v:shape>
        </w:pict>
      </w: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2512"/>
        <w:gridCol w:w="7101"/>
      </w:tblGrid>
      <w:tr w:rsidR="00203083">
        <w:trPr>
          <w:trHeight w:val="302"/>
        </w:trPr>
        <w:tc>
          <w:tcPr>
            <w:tcW w:w="9613" w:type="dxa"/>
            <w:gridSpan w:val="2"/>
            <w:tcBorders>
              <w:top w:val="single" w:sz="4" w:space="0" w:color="C0C0C0"/>
              <w:left w:val="single" w:sz="4" w:space="0" w:color="C0C0C0"/>
              <w:bottom w:val="single" w:sz="4" w:space="0" w:color="C0C0C0"/>
              <w:right w:val="single" w:sz="4" w:space="0" w:color="C0C0C0"/>
            </w:tcBorders>
            <w:shd w:val="clear" w:color="auto" w:fill="B42025"/>
          </w:tcPr>
          <w:p w:rsidR="00203083" w:rsidRDefault="00203083">
            <w:pPr>
              <w:widowControl/>
              <w:shd w:val="clear" w:color="auto" w:fill="B42025"/>
              <w:suppressAutoHyphens w:val="0"/>
              <w:ind w:left="1985" w:hanging="1985"/>
              <w:jc w:val="center"/>
            </w:pPr>
            <w:r>
              <w:rPr>
                <w:rFonts w:ascii="Calibri" w:eastAsia="Malgun Gothic" w:hAnsi="Calibri" w:cs="Calibri"/>
                <w:b/>
                <w:bCs/>
                <w:smallCaps/>
                <w:color w:val="FFFFFF"/>
                <w:spacing w:val="30"/>
                <w:sz w:val="40"/>
                <w:szCs w:val="20"/>
                <w:lang w:val="en-GB" w:eastAsia="en-US" w:bidi="ar-SA"/>
              </w:rPr>
              <w:t>CHANGE REQUEST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ko-KR" w:bidi="ar-SA"/>
              </w:rPr>
            </w:pPr>
            <w:r>
              <w:rPr>
                <w:rFonts w:ascii="Times New Roman" w:eastAsia="BatangChe" w:hAnsi="Times New Roman" w:cs="Times New Roman"/>
                <w:color w:val="FFFFFF"/>
                <w:lang w:val="en-US" w:eastAsia="en-US" w:bidi="ar-SA"/>
              </w:rPr>
              <w:t>Meeting:*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New Roman" w:eastAsia="BatangChe" w:hAnsi="Times New Roman" w:cs="Times New Roman"/>
                <w:sz w:val="22"/>
                <w:lang w:val="en-US" w:eastAsia="ko-KR" w:bidi="ar-SA"/>
              </w:rPr>
              <w:t>ARC#</w:t>
            </w:r>
            <w:r w:rsidR="007C5086">
              <w:rPr>
                <w:rFonts w:ascii="Times New Roman" w:eastAsia="BatangChe" w:hAnsi="Times New Roman" w:cs="Times New Roman"/>
                <w:sz w:val="22"/>
                <w:lang w:val="en-US" w:eastAsia="ko-KR" w:bidi="ar-SA"/>
              </w:rPr>
              <w:t>20.1</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eastAsia="SimSun" w:hint="eastAsia"/>
              </w:rPr>
            </w:pPr>
            <w:r>
              <w:rPr>
                <w:rFonts w:ascii="Times New Roman" w:eastAsia="BatangChe" w:hAnsi="Times New Roman" w:cs="Times New Roman"/>
                <w:color w:val="FFFFFF"/>
                <w:lang w:val="en-US" w:eastAsia="en-US" w:bidi="ar-SA"/>
              </w:rPr>
              <w:t>Source:*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eastAsia="SimSun"/>
              </w:rPr>
              <w:t>C-DOT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Date:*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21F18">
            <w:pPr>
              <w:keepNext/>
              <w:keepLines/>
              <w:widowControl/>
              <w:suppressAutoHyphens w:val="0"/>
              <w:spacing w:before="60" w:after="60"/>
            </w:pPr>
            <w:r>
              <w:t>2015-</w:t>
            </w:r>
            <w:r w:rsidR="007378E7">
              <w:rPr>
                <w:rFonts w:eastAsia="SimSun"/>
              </w:rPr>
              <w:t>11-21</w:t>
            </w:r>
          </w:p>
        </w:tc>
      </w:tr>
      <w:tr w:rsidR="00203083">
        <w:trPr>
          <w:trHeight w:val="116"/>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Contact:*</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pStyle w:val="oneM2M-CoverTableText"/>
              <w:rPr>
                <w:rFonts w:hint="eastAsia"/>
              </w:rPr>
            </w:pPr>
            <w:proofErr w:type="spellStart"/>
            <w:r>
              <w:t>Anupama</w:t>
            </w:r>
            <w:proofErr w:type="spellEnd"/>
            <w:r>
              <w:t xml:space="preserve"> Chopra </w:t>
            </w:r>
            <w:r>
              <w:rPr>
                <w:rStyle w:val="Hyperlink"/>
              </w:rPr>
              <w:t>anupama@cdot.in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Reason for Change/s:*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t>See the introduction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w:eastAsia="BatangChe" w:hAnsi="Times" w:cs="Times"/>
                <w:sz w:val="22"/>
                <w:lang w:val="en-US" w:eastAsia="ko-KR" w:bidi="ar-SA"/>
              </w:rPr>
            </w:pPr>
            <w:r>
              <w:rPr>
                <w:rFonts w:ascii="Times New Roman" w:eastAsia="BatangChe" w:hAnsi="Times New Roman" w:cs="Times New Roman"/>
                <w:color w:val="FFFFFF"/>
                <w:lang w:val="en-US" w:eastAsia="en-US" w:bidi="ar-SA"/>
              </w:rPr>
              <w:t>CR  against:  Release*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w:eastAsia="BatangChe" w:hAnsi="Times" w:cs="Times"/>
                <w:sz w:val="22"/>
                <w:lang w:val="en-US" w:eastAsia="ko-KR" w:bidi="ar-SA"/>
              </w:rPr>
              <w:t>Rel-</w:t>
            </w:r>
            <w:r w:rsidR="004D662D">
              <w:rPr>
                <w:rFonts w:ascii="Times" w:eastAsia="BatangChe" w:hAnsi="Times" w:cs="Times"/>
                <w:sz w:val="22"/>
                <w:lang w:val="en-US" w:eastAsia="ko-KR" w:bidi="ar-SA"/>
              </w:rPr>
              <w:t>2</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WI*</w:t>
            </w:r>
          </w:p>
        </w:tc>
        <w:bookmarkStart w:id="0" w:name="__Fieldmark__827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BF2FE8">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end"/>
            </w:r>
            <w:bookmarkEnd w:id="0"/>
            <w:r w:rsidR="00203083">
              <w:rPr>
                <w:rFonts w:ascii="Times New Roman" w:eastAsia="BatangChe" w:hAnsi="Times New Roman" w:cs="Times New Roman"/>
                <w:lang w:val="en-US" w:eastAsia="en-US" w:bidi="ar-SA"/>
              </w:rPr>
              <w:t xml:space="preserve"> </w:t>
            </w:r>
            <w:r w:rsidR="00203083">
              <w:rPr>
                <w:rFonts w:ascii="Times" w:eastAsia="BatangChe" w:hAnsi="Times" w:cs="Times"/>
                <w:sz w:val="22"/>
                <w:lang w:val="en-US" w:eastAsia="en-US" w:bidi="ar-SA"/>
              </w:rPr>
              <w:t xml:space="preserve">Active &lt;Work Item number&gt; </w:t>
            </w:r>
            <w:r w:rsidR="00203083">
              <w:rPr>
                <w:rFonts w:ascii="Times New Roman" w:eastAsia="BatangChe" w:hAnsi="Times New Roman" w:cs="Times New Roman"/>
                <w:lang w:val="en-US" w:eastAsia="en-US" w:bidi="ar-SA"/>
              </w:rPr>
              <w:t xml:space="preserve"> </w:t>
            </w:r>
          </w:p>
          <w:bookmarkStart w:id="1" w:name="__Fieldmark__828_1048799884"/>
          <w:p w:rsidR="00203083" w:rsidRDefault="00BF2FE8">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end"/>
            </w:r>
            <w:bookmarkEnd w:id="1"/>
            <w:r w:rsidR="00203083">
              <w:rPr>
                <w:rFonts w:ascii="Times New Roman" w:eastAsia="BatangChe" w:hAnsi="Times New Roman" w:cs="Times New Roman"/>
                <w:lang w:val="en-US" w:eastAsia="en-US" w:bidi="ar-SA"/>
              </w:rPr>
              <w:t xml:space="preserve"> MNT </w:t>
            </w:r>
            <w:r w:rsidR="00420F1A">
              <w:rPr>
                <w:rFonts w:ascii="Times New Roman" w:eastAsia="BatangChe" w:hAnsi="Times New Roman" w:cs="Times New Roman"/>
                <w:lang w:val="en-US" w:eastAsia="en-US" w:bidi="ar-SA"/>
              </w:rPr>
              <w:t>Maintenance</w:t>
            </w:r>
            <w:r w:rsidR="00203083">
              <w:rPr>
                <w:rFonts w:ascii="Times New Roman" w:eastAsia="BatangChe" w:hAnsi="Times New Roman" w:cs="Times New Roman"/>
                <w:lang w:val="en-US" w:eastAsia="en-US" w:bidi="ar-SA"/>
              </w:rPr>
              <w:t xml:space="preserve"> / </w:t>
            </w:r>
            <w:r w:rsidR="00203083">
              <w:rPr>
                <w:rFonts w:ascii="Times" w:eastAsia="BatangChe" w:hAnsi="Times" w:cs="Times"/>
                <w:sz w:val="22"/>
                <w:lang w:val="en-US" w:eastAsia="en-US" w:bidi="ar-SA"/>
              </w:rPr>
              <w:t>&lt; Work Item number(optional)&gt;</w:t>
            </w:r>
          </w:p>
          <w:bookmarkStart w:id="2" w:name="__Fieldmark__829_1048799884"/>
          <w:p w:rsidR="00203083" w:rsidRDefault="00BF2FE8">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end"/>
            </w:r>
            <w:bookmarkEnd w:id="2"/>
            <w:r w:rsidR="00203083">
              <w:rPr>
                <w:rFonts w:ascii="Times New Roman" w:eastAsia="BatangChe" w:hAnsi="Times New Roman" w:cs="Times New Roman"/>
                <w:lang w:val="en-US" w:eastAsia="en-US" w:bidi="ar-SA"/>
              </w:rPr>
              <w:t xml:space="preserve"> STE Small Technical Enhancements / </w:t>
            </w:r>
            <w:r w:rsidR="00203083">
              <w:rPr>
                <w:rFonts w:ascii="Times" w:eastAsia="BatangChe" w:hAnsi="Times" w:cs="Times"/>
                <w:sz w:val="22"/>
                <w:lang w:val="en-US" w:eastAsia="en-US" w:bidi="ar-SA"/>
              </w:rPr>
              <w:t>&lt; Work Item number (optional)&gt;</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TS/TR*</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824490">
            <w:pPr>
              <w:keepNext/>
              <w:keepLines/>
              <w:widowControl/>
              <w:suppressAutoHyphens w:val="0"/>
              <w:spacing w:before="60" w:after="60"/>
            </w:pPr>
            <w:r>
              <w:t>oneM2M-TS-0001-v</w:t>
            </w:r>
            <w:r w:rsidR="00824490">
              <w:t>2.4</w:t>
            </w:r>
            <w:r>
              <w:t>.0</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Clauses/Sub Clauses*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FE1FDA">
            <w:pPr>
              <w:widowControl/>
              <w:suppressAutoHyphens w:val="0"/>
              <w:overflowPunct w:val="0"/>
              <w:autoSpaceDE w:val="0"/>
              <w:snapToGrid w:val="0"/>
              <w:spacing w:after="180"/>
              <w:textAlignment w:val="baseline"/>
            </w:pPr>
            <w:r>
              <w:t>9.6.</w:t>
            </w:r>
            <w:r w:rsidR="00824490">
              <w:t>1.1</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Type of change: *</w:t>
            </w:r>
          </w:p>
        </w:tc>
        <w:bookmarkStart w:id="3" w:name="__Fieldmark__830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BF2FE8">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end"/>
            </w:r>
            <w:bookmarkEnd w:id="3"/>
            <w:r w:rsidR="00203083">
              <w:rPr>
                <w:rFonts w:ascii="Times New Roman" w:eastAsia="BatangChe" w:hAnsi="Times New Roman" w:cs="Times New Roman"/>
                <w:lang w:val="en-US" w:eastAsia="en-US" w:bidi="ar-SA"/>
              </w:rPr>
              <w:t xml:space="preserve"> Editorial change</w:t>
            </w:r>
          </w:p>
          <w:bookmarkStart w:id="4" w:name="__Fieldmark__831_1048799884"/>
          <w:p w:rsidR="00203083" w:rsidRDefault="00BF2FE8">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end"/>
            </w:r>
            <w:bookmarkEnd w:id="4"/>
            <w:r w:rsidR="00203083">
              <w:rPr>
                <w:rFonts w:ascii="Times New Roman" w:eastAsia="BatangChe" w:hAnsi="Times New Roman" w:cs="Times New Roman"/>
                <w:lang w:val="en-US" w:eastAsia="en-US" w:bidi="ar-SA"/>
              </w:rPr>
              <w:t xml:space="preserve"> Bug Fix or Correction</w:t>
            </w:r>
          </w:p>
          <w:bookmarkStart w:id="5" w:name="__Fieldmark__832_1048799884"/>
          <w:p w:rsidR="00203083" w:rsidRDefault="00BF2FE8">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end"/>
            </w:r>
            <w:bookmarkEnd w:id="5"/>
            <w:r w:rsidR="00203083">
              <w:rPr>
                <w:rFonts w:ascii="Times New Roman" w:eastAsia="BatangChe" w:hAnsi="Times New Roman" w:cs="Times New Roman"/>
                <w:lang w:val="en-US" w:eastAsia="en-US" w:bidi="ar-SA"/>
              </w:rPr>
              <w:t xml:space="preserve"> Change to existing feature or functionality</w:t>
            </w:r>
          </w:p>
          <w:bookmarkStart w:id="6" w:name="__Fieldmark__833_1048799884"/>
          <w:p w:rsidR="00203083" w:rsidRDefault="00BF2FE8">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end"/>
            </w:r>
            <w:bookmarkEnd w:id="6"/>
            <w:r w:rsidR="00203083">
              <w:rPr>
                <w:rFonts w:ascii="Times New Roman" w:eastAsia="BatangChe" w:hAnsi="Times New Roman" w:cs="Times New Roman"/>
                <w:lang w:val="en-US" w:eastAsia="en-US" w:bidi="ar-SA"/>
              </w:rPr>
              <w:t xml:space="preserve"> New feature or functionality</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color w:val="FFFFFF"/>
                <w:lang w:val="en-US" w:eastAsia="en-US" w:bidi="ar-SA"/>
              </w:rPr>
              <w:t>Post Freeze checking:*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sz w:val="22"/>
                <w:lang w:val="en-US" w:eastAsia="en-US" w:bidi="ar-SA"/>
              </w:rPr>
              <w:t xml:space="preserve">This CR contains only essential changes and corrections?  YES </w:t>
            </w:r>
            <w:bookmarkStart w:id="7" w:name="__Fieldmark__834_1048799884"/>
            <w:r w:rsidR="00BF2FE8">
              <w:fldChar w:fldCharType="begin">
                <w:ffData>
                  <w:name w:val=""/>
                  <w:enabled/>
                  <w:calcOnExit w:val="0"/>
                  <w:checkBox>
                    <w:sizeAuto/>
                    <w:default w:val="0"/>
                    <w:checked/>
                  </w:checkBox>
                </w:ffData>
              </w:fldChar>
            </w:r>
            <w:r>
              <w:instrText xml:space="preserve"> FORMCHECKBOX </w:instrText>
            </w:r>
            <w:r w:rsidR="00BF2FE8">
              <w:fldChar w:fldCharType="end"/>
            </w:r>
            <w:bookmarkEnd w:id="7"/>
            <w:r>
              <w:rPr>
                <w:rFonts w:ascii="Times New Roman" w:eastAsia="BatangChe" w:hAnsi="Times New Roman" w:cs="Times New Roman"/>
                <w:lang w:val="en-US" w:eastAsia="en-US" w:bidi="ar-SA"/>
              </w:rPr>
              <w:t xml:space="preserve">  NO </w:t>
            </w:r>
            <w:bookmarkStart w:id="8" w:name="__Fieldmark__835_1048799884"/>
            <w:r w:rsidR="00BF2FE8">
              <w:fldChar w:fldCharType="begin">
                <w:ffData>
                  <w:name w:val=""/>
                  <w:enabled/>
                  <w:calcOnExit w:val="0"/>
                  <w:checkBox>
                    <w:sizeAuto/>
                    <w:default w:val="0"/>
                    <w:checked w:val="0"/>
                  </w:checkBox>
                </w:ffData>
              </w:fldChar>
            </w:r>
            <w:r>
              <w:instrText xml:space="preserve"> FORMCHECKBOX </w:instrText>
            </w:r>
            <w:r w:rsidR="00BF2FE8">
              <w:fldChar w:fldCharType="end"/>
            </w:r>
            <w:bookmarkEnd w:id="8"/>
          </w:p>
          <w:p w:rsidR="00203083" w:rsidRDefault="00203083" w:rsidP="00DC1C0C">
            <w:pPr>
              <w:keepNext/>
              <w:keepLines/>
              <w:widowControl/>
              <w:suppressAutoHyphens w:val="0"/>
              <w:spacing w:before="60" w:after="60"/>
            </w:pPr>
            <w:r>
              <w:rPr>
                <w:rFonts w:ascii="Times New Roman" w:eastAsia="BatangChe" w:hAnsi="Times New Roman" w:cs="Times New Roman"/>
                <w:sz w:val="22"/>
                <w:lang w:val="en-US" w:eastAsia="en-US" w:bidi="ar-SA"/>
              </w:rPr>
              <w:t xml:space="preserve">This CR is a mirror CR? YES </w:t>
            </w:r>
            <w:bookmarkStart w:id="9" w:name="__Fieldmark__836_1048799884"/>
            <w:r w:rsidR="00BF2FE8">
              <w:fldChar w:fldCharType="begin">
                <w:ffData>
                  <w:name w:val=""/>
                  <w:enabled/>
                  <w:calcOnExit w:val="0"/>
                  <w:checkBox>
                    <w:sizeAuto/>
                    <w:default w:val="0"/>
                    <w:checked w:val="0"/>
                  </w:checkBox>
                </w:ffData>
              </w:fldChar>
            </w:r>
            <w:r>
              <w:instrText xml:space="preserve"> FORMCHECKBOX </w:instrText>
            </w:r>
            <w:r w:rsidR="00BF2FE8">
              <w:fldChar w:fldCharType="end"/>
            </w:r>
            <w:bookmarkEnd w:id="9"/>
            <w:r>
              <w:rPr>
                <w:rFonts w:ascii="Times New Roman" w:eastAsia="BatangChe" w:hAnsi="Times New Roman" w:cs="Times New Roman"/>
                <w:lang w:val="en-US" w:eastAsia="en-US" w:bidi="ar-SA"/>
              </w:rPr>
              <w:t xml:space="preserve">   NO </w:t>
            </w:r>
            <w:bookmarkStart w:id="10" w:name="__Fieldmark__837_1048799884"/>
            <w:r w:rsidR="00BF2FE8">
              <w:fldChar w:fldCharType="begin">
                <w:ffData>
                  <w:name w:val=""/>
                  <w:enabled/>
                  <w:calcOnExit w:val="0"/>
                  <w:checkBox>
                    <w:sizeAuto/>
                    <w:default w:val="0"/>
                    <w:checked/>
                  </w:checkBox>
                </w:ffData>
              </w:fldChar>
            </w:r>
            <w:r>
              <w:instrText xml:space="preserve"> FORMCHECKBOX </w:instrText>
            </w:r>
            <w:r w:rsidR="00BF2FE8">
              <w:fldChar w:fldCharType="end"/>
            </w:r>
            <w:bookmarkEnd w:id="10"/>
            <w:r>
              <w:rPr>
                <w:rFonts w:ascii="Times New Roman" w:eastAsia="BatangChe" w:hAnsi="Times New Roman" w:cs="Times New Roman"/>
                <w:lang w:val="en-US" w:eastAsia="en-US" w:bidi="ar-SA"/>
              </w:rPr>
              <w:t xml:space="preserve">  if YES, please indicate the document number of the original CR: </w:t>
            </w:r>
            <w:r>
              <w:rPr>
                <w:rFonts w:ascii="Times New Roman" w:eastAsia="BatangChe" w:hAnsi="Times New Roman" w:cs="Times New Roman"/>
                <w:lang w:val="en-US" w:eastAsia="en-US" w:bidi="ar-SA"/>
              </w:rPr>
              <w:br/>
              <w:t>&lt;Document Number)&lt;</w:t>
            </w:r>
            <w:r w:rsidR="00DC1C0C">
              <w:rPr>
                <w:rFonts w:ascii="Times New Roman" w:eastAsia="BatangChe" w:hAnsi="Times New Roman" w:cs="Times New Roman"/>
                <w:lang w:val="en-US" w:eastAsia="en-US" w:bidi="ar-SA"/>
              </w:rPr>
              <w:t xml:space="preserve">ARC-2015-2296 </w:t>
            </w:r>
            <w:r>
              <w:rPr>
                <w:rFonts w:ascii="Times New Roman" w:eastAsia="BatangChe" w:hAnsi="Times New Roman" w:cs="Times New Roman"/>
                <w:lang w:val="en-US" w:eastAsia="en-US" w:bidi="ar-SA"/>
              </w:rPr>
              <w:t>&gt;</w:t>
            </w:r>
          </w:p>
        </w:tc>
      </w:tr>
    </w:tbl>
    <w:p w:rsidR="00203083" w:rsidRDefault="00203083"/>
    <w:p w:rsidR="00203083" w:rsidRDefault="00203083">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proofErr w:type="gramStart"/>
      <w:r>
        <w:rPr>
          <w:rFonts w:ascii="Times New Roman" w:hAnsi="Times New Roman" w:cs="Times New Roman"/>
          <w:b/>
          <w:sz w:val="32"/>
          <w:szCs w:val="32"/>
        </w:rPr>
        <w:t>oneM2M</w:t>
      </w:r>
      <w:proofErr w:type="gramEnd"/>
      <w:r>
        <w:rPr>
          <w:rFonts w:ascii="Times New Roman" w:hAnsi="Times New Roman" w:cs="Times New Roman"/>
          <w:b/>
          <w:sz w:val="32"/>
          <w:szCs w:val="32"/>
        </w:rPr>
        <w:t xml:space="preserve"> Notice</w:t>
      </w:r>
    </w:p>
    <w:p w:rsidR="00203083" w:rsidRDefault="00203083">
      <w:pPr>
        <w:pStyle w:val="AltNormal"/>
        <w:pBdr>
          <w:top w:val="single" w:sz="4" w:space="1" w:color="C0C0C0"/>
          <w:left w:val="single" w:sz="4" w:space="4" w:color="C0C0C0"/>
          <w:bottom w:val="single" w:sz="4" w:space="1" w:color="C0C0C0"/>
          <w:right w:val="single" w:sz="4" w:space="4" w:color="C0C0C0"/>
        </w:pBdr>
        <w:rPr>
          <w:rFonts w:eastAsia="MS PGothic"/>
          <w:color w:val="365F91"/>
        </w:rP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203083" w:rsidRDefault="00203083">
      <w:pPr>
        <w:pageBreakBefore/>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GUIDELINES for Change Requests: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Provide an informative introduction containing the problem(s) being solved, and a summary list of proposals.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Each CR should contain changes related to only one particular issue/problem.</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In case of a correction, and the change apply to previous releases, a separated “mirror CR” should be posted at the same time of this CR</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w:t>
      </w:r>
      <w:proofErr w:type="gramStart"/>
      <w:r>
        <w:rPr>
          <w:rFonts w:eastAsia="MS PGothic"/>
          <w:color w:val="365F91"/>
        </w:rPr>
        <w:t>Includes any changes to references, definitions, and acronyms in the same deliverable.</w:t>
      </w:r>
      <w:proofErr w:type="gramEnd"/>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drafting rules.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All pictures must be editable.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spelling and grammar to the extent practicable.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Use Change bars for modifications.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203083" w:rsidRDefault="00203083">
      <w:pPr>
        <w:pBdr>
          <w:top w:val="single" w:sz="4" w:space="1" w:color="000000"/>
          <w:left w:val="single" w:sz="4" w:space="4" w:color="000000"/>
          <w:bottom w:val="single" w:sz="4" w:space="1" w:color="000000"/>
          <w:right w:val="single" w:sz="4" w:space="4" w:color="000000"/>
        </w:pBd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rsidR="00203083" w:rsidRDefault="00203083">
      <w:pPr>
        <w:pStyle w:val="Heading2"/>
      </w:pPr>
      <w:r>
        <w:t>Introduction</w:t>
      </w:r>
    </w:p>
    <w:p w:rsidR="00DF188D" w:rsidRDefault="00DF188D" w:rsidP="00DF188D">
      <w:r>
        <w:t>The CR proposes to make changes for parent resource types of &lt;AE&gt; resource and child resource of &lt;</w:t>
      </w:r>
      <w:proofErr w:type="spellStart"/>
      <w:r>
        <w:t>remoteCSE</w:t>
      </w:r>
      <w:proofErr w:type="spellEnd"/>
      <w:r>
        <w:t>&gt; resource</w:t>
      </w:r>
    </w:p>
    <w:p w:rsidR="00203083" w:rsidRDefault="00203083">
      <w:pPr>
        <w:pStyle w:val="B1"/>
        <w:numPr>
          <w:ilvl w:val="0"/>
          <w:numId w:val="0"/>
        </w:numPr>
        <w:ind w:left="738" w:hanging="454"/>
      </w:pPr>
      <w:r>
        <w:t>.</w:t>
      </w:r>
    </w:p>
    <w:p w:rsidR="00203083" w:rsidRDefault="00203083">
      <w:pPr>
        <w:pStyle w:val="Heading3"/>
        <w:rPr>
          <w:ins w:id="11" w:author="Poornima Shandilya" w:date="2015-08-05T15:54:00Z"/>
          <w:rFonts w:ascii="Liberation Serif" w:hAnsi="Liberation Serif" w:cs="Liberation Serif" w:hint="eastAsia"/>
          <w:b/>
          <w:bCs/>
          <w:sz w:val="24"/>
          <w:szCs w:val="24"/>
        </w:rPr>
      </w:pPr>
      <w:r>
        <w:rPr>
          <w:shd w:val="clear" w:color="auto" w:fill="FFFF00"/>
        </w:rPr>
        <w:t>-----------------------Start of change 1-------------------------------------------</w:t>
      </w:r>
    </w:p>
    <w:p w:rsidR="00824490" w:rsidRDefault="00824490" w:rsidP="00824490">
      <w:pPr>
        <w:pStyle w:val="Heading4"/>
      </w:pPr>
      <w:bookmarkStart w:id="12" w:name="_Toc406425229"/>
      <w:bookmarkStart w:id="13" w:name="_Toc408583314"/>
      <w:bookmarkStart w:id="14" w:name="_Toc408583758"/>
      <w:bookmarkStart w:id="15" w:name="_Toc430356603"/>
      <w:bookmarkStart w:id="16" w:name="_Toc430681591"/>
      <w:r>
        <w:t>9.6.1.1</w:t>
      </w:r>
      <w:r>
        <w:rPr>
          <w:lang w:val="en-US"/>
        </w:rPr>
        <w:tab/>
      </w:r>
      <w:r>
        <w:t>Resource Type Summary</w:t>
      </w:r>
      <w:bookmarkEnd w:id="12"/>
      <w:bookmarkEnd w:id="13"/>
      <w:bookmarkEnd w:id="14"/>
      <w:bookmarkEnd w:id="15"/>
      <w:bookmarkEnd w:id="16"/>
    </w:p>
    <w:p w:rsidR="00824490" w:rsidRDefault="00824490" w:rsidP="00824490">
      <w:r>
        <w:t xml:space="preserve">Table 9.6.1.1-1 introduces the normal and virtual resource types and their related child </w:t>
      </w:r>
      <w:r w:rsidRPr="00CD1C82">
        <w:t>or</w:t>
      </w:r>
      <w:r>
        <w:t xml:space="preserve"> parent resource types. Details of each resource type follow </w:t>
      </w:r>
      <w:r w:rsidRPr="00CD1C82">
        <w:t>in</w:t>
      </w:r>
      <w:r>
        <w:t xml:space="preserve"> the remainder of this clause.</w:t>
      </w:r>
    </w:p>
    <w:p w:rsidR="00824490" w:rsidRDefault="00824490" w:rsidP="00824490">
      <w:r w:rsidRPr="00910F51">
        <w:t>Table 9.6</w:t>
      </w:r>
      <w:r>
        <w:t>.1.1</w:t>
      </w:r>
      <w:r w:rsidRPr="00910F51">
        <w:t xml:space="preserve">-1 lists </w:t>
      </w:r>
      <w:r>
        <w:t xml:space="preserve">each specified </w:t>
      </w:r>
      <w:r w:rsidRPr="00A3238E">
        <w:rPr>
          <w:i/>
        </w:rPr>
        <w:t>&lt;</w:t>
      </w:r>
      <w:proofErr w:type="spellStart"/>
      <w:r w:rsidRPr="00A3238E">
        <w:rPr>
          <w:i/>
        </w:rPr>
        <w:t>resourceType</w:t>
      </w:r>
      <w:proofErr w:type="spellEnd"/>
      <w:r w:rsidRPr="00A3238E">
        <w:rPr>
          <w:i/>
        </w:rPr>
        <w:t>&gt;</w:t>
      </w:r>
      <w:r w:rsidRPr="00910F51">
        <w:t>. An addition of suffix "</w:t>
      </w:r>
      <w:proofErr w:type="spellStart"/>
      <w:r w:rsidRPr="00CD1C82">
        <w:t>Annc</w:t>
      </w:r>
      <w:proofErr w:type="spellEnd"/>
      <w:r w:rsidRPr="00910F51">
        <w:t xml:space="preserve">" to such </w:t>
      </w:r>
      <w:r w:rsidRPr="00415CE5">
        <w:rPr>
          <w:i/>
        </w:rPr>
        <w:t>&lt;</w:t>
      </w:r>
      <w:proofErr w:type="spellStart"/>
      <w:r w:rsidRPr="00415CE5">
        <w:rPr>
          <w:i/>
        </w:rPr>
        <w:t>resourceTypes</w:t>
      </w:r>
      <w:proofErr w:type="spellEnd"/>
      <w:r w:rsidRPr="00415CE5">
        <w:rPr>
          <w:i/>
        </w:rPr>
        <w:t>&gt;</w:t>
      </w:r>
      <w:r w:rsidRPr="00910F51">
        <w:t xml:space="preserve"> indicate</w:t>
      </w:r>
      <w:r>
        <w:t>s</w:t>
      </w:r>
      <w:r w:rsidRPr="00910F51">
        <w:t xml:space="preserve"> the associated announced resource type.</w:t>
      </w:r>
    </w:p>
    <w:p w:rsidR="00824490" w:rsidRDefault="00824490" w:rsidP="00824490">
      <w:pPr>
        <w:pStyle w:val="TH"/>
        <w:rPr>
          <w:lang w:val="en-US"/>
        </w:rPr>
      </w:pPr>
      <w:r>
        <w:lastRenderedPageBreak/>
        <w:t>Table 9.6</w:t>
      </w:r>
      <w:r>
        <w:rPr>
          <w:lang w:val="en-US"/>
        </w:rPr>
        <w:t>.1.1</w:t>
      </w:r>
      <w:r>
        <w:t xml:space="preserve">-1 Resource </w:t>
      </w:r>
      <w:r>
        <w:rPr>
          <w:lang w:val="en-US"/>
        </w:rPr>
        <w:t xml:space="preserve">Types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1440"/>
        <w:gridCol w:w="1596"/>
        <w:gridCol w:w="1080"/>
      </w:tblGrid>
      <w:tr w:rsidR="00824490" w:rsidRPr="0018603F" w:rsidTr="003653C0">
        <w:trPr>
          <w:tblHeader/>
          <w:jc w:val="center"/>
        </w:trPr>
        <w:tc>
          <w:tcPr>
            <w:tcW w:w="2448"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Resource Type</w:t>
            </w:r>
          </w:p>
        </w:tc>
        <w:tc>
          <w:tcPr>
            <w:tcW w:w="3168"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Short Description</w:t>
            </w:r>
          </w:p>
        </w:tc>
        <w:tc>
          <w:tcPr>
            <w:tcW w:w="1440"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Child Resource Types</w:t>
            </w:r>
          </w:p>
        </w:tc>
        <w:tc>
          <w:tcPr>
            <w:tcW w:w="1596"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Parent Resource Types</w:t>
            </w:r>
          </w:p>
        </w:tc>
        <w:tc>
          <w:tcPr>
            <w:tcW w:w="1080"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Clause</w:t>
            </w:r>
          </w:p>
        </w:tc>
      </w:tr>
      <w:tr w:rsidR="00824490" w:rsidRPr="0018603F" w:rsidTr="003653C0">
        <w:trPr>
          <w:jc w:val="center"/>
        </w:trPr>
        <w:tc>
          <w:tcPr>
            <w:tcW w:w="2448" w:type="dxa"/>
          </w:tcPr>
          <w:p w:rsidR="00824490" w:rsidRPr="005B075F" w:rsidRDefault="00824490" w:rsidP="003653C0">
            <w:pPr>
              <w:pStyle w:val="TAL"/>
              <w:rPr>
                <w:rFonts w:eastAsia="Arial Unicode MS"/>
                <w:i/>
                <w:lang w:val="en-GB"/>
              </w:rPr>
            </w:pPr>
            <w:proofErr w:type="spellStart"/>
            <w:r w:rsidRPr="005B075F">
              <w:rPr>
                <w:rFonts w:eastAsia="Arial Unicode MS"/>
                <w:i/>
                <w:lang w:val="en-GB"/>
              </w:rPr>
              <w:t>accessControlPolicy</w:t>
            </w:r>
            <w:proofErr w:type="spellEnd"/>
          </w:p>
        </w:tc>
        <w:tc>
          <w:tcPr>
            <w:tcW w:w="3168" w:type="dxa"/>
          </w:tcPr>
          <w:p w:rsidR="00824490" w:rsidRPr="005B075F" w:rsidRDefault="00824490" w:rsidP="003653C0">
            <w:pPr>
              <w:pStyle w:val="TAL"/>
              <w:rPr>
                <w:rFonts w:eastAsia="Arial Unicode MS"/>
                <w:lang w:val="en-GB"/>
              </w:rPr>
            </w:pPr>
            <w:r w:rsidRPr="005B075F">
              <w:rPr>
                <w:rFonts w:eastAsia="Arial Unicode MS"/>
                <w:lang w:val="en-GB"/>
              </w:rPr>
              <w:t xml:space="preserve">Stores a representation of privileges. It is associated with resources that shall be accessible to entities external to the </w:t>
            </w:r>
            <w:r>
              <w:rPr>
                <w:rFonts w:eastAsia="Arial Unicode MS"/>
                <w:lang w:val="en-US"/>
              </w:rPr>
              <w:t>H</w:t>
            </w:r>
            <w:proofErr w:type="spellStart"/>
            <w:r w:rsidRPr="005B075F">
              <w:rPr>
                <w:rFonts w:eastAsia="Arial Unicode MS"/>
                <w:lang w:val="en-GB"/>
              </w:rPr>
              <w:t>osting</w:t>
            </w:r>
            <w:proofErr w:type="spellEnd"/>
            <w:r w:rsidRPr="005B075F">
              <w:rPr>
                <w:rFonts w:eastAsia="Arial Unicode MS"/>
                <w:lang w:val="en-GB"/>
              </w:rPr>
              <w:t xml:space="preserve"> </w:t>
            </w:r>
            <w:r w:rsidRPr="00CD1C82">
              <w:rPr>
                <w:rFonts w:eastAsia="Arial Unicode MS"/>
                <w:lang w:val="en-GB"/>
              </w:rPr>
              <w:t>CSE</w:t>
            </w:r>
            <w:r w:rsidRPr="005B075F">
              <w:rPr>
                <w:rFonts w:eastAsia="Arial Unicode MS"/>
                <w:lang w:val="en-GB"/>
              </w:rPr>
              <w:t xml:space="preserve">. It controls "who" is allowed to do "what" and the context </w:t>
            </w:r>
            <w:r w:rsidRPr="00CD1C82">
              <w:rPr>
                <w:rFonts w:eastAsia="Arial Unicode MS"/>
                <w:lang w:val="en-GB"/>
              </w:rPr>
              <w:t>in</w:t>
            </w:r>
            <w:r w:rsidRPr="005B075F">
              <w:rPr>
                <w:rFonts w:eastAsia="Arial Unicode MS"/>
                <w:lang w:val="en-GB"/>
              </w:rPr>
              <w:t xml:space="preserve"> which it can be used for accessing resources</w:t>
            </w:r>
          </w:p>
        </w:tc>
        <w:tc>
          <w:tcPr>
            <w:tcW w:w="1440" w:type="dxa"/>
          </w:tcPr>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tcPr>
          <w:p w:rsidR="00824490" w:rsidRPr="005B075F" w:rsidRDefault="00824490" w:rsidP="003653C0">
            <w:pPr>
              <w:pStyle w:val="TAL"/>
              <w:rPr>
                <w:rFonts w:eastAsia="Arial Unicode MS"/>
                <w:i/>
                <w:lang w:val="en-GB"/>
              </w:rPr>
            </w:pPr>
            <w:r w:rsidRPr="00CD1C82">
              <w:rPr>
                <w:rFonts w:eastAsia="Arial Unicode MS"/>
                <w:i/>
                <w:lang w:val="en-GB"/>
              </w:rPr>
              <w:t>AE</w:t>
            </w:r>
            <w:r w:rsidRPr="005B075F">
              <w:rPr>
                <w:rFonts w:eastAsia="Arial Unicode MS"/>
                <w:i/>
                <w:lang w:val="en-GB"/>
              </w:rPr>
              <w:t xml:space="preserve">, </w:t>
            </w:r>
            <w:proofErr w:type="spellStart"/>
            <w:r w:rsidRPr="005B075F">
              <w:rPr>
                <w:rFonts w:eastAsia="Arial Unicode MS"/>
                <w:i/>
                <w:lang w:val="en-GB"/>
              </w:rPr>
              <w:t>AEAnnc</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r w:rsidRPr="005B075F">
              <w:rPr>
                <w:rFonts w:eastAsia="Arial Unicode MS"/>
                <w:i/>
                <w:lang w:val="en-GB"/>
              </w:rPr>
              <w:t xml:space="preserve">, </w:t>
            </w:r>
            <w:proofErr w:type="spellStart"/>
            <w:r w:rsidRPr="005B075F">
              <w:rPr>
                <w:rFonts w:eastAsia="Arial Unicode MS"/>
                <w:i/>
                <w:lang w:val="en-GB"/>
              </w:rPr>
              <w:t>remoteCSEAnnc</w:t>
            </w:r>
            <w:proofErr w:type="spellEnd"/>
            <w:r w:rsidRPr="005B075F">
              <w:rPr>
                <w:rFonts w:eastAsia="Arial Unicode MS"/>
                <w:i/>
                <w:lang w:val="en-GB"/>
              </w:rPr>
              <w:t xml:space="preserve">, </w:t>
            </w: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w:t>
            </w:r>
          </w:p>
        </w:tc>
      </w:tr>
      <w:tr w:rsidR="00824490" w:rsidRPr="00740CB6"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CD1C82">
              <w:rPr>
                <w:rFonts w:eastAsia="Arial Unicode MS"/>
                <w:i/>
                <w:lang w:val="en-GB"/>
              </w:rPr>
              <w:t>AE</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 xml:space="preserve">Stores information about the </w:t>
            </w:r>
            <w:r w:rsidRPr="00CD1C82">
              <w:rPr>
                <w:rFonts w:eastAsia="Arial Unicode MS"/>
                <w:lang w:val="en-GB"/>
              </w:rPr>
              <w:t>AE</w:t>
            </w:r>
            <w:r w:rsidRPr="005B075F">
              <w:rPr>
                <w:rFonts w:eastAsia="Arial Unicode MS"/>
                <w:lang w:val="en-GB"/>
              </w:rPr>
              <w:t xml:space="preserve">. It is created </w:t>
            </w:r>
            <w:r w:rsidRPr="00CD1C82">
              <w:rPr>
                <w:rFonts w:eastAsia="Arial Unicode MS"/>
                <w:lang w:val="en-GB"/>
              </w:rPr>
              <w:t>as</w:t>
            </w:r>
            <w:r w:rsidRPr="005B075F">
              <w:rPr>
                <w:rFonts w:eastAsia="Arial Unicode MS"/>
                <w:lang w:val="en-GB"/>
              </w:rPr>
              <w:t xml:space="preserve"> a result of successful registration of an </w:t>
            </w:r>
            <w:r w:rsidRPr="00CD1C82">
              <w:rPr>
                <w:rFonts w:eastAsia="Arial Unicode MS"/>
                <w:lang w:val="en-GB"/>
              </w:rPr>
              <w:t>AE</w:t>
            </w:r>
            <w:r w:rsidRPr="005B075F">
              <w:rPr>
                <w:rFonts w:eastAsia="Arial Unicode MS"/>
                <w:lang w:val="en-GB"/>
              </w:rPr>
              <w:t xml:space="preserve"> with the Registrar </w:t>
            </w:r>
            <w:r w:rsidRPr="00CD1C82">
              <w:rPr>
                <w:rFonts w:eastAsia="Arial Unicode MS"/>
                <w:lang w:val="en-GB"/>
              </w:rPr>
              <w:t>CSE</w:t>
            </w:r>
          </w:p>
        </w:tc>
        <w:tc>
          <w:tcPr>
            <w:tcW w:w="1440" w:type="dxa"/>
            <w:shd w:val="clear" w:color="auto" w:fill="EAEAEA"/>
          </w:tcPr>
          <w:p w:rsidR="00824490" w:rsidRDefault="00824490" w:rsidP="003653C0">
            <w:pPr>
              <w:pStyle w:val="TAL"/>
              <w:rPr>
                <w:rFonts w:eastAsia="Arial Unicode MS"/>
                <w:i/>
                <w:lang w:val="en-GB"/>
              </w:rPr>
            </w:pPr>
            <w:r w:rsidRPr="005B075F">
              <w:rPr>
                <w:rFonts w:eastAsia="Arial Unicode MS"/>
                <w:i/>
                <w:lang w:val="en-GB"/>
              </w:rPr>
              <w:t xml:space="preserve">subscription, container, </w:t>
            </w:r>
            <w:r w:rsidRPr="00CD1C82">
              <w:rPr>
                <w:rFonts w:eastAsia="Arial Unicode MS"/>
                <w:i/>
                <w:lang w:val="en-GB"/>
              </w:rPr>
              <w:t>group</w:t>
            </w:r>
            <w:r w:rsidRPr="005B075F">
              <w:rPr>
                <w:rFonts w:eastAsia="Arial Unicode MS"/>
                <w:i/>
                <w:lang w:val="en-GB"/>
              </w:rPr>
              <w:t xml:space="preserve">, </w:t>
            </w:r>
            <w:proofErr w:type="spellStart"/>
            <w:r w:rsidRPr="005B075F">
              <w:rPr>
                <w:rFonts w:eastAsia="Arial Unicode MS"/>
                <w:i/>
                <w:lang w:val="en-GB"/>
              </w:rPr>
              <w:t>accessControlPolicy</w:t>
            </w:r>
            <w:proofErr w:type="spellEnd"/>
            <w:r w:rsidRPr="005B075F">
              <w:rPr>
                <w:rFonts w:eastAsia="Arial Unicode MS"/>
                <w:i/>
                <w:lang w:val="en-GB"/>
              </w:rPr>
              <w:t xml:space="preserve">, </w:t>
            </w:r>
          </w:p>
          <w:p w:rsidR="00824490" w:rsidRPr="005B075F" w:rsidRDefault="00824490" w:rsidP="003653C0">
            <w:pPr>
              <w:pStyle w:val="TAL"/>
              <w:rPr>
                <w:rFonts w:eastAsia="Arial Unicode MS"/>
                <w:i/>
                <w:lang w:val="en-GB"/>
              </w:rPr>
            </w:pPr>
            <w:r w:rsidRPr="00581C7E">
              <w:rPr>
                <w:rFonts w:eastAsia="Arial Unicode MS" w:hint="eastAsia"/>
                <w:i/>
                <w:lang w:eastAsia="ko-KR"/>
              </w:rPr>
              <w:t>schedule</w:t>
            </w:r>
            <w:r>
              <w:rPr>
                <w:rFonts w:eastAsia="Arial Unicode MS"/>
                <w:i/>
                <w:lang w:val="en-US" w:eastAsia="ko-KR"/>
              </w:rPr>
              <w:t>,</w:t>
            </w:r>
            <w:r w:rsidRPr="005B075F">
              <w:rPr>
                <w:rFonts w:eastAsia="Arial Unicode MS"/>
                <w:i/>
                <w:lang w:val="en-GB"/>
              </w:rPr>
              <w:t xml:space="preserve"> </w:t>
            </w:r>
            <w:proofErr w:type="spellStart"/>
            <w:r w:rsidRPr="005B075F">
              <w:rPr>
                <w:rFonts w:eastAsia="Arial Unicode MS"/>
                <w:i/>
                <w:lang w:val="en-GB"/>
              </w:rPr>
              <w:t>pollingChannel</w:t>
            </w:r>
            <w:proofErr w:type="spellEnd"/>
            <w:r>
              <w:rPr>
                <w:rFonts w:eastAsia="Arial Unicode MS" w:hint="eastAsia"/>
                <w:i/>
                <w:lang w:val="en-GB"/>
              </w:rPr>
              <w:t>，</w:t>
            </w:r>
            <w:proofErr w:type="spellStart"/>
            <w:r w:rsidRPr="00581C7E">
              <w:rPr>
                <w:rFonts w:eastAsia="Arial Unicode MS"/>
                <w:i/>
              </w:rPr>
              <w:t>semanticDescriptor</w:t>
            </w:r>
            <w:proofErr w:type="spellEnd"/>
          </w:p>
        </w:tc>
        <w:tc>
          <w:tcPr>
            <w:tcW w:w="1596" w:type="dxa"/>
            <w:shd w:val="clear" w:color="auto" w:fill="EAEAEA"/>
          </w:tcPr>
          <w:p w:rsidR="00824490" w:rsidRPr="005B075F" w:rsidRDefault="00824490" w:rsidP="00824490">
            <w:pPr>
              <w:pStyle w:val="TAL"/>
              <w:rPr>
                <w:rFonts w:eastAsia="Arial Unicode MS"/>
                <w:i/>
                <w:lang w:val="en-GB"/>
              </w:rPr>
            </w:pPr>
            <w:del w:id="17" w:author="cdot" w:date="2015-11-30T09:48:00Z">
              <w:r w:rsidRPr="005B075F" w:rsidDel="00824490">
                <w:rPr>
                  <w:rFonts w:eastAsia="Arial Unicode MS"/>
                  <w:i/>
                  <w:lang w:val="en-GB"/>
                </w:rPr>
                <w:delText>remoteCSE, remoteCSEAnnc,</w:delText>
              </w:r>
            </w:del>
            <w:r w:rsidRPr="005B075F">
              <w:rPr>
                <w:rFonts w:eastAsia="Arial Unicode MS"/>
                <w:i/>
                <w:lang w:val="en-GB"/>
              </w:rPr>
              <w:t xml:space="preserve"> </w:t>
            </w: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9.6.5</w:t>
            </w:r>
          </w:p>
        </w:tc>
      </w:tr>
      <w:tr w:rsidR="00824490" w:rsidRPr="0018603F" w:rsidTr="003653C0">
        <w:trPr>
          <w:jc w:val="center"/>
        </w:trPr>
        <w:tc>
          <w:tcPr>
            <w:tcW w:w="2448" w:type="dxa"/>
          </w:tcPr>
          <w:p w:rsidR="00824490" w:rsidRPr="005B075F" w:rsidRDefault="00824490" w:rsidP="003653C0">
            <w:pPr>
              <w:pStyle w:val="TAL"/>
              <w:keepNext w:val="0"/>
              <w:keepLines w:val="0"/>
              <w:rPr>
                <w:rFonts w:eastAsia="Arial Unicode MS"/>
                <w:i/>
                <w:lang w:val="en-GB"/>
              </w:rPr>
            </w:pPr>
            <w:r w:rsidRPr="005B075F">
              <w:rPr>
                <w:rFonts w:eastAsia="Arial Unicode MS"/>
                <w:i/>
                <w:lang w:val="en-GB"/>
              </w:rPr>
              <w:t>container</w:t>
            </w:r>
          </w:p>
        </w:tc>
        <w:tc>
          <w:tcPr>
            <w:tcW w:w="3168" w:type="dxa"/>
          </w:tcPr>
          <w:p w:rsidR="00824490" w:rsidRPr="005B075F" w:rsidRDefault="00824490" w:rsidP="003653C0">
            <w:pPr>
              <w:pStyle w:val="TAL"/>
              <w:keepNext w:val="0"/>
              <w:keepLines w:val="0"/>
              <w:rPr>
                <w:rFonts w:eastAsia="Arial Unicode MS"/>
                <w:lang w:val="en-GB"/>
              </w:rPr>
            </w:pPr>
            <w:r w:rsidRPr="005B075F">
              <w:rPr>
                <w:rFonts w:eastAsia="Arial Unicode MS"/>
                <w:lang w:val="en-GB"/>
              </w:rPr>
              <w:t xml:space="preserve">Shares data instances among entities. Used </w:t>
            </w:r>
            <w:r w:rsidRPr="00CD1C82">
              <w:rPr>
                <w:rFonts w:eastAsia="Arial Unicode MS"/>
                <w:lang w:val="en-GB"/>
              </w:rPr>
              <w:t>as</w:t>
            </w:r>
            <w:r w:rsidRPr="005B075F">
              <w:rPr>
                <w:rFonts w:eastAsia="Arial Unicode MS"/>
                <w:lang w:val="en-GB"/>
              </w:rPr>
              <w:t xml:space="preserve"> a mediator that buffers data </w:t>
            </w:r>
            <w:proofErr w:type="gramStart"/>
            <w:r w:rsidRPr="005B075F">
              <w:rPr>
                <w:rFonts w:eastAsia="Arial Unicode MS"/>
                <w:lang w:val="en-GB"/>
              </w:rPr>
              <w:t>exchanged  between</w:t>
            </w:r>
            <w:proofErr w:type="gramEnd"/>
            <w:r w:rsidRPr="005B075F">
              <w:rPr>
                <w:rFonts w:eastAsia="Arial Unicode MS"/>
                <w:lang w:val="en-GB"/>
              </w:rPr>
              <w:t xml:space="preserve"> AEs and/</w:t>
            </w:r>
            <w:r w:rsidRPr="00CD1C82">
              <w:rPr>
                <w:rFonts w:eastAsia="Arial Unicode MS"/>
                <w:lang w:val="en-GB"/>
              </w:rPr>
              <w:t>or</w:t>
            </w:r>
            <w:r w:rsidRPr="005B075F">
              <w:rPr>
                <w:rFonts w:eastAsia="Arial Unicode MS"/>
                <w:lang w:val="en-GB"/>
              </w:rPr>
              <w:t xml:space="preserve"> CSEs. The exchange of data between AEs (e.g. an </w:t>
            </w:r>
            <w:r w:rsidRPr="00CD1C82">
              <w:rPr>
                <w:rFonts w:eastAsia="Arial Unicode MS"/>
                <w:lang w:val="en-GB"/>
              </w:rPr>
              <w:t>AE</w:t>
            </w:r>
            <w:r w:rsidRPr="005B075F">
              <w:rPr>
                <w:rFonts w:eastAsia="Arial Unicode MS"/>
                <w:lang w:val="en-GB"/>
              </w:rPr>
              <w:t xml:space="preserve"> </w:t>
            </w:r>
            <w:r w:rsidRPr="00CD1C82">
              <w:rPr>
                <w:rFonts w:eastAsia="Arial Unicode MS"/>
                <w:lang w:val="en-GB"/>
              </w:rPr>
              <w:t>on</w:t>
            </w:r>
            <w:r w:rsidRPr="005B075F">
              <w:rPr>
                <w:rFonts w:eastAsia="Arial Unicode MS"/>
                <w:lang w:val="en-GB"/>
              </w:rPr>
              <w:t xml:space="preserve"> a Node </w:t>
            </w:r>
            <w:r w:rsidRPr="00CD1C82">
              <w:rPr>
                <w:rFonts w:eastAsia="Arial Unicode MS"/>
                <w:lang w:val="en-GB"/>
              </w:rPr>
              <w:t>in</w:t>
            </w:r>
            <w:r w:rsidRPr="005B075F">
              <w:rPr>
                <w:rFonts w:eastAsia="Arial Unicode MS"/>
                <w:lang w:val="en-GB"/>
              </w:rPr>
              <w:t xml:space="preserve"> a field domain and the peer-</w:t>
            </w:r>
            <w:r w:rsidRPr="00CD1C82">
              <w:rPr>
                <w:rFonts w:eastAsia="Arial Unicode MS"/>
                <w:lang w:val="en-GB"/>
              </w:rPr>
              <w:t>AE</w:t>
            </w:r>
            <w:r w:rsidRPr="005B075F">
              <w:rPr>
                <w:rFonts w:eastAsia="Arial Unicode MS"/>
                <w:lang w:val="en-GB"/>
              </w:rPr>
              <w:t xml:space="preserve"> </w:t>
            </w:r>
            <w:r w:rsidRPr="00CD1C82">
              <w:rPr>
                <w:rFonts w:eastAsia="Arial Unicode MS"/>
                <w:lang w:val="en-GB"/>
              </w:rPr>
              <w:t>on</w:t>
            </w:r>
            <w:r w:rsidRPr="005B075F">
              <w:rPr>
                <w:rFonts w:eastAsia="Arial Unicode MS"/>
                <w:lang w:val="en-GB"/>
              </w:rPr>
              <w:t xml:space="preserve"> the infrastructure domain) is abstracted from the need to set up direct connections and allows for scenarios where both entities </w:t>
            </w:r>
            <w:r w:rsidRPr="00CD1C82">
              <w:rPr>
                <w:rFonts w:eastAsia="Arial Unicode MS"/>
                <w:lang w:val="en-GB"/>
              </w:rPr>
              <w:t>in</w:t>
            </w:r>
            <w:r w:rsidRPr="005B075F">
              <w:rPr>
                <w:rFonts w:eastAsia="Arial Unicode MS"/>
                <w:lang w:val="en-GB"/>
              </w:rPr>
              <w:t xml:space="preserve"> the exchange do not have the same reachability schedule</w:t>
            </w:r>
          </w:p>
        </w:tc>
        <w:tc>
          <w:tcPr>
            <w:tcW w:w="1440" w:type="dxa"/>
          </w:tcPr>
          <w:p w:rsidR="00824490" w:rsidRPr="00C67A46" w:rsidRDefault="00824490" w:rsidP="003653C0">
            <w:pPr>
              <w:pStyle w:val="TAL"/>
              <w:keepNext w:val="0"/>
              <w:keepLines w:val="0"/>
              <w:rPr>
                <w:rFonts w:eastAsia="Arial Unicode MS"/>
                <w:i/>
                <w:lang w:val="fr-FR"/>
              </w:rPr>
            </w:pPr>
            <w:r w:rsidRPr="00C67A46">
              <w:rPr>
                <w:rFonts w:eastAsia="Arial Unicode MS"/>
                <w:i/>
                <w:lang w:val="fr-FR"/>
              </w:rPr>
              <w:t xml:space="preserve">container, </w:t>
            </w:r>
            <w:proofErr w:type="spellStart"/>
            <w:r w:rsidRPr="00C67A46">
              <w:rPr>
                <w:rFonts w:eastAsia="Arial Unicode MS"/>
                <w:i/>
                <w:lang w:val="fr-FR"/>
              </w:rPr>
              <w:t>contentI</w:t>
            </w:r>
            <w:r w:rsidRPr="00914E85">
              <w:rPr>
                <w:rFonts w:eastAsia="Arial Unicode MS"/>
                <w:i/>
                <w:lang w:val="fr-FR"/>
              </w:rPr>
              <w:t>nstance</w:t>
            </w:r>
            <w:proofErr w:type="spellEnd"/>
            <w:r w:rsidRPr="00C67A46">
              <w:rPr>
                <w:rFonts w:eastAsia="Arial Unicode MS"/>
                <w:i/>
                <w:lang w:val="fr-FR"/>
              </w:rPr>
              <w:t xml:space="preserve">, </w:t>
            </w:r>
            <w:proofErr w:type="spellStart"/>
            <w:r w:rsidRPr="00C67A46">
              <w:rPr>
                <w:rFonts w:eastAsia="Arial Unicode MS"/>
                <w:i/>
                <w:lang w:val="fr-FR"/>
              </w:rPr>
              <w:t>subscription</w:t>
            </w:r>
            <w:proofErr w:type="spellEnd"/>
            <w:r w:rsidRPr="00C67A46">
              <w:rPr>
                <w:rFonts w:eastAsia="Arial Unicode MS"/>
                <w:i/>
                <w:lang w:val="fr-FR"/>
              </w:rPr>
              <w:t xml:space="preserve">, </w:t>
            </w:r>
            <w:proofErr w:type="spellStart"/>
            <w:r w:rsidRPr="00C67A46">
              <w:rPr>
                <w:rFonts w:eastAsia="Arial Unicode MS"/>
                <w:i/>
                <w:lang w:val="fr-FR"/>
              </w:rPr>
              <w:t>latest</w:t>
            </w:r>
            <w:proofErr w:type="spellEnd"/>
            <w:r w:rsidRPr="00C67A46">
              <w:rPr>
                <w:rFonts w:eastAsia="Arial Unicode MS"/>
                <w:i/>
                <w:lang w:val="fr-FR"/>
              </w:rPr>
              <w:t xml:space="preserve">, </w:t>
            </w:r>
            <w:proofErr w:type="spellStart"/>
            <w:r w:rsidRPr="00C67A46">
              <w:rPr>
                <w:rFonts w:eastAsia="Arial Unicode MS"/>
                <w:i/>
                <w:lang w:val="fr-FR"/>
              </w:rPr>
              <w:t>oldest</w:t>
            </w:r>
            <w:proofErr w:type="spellEnd"/>
            <w:r>
              <w:rPr>
                <w:rFonts w:eastAsia="Arial Unicode MS" w:hint="eastAsia"/>
                <w:i/>
                <w:lang w:val="fr-FR"/>
              </w:rPr>
              <w:t>，</w:t>
            </w:r>
            <w:proofErr w:type="spellStart"/>
            <w:r>
              <w:rPr>
                <w:rFonts w:eastAsia="Arial Unicode MS"/>
                <w:i/>
                <w:lang w:val="fr-FR"/>
              </w:rPr>
              <w:t>semanticDescriptor</w:t>
            </w:r>
            <w:proofErr w:type="spellEnd"/>
          </w:p>
        </w:tc>
        <w:tc>
          <w:tcPr>
            <w:tcW w:w="1596" w:type="dxa"/>
          </w:tcPr>
          <w:p w:rsidR="00824490" w:rsidRPr="005B075F" w:rsidRDefault="00824490" w:rsidP="003653C0">
            <w:pPr>
              <w:pStyle w:val="TAL"/>
              <w:keepNext w:val="0"/>
              <w:keepLines w:val="0"/>
              <w:rPr>
                <w:rFonts w:eastAsia="Arial Unicode MS"/>
                <w:i/>
                <w:lang w:val="en-GB"/>
              </w:rPr>
            </w:pPr>
            <w:r w:rsidRPr="00CD1C82">
              <w:rPr>
                <w:rFonts w:eastAsia="Arial Unicode MS"/>
                <w:i/>
                <w:lang w:val="en-GB"/>
              </w:rPr>
              <w:t>AE</w:t>
            </w:r>
            <w:r w:rsidRPr="005B075F">
              <w:rPr>
                <w:rFonts w:eastAsia="Arial Unicode MS"/>
                <w:i/>
                <w:lang w:val="en-GB"/>
              </w:rPr>
              <w:t xml:space="preserve">, </w:t>
            </w:r>
            <w:proofErr w:type="spellStart"/>
            <w:r w:rsidRPr="005B075F">
              <w:rPr>
                <w:rFonts w:eastAsia="Arial Unicode MS"/>
                <w:i/>
                <w:lang w:val="en-GB"/>
              </w:rPr>
              <w:t>AEAnnc</w:t>
            </w:r>
            <w:proofErr w:type="spellEnd"/>
            <w:r w:rsidRPr="005B075F">
              <w:rPr>
                <w:rFonts w:eastAsia="Arial Unicode MS"/>
                <w:i/>
                <w:lang w:val="en-GB"/>
              </w:rPr>
              <w:t xml:space="preserve">, container, </w:t>
            </w:r>
            <w:proofErr w:type="spellStart"/>
            <w:r w:rsidRPr="005B075F">
              <w:rPr>
                <w:rFonts w:eastAsia="Arial Unicode MS"/>
                <w:i/>
                <w:lang w:val="en-GB"/>
              </w:rPr>
              <w:t>containerAnnc</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r w:rsidRPr="005B075F">
              <w:rPr>
                <w:rFonts w:eastAsia="Arial Unicode MS"/>
                <w:i/>
                <w:lang w:val="en-GB"/>
              </w:rPr>
              <w:t xml:space="preserve">, </w:t>
            </w:r>
            <w:proofErr w:type="spellStart"/>
            <w:r w:rsidRPr="005B075F">
              <w:rPr>
                <w:rFonts w:eastAsia="Arial Unicode MS"/>
                <w:i/>
                <w:lang w:val="en-GB"/>
              </w:rPr>
              <w:t>remoteCESAnnc</w:t>
            </w:r>
            <w:proofErr w:type="spellEnd"/>
            <w:r w:rsidRPr="005B075F">
              <w:rPr>
                <w:rFonts w:eastAsia="Arial Unicode MS"/>
                <w:i/>
                <w:lang w:val="en-GB"/>
              </w:rPr>
              <w:t xml:space="preserve">, </w:t>
            </w: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keepNext w:val="0"/>
              <w:keepLines w:val="0"/>
              <w:rPr>
                <w:rFonts w:eastAsia="Arial Unicode MS"/>
                <w:lang w:val="en-GB"/>
              </w:rPr>
            </w:pPr>
            <w:r w:rsidRPr="005B075F">
              <w:rPr>
                <w:rFonts w:eastAsia="Arial Unicode MS"/>
                <w:lang w:val="en-GB"/>
              </w:rPr>
              <w:t>9.6.6</w:t>
            </w:r>
          </w:p>
        </w:tc>
      </w:tr>
      <w:tr w:rsidR="00824490" w:rsidRPr="0018603F" w:rsidTr="003653C0">
        <w:trPr>
          <w:jc w:val="center"/>
        </w:trPr>
        <w:tc>
          <w:tcPr>
            <w:tcW w:w="2448" w:type="dxa"/>
            <w:shd w:val="clear" w:color="auto" w:fill="EAEAEA"/>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contentInstance</w:t>
            </w:r>
            <w:proofErr w:type="spellEnd"/>
          </w:p>
        </w:tc>
        <w:tc>
          <w:tcPr>
            <w:tcW w:w="3168" w:type="dxa"/>
            <w:shd w:val="clear" w:color="auto" w:fill="EAEAEA"/>
          </w:tcPr>
          <w:p w:rsidR="00824490" w:rsidRPr="005B075F" w:rsidRDefault="00824490" w:rsidP="003653C0">
            <w:pPr>
              <w:pStyle w:val="TAL"/>
              <w:keepNext w:val="0"/>
              <w:keepLines w:val="0"/>
              <w:rPr>
                <w:rFonts w:eastAsia="Arial Unicode MS"/>
                <w:lang w:val="en-GB"/>
              </w:rPr>
            </w:pPr>
            <w:r w:rsidRPr="005B075F">
              <w:rPr>
                <w:lang w:val="en-GB"/>
              </w:rPr>
              <w:t xml:space="preserve">Represents a data instance </w:t>
            </w:r>
            <w:r w:rsidRPr="00CD1C82">
              <w:rPr>
                <w:lang w:val="en-GB"/>
              </w:rPr>
              <w:t>in</w:t>
            </w:r>
            <w:r w:rsidRPr="005B075F">
              <w:rPr>
                <w:lang w:val="en-GB"/>
              </w:rPr>
              <w:t xml:space="preserve"> the </w:t>
            </w:r>
            <w:r w:rsidRPr="005B075F">
              <w:rPr>
                <w:i/>
                <w:lang w:val="en-GB"/>
              </w:rPr>
              <w:t>&lt;container&gt;</w:t>
            </w:r>
            <w:r>
              <w:rPr>
                <w:lang w:val="en-GB"/>
              </w:rPr>
              <w:t xml:space="preserve"> resource</w:t>
            </w:r>
          </w:p>
        </w:tc>
        <w:tc>
          <w:tcPr>
            <w:tcW w:w="1440" w:type="dxa"/>
            <w:shd w:val="clear" w:color="auto" w:fill="EAEAEA"/>
          </w:tcPr>
          <w:p w:rsidR="00824490" w:rsidRPr="005B075F" w:rsidRDefault="00824490" w:rsidP="003653C0">
            <w:pPr>
              <w:pStyle w:val="TAL"/>
              <w:keepNext w:val="0"/>
              <w:keepLines w:val="0"/>
              <w:rPr>
                <w:rFonts w:eastAsia="Arial Unicode MS"/>
                <w:i/>
                <w:lang w:val="en-GB"/>
              </w:rPr>
            </w:pPr>
            <w:proofErr w:type="spellStart"/>
            <w:r w:rsidRPr="00581C7E">
              <w:rPr>
                <w:rFonts w:eastAsia="Arial Unicode MS"/>
                <w:i/>
              </w:rPr>
              <w:t>semanticDescriptor</w:t>
            </w:r>
            <w:proofErr w:type="spellEnd"/>
          </w:p>
        </w:tc>
        <w:tc>
          <w:tcPr>
            <w:tcW w:w="1596" w:type="dxa"/>
            <w:shd w:val="clear" w:color="auto" w:fill="EAEAEA"/>
          </w:tcPr>
          <w:p w:rsidR="00824490" w:rsidRPr="005B075F" w:rsidRDefault="00824490" w:rsidP="003653C0">
            <w:pPr>
              <w:pStyle w:val="TAL"/>
              <w:keepNext w:val="0"/>
              <w:keepLines w:val="0"/>
              <w:rPr>
                <w:rFonts w:eastAsia="Arial Unicode MS"/>
                <w:i/>
                <w:lang w:val="en-GB"/>
              </w:rPr>
            </w:pPr>
            <w:r w:rsidRPr="005B075F">
              <w:rPr>
                <w:rFonts w:eastAsia="Arial Unicode MS"/>
                <w:i/>
                <w:lang w:val="en-GB"/>
              </w:rPr>
              <w:t xml:space="preserve">Container, </w:t>
            </w:r>
            <w:proofErr w:type="spellStart"/>
            <w:r w:rsidRPr="005B075F">
              <w:rPr>
                <w:rFonts w:eastAsia="Arial Unicode MS"/>
                <w:i/>
                <w:lang w:val="en-GB"/>
              </w:rPr>
              <w:t>containerAnnc</w:t>
            </w:r>
            <w:proofErr w:type="spellEnd"/>
          </w:p>
        </w:tc>
        <w:tc>
          <w:tcPr>
            <w:tcW w:w="1080" w:type="dxa"/>
            <w:shd w:val="clear" w:color="auto" w:fill="EAEAEA"/>
          </w:tcPr>
          <w:p w:rsidR="00824490" w:rsidRPr="005B075F" w:rsidRDefault="00824490" w:rsidP="003653C0">
            <w:pPr>
              <w:pStyle w:val="TAL"/>
              <w:keepNext w:val="0"/>
              <w:keepLines w:val="0"/>
              <w:rPr>
                <w:rFonts w:eastAsia="Arial Unicode MS"/>
                <w:lang w:val="en-GB"/>
              </w:rPr>
            </w:pPr>
            <w:r w:rsidRPr="005B075F">
              <w:rPr>
                <w:rFonts w:eastAsia="Arial Unicode MS"/>
                <w:lang w:val="en-GB"/>
              </w:rPr>
              <w:t>9.6.7</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lastRenderedPageBreak/>
              <w:t>CSEBase</w:t>
            </w:r>
            <w:proofErr w:type="spellEnd"/>
          </w:p>
        </w:tc>
        <w:tc>
          <w:tcPr>
            <w:tcW w:w="3168" w:type="dxa"/>
            <w:shd w:val="clear" w:color="auto" w:fill="auto"/>
          </w:tcPr>
          <w:p w:rsidR="00824490" w:rsidRPr="006511A9" w:rsidRDefault="00824490" w:rsidP="003653C0">
            <w:r w:rsidRPr="0062519E">
              <w:rPr>
                <w:rFonts w:ascii="Arial" w:eastAsia="Arial Unicode MS" w:hAnsi="Arial"/>
                <w:sz w:val="18"/>
              </w:rPr>
              <w:t xml:space="preserve">The structural root for all the resources that are residing </w:t>
            </w:r>
            <w:r w:rsidRPr="00CD1C82">
              <w:rPr>
                <w:rFonts w:ascii="Arial" w:eastAsia="Arial Unicode MS" w:hAnsi="Arial"/>
                <w:sz w:val="18"/>
              </w:rPr>
              <w:t>on</w:t>
            </w:r>
            <w:r w:rsidRPr="0062519E">
              <w:rPr>
                <w:rFonts w:ascii="Arial" w:eastAsia="Arial Unicode MS" w:hAnsi="Arial"/>
                <w:sz w:val="18"/>
              </w:rPr>
              <w:t xml:space="preserve"> a </w:t>
            </w:r>
            <w:r w:rsidRPr="00CD1C82">
              <w:rPr>
                <w:rFonts w:ascii="Arial" w:eastAsia="Arial Unicode MS" w:hAnsi="Arial"/>
                <w:sz w:val="18"/>
              </w:rPr>
              <w:t>CSE</w:t>
            </w:r>
            <w:r w:rsidRPr="0062519E">
              <w:rPr>
                <w:rFonts w:ascii="Arial" w:eastAsia="Arial Unicode MS" w:hAnsi="Arial"/>
                <w:sz w:val="18"/>
              </w:rPr>
              <w:t>.</w:t>
            </w:r>
            <w:r w:rsidRPr="006511A9">
              <w:t xml:space="preserve"> </w:t>
            </w:r>
            <w:r>
              <w:rPr>
                <w:rFonts w:ascii="Arial" w:eastAsia="Arial Unicode MS" w:hAnsi="Arial"/>
                <w:sz w:val="18"/>
              </w:rPr>
              <w:t>S</w:t>
            </w:r>
            <w:r w:rsidRPr="0062519E">
              <w:rPr>
                <w:rFonts w:ascii="Arial" w:eastAsia="Arial Unicode MS" w:hAnsi="Arial"/>
                <w:sz w:val="18"/>
              </w:rPr>
              <w:t>tore</w:t>
            </w:r>
            <w:r>
              <w:rPr>
                <w:rFonts w:ascii="Arial" w:eastAsia="Arial Unicode MS" w:hAnsi="Arial"/>
                <w:sz w:val="18"/>
              </w:rPr>
              <w:t>s</w:t>
            </w:r>
            <w:r w:rsidRPr="0062519E">
              <w:rPr>
                <w:rFonts w:ascii="Arial" w:eastAsia="Arial Unicode MS" w:hAnsi="Arial"/>
                <w:sz w:val="18"/>
              </w:rPr>
              <w:t xml:space="preserve"> information about the </w:t>
            </w:r>
            <w:r w:rsidRPr="00CD1C82">
              <w:rPr>
                <w:rFonts w:ascii="Arial" w:eastAsia="Arial Unicode MS" w:hAnsi="Arial"/>
                <w:sz w:val="18"/>
              </w:rPr>
              <w:t>CSE</w:t>
            </w:r>
            <w:r>
              <w:rPr>
                <w:rFonts w:ascii="Arial" w:eastAsia="Arial Unicode MS" w:hAnsi="Arial"/>
                <w:sz w:val="18"/>
              </w:rPr>
              <w:t xml:space="preserve"> itself</w:t>
            </w:r>
          </w:p>
        </w:tc>
        <w:tc>
          <w:tcPr>
            <w:tcW w:w="1440" w:type="dxa"/>
            <w:shd w:val="clear" w:color="auto" w:fill="auto"/>
          </w:tcPr>
          <w:p w:rsidR="00824490" w:rsidRPr="005B075F" w:rsidRDefault="00824490" w:rsidP="003653C0">
            <w:pPr>
              <w:pStyle w:val="TAL"/>
              <w:rPr>
                <w:rFonts w:eastAsia="Arial Unicode MS"/>
                <w:i/>
                <w:lang w:val="en-GB" w:eastAsia="ko-KR"/>
              </w:rPr>
            </w:pPr>
            <w:proofErr w:type="spellStart"/>
            <w:r w:rsidRPr="005B075F">
              <w:rPr>
                <w:rFonts w:eastAsia="Arial Unicode MS" w:hint="eastAsia"/>
                <w:i/>
                <w:lang w:val="en-GB" w:eastAsia="ko-KR"/>
              </w:rPr>
              <w:t>remoteC</w:t>
            </w:r>
            <w:r w:rsidRPr="005B075F">
              <w:rPr>
                <w:rFonts w:eastAsia="Arial Unicode MS"/>
                <w:i/>
                <w:lang w:val="en-GB" w:eastAsia="ko-KR"/>
              </w:rPr>
              <w:t>SE</w:t>
            </w:r>
            <w:proofErr w:type="spellEnd"/>
            <w:r w:rsidRPr="005B075F">
              <w:rPr>
                <w:rFonts w:eastAsia="Arial Unicode MS"/>
                <w:i/>
                <w:lang w:val="en-GB" w:eastAsia="ko-KR"/>
              </w:rPr>
              <w:t xml:space="preserve">, </w:t>
            </w:r>
            <w:proofErr w:type="spellStart"/>
            <w:r w:rsidRPr="005B075F">
              <w:rPr>
                <w:rFonts w:eastAsia="Arial Unicode MS"/>
                <w:i/>
                <w:lang w:val="en-GB" w:eastAsia="ko-KR"/>
              </w:rPr>
              <w:t>remoteCSEAnnc</w:t>
            </w:r>
            <w:proofErr w:type="spellEnd"/>
            <w:r w:rsidRPr="005B075F">
              <w:rPr>
                <w:rFonts w:eastAsia="Arial Unicode MS"/>
                <w:i/>
                <w:lang w:val="en-GB" w:eastAsia="ko-KR"/>
              </w:rPr>
              <w:t xml:space="preserve">, </w:t>
            </w:r>
            <w:r w:rsidRPr="005B075F">
              <w:rPr>
                <w:rFonts w:eastAsia="Arial Unicode MS" w:hint="eastAsia"/>
                <w:i/>
                <w:lang w:val="en-GB" w:eastAsia="ko-KR"/>
              </w:rPr>
              <w:t>node</w:t>
            </w:r>
            <w:r w:rsidRPr="005B075F">
              <w:rPr>
                <w:rFonts w:eastAsia="Arial Unicode MS"/>
                <w:i/>
                <w:lang w:val="en-GB" w:eastAsia="ko-KR"/>
              </w:rPr>
              <w:t xml:space="preserve">, </w:t>
            </w:r>
            <w:r w:rsidRPr="00CD1C82">
              <w:rPr>
                <w:rFonts w:eastAsia="Arial Unicode MS"/>
                <w:i/>
                <w:lang w:val="en-GB"/>
              </w:rPr>
              <w:t>AE</w:t>
            </w:r>
            <w:r w:rsidRPr="005B075F">
              <w:rPr>
                <w:rFonts w:eastAsia="Arial Unicode MS"/>
                <w:i/>
                <w:lang w:val="en-GB"/>
              </w:rPr>
              <w:t xml:space="preserve">, container, </w:t>
            </w:r>
            <w:r w:rsidRPr="00CD1C82">
              <w:rPr>
                <w:rFonts w:eastAsia="Arial Unicode MS"/>
                <w:i/>
                <w:lang w:val="en-GB"/>
              </w:rPr>
              <w:t>group</w:t>
            </w:r>
            <w:r w:rsidRPr="005B075F">
              <w:rPr>
                <w:rFonts w:eastAsia="Arial Unicode MS"/>
                <w:i/>
                <w:lang w:val="en-GB"/>
              </w:rPr>
              <w:t xml:space="preserve">, </w:t>
            </w:r>
            <w:proofErr w:type="spellStart"/>
            <w:r w:rsidRPr="005B075F">
              <w:rPr>
                <w:rFonts w:eastAsia="Arial Unicode MS"/>
                <w:i/>
                <w:lang w:val="en-GB"/>
              </w:rPr>
              <w:t>accessControlPolicy</w:t>
            </w:r>
            <w:proofErr w:type="spellEnd"/>
            <w:r w:rsidRPr="005B075F">
              <w:rPr>
                <w:rFonts w:eastAsia="Arial Unicode MS"/>
                <w:i/>
                <w:lang w:val="en-GB"/>
              </w:rPr>
              <w:t xml:space="preserve">, subscription,, </w:t>
            </w:r>
            <w:proofErr w:type="spellStart"/>
            <w:r w:rsidRPr="005B075F">
              <w:rPr>
                <w:rFonts w:eastAsia="Arial Unicode MS"/>
                <w:i/>
                <w:lang w:val="en-GB"/>
              </w:rPr>
              <w:t>mgmt</w:t>
            </w:r>
            <w:r w:rsidRPr="005B075F">
              <w:rPr>
                <w:rFonts w:eastAsia="Arial Unicode MS" w:hint="eastAsia"/>
                <w:i/>
                <w:lang w:val="en-GB" w:eastAsia="ko-KR"/>
              </w:rPr>
              <w:t>Cmd</w:t>
            </w:r>
            <w:proofErr w:type="spellEnd"/>
            <w:r w:rsidRPr="005B075F">
              <w:rPr>
                <w:rFonts w:eastAsia="Arial Unicode MS"/>
                <w:i/>
                <w:lang w:val="en-GB" w:eastAsia="ko-KR"/>
              </w:rPr>
              <w:t xml:space="preserve">, </w:t>
            </w:r>
            <w:proofErr w:type="spellStart"/>
            <w:r w:rsidRPr="005B075F">
              <w:rPr>
                <w:rFonts w:eastAsia="Arial Unicode MS" w:hint="eastAsia"/>
                <w:i/>
                <w:lang w:val="en-GB" w:eastAsia="ko-KR"/>
              </w:rPr>
              <w:t>locationPolicy</w:t>
            </w:r>
            <w:proofErr w:type="spellEnd"/>
            <w:r w:rsidRPr="005B075F">
              <w:rPr>
                <w:rFonts w:eastAsia="Arial Unicode MS"/>
                <w:i/>
                <w:lang w:val="en-GB" w:eastAsia="ko-KR"/>
              </w:rPr>
              <w:t xml:space="preserve">, </w:t>
            </w:r>
            <w:proofErr w:type="spellStart"/>
            <w:r w:rsidRPr="005B075F">
              <w:rPr>
                <w:rFonts w:eastAsia="Arial Unicode MS"/>
                <w:i/>
                <w:lang w:val="en-GB" w:eastAsia="ko-KR"/>
              </w:rPr>
              <w:t>statsConfig</w:t>
            </w:r>
            <w:proofErr w:type="spellEnd"/>
            <w:r w:rsidRPr="005B075F">
              <w:rPr>
                <w:rFonts w:eastAsia="Arial Unicode MS"/>
                <w:i/>
                <w:lang w:val="en-GB" w:eastAsia="ko-KR"/>
              </w:rPr>
              <w:t xml:space="preserve">, </w:t>
            </w:r>
            <w:proofErr w:type="spellStart"/>
            <w:r w:rsidRPr="005B075F">
              <w:rPr>
                <w:rFonts w:eastAsia="Arial Unicode MS"/>
                <w:i/>
                <w:lang w:val="en-GB" w:eastAsia="ko-KR"/>
              </w:rPr>
              <w:t>statsCollect</w:t>
            </w:r>
            <w:proofErr w:type="spellEnd"/>
            <w:r w:rsidRPr="005B075F">
              <w:rPr>
                <w:rFonts w:eastAsia="Arial Unicode MS"/>
                <w:i/>
                <w:lang w:val="en-GB" w:eastAsia="ko-KR"/>
              </w:rPr>
              <w:t>, request, delivery,</w:t>
            </w:r>
          </w:p>
          <w:p w:rsidR="00824490" w:rsidRDefault="00824490" w:rsidP="003653C0">
            <w:pPr>
              <w:pStyle w:val="TAL"/>
              <w:rPr>
                <w:rFonts w:eastAsia="Arial Unicode MS"/>
                <w:i/>
                <w:lang w:val="en-GB"/>
              </w:rPr>
            </w:pPr>
            <w:r w:rsidRPr="005B075F">
              <w:rPr>
                <w:rFonts w:eastAsia="Arial Unicode MS"/>
                <w:i/>
                <w:lang w:val="en-GB" w:eastAsia="ko-KR"/>
              </w:rPr>
              <w:t>schedule</w:t>
            </w:r>
            <w:r>
              <w:rPr>
                <w:rFonts w:eastAsia="Arial Unicode MS" w:hint="eastAsia"/>
                <w:i/>
                <w:lang w:val="en-GB"/>
              </w:rPr>
              <w:t>,</w:t>
            </w:r>
          </w:p>
          <w:p w:rsidR="00824490" w:rsidRPr="00887B4E" w:rsidRDefault="00824490" w:rsidP="003653C0">
            <w:pPr>
              <w:pStyle w:val="TAL"/>
              <w:rPr>
                <w:rFonts w:eastAsia="Arial Unicode MS"/>
                <w:i/>
                <w:color w:val="000000"/>
                <w:lang w:val="en-GB"/>
              </w:rPr>
            </w:pPr>
            <w:proofErr w:type="spellStart"/>
            <w:r w:rsidRPr="00887B4E">
              <w:rPr>
                <w:i/>
                <w:iCs/>
                <w:color w:val="000000"/>
              </w:rPr>
              <w:t>notificationTargetPolicy</w:t>
            </w:r>
            <w:proofErr w:type="spellEnd"/>
          </w:p>
        </w:tc>
        <w:tc>
          <w:tcPr>
            <w:tcW w:w="1596"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None specified</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9.6.3</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delivery</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 xml:space="preserve">Forwards requests from </w:t>
            </w:r>
            <w:r w:rsidRPr="00CD1C82">
              <w:rPr>
                <w:rFonts w:eastAsia="Arial Unicode MS"/>
                <w:lang w:val="en-GB"/>
              </w:rPr>
              <w:t>CSE</w:t>
            </w:r>
            <w:r w:rsidRPr="005B075F">
              <w:rPr>
                <w:rFonts w:eastAsia="Arial Unicode MS"/>
                <w:lang w:val="en-GB"/>
              </w:rPr>
              <w:t xml:space="preserve"> to </w:t>
            </w:r>
            <w:r w:rsidRPr="00CD1C82">
              <w:rPr>
                <w:rFonts w:eastAsia="Arial Unicode MS"/>
                <w:lang w:val="en-GB"/>
              </w:rPr>
              <w:t>CSE</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9.6.11</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eventConfig</w:t>
            </w:r>
            <w:proofErr w:type="spellEnd"/>
          </w:p>
        </w:tc>
        <w:tc>
          <w:tcPr>
            <w:tcW w:w="3168" w:type="dxa"/>
            <w:shd w:val="clear" w:color="auto" w:fill="auto"/>
          </w:tcPr>
          <w:p w:rsidR="00824490" w:rsidRPr="005B075F" w:rsidRDefault="00824490" w:rsidP="003653C0">
            <w:pPr>
              <w:pStyle w:val="TAL"/>
              <w:rPr>
                <w:rFonts w:eastAsia="Arial Unicode MS"/>
                <w:lang w:val="en-GB"/>
              </w:rPr>
            </w:pPr>
            <w:r w:rsidRPr="005B075F">
              <w:rPr>
                <w:lang w:val="en-GB"/>
              </w:rPr>
              <w:t>Defines events that trigger statistics collection</w:t>
            </w:r>
          </w:p>
        </w:tc>
        <w:tc>
          <w:tcPr>
            <w:tcW w:w="1440" w:type="dxa"/>
            <w:shd w:val="clear" w:color="auto" w:fill="auto"/>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statsConfig</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9.6.24</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execInstance</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Contains all execution instances of the same Management C</w:t>
            </w:r>
            <w:r>
              <w:rPr>
                <w:rFonts w:eastAsia="Arial Unicode MS"/>
                <w:lang w:val="en-GB"/>
              </w:rPr>
              <w:t>ommand</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mgmtCmd</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9.6.17</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fanOutPoint</w:t>
            </w:r>
            <w:proofErr w:type="spellEnd"/>
            <w:r w:rsidRPr="005B075F">
              <w:rPr>
                <w:rFonts w:eastAsia="Arial Unicode MS"/>
                <w:i/>
                <w:lang w:val="en-GB"/>
              </w:rPr>
              <w:t xml:space="preserve"> (V)</w:t>
            </w:r>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 xml:space="preserve">Virtual resource containing target for </w:t>
            </w:r>
            <w:r w:rsidRPr="00CD1C82">
              <w:rPr>
                <w:rFonts w:eastAsia="Arial Unicode MS"/>
                <w:lang w:val="en-GB"/>
              </w:rPr>
              <w:t>group</w:t>
            </w:r>
            <w:r>
              <w:rPr>
                <w:rFonts w:eastAsia="Arial Unicode MS"/>
                <w:lang w:val="en-GB"/>
              </w:rPr>
              <w:t xml:space="preserve"> request</w:t>
            </w:r>
          </w:p>
          <w:p w:rsidR="00824490" w:rsidRPr="005B075F" w:rsidRDefault="00824490" w:rsidP="003653C0">
            <w:pPr>
              <w:pStyle w:val="TAL"/>
              <w:rPr>
                <w:rFonts w:eastAsia="Arial Unicode MS"/>
                <w:lang w:val="en-GB"/>
              </w:rPr>
            </w:pPr>
            <w:r w:rsidRPr="005B075F">
              <w:rPr>
                <w:rFonts w:eastAsia="Arial Unicode MS"/>
                <w:lang w:val="en-GB"/>
              </w:rPr>
              <w:t xml:space="preserve">It is used for addressing bulk operations to all the resources that belong to a </w:t>
            </w:r>
            <w:r w:rsidRPr="00CD1C82">
              <w:rPr>
                <w:rFonts w:eastAsia="Arial Unicode MS"/>
                <w:lang w:val="en-GB"/>
              </w:rPr>
              <w:t>group</w:t>
            </w:r>
          </w:p>
        </w:tc>
        <w:tc>
          <w:tcPr>
            <w:tcW w:w="1440"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None specified</w:t>
            </w:r>
          </w:p>
        </w:tc>
        <w:tc>
          <w:tcPr>
            <w:tcW w:w="1596" w:type="dxa"/>
            <w:shd w:val="clear" w:color="auto" w:fill="auto"/>
          </w:tcPr>
          <w:p w:rsidR="00824490" w:rsidRPr="005B075F" w:rsidRDefault="00824490" w:rsidP="003653C0">
            <w:pPr>
              <w:pStyle w:val="TAL"/>
              <w:rPr>
                <w:rFonts w:eastAsia="Arial Unicode MS"/>
                <w:i/>
                <w:lang w:val="en-GB"/>
              </w:rPr>
            </w:pPr>
            <w:r w:rsidRPr="00CD1C82">
              <w:rPr>
                <w:rFonts w:eastAsia="Arial Unicode MS"/>
                <w:i/>
                <w:lang w:val="en-GB"/>
              </w:rPr>
              <w:t>group</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9.6.14</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CD1C82">
              <w:rPr>
                <w:rFonts w:eastAsia="Arial Unicode MS"/>
                <w:i/>
                <w:lang w:val="en-GB"/>
              </w:rPr>
              <w:t>group</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 xml:space="preserve">Stores information about resources of the same type that need to be addressed </w:t>
            </w:r>
            <w:r w:rsidRPr="00CD1C82">
              <w:rPr>
                <w:rFonts w:eastAsia="Arial Unicode MS"/>
                <w:lang w:val="en-GB"/>
              </w:rPr>
              <w:t>as</w:t>
            </w:r>
            <w:r w:rsidRPr="005B075F">
              <w:rPr>
                <w:rFonts w:eastAsia="Arial Unicode MS"/>
                <w:lang w:val="en-GB"/>
              </w:rPr>
              <w:t xml:space="preserve"> a </w:t>
            </w:r>
            <w:r w:rsidRPr="00CD1C82">
              <w:rPr>
                <w:rFonts w:eastAsia="Arial Unicode MS"/>
                <w:lang w:val="en-GB"/>
              </w:rPr>
              <w:t>Group</w:t>
            </w:r>
            <w:r w:rsidRPr="005B075F">
              <w:rPr>
                <w:rFonts w:eastAsia="Arial Unicode MS"/>
                <w:lang w:val="en-GB"/>
              </w:rPr>
              <w:t xml:space="preserve">. Operations addressed to a </w:t>
            </w:r>
            <w:r w:rsidRPr="00CD1C82">
              <w:rPr>
                <w:rFonts w:eastAsia="Arial Unicode MS"/>
                <w:lang w:val="en-GB"/>
              </w:rPr>
              <w:t>Group</w:t>
            </w:r>
            <w:r w:rsidRPr="005B075F">
              <w:rPr>
                <w:rFonts w:eastAsia="Arial Unicode MS"/>
                <w:lang w:val="en-GB"/>
              </w:rPr>
              <w:t xml:space="preserve"> resource shall be executed </w:t>
            </w:r>
            <w:r w:rsidRPr="00CD1C82">
              <w:rPr>
                <w:rFonts w:eastAsia="Arial Unicode MS"/>
                <w:lang w:val="en-GB"/>
              </w:rPr>
              <w:t>in</w:t>
            </w:r>
            <w:r w:rsidRPr="005B075F">
              <w:rPr>
                <w:rFonts w:eastAsia="Arial Unicode MS"/>
                <w:lang w:val="en-GB"/>
              </w:rPr>
              <w:t xml:space="preserve"> a bulk mode for all members belonging to the </w:t>
            </w:r>
            <w:r w:rsidRPr="00CD1C82">
              <w:rPr>
                <w:rFonts w:eastAsia="Arial Unicode MS"/>
                <w:lang w:val="en-GB"/>
              </w:rPr>
              <w:t>Group</w:t>
            </w:r>
          </w:p>
        </w:tc>
        <w:tc>
          <w:tcPr>
            <w:tcW w:w="1440"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fanOutPoint</w:t>
            </w:r>
            <w:proofErr w:type="spellEnd"/>
            <w:r w:rsidRPr="005B075F">
              <w:rPr>
                <w:rFonts w:eastAsia="Arial Unicode MS"/>
                <w:i/>
                <w:lang w:val="en-GB"/>
              </w:rPr>
              <w:t>,</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r w:rsidRPr="00CD1C82">
              <w:rPr>
                <w:rFonts w:eastAsia="Arial Unicode MS"/>
                <w:i/>
                <w:lang w:val="en-GB"/>
              </w:rPr>
              <w:t>AE</w:t>
            </w:r>
            <w:r w:rsidRPr="005B075F">
              <w:rPr>
                <w:rFonts w:eastAsia="Arial Unicode MS"/>
                <w:i/>
                <w:lang w:val="en-GB"/>
              </w:rPr>
              <w:t xml:space="preserve">, </w:t>
            </w:r>
            <w:proofErr w:type="spellStart"/>
            <w:r w:rsidRPr="005B075F">
              <w:rPr>
                <w:rFonts w:eastAsia="Arial Unicode MS"/>
                <w:i/>
                <w:lang w:val="en-GB"/>
              </w:rPr>
              <w:t>AEAnnc</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r w:rsidRPr="005B075F">
              <w:rPr>
                <w:rFonts w:eastAsia="Arial Unicode MS"/>
                <w:i/>
                <w:lang w:val="en-GB"/>
              </w:rPr>
              <w:t xml:space="preserve">, </w:t>
            </w:r>
            <w:proofErr w:type="spellStart"/>
            <w:r w:rsidRPr="005B075F">
              <w:rPr>
                <w:rFonts w:eastAsia="Arial Unicode MS"/>
                <w:i/>
                <w:lang w:val="en-GB"/>
              </w:rPr>
              <w:t>remoteCSEAnnc</w:t>
            </w:r>
            <w:proofErr w:type="spellEnd"/>
            <w:r w:rsidRPr="005B075F">
              <w:rPr>
                <w:rFonts w:eastAsia="Arial Unicode MS"/>
                <w:i/>
                <w:lang w:val="en-GB"/>
              </w:rPr>
              <w:t xml:space="preserve">, </w:t>
            </w: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9.6.13</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latest (V)</w:t>
            </w:r>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 xml:space="preserve">Virtual resource that points to most recently created </w:t>
            </w:r>
            <w:r w:rsidRPr="005B075F">
              <w:rPr>
                <w:rFonts w:eastAsia="Arial Unicode MS"/>
                <w:i/>
                <w:lang w:val="en-GB"/>
              </w:rPr>
              <w:t>&lt;</w:t>
            </w:r>
            <w:proofErr w:type="spellStart"/>
            <w:r w:rsidRPr="005B075F">
              <w:rPr>
                <w:rFonts w:eastAsia="Arial Unicode MS"/>
                <w:i/>
                <w:lang w:val="en-GB"/>
              </w:rPr>
              <w:t>contentInstance</w:t>
            </w:r>
            <w:proofErr w:type="spellEnd"/>
            <w:r w:rsidRPr="005B075F">
              <w:rPr>
                <w:rFonts w:eastAsia="Arial Unicode MS"/>
                <w:i/>
                <w:lang w:val="en-GB"/>
              </w:rPr>
              <w:t>&gt;</w:t>
            </w:r>
            <w:r w:rsidRPr="005B075F">
              <w:rPr>
                <w:rFonts w:eastAsia="Arial Unicode MS"/>
                <w:lang w:val="en-GB"/>
              </w:rPr>
              <w:t xml:space="preserve"> child resource within a </w:t>
            </w:r>
            <w:r w:rsidRPr="005B075F">
              <w:rPr>
                <w:rFonts w:eastAsia="Arial Unicode MS"/>
                <w:i/>
                <w:lang w:val="en-GB"/>
              </w:rPr>
              <w:t>&lt;container&gt;</w:t>
            </w:r>
            <w:r w:rsidRPr="005B075F">
              <w:rPr>
                <w:rFonts w:eastAsia="Arial Unicode MS"/>
                <w:lang w:val="en-GB"/>
              </w:rPr>
              <w:t xml:space="preserve"> resource</w:t>
            </w:r>
          </w:p>
        </w:tc>
        <w:tc>
          <w:tcPr>
            <w:tcW w:w="1440"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None specified</w:t>
            </w:r>
          </w:p>
        </w:tc>
        <w:tc>
          <w:tcPr>
            <w:tcW w:w="1596"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container</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9.6.27</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locationPolicy</w:t>
            </w:r>
            <w:proofErr w:type="spellEnd"/>
          </w:p>
        </w:tc>
        <w:tc>
          <w:tcPr>
            <w:tcW w:w="3168" w:type="dxa"/>
            <w:shd w:val="clear" w:color="auto" w:fill="EAEAEA"/>
          </w:tcPr>
          <w:p w:rsidR="00824490" w:rsidRPr="005B075F" w:rsidRDefault="00824490" w:rsidP="003653C0">
            <w:pPr>
              <w:pStyle w:val="TAL"/>
              <w:rPr>
                <w:lang w:val="en-GB"/>
              </w:rPr>
            </w:pPr>
            <w:r w:rsidRPr="005B075F">
              <w:rPr>
                <w:rFonts w:eastAsia="Arial Unicode MS"/>
                <w:lang w:val="en-GB"/>
              </w:rPr>
              <w:t xml:space="preserve">Includes information to obtain and manage geographical location. It is only referenced within a container, the </w:t>
            </w:r>
            <w:proofErr w:type="spellStart"/>
            <w:r w:rsidRPr="005B075F">
              <w:rPr>
                <w:rFonts w:eastAsia="Arial Unicode MS"/>
                <w:i/>
                <w:lang w:val="en-GB"/>
              </w:rPr>
              <w:t>contentInstances</w:t>
            </w:r>
            <w:proofErr w:type="spellEnd"/>
            <w:r w:rsidRPr="005B075F">
              <w:rPr>
                <w:rFonts w:eastAsia="Arial Unicode MS"/>
                <w:lang w:val="en-GB"/>
              </w:rPr>
              <w:t xml:space="preserve"> of the container provide location information</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9.6.10</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mgmtCmd</w:t>
            </w:r>
            <w:proofErr w:type="spellEnd"/>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Management Command resource represents a method to execute management procedures required by existing management protocols</w:t>
            </w:r>
          </w:p>
        </w:tc>
        <w:tc>
          <w:tcPr>
            <w:tcW w:w="1440"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execInstance</w:t>
            </w:r>
            <w:proofErr w:type="spellEnd"/>
            <w:r w:rsidRPr="005B075F">
              <w:rPr>
                <w:rFonts w:eastAsia="Arial Unicode MS"/>
                <w:i/>
                <w:lang w:val="en-GB"/>
              </w:rPr>
              <w:t>,</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9.6.16</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mgmtObj</w:t>
            </w:r>
            <w:proofErr w:type="spellEnd"/>
          </w:p>
        </w:tc>
        <w:tc>
          <w:tcPr>
            <w:tcW w:w="3168" w:type="dxa"/>
            <w:shd w:val="clear" w:color="auto" w:fill="EAEAEA"/>
          </w:tcPr>
          <w:p w:rsidR="00824490" w:rsidRPr="00261FA1" w:rsidRDefault="00824490" w:rsidP="003653C0">
            <w:pPr>
              <w:pStyle w:val="TAL"/>
              <w:rPr>
                <w:rFonts w:eastAsia="Arial Unicode MS"/>
                <w:lang w:val="en-GB"/>
              </w:rPr>
            </w:pPr>
            <w:r w:rsidRPr="005B075F">
              <w:rPr>
                <w:rFonts w:eastAsia="Arial Unicode MS"/>
                <w:lang w:val="en-GB"/>
              </w:rPr>
              <w:t xml:space="preserve">Management Object resource represents management functions that provides an abstraction to be mapped to external management technology. It represents the node and the software installed </w:t>
            </w:r>
            <w:r w:rsidRPr="00CD1C82">
              <w:rPr>
                <w:rFonts w:eastAsia="Arial Unicode MS"/>
                <w:lang w:val="en-GB"/>
              </w:rPr>
              <w:t>in</w:t>
            </w:r>
            <w:r>
              <w:rPr>
                <w:rFonts w:eastAsia="Arial Unicode MS"/>
                <w:lang w:val="en-GB"/>
              </w:rPr>
              <w:t xml:space="preserve"> the node (see note)</w:t>
            </w:r>
          </w:p>
        </w:tc>
        <w:tc>
          <w:tcPr>
            <w:tcW w:w="1440"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 xml:space="preserve">subscription, </w:t>
            </w:r>
            <w:proofErr w:type="spellStart"/>
            <w:r w:rsidRPr="005B075F">
              <w:rPr>
                <w:rFonts w:eastAsia="Arial Unicode MS"/>
                <w:i/>
                <w:lang w:val="en-GB"/>
              </w:rPr>
              <w:t>mgmtObj</w:t>
            </w:r>
            <w:proofErr w:type="spellEnd"/>
            <w:r w:rsidRPr="005B075F">
              <w:rPr>
                <w:rFonts w:eastAsia="Arial Unicode MS"/>
                <w:i/>
                <w:lang w:val="en-GB"/>
              </w:rPr>
              <w:t>, schedule</w:t>
            </w:r>
          </w:p>
        </w:tc>
        <w:tc>
          <w:tcPr>
            <w:tcW w:w="1596"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 xml:space="preserve">node, </w:t>
            </w:r>
            <w:proofErr w:type="spellStart"/>
            <w:r w:rsidRPr="005B075F">
              <w:rPr>
                <w:rFonts w:eastAsia="Arial Unicode MS"/>
                <w:i/>
                <w:lang w:val="en-GB"/>
              </w:rPr>
              <w:t>mgmtObj</w:t>
            </w:r>
            <w:proofErr w:type="spellEnd"/>
            <w:r w:rsidRPr="005B075F">
              <w:rPr>
                <w:rFonts w:eastAsia="Arial Unicode MS"/>
                <w:i/>
                <w:lang w:val="en-GB"/>
              </w:rPr>
              <w:t xml:space="preserve">, </w:t>
            </w:r>
            <w:proofErr w:type="spellStart"/>
            <w:r w:rsidRPr="005B075F">
              <w:rPr>
                <w:rFonts w:eastAsia="Arial Unicode MS"/>
                <w:i/>
                <w:lang w:val="en-GB"/>
              </w:rPr>
              <w:t>mgmtObjAnnc</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9.6.15</w:t>
            </w:r>
          </w:p>
          <w:p w:rsidR="00824490" w:rsidRPr="005B075F" w:rsidRDefault="00824490" w:rsidP="003653C0">
            <w:pPr>
              <w:pStyle w:val="TAL"/>
              <w:rPr>
                <w:rFonts w:eastAsia="Arial Unicode MS"/>
                <w:lang w:val="en-GB"/>
              </w:rPr>
            </w:pPr>
            <w:r w:rsidRPr="005B075F">
              <w:rPr>
                <w:rFonts w:eastAsia="Arial Unicode MS"/>
                <w:lang w:val="en-GB"/>
              </w:rPr>
              <w:t>Annex D</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m2mServiceSubscriptionProfile</w:t>
            </w:r>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 xml:space="preserve">Data pertaining to the </w:t>
            </w:r>
            <w:r w:rsidRPr="00CD1C82">
              <w:rPr>
                <w:rFonts w:eastAsia="Arial Unicode MS"/>
                <w:lang w:val="en-GB"/>
              </w:rPr>
              <w:t>M2M</w:t>
            </w:r>
            <w:r w:rsidRPr="005B075F">
              <w:rPr>
                <w:rFonts w:eastAsia="Arial Unicode MS"/>
                <w:lang w:val="en-GB"/>
              </w:rPr>
              <w:t xml:space="preserve"> Service Subscription</w:t>
            </w:r>
          </w:p>
        </w:tc>
        <w:tc>
          <w:tcPr>
            <w:tcW w:w="1440"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serviceSubscribedNode</w:t>
            </w:r>
            <w:proofErr w:type="spellEnd"/>
            <w:r w:rsidRPr="005B075F">
              <w:rPr>
                <w:rFonts w:eastAsia="Arial Unicode MS"/>
                <w:i/>
                <w:lang w:val="en-GB"/>
              </w:rPr>
              <w:t>,</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r w:rsidRPr="005B075F">
              <w:rPr>
                <w:rFonts w:eastAsia="Arial Unicode MS"/>
                <w:i/>
                <w:lang w:val="en-GB"/>
              </w:rPr>
              <w:t xml:space="preserve"> </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9.6.19</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node</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Represents specific Node information</w:t>
            </w:r>
          </w:p>
        </w:tc>
        <w:tc>
          <w:tcPr>
            <w:tcW w:w="1440"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mgmtObj</w:t>
            </w:r>
            <w:proofErr w:type="spellEnd"/>
            <w:r w:rsidRPr="005B075F">
              <w:rPr>
                <w:rFonts w:eastAsia="Arial Unicode MS"/>
                <w:i/>
                <w:lang w:val="en-GB"/>
              </w:rPr>
              <w:t>,</w:t>
            </w:r>
            <w:r w:rsidRPr="005B075F" w:rsidDel="00955C94">
              <w:rPr>
                <w:rFonts w:eastAsia="Arial Unicode MS"/>
                <w:i/>
                <w:lang w:val="en-GB"/>
              </w:rPr>
              <w:t xml:space="preserve"> </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9.6.18</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eastAsia="ko-KR"/>
              </w:rPr>
              <w:t xml:space="preserve"> </w:t>
            </w:r>
            <w:proofErr w:type="spellStart"/>
            <w:r w:rsidRPr="00581C7E">
              <w:rPr>
                <w:rFonts w:eastAsia="Arial Unicode MS" w:hint="eastAsia"/>
                <w:i/>
                <w:lang w:eastAsia="ko-KR"/>
              </w:rPr>
              <w:t>notificationTargetMgtPolicyRefs</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581C7E">
              <w:rPr>
                <w:rFonts w:eastAsia="Arial Unicode MS" w:hint="eastAsia"/>
                <w:lang w:eastAsia="ko-KR"/>
              </w:rPr>
              <w:t>Represents a list of notification targets and the deletion policy</w:t>
            </w:r>
          </w:p>
        </w:tc>
        <w:tc>
          <w:tcPr>
            <w:tcW w:w="1440"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eastAsia="ko-KR"/>
              </w:rPr>
              <w:t>subscription</w:t>
            </w:r>
          </w:p>
        </w:tc>
        <w:tc>
          <w:tcPr>
            <w:tcW w:w="1596"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eastAsia="ko-KR"/>
              </w:rPr>
              <w:t>subscription</w:t>
            </w:r>
          </w:p>
        </w:tc>
        <w:tc>
          <w:tcPr>
            <w:tcW w:w="1080" w:type="dxa"/>
            <w:shd w:val="clear" w:color="auto" w:fill="EAEAEA"/>
          </w:tcPr>
          <w:p w:rsidR="00824490" w:rsidRPr="005B075F" w:rsidRDefault="00824490" w:rsidP="003653C0">
            <w:pPr>
              <w:pStyle w:val="TAL"/>
              <w:rPr>
                <w:rFonts w:eastAsia="Arial Unicode MS"/>
                <w:lang w:val="en-GB"/>
              </w:rPr>
            </w:pPr>
            <w:r w:rsidRPr="00581C7E">
              <w:rPr>
                <w:rFonts w:eastAsia="Arial Unicode MS" w:hint="eastAsia"/>
                <w:lang w:eastAsia="ko-KR"/>
              </w:rPr>
              <w:t>9.6.</w:t>
            </w:r>
            <w:r w:rsidRPr="00581C7E">
              <w:rPr>
                <w:rFonts w:eastAsia="Arial Unicode MS" w:hint="eastAsia"/>
              </w:rPr>
              <w:t>31</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eastAsia="ko-KR"/>
              </w:rPr>
              <w:t xml:space="preserve"> </w:t>
            </w:r>
            <w:proofErr w:type="spellStart"/>
            <w:r w:rsidRPr="00581C7E">
              <w:rPr>
                <w:rFonts w:eastAsia="Arial Unicode MS" w:hint="eastAsia"/>
                <w:i/>
                <w:lang w:eastAsia="ko-KR"/>
              </w:rPr>
              <w:t>notificationTargetPolicy</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581C7E">
              <w:rPr>
                <w:rFonts w:eastAsia="Arial Unicode MS" w:hint="eastAsia"/>
                <w:lang w:eastAsia="ko-KR"/>
              </w:rPr>
              <w:t>Represents a notification target deletion policy with pre-defined action and deletion rules</w:t>
            </w:r>
          </w:p>
        </w:tc>
        <w:tc>
          <w:tcPr>
            <w:tcW w:w="1440"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eastAsia="ko-KR"/>
              </w:rPr>
              <w:t xml:space="preserve">subscription, </w:t>
            </w:r>
            <w:proofErr w:type="spellStart"/>
            <w:r w:rsidRPr="00581C7E">
              <w:rPr>
                <w:rFonts w:eastAsia="Arial Unicode MS" w:hint="eastAsia"/>
                <w:i/>
                <w:lang w:eastAsia="ko-KR"/>
              </w:rPr>
              <w:t>policyDeletionRules</w:t>
            </w:r>
            <w:proofErr w:type="spellEnd"/>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81C7E">
              <w:rPr>
                <w:rFonts w:eastAsia="Arial Unicode MS" w:hint="eastAsia"/>
                <w:i/>
                <w:lang w:eastAsia="ko-KR"/>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81C7E">
              <w:rPr>
                <w:rFonts w:eastAsia="Arial Unicode MS" w:hint="eastAsia"/>
                <w:lang w:eastAsia="ko-KR"/>
              </w:rPr>
              <w:t>9.6.</w:t>
            </w:r>
            <w:r w:rsidRPr="00581C7E">
              <w:rPr>
                <w:rFonts w:eastAsia="Arial Unicode MS" w:hint="eastAsia"/>
              </w:rPr>
              <w:t>32</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81C7E">
              <w:rPr>
                <w:rFonts w:eastAsia="Arial Unicode MS" w:hint="eastAsia"/>
                <w:i/>
              </w:rPr>
              <w:t>notificationTargetSelfReference</w:t>
            </w:r>
            <w:proofErr w:type="spellEnd"/>
            <w:r w:rsidRPr="00581C7E" w:rsidDel="008A4FDE">
              <w:rPr>
                <w:rFonts w:eastAsia="Arial Unicode MS" w:hint="eastAsia"/>
                <w:i/>
              </w:rPr>
              <w:t xml:space="preserve"> </w:t>
            </w:r>
            <w:r w:rsidRPr="00581C7E">
              <w:rPr>
                <w:rFonts w:eastAsia="SimSun" w:hint="eastAsia"/>
                <w:i/>
              </w:rPr>
              <w:t>(V)</w:t>
            </w:r>
          </w:p>
        </w:tc>
        <w:tc>
          <w:tcPr>
            <w:tcW w:w="3168" w:type="dxa"/>
            <w:shd w:val="clear" w:color="auto" w:fill="EAEAEA"/>
          </w:tcPr>
          <w:p w:rsidR="00824490" w:rsidRPr="005B075F" w:rsidRDefault="00824490" w:rsidP="003653C0">
            <w:pPr>
              <w:pStyle w:val="TAL"/>
              <w:rPr>
                <w:rFonts w:eastAsia="Arial Unicode MS"/>
                <w:lang w:val="en-GB"/>
              </w:rPr>
            </w:pPr>
            <w:r w:rsidRPr="00581C7E">
              <w:t xml:space="preserve">Virtual resource used to </w:t>
            </w:r>
            <w:r w:rsidRPr="00581C7E">
              <w:rPr>
                <w:rFonts w:eastAsia="SimSun" w:hint="eastAsia"/>
              </w:rPr>
              <w:t>remove the Notification Target</w:t>
            </w:r>
          </w:p>
        </w:tc>
        <w:tc>
          <w:tcPr>
            <w:tcW w:w="1440" w:type="dxa"/>
            <w:shd w:val="clear" w:color="auto" w:fill="EAEAEA"/>
          </w:tcPr>
          <w:p w:rsidR="00824490" w:rsidRPr="005B075F" w:rsidRDefault="00824490" w:rsidP="003653C0">
            <w:pPr>
              <w:pStyle w:val="TAL"/>
              <w:rPr>
                <w:rFonts w:eastAsia="Arial Unicode MS"/>
                <w:i/>
                <w:lang w:val="en-GB"/>
              </w:rPr>
            </w:pPr>
            <w:r w:rsidRPr="00581C7E">
              <w:rPr>
                <w:rFonts w:eastAsia="Arial Unicode MS"/>
                <w:i/>
              </w:rPr>
              <w:t>None specified</w:t>
            </w:r>
          </w:p>
        </w:tc>
        <w:tc>
          <w:tcPr>
            <w:tcW w:w="1596"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rPr>
              <w:t>subscription</w:t>
            </w:r>
          </w:p>
        </w:tc>
        <w:tc>
          <w:tcPr>
            <w:tcW w:w="1080" w:type="dxa"/>
            <w:shd w:val="clear" w:color="auto" w:fill="EAEAEA"/>
          </w:tcPr>
          <w:p w:rsidR="00824490" w:rsidRPr="005B075F" w:rsidRDefault="00824490" w:rsidP="003653C0">
            <w:pPr>
              <w:pStyle w:val="TAL"/>
              <w:rPr>
                <w:rFonts w:eastAsia="Arial Unicode MS"/>
                <w:lang w:val="en-GB"/>
              </w:rPr>
            </w:pPr>
            <w:r w:rsidRPr="00581C7E">
              <w:rPr>
                <w:rFonts w:eastAsia="Arial Unicode MS"/>
              </w:rPr>
              <w:t>9.6.</w:t>
            </w:r>
            <w:r w:rsidRPr="00581C7E">
              <w:rPr>
                <w:rFonts w:eastAsia="Arial Unicode MS" w:hint="eastAsia"/>
              </w:rPr>
              <w:t>34</w:t>
            </w:r>
          </w:p>
        </w:tc>
      </w:tr>
      <w:tr w:rsidR="00824490" w:rsidRPr="0018603F" w:rsidTr="003653C0">
        <w:trPr>
          <w:jc w:val="center"/>
        </w:trPr>
        <w:tc>
          <w:tcPr>
            <w:tcW w:w="2448" w:type="dxa"/>
          </w:tcPr>
          <w:p w:rsidR="00824490" w:rsidRPr="005B075F" w:rsidRDefault="00824490" w:rsidP="003653C0">
            <w:pPr>
              <w:pStyle w:val="TAL"/>
              <w:rPr>
                <w:rFonts w:eastAsia="Arial Unicode MS"/>
                <w:i/>
                <w:lang w:val="en-GB"/>
              </w:rPr>
            </w:pPr>
            <w:r w:rsidRPr="005B075F">
              <w:rPr>
                <w:rFonts w:eastAsia="Arial Unicode MS"/>
                <w:i/>
                <w:lang w:val="en-GB"/>
              </w:rPr>
              <w:lastRenderedPageBreak/>
              <w:t>oldest (V)</w:t>
            </w:r>
          </w:p>
        </w:tc>
        <w:tc>
          <w:tcPr>
            <w:tcW w:w="3168" w:type="dxa"/>
          </w:tcPr>
          <w:p w:rsidR="00824490" w:rsidRPr="005B075F" w:rsidRDefault="00824490" w:rsidP="003653C0">
            <w:pPr>
              <w:pStyle w:val="TAL"/>
              <w:rPr>
                <w:rFonts w:eastAsia="Arial Unicode MS"/>
                <w:lang w:val="en-GB"/>
              </w:rPr>
            </w:pPr>
            <w:r w:rsidRPr="005B075F">
              <w:rPr>
                <w:rFonts w:eastAsia="Arial Unicode MS"/>
                <w:lang w:val="en-GB"/>
              </w:rPr>
              <w:t xml:space="preserve">Virtual resource that points to first created </w:t>
            </w:r>
            <w:r w:rsidRPr="005B075F">
              <w:rPr>
                <w:rFonts w:eastAsia="Arial Unicode MS"/>
                <w:i/>
                <w:lang w:val="en-GB"/>
              </w:rPr>
              <w:t>&lt;</w:t>
            </w:r>
            <w:proofErr w:type="spellStart"/>
            <w:r w:rsidRPr="005B075F">
              <w:rPr>
                <w:rFonts w:eastAsia="Arial Unicode MS"/>
                <w:i/>
                <w:lang w:val="en-GB"/>
              </w:rPr>
              <w:t>contentInstance</w:t>
            </w:r>
            <w:proofErr w:type="spellEnd"/>
            <w:r w:rsidRPr="005B075F">
              <w:rPr>
                <w:rFonts w:eastAsia="Arial Unicode MS"/>
                <w:i/>
                <w:lang w:val="en-GB"/>
              </w:rPr>
              <w:t>&gt;</w:t>
            </w:r>
            <w:r w:rsidRPr="005B075F">
              <w:rPr>
                <w:rFonts w:eastAsia="Arial Unicode MS"/>
                <w:lang w:val="en-GB"/>
              </w:rPr>
              <w:t xml:space="preserve"> child resource within a </w:t>
            </w:r>
            <w:r w:rsidRPr="005B075F">
              <w:rPr>
                <w:rFonts w:eastAsia="Arial Unicode MS"/>
                <w:i/>
                <w:lang w:val="en-GB"/>
              </w:rPr>
              <w:t>&lt;container&gt;</w:t>
            </w:r>
            <w:r w:rsidRPr="005B075F">
              <w:rPr>
                <w:rFonts w:eastAsia="Arial Unicode MS"/>
                <w:lang w:val="en-GB"/>
              </w:rPr>
              <w:t xml:space="preserve"> resource</w:t>
            </w:r>
          </w:p>
        </w:tc>
        <w:tc>
          <w:tcPr>
            <w:tcW w:w="1440" w:type="dxa"/>
          </w:tcPr>
          <w:p w:rsidR="00824490" w:rsidRPr="005B075F" w:rsidRDefault="00824490" w:rsidP="003653C0">
            <w:pPr>
              <w:pStyle w:val="TAL"/>
              <w:rPr>
                <w:rFonts w:eastAsia="Arial Unicode MS"/>
                <w:i/>
                <w:lang w:val="en-GB"/>
              </w:rPr>
            </w:pPr>
            <w:r w:rsidRPr="005B075F">
              <w:rPr>
                <w:rFonts w:eastAsia="Arial Unicode MS"/>
                <w:i/>
                <w:lang w:val="en-GB"/>
              </w:rPr>
              <w:t>None specified</w:t>
            </w:r>
          </w:p>
        </w:tc>
        <w:tc>
          <w:tcPr>
            <w:tcW w:w="1596" w:type="dxa"/>
          </w:tcPr>
          <w:p w:rsidR="00824490" w:rsidRPr="005B075F" w:rsidDel="007C2B0A" w:rsidRDefault="00824490" w:rsidP="003653C0">
            <w:pPr>
              <w:pStyle w:val="TAL"/>
              <w:rPr>
                <w:rFonts w:eastAsia="Arial Unicode MS"/>
                <w:i/>
                <w:lang w:val="en-GB"/>
              </w:rPr>
            </w:pPr>
            <w:r w:rsidRPr="005B075F">
              <w:rPr>
                <w:rFonts w:eastAsia="Arial Unicode MS"/>
                <w:i/>
                <w:lang w:val="en-GB"/>
              </w:rPr>
              <w:t>container</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9.6.28</w:t>
            </w:r>
          </w:p>
        </w:tc>
      </w:tr>
      <w:tr w:rsidR="00824490" w:rsidRPr="0018603F" w:rsidTr="003653C0">
        <w:trPr>
          <w:jc w:val="center"/>
        </w:trPr>
        <w:tc>
          <w:tcPr>
            <w:tcW w:w="2448" w:type="dxa"/>
            <w:shd w:val="clear" w:color="auto" w:fill="EAEAEA"/>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pollingChannel</w:t>
            </w:r>
            <w:proofErr w:type="spellEnd"/>
          </w:p>
        </w:tc>
        <w:tc>
          <w:tcPr>
            <w:tcW w:w="3168" w:type="dxa"/>
            <w:shd w:val="clear" w:color="auto" w:fill="EAEAEA"/>
          </w:tcPr>
          <w:p w:rsidR="00824490" w:rsidRPr="005B075F" w:rsidRDefault="00824490" w:rsidP="003653C0">
            <w:pPr>
              <w:pStyle w:val="TAL"/>
              <w:keepNext w:val="0"/>
              <w:keepLines w:val="0"/>
              <w:rPr>
                <w:rFonts w:eastAsia="Arial Unicode MS"/>
                <w:lang w:val="en-GB"/>
              </w:rPr>
            </w:pPr>
            <w:r w:rsidRPr="005B075F">
              <w:rPr>
                <w:lang w:val="en-GB"/>
              </w:rPr>
              <w:t>Represent a channel that can be used for a request-unreachable entity</w:t>
            </w:r>
          </w:p>
        </w:tc>
        <w:tc>
          <w:tcPr>
            <w:tcW w:w="1440" w:type="dxa"/>
            <w:shd w:val="clear" w:color="auto" w:fill="EAEAEA"/>
          </w:tcPr>
          <w:p w:rsidR="00824490" w:rsidRPr="005B075F" w:rsidRDefault="00824490" w:rsidP="003653C0">
            <w:pPr>
              <w:pStyle w:val="TAL"/>
              <w:keepNext w:val="0"/>
              <w:keepLines w:val="0"/>
              <w:rPr>
                <w:rFonts w:eastAsia="Arial Unicode MS"/>
                <w:i/>
                <w:strike/>
                <w:lang w:val="en-GB"/>
              </w:rPr>
            </w:pPr>
            <w:proofErr w:type="spellStart"/>
            <w:r w:rsidRPr="005B075F">
              <w:rPr>
                <w:rFonts w:eastAsia="Arial Unicode MS"/>
                <w:i/>
                <w:lang w:val="en-GB"/>
              </w:rPr>
              <w:t>pollingChannelURI</w:t>
            </w:r>
            <w:proofErr w:type="spellEnd"/>
          </w:p>
        </w:tc>
        <w:tc>
          <w:tcPr>
            <w:tcW w:w="1596" w:type="dxa"/>
            <w:shd w:val="clear" w:color="auto" w:fill="EAEAEA"/>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remoteCSE</w:t>
            </w:r>
            <w:proofErr w:type="spellEnd"/>
            <w:r w:rsidRPr="005B075F">
              <w:rPr>
                <w:rFonts w:eastAsia="Arial Unicode MS"/>
                <w:i/>
                <w:lang w:val="en-GB"/>
              </w:rPr>
              <w:t xml:space="preserve">, </w:t>
            </w:r>
            <w:r w:rsidRPr="00CD1C82">
              <w:rPr>
                <w:rFonts w:eastAsia="Arial Unicode MS"/>
                <w:i/>
                <w:lang w:val="en-GB"/>
              </w:rPr>
              <w:t>AE</w:t>
            </w:r>
          </w:p>
        </w:tc>
        <w:tc>
          <w:tcPr>
            <w:tcW w:w="1080" w:type="dxa"/>
            <w:shd w:val="clear" w:color="auto" w:fill="EAEAEA"/>
          </w:tcPr>
          <w:p w:rsidR="00824490" w:rsidRPr="005B075F" w:rsidRDefault="00824490" w:rsidP="003653C0">
            <w:pPr>
              <w:pStyle w:val="TAL"/>
              <w:keepNext w:val="0"/>
              <w:keepLines w:val="0"/>
              <w:rPr>
                <w:rFonts w:eastAsia="Arial Unicode MS"/>
                <w:lang w:val="en-GB"/>
              </w:rPr>
            </w:pPr>
            <w:r w:rsidRPr="005B075F">
              <w:rPr>
                <w:rFonts w:eastAsia="Arial Unicode MS"/>
                <w:lang w:val="en-GB"/>
              </w:rPr>
              <w:t>9.6.21</w:t>
            </w:r>
          </w:p>
        </w:tc>
      </w:tr>
      <w:tr w:rsidR="00824490" w:rsidRPr="0018603F" w:rsidTr="003653C0">
        <w:trPr>
          <w:jc w:val="center"/>
        </w:trPr>
        <w:tc>
          <w:tcPr>
            <w:tcW w:w="2448" w:type="dxa"/>
            <w:shd w:val="clear" w:color="auto" w:fill="auto"/>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pollingChannelURI</w:t>
            </w:r>
            <w:proofErr w:type="spellEnd"/>
            <w:r w:rsidRPr="005B075F">
              <w:rPr>
                <w:rFonts w:eastAsia="Arial Unicode MS"/>
                <w:i/>
                <w:lang w:val="en-GB"/>
              </w:rPr>
              <w:t xml:space="preserve"> (V)</w:t>
            </w:r>
          </w:p>
        </w:tc>
        <w:tc>
          <w:tcPr>
            <w:tcW w:w="3168" w:type="dxa"/>
            <w:shd w:val="clear" w:color="auto" w:fill="auto"/>
          </w:tcPr>
          <w:p w:rsidR="00824490" w:rsidRPr="005B075F" w:rsidRDefault="00824490" w:rsidP="003653C0">
            <w:pPr>
              <w:pStyle w:val="TAL"/>
              <w:keepNext w:val="0"/>
              <w:keepLines w:val="0"/>
              <w:rPr>
                <w:lang w:val="en-GB"/>
              </w:rPr>
            </w:pPr>
            <w:r w:rsidRPr="005B075F">
              <w:rPr>
                <w:lang w:val="en-GB"/>
              </w:rPr>
              <w:t xml:space="preserve">Virtual resource used to perform service layer long polling of a resource Hosting </w:t>
            </w:r>
            <w:r w:rsidRPr="00CD1C82">
              <w:rPr>
                <w:lang w:val="en-GB"/>
              </w:rPr>
              <w:t>CSE</w:t>
            </w:r>
            <w:r w:rsidRPr="005B075F">
              <w:rPr>
                <w:lang w:val="en-GB"/>
              </w:rPr>
              <w:t xml:space="preserve"> by a request-unreachable entity</w:t>
            </w:r>
          </w:p>
        </w:tc>
        <w:tc>
          <w:tcPr>
            <w:tcW w:w="1440" w:type="dxa"/>
            <w:shd w:val="clear" w:color="auto" w:fill="auto"/>
          </w:tcPr>
          <w:p w:rsidR="00824490" w:rsidRPr="005B075F" w:rsidRDefault="00824490" w:rsidP="003653C0">
            <w:pPr>
              <w:pStyle w:val="TAL"/>
              <w:keepNext w:val="0"/>
              <w:keepLines w:val="0"/>
              <w:rPr>
                <w:rFonts w:eastAsia="Arial Unicode MS"/>
                <w:i/>
                <w:lang w:val="en-GB"/>
              </w:rPr>
            </w:pPr>
            <w:r w:rsidRPr="005B075F">
              <w:rPr>
                <w:rFonts w:eastAsia="Arial Unicode MS"/>
                <w:i/>
                <w:lang w:val="en-GB"/>
              </w:rPr>
              <w:t>None specified</w:t>
            </w:r>
          </w:p>
        </w:tc>
        <w:tc>
          <w:tcPr>
            <w:tcW w:w="1596" w:type="dxa"/>
            <w:shd w:val="clear" w:color="auto" w:fill="auto"/>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pollingChannel</w:t>
            </w:r>
            <w:proofErr w:type="spellEnd"/>
          </w:p>
        </w:tc>
        <w:tc>
          <w:tcPr>
            <w:tcW w:w="1080" w:type="dxa"/>
            <w:shd w:val="clear" w:color="auto" w:fill="auto"/>
          </w:tcPr>
          <w:p w:rsidR="00824490" w:rsidRPr="005B075F" w:rsidRDefault="00824490" w:rsidP="003653C0">
            <w:pPr>
              <w:pStyle w:val="TAL"/>
              <w:keepNext w:val="0"/>
              <w:keepLines w:val="0"/>
              <w:rPr>
                <w:rFonts w:eastAsia="Arial Unicode MS"/>
                <w:lang w:val="en-GB"/>
              </w:rPr>
            </w:pPr>
            <w:r w:rsidRPr="005B075F">
              <w:rPr>
                <w:rFonts w:eastAsia="Arial Unicode MS"/>
                <w:lang w:val="en-GB"/>
              </w:rPr>
              <w:t>9.6.22</w:t>
            </w:r>
          </w:p>
        </w:tc>
      </w:tr>
      <w:tr w:rsidR="00824490" w:rsidRPr="0018603F" w:rsidTr="003653C0">
        <w:trPr>
          <w:jc w:val="center"/>
        </w:trPr>
        <w:tc>
          <w:tcPr>
            <w:tcW w:w="2448" w:type="dxa"/>
            <w:shd w:val="clear" w:color="auto" w:fill="auto"/>
          </w:tcPr>
          <w:p w:rsidR="00824490" w:rsidRPr="005B075F" w:rsidRDefault="00824490" w:rsidP="003653C0">
            <w:pPr>
              <w:pStyle w:val="TAL"/>
              <w:keepNext w:val="0"/>
              <w:keepLines w:val="0"/>
              <w:rPr>
                <w:rFonts w:eastAsia="Arial Unicode MS"/>
                <w:i/>
                <w:lang w:val="en-GB"/>
              </w:rPr>
            </w:pPr>
            <w:proofErr w:type="spellStart"/>
            <w:r w:rsidRPr="00581C7E">
              <w:rPr>
                <w:rFonts w:eastAsia="Arial Unicode MS" w:hint="eastAsia"/>
                <w:i/>
                <w:lang w:eastAsia="ko-KR"/>
              </w:rPr>
              <w:t>policyDeletionRules</w:t>
            </w:r>
            <w:proofErr w:type="spellEnd"/>
          </w:p>
        </w:tc>
        <w:tc>
          <w:tcPr>
            <w:tcW w:w="3168" w:type="dxa"/>
            <w:shd w:val="clear" w:color="auto" w:fill="auto"/>
          </w:tcPr>
          <w:p w:rsidR="00824490" w:rsidRPr="005B075F" w:rsidRDefault="00824490" w:rsidP="003653C0">
            <w:pPr>
              <w:pStyle w:val="TAL"/>
              <w:keepNext w:val="0"/>
              <w:keepLines w:val="0"/>
              <w:rPr>
                <w:lang w:val="en-GB"/>
              </w:rPr>
            </w:pPr>
            <w:r w:rsidRPr="00581C7E">
              <w:rPr>
                <w:rFonts w:hint="eastAsia"/>
                <w:lang w:eastAsia="ko-KR"/>
              </w:rPr>
              <w:t>Represents a set of rules which is associated with notification target removal policy</w:t>
            </w:r>
          </w:p>
        </w:tc>
        <w:tc>
          <w:tcPr>
            <w:tcW w:w="1440" w:type="dxa"/>
            <w:shd w:val="clear" w:color="auto" w:fill="auto"/>
          </w:tcPr>
          <w:p w:rsidR="00824490" w:rsidRPr="005B075F" w:rsidRDefault="00824490" w:rsidP="003653C0">
            <w:pPr>
              <w:pStyle w:val="TAL"/>
              <w:keepNext w:val="0"/>
              <w:keepLines w:val="0"/>
              <w:rPr>
                <w:rFonts w:eastAsia="Arial Unicode MS"/>
                <w:i/>
                <w:lang w:val="en-GB"/>
              </w:rPr>
            </w:pPr>
            <w:r w:rsidRPr="00581C7E">
              <w:rPr>
                <w:rFonts w:eastAsia="Arial Unicode MS" w:hint="eastAsia"/>
                <w:i/>
                <w:lang w:eastAsia="ko-KR"/>
              </w:rPr>
              <w:t>subscription</w:t>
            </w:r>
          </w:p>
        </w:tc>
        <w:tc>
          <w:tcPr>
            <w:tcW w:w="1596" w:type="dxa"/>
            <w:shd w:val="clear" w:color="auto" w:fill="auto"/>
          </w:tcPr>
          <w:p w:rsidR="00824490" w:rsidRPr="005B075F" w:rsidRDefault="00824490" w:rsidP="003653C0">
            <w:pPr>
              <w:pStyle w:val="TAL"/>
              <w:keepNext w:val="0"/>
              <w:keepLines w:val="0"/>
              <w:rPr>
                <w:rFonts w:eastAsia="Arial Unicode MS"/>
                <w:i/>
                <w:lang w:val="en-GB"/>
              </w:rPr>
            </w:pPr>
            <w:r w:rsidRPr="00581C7E">
              <w:rPr>
                <w:rFonts w:eastAsia="Arial Unicode MS" w:hint="eastAsia"/>
                <w:i/>
                <w:lang w:eastAsia="ko-KR"/>
              </w:rPr>
              <w:t xml:space="preserve"> </w:t>
            </w:r>
            <w:proofErr w:type="spellStart"/>
            <w:r w:rsidRPr="00581C7E">
              <w:rPr>
                <w:rFonts w:eastAsia="Arial Unicode MS" w:hint="eastAsia"/>
                <w:i/>
                <w:lang w:eastAsia="ko-KR"/>
              </w:rPr>
              <w:t>notificationTargetPolicy</w:t>
            </w:r>
            <w:proofErr w:type="spellEnd"/>
          </w:p>
        </w:tc>
        <w:tc>
          <w:tcPr>
            <w:tcW w:w="1080" w:type="dxa"/>
            <w:shd w:val="clear" w:color="auto" w:fill="auto"/>
          </w:tcPr>
          <w:p w:rsidR="00824490" w:rsidRPr="005B075F" w:rsidRDefault="00824490" w:rsidP="003653C0">
            <w:pPr>
              <w:pStyle w:val="TAL"/>
              <w:keepNext w:val="0"/>
              <w:keepLines w:val="0"/>
              <w:rPr>
                <w:rFonts w:eastAsia="Arial Unicode MS"/>
                <w:lang w:val="en-GB"/>
              </w:rPr>
            </w:pPr>
            <w:r w:rsidRPr="00581C7E">
              <w:rPr>
                <w:rFonts w:eastAsia="Arial Unicode MS" w:hint="eastAsia"/>
                <w:lang w:eastAsia="ko-KR"/>
              </w:rPr>
              <w:t>9.6.</w:t>
            </w:r>
            <w:r w:rsidRPr="00581C7E">
              <w:rPr>
                <w:rFonts w:eastAsia="Arial Unicode MS" w:hint="eastAsia"/>
              </w:rPr>
              <w:t>33</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remoteCSE</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 xml:space="preserve">Represents a remote </w:t>
            </w:r>
            <w:r w:rsidRPr="00CD1C82">
              <w:rPr>
                <w:rFonts w:eastAsia="Arial Unicode MS"/>
                <w:lang w:val="en-GB"/>
              </w:rPr>
              <w:t>CSE</w:t>
            </w:r>
            <w:r w:rsidRPr="005B075F">
              <w:rPr>
                <w:rFonts w:eastAsia="Arial Unicode MS"/>
                <w:lang w:val="en-GB"/>
              </w:rPr>
              <w:t xml:space="preserve"> for which there has been a registration procedure with the registrar </w:t>
            </w:r>
            <w:r w:rsidRPr="00CD1C82">
              <w:rPr>
                <w:rFonts w:eastAsia="Arial Unicode MS"/>
                <w:lang w:val="en-GB"/>
              </w:rPr>
              <w:t>CSE</w:t>
            </w:r>
            <w:r w:rsidRPr="005B075F">
              <w:rPr>
                <w:rFonts w:eastAsia="Arial Unicode MS"/>
                <w:lang w:val="en-GB"/>
              </w:rPr>
              <w:t xml:space="preserve"> identified by the </w:t>
            </w:r>
            <w:proofErr w:type="spellStart"/>
            <w:r w:rsidRPr="005B075F">
              <w:rPr>
                <w:rFonts w:eastAsia="Arial Unicode MS"/>
                <w:lang w:val="en-GB"/>
              </w:rPr>
              <w:t>CSEBase</w:t>
            </w:r>
            <w:proofErr w:type="spellEnd"/>
            <w:r w:rsidRPr="005B075F">
              <w:rPr>
                <w:rFonts w:eastAsia="Arial Unicode MS"/>
                <w:lang w:val="en-GB"/>
              </w:rPr>
              <w:t xml:space="preserve"> resource</w:t>
            </w:r>
          </w:p>
        </w:tc>
        <w:tc>
          <w:tcPr>
            <w:tcW w:w="1440" w:type="dxa"/>
            <w:shd w:val="clear" w:color="auto" w:fill="EAEAEA"/>
          </w:tcPr>
          <w:p w:rsidR="00824490" w:rsidRPr="005B075F" w:rsidRDefault="00824490" w:rsidP="00144360">
            <w:pPr>
              <w:pStyle w:val="TAL"/>
              <w:rPr>
                <w:rFonts w:eastAsia="Arial Unicode MS"/>
                <w:i/>
                <w:lang w:val="en-GB"/>
              </w:rPr>
            </w:pPr>
            <w:del w:id="18" w:author="cdot" w:date="2015-11-30T11:34:00Z">
              <w:r w:rsidRPr="00CD1C82" w:rsidDel="00144360">
                <w:rPr>
                  <w:rFonts w:eastAsia="Arial Unicode MS"/>
                  <w:i/>
                  <w:lang w:val="en-GB"/>
                </w:rPr>
                <w:delText>AE</w:delText>
              </w:r>
              <w:r w:rsidRPr="005B075F" w:rsidDel="00144360">
                <w:rPr>
                  <w:rFonts w:eastAsia="Arial Unicode MS"/>
                  <w:i/>
                  <w:lang w:val="en-GB"/>
                </w:rPr>
                <w:delText>,</w:delText>
              </w:r>
            </w:del>
            <w:r w:rsidRPr="005B075F">
              <w:rPr>
                <w:rFonts w:eastAsia="Arial Unicode MS"/>
                <w:i/>
                <w:lang w:val="en-GB"/>
              </w:rPr>
              <w:t xml:space="preserve"> container, </w:t>
            </w:r>
            <w:r w:rsidRPr="00CD1C82">
              <w:rPr>
                <w:rFonts w:eastAsia="Arial Unicode MS"/>
                <w:i/>
                <w:lang w:val="en-GB"/>
              </w:rPr>
              <w:t>group</w:t>
            </w:r>
            <w:r w:rsidRPr="005B075F">
              <w:rPr>
                <w:rFonts w:eastAsia="Arial Unicode MS"/>
                <w:i/>
                <w:lang w:val="en-GB"/>
              </w:rPr>
              <w:t xml:space="preserve">, </w:t>
            </w:r>
            <w:proofErr w:type="spellStart"/>
            <w:r w:rsidRPr="005B075F">
              <w:rPr>
                <w:rFonts w:eastAsia="Arial Unicode MS"/>
                <w:i/>
                <w:lang w:val="en-GB"/>
              </w:rPr>
              <w:t>accessControlPolicy</w:t>
            </w:r>
            <w:proofErr w:type="spellEnd"/>
            <w:r w:rsidRPr="005B075F">
              <w:rPr>
                <w:rFonts w:eastAsia="Arial Unicode MS"/>
                <w:i/>
                <w:lang w:val="en-GB"/>
              </w:rPr>
              <w:t xml:space="preserve">, subscription, </w:t>
            </w:r>
            <w:proofErr w:type="spellStart"/>
            <w:r w:rsidRPr="005B075F">
              <w:rPr>
                <w:rFonts w:eastAsia="Arial Unicode MS"/>
                <w:i/>
                <w:lang w:val="en-GB"/>
              </w:rPr>
              <w:t>pollingChannel</w:t>
            </w:r>
            <w:proofErr w:type="spellEnd"/>
            <w:r w:rsidRPr="005B075F">
              <w:rPr>
                <w:rFonts w:eastAsia="Arial Unicode MS"/>
                <w:i/>
                <w:lang w:val="en-GB"/>
              </w:rPr>
              <w:t>, schedule, node</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9.6.4</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request</w:t>
            </w:r>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Expresses/access context of an issued Request</w:t>
            </w:r>
          </w:p>
        </w:tc>
        <w:tc>
          <w:tcPr>
            <w:tcW w:w="1440" w:type="dxa"/>
            <w:shd w:val="clear" w:color="auto" w:fill="auto"/>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9.6.12</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schedule</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Contains scheduling information for delivery of messages</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 xml:space="preserve">subscription, </w:t>
            </w:r>
            <w:proofErr w:type="spellStart"/>
            <w:r w:rsidRPr="005B075F">
              <w:rPr>
                <w:rFonts w:eastAsia="Arial Unicode MS"/>
                <w:i/>
                <w:lang w:val="en-GB"/>
              </w:rPr>
              <w:t>CSEBase</w:t>
            </w:r>
            <w:proofErr w:type="spellEnd"/>
            <w:r w:rsidRPr="005B075F">
              <w:rPr>
                <w:rFonts w:eastAsia="Arial Unicode MS"/>
                <w:i/>
                <w:lang w:val="en-GB"/>
              </w:rPr>
              <w:t xml:space="preserve">, </w:t>
            </w:r>
            <w:proofErr w:type="spellStart"/>
            <w:r w:rsidRPr="005B075F">
              <w:rPr>
                <w:rFonts w:eastAsia="Arial Unicode MS"/>
                <w:i/>
                <w:lang w:val="en-GB"/>
              </w:rPr>
              <w:t>remoteCSE</w:t>
            </w:r>
            <w:r>
              <w:rPr>
                <w:rFonts w:eastAsia="Arial Unicode MS" w:hint="eastAsia"/>
                <w:i/>
                <w:lang w:val="en-GB"/>
              </w:rPr>
              <w:t>,AE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w:t>
            </w:r>
            <w:r>
              <w:rPr>
                <w:rFonts w:eastAsia="Arial Unicode MS" w:hint="eastAsia"/>
                <w:lang w:val="en-GB"/>
              </w:rPr>
              <w:t>9</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serviceSubscribedNode</w:t>
            </w:r>
            <w:proofErr w:type="spellEnd"/>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Node information</w:t>
            </w:r>
          </w:p>
        </w:tc>
        <w:tc>
          <w:tcPr>
            <w:tcW w:w="1440"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auto"/>
          </w:tcPr>
          <w:p w:rsidR="00824490" w:rsidRPr="005B075F" w:rsidDel="00F173DD" w:rsidRDefault="00824490" w:rsidP="003653C0">
            <w:pPr>
              <w:pStyle w:val="TAL"/>
              <w:rPr>
                <w:rFonts w:eastAsia="Arial Unicode MS"/>
                <w:i/>
                <w:lang w:val="en-GB"/>
              </w:rPr>
            </w:pPr>
            <w:r w:rsidRPr="005B075F">
              <w:rPr>
                <w:rFonts w:eastAsia="Arial Unicode MS"/>
                <w:i/>
                <w:lang w:val="en-GB"/>
              </w:rPr>
              <w:t>m2mServiceSubscriptionProfile</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9.6.20</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statsCollect</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6511A9">
              <w:rPr>
                <w:lang w:val="en-US"/>
              </w:rPr>
              <w:t xml:space="preserve">Defines triggers for the </w:t>
            </w:r>
            <w:r w:rsidRPr="00CD1C82">
              <w:rPr>
                <w:lang w:val="en-US"/>
              </w:rPr>
              <w:t>IN-CSE</w:t>
            </w:r>
            <w:r w:rsidRPr="006511A9">
              <w:rPr>
                <w:lang w:val="en-US"/>
              </w:rPr>
              <w:t xml:space="preserve"> to collect statistics for applications</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r w:rsidRPr="005B075F">
              <w:rPr>
                <w:rFonts w:eastAsia="Arial Unicode MS"/>
                <w:i/>
                <w:lang w:val="en-GB"/>
              </w:rPr>
              <w:t xml:space="preserve"> (</w:t>
            </w:r>
            <w:r w:rsidRPr="00CD1C82">
              <w:rPr>
                <w:rFonts w:eastAsia="Arial Unicode MS"/>
                <w:i/>
                <w:lang w:val="en-GB"/>
              </w:rPr>
              <w:t>in</w:t>
            </w:r>
            <w:r w:rsidRPr="005B075F">
              <w:rPr>
                <w:rFonts w:eastAsia="Arial Unicode MS"/>
                <w:i/>
                <w:lang w:val="en-GB"/>
              </w:rPr>
              <w:t xml:space="preserve"> </w:t>
            </w:r>
            <w:r w:rsidRPr="00CD1C82">
              <w:rPr>
                <w:rFonts w:eastAsia="Arial Unicode MS"/>
                <w:i/>
                <w:lang w:val="en-GB"/>
              </w:rPr>
              <w:t>IN-CSE</w:t>
            </w:r>
            <w:r w:rsidRPr="005B075F">
              <w:rPr>
                <w:rFonts w:eastAsia="Arial Unicode MS"/>
                <w:i/>
                <w:lang w:val="en-GB"/>
              </w:rPr>
              <w:t>)</w:t>
            </w:r>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9.6.25</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statsConfig</w:t>
            </w:r>
            <w:proofErr w:type="spellEnd"/>
          </w:p>
        </w:tc>
        <w:tc>
          <w:tcPr>
            <w:tcW w:w="3168" w:type="dxa"/>
            <w:shd w:val="clear" w:color="auto" w:fill="auto"/>
          </w:tcPr>
          <w:p w:rsidR="00824490" w:rsidRPr="005B075F" w:rsidRDefault="00824490" w:rsidP="003653C0">
            <w:pPr>
              <w:pStyle w:val="TAL"/>
              <w:rPr>
                <w:rFonts w:eastAsia="Arial Unicode MS"/>
                <w:lang w:val="en-GB"/>
              </w:rPr>
            </w:pPr>
            <w:r w:rsidRPr="005B075F">
              <w:rPr>
                <w:lang w:val="en-GB"/>
              </w:rPr>
              <w:t>Stores configuration of statistics for applications</w:t>
            </w:r>
          </w:p>
        </w:tc>
        <w:tc>
          <w:tcPr>
            <w:tcW w:w="1440"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eventConfig</w:t>
            </w:r>
            <w:proofErr w:type="spellEnd"/>
            <w:r w:rsidRPr="005B075F">
              <w:rPr>
                <w:rFonts w:eastAsia="Arial Unicode MS"/>
                <w:i/>
                <w:lang w:val="en-GB"/>
              </w:rPr>
              <w:t>,</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r w:rsidRPr="005B075F">
              <w:rPr>
                <w:rFonts w:eastAsia="Arial Unicode MS"/>
                <w:i/>
                <w:lang w:val="en-GB"/>
              </w:rPr>
              <w:t xml:space="preserve"> (</w:t>
            </w:r>
            <w:r w:rsidRPr="00CD1C82">
              <w:rPr>
                <w:rFonts w:eastAsia="Arial Unicode MS"/>
                <w:i/>
                <w:lang w:val="en-GB"/>
              </w:rPr>
              <w:t>in</w:t>
            </w:r>
            <w:r w:rsidRPr="005B075F">
              <w:rPr>
                <w:rFonts w:eastAsia="Arial Unicode MS"/>
                <w:i/>
                <w:lang w:val="en-GB"/>
              </w:rPr>
              <w:t xml:space="preserve"> </w:t>
            </w:r>
            <w:r w:rsidRPr="00CD1C82">
              <w:rPr>
                <w:rFonts w:eastAsia="Arial Unicode MS"/>
                <w:i/>
                <w:lang w:val="en-GB"/>
              </w:rPr>
              <w:t>IN-CSE</w:t>
            </w:r>
            <w:r w:rsidRPr="005B075F">
              <w:rPr>
                <w:rFonts w:eastAsia="Arial Unicode MS"/>
                <w:i/>
                <w:lang w:val="en-GB"/>
              </w:rPr>
              <w:t>)</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9.6.23</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Subscription resource represents the subscription information related to a resource. Such a resource shall be a child resource for the subscribe-to resource</w:t>
            </w:r>
            <w:bookmarkStart w:id="19" w:name="_GoBack"/>
            <w:bookmarkEnd w:id="19"/>
          </w:p>
        </w:tc>
        <w:tc>
          <w:tcPr>
            <w:tcW w:w="1440"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schedule</w:t>
            </w:r>
            <w:r>
              <w:rPr>
                <w:rFonts w:eastAsia="Arial Unicode MS" w:hint="eastAsia"/>
                <w:i/>
                <w:lang w:val="en-GB"/>
              </w:rPr>
              <w:t>,</w:t>
            </w:r>
            <w:r w:rsidRPr="00581C7E">
              <w:rPr>
                <w:rFonts w:eastAsia="Arial Unicode MS" w:hint="eastAsia"/>
                <w:i/>
              </w:rPr>
              <w:t xml:space="preserve">  </w:t>
            </w:r>
            <w:proofErr w:type="spellStart"/>
            <w:r w:rsidRPr="00581C7E">
              <w:rPr>
                <w:rFonts w:eastAsia="Arial Unicode MS" w:hint="eastAsia"/>
                <w:i/>
              </w:rPr>
              <w:t>notificationTargetSelfReference</w:t>
            </w:r>
            <w:proofErr w:type="spellEnd"/>
            <w:r w:rsidRPr="00581C7E">
              <w:rPr>
                <w:rFonts w:eastAsia="Arial Unicode MS" w:hint="eastAsia"/>
                <w:i/>
              </w:rPr>
              <w:t>,</w:t>
            </w:r>
            <w:r w:rsidRPr="00581C7E">
              <w:rPr>
                <w:i/>
                <w:iCs/>
                <w:color w:val="FF0000"/>
              </w:rPr>
              <w:t xml:space="preserve">  </w:t>
            </w:r>
            <w:proofErr w:type="spellStart"/>
            <w:r w:rsidRPr="00887B4E">
              <w:rPr>
                <w:i/>
                <w:iCs/>
                <w:color w:val="000000"/>
              </w:rPr>
              <w:t>notificationTargetMgtPolicyRefs</w:t>
            </w:r>
            <w:proofErr w:type="spellEnd"/>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accessControlPolicy,accessControlPolicyAnnc</w:t>
            </w:r>
            <w:proofErr w:type="spellEnd"/>
            <w:r w:rsidRPr="005B075F">
              <w:rPr>
                <w:rFonts w:eastAsia="Arial Unicode MS"/>
                <w:i/>
                <w:lang w:val="en-GB"/>
              </w:rPr>
              <w:t xml:space="preserve">, </w:t>
            </w:r>
            <w:r w:rsidRPr="00CD1C82">
              <w:rPr>
                <w:rFonts w:eastAsia="Arial Unicode MS"/>
                <w:i/>
                <w:lang w:val="en-GB"/>
              </w:rPr>
              <w:t>AE</w:t>
            </w:r>
            <w:r w:rsidRPr="005B075F">
              <w:rPr>
                <w:rFonts w:eastAsia="Arial Unicode MS"/>
                <w:i/>
                <w:lang w:val="en-GB"/>
              </w:rPr>
              <w:t xml:space="preserve">, </w:t>
            </w:r>
            <w:proofErr w:type="spellStart"/>
            <w:r w:rsidRPr="005B075F">
              <w:rPr>
                <w:rFonts w:eastAsia="Arial Unicode MS"/>
                <w:i/>
                <w:lang w:val="en-GB"/>
              </w:rPr>
              <w:t>AEAnnc</w:t>
            </w:r>
            <w:proofErr w:type="spellEnd"/>
            <w:r w:rsidRPr="005B075F">
              <w:rPr>
                <w:rFonts w:eastAsia="Arial Unicode MS"/>
                <w:i/>
                <w:lang w:val="en-GB"/>
              </w:rPr>
              <w:t xml:space="preserve">,  container, </w:t>
            </w:r>
            <w:proofErr w:type="spellStart"/>
            <w:r w:rsidRPr="005B075F">
              <w:rPr>
                <w:rFonts w:eastAsia="Arial Unicode MS"/>
                <w:i/>
                <w:lang w:val="en-GB"/>
              </w:rPr>
              <w:t>CSEBase</w:t>
            </w:r>
            <w:proofErr w:type="spellEnd"/>
            <w:r w:rsidRPr="005B075F">
              <w:rPr>
                <w:rFonts w:eastAsia="Arial Unicode MS"/>
                <w:i/>
                <w:lang w:val="en-GB"/>
              </w:rPr>
              <w:t xml:space="preserve">, delivery, </w:t>
            </w:r>
            <w:proofErr w:type="spellStart"/>
            <w:r w:rsidRPr="005B075F">
              <w:rPr>
                <w:rFonts w:eastAsia="Arial Unicode MS"/>
                <w:i/>
                <w:lang w:val="en-GB"/>
              </w:rPr>
              <w:t>eventConfig</w:t>
            </w:r>
            <w:proofErr w:type="spellEnd"/>
            <w:r w:rsidRPr="005B075F">
              <w:rPr>
                <w:rFonts w:eastAsia="Arial Unicode MS"/>
                <w:i/>
                <w:lang w:val="en-GB"/>
              </w:rPr>
              <w:t xml:space="preserve">, </w:t>
            </w:r>
            <w:proofErr w:type="spellStart"/>
            <w:r w:rsidRPr="005B075F">
              <w:rPr>
                <w:rFonts w:eastAsia="Arial Unicode MS"/>
                <w:i/>
                <w:lang w:val="en-GB"/>
              </w:rPr>
              <w:t>execInstanc</w:t>
            </w:r>
            <w:r w:rsidRPr="005B075F">
              <w:rPr>
                <w:rFonts w:eastAsia="Arial Unicode MS" w:hint="eastAsia"/>
                <w:i/>
                <w:lang w:val="en-GB" w:eastAsia="ko-KR"/>
              </w:rPr>
              <w:t>e</w:t>
            </w:r>
            <w:proofErr w:type="spellEnd"/>
            <w:r w:rsidRPr="005B075F">
              <w:rPr>
                <w:rFonts w:eastAsia="Arial Unicode MS"/>
                <w:i/>
                <w:lang w:val="en-GB"/>
              </w:rPr>
              <w:t xml:space="preserve">,  </w:t>
            </w:r>
            <w:r w:rsidRPr="00CD1C82">
              <w:rPr>
                <w:rFonts w:eastAsia="Arial Unicode MS"/>
                <w:i/>
                <w:lang w:val="en-GB"/>
              </w:rPr>
              <w:t>group</w:t>
            </w:r>
            <w:r w:rsidRPr="005B075F">
              <w:rPr>
                <w:rFonts w:eastAsia="Arial Unicode MS"/>
                <w:i/>
                <w:lang w:val="en-GB"/>
              </w:rPr>
              <w:t xml:space="preserve">, </w:t>
            </w:r>
            <w:proofErr w:type="spellStart"/>
            <w:r w:rsidRPr="005B075F">
              <w:rPr>
                <w:rFonts w:eastAsia="Arial Unicode MS"/>
                <w:i/>
                <w:lang w:val="en-GB"/>
              </w:rPr>
              <w:t>groupAcce</w:t>
            </w:r>
            <w:proofErr w:type="spellEnd"/>
            <w:r w:rsidRPr="005B075F">
              <w:rPr>
                <w:rFonts w:eastAsia="Arial Unicode MS"/>
                <w:i/>
                <w:lang w:val="en-GB"/>
              </w:rPr>
              <w:t xml:space="preserve">, </w:t>
            </w:r>
            <w:proofErr w:type="spellStart"/>
            <w:r w:rsidRPr="005B075F">
              <w:rPr>
                <w:rFonts w:eastAsia="Arial Unicode MS"/>
                <w:i/>
                <w:lang w:val="en-GB"/>
              </w:rPr>
              <w:t>locationPolicy</w:t>
            </w:r>
            <w:proofErr w:type="spellEnd"/>
            <w:r w:rsidRPr="005B075F">
              <w:rPr>
                <w:rFonts w:eastAsia="Arial Unicode MS"/>
                <w:i/>
                <w:lang w:val="en-GB"/>
              </w:rPr>
              <w:t xml:space="preserve">, </w:t>
            </w:r>
            <w:proofErr w:type="spellStart"/>
            <w:r w:rsidRPr="005B075F">
              <w:rPr>
                <w:rFonts w:eastAsia="Arial Unicode MS"/>
                <w:i/>
                <w:lang w:val="en-GB"/>
              </w:rPr>
              <w:t>mgmtCmd</w:t>
            </w:r>
            <w:proofErr w:type="spellEnd"/>
            <w:r w:rsidRPr="005B075F">
              <w:rPr>
                <w:rFonts w:eastAsia="Arial Unicode MS"/>
                <w:i/>
                <w:lang w:val="en-GB"/>
              </w:rPr>
              <w:t xml:space="preserve">, </w:t>
            </w:r>
            <w:proofErr w:type="spellStart"/>
            <w:r w:rsidRPr="005B075F">
              <w:rPr>
                <w:rFonts w:eastAsia="Arial Unicode MS"/>
                <w:i/>
                <w:lang w:val="en-GB"/>
              </w:rPr>
              <w:t>mgmtObj</w:t>
            </w:r>
            <w:proofErr w:type="spellEnd"/>
            <w:r w:rsidRPr="005B075F">
              <w:rPr>
                <w:rFonts w:eastAsia="Arial Unicode MS"/>
                <w:i/>
                <w:lang w:val="en-GB"/>
              </w:rPr>
              <w:t xml:space="preserve">, </w:t>
            </w:r>
            <w:proofErr w:type="spellStart"/>
            <w:r w:rsidRPr="005B075F">
              <w:rPr>
                <w:rFonts w:eastAsia="Arial Unicode MS"/>
                <w:i/>
                <w:lang w:val="en-GB"/>
              </w:rPr>
              <w:t>mgmtObjAnnc</w:t>
            </w:r>
            <w:proofErr w:type="spellEnd"/>
            <w:r w:rsidRPr="005B075F">
              <w:rPr>
                <w:rFonts w:eastAsia="Arial Unicode MS"/>
                <w:i/>
                <w:lang w:val="en-GB"/>
              </w:rPr>
              <w:t xml:space="preserve">, m2mServiceSubscriptionProfile, node, </w:t>
            </w:r>
            <w:proofErr w:type="spellStart"/>
            <w:r w:rsidRPr="005B075F">
              <w:rPr>
                <w:rFonts w:eastAsia="Arial Unicode MS"/>
                <w:i/>
                <w:lang w:val="en-GB"/>
              </w:rPr>
              <w:t>nodeAnnc</w:t>
            </w:r>
            <w:proofErr w:type="spellEnd"/>
            <w:r w:rsidRPr="005B075F">
              <w:rPr>
                <w:rFonts w:eastAsia="Arial Unicode MS"/>
                <w:i/>
                <w:lang w:val="en-GB"/>
              </w:rPr>
              <w:t xml:space="preserve">, </w:t>
            </w:r>
            <w:proofErr w:type="spellStart"/>
            <w:r w:rsidRPr="005B075F">
              <w:rPr>
                <w:rFonts w:eastAsia="Arial Unicode MS"/>
                <w:i/>
                <w:lang w:val="en-GB"/>
              </w:rPr>
              <w:t>serviceSubscribedNode</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r w:rsidRPr="005B075F">
              <w:rPr>
                <w:rFonts w:eastAsia="Arial Unicode MS" w:hint="eastAsia"/>
                <w:i/>
                <w:lang w:val="en-GB" w:eastAsia="ko-KR"/>
              </w:rPr>
              <w:t xml:space="preserve">, </w:t>
            </w:r>
            <w:proofErr w:type="spellStart"/>
            <w:r w:rsidRPr="005B075F">
              <w:rPr>
                <w:rFonts w:eastAsia="Arial Unicode MS"/>
                <w:i/>
                <w:lang w:val="en-GB" w:eastAsia="ko-KR"/>
              </w:rPr>
              <w:t>remoteCSEAnnc</w:t>
            </w:r>
            <w:proofErr w:type="spellEnd"/>
            <w:r w:rsidRPr="005B075F">
              <w:rPr>
                <w:rFonts w:eastAsia="Arial Unicode MS"/>
                <w:i/>
                <w:lang w:val="en-GB" w:eastAsia="ko-KR"/>
              </w:rPr>
              <w:t xml:space="preserve">, request, schedule, </w:t>
            </w:r>
            <w:proofErr w:type="spellStart"/>
            <w:r w:rsidRPr="005B075F">
              <w:rPr>
                <w:rFonts w:eastAsia="Arial Unicode MS"/>
                <w:i/>
                <w:lang w:val="en-GB" w:eastAsia="ko-KR"/>
              </w:rPr>
              <w:t>statsCollect</w:t>
            </w:r>
            <w:proofErr w:type="spellEnd"/>
            <w:r w:rsidRPr="005B075F">
              <w:rPr>
                <w:rFonts w:eastAsia="Arial Unicode MS"/>
                <w:i/>
                <w:lang w:val="en-GB" w:eastAsia="ko-KR"/>
              </w:rPr>
              <w:t xml:space="preserve">, </w:t>
            </w:r>
            <w:proofErr w:type="spellStart"/>
            <w:r w:rsidRPr="005B075F">
              <w:rPr>
                <w:rFonts w:eastAsia="Arial Unicode MS"/>
                <w:i/>
                <w:lang w:val="en-GB" w:eastAsia="ko-KR"/>
              </w:rPr>
              <w:t>statsConfig</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9.6.8</w:t>
            </w:r>
          </w:p>
        </w:tc>
      </w:tr>
      <w:tr w:rsidR="00824490" w:rsidRPr="0018603F" w:rsidTr="003653C0">
        <w:trPr>
          <w:jc w:val="center"/>
        </w:trPr>
        <w:tc>
          <w:tcPr>
            <w:tcW w:w="2448" w:type="dxa"/>
          </w:tcPr>
          <w:p w:rsidR="00824490" w:rsidRPr="005B075F" w:rsidRDefault="00824490" w:rsidP="003653C0">
            <w:pPr>
              <w:pStyle w:val="TAL"/>
              <w:rPr>
                <w:rFonts w:eastAsia="Arial Unicode MS"/>
                <w:i/>
                <w:lang w:val="en-GB"/>
              </w:rPr>
            </w:pPr>
            <w:proofErr w:type="spellStart"/>
            <w:r w:rsidRPr="005B075F">
              <w:rPr>
                <w:rFonts w:eastAsia="Arial Unicode MS"/>
                <w:i/>
                <w:lang w:val="en-GB"/>
              </w:rPr>
              <w:t>serviceSubscribedAppRule</w:t>
            </w:r>
            <w:proofErr w:type="spellEnd"/>
          </w:p>
        </w:tc>
        <w:tc>
          <w:tcPr>
            <w:tcW w:w="3168" w:type="dxa"/>
          </w:tcPr>
          <w:p w:rsidR="00824490" w:rsidRPr="005B075F" w:rsidRDefault="00824490" w:rsidP="003653C0">
            <w:pPr>
              <w:pStyle w:val="TAL"/>
              <w:rPr>
                <w:rFonts w:eastAsia="Arial Unicode MS"/>
                <w:lang w:val="en-GB"/>
              </w:rPr>
            </w:pPr>
            <w:r w:rsidRPr="005B075F">
              <w:rPr>
                <w:rFonts w:eastAsia="Arial Unicode MS"/>
                <w:lang w:val="en-GB"/>
              </w:rPr>
              <w:t xml:space="preserve">Represents a rule that defines allowed </w:t>
            </w:r>
            <w:r w:rsidRPr="00CD1C82">
              <w:rPr>
                <w:rFonts w:eastAsia="Arial Unicode MS"/>
                <w:lang w:val="en-GB"/>
              </w:rPr>
              <w:t>App-ID</w:t>
            </w:r>
            <w:r w:rsidRPr="005B075F">
              <w:rPr>
                <w:rFonts w:eastAsia="Arial Unicode MS"/>
                <w:lang w:val="en-GB"/>
              </w:rPr>
              <w:t xml:space="preserve"> and </w:t>
            </w:r>
            <w:r w:rsidRPr="00CD1C82">
              <w:rPr>
                <w:rFonts w:eastAsia="Arial Unicode MS"/>
                <w:lang w:val="en-GB"/>
              </w:rPr>
              <w:t>AE-ID</w:t>
            </w:r>
            <w:r w:rsidRPr="005B075F">
              <w:rPr>
                <w:rFonts w:eastAsia="Arial Unicode MS"/>
                <w:lang w:val="en-GB"/>
              </w:rPr>
              <w:t xml:space="preserve"> combinations that are acceptable for registering an </w:t>
            </w:r>
            <w:r w:rsidRPr="00CD1C82">
              <w:rPr>
                <w:rFonts w:eastAsia="Arial Unicode MS"/>
                <w:lang w:val="en-GB"/>
              </w:rPr>
              <w:t>AE</w:t>
            </w:r>
            <w:r w:rsidRPr="005B075F">
              <w:rPr>
                <w:rFonts w:eastAsia="Arial Unicode MS"/>
                <w:lang w:val="en-GB"/>
              </w:rPr>
              <w:t xml:space="preserve"> </w:t>
            </w:r>
            <w:r w:rsidRPr="00CD1C82">
              <w:rPr>
                <w:rFonts w:eastAsia="Arial Unicode MS"/>
                <w:lang w:val="en-GB"/>
              </w:rPr>
              <w:t>on</w:t>
            </w:r>
            <w:r w:rsidRPr="005B075F">
              <w:rPr>
                <w:rFonts w:eastAsia="Arial Unicode MS"/>
                <w:lang w:val="en-GB"/>
              </w:rPr>
              <w:t xml:space="preserve"> a Registrar </w:t>
            </w:r>
            <w:r w:rsidRPr="00CD1C82">
              <w:rPr>
                <w:rFonts w:eastAsia="Arial Unicode MS"/>
                <w:lang w:val="en-GB"/>
              </w:rPr>
              <w:t>CSE</w:t>
            </w:r>
          </w:p>
        </w:tc>
        <w:tc>
          <w:tcPr>
            <w:tcW w:w="1440" w:type="dxa"/>
          </w:tcPr>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9.6.29</w:t>
            </w:r>
          </w:p>
        </w:tc>
      </w:tr>
      <w:tr w:rsidR="00824490" w:rsidRPr="0018603F" w:rsidTr="003653C0">
        <w:trPr>
          <w:jc w:val="center"/>
        </w:trPr>
        <w:tc>
          <w:tcPr>
            <w:tcW w:w="2448" w:type="dxa"/>
          </w:tcPr>
          <w:p w:rsidR="00824490" w:rsidRPr="005B075F" w:rsidRDefault="00824490" w:rsidP="003653C0">
            <w:pPr>
              <w:pStyle w:val="TAL"/>
              <w:rPr>
                <w:rFonts w:eastAsia="Arial Unicode MS"/>
                <w:i/>
                <w:lang w:val="en-GB"/>
              </w:rPr>
            </w:pPr>
            <w:proofErr w:type="spellStart"/>
            <w:r w:rsidRPr="00581C7E">
              <w:rPr>
                <w:rFonts w:eastAsia="Arial Unicode MS"/>
                <w:i/>
              </w:rPr>
              <w:t>semanticDescriptor</w:t>
            </w:r>
            <w:proofErr w:type="spellEnd"/>
          </w:p>
        </w:tc>
        <w:tc>
          <w:tcPr>
            <w:tcW w:w="3168" w:type="dxa"/>
          </w:tcPr>
          <w:p w:rsidR="00824490" w:rsidRPr="005B075F" w:rsidRDefault="00824490" w:rsidP="003653C0">
            <w:pPr>
              <w:pStyle w:val="TAL"/>
              <w:rPr>
                <w:rFonts w:eastAsia="Arial Unicode MS"/>
                <w:lang w:val="en-GB"/>
              </w:rPr>
            </w:pPr>
            <w:r w:rsidRPr="00A30A36">
              <w:rPr>
                <w:lang w:val="en-US"/>
              </w:rPr>
              <w:t>S</w:t>
            </w:r>
            <w:r w:rsidRPr="00581C7E">
              <w:t>tore</w:t>
            </w:r>
            <w:r w:rsidRPr="00A30A36">
              <w:rPr>
                <w:lang w:val="en-US"/>
              </w:rPr>
              <w:t>s</w:t>
            </w:r>
            <w:r w:rsidRPr="00581C7E">
              <w:t xml:space="preserve"> semantic description pertaining to a resource and potentially sub-resources.</w:t>
            </w:r>
          </w:p>
        </w:tc>
        <w:tc>
          <w:tcPr>
            <w:tcW w:w="1440" w:type="dxa"/>
          </w:tcPr>
          <w:p w:rsidR="00824490" w:rsidRPr="005B075F" w:rsidRDefault="00824490" w:rsidP="003653C0">
            <w:pPr>
              <w:pStyle w:val="TAL"/>
              <w:rPr>
                <w:rFonts w:eastAsia="Arial Unicode MS"/>
                <w:i/>
                <w:lang w:val="en-GB"/>
              </w:rPr>
            </w:pPr>
            <w:r w:rsidRPr="00581C7E">
              <w:rPr>
                <w:rFonts w:eastAsia="Arial Unicode MS"/>
                <w:i/>
              </w:rPr>
              <w:t>subscription</w:t>
            </w:r>
          </w:p>
        </w:tc>
        <w:tc>
          <w:tcPr>
            <w:tcW w:w="1596" w:type="dxa"/>
          </w:tcPr>
          <w:p w:rsidR="00824490" w:rsidRPr="005B075F" w:rsidRDefault="00824490" w:rsidP="003653C0">
            <w:pPr>
              <w:pStyle w:val="TAL"/>
              <w:rPr>
                <w:rFonts w:eastAsia="Arial Unicode MS"/>
                <w:i/>
                <w:lang w:val="en-GB"/>
              </w:rPr>
            </w:pPr>
            <w:r w:rsidRPr="00581C7E">
              <w:rPr>
                <w:rFonts w:eastAsia="Arial Unicode MS"/>
                <w:i/>
              </w:rPr>
              <w:t xml:space="preserve">AE, container, </w:t>
            </w:r>
            <w:proofErr w:type="spellStart"/>
            <w:r w:rsidRPr="00581C7E">
              <w:rPr>
                <w:rFonts w:eastAsia="Arial Unicode MS"/>
                <w:i/>
              </w:rPr>
              <w:t>contentInstance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81C7E">
              <w:rPr>
                <w:rFonts w:eastAsia="Arial Unicode MS"/>
              </w:rPr>
              <w:t>9.6.30</w:t>
            </w:r>
          </w:p>
        </w:tc>
      </w:tr>
      <w:tr w:rsidR="00824490" w:rsidRPr="0018603F" w:rsidTr="003653C0">
        <w:trPr>
          <w:jc w:val="center"/>
        </w:trPr>
        <w:tc>
          <w:tcPr>
            <w:tcW w:w="9732" w:type="dxa"/>
            <w:gridSpan w:val="5"/>
          </w:tcPr>
          <w:p w:rsidR="00824490" w:rsidRPr="005B075F" w:rsidRDefault="00824490" w:rsidP="003653C0">
            <w:pPr>
              <w:pStyle w:val="TAN"/>
              <w:rPr>
                <w:rFonts w:eastAsia="Arial Unicode MS"/>
                <w:lang w:val="en-GB"/>
              </w:rPr>
            </w:pPr>
            <w:r w:rsidRPr="00581C7E">
              <w:rPr>
                <w:rFonts w:eastAsia="Arial Unicode MS"/>
              </w:rPr>
              <w:t>NOTE:</w:t>
            </w:r>
            <w:r w:rsidRPr="00581C7E">
              <w:rPr>
                <w:rFonts w:eastAsia="Arial Unicode MS"/>
              </w:rPr>
              <w:tab/>
              <w:t xml:space="preserve">See clause 9.6.12 for a summary of specializations of </w:t>
            </w:r>
            <w:r w:rsidRPr="00581C7E">
              <w:rPr>
                <w:rFonts w:eastAsia="Arial Unicode MS"/>
                <w:i/>
              </w:rPr>
              <w:t>&lt;</w:t>
            </w:r>
            <w:proofErr w:type="spellStart"/>
            <w:r w:rsidRPr="00581C7E">
              <w:rPr>
                <w:rFonts w:eastAsia="Arial Unicode MS"/>
                <w:i/>
              </w:rPr>
              <w:t>mgmtObj</w:t>
            </w:r>
            <w:proofErr w:type="spellEnd"/>
            <w:r w:rsidRPr="00581C7E">
              <w:rPr>
                <w:rFonts w:eastAsia="Arial Unicode MS"/>
                <w:i/>
              </w:rPr>
              <w:t>&gt;</w:t>
            </w:r>
            <w:r w:rsidRPr="00914E85">
              <w:rPr>
                <w:rFonts w:eastAsia="Arial Unicode MS"/>
                <w:i/>
                <w:lang w:val="en-US"/>
              </w:rPr>
              <w:t>.</w:t>
            </w:r>
          </w:p>
        </w:tc>
      </w:tr>
    </w:tbl>
    <w:p w:rsidR="00824490" w:rsidRDefault="00824490" w:rsidP="00824490">
      <w:pPr>
        <w:rPr>
          <w:lang w:val="en-US"/>
        </w:rPr>
      </w:pPr>
    </w:p>
    <w:p w:rsidR="006A2E4B" w:rsidRPr="00AF42AF" w:rsidRDefault="006A2E4B" w:rsidP="006A2E4B"/>
    <w:p w:rsidR="00203083" w:rsidRDefault="00203083"/>
    <w:p w:rsidR="00203083" w:rsidRDefault="00203083">
      <w:pPr>
        <w:pStyle w:val="Heading3"/>
      </w:pPr>
      <w:r>
        <w:rPr>
          <w:shd w:val="clear" w:color="auto" w:fill="FFFF00"/>
        </w:rPr>
        <w:t>-----------------------End of change 1---------------------------------------------</w:t>
      </w:r>
    </w:p>
    <w:p w:rsidR="00203083" w:rsidRDefault="00203083"/>
    <w:p w:rsidR="00203083" w:rsidRDefault="00203083"/>
    <w:p w:rsidR="00203083" w:rsidRDefault="00203083"/>
    <w:p w:rsidR="00203083" w:rsidRDefault="00203083"/>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LIST</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request include an informative introduction containing the problem(s) being solved, and a summary list of </w:t>
      </w:r>
      <w:proofErr w:type="gramStart"/>
      <w:r>
        <w:rPr>
          <w:rFonts w:eastAsia="MS PGothic"/>
          <w:color w:val="365F91"/>
        </w:rPr>
        <w:t>proposals.?</w:t>
      </w:r>
      <w:proofErr w:type="gramEnd"/>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CR contain changes related to only one particular issue/problem?</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Have any mirror </w:t>
      </w:r>
      <w:proofErr w:type="spellStart"/>
      <w:r>
        <w:rPr>
          <w:rFonts w:eastAsia="MS PGothic"/>
          <w:color w:val="365F91"/>
        </w:rPr>
        <w:t>crs</w:t>
      </w:r>
      <w:proofErr w:type="spellEnd"/>
      <w:r>
        <w:rPr>
          <w:rFonts w:eastAsia="MS PGothic"/>
          <w:color w:val="365F91"/>
        </w:rPr>
        <w:t xml:space="preserve"> been posted?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w:t>
      </w:r>
      <w:proofErr w:type="gramStart"/>
      <w:r>
        <w:rPr>
          <w:rFonts w:eastAsia="MS PGothic"/>
          <w:color w:val="365F91"/>
        </w:rPr>
        <w:t>request  make</w:t>
      </w:r>
      <w:proofErr w:type="gramEnd"/>
      <w:r>
        <w:rPr>
          <w:rFonts w:eastAsia="MS PGothic"/>
          <w:color w:val="365F91"/>
        </w:rPr>
        <w:t xml:space="preserve"> </w:t>
      </w:r>
      <w:r>
        <w:rPr>
          <w:rFonts w:eastAsia="MS PGothic"/>
          <w:b/>
          <w:color w:val="365F91"/>
        </w:rPr>
        <w:t xml:space="preserve">all </w:t>
      </w:r>
      <w:r>
        <w:rPr>
          <w:rFonts w:eastAsia="MS PGothic"/>
          <w:color w:val="365F91"/>
        </w:rPr>
        <w:t>the changes necessary to address the issue or problem?  E.g. A change impacting 5 tables should not only include a proposal to change only 3 tables. Includes any changes to references, definitions, and acronyms in the same deliverable?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follow the drafting rules?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Are all pictures editable?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checked the spelling and grammar?</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used change bars for all modifications?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pPr>
      <w:r>
        <w:rPr>
          <w:rFonts w:eastAsia="MS PGothic"/>
          <w:color w:val="365F91"/>
        </w:rPr>
        <w:t xml:space="preserve">Are multiple changes in this CR clearly separated by horizontal lines with embedded text such as, start of change 1, end of change 1, start of new clause, end of new </w:t>
      </w:r>
      <w:proofErr w:type="gramStart"/>
      <w:r>
        <w:rPr>
          <w:rFonts w:eastAsia="MS PGothic"/>
          <w:color w:val="365F91"/>
        </w:rPr>
        <w:t>clause.?</w:t>
      </w:r>
      <w:proofErr w:type="gramEnd"/>
    </w:p>
    <w:p w:rsidR="00203083" w:rsidRDefault="00203083">
      <w:pPr>
        <w:pStyle w:val="EW"/>
      </w:pPr>
    </w:p>
    <w:sectPr w:rsidR="00203083" w:rsidSect="0084750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4E" w:rsidRDefault="00887B4E">
      <w:r>
        <w:separator/>
      </w:r>
    </w:p>
  </w:endnote>
  <w:endnote w:type="continuationSeparator" w:id="0">
    <w:p w:rsidR="00887B4E" w:rsidRDefault="008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4E" w:rsidRDefault="00887B4E">
      <w:r>
        <w:separator/>
      </w:r>
    </w:p>
  </w:footnote>
  <w:footnote w:type="continuationSeparator" w:id="0">
    <w:p w:rsidR="00887B4E" w:rsidRDefault="00887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pStyle w:val="TB1"/>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365F91"/>
        <w:kern w:val="1"/>
      </w:rPr>
    </w:lvl>
  </w:abstractNum>
  <w:abstractNum w:abstractNumId="6">
    <w:nsid w:val="00000007"/>
    <w:multiLevelType w:val="singleLevel"/>
    <w:tmpl w:val="00000007"/>
    <w:name w:val="WW8Num7"/>
    <w:lvl w:ilvl="0">
      <w:start w:val="1"/>
      <w:numFmt w:val="bullet"/>
      <w:pStyle w:val="B2"/>
      <w:lvlText w:val="-"/>
      <w:lvlJc w:val="left"/>
      <w:pPr>
        <w:tabs>
          <w:tab w:val="num" w:pos="1191"/>
        </w:tabs>
        <w:ind w:left="1191" w:hanging="454"/>
      </w:pPr>
      <w:rPr>
        <w:rFonts w:ascii="Liberation Serif" w:hAnsi="Liberation Serif" w:cs="Liberation Serif"/>
      </w:rPr>
    </w:lvl>
  </w:abstractNum>
  <w:abstractNum w:abstractNumId="7">
    <w:nsid w:val="00000008"/>
    <w:multiLevelType w:val="multilevel"/>
    <w:tmpl w:val="00000008"/>
    <w:name w:val="WW8Num8"/>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pStyle w:val="B1"/>
      <w:lvlText w:val=""/>
      <w:lvlJc w:val="left"/>
      <w:pPr>
        <w:tabs>
          <w:tab w:val="num" w:pos="737"/>
        </w:tabs>
        <w:ind w:left="737" w:hanging="453"/>
      </w:pPr>
      <w:rPr>
        <w:rFonts w:ascii="Symbol" w:hAnsi="Symbol" w:cs="Symbol"/>
        <w:color w:val="auto"/>
        <w:lang w:eastAsia="ko-K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665"/>
    <w:rsid w:val="0002645F"/>
    <w:rsid w:val="00051655"/>
    <w:rsid w:val="000978D2"/>
    <w:rsid w:val="000D5986"/>
    <w:rsid w:val="000F1F6D"/>
    <w:rsid w:val="00106665"/>
    <w:rsid w:val="00116665"/>
    <w:rsid w:val="00144360"/>
    <w:rsid w:val="0014706A"/>
    <w:rsid w:val="001E7AC4"/>
    <w:rsid w:val="00203083"/>
    <w:rsid w:val="00282E9C"/>
    <w:rsid w:val="0028375B"/>
    <w:rsid w:val="003D48C1"/>
    <w:rsid w:val="00420F1A"/>
    <w:rsid w:val="00435E83"/>
    <w:rsid w:val="0047601F"/>
    <w:rsid w:val="00481373"/>
    <w:rsid w:val="0049721D"/>
    <w:rsid w:val="004B6FCD"/>
    <w:rsid w:val="004D662D"/>
    <w:rsid w:val="00517FCE"/>
    <w:rsid w:val="00521F18"/>
    <w:rsid w:val="005476E5"/>
    <w:rsid w:val="00577E6E"/>
    <w:rsid w:val="00581C7E"/>
    <w:rsid w:val="005B54A9"/>
    <w:rsid w:val="005E6AEE"/>
    <w:rsid w:val="00616648"/>
    <w:rsid w:val="00625B46"/>
    <w:rsid w:val="00690243"/>
    <w:rsid w:val="006A2E4B"/>
    <w:rsid w:val="006E7C66"/>
    <w:rsid w:val="00701F3D"/>
    <w:rsid w:val="007242D7"/>
    <w:rsid w:val="00735350"/>
    <w:rsid w:val="007378E7"/>
    <w:rsid w:val="00746A18"/>
    <w:rsid w:val="007969F6"/>
    <w:rsid w:val="007C5086"/>
    <w:rsid w:val="00807627"/>
    <w:rsid w:val="00824490"/>
    <w:rsid w:val="00845772"/>
    <w:rsid w:val="00847506"/>
    <w:rsid w:val="00887B4E"/>
    <w:rsid w:val="009E525C"/>
    <w:rsid w:val="00AA4702"/>
    <w:rsid w:val="00AC660F"/>
    <w:rsid w:val="00B06667"/>
    <w:rsid w:val="00BF2A8C"/>
    <w:rsid w:val="00BF2FE8"/>
    <w:rsid w:val="00C028FB"/>
    <w:rsid w:val="00C26B1E"/>
    <w:rsid w:val="00C756D0"/>
    <w:rsid w:val="00CB4A4E"/>
    <w:rsid w:val="00D3581B"/>
    <w:rsid w:val="00D36E08"/>
    <w:rsid w:val="00D64525"/>
    <w:rsid w:val="00D978CC"/>
    <w:rsid w:val="00DC1C0C"/>
    <w:rsid w:val="00DD125B"/>
    <w:rsid w:val="00DF188D"/>
    <w:rsid w:val="00E4046D"/>
    <w:rsid w:val="00E851CC"/>
    <w:rsid w:val="00ED5026"/>
    <w:rsid w:val="00ED51D6"/>
    <w:rsid w:val="00F31393"/>
    <w:rsid w:val="00F74E24"/>
    <w:rsid w:val="00FE1FDA"/>
    <w:rsid w:val="00FE4A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6"/>
    <w:pPr>
      <w:widowControl w:val="0"/>
      <w:suppressAutoHyphens/>
    </w:pPr>
    <w:rPr>
      <w:rFonts w:ascii="Liberation Serif" w:eastAsia="Droid Sans Fallback" w:hAnsi="Liberation Serif" w:cs="FreeSans"/>
      <w:kern w:val="1"/>
      <w:sz w:val="24"/>
      <w:szCs w:val="24"/>
      <w:lang w:val="en-IN" w:eastAsia="zh-CN" w:bidi="hi-IN"/>
    </w:rPr>
  </w:style>
  <w:style w:type="paragraph" w:styleId="Heading1">
    <w:name w:val="heading 1"/>
    <w:next w:val="Normal"/>
    <w:qFormat/>
    <w:rsid w:val="00847506"/>
    <w:pPr>
      <w:keepNext/>
      <w:keepLines/>
      <w:numPr>
        <w:numId w:val="4"/>
      </w:numPr>
      <w:pBdr>
        <w:top w:val="single" w:sz="12" w:space="3" w:color="000000"/>
      </w:pBdr>
      <w:suppressAutoHyphens/>
      <w:overflowPunct w:val="0"/>
      <w:autoSpaceDE w:val="0"/>
      <w:spacing w:before="240" w:after="180"/>
      <w:ind w:left="1134" w:hanging="1134"/>
      <w:textAlignment w:val="baseline"/>
      <w:outlineLvl w:val="0"/>
    </w:pPr>
    <w:rPr>
      <w:rFonts w:ascii="Arial" w:eastAsia="SimSun" w:hAnsi="Arial" w:cs="Arial"/>
      <w:kern w:val="1"/>
      <w:sz w:val="36"/>
      <w:lang w:val="en-GB" w:eastAsia="zh-CN"/>
    </w:rPr>
  </w:style>
  <w:style w:type="paragraph" w:styleId="Heading2">
    <w:name w:val="heading 2"/>
    <w:basedOn w:val="Heading1"/>
    <w:next w:val="Normal"/>
    <w:qFormat/>
    <w:rsid w:val="00847506"/>
    <w:pPr>
      <w:numPr>
        <w:ilvl w:val="1"/>
      </w:numPr>
      <w:pBdr>
        <w:top w:val="none" w:sz="0" w:space="0" w:color="auto"/>
      </w:pBdr>
      <w:spacing w:before="180"/>
      <w:outlineLvl w:val="1"/>
    </w:pPr>
    <w:rPr>
      <w:sz w:val="32"/>
    </w:rPr>
  </w:style>
  <w:style w:type="paragraph" w:styleId="Heading3">
    <w:name w:val="heading 3"/>
    <w:basedOn w:val="Heading2"/>
    <w:next w:val="Normal"/>
    <w:qFormat/>
    <w:rsid w:val="00847506"/>
    <w:pPr>
      <w:numPr>
        <w:ilvl w:val="2"/>
      </w:numPr>
      <w:spacing w:before="120"/>
      <w:outlineLvl w:val="2"/>
    </w:pPr>
    <w:rPr>
      <w:sz w:val="28"/>
    </w:rPr>
  </w:style>
  <w:style w:type="paragraph" w:styleId="Heading4">
    <w:name w:val="heading 4"/>
    <w:basedOn w:val="Heading3"/>
    <w:next w:val="Normal"/>
    <w:qFormat/>
    <w:rsid w:val="00847506"/>
    <w:pPr>
      <w:numPr>
        <w:ilvl w:val="0"/>
        <w:numId w:val="3"/>
      </w:numPr>
      <w:ind w:left="1418" w:hanging="1418"/>
      <w:outlineLvl w:val="3"/>
    </w:pPr>
    <w:rPr>
      <w:sz w:val="24"/>
    </w:rPr>
  </w:style>
  <w:style w:type="paragraph" w:styleId="Heading5">
    <w:name w:val="heading 5"/>
    <w:basedOn w:val="Heading4"/>
    <w:next w:val="Normal"/>
    <w:qFormat/>
    <w:rsid w:val="00847506"/>
    <w:pPr>
      <w:numPr>
        <w:numId w:val="2"/>
      </w:num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7506"/>
  </w:style>
  <w:style w:type="character" w:customStyle="1" w:styleId="WW8Num1z1">
    <w:name w:val="WW8Num1z1"/>
    <w:rsid w:val="00847506"/>
  </w:style>
  <w:style w:type="character" w:customStyle="1" w:styleId="WW8Num1z2">
    <w:name w:val="WW8Num1z2"/>
    <w:rsid w:val="00847506"/>
  </w:style>
  <w:style w:type="character" w:customStyle="1" w:styleId="WW8Num1z3">
    <w:name w:val="WW8Num1z3"/>
    <w:rsid w:val="00847506"/>
  </w:style>
  <w:style w:type="character" w:customStyle="1" w:styleId="WW8Num1z4">
    <w:name w:val="WW8Num1z4"/>
    <w:rsid w:val="00847506"/>
  </w:style>
  <w:style w:type="character" w:customStyle="1" w:styleId="WW8Num1z5">
    <w:name w:val="WW8Num1z5"/>
    <w:rsid w:val="00847506"/>
  </w:style>
  <w:style w:type="character" w:customStyle="1" w:styleId="WW8Num1z6">
    <w:name w:val="WW8Num1z6"/>
    <w:rsid w:val="00847506"/>
  </w:style>
  <w:style w:type="character" w:customStyle="1" w:styleId="WW8Num1z7">
    <w:name w:val="WW8Num1z7"/>
    <w:rsid w:val="00847506"/>
  </w:style>
  <w:style w:type="character" w:customStyle="1" w:styleId="WW8Num1z8">
    <w:name w:val="WW8Num1z8"/>
    <w:rsid w:val="00847506"/>
  </w:style>
  <w:style w:type="character" w:customStyle="1" w:styleId="WW8Num2z0">
    <w:name w:val="WW8Num2z0"/>
    <w:rsid w:val="00847506"/>
  </w:style>
  <w:style w:type="character" w:customStyle="1" w:styleId="WW8Num2z1">
    <w:name w:val="WW8Num2z1"/>
    <w:rsid w:val="00847506"/>
  </w:style>
  <w:style w:type="character" w:customStyle="1" w:styleId="WW8Num2z2">
    <w:name w:val="WW8Num2z2"/>
    <w:rsid w:val="00847506"/>
  </w:style>
  <w:style w:type="character" w:customStyle="1" w:styleId="WW8Num2z3">
    <w:name w:val="WW8Num2z3"/>
    <w:rsid w:val="00847506"/>
  </w:style>
  <w:style w:type="character" w:customStyle="1" w:styleId="WW8Num2z4">
    <w:name w:val="WW8Num2z4"/>
    <w:rsid w:val="00847506"/>
  </w:style>
  <w:style w:type="character" w:customStyle="1" w:styleId="WW8Num2z5">
    <w:name w:val="WW8Num2z5"/>
    <w:rsid w:val="00847506"/>
  </w:style>
  <w:style w:type="character" w:customStyle="1" w:styleId="WW8Num2z6">
    <w:name w:val="WW8Num2z6"/>
    <w:rsid w:val="00847506"/>
  </w:style>
  <w:style w:type="character" w:customStyle="1" w:styleId="WW8Num2z7">
    <w:name w:val="WW8Num2z7"/>
    <w:rsid w:val="00847506"/>
  </w:style>
  <w:style w:type="character" w:customStyle="1" w:styleId="WW8Num2z8">
    <w:name w:val="WW8Num2z8"/>
    <w:rsid w:val="00847506"/>
  </w:style>
  <w:style w:type="character" w:customStyle="1" w:styleId="WW8Num3z0">
    <w:name w:val="WW8Num3z0"/>
    <w:rsid w:val="00847506"/>
    <w:rPr>
      <w:b/>
      <w:lang w:val="en-US"/>
    </w:rPr>
  </w:style>
  <w:style w:type="character" w:customStyle="1" w:styleId="WW8Num3z1">
    <w:name w:val="WW8Num3z1"/>
    <w:rsid w:val="00847506"/>
  </w:style>
  <w:style w:type="character" w:customStyle="1" w:styleId="WW8Num3z2">
    <w:name w:val="WW8Num3z2"/>
    <w:rsid w:val="00847506"/>
  </w:style>
  <w:style w:type="character" w:customStyle="1" w:styleId="WW8Num3z3">
    <w:name w:val="WW8Num3z3"/>
    <w:rsid w:val="00847506"/>
  </w:style>
  <w:style w:type="character" w:customStyle="1" w:styleId="WW8Num3z4">
    <w:name w:val="WW8Num3z4"/>
    <w:rsid w:val="00847506"/>
  </w:style>
  <w:style w:type="character" w:customStyle="1" w:styleId="WW8Num3z5">
    <w:name w:val="WW8Num3z5"/>
    <w:rsid w:val="00847506"/>
  </w:style>
  <w:style w:type="character" w:customStyle="1" w:styleId="WW8Num3z6">
    <w:name w:val="WW8Num3z6"/>
    <w:rsid w:val="00847506"/>
  </w:style>
  <w:style w:type="character" w:customStyle="1" w:styleId="WW8Num3z7">
    <w:name w:val="WW8Num3z7"/>
    <w:rsid w:val="00847506"/>
  </w:style>
  <w:style w:type="character" w:customStyle="1" w:styleId="WW8Num3z8">
    <w:name w:val="WW8Num3z8"/>
    <w:rsid w:val="00847506"/>
  </w:style>
  <w:style w:type="character" w:customStyle="1" w:styleId="WW8Num4z0">
    <w:name w:val="WW8Num4z0"/>
    <w:rsid w:val="00847506"/>
  </w:style>
  <w:style w:type="character" w:customStyle="1" w:styleId="WW8Num4z1">
    <w:name w:val="WW8Num4z1"/>
    <w:rsid w:val="00847506"/>
  </w:style>
  <w:style w:type="character" w:customStyle="1" w:styleId="WW8Num4z2">
    <w:name w:val="WW8Num4z2"/>
    <w:rsid w:val="00847506"/>
  </w:style>
  <w:style w:type="character" w:customStyle="1" w:styleId="WW8Num4z3">
    <w:name w:val="WW8Num4z3"/>
    <w:rsid w:val="00847506"/>
  </w:style>
  <w:style w:type="character" w:customStyle="1" w:styleId="WW8Num4z4">
    <w:name w:val="WW8Num4z4"/>
    <w:rsid w:val="00847506"/>
  </w:style>
  <w:style w:type="character" w:customStyle="1" w:styleId="WW8Num4z5">
    <w:name w:val="WW8Num4z5"/>
    <w:rsid w:val="00847506"/>
  </w:style>
  <w:style w:type="character" w:customStyle="1" w:styleId="WW8Num4z6">
    <w:name w:val="WW8Num4z6"/>
    <w:rsid w:val="00847506"/>
  </w:style>
  <w:style w:type="character" w:customStyle="1" w:styleId="WW8Num4z7">
    <w:name w:val="WW8Num4z7"/>
    <w:rsid w:val="00847506"/>
  </w:style>
  <w:style w:type="character" w:customStyle="1" w:styleId="WW8Num4z8">
    <w:name w:val="WW8Num4z8"/>
    <w:rsid w:val="00847506"/>
  </w:style>
  <w:style w:type="character" w:customStyle="1" w:styleId="WW8Num5z0">
    <w:name w:val="WW8Num5z0"/>
    <w:rsid w:val="00847506"/>
    <w:rPr>
      <w:rFonts w:ascii="Symbol" w:hAnsi="Symbol" w:cs="Symbol"/>
    </w:rPr>
  </w:style>
  <w:style w:type="character" w:customStyle="1" w:styleId="WW8Num6z0">
    <w:name w:val="WW8Num6z0"/>
    <w:rsid w:val="00847506"/>
    <w:rPr>
      <w:rFonts w:ascii="Symbol" w:hAnsi="Symbol" w:cs="Symbol"/>
      <w:color w:val="365F91"/>
      <w:kern w:val="1"/>
    </w:rPr>
  </w:style>
  <w:style w:type="character" w:customStyle="1" w:styleId="WW8Num7z0">
    <w:name w:val="WW8Num7z0"/>
    <w:rsid w:val="00847506"/>
    <w:rPr>
      <w:rFonts w:ascii="Liberation Serif" w:hAnsi="Liberation Serif" w:cs="Liberation Serif"/>
    </w:rPr>
  </w:style>
  <w:style w:type="character" w:customStyle="1" w:styleId="WW8Num8z0">
    <w:name w:val="WW8Num8z0"/>
    <w:rsid w:val="00847506"/>
  </w:style>
  <w:style w:type="character" w:customStyle="1" w:styleId="WW8Num8z1">
    <w:name w:val="WW8Num8z1"/>
    <w:rsid w:val="00847506"/>
  </w:style>
  <w:style w:type="character" w:customStyle="1" w:styleId="WW8Num8z2">
    <w:name w:val="WW8Num8z2"/>
    <w:rsid w:val="00847506"/>
  </w:style>
  <w:style w:type="character" w:customStyle="1" w:styleId="WW8Num8z3">
    <w:name w:val="WW8Num8z3"/>
    <w:rsid w:val="00847506"/>
  </w:style>
  <w:style w:type="character" w:customStyle="1" w:styleId="WW8Num8z4">
    <w:name w:val="WW8Num8z4"/>
    <w:rsid w:val="00847506"/>
  </w:style>
  <w:style w:type="character" w:customStyle="1" w:styleId="WW8Num8z5">
    <w:name w:val="WW8Num8z5"/>
    <w:rsid w:val="00847506"/>
  </w:style>
  <w:style w:type="character" w:customStyle="1" w:styleId="WW8Num8z6">
    <w:name w:val="WW8Num8z6"/>
    <w:rsid w:val="00847506"/>
  </w:style>
  <w:style w:type="character" w:customStyle="1" w:styleId="WW8Num8z7">
    <w:name w:val="WW8Num8z7"/>
    <w:rsid w:val="00847506"/>
  </w:style>
  <w:style w:type="character" w:customStyle="1" w:styleId="WW8Num8z8">
    <w:name w:val="WW8Num8z8"/>
    <w:rsid w:val="00847506"/>
  </w:style>
  <w:style w:type="character" w:customStyle="1" w:styleId="WW8Num9z0">
    <w:name w:val="WW8Num9z0"/>
    <w:rsid w:val="00847506"/>
    <w:rPr>
      <w:rFonts w:ascii="Symbol" w:hAnsi="Symbol" w:cs="Symbol"/>
      <w:color w:val="auto"/>
      <w:lang w:eastAsia="ko-KR"/>
    </w:rPr>
  </w:style>
  <w:style w:type="character" w:customStyle="1" w:styleId="WW8Num10z0">
    <w:name w:val="WW8Num10z0"/>
    <w:rsid w:val="00847506"/>
    <w:rPr>
      <w:lang w:val="en-US"/>
    </w:rPr>
  </w:style>
  <w:style w:type="character" w:customStyle="1" w:styleId="WW8Num10z1">
    <w:name w:val="WW8Num10z1"/>
    <w:rsid w:val="00847506"/>
  </w:style>
  <w:style w:type="character" w:customStyle="1" w:styleId="WW8Num10z2">
    <w:name w:val="WW8Num10z2"/>
    <w:rsid w:val="00847506"/>
  </w:style>
  <w:style w:type="character" w:customStyle="1" w:styleId="WW8Num10z3">
    <w:name w:val="WW8Num10z3"/>
    <w:rsid w:val="00847506"/>
  </w:style>
  <w:style w:type="character" w:customStyle="1" w:styleId="WW8Num10z4">
    <w:name w:val="WW8Num10z4"/>
    <w:rsid w:val="00847506"/>
  </w:style>
  <w:style w:type="character" w:customStyle="1" w:styleId="WW8Num10z5">
    <w:name w:val="WW8Num10z5"/>
    <w:rsid w:val="00847506"/>
  </w:style>
  <w:style w:type="character" w:customStyle="1" w:styleId="WW8Num10z6">
    <w:name w:val="WW8Num10z6"/>
    <w:rsid w:val="00847506"/>
  </w:style>
  <w:style w:type="character" w:customStyle="1" w:styleId="WW8Num10z7">
    <w:name w:val="WW8Num10z7"/>
    <w:rsid w:val="00847506"/>
  </w:style>
  <w:style w:type="character" w:customStyle="1" w:styleId="WW8Num10z8">
    <w:name w:val="WW8Num10z8"/>
    <w:rsid w:val="00847506"/>
  </w:style>
  <w:style w:type="character" w:customStyle="1" w:styleId="WW8Num11z0">
    <w:name w:val="WW8Num11z0"/>
    <w:rsid w:val="00847506"/>
    <w:rPr>
      <w:lang w:val="en-US"/>
    </w:rPr>
  </w:style>
  <w:style w:type="character" w:customStyle="1" w:styleId="WW8Num11z1">
    <w:name w:val="WW8Num11z1"/>
    <w:rsid w:val="00847506"/>
  </w:style>
  <w:style w:type="character" w:customStyle="1" w:styleId="WW8Num11z2">
    <w:name w:val="WW8Num11z2"/>
    <w:rsid w:val="00847506"/>
  </w:style>
  <w:style w:type="character" w:customStyle="1" w:styleId="WW8Num11z3">
    <w:name w:val="WW8Num11z3"/>
    <w:rsid w:val="00847506"/>
  </w:style>
  <w:style w:type="character" w:customStyle="1" w:styleId="WW8Num11z4">
    <w:name w:val="WW8Num11z4"/>
    <w:rsid w:val="00847506"/>
  </w:style>
  <w:style w:type="character" w:customStyle="1" w:styleId="WW8Num11z5">
    <w:name w:val="WW8Num11z5"/>
    <w:rsid w:val="00847506"/>
  </w:style>
  <w:style w:type="character" w:customStyle="1" w:styleId="WW8Num11z6">
    <w:name w:val="WW8Num11z6"/>
    <w:rsid w:val="00847506"/>
  </w:style>
  <w:style w:type="character" w:customStyle="1" w:styleId="WW8Num11z7">
    <w:name w:val="WW8Num11z7"/>
    <w:rsid w:val="00847506"/>
  </w:style>
  <w:style w:type="character" w:customStyle="1" w:styleId="WW8Num11z8">
    <w:name w:val="WW8Num11z8"/>
    <w:rsid w:val="00847506"/>
  </w:style>
  <w:style w:type="character" w:customStyle="1" w:styleId="WW8Num7z1">
    <w:name w:val="WW8Num7z1"/>
    <w:rsid w:val="00847506"/>
  </w:style>
  <w:style w:type="character" w:customStyle="1" w:styleId="WW8Num7z2">
    <w:name w:val="WW8Num7z2"/>
    <w:rsid w:val="00847506"/>
  </w:style>
  <w:style w:type="character" w:customStyle="1" w:styleId="WW8Num7z3">
    <w:name w:val="WW8Num7z3"/>
    <w:rsid w:val="00847506"/>
  </w:style>
  <w:style w:type="character" w:customStyle="1" w:styleId="WW8Num7z4">
    <w:name w:val="WW8Num7z4"/>
    <w:rsid w:val="00847506"/>
  </w:style>
  <w:style w:type="character" w:customStyle="1" w:styleId="WW8Num7z5">
    <w:name w:val="WW8Num7z5"/>
    <w:rsid w:val="00847506"/>
  </w:style>
  <w:style w:type="character" w:customStyle="1" w:styleId="WW8Num7z6">
    <w:name w:val="WW8Num7z6"/>
    <w:rsid w:val="00847506"/>
  </w:style>
  <w:style w:type="character" w:customStyle="1" w:styleId="WW8Num7z7">
    <w:name w:val="WW8Num7z7"/>
    <w:rsid w:val="00847506"/>
  </w:style>
  <w:style w:type="character" w:customStyle="1" w:styleId="WW8Num7z8">
    <w:name w:val="WW8Num7z8"/>
    <w:rsid w:val="00847506"/>
  </w:style>
  <w:style w:type="character" w:customStyle="1" w:styleId="WW8Num9z1">
    <w:name w:val="WW8Num9z1"/>
    <w:rsid w:val="00847506"/>
  </w:style>
  <w:style w:type="character" w:customStyle="1" w:styleId="WW8Num9z2">
    <w:name w:val="WW8Num9z2"/>
    <w:rsid w:val="00847506"/>
  </w:style>
  <w:style w:type="character" w:customStyle="1" w:styleId="WW8Num9z3">
    <w:name w:val="WW8Num9z3"/>
    <w:rsid w:val="00847506"/>
  </w:style>
  <w:style w:type="character" w:customStyle="1" w:styleId="WW8Num9z4">
    <w:name w:val="WW8Num9z4"/>
    <w:rsid w:val="00847506"/>
  </w:style>
  <w:style w:type="character" w:customStyle="1" w:styleId="WW8Num9z5">
    <w:name w:val="WW8Num9z5"/>
    <w:rsid w:val="00847506"/>
  </w:style>
  <w:style w:type="character" w:customStyle="1" w:styleId="WW8Num9z6">
    <w:name w:val="WW8Num9z6"/>
    <w:rsid w:val="00847506"/>
  </w:style>
  <w:style w:type="character" w:customStyle="1" w:styleId="WW8Num9z7">
    <w:name w:val="WW8Num9z7"/>
    <w:rsid w:val="00847506"/>
  </w:style>
  <w:style w:type="character" w:customStyle="1" w:styleId="WW8Num9z8">
    <w:name w:val="WW8Num9z8"/>
    <w:rsid w:val="00847506"/>
  </w:style>
  <w:style w:type="character" w:customStyle="1" w:styleId="WW-DefaultParagraphFont">
    <w:name w:val="WW-Default Paragraph Font"/>
    <w:rsid w:val="00847506"/>
  </w:style>
  <w:style w:type="character" w:customStyle="1" w:styleId="WW-DefaultParagraphFont1">
    <w:name w:val="WW-Default Paragraph Font1"/>
    <w:rsid w:val="00847506"/>
  </w:style>
  <w:style w:type="character" w:styleId="Hyperlink">
    <w:name w:val="Hyperlink"/>
    <w:rsid w:val="00847506"/>
    <w:rPr>
      <w:color w:val="0000FF"/>
      <w:u w:val="single"/>
    </w:rPr>
  </w:style>
  <w:style w:type="character" w:customStyle="1" w:styleId="HeaderChar">
    <w:name w:val="Header Char"/>
    <w:rsid w:val="00847506"/>
    <w:rPr>
      <w:rFonts w:ascii="Liberation Serif" w:eastAsia="Droid Sans Fallback" w:hAnsi="Liberation Serif" w:cs="Mangal"/>
      <w:kern w:val="1"/>
      <w:sz w:val="24"/>
      <w:szCs w:val="21"/>
      <w:lang w:val="en-IN" w:eastAsia="zh-CN"/>
    </w:rPr>
  </w:style>
  <w:style w:type="character" w:customStyle="1" w:styleId="FooterChar">
    <w:name w:val="Footer Char"/>
    <w:rsid w:val="00847506"/>
    <w:rPr>
      <w:rFonts w:ascii="Liberation Serif" w:eastAsia="Droid Sans Fallback" w:hAnsi="Liberation Serif" w:cs="Mangal"/>
      <w:kern w:val="1"/>
      <w:sz w:val="24"/>
      <w:szCs w:val="21"/>
      <w:lang w:val="en-IN" w:eastAsia="zh-CN"/>
    </w:rPr>
  </w:style>
  <w:style w:type="character" w:customStyle="1" w:styleId="BalloonTextChar">
    <w:name w:val="Balloon Text Char"/>
    <w:rsid w:val="00847506"/>
    <w:rPr>
      <w:rFonts w:ascii="Segoe UI" w:eastAsia="Droid Sans Fallback" w:hAnsi="Segoe UI" w:cs="Mangal"/>
      <w:kern w:val="1"/>
      <w:sz w:val="18"/>
      <w:szCs w:val="16"/>
      <w:lang w:val="en-IN" w:eastAsia="zh-CN"/>
    </w:rPr>
  </w:style>
  <w:style w:type="character" w:styleId="CommentReference">
    <w:name w:val="annotation reference"/>
    <w:rsid w:val="00847506"/>
    <w:rPr>
      <w:sz w:val="16"/>
      <w:szCs w:val="16"/>
    </w:rPr>
  </w:style>
  <w:style w:type="character" w:customStyle="1" w:styleId="CommentTextChar">
    <w:name w:val="Comment Text Char"/>
    <w:rsid w:val="00847506"/>
    <w:rPr>
      <w:rFonts w:ascii="Liberation Serif" w:eastAsia="Droid Sans Fallback" w:hAnsi="Liberation Serif" w:cs="Mangal"/>
      <w:kern w:val="1"/>
      <w:szCs w:val="18"/>
      <w:lang w:val="en-IN" w:eastAsia="zh-CN"/>
    </w:rPr>
  </w:style>
  <w:style w:type="character" w:customStyle="1" w:styleId="CommentSubjectChar">
    <w:name w:val="Comment Subject Char"/>
    <w:rsid w:val="00847506"/>
    <w:rPr>
      <w:rFonts w:ascii="Liberation Serif" w:eastAsia="Droid Sans Fallback" w:hAnsi="Liberation Serif" w:cs="Mangal"/>
      <w:b/>
      <w:bCs/>
      <w:kern w:val="1"/>
      <w:szCs w:val="18"/>
      <w:lang w:val="en-IN" w:eastAsia="zh-CN"/>
    </w:rPr>
  </w:style>
  <w:style w:type="character" w:customStyle="1" w:styleId="WW8Num88z0">
    <w:name w:val="WW8Num88z0"/>
    <w:rsid w:val="00847506"/>
  </w:style>
  <w:style w:type="character" w:customStyle="1" w:styleId="WW8Num88z1">
    <w:name w:val="WW8Num88z1"/>
    <w:rsid w:val="00847506"/>
  </w:style>
  <w:style w:type="character" w:customStyle="1" w:styleId="WW8Num88z2">
    <w:name w:val="WW8Num88z2"/>
    <w:rsid w:val="00847506"/>
  </w:style>
  <w:style w:type="character" w:customStyle="1" w:styleId="WW8Num88z3">
    <w:name w:val="WW8Num88z3"/>
    <w:rsid w:val="00847506"/>
  </w:style>
  <w:style w:type="character" w:customStyle="1" w:styleId="WW8Num88z4">
    <w:name w:val="WW8Num88z4"/>
    <w:rsid w:val="00847506"/>
  </w:style>
  <w:style w:type="character" w:customStyle="1" w:styleId="WW8Num88z5">
    <w:name w:val="WW8Num88z5"/>
    <w:rsid w:val="00847506"/>
  </w:style>
  <w:style w:type="character" w:customStyle="1" w:styleId="WW8Num88z6">
    <w:name w:val="WW8Num88z6"/>
    <w:rsid w:val="00847506"/>
  </w:style>
  <w:style w:type="character" w:customStyle="1" w:styleId="WW8Num88z7">
    <w:name w:val="WW8Num88z7"/>
    <w:rsid w:val="00847506"/>
  </w:style>
  <w:style w:type="character" w:customStyle="1" w:styleId="WW8Num88z8">
    <w:name w:val="WW8Num88z8"/>
    <w:rsid w:val="00847506"/>
  </w:style>
  <w:style w:type="character" w:customStyle="1" w:styleId="WW8Num221z0">
    <w:name w:val="WW8Num221z0"/>
    <w:rsid w:val="00847506"/>
  </w:style>
  <w:style w:type="character" w:customStyle="1" w:styleId="WW8Num221z1">
    <w:name w:val="WW8Num221z1"/>
    <w:rsid w:val="00847506"/>
    <w:rPr>
      <w:rFonts w:ascii="Courier New" w:hAnsi="Courier New" w:cs="Courier New"/>
    </w:rPr>
  </w:style>
  <w:style w:type="character" w:customStyle="1" w:styleId="WW8Num221z2">
    <w:name w:val="WW8Num221z2"/>
    <w:rsid w:val="00847506"/>
    <w:rPr>
      <w:rFonts w:ascii="Wingdings" w:hAnsi="Wingdings" w:cs="Wingdings"/>
    </w:rPr>
  </w:style>
  <w:style w:type="character" w:customStyle="1" w:styleId="WW8Num221z3">
    <w:name w:val="WW8Num221z3"/>
    <w:rsid w:val="00847506"/>
    <w:rPr>
      <w:rFonts w:ascii="Symbol" w:hAnsi="Symbol" w:cs="Symbol"/>
    </w:rPr>
  </w:style>
  <w:style w:type="character" w:customStyle="1" w:styleId="WW8Num74z0">
    <w:name w:val="WW8Num74z0"/>
    <w:rsid w:val="00847506"/>
    <w:rPr>
      <w:rFonts w:ascii="Symbol" w:eastAsia="Arial Unicode MS" w:hAnsi="Symbol" w:cs="Symbol"/>
      <w:color w:val="auto"/>
      <w:lang w:eastAsia="ko-KR"/>
    </w:rPr>
  </w:style>
  <w:style w:type="character" w:customStyle="1" w:styleId="WW8Num74z1">
    <w:name w:val="WW8Num74z1"/>
    <w:rsid w:val="00847506"/>
    <w:rPr>
      <w:rFonts w:ascii="Courier New" w:hAnsi="Courier New" w:cs="Courier New"/>
    </w:rPr>
  </w:style>
  <w:style w:type="character" w:customStyle="1" w:styleId="WW8Num74z2">
    <w:name w:val="WW8Num74z2"/>
    <w:rsid w:val="00847506"/>
    <w:rPr>
      <w:rFonts w:ascii="Wingdings" w:hAnsi="Wingdings" w:cs="Wingdings"/>
    </w:rPr>
  </w:style>
  <w:style w:type="character" w:customStyle="1" w:styleId="WW8Num74z3">
    <w:name w:val="WW8Num74z3"/>
    <w:rsid w:val="00847506"/>
    <w:rPr>
      <w:rFonts w:ascii="Symbol" w:hAnsi="Symbol" w:cs="Symbol"/>
    </w:rPr>
  </w:style>
  <w:style w:type="paragraph" w:customStyle="1" w:styleId="Heading">
    <w:name w:val="Heading"/>
    <w:basedOn w:val="Normal"/>
    <w:next w:val="BodyText"/>
    <w:rsid w:val="00847506"/>
    <w:pPr>
      <w:keepNext/>
      <w:spacing w:before="240" w:after="120"/>
    </w:pPr>
    <w:rPr>
      <w:rFonts w:ascii="Liberation Sans" w:hAnsi="Liberation Sans"/>
      <w:sz w:val="28"/>
      <w:szCs w:val="28"/>
    </w:rPr>
  </w:style>
  <w:style w:type="paragraph" w:styleId="BodyText">
    <w:name w:val="Body Text"/>
    <w:basedOn w:val="Normal"/>
    <w:rsid w:val="00847506"/>
    <w:pPr>
      <w:spacing w:after="140" w:line="288" w:lineRule="auto"/>
    </w:pPr>
  </w:style>
  <w:style w:type="paragraph" w:styleId="List">
    <w:name w:val="List"/>
    <w:basedOn w:val="BodyText"/>
    <w:rsid w:val="00847506"/>
  </w:style>
  <w:style w:type="paragraph" w:styleId="Caption">
    <w:name w:val="caption"/>
    <w:basedOn w:val="Normal"/>
    <w:qFormat/>
    <w:rsid w:val="00847506"/>
    <w:pPr>
      <w:suppressLineNumbers/>
      <w:spacing w:before="120" w:after="120"/>
    </w:pPr>
    <w:rPr>
      <w:i/>
      <w:iCs/>
    </w:rPr>
  </w:style>
  <w:style w:type="paragraph" w:customStyle="1" w:styleId="Index">
    <w:name w:val="Index"/>
    <w:basedOn w:val="Normal"/>
    <w:rsid w:val="00847506"/>
    <w:pPr>
      <w:suppressLineNumbers/>
    </w:pPr>
  </w:style>
  <w:style w:type="paragraph" w:customStyle="1" w:styleId="EX">
    <w:name w:val="EX"/>
    <w:basedOn w:val="Normal"/>
    <w:rsid w:val="00847506"/>
    <w:pPr>
      <w:keepLines/>
      <w:ind w:left="1702" w:hanging="1418"/>
    </w:pPr>
  </w:style>
  <w:style w:type="paragraph" w:customStyle="1" w:styleId="EW">
    <w:name w:val="EW"/>
    <w:basedOn w:val="EX"/>
    <w:rsid w:val="00847506"/>
  </w:style>
  <w:style w:type="paragraph" w:customStyle="1" w:styleId="FP">
    <w:name w:val="FP"/>
    <w:basedOn w:val="Normal"/>
    <w:rsid w:val="00847506"/>
  </w:style>
  <w:style w:type="paragraph" w:customStyle="1" w:styleId="oneM2M-CoverTableTitle">
    <w:name w:val="oneM2M-CoverTableTitle"/>
    <w:basedOn w:val="Normal"/>
    <w:rsid w:val="00847506"/>
    <w:pPr>
      <w:shd w:val="clear" w:color="auto" w:fill="B42025"/>
      <w:ind w:left="1985" w:hanging="1985"/>
      <w:jc w:val="center"/>
    </w:pPr>
    <w:rPr>
      <w:rFonts w:ascii="Calibri" w:hAnsi="Calibri" w:cs="Calibri"/>
      <w:b/>
      <w:bCs/>
      <w:smallCaps/>
      <w:color w:val="FFFFFF"/>
      <w:spacing w:val="30"/>
      <w:sz w:val="40"/>
    </w:rPr>
  </w:style>
  <w:style w:type="paragraph" w:customStyle="1" w:styleId="oneM2M-CoverTableLeft">
    <w:name w:val="oneM2M-CoverTableLeft"/>
    <w:basedOn w:val="Normal"/>
    <w:rsid w:val="00847506"/>
    <w:pPr>
      <w:keepNext/>
      <w:keepLines/>
      <w:spacing w:before="60" w:after="60"/>
    </w:pPr>
    <w:rPr>
      <w:rFonts w:eastAsia="BatangChe"/>
      <w:color w:val="FFFFFF"/>
      <w:lang w:val="en-US"/>
    </w:rPr>
  </w:style>
  <w:style w:type="paragraph" w:customStyle="1" w:styleId="oneM2M-CoverTableText">
    <w:name w:val="oneM2M-CoverTableText"/>
    <w:basedOn w:val="Normal"/>
    <w:rsid w:val="00847506"/>
    <w:pPr>
      <w:keepNext/>
      <w:keepLines/>
      <w:spacing w:before="60" w:after="60"/>
    </w:pPr>
    <w:rPr>
      <w:rFonts w:eastAsia="BatangChe"/>
      <w:sz w:val="22"/>
      <w:lang w:val="en-US"/>
    </w:rPr>
  </w:style>
  <w:style w:type="paragraph" w:customStyle="1" w:styleId="1tableentryleft">
    <w:name w:val="1table entry left"/>
    <w:rsid w:val="00847506"/>
    <w:pPr>
      <w:keepNext/>
      <w:keepLines/>
      <w:suppressAutoHyphens/>
      <w:spacing w:before="60" w:after="60"/>
    </w:pPr>
    <w:rPr>
      <w:rFonts w:ascii="Times" w:eastAsia="BatangChe" w:hAnsi="Times" w:cs="Times"/>
      <w:kern w:val="1"/>
      <w:sz w:val="22"/>
      <w:szCs w:val="24"/>
      <w:lang w:eastAsia="zh-CN"/>
    </w:rPr>
  </w:style>
  <w:style w:type="paragraph" w:customStyle="1" w:styleId="AltNormal">
    <w:name w:val="AltNormal"/>
    <w:basedOn w:val="Normal"/>
    <w:rsid w:val="00847506"/>
    <w:pPr>
      <w:tabs>
        <w:tab w:val="left" w:pos="284"/>
      </w:tabs>
      <w:spacing w:before="120"/>
    </w:pPr>
    <w:rPr>
      <w:rFonts w:ascii="Arial" w:hAnsi="Arial" w:cs="Arial"/>
    </w:rPr>
  </w:style>
  <w:style w:type="paragraph" w:customStyle="1" w:styleId="FL">
    <w:name w:val="FL"/>
    <w:basedOn w:val="Normal"/>
    <w:rsid w:val="00847506"/>
    <w:pPr>
      <w:keepNext/>
      <w:keepLines/>
      <w:spacing w:before="60" w:after="180"/>
      <w:jc w:val="center"/>
    </w:pPr>
    <w:rPr>
      <w:rFonts w:ascii="Arial" w:hAnsi="Arial" w:cs="Arial"/>
      <w:b/>
    </w:rPr>
  </w:style>
  <w:style w:type="paragraph" w:customStyle="1" w:styleId="TF">
    <w:name w:val="TF"/>
    <w:basedOn w:val="FL"/>
    <w:rsid w:val="00847506"/>
    <w:pPr>
      <w:keepNext w:val="0"/>
      <w:spacing w:before="0" w:after="240"/>
    </w:pPr>
  </w:style>
  <w:style w:type="paragraph" w:customStyle="1" w:styleId="TH">
    <w:name w:val="TH"/>
    <w:basedOn w:val="FL"/>
    <w:next w:val="FL"/>
    <w:link w:val="THChar"/>
    <w:rsid w:val="00847506"/>
    <w:rPr>
      <w:rFonts w:cs="Mangal"/>
    </w:rPr>
  </w:style>
  <w:style w:type="paragraph" w:customStyle="1" w:styleId="TAL">
    <w:name w:val="TAL"/>
    <w:basedOn w:val="Normal"/>
    <w:link w:val="TALChar1"/>
    <w:rsid w:val="00847506"/>
    <w:pPr>
      <w:keepNext/>
      <w:keepLines/>
    </w:pPr>
    <w:rPr>
      <w:rFonts w:ascii="Arial" w:hAnsi="Arial" w:cs="Arial"/>
      <w:sz w:val="18"/>
    </w:rPr>
  </w:style>
  <w:style w:type="paragraph" w:customStyle="1" w:styleId="TAC">
    <w:name w:val="TAC"/>
    <w:basedOn w:val="TAL"/>
    <w:rsid w:val="00847506"/>
    <w:pPr>
      <w:jc w:val="center"/>
    </w:pPr>
  </w:style>
  <w:style w:type="paragraph" w:customStyle="1" w:styleId="TAH">
    <w:name w:val="TAH"/>
    <w:basedOn w:val="TAC"/>
    <w:rsid w:val="00847506"/>
    <w:rPr>
      <w:b/>
    </w:rPr>
  </w:style>
  <w:style w:type="paragraph" w:customStyle="1" w:styleId="TB1">
    <w:name w:val="TB1"/>
    <w:basedOn w:val="Normal"/>
    <w:rsid w:val="00847506"/>
    <w:pPr>
      <w:keepNext/>
      <w:keepLines/>
      <w:numPr>
        <w:numId w:val="5"/>
      </w:numPr>
      <w:tabs>
        <w:tab w:val="left" w:pos="1457"/>
      </w:tabs>
      <w:ind w:left="737" w:hanging="380"/>
    </w:pPr>
    <w:rPr>
      <w:rFonts w:ascii="Arial" w:eastAsia="Times New Roman" w:hAnsi="Arial" w:cs="Arial"/>
      <w:sz w:val="18"/>
    </w:rPr>
  </w:style>
  <w:style w:type="paragraph" w:styleId="Header">
    <w:name w:val="header"/>
    <w:basedOn w:val="Normal"/>
    <w:rsid w:val="00847506"/>
    <w:pPr>
      <w:tabs>
        <w:tab w:val="center" w:pos="4680"/>
        <w:tab w:val="right" w:pos="9360"/>
      </w:tabs>
    </w:pPr>
    <w:rPr>
      <w:rFonts w:cs="Mangal"/>
      <w:szCs w:val="21"/>
    </w:rPr>
  </w:style>
  <w:style w:type="paragraph" w:styleId="Footer">
    <w:name w:val="footer"/>
    <w:basedOn w:val="Normal"/>
    <w:rsid w:val="00847506"/>
    <w:pPr>
      <w:tabs>
        <w:tab w:val="center" w:pos="4680"/>
        <w:tab w:val="right" w:pos="9360"/>
      </w:tabs>
    </w:pPr>
    <w:rPr>
      <w:rFonts w:cs="Mangal"/>
      <w:szCs w:val="21"/>
    </w:rPr>
  </w:style>
  <w:style w:type="paragraph" w:styleId="BalloonText">
    <w:name w:val="Balloon Text"/>
    <w:basedOn w:val="Normal"/>
    <w:rsid w:val="00847506"/>
    <w:rPr>
      <w:rFonts w:ascii="Segoe UI" w:hAnsi="Segoe UI" w:cs="Mangal"/>
      <w:sz w:val="18"/>
      <w:szCs w:val="16"/>
    </w:rPr>
  </w:style>
  <w:style w:type="paragraph" w:styleId="CommentText">
    <w:name w:val="annotation text"/>
    <w:basedOn w:val="Normal"/>
    <w:rsid w:val="00847506"/>
    <w:rPr>
      <w:rFonts w:cs="Mangal"/>
      <w:sz w:val="20"/>
      <w:szCs w:val="18"/>
    </w:rPr>
  </w:style>
  <w:style w:type="paragraph" w:styleId="CommentSubject">
    <w:name w:val="annotation subject"/>
    <w:basedOn w:val="CommentText"/>
    <w:next w:val="CommentText"/>
    <w:rsid w:val="00847506"/>
    <w:rPr>
      <w:b/>
      <w:bCs/>
    </w:rPr>
  </w:style>
  <w:style w:type="paragraph" w:customStyle="1" w:styleId="FrameContents">
    <w:name w:val="Frame Contents"/>
    <w:basedOn w:val="Normal"/>
    <w:rsid w:val="00847506"/>
  </w:style>
  <w:style w:type="paragraph" w:customStyle="1" w:styleId="TableContents">
    <w:name w:val="Table Contents"/>
    <w:basedOn w:val="Normal"/>
    <w:rsid w:val="00847506"/>
    <w:pPr>
      <w:suppressLineNumbers/>
    </w:pPr>
  </w:style>
  <w:style w:type="paragraph" w:customStyle="1" w:styleId="TableHeading">
    <w:name w:val="Table Heading"/>
    <w:basedOn w:val="TableContents"/>
    <w:rsid w:val="00847506"/>
    <w:pPr>
      <w:jc w:val="center"/>
    </w:pPr>
    <w:rPr>
      <w:b/>
      <w:bCs/>
    </w:rPr>
  </w:style>
  <w:style w:type="paragraph" w:customStyle="1" w:styleId="TAN">
    <w:name w:val="TAN"/>
    <w:basedOn w:val="TAL"/>
    <w:rsid w:val="00847506"/>
    <w:pPr>
      <w:ind w:left="851" w:hanging="851"/>
    </w:pPr>
  </w:style>
  <w:style w:type="paragraph" w:customStyle="1" w:styleId="BN">
    <w:name w:val="BN"/>
    <w:basedOn w:val="Normal"/>
    <w:rsid w:val="00847506"/>
    <w:pPr>
      <w:numPr>
        <w:numId w:val="8"/>
      </w:numPr>
    </w:pPr>
  </w:style>
  <w:style w:type="paragraph" w:styleId="ListBullet2">
    <w:name w:val="List Bullet 2"/>
    <w:basedOn w:val="List"/>
    <w:rsid w:val="00847506"/>
    <w:pPr>
      <w:ind w:left="851" w:hanging="284"/>
    </w:pPr>
  </w:style>
  <w:style w:type="paragraph" w:customStyle="1" w:styleId="B20">
    <w:name w:val="B2"/>
    <w:basedOn w:val="ListBullet2"/>
    <w:rsid w:val="00847506"/>
    <w:pPr>
      <w:ind w:left="1191" w:hanging="454"/>
    </w:pPr>
  </w:style>
  <w:style w:type="paragraph" w:customStyle="1" w:styleId="B2">
    <w:name w:val="B2+"/>
    <w:basedOn w:val="B20"/>
    <w:rsid w:val="00847506"/>
    <w:pPr>
      <w:numPr>
        <w:numId w:val="7"/>
      </w:numPr>
    </w:pPr>
  </w:style>
  <w:style w:type="paragraph" w:customStyle="1" w:styleId="NO">
    <w:name w:val="NO"/>
    <w:basedOn w:val="Normal"/>
    <w:link w:val="NOChar"/>
    <w:rsid w:val="00847506"/>
    <w:pPr>
      <w:keepLines/>
      <w:ind w:left="1135" w:hanging="851"/>
    </w:pPr>
  </w:style>
  <w:style w:type="paragraph" w:customStyle="1" w:styleId="B10">
    <w:name w:val="B1"/>
    <w:basedOn w:val="List"/>
    <w:link w:val="B1Char"/>
    <w:rsid w:val="00847506"/>
    <w:pPr>
      <w:ind w:left="738" w:hanging="454"/>
    </w:pPr>
  </w:style>
  <w:style w:type="paragraph" w:customStyle="1" w:styleId="B1">
    <w:name w:val="B1+"/>
    <w:basedOn w:val="B10"/>
    <w:link w:val="B1Car"/>
    <w:rsid w:val="00847506"/>
    <w:pPr>
      <w:numPr>
        <w:numId w:val="9"/>
      </w:numPr>
    </w:pPr>
  </w:style>
  <w:style w:type="paragraph" w:styleId="DocumentMap">
    <w:name w:val="Document Map"/>
    <w:basedOn w:val="Normal"/>
    <w:link w:val="DocumentMapChar"/>
    <w:uiPriority w:val="99"/>
    <w:semiHidden/>
    <w:unhideWhenUsed/>
    <w:rsid w:val="00106665"/>
    <w:rPr>
      <w:rFonts w:ascii="Tahoma" w:hAnsi="Tahoma" w:cs="Mangal"/>
      <w:sz w:val="16"/>
      <w:szCs w:val="14"/>
    </w:rPr>
  </w:style>
  <w:style w:type="character" w:customStyle="1" w:styleId="DocumentMapChar">
    <w:name w:val="Document Map Char"/>
    <w:link w:val="DocumentMap"/>
    <w:uiPriority w:val="99"/>
    <w:semiHidden/>
    <w:rsid w:val="00106665"/>
    <w:rPr>
      <w:rFonts w:ascii="Tahoma" w:eastAsia="Droid Sans Fallback" w:hAnsi="Tahoma" w:cs="Mangal"/>
      <w:kern w:val="1"/>
      <w:sz w:val="16"/>
      <w:szCs w:val="14"/>
      <w:lang w:eastAsia="zh-CN"/>
    </w:rPr>
  </w:style>
  <w:style w:type="character" w:customStyle="1" w:styleId="NOChar">
    <w:name w:val="NO Char"/>
    <w:link w:val="NO"/>
    <w:rsid w:val="007C5086"/>
    <w:rPr>
      <w:rFonts w:ascii="Liberation Serif" w:eastAsia="Droid Sans Fallback" w:hAnsi="Liberation Serif" w:cs="FreeSans"/>
      <w:kern w:val="1"/>
      <w:sz w:val="24"/>
      <w:szCs w:val="24"/>
      <w:lang w:eastAsia="zh-CN" w:bidi="hi-IN"/>
    </w:rPr>
  </w:style>
  <w:style w:type="character" w:customStyle="1" w:styleId="B1Char">
    <w:name w:val="B1 Char"/>
    <w:link w:val="B10"/>
    <w:locked/>
    <w:rsid w:val="007C5086"/>
    <w:rPr>
      <w:rFonts w:ascii="Liberation Serif" w:eastAsia="Droid Sans Fallback" w:hAnsi="Liberation Serif" w:cs="FreeSans"/>
      <w:kern w:val="1"/>
      <w:sz w:val="24"/>
      <w:szCs w:val="24"/>
      <w:lang w:eastAsia="zh-CN" w:bidi="hi-IN"/>
    </w:rPr>
  </w:style>
  <w:style w:type="character" w:customStyle="1" w:styleId="B1Car">
    <w:name w:val="B1+ Car"/>
    <w:link w:val="B1"/>
    <w:locked/>
    <w:rsid w:val="007C5086"/>
    <w:rPr>
      <w:rFonts w:ascii="Liberation Serif" w:eastAsia="Droid Sans Fallback" w:hAnsi="Liberation Serif" w:cs="FreeSans"/>
      <w:kern w:val="1"/>
      <w:sz w:val="24"/>
      <w:szCs w:val="24"/>
      <w:lang w:eastAsia="zh-CN" w:bidi="hi-IN"/>
    </w:rPr>
  </w:style>
  <w:style w:type="character" w:customStyle="1" w:styleId="TALChar1">
    <w:name w:val="TAL Char1"/>
    <w:link w:val="TAL"/>
    <w:locked/>
    <w:rsid w:val="006A2E4B"/>
    <w:rPr>
      <w:rFonts w:ascii="Arial" w:eastAsia="Droid Sans Fallback" w:hAnsi="Arial" w:cs="Arial"/>
      <w:kern w:val="1"/>
      <w:sz w:val="18"/>
      <w:szCs w:val="24"/>
      <w:lang w:eastAsia="zh-CN" w:bidi="hi-IN"/>
    </w:rPr>
  </w:style>
  <w:style w:type="character" w:customStyle="1" w:styleId="THChar">
    <w:name w:val="TH Char"/>
    <w:link w:val="TH"/>
    <w:locked/>
    <w:rsid w:val="00824490"/>
    <w:rPr>
      <w:rFonts w:ascii="Arial" w:eastAsia="Droid Sans Fallback" w:hAnsi="Arial" w:cs="Arial"/>
      <w:b/>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 Shandilya</dc:creator>
  <cp:lastModifiedBy>admin</cp:lastModifiedBy>
  <cp:revision>8</cp:revision>
  <cp:lastPrinted>1900-12-31T18:30:00Z</cp:lastPrinted>
  <dcterms:created xsi:type="dcterms:W3CDTF">2015-11-30T04:16:00Z</dcterms:created>
  <dcterms:modified xsi:type="dcterms:W3CDTF">2016-02-18T14:18:00Z</dcterms:modified>
</cp:coreProperties>
</file>