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r>
              <w:rPr>
                <w:lang w:eastAsia="ko-KR"/>
              </w:rPr>
              <w:t>InterDigital</w:t>
            </w:r>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77777777"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Pr>
                <w:lang w:eastAsia="ko-KR"/>
              </w:rPr>
              <w:t>1</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3F8E51A5"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4204F11A" w:rsidR="00DD4BFB" w:rsidRPr="00EF5EFD" w:rsidRDefault="00BD1BE0"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MNT Maintenace / </w:t>
            </w:r>
            <w:r w:rsidR="00DD4BFB">
              <w:t>&lt; Work Item</w:t>
            </w:r>
            <w:r w:rsidR="00DD4BFB" w:rsidRPr="00EF5EFD">
              <w:t xml:space="preserve"> number</w:t>
            </w:r>
            <w:r w:rsidR="00DD4BFB">
              <w:t>(optional)&gt;</w:t>
            </w:r>
          </w:p>
          <w:p w14:paraId="0D9D2D7E" w14:textId="1C419386" w:rsidR="00DD4BFB" w:rsidRDefault="00BD1BE0" w:rsidP="00AF1AAD">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STE Small Technical Enhancements / </w:t>
            </w:r>
            <w:r w:rsidR="00DD4BFB">
              <w:t>&lt; Work Item</w:t>
            </w:r>
            <w:r w:rsidR="00DD4BFB" w:rsidRPr="00EF5EFD">
              <w:t xml:space="preserve"> number</w:t>
            </w:r>
            <w:r w:rsidR="00DD4BFB">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2560ED3F" w:rsidR="00DD4BFB" w:rsidRPr="00EF5EFD" w:rsidRDefault="00DD4BFB" w:rsidP="00AF1AAD">
            <w:pPr>
              <w:pStyle w:val="oneM2M-CoverTableText"/>
              <w:rPr>
                <w:rFonts w:hint="eastAsia"/>
              </w:rPr>
            </w:pPr>
            <w:r w:rsidRPr="00FF744A">
              <w:rPr>
                <w:rFonts w:ascii="Myriad Pro" w:eastAsia="MS Mincho" w:hAnsi="Myriad Pro" w:hint="eastAsia"/>
                <w:lang w:eastAsia="ja-JP"/>
              </w:rPr>
              <w:t>TS-000</w:t>
            </w:r>
            <w:r>
              <w:rPr>
                <w:rFonts w:ascii="Myriad Pro" w:eastAsia="MS Mincho" w:hAnsi="Myriad Pro" w:hint="eastAsia"/>
                <w:lang w:eastAsia="ja-JP"/>
              </w:rPr>
              <w:t>1</w:t>
            </w:r>
            <w:r w:rsidRPr="00FF744A">
              <w:rPr>
                <w:rFonts w:ascii="Myriad Pro" w:eastAsia="MS Mincho" w:hAnsi="Myriad Pro" w:hint="eastAsia"/>
                <w:lang w:eastAsia="ja-JP"/>
              </w:rPr>
              <w:t>-V</w:t>
            </w:r>
            <w:r>
              <w:rPr>
                <w:rFonts w:ascii="Myriad Pro" w:eastAsia="MS Mincho" w:hAnsi="Myriad Pro" w:hint="eastAsia"/>
                <w:lang w:eastAsia="ja-JP"/>
              </w:rPr>
              <w:t>1.13.5</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0B763128" w:rsidR="00DD4BFB" w:rsidRPr="00EF5EFD" w:rsidRDefault="00BD1BE0"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Editorial change</w:t>
            </w:r>
          </w:p>
          <w:p w14:paraId="5D5F348A" w14:textId="57EF07BA" w:rsidR="00DD4BFB" w:rsidRPr="00EF5EFD" w:rsidRDefault="00BD1BE0"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9503D">
              <w:rPr>
                <w:rFonts w:ascii="Times New Roman" w:hAnsi="Times New Roman"/>
                <w:sz w:val="24"/>
              </w:rPr>
            </w:r>
            <w:r w:rsidR="0039503D">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for group fanoutPoint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57310867" w14:textId="77777777" w:rsidR="00DD4BFB" w:rsidRDefault="00DD4BFB" w:rsidP="00DD4BFB"/>
    <w:p w14:paraId="0F1C38C1" w14:textId="77777777" w:rsidR="00DD4BFB" w:rsidRDefault="00DD4BFB" w:rsidP="00DD4BFB">
      <w:pPr>
        <w:pStyle w:val="Heading4"/>
      </w:pPr>
      <w:bookmarkStart w:id="1" w:name="_Toc428283188"/>
      <w:bookmarkStart w:id="2" w:name="_Toc428905269"/>
      <w:bookmarkStart w:id="3" w:name="_Toc428905715"/>
      <w:bookmarkStart w:id="4" w:name="_Toc428906160"/>
      <w:bookmarkStart w:id="5" w:name="_Toc429057343"/>
      <w:bookmarkStart w:id="6" w:name="_Toc429057844"/>
      <w:bookmarkStart w:id="7" w:name="_Toc436519898"/>
      <w:bookmarkStart w:id="8" w:name="_Toc406425315"/>
      <w:bookmarkStart w:id="9" w:name="_Toc408583400"/>
      <w:bookmarkStart w:id="10" w:name="_Toc408583844"/>
      <w:bookmarkStart w:id="11" w:name="_Toc416336236"/>
      <w:bookmarkStart w:id="12" w:name="_Toc410298607"/>
      <w:r>
        <w:t>10.2.7.7</w:t>
      </w:r>
      <w:r>
        <w:tab/>
        <w:t xml:space="preserve">Create </w:t>
      </w:r>
      <w:r>
        <w:rPr>
          <w:i/>
        </w:rPr>
        <w:t>&lt;fanOutPoint&gt;</w:t>
      </w:r>
      <w:bookmarkEnd w:id="1"/>
      <w:bookmarkEnd w:id="2"/>
      <w:bookmarkEnd w:id="3"/>
      <w:bookmarkEnd w:id="4"/>
      <w:bookmarkEnd w:id="5"/>
      <w:bookmarkEnd w:id="6"/>
      <w:bookmarkEnd w:id="7"/>
      <w:bookmarkEnd w:id="8"/>
      <w:bookmarkEnd w:id="9"/>
      <w:bookmarkEnd w:id="10"/>
      <w:bookmarkEnd w:id="11"/>
      <w:bookmarkEnd w:id="12"/>
    </w:p>
    <w:p w14:paraId="48B9F5B7" w14:textId="77777777" w:rsidR="00DD4BFB" w:rsidRDefault="00DD4BFB" w:rsidP="00DD4BFB">
      <w:pPr>
        <w:widowControl/>
        <w:suppressAutoHyphens w:val="0"/>
        <w:autoSpaceDE w:val="0"/>
        <w:textAlignment w:val="auto"/>
      </w:pPr>
      <w:r>
        <w:t>This procedure shall be used for creating the content of all members resources belonging to an existing &lt;group&gt; resource.</w:t>
      </w:r>
    </w:p>
    <w:p w14:paraId="211450C3" w14:textId="77777777" w:rsidR="00DD4BFB" w:rsidRDefault="00DD4BFB" w:rsidP="00DD4BFB">
      <w:pPr>
        <w:pStyle w:val="Standard"/>
      </w:pPr>
    </w:p>
    <w:p w14:paraId="236B162B" w14:textId="77777777" w:rsidR="00DD4BFB" w:rsidRDefault="00DD4BFB" w:rsidP="00DD4BFB">
      <w:pPr>
        <w:pStyle w:val="Standard"/>
      </w:pPr>
    </w:p>
    <w:p w14:paraId="5E3E347B" w14:textId="77777777" w:rsidR="00DD4BFB" w:rsidRDefault="00DD4BFB" w:rsidP="00DD4BFB">
      <w:pPr>
        <w:pStyle w:val="Standard"/>
        <w:jc w:val="center"/>
      </w:pPr>
      <w:r>
        <w:rPr>
          <w:rFonts w:ascii="Arial" w:hAnsi="Arial" w:cs="Arial"/>
          <w:b/>
          <w:bCs/>
          <w:kern w:val="0"/>
          <w:sz w:val="20"/>
          <w:szCs w:val="20"/>
          <w:lang w:val="en-US" w:bidi="ar-SA"/>
        </w:rPr>
        <w:t>Table 10.2.7.7-1: &lt;fanOutPoint&gt; CREATE</w:t>
      </w:r>
    </w:p>
    <w:p w14:paraId="137029C1" w14:textId="77777777" w:rsidR="00DD4BFB" w:rsidRDefault="00DD4BFB" w:rsidP="00DD4BFB">
      <w:pPr>
        <w:pStyle w:val="Standard"/>
      </w:pPr>
    </w:p>
    <w:p w14:paraId="50FE8723" w14:textId="77777777" w:rsidR="00DD4BFB" w:rsidRDefault="00DD4BFB" w:rsidP="00DD4BFB">
      <w:pPr>
        <w:pStyle w:val="Standard"/>
      </w:pPr>
    </w:p>
    <w:tbl>
      <w:tblPr>
        <w:tblW w:w="9167" w:type="dxa"/>
        <w:jc w:val="center"/>
        <w:tblCellMar>
          <w:left w:w="10" w:type="dxa"/>
          <w:right w:w="10" w:type="dxa"/>
        </w:tblCellMar>
        <w:tblLook w:val="0000" w:firstRow="0" w:lastRow="0" w:firstColumn="0" w:lastColumn="0" w:noHBand="0" w:noVBand="0"/>
      </w:tblPr>
      <w:tblGrid>
        <w:gridCol w:w="2093"/>
        <w:gridCol w:w="7074"/>
      </w:tblGrid>
      <w:tr w:rsidR="00DD4BFB" w14:paraId="5A9132B7"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F932221" w14:textId="77777777" w:rsidR="00DD4BFB" w:rsidRDefault="00DD4BFB" w:rsidP="00AF1AAD">
            <w:pPr>
              <w:pStyle w:val="TAH"/>
            </w:pPr>
            <w:r>
              <w:rPr>
                <w:rFonts w:cs="Arial"/>
                <w:bCs/>
                <w:i/>
                <w:iCs/>
                <w:szCs w:val="18"/>
                <w:lang w:val="en-US"/>
              </w:rPr>
              <w:t xml:space="preserve">&lt;fanOutPoint&gt; </w:t>
            </w:r>
            <w:r>
              <w:rPr>
                <w:rFonts w:cs="Arial"/>
                <w:bCs/>
                <w:szCs w:val="18"/>
                <w:lang w:val="en-US"/>
              </w:rPr>
              <w:t>CREATE</w:t>
            </w:r>
          </w:p>
        </w:tc>
      </w:tr>
      <w:tr w:rsidR="00DD4BFB" w14:paraId="55927B9E"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F537172" w14:textId="77777777" w:rsidR="00DD4BFB" w:rsidRDefault="00DD4BFB"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F33E986" w14:textId="77777777" w:rsidR="00DD4BFB" w:rsidRDefault="00DD4BFB" w:rsidP="00AF1AAD">
            <w:pPr>
              <w:keepNext/>
              <w:keepLines/>
            </w:pPr>
            <w:r>
              <w:rPr>
                <w:rFonts w:ascii="Arial" w:hAnsi="Arial" w:cs="Arial"/>
                <w:kern w:val="0"/>
                <w:sz w:val="18"/>
                <w:szCs w:val="18"/>
                <w:lang w:val="en-US" w:bidi="ar-SA"/>
              </w:rPr>
              <w:t>Mca, Mcc and Mcc'</w:t>
            </w:r>
          </w:p>
        </w:tc>
      </w:tr>
      <w:tr w:rsidR="00DD4BFB" w14:paraId="551C1942"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F9D303E" w14:textId="77777777" w:rsidR="00DD4BFB" w:rsidRDefault="00DD4BFB"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C509E2D"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Identifier of the AE or the CSE that initiates the Request</w:t>
            </w:r>
          </w:p>
          <w:p w14:paraId="3BD114A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To: </w:t>
            </w:r>
            <w:r>
              <w:rPr>
                <w:rFonts w:ascii="Arial" w:hAnsi="Arial" w:cs="Arial"/>
                <w:kern w:val="0"/>
                <w:sz w:val="18"/>
                <w:szCs w:val="18"/>
                <w:lang w:val="en-US" w:bidi="ar-SA"/>
              </w:rPr>
              <w:t xml:space="preserve">The address of the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virtual resource</w:t>
            </w:r>
          </w:p>
          <w:p w14:paraId="5F12A263"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Content: </w:t>
            </w:r>
            <w:r>
              <w:rPr>
                <w:rFonts w:ascii="Arial" w:hAnsi="Arial" w:cs="Arial"/>
                <w:kern w:val="0"/>
                <w:sz w:val="18"/>
                <w:szCs w:val="18"/>
                <w:lang w:val="en-US" w:bidi="ar-SA"/>
              </w:rPr>
              <w:t>The representation of the resource the Originator intends to create</w:t>
            </w:r>
          </w:p>
          <w:p w14:paraId="68EC87A1" w14:textId="77777777" w:rsidR="00DD4BFB" w:rsidRDefault="00DD4BFB" w:rsidP="00AF1AAD">
            <w:pPr>
              <w:pStyle w:val="TAL"/>
            </w:pPr>
            <w:r>
              <w:rPr>
                <w:b/>
                <w:bCs/>
                <w:i/>
                <w:iCs/>
                <w:kern w:val="0"/>
                <w:szCs w:val="18"/>
                <w:lang w:val="en-US" w:bidi="ar-SA"/>
              </w:rPr>
              <w:t xml:space="preserve">Group Request Identifier: </w:t>
            </w:r>
            <w:r>
              <w:rPr>
                <w:kern w:val="0"/>
                <w:szCs w:val="18"/>
                <w:lang w:val="en-US" w:bidi="ar-SA"/>
              </w:rPr>
              <w:t>The group request identifier</w:t>
            </w:r>
          </w:p>
        </w:tc>
      </w:tr>
      <w:tr w:rsidR="00DD4BFB" w14:paraId="4F6AB1EC"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201D6CA" w14:textId="77777777" w:rsidR="00DD4BFB" w:rsidRDefault="00DD4BFB"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B99C6B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The Originator shall request to create the resource that have the same content in all</w:t>
            </w:r>
          </w:p>
          <w:p w14:paraId="256A4C2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members resources belonging to an existing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by using a CREATE</w:t>
            </w:r>
          </w:p>
          <w:p w14:paraId="79F93C6D"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operation. The Request may address the virtual child resource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of the</w:t>
            </w:r>
          </w:p>
          <w:p w14:paraId="699018E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specific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of a group Hosting CSE. The request may also address the</w:t>
            </w:r>
          </w:p>
          <w:p w14:paraId="58177688"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address that results from appending a relative address to the </w:t>
            </w:r>
            <w:r>
              <w:rPr>
                <w:rFonts w:ascii="Arial" w:hAnsi="Arial" w:cs="Arial"/>
                <w:i/>
                <w:iCs/>
                <w:kern w:val="0"/>
                <w:sz w:val="18"/>
                <w:szCs w:val="18"/>
                <w:lang w:val="en-US" w:bidi="ar-SA"/>
              </w:rPr>
              <w:t xml:space="preserve">&lt;fanOutPoint&gt; </w:t>
            </w:r>
            <w:r>
              <w:rPr>
                <w:rFonts w:ascii="Arial" w:hAnsi="Arial" w:cs="Arial"/>
                <w:kern w:val="0"/>
                <w:sz w:val="18"/>
                <w:szCs w:val="18"/>
                <w:lang w:val="en-US" w:bidi="ar-SA"/>
              </w:rPr>
              <w:t>address in</w:t>
            </w:r>
          </w:p>
          <w:p w14:paraId="172B36D8"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order to create the resources that have the same content under the corresponding</w:t>
            </w:r>
          </w:p>
          <w:p w14:paraId="6FE3C47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child resources represented by the relative address with respect to all members</w:t>
            </w:r>
          </w:p>
          <w:p w14:paraId="0FF54527" w14:textId="77777777" w:rsidR="00DD4BFB" w:rsidRDefault="00DD4BFB" w:rsidP="00AF1AAD">
            <w:pPr>
              <w:pStyle w:val="TAL"/>
            </w:pPr>
            <w:r>
              <w:rPr>
                <w:kern w:val="0"/>
                <w:szCs w:val="18"/>
                <w:lang w:val="en-US" w:bidi="ar-SA"/>
              </w:rPr>
              <w:t>resources. The Originator may be an AE or CSE</w:t>
            </w:r>
          </w:p>
        </w:tc>
      </w:tr>
      <w:tr w:rsidR="00DD4BFB" w14:paraId="0C18394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B3892E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467D45F" w14:textId="77777777" w:rsidR="00DD4BFB" w:rsidRDefault="00DD4BFB"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E4B2C6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For the CREATE procedure, the Group Hosting CSE shall:</w:t>
            </w:r>
          </w:p>
          <w:p w14:paraId="14F3813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5CB05F3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i/>
                <w:iCs/>
                <w:kern w:val="0"/>
                <w:sz w:val="18"/>
                <w:szCs w:val="18"/>
                <w:lang w:val="en-US" w:bidi="ar-SA"/>
              </w:rPr>
            </w:pPr>
            <w:r w:rsidRPr="00604B23">
              <w:rPr>
                <w:rFonts w:ascii="Arial" w:hAnsi="Arial" w:cs="Arial"/>
                <w:kern w:val="0"/>
                <w:sz w:val="18"/>
                <w:szCs w:val="18"/>
                <w:lang w:val="en-US" w:bidi="ar-SA"/>
              </w:rPr>
              <w:t xml:space="preserve">Check if the Originator has CREATE privilege in the </w:t>
            </w:r>
            <w:r w:rsidRPr="00604B23">
              <w:rPr>
                <w:rFonts w:ascii="Arial" w:hAnsi="Arial" w:cs="Arial"/>
                <w:i/>
                <w:iCs/>
                <w:kern w:val="0"/>
                <w:sz w:val="18"/>
                <w:szCs w:val="18"/>
                <w:lang w:val="en-US" w:bidi="ar-SA"/>
              </w:rPr>
              <w:t>&lt;accessControlPolicy&gt;</w:t>
            </w:r>
          </w:p>
          <w:p w14:paraId="75409039" w14:textId="77777777" w:rsidR="00DD4BFB" w:rsidRDefault="00DD4BFB" w:rsidP="00AF1AAD">
            <w:pPr>
              <w:widowControl/>
              <w:suppressAutoHyphens w:val="0"/>
              <w:autoSpaceDE w:val="0"/>
              <w:adjustRightInd w:val="0"/>
              <w:textAlignment w:val="auto"/>
              <w:rPr>
                <w:rFonts w:ascii="Arial" w:hAnsi="Arial" w:cs="Arial"/>
                <w:i/>
                <w:iCs/>
                <w:kern w:val="0"/>
                <w:sz w:val="18"/>
                <w:szCs w:val="18"/>
                <w:lang w:val="en-US" w:bidi="ar-SA"/>
              </w:rPr>
            </w:pPr>
            <w:r>
              <w:rPr>
                <w:rFonts w:ascii="Arial" w:hAnsi="Arial" w:cs="Arial"/>
                <w:kern w:val="0"/>
                <w:sz w:val="18"/>
                <w:szCs w:val="18"/>
                <w:lang w:val="en-US" w:bidi="ar-SA"/>
              </w:rPr>
              <w:t xml:space="preserve">               resource referenced by the members </w:t>
            </w:r>
            <w:r>
              <w:rPr>
                <w:rFonts w:ascii="Arial" w:hAnsi="Arial" w:cs="Arial"/>
                <w:i/>
                <w:iCs/>
                <w:kern w:val="0"/>
                <w:sz w:val="18"/>
                <w:szCs w:val="18"/>
                <w:lang w:val="en-US" w:bidi="ar-SA"/>
              </w:rPr>
              <w:t xml:space="preserve">AccessControlPolicyIDs </w:t>
            </w:r>
            <w:r>
              <w:rPr>
                <w:rFonts w:ascii="Arial" w:hAnsi="Arial" w:cs="Arial"/>
                <w:kern w:val="0"/>
                <w:sz w:val="18"/>
                <w:szCs w:val="18"/>
                <w:lang w:val="en-US" w:bidi="ar-SA"/>
              </w:rPr>
              <w:t xml:space="preserve">in the </w:t>
            </w:r>
            <w:r>
              <w:rPr>
                <w:rFonts w:ascii="Arial" w:hAnsi="Arial" w:cs="Arial"/>
                <w:i/>
                <w:iCs/>
                <w:kern w:val="0"/>
                <w:sz w:val="18"/>
                <w:szCs w:val="18"/>
                <w:lang w:val="en-US" w:bidi="ar-SA"/>
              </w:rPr>
              <w:t>&lt;group&gt;</w:t>
            </w:r>
          </w:p>
          <w:p w14:paraId="48E9C81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resource. In the case members </w:t>
            </w:r>
            <w:r>
              <w:rPr>
                <w:rFonts w:ascii="Arial" w:hAnsi="Arial" w:cs="Arial"/>
                <w:i/>
                <w:iCs/>
                <w:kern w:val="0"/>
                <w:sz w:val="18"/>
                <w:szCs w:val="18"/>
                <w:lang w:val="en-US" w:bidi="ar-SA"/>
              </w:rPr>
              <w:t xml:space="preserve">membersAccessControlPolicyIDs </w:t>
            </w:r>
            <w:r>
              <w:rPr>
                <w:rFonts w:ascii="Arial" w:hAnsi="Arial" w:cs="Arial"/>
                <w:kern w:val="0"/>
                <w:sz w:val="18"/>
                <w:szCs w:val="18"/>
                <w:lang w:val="en-US" w:bidi="ar-SA"/>
              </w:rPr>
              <w:t>is not</w:t>
            </w:r>
          </w:p>
          <w:p w14:paraId="4BAE6EC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provided the access control policy defined for the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shall be</w:t>
            </w:r>
          </w:p>
          <w:p w14:paraId="7DDCA04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used</w:t>
            </w:r>
          </w:p>
          <w:p w14:paraId="13FCE74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68409C6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Upon successful validation, obtain the IDs of all members resources from the</w:t>
            </w:r>
          </w:p>
          <w:p w14:paraId="11BC011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attribute </w:t>
            </w:r>
            <w:r>
              <w:rPr>
                <w:rFonts w:ascii="Arial" w:hAnsi="Arial" w:cs="Arial"/>
                <w:i/>
                <w:iCs/>
                <w:kern w:val="0"/>
                <w:sz w:val="18"/>
                <w:szCs w:val="18"/>
                <w:lang w:val="en-US" w:bidi="ar-SA"/>
              </w:rPr>
              <w:t xml:space="preserve">membersIDs </w:t>
            </w:r>
            <w:r>
              <w:rPr>
                <w:rFonts w:ascii="Arial" w:hAnsi="Arial" w:cs="Arial"/>
                <w:kern w:val="0"/>
                <w:sz w:val="18"/>
                <w:szCs w:val="18"/>
                <w:lang w:val="en-US" w:bidi="ar-SA"/>
              </w:rPr>
              <w:t xml:space="preserve">of the addressed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w:t>
            </w:r>
          </w:p>
          <w:p w14:paraId="7481BC1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301ACE06"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Generate fan out requests addressing the obtained address (appended with</w:t>
            </w:r>
          </w:p>
          <w:p w14:paraId="0F5E913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relative address if any) to the member hosting CSEs as indicated in figure</w:t>
            </w:r>
          </w:p>
          <w:p w14:paraId="39F617C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10.2.7.6-1.The </w:t>
            </w: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parameter in the request is set to ID of the Originator</w:t>
            </w:r>
          </w:p>
          <w:p w14:paraId="30FA8ECC"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from the request from the original Originator</w:t>
            </w:r>
          </w:p>
          <w:p w14:paraId="174504B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4DD2F42A"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 xml:space="preserve">In the case that a member resource is a </w:t>
            </w:r>
            <w:r w:rsidRPr="00604B23">
              <w:rPr>
                <w:rFonts w:ascii="Arial" w:hAnsi="Arial" w:cs="Arial"/>
                <w:i/>
                <w:iCs/>
                <w:kern w:val="0"/>
                <w:sz w:val="18"/>
                <w:szCs w:val="18"/>
                <w:lang w:val="en-US" w:bidi="ar-SA"/>
              </w:rPr>
              <w:t xml:space="preserve">&lt;group&gt; </w:t>
            </w:r>
            <w:r w:rsidRPr="00604B23">
              <w:rPr>
                <w:rFonts w:ascii="Arial" w:hAnsi="Arial" w:cs="Arial"/>
                <w:kern w:val="0"/>
                <w:sz w:val="18"/>
                <w:szCs w:val="18"/>
                <w:lang w:val="en-US" w:bidi="ar-SA"/>
              </w:rPr>
              <w:t>resource and the request to</w:t>
            </w:r>
          </w:p>
          <w:p w14:paraId="30EDC99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be fanned out does not contain a group request identifier already, generate a</w:t>
            </w:r>
          </w:p>
          <w:p w14:paraId="2D5CB4D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unique group request identifier, include the group request identifier in all the</w:t>
            </w:r>
          </w:p>
          <w:p w14:paraId="5892CBBC"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requests to be fanned out and locally store the group request identifier</w:t>
            </w:r>
          </w:p>
          <w:p w14:paraId="129EE283"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74646EB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lastRenderedPageBreak/>
              <w:t>If the group Hosting CSE determines that multiple members resources belong</w:t>
            </w:r>
          </w:p>
          <w:p w14:paraId="4BF7517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to one CSE according to the IDs of the members resources, it may converge</w:t>
            </w:r>
          </w:p>
          <w:p w14:paraId="69FE3CD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requests accordingly before sending out. This may be accomplished by</w:t>
            </w:r>
          </w:p>
          <w:p w14:paraId="5970FDC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group Hosting CSE creating a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on the members Hosting</w:t>
            </w:r>
          </w:p>
          <w:p w14:paraId="5EC5079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CSE to collect all the members on that members Hosting CSE</w:t>
            </w:r>
            <w:r>
              <w:rPr>
                <w:rFonts w:ascii="Arial" w:hAnsi="Arial" w:cs="Arial"/>
                <w:kern w:val="0"/>
                <w:sz w:val="18"/>
                <w:szCs w:val="18"/>
                <w:lang w:val="en-US" w:bidi="ar-SA"/>
              </w:rPr>
              <w:br/>
            </w:r>
          </w:p>
          <w:p w14:paraId="47C2456A"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After receiving the responses from the members hosting CSEs, respond to</w:t>
            </w:r>
          </w:p>
          <w:p w14:paraId="02EDC782" w14:textId="77777777" w:rsidR="00DD4BFB" w:rsidRDefault="00DD4BFB" w:rsidP="00AF1AAD">
            <w:pPr>
              <w:pStyle w:val="TB1"/>
              <w:numPr>
                <w:ilvl w:val="0"/>
                <w:numId w:val="0"/>
              </w:numPr>
              <w:rPr>
                <w:rFonts w:cs="Arial"/>
                <w:szCs w:val="18"/>
                <w:lang w:val="en-US"/>
              </w:rPr>
            </w:pPr>
            <w:r>
              <w:rPr>
                <w:rFonts w:cs="Arial"/>
                <w:szCs w:val="18"/>
                <w:lang w:val="en-US"/>
              </w:rPr>
              <w:t xml:space="preserve">               the Originator with the aggregated results and the associated members list</w:t>
            </w:r>
          </w:p>
          <w:p w14:paraId="770B6B17" w14:textId="77777777" w:rsidR="00DD4BFB" w:rsidRDefault="00DD4BFB" w:rsidP="00AF1AAD">
            <w:pPr>
              <w:pStyle w:val="TB1"/>
              <w:numPr>
                <w:ilvl w:val="0"/>
                <w:numId w:val="0"/>
              </w:numPr>
            </w:pPr>
          </w:p>
        </w:tc>
      </w:tr>
      <w:tr w:rsidR="00DD4BFB" w14:paraId="42A7EF80"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85A6D8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60289CD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117062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CREATE procedure, the Member Hosting CSE shall:</w:t>
            </w:r>
          </w:p>
          <w:p w14:paraId="3B53082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7B6C12FC"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7C21397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identifiers stored locally. If match is</w:t>
            </w:r>
          </w:p>
          <w:p w14:paraId="21A5937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w:t>
            </w:r>
            <w:commentRangeStart w:id="13"/>
            <w:r>
              <w:rPr>
                <w:rFonts w:ascii="Arial" w:hAnsi="Arial" w:cs="Arial"/>
                <w:kern w:val="0"/>
                <w:sz w:val="18"/>
                <w:szCs w:val="18"/>
                <w:lang w:val="en-US" w:eastAsia="en-US" w:bidi="ar-SA"/>
              </w:rPr>
              <w:t>. If no match is found,</w:t>
            </w:r>
          </w:p>
          <w:p w14:paraId="68174054" w14:textId="729E2A13"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commentRangeEnd w:id="13"/>
            <w:r>
              <w:rPr>
                <w:rStyle w:val="CommentReference"/>
                <w:rFonts w:ascii="Times New Roman" w:eastAsia="Times New Roman" w:hAnsi="Times New Roman" w:cs="Times New Roman"/>
                <w:kern w:val="0"/>
                <w:lang w:eastAsia="en-US" w:bidi="ar-SA"/>
              </w:rPr>
              <w:commentReference w:id="13"/>
            </w:r>
            <w:ins w:id="14" w:author="Flynn, Bob R" w:date="2016-07-11T06:16:00Z">
              <w:r w:rsidR="00076AC3">
                <w:rPr>
                  <w:rFonts w:ascii="Arial" w:hAnsi="Arial" w:cs="Arial"/>
                  <w:kern w:val="0"/>
                  <w:sz w:val="18"/>
                  <w:szCs w:val="18"/>
                  <w:lang w:val="en-US" w:eastAsia="en-US" w:bidi="ar-SA"/>
                </w:rPr>
                <w:t xml:space="preserve"> until the expiration of the request expiration time or local policy</w:t>
              </w:r>
            </w:ins>
          </w:p>
          <w:p w14:paraId="5F0BB945"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5FCF7557"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CREATE permission on the addressed</w:t>
            </w:r>
          </w:p>
          <w:p w14:paraId="34D56C50"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create procedures for the</w:t>
            </w:r>
          </w:p>
          <w:p w14:paraId="7AA90D8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427802E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11142745"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4D334341"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eastAsia="en-US" w:bidi="ar-SA"/>
              </w:rPr>
              <w:t>Send the corresponding response to the Group Hosting CSE</w:t>
            </w:r>
          </w:p>
        </w:tc>
      </w:tr>
      <w:tr w:rsidR="00DD4BFB" w14:paraId="7D87E6B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F9BE801" w14:textId="77777777" w:rsidR="00DD4BFB" w:rsidRDefault="00DD4BFB" w:rsidP="00AF1AAD">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B20346B" w14:textId="77777777" w:rsidR="00DD4BFB" w:rsidRDefault="00DD4BFB" w:rsidP="00AF1AAD">
            <w:pPr>
              <w:pStyle w:val="TAL"/>
            </w:pPr>
            <w:r>
              <w:rPr>
                <w:kern w:val="0"/>
                <w:szCs w:val="18"/>
                <w:lang w:val="en-US" w:eastAsia="en-US" w:bidi="ar-SA"/>
              </w:rPr>
              <w:t>Converged responses from members hosting CSEs</w:t>
            </w:r>
          </w:p>
        </w:tc>
      </w:tr>
      <w:tr w:rsidR="00DD4BFB" w14:paraId="2D60F39C"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61AA6E91" w14:textId="77777777" w:rsidR="00DD4BFB" w:rsidRDefault="00DD4BFB"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2608F29" w14:textId="77777777" w:rsidR="00DD4BFB" w:rsidRDefault="00DD4BFB" w:rsidP="00AF1AAD">
            <w:pPr>
              <w:pStyle w:val="TAL"/>
            </w:pPr>
            <w:r>
              <w:t>None</w:t>
            </w:r>
          </w:p>
        </w:tc>
      </w:tr>
      <w:tr w:rsidR="00DD4BFB" w14:paraId="09F32C7F"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B6E67BB" w14:textId="77777777" w:rsidR="00DD4BFB" w:rsidRDefault="00DD4BFB"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58E7CC0"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5654A97D"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CREATE permission to access the</w:t>
            </w:r>
          </w:p>
          <w:p w14:paraId="08F71527" w14:textId="77777777" w:rsidR="00DD4BFB" w:rsidRDefault="00DD4BFB" w:rsidP="00AF1AAD">
            <w:pPr>
              <w:pStyle w:val="TAL"/>
            </w:pPr>
            <w:r>
              <w:rPr>
                <w:i/>
                <w:iCs/>
                <w:kern w:val="0"/>
                <w:szCs w:val="18"/>
                <w:lang w:val="en-US" w:eastAsia="en-US" w:bidi="ar-SA"/>
              </w:rPr>
              <w:t xml:space="preserve">&lt;fanOutPoint&gt; </w:t>
            </w:r>
            <w:r>
              <w:rPr>
                <w:kern w:val="0"/>
                <w:szCs w:val="18"/>
                <w:lang w:val="en-US" w:eastAsia="en-US" w:bidi="ar-SA"/>
              </w:rPr>
              <w:t>resource</w:t>
            </w:r>
          </w:p>
        </w:tc>
      </w:tr>
    </w:tbl>
    <w:p w14:paraId="50FEC7DF" w14:textId="77777777" w:rsidR="00DD4BFB" w:rsidRDefault="00DD4BFB" w:rsidP="00DD4BFB">
      <w:pPr>
        <w:pStyle w:val="Standard"/>
      </w:pPr>
    </w:p>
    <w:p w14:paraId="7976A1FB" w14:textId="77777777" w:rsidR="00DD4BFB" w:rsidRP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15" w:author="Flynn, Bob R" w:date="2016-07-11T06: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2D2FBA28" w14:textId="77777777" w:rsidR="00076AC3" w:rsidRDefault="00076AC3" w:rsidP="00076AC3">
      <w:pPr>
        <w:pStyle w:val="Heading4"/>
      </w:pPr>
      <w:r>
        <w:t>10.2.7.8</w:t>
      </w:r>
      <w:r>
        <w:tab/>
      </w:r>
      <w:r>
        <w:rPr>
          <w:rFonts w:eastAsiaTheme="minorHAnsi" w:cs="Arial"/>
          <w:lang w:val="en-US"/>
        </w:rPr>
        <w:t xml:space="preserve">Retrieve </w:t>
      </w:r>
      <w:r>
        <w:rPr>
          <w:rFonts w:eastAsiaTheme="minorHAnsi" w:cs="Arial"/>
          <w:i/>
          <w:iCs/>
          <w:lang w:val="en-US"/>
        </w:rPr>
        <w:t>&lt;fanOutPoint&gt;</w:t>
      </w:r>
    </w:p>
    <w:p w14:paraId="1B054EF3" w14:textId="77777777" w:rsidR="00076AC3" w:rsidRDefault="00076AC3" w:rsidP="00076AC3">
      <w:pPr>
        <w:widowControl/>
        <w:suppressAutoHyphens w:val="0"/>
        <w:autoSpaceDE w:val="0"/>
        <w:adjustRightInd w:val="0"/>
        <w:textAlignment w:val="auto"/>
      </w:pPr>
      <w:r w:rsidRPr="00317504">
        <w:t xml:space="preserve">This procedure shall be used for retrieving the content of all member resources belonging to an existing </w:t>
      </w:r>
      <w:r>
        <w:t xml:space="preserve">&lt;group&gt; </w:t>
      </w:r>
      <w:r w:rsidRPr="00317504">
        <w:t>resource.</w:t>
      </w:r>
    </w:p>
    <w:p w14:paraId="35B27F85" w14:textId="77777777" w:rsidR="00076AC3" w:rsidRDefault="00076AC3" w:rsidP="00076AC3">
      <w:pPr>
        <w:widowControl/>
        <w:suppressAutoHyphens w:val="0"/>
        <w:autoSpaceDE w:val="0"/>
        <w:adjustRightInd w:val="0"/>
        <w:textAlignment w:val="auto"/>
      </w:pPr>
    </w:p>
    <w:p w14:paraId="1BD2D07C" w14:textId="77777777" w:rsidR="00076AC3" w:rsidRDefault="00076AC3" w:rsidP="00076AC3">
      <w:pPr>
        <w:widowControl/>
        <w:suppressAutoHyphens w:val="0"/>
        <w:autoSpaceDE w:val="0"/>
        <w:adjustRightInd w:val="0"/>
        <w:textAlignment w:val="auto"/>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10.2.7.8-1: &lt;fanOutPoint&gt; RETRIEVE</w:t>
      </w:r>
    </w:p>
    <w:p w14:paraId="0194DD3F" w14:textId="77777777" w:rsidR="00076AC3" w:rsidRDefault="00076AC3" w:rsidP="00076AC3">
      <w:pPr>
        <w:widowControl/>
        <w:suppressAutoHyphens w:val="0"/>
        <w:autoSpaceDE w:val="0"/>
        <w:adjustRightInd w:val="0"/>
        <w:textAlignment w:val="auto"/>
        <w:rPr>
          <w:rFonts w:ascii="Arial" w:hAnsi="Arial" w:cs="Arial"/>
          <w:b/>
          <w:bCs/>
          <w:kern w:val="0"/>
          <w:sz w:val="20"/>
          <w:szCs w:val="20"/>
          <w:lang w:val="en-US" w:eastAsia="en-US" w:bidi="ar-SA"/>
        </w:rPr>
      </w:pPr>
    </w:p>
    <w:p w14:paraId="46F87634" w14:textId="77777777" w:rsidR="00076AC3" w:rsidRDefault="00076AC3" w:rsidP="00076AC3">
      <w:pPr>
        <w:widowControl/>
        <w:suppressAutoHyphens w:val="0"/>
        <w:autoSpaceDE w:val="0"/>
        <w:adjustRightInd w:val="0"/>
        <w:textAlignment w:val="auto"/>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3577EE75"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4DB8B33" w14:textId="77777777" w:rsidR="00076AC3" w:rsidRPr="0079702B" w:rsidRDefault="00076AC3" w:rsidP="00AF1AAD">
            <w:pPr>
              <w:pStyle w:val="TAH"/>
            </w:pPr>
            <w:r w:rsidRPr="0079702B">
              <w:rPr>
                <w:rFonts w:cs="Arial"/>
                <w:bCs/>
                <w:i/>
                <w:iCs/>
                <w:szCs w:val="18"/>
                <w:lang w:val="en-US" w:eastAsia="en-US"/>
              </w:rPr>
              <w:lastRenderedPageBreak/>
              <w:t xml:space="preserve">&lt;fanOutPoint&gt; </w:t>
            </w:r>
            <w:r w:rsidRPr="0079702B">
              <w:rPr>
                <w:rFonts w:cs="Arial"/>
                <w:bCs/>
                <w:szCs w:val="18"/>
                <w:lang w:val="en-US" w:eastAsia="en-US"/>
              </w:rPr>
              <w:t>RETRIEVE</w:t>
            </w:r>
          </w:p>
        </w:tc>
      </w:tr>
      <w:tr w:rsidR="00076AC3" w14:paraId="4B9E461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503CA8E"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7E9171" w14:textId="77777777" w:rsidR="00076AC3" w:rsidRDefault="00076AC3" w:rsidP="00AF1AAD">
            <w:pPr>
              <w:keepNext/>
              <w:keepLines/>
            </w:pPr>
            <w:r>
              <w:rPr>
                <w:rFonts w:ascii="Arial" w:hAnsi="Arial" w:cs="Arial"/>
                <w:kern w:val="0"/>
                <w:sz w:val="18"/>
                <w:szCs w:val="18"/>
                <w:lang w:val="en-US" w:bidi="ar-SA"/>
              </w:rPr>
              <w:t>Mca, Mcc and Mcc'</w:t>
            </w:r>
          </w:p>
        </w:tc>
      </w:tr>
      <w:tr w:rsidR="00076AC3" w14:paraId="7FD2E8F7"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1F39003"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7E88AA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3F1BC7B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virtual resource</w:t>
            </w:r>
          </w:p>
          <w:p w14:paraId="27C88C6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retrieve</w:t>
            </w:r>
          </w:p>
          <w:p w14:paraId="53BFCAC6"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 xml:space="preserve">The group request identifier </w:t>
            </w:r>
          </w:p>
        </w:tc>
      </w:tr>
      <w:tr w:rsidR="00076AC3" w14:paraId="100BB55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940402B"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0EA95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obtain the resource or specific attributes of all member</w:t>
            </w:r>
          </w:p>
          <w:p w14:paraId="12876D7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resources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RETRIEVE operation.</w:t>
            </w:r>
          </w:p>
          <w:p w14:paraId="707E133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request may address the virtual 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of the specific</w:t>
            </w:r>
          </w:p>
          <w:p w14:paraId="2FB4014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 CSE. The request may also address the address</w:t>
            </w:r>
          </w:p>
          <w:p w14:paraId="27A26BB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that results from appending a relative 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address in order to</w:t>
            </w:r>
          </w:p>
          <w:p w14:paraId="1D0A502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retrieve the corresponding attributes or child resources represented by the relative</w:t>
            </w:r>
          </w:p>
          <w:p w14:paraId="2FB19C65" w14:textId="77777777" w:rsidR="00076AC3" w:rsidRDefault="00076AC3" w:rsidP="00AF1AAD">
            <w:pPr>
              <w:pStyle w:val="TAL"/>
              <w:rPr>
                <w:kern w:val="0"/>
                <w:szCs w:val="18"/>
                <w:lang w:val="en-US" w:eastAsia="en-US" w:bidi="ar-SA"/>
              </w:rPr>
            </w:pPr>
            <w:r>
              <w:rPr>
                <w:kern w:val="0"/>
                <w:szCs w:val="18"/>
                <w:lang w:val="en-US" w:eastAsia="en-US" w:bidi="ar-SA"/>
              </w:rPr>
              <w:t>address with respect to all members resources. The Originator may be an AE or CSE</w:t>
            </w:r>
          </w:p>
          <w:p w14:paraId="4BC99952" w14:textId="77777777" w:rsidR="00076AC3" w:rsidRDefault="00076AC3" w:rsidP="00AF1AAD">
            <w:pPr>
              <w:pStyle w:val="TAL"/>
            </w:pPr>
          </w:p>
        </w:tc>
      </w:tr>
      <w:tr w:rsidR="00076AC3" w14:paraId="4173E86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C384FD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075C2D19"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63AD5D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Group Hosting CSE shall:</w:t>
            </w:r>
          </w:p>
          <w:p w14:paraId="4A29CCE7"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Originator has RETRIEVE permission in the</w:t>
            </w:r>
          </w:p>
          <w:p w14:paraId="40A69E3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&lt;accessControlPolicy&gt; </w:t>
            </w:r>
            <w:r>
              <w:rPr>
                <w:rFonts w:ascii="Arial" w:hAnsi="Arial" w:cs="Arial"/>
                <w:kern w:val="0"/>
                <w:sz w:val="18"/>
                <w:szCs w:val="18"/>
                <w:lang w:val="en-US" w:eastAsia="en-US" w:bidi="ar-SA"/>
              </w:rPr>
              <w:t>resource referenced by the</w:t>
            </w:r>
          </w:p>
          <w:p w14:paraId="5311B90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membersAccessControlPolicyIDs </w:t>
            </w:r>
            <w:r>
              <w:rPr>
                <w:rFonts w:ascii="Arial" w:hAnsi="Arial" w:cs="Arial"/>
                <w:kern w:val="0"/>
                <w:sz w:val="18"/>
                <w:szCs w:val="18"/>
                <w:lang w:val="en-US" w:eastAsia="en-US" w:bidi="ar-SA"/>
              </w:rPr>
              <w:t xml:space="preserve">in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In the</w:t>
            </w:r>
          </w:p>
          <w:p w14:paraId="69F4B2E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 access control</w:t>
            </w:r>
          </w:p>
          <w:p w14:paraId="6B7F8AC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policy defined for the group resource shall be used</w:t>
            </w:r>
          </w:p>
          <w:p w14:paraId="16FBC5B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3DDCE95"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members resources from the</w:t>
            </w:r>
          </w:p>
          <w:p w14:paraId="7F4B0BA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membersIDs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D0C257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6055D68"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26DD344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relative address if any) to the members hosting CSEs as indicated in</w:t>
            </w:r>
          </w:p>
          <w:p w14:paraId="0F2B44F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0A00670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Originator from the request from the original Originator</w:t>
            </w:r>
          </w:p>
          <w:p w14:paraId="4C7E62F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7A6B61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generate a unique</w:t>
            </w:r>
          </w:p>
          <w:p w14:paraId="41A4FB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and the request to be fanned out does not contain a</w:t>
            </w:r>
          </w:p>
          <w:p w14:paraId="715636D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already, include the group request identifier in all the</w:t>
            </w:r>
          </w:p>
          <w:p w14:paraId="1381B5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requests to be fanned out and locally store the group request identifier</w:t>
            </w:r>
          </w:p>
          <w:p w14:paraId="722C784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F0FCE7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C711A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to one CSE according to the IDs of the members resources, it may converge</w:t>
            </w:r>
          </w:p>
          <w:p w14:paraId="6A17531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requests accordingly before sending out. This may be accomplished by</w:t>
            </w:r>
          </w:p>
          <w:p w14:paraId="1BDAEFC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 Hosting</w:t>
            </w:r>
          </w:p>
          <w:p w14:paraId="392D39A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CSE to collect all the members on that members Hosting CSE</w:t>
            </w:r>
          </w:p>
          <w:p w14:paraId="170A64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04CE07EE"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6F12DB4C" w14:textId="77777777" w:rsidR="00076AC3" w:rsidRDefault="00076AC3" w:rsidP="00AF1AAD">
            <w:pPr>
              <w:pStyle w:val="TB1"/>
              <w:numPr>
                <w:ilvl w:val="0"/>
                <w:numId w:val="0"/>
              </w:numPr>
            </w:pPr>
            <w:r>
              <w:rPr>
                <w:rFonts w:cs="Arial"/>
                <w:szCs w:val="18"/>
                <w:lang w:val="en-US"/>
              </w:rPr>
              <w:t xml:space="preserve">               the Originator with the aggregated results and the associated member list</w:t>
            </w:r>
          </w:p>
        </w:tc>
      </w:tr>
      <w:tr w:rsidR="00076AC3" w14:paraId="5132665F"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A7593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2D16436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A23ED7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Member Hosting CSE shall:</w:t>
            </w:r>
          </w:p>
          <w:p w14:paraId="5F5A4A3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5DE2B93"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573A691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identifier is contained in the requested identifier stored locally. If match is</w:t>
            </w:r>
          </w:p>
          <w:p w14:paraId="76DE642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found, ignore the current request and respond an error. If no match is found,</w:t>
            </w:r>
          </w:p>
          <w:p w14:paraId="4CB53357" w14:textId="749E76AE"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locally store the request identifier </w:t>
            </w:r>
            <w:ins w:id="16" w:author="Flynn, Bob R" w:date="2016-07-11T06:16:00Z">
              <w:r>
                <w:rPr>
                  <w:rFonts w:ascii="Arial" w:hAnsi="Arial" w:cs="Arial"/>
                  <w:kern w:val="0"/>
                  <w:sz w:val="18"/>
                  <w:szCs w:val="18"/>
                  <w:lang w:val="en-US" w:eastAsia="en-US" w:bidi="ar-SA"/>
                </w:rPr>
                <w:t>until the expiration of the request expiration time or local policy</w:t>
              </w:r>
            </w:ins>
          </w:p>
          <w:p w14:paraId="5E7F5E2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74BFE4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RETRIEVE permission on the</w:t>
            </w:r>
          </w:p>
          <w:p w14:paraId="1967745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addressed resource. Upon successful validation, perform the retrieve</w:t>
            </w:r>
          </w:p>
          <w:p w14:paraId="30E5FE9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procedures for the corresponding type of addressed resource as described in</w:t>
            </w:r>
          </w:p>
          <w:p w14:paraId="02641B4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other sub-clauses of clause 10.2</w:t>
            </w:r>
          </w:p>
          <w:p w14:paraId="55765BE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8AFF40D"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tc>
      </w:tr>
      <w:tr w:rsidR="00076AC3" w14:paraId="1A3F52D7"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58E2793" w14:textId="77777777" w:rsidR="00076AC3" w:rsidRDefault="00076AC3" w:rsidP="00AF1AAD">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990FCCF" w14:textId="77777777" w:rsidR="00076AC3" w:rsidRDefault="00076AC3" w:rsidP="00AF1AAD">
            <w:pPr>
              <w:pStyle w:val="TAL"/>
            </w:pPr>
            <w:r>
              <w:rPr>
                <w:kern w:val="0"/>
                <w:szCs w:val="18"/>
                <w:lang w:val="en-US" w:eastAsia="en-US" w:bidi="ar-SA"/>
              </w:rPr>
              <w:t>Converged responses from members hosting CSEs</w:t>
            </w:r>
          </w:p>
        </w:tc>
      </w:tr>
      <w:tr w:rsidR="00076AC3" w14:paraId="6CFEF14D"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0A59BA15"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F445F0B" w14:textId="77777777" w:rsidR="00076AC3" w:rsidRDefault="00076AC3" w:rsidP="00AF1AAD">
            <w:pPr>
              <w:pStyle w:val="TAL"/>
            </w:pPr>
            <w:r>
              <w:t>None</w:t>
            </w:r>
          </w:p>
        </w:tc>
      </w:tr>
      <w:tr w:rsidR="00076AC3" w14:paraId="21819504"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0B7BFBAE"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E72FA7C"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0C002A56"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RETRIEVE permission to access the </w:t>
            </w:r>
            <w:r>
              <w:rPr>
                <w:rFonts w:ascii="Arial" w:hAnsi="Arial" w:cs="Arial"/>
                <w:i/>
                <w:iCs/>
                <w:kern w:val="0"/>
                <w:sz w:val="18"/>
                <w:szCs w:val="18"/>
                <w:lang w:val="en-US" w:eastAsia="en-US" w:bidi="ar-SA"/>
              </w:rPr>
              <w:t>&lt;fanOutPoint&gt;</w:t>
            </w:r>
          </w:p>
          <w:p w14:paraId="7D64DD0F" w14:textId="77777777" w:rsidR="00076AC3" w:rsidRDefault="00076AC3" w:rsidP="00AF1AAD">
            <w:pPr>
              <w:pStyle w:val="TAL"/>
            </w:pPr>
            <w:r>
              <w:rPr>
                <w:kern w:val="0"/>
                <w:szCs w:val="18"/>
                <w:lang w:val="en-US" w:eastAsia="en-US" w:bidi="ar-SA"/>
              </w:rPr>
              <w:t xml:space="preserve">              resource</w:t>
            </w:r>
          </w:p>
        </w:tc>
      </w:tr>
    </w:tbl>
    <w:p w14:paraId="38C105C0" w14:textId="77777777" w:rsidR="00076AC3" w:rsidRPr="00076AC3" w:rsidRDefault="00076AC3">
      <w:pPr>
        <w:rPr>
          <w:rPrChange w:id="17" w:author="Flynn, Bob R" w:date="2016-07-11T06:18:00Z">
            <w:rPr>
              <w:sz w:val="28"/>
            </w:rPr>
          </w:rPrChange>
        </w:rPr>
        <w:pPrChange w:id="18" w:author="Flynn, Bob R" w:date="2016-07-11T06:18:00Z">
          <w:pPr>
            <w:pStyle w:val="Heading2"/>
            <w:jc w:val="center"/>
          </w:pPr>
        </w:pPrChange>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059A6ABB" w14:textId="77777777" w:rsidR="00AF1AAD" w:rsidRPr="00AF42AF" w:rsidRDefault="00AF1AAD" w:rsidP="00AF1AAD">
      <w:pPr>
        <w:pStyle w:val="Heading4"/>
      </w:pPr>
      <w:bookmarkStart w:id="19" w:name="_Toc428283195"/>
      <w:bookmarkStart w:id="20" w:name="_Toc428905276"/>
      <w:bookmarkStart w:id="21" w:name="_Toc428905722"/>
      <w:bookmarkStart w:id="22" w:name="_Toc428906167"/>
      <w:bookmarkStart w:id="23" w:name="_Toc429057350"/>
      <w:bookmarkStart w:id="24" w:name="_Toc429057851"/>
      <w:bookmarkStart w:id="25" w:name="_Toc452019828"/>
      <w:r w:rsidRPr="00AF42AF">
        <w:t>10.2.</w:t>
      </w:r>
      <w:r w:rsidRPr="00BC0067">
        <w:t>7</w:t>
      </w:r>
      <w:r w:rsidRPr="00AF42AF">
        <w:t>.</w:t>
      </w:r>
      <w:r w:rsidRPr="00BC0067">
        <w:t>9</w:t>
      </w:r>
      <w:r w:rsidRPr="00AF42AF">
        <w:tab/>
        <w:t xml:space="preserve">Update </w:t>
      </w:r>
      <w:r w:rsidRPr="00AF42AF">
        <w:rPr>
          <w:i/>
        </w:rPr>
        <w:t>&lt;</w:t>
      </w:r>
      <w:r w:rsidRPr="00BC0067">
        <w:rPr>
          <w:i/>
        </w:rPr>
        <w:t>fanOutPoint</w:t>
      </w:r>
      <w:r w:rsidRPr="00AF42AF">
        <w:rPr>
          <w:i/>
        </w:rPr>
        <w:t>&gt;</w:t>
      </w:r>
      <w:bookmarkEnd w:id="19"/>
      <w:bookmarkEnd w:id="20"/>
      <w:bookmarkEnd w:id="21"/>
      <w:bookmarkEnd w:id="22"/>
      <w:bookmarkEnd w:id="23"/>
      <w:bookmarkEnd w:id="24"/>
      <w:bookmarkEnd w:id="25"/>
    </w:p>
    <w:p w14:paraId="0FFD34AB" w14:textId="77777777" w:rsidR="00AF1AAD" w:rsidRPr="00AF42AF" w:rsidRDefault="00AF1AAD" w:rsidP="00AF1AAD">
      <w:r w:rsidRPr="00AF42AF">
        <w:t xml:space="preserve">This procedure shall be used for updating the content of all member resources belonging to an existing </w:t>
      </w:r>
      <w:r w:rsidRPr="00AF42AF">
        <w:rPr>
          <w:i/>
        </w:rPr>
        <w:t>&lt;group&gt;</w:t>
      </w:r>
      <w:r w:rsidRPr="00AF42AF">
        <w:t xml:space="preserve"> resource.</w:t>
      </w:r>
    </w:p>
    <w:p w14:paraId="3C2F81FC" w14:textId="77777777" w:rsidR="00AF1AAD" w:rsidRPr="00AF1AAD" w:rsidRDefault="00AF1AAD" w:rsidP="00AF1AAD"/>
    <w:p w14:paraId="5874FA2B" w14:textId="77777777" w:rsidR="00076AC3" w:rsidRDefault="00076AC3" w:rsidP="00076AC3">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10.2.7.9-1: &lt;fanOutPoint&gt; UPDATE</w:t>
      </w:r>
    </w:p>
    <w:p w14:paraId="1AAE2D0C" w14:textId="77777777" w:rsidR="00076AC3" w:rsidRDefault="00076AC3" w:rsidP="00076AC3">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3689D5C8"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2702EEA4" w14:textId="77777777" w:rsidR="00076AC3" w:rsidRPr="00BF3338" w:rsidRDefault="00076AC3" w:rsidP="00AF1AAD">
            <w:pPr>
              <w:pStyle w:val="TAH"/>
            </w:pPr>
            <w:r w:rsidRPr="00BF3338">
              <w:rPr>
                <w:rFonts w:cs="Arial"/>
                <w:bCs/>
                <w:i/>
                <w:iCs/>
                <w:szCs w:val="18"/>
                <w:lang w:val="en-US" w:eastAsia="en-US"/>
              </w:rPr>
              <w:t xml:space="preserve">&lt;fanOutPoint&gt; </w:t>
            </w:r>
            <w:r w:rsidRPr="00BF3338">
              <w:rPr>
                <w:rFonts w:cs="Arial"/>
                <w:bCs/>
                <w:szCs w:val="18"/>
                <w:lang w:val="en-US" w:eastAsia="en-US"/>
              </w:rPr>
              <w:t>UPDATE</w:t>
            </w:r>
          </w:p>
        </w:tc>
      </w:tr>
      <w:tr w:rsidR="00076AC3" w14:paraId="3D7A3FC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0DB2914"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2C3D2C9" w14:textId="77777777" w:rsidR="00076AC3" w:rsidRDefault="00076AC3" w:rsidP="00AF1AAD">
            <w:pPr>
              <w:keepNext/>
              <w:keepLines/>
            </w:pPr>
            <w:r>
              <w:rPr>
                <w:rFonts w:ascii="Arial" w:hAnsi="Arial" w:cs="Arial"/>
                <w:kern w:val="0"/>
                <w:sz w:val="18"/>
                <w:szCs w:val="18"/>
                <w:lang w:val="en-US" w:bidi="ar-SA"/>
              </w:rPr>
              <w:t>Mca, Mcc and Mcc'</w:t>
            </w:r>
          </w:p>
        </w:tc>
      </w:tr>
      <w:tr w:rsidR="00076AC3" w14:paraId="59154923"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5EDE8E6"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30C821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71E7919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5BC8EA2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 to Update</w:t>
            </w:r>
          </w:p>
          <w:p w14:paraId="45CCB3AA"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076AC3" w14:paraId="2780AC2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0A3AF64"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28C437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update all member resources belonging to an existing</w:t>
            </w:r>
          </w:p>
          <w:p w14:paraId="1A05895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with the same data by using a UPDATE operation. The request may</w:t>
            </w:r>
          </w:p>
          <w:p w14:paraId="6172CF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the virtual 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w:t>
            </w:r>
          </w:p>
          <w:p w14:paraId="0C944B7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group Hosting CSE. The request may also address the address that results from</w:t>
            </w:r>
          </w:p>
          <w:p w14:paraId="301F4D3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appending a relative 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update the</w:t>
            </w:r>
          </w:p>
          <w:p w14:paraId="3BE16FE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child resources represented by the relative address with respect to all</w:t>
            </w:r>
          </w:p>
          <w:p w14:paraId="528DAFC1" w14:textId="77777777" w:rsidR="00076AC3" w:rsidRDefault="00076AC3" w:rsidP="00AF1AAD">
            <w:pPr>
              <w:pStyle w:val="TAL"/>
              <w:rPr>
                <w:kern w:val="0"/>
                <w:szCs w:val="18"/>
                <w:lang w:val="en-US" w:eastAsia="en-US" w:bidi="ar-SA"/>
              </w:rPr>
            </w:pPr>
            <w:r>
              <w:rPr>
                <w:i/>
                <w:iCs/>
                <w:kern w:val="0"/>
                <w:szCs w:val="18"/>
                <w:lang w:val="en-US" w:eastAsia="en-US" w:bidi="ar-SA"/>
              </w:rPr>
              <w:t xml:space="preserve">&lt;members&gt; </w:t>
            </w:r>
            <w:r>
              <w:rPr>
                <w:kern w:val="0"/>
                <w:szCs w:val="18"/>
                <w:lang w:val="en-US" w:eastAsia="en-US" w:bidi="ar-SA"/>
              </w:rPr>
              <w:t>resources. The Originator may be an AE or CSE</w:t>
            </w:r>
          </w:p>
          <w:p w14:paraId="209C4E9D" w14:textId="77777777" w:rsidR="00076AC3" w:rsidRDefault="00076AC3" w:rsidP="00AF1AAD">
            <w:pPr>
              <w:pStyle w:val="TAL"/>
            </w:pPr>
          </w:p>
        </w:tc>
      </w:tr>
      <w:tr w:rsidR="00076AC3" w14:paraId="39622AFA"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E59738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18B25C63"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8F00F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Group Hosting CSE shall:</w:t>
            </w:r>
          </w:p>
          <w:p w14:paraId="42256DC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0F262C3" w14:textId="77777777" w:rsidR="00076AC3" w:rsidRDefault="00076AC3" w:rsidP="00AF1AAD">
            <w:pPr>
              <w:widowControl/>
              <w:numPr>
                <w:ilvl w:val="0"/>
                <w:numId w:val="6"/>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UPDATE permission in the </w:t>
            </w:r>
            <w:r>
              <w:rPr>
                <w:rFonts w:ascii="Arial" w:hAnsi="Arial" w:cs="Arial"/>
                <w:i/>
                <w:iCs/>
                <w:kern w:val="0"/>
                <w:sz w:val="18"/>
                <w:szCs w:val="18"/>
                <w:lang w:val="en-US" w:eastAsia="en-US" w:bidi="ar-SA"/>
              </w:rPr>
              <w:t>&lt;accessControlPolicy&gt;</w:t>
            </w:r>
          </w:p>
          <w:p w14:paraId="5DC38E0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in the group</w:t>
            </w:r>
          </w:p>
          <w:p w14:paraId="322CB5C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members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w:t>
            </w:r>
          </w:p>
          <w:p w14:paraId="78466A3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provided the access control policy defined for the group resource shall be</w:t>
            </w:r>
          </w:p>
          <w:p w14:paraId="4065681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used</w:t>
            </w:r>
          </w:p>
          <w:p w14:paraId="0D5634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F38953A"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78C1AF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3988145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480E1E9"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4F678A1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members hosting CSEs as indicated in</w:t>
            </w:r>
          </w:p>
          <w:p w14:paraId="5229D4D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29D754A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from the request from the original Originator</w:t>
            </w:r>
          </w:p>
          <w:p w14:paraId="44D7AA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0AEA85E"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 request to</w:t>
            </w:r>
          </w:p>
          <w:p w14:paraId="677DF30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 fanned out does not contain a group request identifier already, generate a</w:t>
            </w:r>
          </w:p>
          <w:p w14:paraId="65E1BF1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unique group request identifier, include it in all the requests to be fanned out</w:t>
            </w:r>
          </w:p>
          <w:p w14:paraId="206DBEB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and locally store the group request identifier</w:t>
            </w:r>
          </w:p>
          <w:p w14:paraId="2D3B0E2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D9B08E5"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4FB1166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to one CSE according to the IDs of the member resources, it may converge</w:t>
            </w:r>
          </w:p>
          <w:p w14:paraId="57B545C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requests accordingly before sending out. This may be accomplished by</w:t>
            </w:r>
          </w:p>
          <w:p w14:paraId="6042033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 Hosting</w:t>
            </w:r>
          </w:p>
          <w:p w14:paraId="5F82F3E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to collect all the members on that members Hosting CSE</w:t>
            </w:r>
          </w:p>
          <w:p w14:paraId="3DD2EBD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FAE3633" w14:textId="77777777" w:rsidR="00076AC3" w:rsidRPr="00BF3338"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p>
        </w:tc>
      </w:tr>
      <w:tr w:rsidR="00076AC3" w14:paraId="1F59CB72"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6179A9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5292E15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7DC50F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Member Hosting CSE shall:</w:t>
            </w:r>
          </w:p>
          <w:p w14:paraId="0A1B566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5CE36C8"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request</w:t>
            </w:r>
          </w:p>
          <w:p w14:paraId="63188B8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 stored locally. If match is</w:t>
            </w:r>
          </w:p>
          <w:p w14:paraId="3FAE3B1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 If no match is found,</w:t>
            </w:r>
          </w:p>
          <w:p w14:paraId="1A1EF61F" w14:textId="5BD48AD3"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locally store the request identifier </w:t>
            </w:r>
            <w:ins w:id="26" w:author="Flynn, Bob R" w:date="2016-07-11T06:16:00Z">
              <w:r>
                <w:rPr>
                  <w:rFonts w:ascii="Arial" w:hAnsi="Arial" w:cs="Arial"/>
                  <w:kern w:val="0"/>
                  <w:sz w:val="18"/>
                  <w:szCs w:val="18"/>
                  <w:lang w:val="en-US" w:eastAsia="en-US" w:bidi="ar-SA"/>
                </w:rPr>
                <w:t>until the expiration of the request expiration time or local policy</w:t>
              </w:r>
            </w:ins>
          </w:p>
          <w:p w14:paraId="30D4BF4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6CBAF396"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UPDATE permission on the addressed</w:t>
            </w:r>
          </w:p>
          <w:p w14:paraId="5B1FB7C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update procedures for the</w:t>
            </w:r>
          </w:p>
          <w:p w14:paraId="6ADB2C7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754651E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25C2235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3D31255"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73730A29" w14:textId="77777777" w:rsidR="00076AC3" w:rsidRDefault="00076AC3" w:rsidP="00AF1AAD">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076AC3" w14:paraId="09A53CBE"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2DE9454" w14:textId="77777777" w:rsidR="00076AC3" w:rsidRDefault="00076AC3" w:rsidP="00AF1AAD">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FED3208" w14:textId="77777777" w:rsidR="00076AC3" w:rsidRDefault="00076AC3" w:rsidP="00AF1AAD">
            <w:pPr>
              <w:pStyle w:val="TAL"/>
            </w:pPr>
            <w:r>
              <w:rPr>
                <w:kern w:val="0"/>
                <w:szCs w:val="18"/>
                <w:lang w:val="en-US" w:eastAsia="en-US" w:bidi="ar-SA"/>
              </w:rPr>
              <w:t>Converged responses from members hosting CSEs</w:t>
            </w:r>
          </w:p>
        </w:tc>
      </w:tr>
      <w:tr w:rsidR="00076AC3" w14:paraId="3472958E"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31804B7"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B79A317" w14:textId="77777777" w:rsidR="00076AC3" w:rsidRDefault="00076AC3" w:rsidP="00AF1AAD">
            <w:pPr>
              <w:pStyle w:val="TAL"/>
            </w:pPr>
            <w:r>
              <w:t>None</w:t>
            </w:r>
          </w:p>
        </w:tc>
      </w:tr>
      <w:tr w:rsidR="00076AC3" w14:paraId="2B950A52"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AE02727"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744AD057"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5279D40"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UPDATE permission to access the </w:t>
            </w:r>
            <w:r>
              <w:rPr>
                <w:rFonts w:ascii="Arial" w:hAnsi="Arial" w:cs="Arial"/>
                <w:i/>
                <w:iCs/>
                <w:kern w:val="0"/>
                <w:sz w:val="18"/>
                <w:szCs w:val="18"/>
                <w:lang w:val="en-US" w:eastAsia="en-US" w:bidi="ar-SA"/>
              </w:rPr>
              <w:t>&lt;fanOutPoint&gt;</w:t>
            </w:r>
          </w:p>
          <w:p w14:paraId="0BC8A600" w14:textId="77777777" w:rsidR="00076AC3" w:rsidRDefault="00076AC3" w:rsidP="00AF1AAD">
            <w:pPr>
              <w:pStyle w:val="TAL"/>
            </w:pPr>
            <w:r>
              <w:rPr>
                <w:kern w:val="0"/>
                <w:szCs w:val="18"/>
                <w:lang w:val="en-US" w:eastAsia="en-US" w:bidi="ar-SA"/>
              </w:rPr>
              <w:t xml:space="preserve">              resource</w:t>
            </w:r>
          </w:p>
        </w:tc>
      </w:tr>
    </w:tbl>
    <w:p w14:paraId="0FB9A7BC" w14:textId="77777777" w:rsidR="00076AC3" w:rsidRDefault="00076AC3" w:rsidP="00076AC3"/>
    <w:p w14:paraId="606496C2" w14:textId="77777777" w:rsidR="00076AC3" w:rsidRDefault="00076AC3" w:rsidP="00076AC3"/>
    <w:p w14:paraId="5952CC50" w14:textId="77777777" w:rsidR="00076AC3" w:rsidRPr="00076AC3" w:rsidRDefault="00076AC3" w:rsidP="00076AC3"/>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666B9792" w14:textId="77777777" w:rsidR="007B1A4D" w:rsidRDefault="007B1A4D" w:rsidP="00086E4D"/>
    <w:p w14:paraId="63CB6404" w14:textId="73B125BF" w:rsidR="00076AC3" w:rsidRDefault="00076AC3" w:rsidP="00076AC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4</w:t>
      </w:r>
      <w:r w:rsidRPr="00782AD9">
        <w:rPr>
          <w:sz w:val="28"/>
          <w:highlight w:val="yellow"/>
        </w:rPr>
        <w:t>-----------------------</w:t>
      </w:r>
    </w:p>
    <w:p w14:paraId="37403A7A" w14:textId="77777777" w:rsidR="00AF1AAD" w:rsidRDefault="00AF1AAD" w:rsidP="00AF1AAD"/>
    <w:p w14:paraId="2720D565" w14:textId="77777777" w:rsidR="00AF1AAD" w:rsidRPr="00AF42AF" w:rsidRDefault="00AF1AAD" w:rsidP="00AF1AAD">
      <w:pPr>
        <w:pStyle w:val="Heading4"/>
      </w:pPr>
      <w:bookmarkStart w:id="27" w:name="_Toc428283196"/>
      <w:bookmarkStart w:id="28" w:name="_Toc428905277"/>
      <w:bookmarkStart w:id="29" w:name="_Toc428905723"/>
      <w:bookmarkStart w:id="30" w:name="_Toc428906168"/>
      <w:bookmarkStart w:id="31" w:name="_Toc429057351"/>
      <w:bookmarkStart w:id="32" w:name="_Toc429057852"/>
      <w:bookmarkStart w:id="33" w:name="_Toc452019829"/>
      <w:r w:rsidRPr="00AF42AF">
        <w:t>10.2.</w:t>
      </w:r>
      <w:r w:rsidRPr="00BC0067">
        <w:t>7</w:t>
      </w:r>
      <w:r w:rsidRPr="00AF42AF">
        <w:t>.</w:t>
      </w:r>
      <w:r w:rsidRPr="00BC0067">
        <w:t>10</w:t>
      </w:r>
      <w:r w:rsidRPr="00AF42AF">
        <w:tab/>
        <w:t xml:space="preserve">Delete </w:t>
      </w:r>
      <w:r w:rsidRPr="00AF42AF">
        <w:rPr>
          <w:i/>
        </w:rPr>
        <w:t>&lt;</w:t>
      </w:r>
      <w:r w:rsidRPr="00BC0067">
        <w:rPr>
          <w:i/>
        </w:rPr>
        <w:t>fanOutPoint</w:t>
      </w:r>
      <w:r w:rsidRPr="00AF42AF">
        <w:rPr>
          <w:i/>
        </w:rPr>
        <w:t>&gt;</w:t>
      </w:r>
      <w:bookmarkEnd w:id="27"/>
      <w:bookmarkEnd w:id="28"/>
      <w:bookmarkEnd w:id="29"/>
      <w:bookmarkEnd w:id="30"/>
      <w:bookmarkEnd w:id="31"/>
      <w:bookmarkEnd w:id="32"/>
      <w:bookmarkEnd w:id="33"/>
    </w:p>
    <w:p w14:paraId="31A751B1" w14:textId="77777777" w:rsidR="00AF1AAD" w:rsidRPr="00AF42AF" w:rsidRDefault="00AF1AAD" w:rsidP="00AF1AAD">
      <w:r w:rsidRPr="00AF42AF">
        <w:t xml:space="preserve">This procedure shall be used for deleting the content of all members resources belonging to an existing </w:t>
      </w:r>
      <w:r w:rsidRPr="00AF42AF">
        <w:rPr>
          <w:i/>
        </w:rPr>
        <w:t>&lt;group&gt;</w:t>
      </w:r>
      <w:r w:rsidRPr="00AF42AF">
        <w:t xml:space="preserve"> resource.</w:t>
      </w:r>
    </w:p>
    <w:p w14:paraId="36103728" w14:textId="77777777" w:rsidR="00AF1AAD" w:rsidRPr="00AF1AAD" w:rsidRDefault="00AF1AAD" w:rsidP="00AF1AAD"/>
    <w:p w14:paraId="355BBDE0" w14:textId="77777777" w:rsidR="00076AC3" w:rsidRDefault="00076AC3" w:rsidP="00076AC3">
      <w:pPr>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10.2.7.10-1: &lt;fanOutPoint&gt; DELETE</w:t>
      </w:r>
    </w:p>
    <w:p w14:paraId="1B90083A" w14:textId="77777777" w:rsidR="00076AC3" w:rsidRDefault="00076AC3" w:rsidP="00076AC3">
      <w:pPr>
        <w:rPr>
          <w:rFonts w:ascii="Arial" w:hAnsi="Arial" w:cs="Arial"/>
          <w:b/>
          <w:bCs/>
          <w:kern w:val="0"/>
          <w:sz w:val="20"/>
          <w:szCs w:val="20"/>
          <w:lang w:val="en-US" w:eastAsia="en-US" w:bidi="ar-SA"/>
        </w:rPr>
      </w:pPr>
    </w:p>
    <w:p w14:paraId="7F986857" w14:textId="77777777" w:rsidR="00076AC3" w:rsidRDefault="00076AC3" w:rsidP="00076AC3">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1D6B784F"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4E7D88E" w14:textId="77777777" w:rsidR="00076AC3" w:rsidRPr="00674C35" w:rsidRDefault="00076AC3" w:rsidP="00AF1AAD">
            <w:pPr>
              <w:pStyle w:val="TAH"/>
            </w:pPr>
            <w:r w:rsidRPr="00674C35">
              <w:rPr>
                <w:rFonts w:cs="Arial"/>
                <w:bCs/>
                <w:i/>
                <w:iCs/>
                <w:szCs w:val="18"/>
                <w:lang w:val="en-US" w:eastAsia="en-US"/>
              </w:rPr>
              <w:lastRenderedPageBreak/>
              <w:t xml:space="preserve">&lt;fanOutPoint&gt; </w:t>
            </w:r>
            <w:r w:rsidRPr="00674C35">
              <w:rPr>
                <w:rFonts w:cs="Arial"/>
                <w:bCs/>
                <w:szCs w:val="18"/>
                <w:lang w:val="en-US" w:eastAsia="en-US"/>
              </w:rPr>
              <w:t>DELETE</w:t>
            </w:r>
          </w:p>
        </w:tc>
      </w:tr>
      <w:tr w:rsidR="00076AC3" w14:paraId="5838E91B"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F3356F"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355A8C9" w14:textId="77777777" w:rsidR="00076AC3" w:rsidRDefault="00076AC3" w:rsidP="00AF1AAD">
            <w:pPr>
              <w:keepNext/>
              <w:keepLines/>
            </w:pPr>
            <w:r>
              <w:rPr>
                <w:rFonts w:ascii="Arial" w:hAnsi="Arial" w:cs="Arial"/>
                <w:kern w:val="0"/>
                <w:sz w:val="18"/>
                <w:szCs w:val="18"/>
                <w:lang w:val="en-US" w:bidi="ar-SA"/>
              </w:rPr>
              <w:t>Mca, Mcc and Mcc'</w:t>
            </w:r>
          </w:p>
        </w:tc>
      </w:tr>
      <w:tr w:rsidR="00076AC3" w14:paraId="73B0ECC4"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539298"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32B864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07CACFA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virtual resource</w:t>
            </w:r>
          </w:p>
          <w:p w14:paraId="0A8BD6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delete</w:t>
            </w:r>
          </w:p>
          <w:p w14:paraId="31AA7756"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076AC3" w14:paraId="1440605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57802D4"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81160F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delete all members resources belonging to an existing</w:t>
            </w:r>
          </w:p>
          <w:p w14:paraId="5DC10D4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&lt;gro</w:t>
            </w:r>
            <w:r>
              <w:rPr>
                <w:rFonts w:ascii="Arial" w:hAnsi="Arial" w:cs="Arial"/>
                <w:kern w:val="0"/>
                <w:sz w:val="18"/>
                <w:szCs w:val="18"/>
                <w:lang w:val="en-US" w:eastAsia="en-US" w:bidi="ar-SA"/>
              </w:rPr>
              <w:t>u</w:t>
            </w:r>
            <w:r>
              <w:rPr>
                <w:rFonts w:ascii="Arial" w:hAnsi="Arial" w:cs="Arial"/>
                <w:i/>
                <w:iCs/>
                <w:kern w:val="0"/>
                <w:sz w:val="18"/>
                <w:szCs w:val="18"/>
                <w:lang w:val="en-US" w:eastAsia="en-US" w:bidi="ar-SA"/>
              </w:rPr>
              <w:t xml:space="preserve">p&gt; </w:t>
            </w:r>
            <w:r>
              <w:rPr>
                <w:rFonts w:ascii="Arial" w:hAnsi="Arial" w:cs="Arial"/>
                <w:kern w:val="0"/>
                <w:sz w:val="18"/>
                <w:szCs w:val="18"/>
                <w:lang w:val="en-US" w:eastAsia="en-US" w:bidi="ar-SA"/>
              </w:rPr>
              <w:t>resource by using a DELETE operation. The request may address the virtual</w:t>
            </w:r>
          </w:p>
          <w:p w14:paraId="5226AC0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p>
          <w:p w14:paraId="30A1E5C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The request may also address the address that results from appending a relative</w:t>
            </w:r>
          </w:p>
          <w:p w14:paraId="4DF8D2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delete the corresponding child resources</w:t>
            </w:r>
          </w:p>
          <w:p w14:paraId="5DAA45A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represented by the relative address with respect to all member resources. The</w:t>
            </w:r>
          </w:p>
          <w:p w14:paraId="683EB650" w14:textId="77777777" w:rsidR="00076AC3" w:rsidRDefault="00076AC3" w:rsidP="00AF1AAD">
            <w:pPr>
              <w:pStyle w:val="TAL"/>
              <w:rPr>
                <w:kern w:val="0"/>
                <w:szCs w:val="18"/>
                <w:lang w:val="en-US" w:eastAsia="en-US" w:bidi="ar-SA"/>
              </w:rPr>
            </w:pPr>
            <w:r>
              <w:rPr>
                <w:kern w:val="0"/>
                <w:szCs w:val="18"/>
                <w:lang w:val="en-US" w:eastAsia="en-US" w:bidi="ar-SA"/>
              </w:rPr>
              <w:t>Originator may be an AE or a CSE</w:t>
            </w:r>
          </w:p>
          <w:p w14:paraId="48E50011" w14:textId="77777777" w:rsidR="00076AC3" w:rsidRDefault="00076AC3" w:rsidP="00AF1AAD">
            <w:pPr>
              <w:pStyle w:val="TAL"/>
            </w:pPr>
          </w:p>
        </w:tc>
      </w:tr>
      <w:tr w:rsidR="00076AC3" w14:paraId="5AAC696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4BC02F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BCA2A53"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5C68A4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For the DELETE procedure,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3CB343E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44179D1" w14:textId="77777777" w:rsidR="00076AC3" w:rsidRDefault="00076AC3" w:rsidP="00AF1AAD">
            <w:pPr>
              <w:widowControl/>
              <w:numPr>
                <w:ilvl w:val="0"/>
                <w:numId w:val="7"/>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DELETE permission in the </w:t>
            </w:r>
            <w:r>
              <w:rPr>
                <w:rFonts w:ascii="Arial" w:hAnsi="Arial" w:cs="Arial"/>
                <w:i/>
                <w:iCs/>
                <w:kern w:val="0"/>
                <w:sz w:val="18"/>
                <w:szCs w:val="18"/>
                <w:lang w:val="en-US" w:eastAsia="en-US" w:bidi="ar-SA"/>
              </w:rPr>
              <w:t>&lt;accessControlPolicy&gt;</w:t>
            </w:r>
          </w:p>
          <w:p w14:paraId="1EEB32E6" w14:textId="77777777" w:rsidR="00076AC3" w:rsidRDefault="00076AC3" w:rsidP="00AF1AAD">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membersAccessControlPoliciIDs </w:t>
            </w:r>
            <w:r>
              <w:rPr>
                <w:rFonts w:ascii="Arial" w:hAnsi="Arial" w:cs="Arial"/>
                <w:kern w:val="0"/>
                <w:sz w:val="18"/>
                <w:szCs w:val="18"/>
                <w:lang w:val="en-US" w:eastAsia="en-US" w:bidi="ar-SA"/>
              </w:rPr>
              <w:t xml:space="preserve">in the </w:t>
            </w:r>
            <w:r>
              <w:rPr>
                <w:rFonts w:ascii="Arial" w:hAnsi="Arial" w:cs="Arial"/>
                <w:i/>
                <w:iCs/>
                <w:kern w:val="0"/>
                <w:sz w:val="18"/>
                <w:szCs w:val="18"/>
                <w:lang w:val="en-US" w:eastAsia="en-US" w:bidi="ar-SA"/>
              </w:rPr>
              <w:t>&lt;group&gt;</w:t>
            </w:r>
          </w:p>
          <w:p w14:paraId="400C719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w:t>
            </w:r>
          </w:p>
          <w:p w14:paraId="386E144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20DD07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7048203"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22FC79E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4ADD00A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B6E3AC5"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6ED14AF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 hosting CSEs as indicated in figure</w:t>
            </w:r>
          </w:p>
          <w:p w14:paraId="6E35D6C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p>
          <w:p w14:paraId="227E2DB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 from the original Originator</w:t>
            </w:r>
          </w:p>
          <w:p w14:paraId="5DABDA8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4EC7213"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the members resources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w:t>
            </w:r>
          </w:p>
          <w:p w14:paraId="1DE0F96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to be fanned out does not contain a group request identifier already,</w:t>
            </w:r>
          </w:p>
          <w:p w14:paraId="5ACBB3B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a unique group request identifier, include the group request</w:t>
            </w:r>
          </w:p>
          <w:p w14:paraId="53BB27A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in all the requests to be fanned out and locally store the group</w:t>
            </w:r>
          </w:p>
          <w:p w14:paraId="4DED5B9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identifier</w:t>
            </w:r>
          </w:p>
          <w:p w14:paraId="25E021A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277BD11"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determines that multiple members resources</w:t>
            </w:r>
          </w:p>
          <w:p w14:paraId="669CEDE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belong to one CSE according to the IDs of the members resources, it may</w:t>
            </w:r>
          </w:p>
          <w:p w14:paraId="2D5F574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converge the requests accordingly before sending out. This may be</w:t>
            </w:r>
          </w:p>
          <w:p w14:paraId="3DA4775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accomplished by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w:t>
            </w:r>
          </w:p>
          <w:p w14:paraId="69832D0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 Hosting CSE to collect all the members on that member Hosting</w:t>
            </w:r>
          </w:p>
          <w:p w14:paraId="686453D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w:t>
            </w:r>
          </w:p>
          <w:p w14:paraId="6BF2470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89CFB5E"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496414C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with the aggregated results and the associated member list</w:t>
            </w:r>
          </w:p>
          <w:p w14:paraId="1F7EB32C" w14:textId="77777777" w:rsidR="00076AC3" w:rsidRPr="00BF3338"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tc>
      </w:tr>
      <w:tr w:rsidR="00076AC3" w14:paraId="2DDB98DB"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353E2F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6436FC1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C70E5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DELETE procedure, the Members Hosting CSE shall:</w:t>
            </w:r>
          </w:p>
          <w:p w14:paraId="023289F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67E2ED9E" w14:textId="77777777" w:rsidR="00076AC3" w:rsidRPr="001C2D50" w:rsidRDefault="00076AC3" w:rsidP="00AF1AAD">
            <w:pPr>
              <w:widowControl/>
              <w:numPr>
                <w:ilvl w:val="0"/>
                <w:numId w:val="7"/>
              </w:numPr>
              <w:suppressAutoHyphens w:val="0"/>
              <w:autoSpaceDE w:val="0"/>
              <w:adjustRightInd w:val="0"/>
              <w:textAlignment w:val="auto"/>
              <w:rPr>
                <w:rFonts w:ascii="Symbol" w:hAnsi="Symbol" w:cs="Symbo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07C2A50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is contained in the requested identifier stored locally. If match is</w:t>
            </w:r>
          </w:p>
          <w:p w14:paraId="5142248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found, ignore the current request and respond an error. If no match is found,</w:t>
            </w:r>
          </w:p>
          <w:p w14:paraId="71815711" w14:textId="0E8BDD6E"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locally store the group request identifier </w:t>
            </w:r>
            <w:ins w:id="34" w:author="Flynn, Bob R" w:date="2016-07-11T06:16:00Z">
              <w:r>
                <w:rPr>
                  <w:rFonts w:ascii="Arial" w:hAnsi="Arial" w:cs="Arial"/>
                  <w:kern w:val="0"/>
                  <w:sz w:val="18"/>
                  <w:szCs w:val="18"/>
                  <w:lang w:val="en-US" w:eastAsia="en-US" w:bidi="ar-SA"/>
                </w:rPr>
                <w:t>until the expiration of the request expiration time or local policy</w:t>
              </w:r>
            </w:ins>
          </w:p>
          <w:p w14:paraId="09F60E3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F8BB170"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DELETE permission on the addressed</w:t>
            </w:r>
          </w:p>
          <w:p w14:paraId="6D22F9A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 Upon successful validation, perform the delete procedures for the</w:t>
            </w:r>
          </w:p>
          <w:p w14:paraId="71CFEE4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50F4202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40838C8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1B4097E"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42DCDB73" w14:textId="77777777" w:rsidR="00076AC3" w:rsidRDefault="00076AC3" w:rsidP="00AF1AAD">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076AC3" w14:paraId="647FB2DA"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C83C75F" w14:textId="77777777" w:rsidR="00076AC3" w:rsidRDefault="00076AC3" w:rsidP="00AF1AAD">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6848218" w14:textId="77777777" w:rsidR="00076AC3" w:rsidRDefault="00076AC3" w:rsidP="00AF1AAD">
            <w:pPr>
              <w:pStyle w:val="TAL"/>
            </w:pPr>
            <w:r>
              <w:rPr>
                <w:kern w:val="0"/>
                <w:szCs w:val="18"/>
                <w:lang w:val="en-US" w:eastAsia="en-US" w:bidi="ar-SA"/>
              </w:rPr>
              <w:t>Converged responses from members hosting CSEs</w:t>
            </w:r>
          </w:p>
        </w:tc>
      </w:tr>
      <w:tr w:rsidR="00076AC3" w14:paraId="0E62A36E"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1FD30C3"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39445AF8" w14:textId="77777777" w:rsidR="00076AC3" w:rsidRDefault="00076AC3" w:rsidP="00AF1AAD">
            <w:pPr>
              <w:pStyle w:val="TAL"/>
            </w:pPr>
            <w:r>
              <w:t>None</w:t>
            </w:r>
          </w:p>
        </w:tc>
      </w:tr>
      <w:tr w:rsidR="00076AC3" w14:paraId="05AE2D29"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9246370"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0407AD89"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5991F56"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DELETE permission to access the </w:t>
            </w:r>
            <w:r>
              <w:rPr>
                <w:rFonts w:ascii="Arial" w:hAnsi="Arial" w:cs="Arial"/>
                <w:i/>
                <w:iCs/>
                <w:kern w:val="0"/>
                <w:sz w:val="18"/>
                <w:szCs w:val="18"/>
                <w:lang w:val="en-US" w:eastAsia="en-US" w:bidi="ar-SA"/>
              </w:rPr>
              <w:t>&lt;fanOutPoint&gt;</w:t>
            </w:r>
          </w:p>
          <w:p w14:paraId="4E53F36B" w14:textId="77777777" w:rsidR="00076AC3" w:rsidRDefault="00076AC3" w:rsidP="00AF1AAD">
            <w:pPr>
              <w:pStyle w:val="TAL"/>
            </w:pPr>
            <w:r>
              <w:rPr>
                <w:kern w:val="0"/>
                <w:szCs w:val="18"/>
                <w:lang w:val="en-US" w:eastAsia="en-US" w:bidi="ar-SA"/>
              </w:rPr>
              <w:t xml:space="preserve">              resource</w:t>
            </w:r>
          </w:p>
        </w:tc>
      </w:tr>
    </w:tbl>
    <w:p w14:paraId="060736D8" w14:textId="77777777" w:rsidR="00076AC3" w:rsidRDefault="00076AC3" w:rsidP="00076AC3"/>
    <w:p w14:paraId="7AC01111" w14:textId="77777777" w:rsidR="00076AC3" w:rsidRPr="00076AC3" w:rsidRDefault="00076AC3" w:rsidP="00076AC3"/>
    <w:p w14:paraId="0CC8CB6B" w14:textId="5BDC754C" w:rsidR="00076AC3" w:rsidRDefault="00076AC3" w:rsidP="00076AC3">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467C4B38" w14:textId="77777777" w:rsidR="00086E4D" w:rsidRDefault="00086E4D" w:rsidP="00086E4D">
      <w:pPr>
        <w:pStyle w:val="Standard"/>
      </w:pPr>
    </w:p>
    <w:p w14:paraId="6D515336" w14:textId="77777777" w:rsidR="003E3B6E" w:rsidRDefault="003E3B6E" w:rsidP="003E3B6E">
      <w:pPr>
        <w:widowControl/>
        <w:suppressAutoHyphens w:val="0"/>
        <w:autoSpaceDE w:val="0"/>
        <w:adjustRightInd w:val="0"/>
        <w:textAlignment w:val="auto"/>
      </w:pPr>
    </w:p>
    <w:p w14:paraId="49AC838A" w14:textId="77777777" w:rsidR="003E3B6E" w:rsidRDefault="003E3B6E" w:rsidP="003E3B6E"/>
    <w:p w14:paraId="295E7218" w14:textId="77777777" w:rsidR="00086E4D" w:rsidRDefault="00086E4D" w:rsidP="00086E4D">
      <w:pPr>
        <w:pStyle w:val="Standard"/>
      </w:pPr>
    </w:p>
    <w:p w14:paraId="7EFFACCC" w14:textId="77777777" w:rsidR="003E3B6E" w:rsidRDefault="003E3B6E" w:rsidP="003E3B6E"/>
    <w:p w14:paraId="3194F8E2" w14:textId="77777777" w:rsidR="003E3B6E" w:rsidRDefault="003E3B6E" w:rsidP="003E3B6E"/>
    <w:p w14:paraId="7858F2C8" w14:textId="77777777" w:rsidR="003E3B6E" w:rsidRDefault="003E3B6E" w:rsidP="003E3B6E"/>
    <w:p w14:paraId="03E2A57C" w14:textId="184E4032" w:rsidR="00076AC3" w:rsidRDefault="00076AC3" w:rsidP="00076AC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5</w:t>
      </w:r>
      <w:r w:rsidRPr="00782AD9">
        <w:rPr>
          <w:sz w:val="28"/>
          <w:highlight w:val="yellow"/>
        </w:rPr>
        <w:t>-----------------------</w:t>
      </w:r>
    </w:p>
    <w:p w14:paraId="399559DB" w14:textId="77777777" w:rsidR="003E3B6E" w:rsidRDefault="003E3B6E" w:rsidP="003E3B6E"/>
    <w:p w14:paraId="7D82CF4A" w14:textId="17968ABD" w:rsidR="00AF1AAD" w:rsidRPr="00AF42AF" w:rsidRDefault="00AF1AAD" w:rsidP="00AF1AAD">
      <w:pPr>
        <w:pStyle w:val="Heading4"/>
      </w:pPr>
      <w:bookmarkStart w:id="35" w:name="_Toc428283197"/>
      <w:bookmarkStart w:id="36" w:name="_Toc428905278"/>
      <w:bookmarkStart w:id="37" w:name="_Toc428905724"/>
      <w:bookmarkStart w:id="38" w:name="_Toc428906169"/>
      <w:bookmarkStart w:id="39" w:name="_Toc429057352"/>
      <w:bookmarkStart w:id="40" w:name="_Toc429057853"/>
      <w:bookmarkStart w:id="41" w:name="_Toc452019830"/>
      <w:r w:rsidRPr="00AF42AF">
        <w:t>10.2.7.11</w:t>
      </w:r>
      <w:r w:rsidRPr="00AF42AF">
        <w:tab/>
        <w:t xml:space="preserve">Subscribe and Un-Subscribe </w:t>
      </w:r>
      <w:r w:rsidRPr="00AF42AF">
        <w:rPr>
          <w:i/>
        </w:rPr>
        <w:t>&lt;</w:t>
      </w:r>
      <w:r w:rsidRPr="00BC0067">
        <w:rPr>
          <w:i/>
        </w:rPr>
        <w:t>fanOutPoint</w:t>
      </w:r>
      <w:r w:rsidRPr="00AF42AF">
        <w:rPr>
          <w:i/>
        </w:rPr>
        <w:t>&gt;</w:t>
      </w:r>
      <w:r w:rsidRPr="00AF42AF">
        <w:t xml:space="preserve"> of a </w:t>
      </w:r>
      <w:r w:rsidRPr="00BC0067">
        <w:t>g</w:t>
      </w:r>
      <w:r w:rsidRPr="00AF42AF">
        <w:t>roup</w:t>
      </w:r>
      <w:bookmarkEnd w:id="35"/>
      <w:bookmarkEnd w:id="36"/>
      <w:bookmarkEnd w:id="37"/>
      <w:bookmarkEnd w:id="38"/>
      <w:bookmarkEnd w:id="39"/>
      <w:bookmarkEnd w:id="40"/>
      <w:bookmarkEnd w:id="41"/>
    </w:p>
    <w:p w14:paraId="1E57564D" w14:textId="77777777" w:rsidR="00AF1AAD" w:rsidRPr="00AF42AF" w:rsidRDefault="00AF1AAD" w:rsidP="00AF1AAD">
      <w:r w:rsidRPr="00AF42AF">
        <w:t xml:space="preserve">This procedure shall be used for receiving information about modifications of all member resources belonging to an existing </w:t>
      </w:r>
      <w:r w:rsidRPr="00AF42AF">
        <w:rPr>
          <w:i/>
        </w:rPr>
        <w:t>&lt;group&gt;</w:t>
      </w:r>
      <w:r w:rsidRPr="00AF42AF">
        <w:t xml:space="preserve"> resource.</w:t>
      </w:r>
    </w:p>
    <w:p w14:paraId="31A4FCF4" w14:textId="77777777" w:rsidR="003E3B6E" w:rsidRDefault="003E3B6E" w:rsidP="003E3B6E"/>
    <w:p w14:paraId="580FBF14" w14:textId="77777777" w:rsidR="003E3B6E" w:rsidRDefault="003E3B6E" w:rsidP="003E3B6E">
      <w:pPr>
        <w:rPr>
          <w:rFonts w:eastAsia="Arial Unicode MS"/>
          <w:color w:val="0070C0"/>
        </w:rPr>
      </w:pPr>
    </w:p>
    <w:p w14:paraId="6F2248C4" w14:textId="34B879E0"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10.2.7.11-1: &lt;fanOutPoint&gt; Subscribe</w:t>
      </w:r>
      <w:del w:id="42" w:author="Flynn, Bob R" w:date="2016-07-08T08:41:00Z">
        <w:r w:rsidDel="00EF20BE">
          <w:rPr>
            <w:rFonts w:ascii="Arial" w:hAnsi="Arial" w:cs="Arial"/>
            <w:b/>
            <w:bCs/>
            <w:kern w:val="0"/>
            <w:sz w:val="20"/>
            <w:szCs w:val="20"/>
            <w:lang w:val="en-US" w:eastAsia="en-US" w:bidi="ar-SA"/>
          </w:rPr>
          <w:delText>/Un-</w:delText>
        </w:r>
        <w:commentRangeStart w:id="43"/>
        <w:r w:rsidDel="00EF20BE">
          <w:rPr>
            <w:rFonts w:ascii="Arial" w:hAnsi="Arial" w:cs="Arial"/>
            <w:b/>
            <w:bCs/>
            <w:kern w:val="0"/>
            <w:sz w:val="20"/>
            <w:szCs w:val="20"/>
            <w:lang w:val="en-US" w:eastAsia="en-US" w:bidi="ar-SA"/>
          </w:rPr>
          <w:delText>subscribe</w:delText>
        </w:r>
      </w:del>
      <w:commentRangeEnd w:id="43"/>
      <w:r w:rsidR="00FE5280">
        <w:rPr>
          <w:rStyle w:val="CommentReference"/>
          <w:rFonts w:ascii="Times New Roman" w:eastAsia="Times New Roman" w:hAnsi="Times New Roman" w:cs="Times New Roman"/>
          <w:kern w:val="0"/>
          <w:lang w:eastAsia="en-US" w:bidi="ar-SA"/>
        </w:rPr>
        <w:commentReference w:id="43"/>
      </w:r>
    </w:p>
    <w:p w14:paraId="114E73A1"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3C725244"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09B694AC" w14:textId="69B3E080" w:rsidR="003E3B6E" w:rsidRPr="00B707A8" w:rsidRDefault="003E3B6E" w:rsidP="00EF20BE">
            <w:pPr>
              <w:pStyle w:val="TAH"/>
              <w:jc w:val="left"/>
            </w:pPr>
            <w:r w:rsidRPr="00B707A8">
              <w:t xml:space="preserve">                                                                </w:t>
            </w:r>
            <w:r w:rsidRPr="00B707A8">
              <w:rPr>
                <w:rFonts w:cs="Arial"/>
                <w:bCs/>
                <w:i/>
                <w:iCs/>
                <w:szCs w:val="18"/>
                <w:lang w:val="en-US" w:eastAsia="en-US"/>
              </w:rPr>
              <w:t xml:space="preserve">&lt;fanOutPoint&gt; </w:t>
            </w:r>
            <w:r w:rsidRPr="00B707A8">
              <w:rPr>
                <w:rFonts w:cs="Arial"/>
                <w:bCs/>
                <w:szCs w:val="18"/>
                <w:lang w:val="en-US" w:eastAsia="en-US"/>
              </w:rPr>
              <w:t>Subscribe</w:t>
            </w:r>
            <w:del w:id="44" w:author="Flynn, Bob R" w:date="2016-07-08T08:40:00Z">
              <w:r w:rsidRPr="00B707A8" w:rsidDel="00EF20BE">
                <w:rPr>
                  <w:rFonts w:cs="Arial"/>
                  <w:bCs/>
                  <w:szCs w:val="18"/>
                  <w:lang w:val="en-US" w:eastAsia="en-US"/>
                </w:rPr>
                <w:delText>/Un-subscribe</w:delText>
              </w:r>
            </w:del>
          </w:p>
        </w:tc>
      </w:tr>
      <w:tr w:rsidR="003E3B6E" w14:paraId="5C5B885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8CAD4FF"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59E964" w14:textId="77777777" w:rsidR="003E3B6E" w:rsidRDefault="003E3B6E" w:rsidP="008648BE">
            <w:pPr>
              <w:keepNext/>
              <w:keepLines/>
            </w:pPr>
            <w:r>
              <w:rPr>
                <w:rFonts w:ascii="Arial" w:hAnsi="Arial" w:cs="Arial"/>
                <w:kern w:val="0"/>
                <w:sz w:val="18"/>
                <w:szCs w:val="18"/>
                <w:lang w:val="en-US" w:bidi="ar-SA"/>
              </w:rPr>
              <w:t>Mca, Mcc and Mcc'</w:t>
            </w:r>
          </w:p>
        </w:tc>
      </w:tr>
      <w:tr w:rsidR="003E3B6E" w14:paraId="64701AA1"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8ADB88"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14CD6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CSE that initiates the request</w:t>
            </w:r>
          </w:p>
          <w:p w14:paraId="69185F2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The address of the &lt;fanOutPoint&gt; resource appended with the ID of the</w:t>
            </w:r>
          </w:p>
          <w:p w14:paraId="67063AB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p>
          <w:p w14:paraId="75088F58"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3AE5A14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BBA6F7A"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A535E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create a subscription resource under all member</w:t>
            </w:r>
          </w:p>
          <w:p w14:paraId="6B66FE3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resources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CREATE operation.</w:t>
            </w:r>
          </w:p>
          <w:p w14:paraId="4D0CB7B0" w14:textId="77777777" w:rsidR="00EF20BE" w:rsidRDefault="00EF20BE" w:rsidP="00EF20BE">
            <w:pPr>
              <w:widowControl/>
              <w:suppressAutoHyphens w:val="0"/>
              <w:autoSpaceDE w:val="0"/>
              <w:adjustRightInd w:val="0"/>
              <w:textAlignment w:val="auto"/>
              <w:rPr>
                <w:ins w:id="45" w:author="Flynn, Bob R" w:date="2016-07-08T08:42:00Z"/>
                <w:rFonts w:ascii="Arial" w:hAnsi="Arial" w:cs="Arial"/>
                <w:kern w:val="0"/>
                <w:sz w:val="18"/>
                <w:szCs w:val="18"/>
                <w:lang w:val="en-US" w:eastAsia="en-US" w:bidi="ar-SA"/>
              </w:rPr>
            </w:pPr>
            <w:ins w:id="46" w:author="Flynn, Bob R" w:date="2016-07-08T08:42:00Z">
              <w:r>
                <w:rPr>
                  <w:rFonts w:ascii="Arial" w:hAnsi="Arial" w:cs="Arial"/>
                  <w:kern w:val="0"/>
                  <w:sz w:val="18"/>
                  <w:szCs w:val="18"/>
                  <w:lang w:val="en-US" w:eastAsia="en-US" w:bidi="ar-SA"/>
                </w:rPr>
                <w:t>The request may address the virtual</w:t>
              </w:r>
            </w:ins>
          </w:p>
          <w:p w14:paraId="7BEFBE24" w14:textId="77777777" w:rsidR="00EF20BE" w:rsidRDefault="00EF20BE" w:rsidP="00EF20BE">
            <w:pPr>
              <w:widowControl/>
              <w:suppressAutoHyphens w:val="0"/>
              <w:autoSpaceDE w:val="0"/>
              <w:adjustRightInd w:val="0"/>
              <w:textAlignment w:val="auto"/>
              <w:rPr>
                <w:ins w:id="47" w:author="Flynn, Bob R" w:date="2016-07-08T08:42:00Z"/>
                <w:rFonts w:ascii="Arial" w:hAnsi="Arial" w:cs="Arial"/>
                <w:kern w:val="0"/>
                <w:sz w:val="18"/>
                <w:szCs w:val="18"/>
                <w:lang w:val="en-US" w:eastAsia="en-US" w:bidi="ar-SA"/>
              </w:rPr>
            </w:pPr>
            <w:ins w:id="48" w:author="Flynn, Bob R" w:date="2016-07-08T08:42: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375E57CD" w14:textId="77777777" w:rsidR="00EF20BE" w:rsidRDefault="00EF20BE" w:rsidP="00EF20BE">
            <w:pPr>
              <w:widowControl/>
              <w:suppressAutoHyphens w:val="0"/>
              <w:autoSpaceDE w:val="0"/>
              <w:adjustRightInd w:val="0"/>
              <w:textAlignment w:val="auto"/>
              <w:rPr>
                <w:ins w:id="49" w:author="Flynn, Bob R" w:date="2016-07-08T08:42:00Z"/>
                <w:rFonts w:ascii="Arial" w:hAnsi="Arial" w:cs="Arial"/>
                <w:kern w:val="0"/>
                <w:sz w:val="18"/>
                <w:szCs w:val="18"/>
                <w:lang w:val="en-US" w:eastAsia="en-US" w:bidi="ar-SA"/>
              </w:rPr>
            </w:pPr>
            <w:ins w:id="50" w:author="Flynn, Bob R" w:date="2016-07-08T08:42:00Z">
              <w:r>
                <w:rPr>
                  <w:rFonts w:ascii="Arial" w:hAnsi="Arial" w:cs="Arial"/>
                  <w:kern w:val="0"/>
                  <w:sz w:val="18"/>
                  <w:szCs w:val="18"/>
                  <w:lang w:val="en-US" w:eastAsia="en-US" w:bidi="ar-SA"/>
                </w:rPr>
                <w:t>CSE. The request may also address the address that results from appending a relative</w:t>
              </w:r>
            </w:ins>
          </w:p>
          <w:p w14:paraId="693421D4" w14:textId="59D2B1F4" w:rsidR="003E3B6E" w:rsidDel="00F20E31" w:rsidRDefault="00EF20BE" w:rsidP="00EF20BE">
            <w:pPr>
              <w:widowControl/>
              <w:suppressAutoHyphens w:val="0"/>
              <w:autoSpaceDE w:val="0"/>
              <w:adjustRightInd w:val="0"/>
              <w:textAlignment w:val="auto"/>
              <w:rPr>
                <w:del w:id="51" w:author="Seed, Dale N" w:date="2016-07-19T18:01:00Z"/>
                <w:rFonts w:ascii="Arial" w:hAnsi="Arial" w:cs="Arial"/>
                <w:i/>
                <w:iCs/>
                <w:kern w:val="0"/>
                <w:sz w:val="18"/>
                <w:szCs w:val="18"/>
                <w:lang w:val="en-US" w:eastAsia="en-US" w:bidi="ar-SA"/>
              </w:rPr>
            </w:pPr>
            <w:ins w:id="52" w:author="Flynn, Bob R" w:date="2016-07-08T08:42:00Z">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in order to create the corresponding subscription to the resource</w:t>
              </w:r>
            </w:ins>
            <w:ins w:id="53" w:author="Flynn, Bob R" w:date="2016-07-08T08:43:00Z">
              <w:r>
                <w:rPr>
                  <w:rFonts w:ascii="Arial" w:hAnsi="Arial" w:cs="Arial"/>
                  <w:kern w:val="0"/>
                  <w:sz w:val="18"/>
                  <w:szCs w:val="18"/>
                  <w:lang w:val="en-US" w:eastAsia="en-US" w:bidi="ar-SA"/>
                </w:rPr>
                <w:t xml:space="preserve"> </w:t>
              </w:r>
            </w:ins>
            <w:ins w:id="54" w:author="Flynn, Bob R" w:date="2016-07-08T08:42:00Z">
              <w:r>
                <w:rPr>
                  <w:rFonts w:ascii="Arial" w:hAnsi="Arial" w:cs="Arial"/>
                  <w:kern w:val="0"/>
                  <w:sz w:val="18"/>
                  <w:szCs w:val="18"/>
                  <w:lang w:val="en-US" w:eastAsia="en-US" w:bidi="ar-SA"/>
                </w:rPr>
                <w:t xml:space="preserve">represented by the relative address with respect to all member resources. </w:t>
              </w:r>
            </w:ins>
            <w:ins w:id="55" w:author="Seed, Dale N" w:date="2016-07-19T18:00:00Z">
              <w:r w:rsidR="00F20E31">
                <w:rPr>
                  <w:rFonts w:ascii="Arial" w:hAnsi="Arial" w:cs="Arial"/>
                  <w:kern w:val="0"/>
                  <w:sz w:val="18"/>
                  <w:szCs w:val="18"/>
                  <w:lang w:val="en-US" w:eastAsia="en-US" w:bidi="ar-SA"/>
                </w:rPr>
                <w:t xml:space="preserve">In both cases the targeted resource shall the parent of the newly created &lt;subscription&gt; resource(s). </w:t>
              </w:r>
            </w:ins>
            <w:del w:id="56" w:author="Flynn, Bob R" w:date="2016-07-08T08:41:00Z">
              <w:r w:rsidR="003E3B6E" w:rsidDel="00EF20BE">
                <w:rPr>
                  <w:rFonts w:ascii="Arial" w:hAnsi="Arial" w:cs="Arial"/>
                  <w:kern w:val="0"/>
                  <w:sz w:val="18"/>
                  <w:szCs w:val="18"/>
                  <w:lang w:val="en-US" w:eastAsia="en-US" w:bidi="ar-SA"/>
                </w:rPr>
                <w:delText xml:space="preserve">The request shall address the child resource </w:delText>
              </w:r>
              <w:r w:rsidR="003E3B6E" w:rsidDel="00EF20BE">
                <w:rPr>
                  <w:rFonts w:ascii="Arial" w:hAnsi="Arial" w:cs="Arial"/>
                  <w:i/>
                  <w:iCs/>
                  <w:kern w:val="0"/>
                  <w:sz w:val="18"/>
                  <w:szCs w:val="18"/>
                  <w:lang w:val="en-US" w:eastAsia="en-US" w:bidi="ar-SA"/>
                </w:rPr>
                <w:delText xml:space="preserve">&lt;fanOutPoint&gt; </w:delText>
              </w:r>
              <w:r w:rsidR="003E3B6E" w:rsidDel="00EF20BE">
                <w:rPr>
                  <w:rFonts w:ascii="Arial" w:hAnsi="Arial" w:cs="Arial"/>
                  <w:kern w:val="0"/>
                  <w:sz w:val="18"/>
                  <w:szCs w:val="18"/>
                  <w:lang w:val="en-US" w:eastAsia="en-US" w:bidi="ar-SA"/>
                </w:rPr>
                <w:delText xml:space="preserve">of the specific </w:delText>
              </w:r>
              <w:r w:rsidR="003E3B6E" w:rsidDel="00EF20BE">
                <w:rPr>
                  <w:rFonts w:ascii="Arial" w:hAnsi="Arial" w:cs="Arial"/>
                  <w:i/>
                  <w:iCs/>
                  <w:kern w:val="0"/>
                  <w:sz w:val="18"/>
                  <w:szCs w:val="18"/>
                  <w:lang w:val="en-US" w:eastAsia="en-US" w:bidi="ar-SA"/>
                </w:rPr>
                <w:delText>&lt;group&gt;</w:delText>
              </w:r>
            </w:del>
          </w:p>
          <w:p w14:paraId="1002C0B9" w14:textId="3772E01E" w:rsidR="003E3B6E" w:rsidDel="00EF20BE" w:rsidRDefault="003E3B6E" w:rsidP="00EF20BE">
            <w:pPr>
              <w:widowControl/>
              <w:suppressAutoHyphens w:val="0"/>
              <w:autoSpaceDE w:val="0"/>
              <w:adjustRightInd w:val="0"/>
              <w:textAlignment w:val="auto"/>
              <w:rPr>
                <w:del w:id="57" w:author="Flynn, Bob R" w:date="2016-07-08T08:41:00Z"/>
                <w:rFonts w:ascii="Arial" w:hAnsi="Arial" w:cs="Arial"/>
                <w:kern w:val="0"/>
                <w:sz w:val="18"/>
                <w:szCs w:val="18"/>
                <w:lang w:val="en-US" w:eastAsia="en-US" w:bidi="ar-SA"/>
              </w:rPr>
            </w:pPr>
            <w:del w:id="58" w:author="Flynn, Bob R" w:date="2016-07-08T08:41:00Z">
              <w:r w:rsidDel="00EF20BE">
                <w:rPr>
                  <w:rFonts w:ascii="Arial" w:hAnsi="Arial" w:cs="Arial"/>
                  <w:kern w:val="0"/>
                  <w:sz w:val="18"/>
                  <w:szCs w:val="18"/>
                  <w:lang w:val="en-US" w:eastAsia="en-US" w:bidi="ar-SA"/>
                </w:rPr>
                <w:delText xml:space="preserve">resource of a group Hosting CSE appended with the ID of the </w:delText>
              </w:r>
              <w:r w:rsidDel="00EF20BE">
                <w:rPr>
                  <w:rFonts w:ascii="Arial" w:hAnsi="Arial" w:cs="Arial"/>
                  <w:i/>
                  <w:iCs/>
                  <w:kern w:val="0"/>
                  <w:sz w:val="18"/>
                  <w:szCs w:val="18"/>
                  <w:lang w:val="en-US" w:eastAsia="en-US" w:bidi="ar-SA"/>
                </w:rPr>
                <w:delText xml:space="preserve">&lt;subscription&gt; </w:delText>
              </w:r>
              <w:r w:rsidDel="00EF20BE">
                <w:rPr>
                  <w:rFonts w:ascii="Arial" w:hAnsi="Arial" w:cs="Arial"/>
                  <w:kern w:val="0"/>
                  <w:sz w:val="18"/>
                  <w:szCs w:val="18"/>
                  <w:lang w:val="en-US" w:eastAsia="en-US" w:bidi="ar-SA"/>
                </w:rPr>
                <w:delText>resource</w:delText>
              </w:r>
            </w:del>
          </w:p>
          <w:p w14:paraId="54A8329A" w14:textId="4236D7D5" w:rsidR="003E3B6E" w:rsidRDefault="003E3B6E" w:rsidP="00EF20BE">
            <w:pPr>
              <w:widowControl/>
              <w:suppressAutoHyphens w:val="0"/>
              <w:autoSpaceDE w:val="0"/>
              <w:adjustRightInd w:val="0"/>
              <w:textAlignment w:val="auto"/>
              <w:rPr>
                <w:rFonts w:ascii="Arial" w:hAnsi="Arial" w:cs="Arial"/>
                <w:kern w:val="0"/>
                <w:sz w:val="18"/>
                <w:szCs w:val="18"/>
                <w:lang w:val="en-US" w:eastAsia="en-US" w:bidi="ar-SA"/>
              </w:rPr>
            </w:pPr>
            <w:del w:id="59" w:author="Flynn, Bob R" w:date="2016-07-08T08:41:00Z">
              <w:r w:rsidDel="00EF20BE">
                <w:rPr>
                  <w:rFonts w:ascii="Arial" w:hAnsi="Arial" w:cs="Arial"/>
                  <w:kern w:val="0"/>
                  <w:sz w:val="18"/>
                  <w:szCs w:val="18"/>
                  <w:lang w:val="en-US" w:eastAsia="en-US" w:bidi="ar-SA"/>
                </w:rPr>
                <w:delText>to be created to subscribe to the modifications of all member resources.</w:delText>
              </w:r>
            </w:del>
            <w:r>
              <w:rPr>
                <w:rFonts w:ascii="Arial" w:hAnsi="Arial" w:cs="Arial"/>
                <w:kern w:val="0"/>
                <w:sz w:val="18"/>
                <w:szCs w:val="18"/>
                <w:lang w:val="en-US" w:eastAsia="en-US" w:bidi="ar-SA"/>
              </w:rPr>
              <w:t xml:space="preserve"> The request</w:t>
            </w:r>
          </w:p>
          <w:p w14:paraId="53AA1D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include </w:t>
            </w:r>
            <w:r>
              <w:rPr>
                <w:rFonts w:ascii="Arial" w:hAnsi="Arial" w:cs="Arial"/>
                <w:i/>
                <w:iCs/>
                <w:kern w:val="0"/>
                <w:sz w:val="18"/>
                <w:szCs w:val="18"/>
                <w:lang w:val="en-US" w:eastAsia="en-US" w:bidi="ar-SA"/>
              </w:rPr>
              <w:t xml:space="preserve">notificationForwardingURI </w:t>
            </w:r>
            <w:r>
              <w:rPr>
                <w:rFonts w:ascii="Arial" w:hAnsi="Arial" w:cs="Arial"/>
                <w:kern w:val="0"/>
                <w:sz w:val="18"/>
                <w:szCs w:val="18"/>
                <w:lang w:val="en-US" w:eastAsia="en-US" w:bidi="ar-SA"/>
              </w:rPr>
              <w:t>attribute if the Originator wants the group</w:t>
            </w:r>
          </w:p>
          <w:p w14:paraId="402882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aggregate the notifications. The request shall include the required</w:t>
            </w:r>
          </w:p>
          <w:p w14:paraId="6D289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information and may include the optional information as described in subscription</w:t>
            </w:r>
          </w:p>
          <w:p w14:paraId="489DA8B8" w14:textId="77777777" w:rsidR="003E3B6E" w:rsidRDefault="003E3B6E" w:rsidP="008648BE">
            <w:pPr>
              <w:pStyle w:val="TAL"/>
              <w:rPr>
                <w:kern w:val="0"/>
                <w:szCs w:val="18"/>
                <w:lang w:val="en-US" w:eastAsia="en-US" w:bidi="ar-SA"/>
              </w:rPr>
            </w:pPr>
            <w:r>
              <w:rPr>
                <w:kern w:val="0"/>
                <w:szCs w:val="18"/>
                <w:lang w:val="en-US" w:eastAsia="en-US" w:bidi="ar-SA"/>
              </w:rPr>
              <w:t>management clause 10.2.11. The Originator may be an AE or a CSE</w:t>
            </w:r>
          </w:p>
          <w:p w14:paraId="635E7CC6" w14:textId="77777777" w:rsidR="003E3B6E" w:rsidRDefault="003E3B6E" w:rsidP="008648BE">
            <w:pPr>
              <w:pStyle w:val="TAL"/>
            </w:pPr>
          </w:p>
        </w:tc>
      </w:tr>
      <w:tr w:rsidR="003E3B6E" w14:paraId="126EA4BD"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690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69D10EA" w14:textId="77777777" w:rsidR="003E3B6E" w:rsidRDefault="003E3B6E" w:rsidP="008648BE">
            <w:pPr>
              <w:pStyle w:val="TAL"/>
            </w:pPr>
            <w:r>
              <w:rPr>
                <w:kern w:val="0"/>
                <w:szCs w:val="18"/>
                <w:lang w:val="en-US" w:eastAsia="en-US" w:bidi="ar-SA"/>
              </w:rPr>
              <w:lastRenderedPageBreak/>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9ED66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294B8E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E86AE05" w14:textId="77777777" w:rsidR="003E3B6E" w:rsidRDefault="003E3B6E" w:rsidP="008648BE">
            <w:pPr>
              <w:widowControl/>
              <w:numPr>
                <w:ilvl w:val="0"/>
                <w:numId w:val="8"/>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CREATE privilege in the </w:t>
            </w:r>
            <w:r>
              <w:rPr>
                <w:rFonts w:ascii="Arial" w:hAnsi="Arial" w:cs="Arial"/>
                <w:i/>
                <w:iCs/>
                <w:kern w:val="0"/>
                <w:sz w:val="18"/>
                <w:szCs w:val="18"/>
                <w:lang w:val="en-US" w:eastAsia="en-US" w:bidi="ar-SA"/>
              </w:rPr>
              <w:t>&lt;accessControlPolicy&gt;</w:t>
            </w:r>
          </w:p>
          <w:p w14:paraId="2FCEB47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in the group</w:t>
            </w:r>
          </w:p>
          <w:p w14:paraId="27EDD7A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In the case </w:t>
            </w:r>
            <w:r>
              <w:rPr>
                <w:rFonts w:ascii="Arial" w:hAnsi="Arial" w:cs="Arial"/>
                <w:i/>
                <w:iCs/>
                <w:kern w:val="0"/>
                <w:sz w:val="18"/>
                <w:szCs w:val="18"/>
                <w:lang w:val="en-US" w:eastAsia="en-US" w:bidi="ar-SA"/>
              </w:rPr>
              <w:t xml:space="preserve">membersAccessControlPolicyIDs </w:t>
            </w:r>
            <w:r>
              <w:rPr>
                <w:rFonts w:ascii="Arial" w:hAnsi="Arial" w:cs="Arial"/>
                <w:kern w:val="0"/>
                <w:sz w:val="18"/>
                <w:szCs w:val="18"/>
                <w:lang w:val="en-US" w:eastAsia="en-US" w:bidi="ar-SA"/>
              </w:rPr>
              <w:t>is not provided the</w:t>
            </w:r>
          </w:p>
          <w:p w14:paraId="6A76F1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025CCB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52B3A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subscription resource in the request contains an</w:t>
            </w:r>
          </w:p>
          <w:p w14:paraId="1662FAD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notificationForwardingURI </w:t>
            </w:r>
            <w:r>
              <w:rPr>
                <w:rFonts w:ascii="Arial" w:hAnsi="Arial" w:cs="Arial"/>
                <w:kern w:val="0"/>
                <w:sz w:val="18"/>
                <w:szCs w:val="18"/>
                <w:lang w:val="en-US" w:eastAsia="en-US" w:bidi="ar-SA"/>
              </w:rPr>
              <w:t>attribute, assign a URI to replace the</w:t>
            </w:r>
          </w:p>
          <w:p w14:paraId="6E3E73C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notificationURI </w:t>
            </w:r>
            <w:r>
              <w:rPr>
                <w:rFonts w:ascii="Arial" w:hAnsi="Arial" w:cs="Arial"/>
                <w:kern w:val="0"/>
                <w:sz w:val="18"/>
                <w:szCs w:val="18"/>
                <w:lang w:val="en-US" w:eastAsia="en-US" w:bidi="ar-SA"/>
              </w:rPr>
              <w:t>of the subscription resource which will be used to receive</w:t>
            </w:r>
          </w:p>
          <w:p w14:paraId="6CED944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notifications from member hosting CSEs. The ID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15E5E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be set to the </w:t>
            </w:r>
            <w:r>
              <w:rPr>
                <w:rFonts w:ascii="Arial" w:hAnsi="Arial" w:cs="Arial"/>
                <w:i/>
                <w:iCs/>
                <w:kern w:val="0"/>
                <w:sz w:val="18"/>
                <w:szCs w:val="18"/>
                <w:lang w:val="en-US" w:eastAsia="en-US" w:bidi="ar-SA"/>
              </w:rPr>
              <w:t xml:space="preserve">groupID </w:t>
            </w:r>
            <w:r>
              <w:rPr>
                <w:rFonts w:ascii="Arial" w:hAnsi="Arial" w:cs="Arial"/>
                <w:kern w:val="0"/>
                <w:sz w:val="18"/>
                <w:szCs w:val="18"/>
                <w:lang w:val="en-US" w:eastAsia="en-US" w:bidi="ar-SA"/>
              </w:rPr>
              <w:t xml:space="preserve">attribute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The group</w:t>
            </w:r>
          </w:p>
          <w:p w14:paraId="4C4D047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Hosting CSE shall maintain the mapping of the generated </w:t>
            </w:r>
            <w:r>
              <w:rPr>
                <w:rFonts w:ascii="Arial" w:hAnsi="Arial" w:cs="Arial"/>
                <w:i/>
                <w:iCs/>
                <w:kern w:val="0"/>
                <w:sz w:val="18"/>
                <w:szCs w:val="18"/>
                <w:lang w:val="en-US" w:eastAsia="en-US" w:bidi="ar-SA"/>
              </w:rPr>
              <w:t xml:space="preserve">notificationURI </w:t>
            </w:r>
            <w:r>
              <w:rPr>
                <w:rFonts w:ascii="Arial" w:hAnsi="Arial" w:cs="Arial"/>
                <w:kern w:val="0"/>
                <w:sz w:val="18"/>
                <w:szCs w:val="18"/>
                <w:lang w:val="en-US" w:eastAsia="en-US" w:bidi="ar-SA"/>
              </w:rPr>
              <w:t>and</w:t>
            </w:r>
          </w:p>
          <w:p w14:paraId="41B0BD78"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former </w:t>
            </w:r>
            <w:r>
              <w:rPr>
                <w:rFonts w:ascii="Arial" w:hAnsi="Arial" w:cs="Arial"/>
                <w:i/>
                <w:iCs/>
                <w:kern w:val="0"/>
                <w:sz w:val="18"/>
                <w:szCs w:val="18"/>
                <w:lang w:val="en-US" w:eastAsia="en-US" w:bidi="ar-SA"/>
              </w:rPr>
              <w:t>notificationURI</w:t>
            </w:r>
          </w:p>
          <w:p w14:paraId="34616A94"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p>
          <w:p w14:paraId="62AE8EB1" w14:textId="77777777" w:rsidR="00076AC3" w:rsidRDefault="00076AC3" w:rsidP="00076AC3">
            <w:pPr>
              <w:widowControl/>
              <w:numPr>
                <w:ilvl w:val="0"/>
                <w:numId w:val="7"/>
              </w:numPr>
              <w:suppressAutoHyphens w:val="0"/>
              <w:autoSpaceDE w:val="0"/>
              <w:adjustRightInd w:val="0"/>
              <w:textAlignment w:val="auto"/>
              <w:rPr>
                <w:ins w:id="60" w:author="Flynn, Bob R" w:date="2016-07-11T06:24:00Z"/>
                <w:rFonts w:ascii="Arial" w:hAnsi="Arial" w:cs="Arial"/>
                <w:kern w:val="0"/>
                <w:sz w:val="18"/>
                <w:szCs w:val="18"/>
                <w:lang w:val="en-US" w:eastAsia="en-US" w:bidi="ar-SA"/>
              </w:rPr>
            </w:pPr>
            <w:ins w:id="61" w:author="Flynn, Bob R" w:date="2016-07-11T06:24:00Z">
              <w:r>
                <w:rPr>
                  <w:rFonts w:ascii="Arial" w:hAnsi="Arial" w:cs="Arial"/>
                  <w:kern w:val="0"/>
                  <w:sz w:val="18"/>
                  <w:szCs w:val="18"/>
                  <w:lang w:val="en-US" w:eastAsia="en-US" w:bidi="ar-SA"/>
                </w:rPr>
                <w:t>Upon successful validation, obtain the IDs of all member resources from the</w:t>
              </w:r>
            </w:ins>
          </w:p>
          <w:p w14:paraId="5DA4F8D6" w14:textId="77777777" w:rsidR="00076AC3" w:rsidRDefault="00076AC3" w:rsidP="00076AC3">
            <w:pPr>
              <w:widowControl/>
              <w:suppressAutoHyphens w:val="0"/>
              <w:autoSpaceDE w:val="0"/>
              <w:adjustRightInd w:val="0"/>
              <w:textAlignment w:val="auto"/>
              <w:rPr>
                <w:ins w:id="62" w:author="Flynn, Bob R" w:date="2016-07-11T06:24:00Z"/>
                <w:rFonts w:ascii="Arial" w:hAnsi="Arial" w:cs="Arial"/>
                <w:kern w:val="0"/>
                <w:sz w:val="18"/>
                <w:szCs w:val="18"/>
                <w:lang w:val="en-US" w:eastAsia="en-US" w:bidi="ar-SA"/>
              </w:rPr>
            </w:pPr>
            <w:ins w:id="63" w:author="Flynn, Bob R" w:date="2016-07-11T06:24:00Z">
              <w:r>
                <w:rPr>
                  <w:rFonts w:ascii="Arial" w:hAnsi="Arial" w:cs="Arial"/>
                  <w:kern w:val="0"/>
                  <w:sz w:val="18"/>
                  <w:szCs w:val="18"/>
                  <w:lang w:val="en-US" w:eastAsia="en-US" w:bidi="ar-SA"/>
                </w:rPr>
                <w:t xml:space="preserve">attribute </w:t>
              </w:r>
              <w:r>
                <w:rPr>
                  <w:rFonts w:ascii="Arial" w:hAnsi="Arial" w:cs="Arial"/>
                  <w:i/>
                  <w:iCs/>
                  <w:kern w:val="0"/>
                  <w:sz w:val="18"/>
                  <w:szCs w:val="18"/>
                  <w:lang w:val="en-US" w:eastAsia="en-US" w:bidi="ar-SA"/>
                </w:rPr>
                <w:t xml:space="preserve">membersIDs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ins>
          </w:p>
          <w:p w14:paraId="1CEB1019" w14:textId="77777777" w:rsidR="00076AC3" w:rsidRDefault="00076AC3" w:rsidP="00076AC3">
            <w:pPr>
              <w:widowControl/>
              <w:suppressAutoHyphens w:val="0"/>
              <w:autoSpaceDE w:val="0"/>
              <w:adjustRightInd w:val="0"/>
              <w:textAlignment w:val="auto"/>
              <w:rPr>
                <w:ins w:id="64" w:author="Flynn, Bob R" w:date="2016-07-11T06:24:00Z"/>
                <w:rFonts w:ascii="Arial" w:hAnsi="Arial" w:cs="Arial"/>
                <w:kern w:val="0"/>
                <w:sz w:val="18"/>
                <w:szCs w:val="18"/>
                <w:lang w:val="en-US" w:eastAsia="en-US" w:bidi="ar-SA"/>
              </w:rPr>
            </w:pPr>
          </w:p>
          <w:p w14:paraId="00D54735" w14:textId="77777777" w:rsidR="00076AC3" w:rsidRDefault="00076AC3" w:rsidP="00076AC3">
            <w:pPr>
              <w:widowControl/>
              <w:numPr>
                <w:ilvl w:val="0"/>
                <w:numId w:val="7"/>
              </w:numPr>
              <w:suppressAutoHyphens w:val="0"/>
              <w:autoSpaceDE w:val="0"/>
              <w:adjustRightInd w:val="0"/>
              <w:textAlignment w:val="auto"/>
              <w:rPr>
                <w:ins w:id="65" w:author="Flynn, Bob R" w:date="2016-07-11T06:24:00Z"/>
                <w:rFonts w:ascii="Arial" w:hAnsi="Arial" w:cs="Arial"/>
                <w:kern w:val="0"/>
                <w:sz w:val="18"/>
                <w:szCs w:val="18"/>
                <w:lang w:val="en-US" w:eastAsia="en-US" w:bidi="ar-SA"/>
              </w:rPr>
            </w:pPr>
            <w:ins w:id="66" w:author="Flynn, Bob R" w:date="2016-07-11T06:24:00Z">
              <w:r>
                <w:rPr>
                  <w:rFonts w:ascii="Arial" w:hAnsi="Arial" w:cs="Arial"/>
                  <w:kern w:val="0"/>
                  <w:sz w:val="18"/>
                  <w:szCs w:val="18"/>
                  <w:lang w:val="en-US" w:eastAsia="en-US" w:bidi="ar-SA"/>
                </w:rPr>
                <w:t>Generate fan out requests addressing the obtained address (appended with</w:t>
              </w:r>
            </w:ins>
          </w:p>
          <w:p w14:paraId="1119719B" w14:textId="77777777" w:rsidR="00076AC3" w:rsidRDefault="00076AC3" w:rsidP="00076AC3">
            <w:pPr>
              <w:widowControl/>
              <w:suppressAutoHyphens w:val="0"/>
              <w:autoSpaceDE w:val="0"/>
              <w:adjustRightInd w:val="0"/>
              <w:textAlignment w:val="auto"/>
              <w:rPr>
                <w:ins w:id="67" w:author="Flynn, Bob R" w:date="2016-07-11T06:24:00Z"/>
                <w:rFonts w:ascii="Arial" w:hAnsi="Arial" w:cs="Arial"/>
                <w:kern w:val="0"/>
                <w:sz w:val="18"/>
                <w:szCs w:val="18"/>
                <w:lang w:val="en-US" w:eastAsia="en-US" w:bidi="ar-SA"/>
              </w:rPr>
            </w:pPr>
            <w:ins w:id="68" w:author="Flynn, Bob R" w:date="2016-07-11T06:24:00Z">
              <w:r>
                <w:rPr>
                  <w:rFonts w:ascii="Arial" w:hAnsi="Arial" w:cs="Arial"/>
                  <w:kern w:val="0"/>
                  <w:sz w:val="18"/>
                  <w:szCs w:val="18"/>
                  <w:lang w:val="en-US" w:eastAsia="en-US" w:bidi="ar-SA"/>
                </w:rPr>
                <w:t>the relative address if any) to the member hosting CSEs as indicated in figure</w:t>
              </w:r>
            </w:ins>
          </w:p>
          <w:p w14:paraId="18280760" w14:textId="77777777" w:rsidR="00076AC3" w:rsidRDefault="00076AC3" w:rsidP="00076AC3">
            <w:pPr>
              <w:widowControl/>
              <w:suppressAutoHyphens w:val="0"/>
              <w:autoSpaceDE w:val="0"/>
              <w:adjustRightInd w:val="0"/>
              <w:textAlignment w:val="auto"/>
              <w:rPr>
                <w:ins w:id="69" w:author="Flynn, Bob R" w:date="2016-07-11T06:24:00Z"/>
                <w:rFonts w:ascii="Arial" w:hAnsi="Arial" w:cs="Arial"/>
                <w:kern w:val="0"/>
                <w:sz w:val="18"/>
                <w:szCs w:val="18"/>
                <w:lang w:val="en-US" w:eastAsia="en-US" w:bidi="ar-SA"/>
              </w:rPr>
            </w:pPr>
            <w:ins w:id="70" w:author="Flynn, Bob R" w:date="2016-07-11T06:24:00Z">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ins>
          </w:p>
          <w:p w14:paraId="52AFB877" w14:textId="77777777" w:rsidR="00076AC3" w:rsidRDefault="00076AC3" w:rsidP="00076AC3">
            <w:pPr>
              <w:widowControl/>
              <w:suppressAutoHyphens w:val="0"/>
              <w:autoSpaceDE w:val="0"/>
              <w:adjustRightInd w:val="0"/>
              <w:textAlignment w:val="auto"/>
              <w:rPr>
                <w:ins w:id="71" w:author="Flynn, Bob R" w:date="2016-07-11T06:24:00Z"/>
                <w:rFonts w:ascii="Arial" w:hAnsi="Arial" w:cs="Arial"/>
                <w:kern w:val="0"/>
                <w:sz w:val="18"/>
                <w:szCs w:val="18"/>
                <w:lang w:val="en-US" w:eastAsia="en-US" w:bidi="ar-SA"/>
              </w:rPr>
            </w:pPr>
            <w:ins w:id="72" w:author="Flynn, Bob R" w:date="2016-07-11T06:24:00Z">
              <w:r>
                <w:rPr>
                  <w:rFonts w:ascii="Arial" w:hAnsi="Arial" w:cs="Arial"/>
                  <w:kern w:val="0"/>
                  <w:sz w:val="18"/>
                  <w:szCs w:val="18"/>
                  <w:lang w:val="en-US" w:eastAsia="en-US" w:bidi="ar-SA"/>
                </w:rPr>
                <w:t>the request from the original Originator</w:t>
              </w:r>
            </w:ins>
          </w:p>
          <w:p w14:paraId="18427C45" w14:textId="709D60C8" w:rsidR="003E3B6E" w:rsidDel="00076AC3" w:rsidRDefault="003E3B6E" w:rsidP="008648BE">
            <w:pPr>
              <w:widowControl/>
              <w:numPr>
                <w:ilvl w:val="0"/>
                <w:numId w:val="8"/>
              </w:numPr>
              <w:suppressAutoHyphens w:val="0"/>
              <w:autoSpaceDE w:val="0"/>
              <w:adjustRightInd w:val="0"/>
              <w:textAlignment w:val="auto"/>
              <w:rPr>
                <w:del w:id="73" w:author="Flynn, Bob R" w:date="2016-07-11T06:24:00Z"/>
                <w:rFonts w:ascii="Arial" w:hAnsi="Arial" w:cs="Arial"/>
                <w:kern w:val="0"/>
                <w:sz w:val="18"/>
                <w:szCs w:val="18"/>
                <w:lang w:val="en-US" w:eastAsia="en-US" w:bidi="ar-SA"/>
              </w:rPr>
            </w:pPr>
            <w:del w:id="74" w:author="Flynn, Bob R" w:date="2016-07-11T06:24:00Z">
              <w:r w:rsidDel="00076AC3">
                <w:rPr>
                  <w:rFonts w:ascii="Arial" w:hAnsi="Arial" w:cs="Arial"/>
                  <w:kern w:val="0"/>
                  <w:sz w:val="18"/>
                  <w:szCs w:val="18"/>
                  <w:lang w:val="en-US" w:eastAsia="en-US" w:bidi="ar-SA"/>
                </w:rPr>
                <w:delText>Upon successful validation, obtain the IDs of all member resources from the</w:delText>
              </w:r>
            </w:del>
          </w:p>
          <w:p w14:paraId="49A62800" w14:textId="3A19483F" w:rsidR="003E3B6E" w:rsidDel="00076AC3" w:rsidRDefault="003E3B6E" w:rsidP="008648BE">
            <w:pPr>
              <w:widowControl/>
              <w:suppressAutoHyphens w:val="0"/>
              <w:autoSpaceDE w:val="0"/>
              <w:adjustRightInd w:val="0"/>
              <w:textAlignment w:val="auto"/>
              <w:rPr>
                <w:del w:id="75" w:author="Flynn, Bob R" w:date="2016-07-11T06:24:00Z"/>
                <w:rFonts w:ascii="Arial" w:hAnsi="Arial" w:cs="Arial"/>
                <w:kern w:val="0"/>
                <w:sz w:val="18"/>
                <w:szCs w:val="18"/>
                <w:lang w:val="en-US" w:eastAsia="en-US" w:bidi="ar-SA"/>
              </w:rPr>
            </w:pPr>
            <w:del w:id="76" w:author="Flynn, Bob R" w:date="2016-07-11T06:24:00Z">
              <w:r w:rsidDel="00076AC3">
                <w:rPr>
                  <w:rFonts w:ascii="Arial" w:hAnsi="Arial" w:cs="Arial"/>
                  <w:i/>
                  <w:iCs/>
                  <w:kern w:val="0"/>
                  <w:sz w:val="18"/>
                  <w:szCs w:val="18"/>
                  <w:lang w:val="en-US" w:eastAsia="en-US" w:bidi="ar-SA"/>
                </w:rPr>
                <w:delText xml:space="preserve">membersIDs </w:delText>
              </w:r>
              <w:r w:rsidDel="00076AC3">
                <w:rPr>
                  <w:rFonts w:ascii="Arial" w:hAnsi="Arial" w:cs="Arial"/>
                  <w:kern w:val="0"/>
                  <w:sz w:val="18"/>
                  <w:szCs w:val="18"/>
                  <w:lang w:val="en-US" w:eastAsia="en-US" w:bidi="ar-SA"/>
                </w:rPr>
                <w:delText xml:space="preserve">attribute of the addressed </w:delText>
              </w:r>
              <w:r w:rsidDel="00076AC3">
                <w:rPr>
                  <w:rFonts w:ascii="Arial" w:hAnsi="Arial" w:cs="Arial"/>
                  <w:i/>
                  <w:iCs/>
                  <w:kern w:val="0"/>
                  <w:sz w:val="18"/>
                  <w:szCs w:val="18"/>
                  <w:lang w:val="en-US" w:eastAsia="en-US" w:bidi="ar-SA"/>
                </w:rPr>
                <w:delText xml:space="preserve">&lt;group&gt; </w:delText>
              </w:r>
              <w:r w:rsidDel="00076AC3">
                <w:rPr>
                  <w:rFonts w:ascii="Arial" w:hAnsi="Arial" w:cs="Arial"/>
                  <w:kern w:val="0"/>
                  <w:sz w:val="18"/>
                  <w:szCs w:val="18"/>
                  <w:lang w:val="en-US" w:eastAsia="en-US" w:bidi="ar-SA"/>
                </w:rPr>
                <w:delText>resource and fan out</w:delText>
              </w:r>
            </w:del>
          </w:p>
          <w:p w14:paraId="0659660A" w14:textId="3DF7C101" w:rsidR="003E3B6E" w:rsidDel="00076AC3" w:rsidRDefault="003E3B6E" w:rsidP="008648BE">
            <w:pPr>
              <w:widowControl/>
              <w:suppressAutoHyphens w:val="0"/>
              <w:autoSpaceDE w:val="0"/>
              <w:adjustRightInd w:val="0"/>
              <w:textAlignment w:val="auto"/>
              <w:rPr>
                <w:del w:id="77" w:author="Flynn, Bob R" w:date="2016-07-11T06:24:00Z"/>
                <w:rFonts w:ascii="Arial" w:hAnsi="Arial" w:cs="Arial"/>
                <w:kern w:val="0"/>
                <w:sz w:val="18"/>
                <w:szCs w:val="18"/>
                <w:lang w:val="en-US" w:eastAsia="en-US" w:bidi="ar-SA"/>
              </w:rPr>
            </w:pPr>
            <w:del w:id="78" w:author="Flynn, Bob R" w:date="2016-07-11T06:24:00Z">
              <w:r w:rsidDel="00076AC3">
                <w:rPr>
                  <w:rFonts w:ascii="Arial" w:hAnsi="Arial" w:cs="Arial"/>
                  <w:kern w:val="0"/>
                  <w:sz w:val="18"/>
                  <w:szCs w:val="18"/>
                  <w:lang w:val="en-US" w:eastAsia="en-US" w:bidi="ar-SA"/>
                </w:rPr>
                <w:delText>requests to the members hosting CSEs addressing the obtained IDs</w:delText>
              </w:r>
            </w:del>
          </w:p>
          <w:p w14:paraId="2EAC3F89" w14:textId="333DBDFE" w:rsidR="003E3B6E" w:rsidDel="00076AC3" w:rsidRDefault="003E3B6E" w:rsidP="008648BE">
            <w:pPr>
              <w:widowControl/>
              <w:suppressAutoHyphens w:val="0"/>
              <w:autoSpaceDE w:val="0"/>
              <w:adjustRightInd w:val="0"/>
              <w:textAlignment w:val="auto"/>
              <w:rPr>
                <w:del w:id="79" w:author="Flynn, Bob R" w:date="2016-07-11T06:24:00Z"/>
                <w:rFonts w:ascii="Arial" w:hAnsi="Arial" w:cs="Arial"/>
                <w:kern w:val="0"/>
                <w:sz w:val="18"/>
                <w:szCs w:val="18"/>
                <w:lang w:val="en-US" w:eastAsia="en-US" w:bidi="ar-SA"/>
              </w:rPr>
            </w:pPr>
            <w:commentRangeStart w:id="80"/>
            <w:del w:id="81" w:author="Flynn, Bob R" w:date="2016-07-11T06:24:00Z">
              <w:r w:rsidDel="00076AC3">
                <w:rPr>
                  <w:rFonts w:ascii="Arial" w:hAnsi="Arial" w:cs="Arial"/>
                  <w:kern w:val="0"/>
                  <w:sz w:val="18"/>
                  <w:szCs w:val="18"/>
                  <w:lang w:val="en-US" w:eastAsia="en-US" w:bidi="ar-SA"/>
                </w:rPr>
                <w:delText xml:space="preserve">appended with the ID of the </w:delText>
              </w:r>
              <w:r w:rsidDel="00076AC3">
                <w:rPr>
                  <w:rFonts w:ascii="Arial" w:hAnsi="Arial" w:cs="Arial"/>
                  <w:i/>
                  <w:iCs/>
                  <w:kern w:val="0"/>
                  <w:sz w:val="18"/>
                  <w:szCs w:val="18"/>
                  <w:lang w:val="en-US" w:eastAsia="en-US" w:bidi="ar-SA"/>
                </w:rPr>
                <w:delText xml:space="preserve">&lt;subscription&gt; </w:delText>
              </w:r>
              <w:r w:rsidDel="00076AC3">
                <w:rPr>
                  <w:rFonts w:ascii="Arial" w:hAnsi="Arial" w:cs="Arial"/>
                  <w:kern w:val="0"/>
                  <w:sz w:val="18"/>
                  <w:szCs w:val="18"/>
                  <w:lang w:val="en-US" w:eastAsia="en-US" w:bidi="ar-SA"/>
                </w:rPr>
                <w:delText>resource to be created</w:delText>
              </w:r>
              <w:commentRangeEnd w:id="80"/>
              <w:r w:rsidR="00A03859" w:rsidDel="00076AC3">
                <w:rPr>
                  <w:rStyle w:val="CommentReference"/>
                  <w:rFonts w:ascii="Times New Roman" w:eastAsia="Times New Roman" w:hAnsi="Times New Roman" w:cs="Times New Roman"/>
                  <w:kern w:val="0"/>
                  <w:lang w:eastAsia="en-US" w:bidi="ar-SA"/>
                </w:rPr>
                <w:commentReference w:id="80"/>
              </w:r>
            </w:del>
          </w:p>
          <w:p w14:paraId="210E439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B42A8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739CCE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4F760FC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requests accordingly before sending out. This may be accomplished by</w:t>
            </w:r>
          </w:p>
          <w:p w14:paraId="7F494E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 xml:space="preserve">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w:t>
            </w:r>
          </w:p>
          <w:p w14:paraId="3A6460BD" w14:textId="77777777" w:rsidR="003E3B6E" w:rsidDel="00DF57D9" w:rsidRDefault="003E3B6E" w:rsidP="008648BE">
            <w:pPr>
              <w:widowControl/>
              <w:suppressAutoHyphens w:val="0"/>
              <w:autoSpaceDE w:val="0"/>
              <w:adjustRightInd w:val="0"/>
              <w:textAlignment w:val="auto"/>
              <w:rPr>
                <w:del w:id="82" w:author="Flynn, Bob R" w:date="2016-07-11T06:52:00Z"/>
                <w:rFonts w:ascii="Arial" w:hAnsi="Arial" w:cs="Arial"/>
                <w:kern w:val="0"/>
                <w:sz w:val="18"/>
                <w:szCs w:val="18"/>
                <w:lang w:val="en-US" w:eastAsia="en-US" w:bidi="ar-SA"/>
              </w:rPr>
            </w:pPr>
            <w:r>
              <w:rPr>
                <w:rFonts w:ascii="Arial" w:hAnsi="Arial" w:cs="Arial"/>
                <w:kern w:val="0"/>
                <w:sz w:val="18"/>
                <w:szCs w:val="18"/>
                <w:lang w:val="en-US" w:eastAsia="en-US" w:bidi="ar-SA"/>
              </w:rPr>
              <w:t>Hosting CSE to collect all the members on that members Hosting CSE</w:t>
            </w:r>
          </w:p>
          <w:p w14:paraId="029F63DE" w14:textId="77777777" w:rsidR="00DF57D9" w:rsidRDefault="00DF57D9" w:rsidP="008648BE">
            <w:pPr>
              <w:widowControl/>
              <w:suppressAutoHyphens w:val="0"/>
              <w:autoSpaceDE w:val="0"/>
              <w:adjustRightInd w:val="0"/>
              <w:textAlignment w:val="auto"/>
              <w:rPr>
                <w:ins w:id="83" w:author="Flynn, Bob R" w:date="2016-07-11T06:54:00Z"/>
                <w:rFonts w:ascii="Arial" w:hAnsi="Arial" w:cs="Arial"/>
                <w:kern w:val="0"/>
                <w:sz w:val="18"/>
                <w:szCs w:val="18"/>
                <w:lang w:val="en-US" w:eastAsia="en-US" w:bidi="ar-SA"/>
              </w:rPr>
            </w:pPr>
          </w:p>
          <w:p w14:paraId="37C6DC2B" w14:textId="77777777" w:rsidR="00DF57D9" w:rsidRDefault="00DF57D9" w:rsidP="008648BE">
            <w:pPr>
              <w:widowControl/>
              <w:suppressAutoHyphens w:val="0"/>
              <w:autoSpaceDE w:val="0"/>
              <w:adjustRightInd w:val="0"/>
              <w:textAlignment w:val="auto"/>
              <w:rPr>
                <w:ins w:id="84" w:author="Flynn, Bob R" w:date="2016-07-11T06:54:00Z"/>
                <w:rFonts w:ascii="Arial" w:hAnsi="Arial" w:cs="Arial"/>
                <w:kern w:val="0"/>
                <w:sz w:val="18"/>
                <w:szCs w:val="18"/>
                <w:lang w:val="en-US" w:eastAsia="en-US" w:bidi="ar-SA"/>
              </w:rPr>
            </w:pPr>
          </w:p>
          <w:p w14:paraId="62F93104" w14:textId="5A4AE9E0" w:rsidR="00DF57D9" w:rsidRPr="00DF57D9" w:rsidRDefault="00DF57D9">
            <w:pPr>
              <w:pStyle w:val="ListParagraph"/>
              <w:widowControl/>
              <w:numPr>
                <w:ilvl w:val="0"/>
                <w:numId w:val="8"/>
              </w:numPr>
              <w:suppressAutoHyphens w:val="0"/>
              <w:autoSpaceDE w:val="0"/>
              <w:adjustRightInd w:val="0"/>
              <w:ind w:left="29" w:firstLine="331"/>
              <w:textAlignment w:val="auto"/>
              <w:rPr>
                <w:ins w:id="85" w:author="Flynn, Bob R" w:date="2016-07-11T06:54:00Z"/>
                <w:rFonts w:ascii="Arial" w:hAnsi="Arial" w:cs="Arial"/>
                <w:kern w:val="0"/>
                <w:sz w:val="18"/>
                <w:szCs w:val="18"/>
                <w:lang w:val="en-US" w:eastAsia="en-US" w:bidi="ar-SA"/>
                <w:rPrChange w:id="86" w:author="Flynn, Bob R" w:date="2016-07-11T06:54:00Z">
                  <w:rPr>
                    <w:ins w:id="87" w:author="Flynn, Bob R" w:date="2016-07-11T06:54:00Z"/>
                    <w:lang w:val="en-US" w:eastAsia="en-US" w:bidi="ar-SA"/>
                  </w:rPr>
                </w:rPrChange>
              </w:rPr>
              <w:pPrChange w:id="88" w:author="Flynn, Bob R" w:date="2016-07-11T06:54:00Z">
                <w:pPr>
                  <w:widowControl/>
                  <w:suppressAutoHyphens w:val="0"/>
                  <w:autoSpaceDE w:val="0"/>
                  <w:adjustRightInd w:val="0"/>
                  <w:textAlignment w:val="auto"/>
                </w:pPr>
              </w:pPrChange>
            </w:pPr>
            <w:ins w:id="89" w:author="Flynn, Bob R" w:date="2016-07-11T06:54:00Z">
              <w:r w:rsidRPr="001022CF">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ins>
          </w:p>
          <w:p w14:paraId="37DFF952" w14:textId="1A13BF52" w:rsidR="003E3B6E" w:rsidRPr="003C245B" w:rsidDel="00196172" w:rsidRDefault="003E3B6E">
            <w:pPr>
              <w:widowControl/>
              <w:numPr>
                <w:ilvl w:val="0"/>
                <w:numId w:val="8"/>
              </w:numPr>
              <w:suppressAutoHyphens w:val="0"/>
              <w:autoSpaceDE w:val="0"/>
              <w:adjustRightInd w:val="0"/>
              <w:textAlignment w:val="auto"/>
              <w:rPr>
                <w:del w:id="90" w:author="Flynn, Bob R" w:date="2016-07-11T06:52:00Z"/>
                <w:rFonts w:ascii="Arial" w:hAnsi="Arial" w:cs="Arial"/>
                <w:kern w:val="0"/>
                <w:sz w:val="18"/>
                <w:szCs w:val="18"/>
                <w:lang w:val="en-US" w:eastAsia="en-US" w:bidi="ar-SA"/>
              </w:rPr>
              <w:pPrChange w:id="91" w:author="Flynn, Bob R" w:date="2016-07-11T06:53:00Z">
                <w:pPr>
                  <w:widowControl/>
                  <w:suppressAutoHyphens w:val="0"/>
                  <w:autoSpaceDE w:val="0"/>
                  <w:adjustRightInd w:val="0"/>
                  <w:textAlignment w:val="auto"/>
                </w:pPr>
              </w:pPrChange>
            </w:pPr>
          </w:p>
          <w:p w14:paraId="266C7D48" w14:textId="6C83D34B" w:rsidR="003E3B6E" w:rsidDel="00076AC3" w:rsidRDefault="003E3B6E">
            <w:pPr>
              <w:widowControl/>
              <w:numPr>
                <w:ilvl w:val="0"/>
                <w:numId w:val="8"/>
              </w:numPr>
              <w:suppressAutoHyphens w:val="0"/>
              <w:autoSpaceDE w:val="0"/>
              <w:adjustRightInd w:val="0"/>
              <w:textAlignment w:val="auto"/>
              <w:rPr>
                <w:del w:id="92" w:author="Flynn, Bob R" w:date="2016-07-11T06:22:00Z"/>
                <w:rFonts w:ascii="Arial" w:hAnsi="Arial" w:cs="Arial"/>
                <w:kern w:val="0"/>
                <w:sz w:val="18"/>
                <w:szCs w:val="18"/>
                <w:lang w:val="en-US" w:eastAsia="en-US" w:bidi="ar-SA"/>
              </w:rPr>
            </w:pPr>
            <w:del w:id="93" w:author="Flynn, Bob R" w:date="2016-07-11T06:22:00Z">
              <w:r w:rsidDel="00076AC3">
                <w:rPr>
                  <w:rFonts w:ascii="Arial" w:hAnsi="Arial" w:cs="Arial"/>
                  <w:kern w:val="0"/>
                  <w:sz w:val="18"/>
                  <w:szCs w:val="18"/>
                  <w:lang w:val="en-US" w:eastAsia="en-US" w:bidi="ar-SA"/>
                </w:rPr>
                <w:delText>After receiving the responses from the members hosting CSEs, respond to</w:delText>
              </w:r>
            </w:del>
          </w:p>
          <w:p w14:paraId="2B0EF95E" w14:textId="0E27E0D8" w:rsidR="003E3B6E" w:rsidDel="00076AC3" w:rsidRDefault="003E3B6E" w:rsidP="008648BE">
            <w:pPr>
              <w:widowControl/>
              <w:suppressAutoHyphens w:val="0"/>
              <w:autoSpaceDE w:val="0"/>
              <w:adjustRightInd w:val="0"/>
              <w:textAlignment w:val="auto"/>
              <w:rPr>
                <w:del w:id="94" w:author="Flynn, Bob R" w:date="2016-07-11T06:22:00Z"/>
                <w:rFonts w:ascii="Arial" w:hAnsi="Arial" w:cs="Arial"/>
                <w:i/>
                <w:iCs/>
                <w:kern w:val="0"/>
                <w:sz w:val="18"/>
                <w:szCs w:val="18"/>
                <w:lang w:val="en-US" w:eastAsia="en-US" w:bidi="ar-SA"/>
              </w:rPr>
            </w:pPr>
            <w:del w:id="95" w:author="Flynn, Bob R" w:date="2016-07-11T06:22:00Z">
              <w:r w:rsidDel="00076AC3">
                <w:rPr>
                  <w:rFonts w:ascii="Arial" w:hAnsi="Arial" w:cs="Arial"/>
                  <w:kern w:val="0"/>
                  <w:sz w:val="18"/>
                  <w:szCs w:val="18"/>
                  <w:lang w:val="en-US" w:eastAsia="en-US" w:bidi="ar-SA"/>
                </w:rPr>
                <w:delText xml:space="preserve">the Originator with the aggregated results and the associated </w:delText>
              </w:r>
              <w:commentRangeStart w:id="96"/>
              <w:r w:rsidDel="00076AC3">
                <w:rPr>
                  <w:rFonts w:ascii="Arial" w:hAnsi="Arial" w:cs="Arial"/>
                  <w:i/>
                  <w:iCs/>
                  <w:kern w:val="0"/>
                  <w:sz w:val="18"/>
                  <w:szCs w:val="18"/>
                  <w:lang w:val="en-US" w:eastAsia="en-US" w:bidi="ar-SA"/>
                </w:rPr>
                <w:delText>memberIDs</w:delText>
              </w:r>
              <w:commentRangeEnd w:id="96"/>
              <w:r w:rsidR="00A03859" w:rsidDel="00076AC3">
                <w:rPr>
                  <w:rStyle w:val="CommentReference"/>
                  <w:rFonts w:ascii="Times New Roman" w:eastAsia="Times New Roman" w:hAnsi="Times New Roman" w:cs="Times New Roman"/>
                  <w:kern w:val="0"/>
                  <w:lang w:eastAsia="en-US" w:bidi="ar-SA"/>
                </w:rPr>
                <w:commentReference w:id="96"/>
              </w:r>
            </w:del>
          </w:p>
          <w:p w14:paraId="78814630"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42A04D8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9B29F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49EF9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1C6317C" w14:textId="679BFCD1"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subscribe</w:t>
            </w:r>
            <w:del w:id="97" w:author="Flynn, Bob R" w:date="2016-07-11T06:25:00Z">
              <w:r w:rsidDel="008D3AC0">
                <w:rPr>
                  <w:rFonts w:ascii="Arial" w:hAnsi="Arial" w:cs="Arial"/>
                  <w:kern w:val="0"/>
                  <w:sz w:val="18"/>
                  <w:szCs w:val="18"/>
                  <w:lang w:val="en-US" w:eastAsia="en-US" w:bidi="ar-SA"/>
                </w:rPr>
                <w:delText>/un-subscribe</w:delText>
              </w:r>
            </w:del>
            <w:r>
              <w:rPr>
                <w:rFonts w:ascii="Arial" w:hAnsi="Arial" w:cs="Arial"/>
                <w:kern w:val="0"/>
                <w:sz w:val="18"/>
                <w:szCs w:val="18"/>
                <w:lang w:val="en-US" w:eastAsia="en-US" w:bidi="ar-SA"/>
              </w:rPr>
              <w:t xml:space="preserve"> procedure, the Members Hosting CSE shall treat the</w:t>
            </w:r>
          </w:p>
          <w:p w14:paraId="1B6524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received from the group Hosting CSE as a normal SUBSCRIBE request on the</w:t>
            </w:r>
          </w:p>
          <w:p w14:paraId="1244CCD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addressed member resource as if it comes from the original Originator. Therefore the</w:t>
            </w:r>
          </w:p>
          <w:p w14:paraId="74732CA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members Hosting CSE shall:</w:t>
            </w:r>
          </w:p>
          <w:p w14:paraId="018590CA" w14:textId="77777777" w:rsidR="003E3B6E" w:rsidRDefault="003E3B6E" w:rsidP="008648BE">
            <w:pPr>
              <w:widowControl/>
              <w:suppressAutoHyphens w:val="0"/>
              <w:autoSpaceDE w:val="0"/>
              <w:adjustRightInd w:val="0"/>
              <w:textAlignment w:val="auto"/>
              <w:rPr>
                <w:ins w:id="98" w:author="Flynn, Bob R" w:date="2016-07-11T06:27:00Z"/>
                <w:rFonts w:ascii="Arial" w:hAnsi="Arial" w:cs="Arial"/>
                <w:kern w:val="0"/>
                <w:sz w:val="18"/>
                <w:szCs w:val="18"/>
                <w:lang w:val="en-US" w:eastAsia="en-US" w:bidi="ar-SA"/>
              </w:rPr>
            </w:pPr>
          </w:p>
          <w:p w14:paraId="64F24527" w14:textId="77777777" w:rsidR="00AF1AAD" w:rsidRPr="001C2D50" w:rsidRDefault="00AF1AAD" w:rsidP="00AF1AAD">
            <w:pPr>
              <w:widowControl/>
              <w:numPr>
                <w:ilvl w:val="0"/>
                <w:numId w:val="7"/>
              </w:numPr>
              <w:suppressAutoHyphens w:val="0"/>
              <w:autoSpaceDE w:val="0"/>
              <w:adjustRightInd w:val="0"/>
              <w:textAlignment w:val="auto"/>
              <w:rPr>
                <w:ins w:id="99" w:author="Flynn, Bob R" w:date="2016-07-11T06:27:00Z"/>
                <w:rFonts w:ascii="Symbol" w:hAnsi="Symbol" w:cs="Symbol"/>
                <w:kern w:val="0"/>
                <w:sz w:val="18"/>
                <w:szCs w:val="18"/>
                <w:lang w:val="en-US" w:eastAsia="en-US" w:bidi="ar-SA"/>
              </w:rPr>
            </w:pPr>
            <w:ins w:id="100" w:author="Flynn, Bob R" w:date="2016-07-11T06:27:00Z">
              <w:r>
                <w:rPr>
                  <w:rFonts w:ascii="Arial" w:hAnsi="Arial" w:cs="Arial"/>
                  <w:kern w:val="0"/>
                  <w:sz w:val="18"/>
                  <w:szCs w:val="18"/>
                  <w:lang w:val="en-US" w:eastAsia="en-US" w:bidi="ar-SA"/>
                </w:rPr>
                <w:t>Check if the request has a group request identifier. Check if the group request</w:t>
              </w:r>
            </w:ins>
          </w:p>
          <w:p w14:paraId="3D53D1FE" w14:textId="77777777" w:rsidR="00AF1AAD" w:rsidRDefault="00AF1AAD" w:rsidP="00AF1AAD">
            <w:pPr>
              <w:widowControl/>
              <w:suppressAutoHyphens w:val="0"/>
              <w:autoSpaceDE w:val="0"/>
              <w:adjustRightInd w:val="0"/>
              <w:textAlignment w:val="auto"/>
              <w:rPr>
                <w:ins w:id="101" w:author="Flynn, Bob R" w:date="2016-07-11T06:27:00Z"/>
                <w:rFonts w:ascii="Arial" w:hAnsi="Arial" w:cs="Arial"/>
                <w:kern w:val="0"/>
                <w:sz w:val="18"/>
                <w:szCs w:val="18"/>
                <w:lang w:val="en-US" w:eastAsia="en-US" w:bidi="ar-SA"/>
              </w:rPr>
            </w:pPr>
            <w:ins w:id="102" w:author="Flynn, Bob R" w:date="2016-07-11T06:27:00Z">
              <w:r>
                <w:rPr>
                  <w:rFonts w:ascii="Arial" w:hAnsi="Arial" w:cs="Arial"/>
                  <w:kern w:val="0"/>
                  <w:sz w:val="18"/>
                  <w:szCs w:val="18"/>
                  <w:lang w:val="en-US" w:eastAsia="en-US" w:bidi="ar-SA"/>
                </w:rPr>
                <w:t>identifier is contained in the requested identifier stored locally. If match is</w:t>
              </w:r>
            </w:ins>
          </w:p>
          <w:p w14:paraId="53ABDB88" w14:textId="77777777" w:rsidR="00AF1AAD" w:rsidRDefault="00AF1AAD" w:rsidP="00AF1AAD">
            <w:pPr>
              <w:widowControl/>
              <w:suppressAutoHyphens w:val="0"/>
              <w:autoSpaceDE w:val="0"/>
              <w:adjustRightInd w:val="0"/>
              <w:textAlignment w:val="auto"/>
              <w:rPr>
                <w:ins w:id="103" w:author="Flynn, Bob R" w:date="2016-07-11T06:27:00Z"/>
                <w:rFonts w:ascii="Arial" w:hAnsi="Arial" w:cs="Arial"/>
                <w:kern w:val="0"/>
                <w:sz w:val="18"/>
                <w:szCs w:val="18"/>
                <w:lang w:val="en-US" w:eastAsia="en-US" w:bidi="ar-SA"/>
              </w:rPr>
            </w:pPr>
            <w:ins w:id="104" w:author="Flynn, Bob R" w:date="2016-07-11T06:27:00Z">
              <w:r>
                <w:rPr>
                  <w:rFonts w:ascii="Arial" w:hAnsi="Arial" w:cs="Arial"/>
                  <w:kern w:val="0"/>
                  <w:sz w:val="18"/>
                  <w:szCs w:val="18"/>
                  <w:lang w:val="en-US" w:eastAsia="en-US" w:bidi="ar-SA"/>
                </w:rPr>
                <w:t>found, ignore the current request and respond an error. If no match is found,</w:t>
              </w:r>
            </w:ins>
          </w:p>
          <w:p w14:paraId="0311DD95" w14:textId="77777777" w:rsidR="00AF1AAD" w:rsidRDefault="00AF1AAD" w:rsidP="00AF1AAD">
            <w:pPr>
              <w:widowControl/>
              <w:suppressAutoHyphens w:val="0"/>
              <w:autoSpaceDE w:val="0"/>
              <w:adjustRightInd w:val="0"/>
              <w:textAlignment w:val="auto"/>
              <w:rPr>
                <w:ins w:id="105" w:author="Flynn, Bob R" w:date="2016-07-11T06:27:00Z"/>
                <w:rFonts w:ascii="Arial" w:hAnsi="Arial" w:cs="Arial"/>
                <w:kern w:val="0"/>
                <w:sz w:val="18"/>
                <w:szCs w:val="18"/>
                <w:lang w:val="en-US" w:eastAsia="en-US" w:bidi="ar-SA"/>
              </w:rPr>
            </w:pPr>
            <w:ins w:id="106" w:author="Flynn, Bob R" w:date="2016-07-11T06:27:00Z">
              <w:r>
                <w:rPr>
                  <w:rFonts w:ascii="Arial" w:hAnsi="Arial" w:cs="Arial"/>
                  <w:kern w:val="0"/>
                  <w:sz w:val="18"/>
                  <w:szCs w:val="18"/>
                  <w:lang w:val="en-US" w:eastAsia="en-US" w:bidi="ar-SA"/>
                </w:rPr>
                <w:t>locally store the group request identifier until the expiration of the request expiration time or local policy</w:t>
              </w:r>
            </w:ins>
          </w:p>
          <w:p w14:paraId="79239404" w14:textId="77777777" w:rsidR="00AF1AAD" w:rsidRDefault="00AF1AAD" w:rsidP="008648BE">
            <w:pPr>
              <w:widowControl/>
              <w:suppressAutoHyphens w:val="0"/>
              <w:autoSpaceDE w:val="0"/>
              <w:adjustRightInd w:val="0"/>
              <w:textAlignment w:val="auto"/>
              <w:rPr>
                <w:rFonts w:ascii="Arial" w:hAnsi="Arial" w:cs="Arial"/>
                <w:kern w:val="0"/>
                <w:sz w:val="18"/>
                <w:szCs w:val="18"/>
                <w:lang w:val="en-US" w:eastAsia="en-US" w:bidi="ar-SA"/>
              </w:rPr>
            </w:pPr>
          </w:p>
          <w:p w14:paraId="7C1041D0"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READ permission on the members</w:t>
            </w:r>
          </w:p>
          <w:p w14:paraId="16B9BDC1" w14:textId="445D5226" w:rsidR="003E3B6E" w:rsidDel="00AF1AAD" w:rsidRDefault="003E3B6E" w:rsidP="008648BE">
            <w:pPr>
              <w:widowControl/>
              <w:suppressAutoHyphens w:val="0"/>
              <w:autoSpaceDE w:val="0"/>
              <w:adjustRightInd w:val="0"/>
              <w:textAlignment w:val="auto"/>
              <w:rPr>
                <w:del w:id="107" w:author="Flynn, Bob R" w:date="2016-07-11T06:27:00Z"/>
                <w:rFonts w:ascii="Arial" w:hAnsi="Arial" w:cs="Arial"/>
                <w:kern w:val="0"/>
                <w:sz w:val="18"/>
                <w:szCs w:val="18"/>
                <w:lang w:val="en-US" w:eastAsia="en-US" w:bidi="ar-SA"/>
              </w:rPr>
            </w:pPr>
            <w:r>
              <w:rPr>
                <w:rFonts w:ascii="Arial" w:hAnsi="Arial" w:cs="Arial"/>
                <w:kern w:val="0"/>
                <w:sz w:val="18"/>
                <w:szCs w:val="18"/>
                <w:lang w:val="en-US" w:eastAsia="en-US" w:bidi="ar-SA"/>
              </w:rPr>
              <w:t>Resource</w:t>
            </w:r>
            <w:ins w:id="108" w:author="Flynn, Bob R" w:date="2016-07-11T06:28:00Z">
              <w:r w:rsidR="00AF1AAD">
                <w:rPr>
                  <w:rFonts w:ascii="Arial" w:hAnsi="Arial" w:cs="Arial"/>
                  <w:kern w:val="0"/>
                  <w:sz w:val="18"/>
                  <w:szCs w:val="18"/>
                  <w:lang w:val="en-US" w:eastAsia="en-US" w:bidi="ar-SA"/>
                </w:rPr>
                <w:t xml:space="preserve">. </w:t>
              </w:r>
            </w:ins>
          </w:p>
          <w:p w14:paraId="6EB1576C" w14:textId="24149322" w:rsidR="003E3B6E" w:rsidDel="00AF1AAD" w:rsidRDefault="003E3B6E" w:rsidP="008648BE">
            <w:pPr>
              <w:widowControl/>
              <w:suppressAutoHyphens w:val="0"/>
              <w:autoSpaceDE w:val="0"/>
              <w:adjustRightInd w:val="0"/>
              <w:textAlignment w:val="auto"/>
              <w:rPr>
                <w:del w:id="109" w:author="Flynn, Bob R" w:date="2016-07-11T06:27:00Z"/>
                <w:rFonts w:ascii="Arial" w:hAnsi="Arial" w:cs="Arial"/>
                <w:kern w:val="0"/>
                <w:sz w:val="18"/>
                <w:szCs w:val="18"/>
                <w:lang w:val="en-US" w:eastAsia="en-US" w:bidi="ar-SA"/>
              </w:rPr>
            </w:pPr>
          </w:p>
          <w:p w14:paraId="2473C0EC" w14:textId="77777777" w:rsidR="003E3B6E" w:rsidRDefault="003E3B6E">
            <w:pPr>
              <w:widowControl/>
              <w:suppressAutoHyphens w:val="0"/>
              <w:autoSpaceDE w:val="0"/>
              <w:adjustRightInd w:val="0"/>
              <w:textAlignment w:val="auto"/>
              <w:rPr>
                <w:rFonts w:ascii="Arial" w:hAnsi="Arial" w:cs="Arial"/>
                <w:kern w:val="0"/>
                <w:sz w:val="18"/>
                <w:szCs w:val="18"/>
                <w:lang w:val="en-US" w:eastAsia="en-US" w:bidi="ar-SA"/>
              </w:rPr>
              <w:pPrChange w:id="110" w:author="Flynn, Bob R" w:date="2016-07-11T06:28:00Z">
                <w:pPr>
                  <w:widowControl/>
                  <w:numPr>
                    <w:numId w:val="8"/>
                  </w:numPr>
                  <w:suppressAutoHyphens w:val="0"/>
                  <w:autoSpaceDE w:val="0"/>
                  <w:adjustRightInd w:val="0"/>
                  <w:ind w:left="720" w:hanging="360"/>
                  <w:textAlignment w:val="auto"/>
                </w:pPr>
              </w:pPrChange>
            </w:pPr>
            <w:r>
              <w:rPr>
                <w:rFonts w:ascii="Arial" w:hAnsi="Arial" w:cs="Arial"/>
                <w:kern w:val="0"/>
                <w:sz w:val="18"/>
                <w:szCs w:val="18"/>
                <w:lang w:val="en-US" w:eastAsia="en-US" w:bidi="ar-SA"/>
              </w:rPr>
              <w:t>Upon successful validation, perform the subscribe procedures for the</w:t>
            </w:r>
          </w:p>
          <w:p w14:paraId="07BCEC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member resource as described in clause 10.2.12</w:t>
            </w:r>
          </w:p>
          <w:p w14:paraId="75D4A6B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A0BE60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584CC5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7272BC1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CAC355" w14:textId="77777777" w:rsidR="003E3B6E" w:rsidRDefault="003E3B6E" w:rsidP="008648BE">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FB44973" w14:textId="77777777" w:rsidR="003E3B6E" w:rsidRDefault="003E3B6E" w:rsidP="008648BE">
            <w:pPr>
              <w:pStyle w:val="TAL"/>
            </w:pPr>
            <w:r>
              <w:rPr>
                <w:kern w:val="0"/>
                <w:szCs w:val="18"/>
                <w:lang w:val="en-US" w:eastAsia="en-US" w:bidi="ar-SA"/>
              </w:rPr>
              <w:t>Converged responses from members hosting CSEs</w:t>
            </w:r>
          </w:p>
        </w:tc>
      </w:tr>
      <w:tr w:rsidR="003E3B6E" w14:paraId="123F6EF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6A7576A"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D13DDF" w14:textId="77777777" w:rsidR="003E3B6E" w:rsidRDefault="003E3B6E" w:rsidP="008648BE">
            <w:pPr>
              <w:pStyle w:val="TAL"/>
            </w:pPr>
            <w:r>
              <w:t>None</w:t>
            </w:r>
          </w:p>
        </w:tc>
      </w:tr>
      <w:tr w:rsidR="003E3B6E" w14:paraId="7DBF24D9" w14:textId="77777777" w:rsidTr="008648BE">
        <w:trPr>
          <w:trHeight w:val="736"/>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69133E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B81F366" w14:textId="77777777" w:rsidR="003E3B6E" w:rsidDel="00AF1AAD" w:rsidRDefault="003E3B6E" w:rsidP="008648BE">
            <w:pPr>
              <w:widowControl/>
              <w:numPr>
                <w:ilvl w:val="0"/>
                <w:numId w:val="4"/>
              </w:numPr>
              <w:suppressAutoHyphens w:val="0"/>
              <w:autoSpaceDE w:val="0"/>
              <w:adjustRightInd w:val="0"/>
              <w:textAlignment w:val="auto"/>
              <w:rPr>
                <w:del w:id="111" w:author="Flynn, Bob R" w:date="2016-07-11T06:28:00Z"/>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36363E7" w14:textId="77777777" w:rsidR="003E3B6E" w:rsidRPr="00AF1AAD" w:rsidRDefault="003E3B6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Change w:id="112" w:author="Flynn, Bob R" w:date="2016-07-11T06:28:00Z">
                <w:pPr>
                  <w:widowControl/>
                  <w:suppressAutoHyphens w:val="0"/>
                  <w:autoSpaceDE w:val="0"/>
                  <w:adjustRightInd w:val="0"/>
                  <w:ind w:left="720"/>
                  <w:textAlignment w:val="auto"/>
                </w:pPr>
              </w:pPrChange>
            </w:pPr>
          </w:p>
          <w:p w14:paraId="06FC5237"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access control privilege to access the</w:t>
            </w:r>
          </w:p>
          <w:p w14:paraId="18EAAB6D" w14:textId="77777777" w:rsidR="003E3B6E" w:rsidRDefault="003E3B6E" w:rsidP="008648BE">
            <w:pPr>
              <w:pStyle w:val="TAL"/>
            </w:pPr>
            <w:r>
              <w:rPr>
                <w:i/>
                <w:iCs/>
                <w:kern w:val="0"/>
                <w:szCs w:val="18"/>
                <w:lang w:val="en-US" w:eastAsia="en-US" w:bidi="ar-SA"/>
              </w:rPr>
              <w:t xml:space="preserve">&lt;fanOutPoint&gt; </w:t>
            </w:r>
            <w:r>
              <w:rPr>
                <w:kern w:val="0"/>
                <w:szCs w:val="18"/>
                <w:lang w:val="en-US" w:eastAsia="en-US" w:bidi="ar-SA"/>
              </w:rPr>
              <w:t>resource</w:t>
            </w:r>
          </w:p>
        </w:tc>
      </w:tr>
    </w:tbl>
    <w:p w14:paraId="28F59823" w14:textId="77777777" w:rsidR="003E3B6E" w:rsidRDefault="003E3B6E" w:rsidP="003E3B6E"/>
    <w:p w14:paraId="5EBBDA95" w14:textId="583B0F13" w:rsidR="00076AC3" w:rsidDel="000D6DE7" w:rsidRDefault="00076AC3" w:rsidP="00076AC3">
      <w:pPr>
        <w:pStyle w:val="Heading2"/>
        <w:jc w:val="center"/>
        <w:rPr>
          <w:del w:id="113" w:author="Seed, Dale N" w:date="2016-07-20T08:11:00Z"/>
          <w:sz w:val="28"/>
          <w:lang w:eastAsia="ko-KR"/>
        </w:rPr>
      </w:pPr>
      <w:del w:id="114" w:author="Seed, Dale N" w:date="2016-07-20T08:11:00Z">
        <w:r w:rsidRPr="00782AD9" w:rsidDel="000D6DE7">
          <w:rPr>
            <w:sz w:val="28"/>
            <w:highlight w:val="yellow"/>
          </w:rPr>
          <w:delText>-----------------------</w:delText>
        </w:r>
        <w:r w:rsidRPr="00782AD9" w:rsidDel="000D6DE7">
          <w:rPr>
            <w:rFonts w:hint="eastAsia"/>
            <w:sz w:val="28"/>
            <w:highlight w:val="yellow"/>
            <w:lang w:eastAsia="ko-KR"/>
          </w:rPr>
          <w:delText xml:space="preserve"> </w:delText>
        </w:r>
        <w:r w:rsidDel="000D6DE7">
          <w:rPr>
            <w:rFonts w:hint="eastAsia"/>
            <w:sz w:val="28"/>
            <w:highlight w:val="yellow"/>
            <w:lang w:eastAsia="ko-KR"/>
          </w:rPr>
          <w:delText>End</w:delText>
        </w:r>
        <w:r w:rsidRPr="00782AD9" w:rsidDel="000D6DE7">
          <w:rPr>
            <w:sz w:val="28"/>
            <w:highlight w:val="yellow"/>
          </w:rPr>
          <w:delText xml:space="preserve"> of change </w:delText>
        </w:r>
        <w:r w:rsidDel="000D6DE7">
          <w:rPr>
            <w:sz w:val="28"/>
            <w:highlight w:val="yellow"/>
            <w:lang w:eastAsia="ko-KR"/>
          </w:rPr>
          <w:delText>5</w:delText>
        </w:r>
        <w:r w:rsidRPr="00782AD9" w:rsidDel="000D6DE7">
          <w:rPr>
            <w:sz w:val="28"/>
            <w:highlight w:val="yellow"/>
          </w:rPr>
          <w:delText>----------------------</w:delText>
        </w:r>
      </w:del>
    </w:p>
    <w:p w14:paraId="0DE9D5CD" w14:textId="6CBE1F4C" w:rsidR="00076AC3" w:rsidDel="000D6DE7" w:rsidRDefault="00076AC3" w:rsidP="003E3B6E">
      <w:pPr>
        <w:rPr>
          <w:ins w:id="115" w:author="Flynn, Bob R" w:date="2016-07-11T06:32:00Z"/>
          <w:del w:id="116" w:author="Seed, Dale N" w:date="2016-07-20T08:11:00Z"/>
        </w:rPr>
      </w:pPr>
    </w:p>
    <w:p w14:paraId="191AA5FD" w14:textId="505C3E2B" w:rsidR="00AF1AAD" w:rsidDel="000D6DE7" w:rsidRDefault="00AF1AAD" w:rsidP="00AF1AAD">
      <w:pPr>
        <w:pStyle w:val="Heading2"/>
        <w:jc w:val="center"/>
        <w:rPr>
          <w:del w:id="117" w:author="Seed, Dale N" w:date="2016-07-20T08:11:00Z"/>
          <w:sz w:val="28"/>
        </w:rPr>
      </w:pPr>
      <w:del w:id="118" w:author="Seed, Dale N" w:date="2016-07-20T08:11:00Z">
        <w:r w:rsidRPr="00782AD9" w:rsidDel="000D6DE7">
          <w:rPr>
            <w:sz w:val="28"/>
            <w:highlight w:val="yellow"/>
          </w:rPr>
          <w:delText>-----------------------</w:delText>
        </w:r>
        <w:r w:rsidRPr="00782AD9" w:rsidDel="000D6DE7">
          <w:rPr>
            <w:rFonts w:hint="eastAsia"/>
            <w:sz w:val="28"/>
            <w:highlight w:val="yellow"/>
            <w:lang w:eastAsia="ko-KR"/>
          </w:rPr>
          <w:delText xml:space="preserve"> Start</w:delText>
        </w:r>
        <w:r w:rsidRPr="00782AD9" w:rsidDel="000D6DE7">
          <w:rPr>
            <w:sz w:val="28"/>
            <w:highlight w:val="yellow"/>
          </w:rPr>
          <w:delText xml:space="preserve"> of change </w:delText>
        </w:r>
        <w:r w:rsidDel="000D6DE7">
          <w:rPr>
            <w:sz w:val="28"/>
            <w:highlight w:val="yellow"/>
          </w:rPr>
          <w:delText>6</w:delText>
        </w:r>
        <w:r w:rsidRPr="00782AD9" w:rsidDel="000D6DE7">
          <w:rPr>
            <w:sz w:val="28"/>
            <w:highlight w:val="yellow"/>
          </w:rPr>
          <w:delText>-----------------------</w:delText>
        </w:r>
      </w:del>
    </w:p>
    <w:p w14:paraId="00494A9A" w14:textId="79725AF3" w:rsidR="00AF1AAD" w:rsidRPr="00AF42AF" w:rsidDel="00F20E31" w:rsidRDefault="00AF1AAD" w:rsidP="00AF1AAD">
      <w:pPr>
        <w:pStyle w:val="Heading4"/>
        <w:rPr>
          <w:ins w:id="119" w:author="Flynn, Bob R" w:date="2016-07-11T06:32:00Z"/>
          <w:del w:id="120" w:author="Seed, Dale N" w:date="2016-07-19T18:03:00Z"/>
        </w:rPr>
      </w:pPr>
      <w:ins w:id="121" w:author="Flynn, Bob R" w:date="2016-07-11T06:32:00Z">
        <w:del w:id="122" w:author="Seed, Dale N" w:date="2016-07-19T18:03:00Z">
          <w:r w:rsidDel="00F20E31">
            <w:delText>10.2.7.12</w:delText>
          </w:r>
          <w:r w:rsidRPr="00AF42AF" w:rsidDel="00F20E31">
            <w:tab/>
            <w:delText xml:space="preserve">Un-Subscribe </w:delText>
          </w:r>
          <w:r w:rsidRPr="00AF42AF" w:rsidDel="00F20E31">
            <w:rPr>
              <w:i/>
            </w:rPr>
            <w:delText>&lt;</w:delText>
          </w:r>
          <w:r w:rsidRPr="00BC0067" w:rsidDel="00F20E31">
            <w:rPr>
              <w:i/>
            </w:rPr>
            <w:delText>fanOutPoint</w:delText>
          </w:r>
          <w:r w:rsidRPr="00AF42AF" w:rsidDel="00F20E31">
            <w:rPr>
              <w:i/>
            </w:rPr>
            <w:delText>&gt;</w:delText>
          </w:r>
          <w:r w:rsidRPr="00AF42AF" w:rsidDel="00F20E31">
            <w:delText xml:space="preserve"> of a </w:delText>
          </w:r>
          <w:r w:rsidRPr="00BC0067" w:rsidDel="00F20E31">
            <w:delText>g</w:delText>
          </w:r>
          <w:r w:rsidRPr="00AF42AF" w:rsidDel="00F20E31">
            <w:delText>roup</w:delText>
          </w:r>
        </w:del>
      </w:ins>
    </w:p>
    <w:p w14:paraId="6AB369FF" w14:textId="262405B1" w:rsidR="00AF1AAD" w:rsidRPr="00AF42AF" w:rsidRDefault="00AF1AAD" w:rsidP="00AF1AAD">
      <w:pPr>
        <w:rPr>
          <w:ins w:id="123" w:author="Flynn, Bob R" w:date="2016-07-11T06:32:00Z"/>
        </w:rPr>
      </w:pPr>
      <w:ins w:id="124" w:author="Flynn, Bob R" w:date="2016-07-11T06:33:00Z">
        <w:r>
          <w:t xml:space="preserve">Un-subscribing to the members of a &lt;group&gt; resource uses the </w:t>
        </w:r>
      </w:ins>
      <w:ins w:id="125" w:author="Flynn, Bob R" w:date="2016-07-11T06:34:00Z">
        <w:r>
          <w:t>“Delete &lt;fan</w:t>
        </w:r>
      </w:ins>
      <w:ins w:id="126" w:author="Seed, Dale N" w:date="2016-07-20T16:16:00Z">
        <w:r w:rsidR="0027100A">
          <w:t>O</w:t>
        </w:r>
      </w:ins>
      <w:ins w:id="127" w:author="Flynn, Bob R" w:date="2016-07-11T06:34:00Z">
        <w:del w:id="128" w:author="Seed, Dale N" w:date="2016-07-20T16:16:00Z">
          <w:r w:rsidDel="0027100A">
            <w:delText>o</w:delText>
          </w:r>
        </w:del>
        <w:r>
          <w:t xml:space="preserve">utPoint&gt;” procedure defined in 10.2.7.10.  </w:t>
        </w:r>
        <w:del w:id="129" w:author="Seed, Dale N" w:date="2016-07-19T18:15:00Z">
          <w:r w:rsidDel="00174029">
            <w:delText>In order for the un-subscribe procedure to work as part of a &lt;fanoutPoint&gt;</w:delText>
          </w:r>
        </w:del>
      </w:ins>
      <w:ins w:id="130" w:author="Flynn, Bob R" w:date="2016-07-11T06:35:00Z">
        <w:del w:id="131" w:author="Seed, Dale N" w:date="2016-07-19T18:15:00Z">
          <w:r w:rsidDel="00174029">
            <w:delText xml:space="preserve"> operation, the original subscribe procedure MUST have specified a </w:delText>
          </w:r>
          <w:r w:rsidRPr="003E6640" w:rsidDel="00174029">
            <w:rPr>
              <w:i/>
              <w:rPrChange w:id="132" w:author="Flynn, Bob R" w:date="2016-07-11T06:37:00Z">
                <w:rPr/>
              </w:rPrChange>
            </w:rPr>
            <w:delText>resourceName</w:delText>
          </w:r>
          <w:r w:rsidDel="00174029">
            <w:delText xml:space="preserve"> </w:delText>
          </w:r>
        </w:del>
      </w:ins>
      <w:ins w:id="133" w:author="Flynn, Bob R" w:date="2016-07-11T06:37:00Z">
        <w:del w:id="134" w:author="Seed, Dale N" w:date="2016-07-19T18:15:00Z">
          <w:r w:rsidR="003E6640" w:rsidDel="00174029">
            <w:delText xml:space="preserve">attribute </w:delText>
          </w:r>
        </w:del>
      </w:ins>
      <w:ins w:id="135" w:author="Flynn, Bob R" w:date="2016-07-11T06:35:00Z">
        <w:del w:id="136" w:author="Seed, Dale N" w:date="2016-07-19T18:15:00Z">
          <w:r w:rsidDel="00174029">
            <w:delText xml:space="preserve">for the &lt;subscription&gt; resource if the </w:delText>
          </w:r>
        </w:del>
      </w:ins>
      <w:ins w:id="137" w:author="Flynn, Bob R" w:date="2016-07-11T06:36:00Z">
        <w:del w:id="138" w:author="Seed, Dale N" w:date="2016-07-19T18:15:00Z">
          <w:r w:rsidRPr="003E6640" w:rsidDel="00174029">
            <w:rPr>
              <w:i/>
              <w:rPrChange w:id="139" w:author="Flynn, Bob R" w:date="2016-07-11T06:37:00Z">
                <w:rPr/>
              </w:rPrChange>
            </w:rPr>
            <w:delText>memberType</w:delText>
          </w:r>
          <w:r w:rsidDel="00174029">
            <w:delText xml:space="preserve"> attribute is </w:delText>
          </w:r>
        </w:del>
      </w:ins>
      <w:ins w:id="140" w:author="Flynn, Bob R" w:date="2016-07-11T06:37:00Z">
        <w:del w:id="141" w:author="Seed, Dale N" w:date="2016-07-19T18:15:00Z">
          <w:r w:rsidR="003E6640" w:rsidDel="00174029">
            <w:delText>anything other than &lt;subscription&gt;.</w:delText>
          </w:r>
        </w:del>
      </w:ins>
    </w:p>
    <w:p w14:paraId="4BB88168" w14:textId="77777777" w:rsidR="00AF1AAD" w:rsidRPr="00AF1AAD" w:rsidRDefault="00AF1AAD" w:rsidP="00AF1AAD"/>
    <w:p w14:paraId="5D2DFFC4" w14:textId="7DC9DAE6" w:rsidR="00AF1AAD" w:rsidRDefault="00AF1AAD" w:rsidP="00AF1AA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ins w:id="142" w:author="Seed, Dale N" w:date="2016-07-20T08:12:00Z">
        <w:r w:rsidR="000D6DE7">
          <w:rPr>
            <w:sz w:val="28"/>
            <w:highlight w:val="yellow"/>
          </w:rPr>
          <w:t>5</w:t>
        </w:r>
      </w:ins>
      <w:del w:id="143" w:author="Seed, Dale N" w:date="2016-07-20T08:12:00Z">
        <w:r w:rsidDel="000D6DE7">
          <w:rPr>
            <w:sz w:val="28"/>
            <w:highlight w:val="yellow"/>
          </w:rPr>
          <w:delText>6</w:delText>
        </w:r>
      </w:del>
      <w:r w:rsidRPr="00782AD9">
        <w:rPr>
          <w:sz w:val="28"/>
          <w:highlight w:val="yellow"/>
        </w:rPr>
        <w:t>----------------------</w:t>
      </w:r>
    </w:p>
    <w:p w14:paraId="2E08C2DD" w14:textId="77777777" w:rsidR="00AF1AAD" w:rsidRDefault="00AF1AAD" w:rsidP="003E3B6E"/>
    <w:sectPr w:rsidR="00AF1A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Bob Flynn" w:date="2016-07-06T14:00:00Z" w:initials="Bob">
    <w:p w14:paraId="594697A4" w14:textId="77777777" w:rsidR="00F20E31" w:rsidRDefault="00F20E31" w:rsidP="00DD4BFB">
      <w:pPr>
        <w:pStyle w:val="CommentText"/>
      </w:pPr>
      <w:r>
        <w:rPr>
          <w:rStyle w:val="CommentReference"/>
        </w:rPr>
        <w:annotationRef/>
      </w:r>
      <w:r>
        <w:t>How long do I store this grp_req_id?</w:t>
      </w:r>
    </w:p>
  </w:comment>
  <w:comment w:id="43" w:author="Flynn, Bob R" w:date="2016-07-08T08:50:00Z" w:initials="Bob">
    <w:p w14:paraId="6455BDBE" w14:textId="14B05BBD" w:rsidR="00F20E31" w:rsidRDefault="00F20E31">
      <w:pPr>
        <w:pStyle w:val="CommentText"/>
      </w:pPr>
      <w:r>
        <w:rPr>
          <w:rStyle w:val="CommentReference"/>
        </w:rPr>
        <w:annotationRef/>
      </w:r>
      <w:r>
        <w:t>Unsubscribe uses the DELETE procedure.  TS-0001 can explain that.</w:t>
      </w:r>
    </w:p>
  </w:comment>
  <w:comment w:id="80" w:author="Bob Flynn" w:date="2016-07-08T08:25:00Z" w:initials="Bob">
    <w:p w14:paraId="5E0068E8" w14:textId="1008D121" w:rsidR="00F20E31" w:rsidRDefault="00F20E31">
      <w:pPr>
        <w:pStyle w:val="CommentText"/>
      </w:pPr>
      <w:r>
        <w:rPr>
          <w:rStyle w:val="CommentReference"/>
        </w:rPr>
        <w:annotationRef/>
      </w:r>
      <w:r>
        <w:t>We cannot use resource IDs in fanoutPoint operations.  At best, only 1 member can respond.</w:t>
      </w:r>
    </w:p>
  </w:comment>
  <w:comment w:id="96" w:author="Bob Flynn" w:date="2016-07-08T08:26:00Z" w:initials="Bob">
    <w:p w14:paraId="2ABC4008" w14:textId="7A4C2763" w:rsidR="00F20E31" w:rsidRDefault="00F20E31">
      <w:pPr>
        <w:pStyle w:val="CommentText"/>
      </w:pPr>
      <w:r>
        <w:rPr>
          <w:rStyle w:val="CommentReference"/>
        </w:rPr>
        <w:annotationRef/>
      </w:r>
      <w:r>
        <w:t>Slightly different wording from CRUD.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697A4" w15:done="0"/>
  <w15:commentEx w15:paraId="6455BDBE" w15:done="0"/>
  <w15:commentEx w15:paraId="5E0068E8" w15:done="0"/>
  <w15:commentEx w15:paraId="2ABC4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23C7" w14:textId="77777777" w:rsidR="0039503D" w:rsidRDefault="0039503D" w:rsidP="00165DE1">
      <w:r>
        <w:separator/>
      </w:r>
    </w:p>
  </w:endnote>
  <w:endnote w:type="continuationSeparator" w:id="0">
    <w:p w14:paraId="4E6E4EDC" w14:textId="77777777" w:rsidR="0039503D" w:rsidRDefault="0039503D"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973A" w14:textId="77777777" w:rsidR="00127A81" w:rsidRDefault="00127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CA7E" w14:textId="77777777" w:rsidR="00127A81" w:rsidRDefault="00127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CAF7" w14:textId="77777777" w:rsidR="00127A81" w:rsidRDefault="0012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AD43" w14:textId="77777777" w:rsidR="0039503D" w:rsidRDefault="0039503D" w:rsidP="00165DE1">
      <w:r>
        <w:separator/>
      </w:r>
    </w:p>
  </w:footnote>
  <w:footnote w:type="continuationSeparator" w:id="0">
    <w:p w14:paraId="4F5CCD5A" w14:textId="77777777" w:rsidR="0039503D" w:rsidRDefault="0039503D"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23AA" w14:textId="77777777" w:rsidR="00127A81" w:rsidRDefault="00127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1E23" w14:textId="00290DC7" w:rsidR="00F20E31" w:rsidRPr="00BD0E3B" w:rsidRDefault="00F20E31">
    <w:pPr>
      <w:pStyle w:val="Header"/>
      <w:rPr>
        <w:b w:val="0"/>
      </w:rPr>
    </w:pPr>
    <w:r w:rsidRPr="00BD0E3B">
      <w:rPr>
        <w:b w:val="0"/>
      </w:rPr>
      <w:t>ARC-2016-0348</w:t>
    </w:r>
    <w:ins w:id="144" w:author="Seed, Dale N" w:date="2016-07-20T08:12:00Z">
      <w:r w:rsidR="008736A2">
        <w:rPr>
          <w:b w:val="0"/>
        </w:rPr>
        <w:t>R02</w:t>
      </w:r>
    </w:ins>
    <w:bookmarkStart w:id="145" w:name="_GoBack"/>
    <w:bookmarkEnd w:id="145"/>
    <w:r w:rsidRPr="00BD0E3B">
      <w:rPr>
        <w:b w:val="0"/>
      </w:rPr>
      <w:t>-fanoutPoint_corrections</w:t>
    </w:r>
  </w:p>
  <w:p w14:paraId="2687AFEC" w14:textId="77777777" w:rsidR="00F20E31" w:rsidRDefault="00F2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113F" w14:textId="77777777" w:rsidR="00127A81" w:rsidRDefault="0012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lvlOverride w:ilvl="0">
      <w:startOverride w:val="1"/>
    </w:lvlOverride>
  </w:num>
  <w:num w:numId="4">
    <w:abstractNumId w:val="1"/>
  </w:num>
  <w:num w:numId="5">
    <w:abstractNumId w:val="11"/>
  </w:num>
  <w:num w:numId="6">
    <w:abstractNumId w:val="2"/>
  </w:num>
  <w:num w:numId="7">
    <w:abstractNumId w:val="13"/>
  </w:num>
  <w:num w:numId="8">
    <w:abstractNumId w:val="8"/>
  </w:num>
  <w:num w:numId="9">
    <w:abstractNumId w:val="7"/>
  </w:num>
  <w:num w:numId="10">
    <w:abstractNumId w:val="4"/>
  </w:num>
  <w:num w:numId="11">
    <w:abstractNumId w:val="5"/>
  </w:num>
  <w:num w:numId="12">
    <w:abstractNumId w:val="3"/>
  </w:num>
  <w:num w:numId="13">
    <w:abstractNumId w:val="10"/>
  </w:num>
  <w:num w:numId="14">
    <w:abstractNumId w:val="12"/>
  </w:num>
  <w:num w:numId="15">
    <w:abstractNumId w:val="15"/>
  </w:num>
  <w:num w:numId="16">
    <w:abstractNumId w:val="16"/>
  </w:num>
  <w:num w:numId="17">
    <w:abstractNumId w:val="9"/>
  </w:num>
  <w:num w:numId="18">
    <w:abstractNumId w:val="6"/>
  </w:num>
  <w:num w:numId="19">
    <w:abstractNumId w:val="17"/>
  </w:num>
  <w:num w:numId="20">
    <w:abstractNumId w:val="7"/>
    <w:lvlOverride w:ilvl="0">
      <w:startOverride w:val="1"/>
    </w:lvlOverride>
  </w:num>
  <w:num w:numId="21">
    <w:abstractNumId w:val="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None" w15:userId="Flynn, Bob R"/>
  </w15:person>
  <w15:person w15:author="Flynn, Bob R">
    <w15:presenceInfo w15:providerId="None" w15:userId="Flynn, Bob R"/>
  </w15:person>
  <w15:person w15:author="Seed, Dale N">
    <w15:presenceInfo w15:providerId="AD" w15:userId="S-1-5-21-1844237615-1580818891-725345543-1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C85"/>
    <w:rsid w:val="00032D0C"/>
    <w:rsid w:val="00076AC3"/>
    <w:rsid w:val="00086E4D"/>
    <w:rsid w:val="000963C4"/>
    <w:rsid w:val="000A30F3"/>
    <w:rsid w:val="000B1902"/>
    <w:rsid w:val="000D6DE7"/>
    <w:rsid w:val="00127A81"/>
    <w:rsid w:val="00165DE1"/>
    <w:rsid w:val="00174029"/>
    <w:rsid w:val="00196172"/>
    <w:rsid w:val="001A4774"/>
    <w:rsid w:val="001D2C70"/>
    <w:rsid w:val="00236A94"/>
    <w:rsid w:val="00246442"/>
    <w:rsid w:val="0027100A"/>
    <w:rsid w:val="002C53CC"/>
    <w:rsid w:val="002D2BB5"/>
    <w:rsid w:val="00317504"/>
    <w:rsid w:val="003461E3"/>
    <w:rsid w:val="00390484"/>
    <w:rsid w:val="0039503D"/>
    <w:rsid w:val="003C245B"/>
    <w:rsid w:val="003C5B86"/>
    <w:rsid w:val="003E3B6E"/>
    <w:rsid w:val="003E6640"/>
    <w:rsid w:val="005023EC"/>
    <w:rsid w:val="00503D0F"/>
    <w:rsid w:val="00640BCB"/>
    <w:rsid w:val="00643E78"/>
    <w:rsid w:val="00673313"/>
    <w:rsid w:val="006F4694"/>
    <w:rsid w:val="00772024"/>
    <w:rsid w:val="007A4102"/>
    <w:rsid w:val="007B1A4D"/>
    <w:rsid w:val="007B2CFF"/>
    <w:rsid w:val="007D77B5"/>
    <w:rsid w:val="008066D6"/>
    <w:rsid w:val="0086349D"/>
    <w:rsid w:val="008648BE"/>
    <w:rsid w:val="008736A2"/>
    <w:rsid w:val="008D3AC0"/>
    <w:rsid w:val="00911B57"/>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3EDD"/>
    <w:rsid w:val="00BD0E3B"/>
    <w:rsid w:val="00BD1BE0"/>
    <w:rsid w:val="00BD57AC"/>
    <w:rsid w:val="00BE0111"/>
    <w:rsid w:val="00BE4B41"/>
    <w:rsid w:val="00C00CBB"/>
    <w:rsid w:val="00C4005F"/>
    <w:rsid w:val="00CA1C36"/>
    <w:rsid w:val="00CB40D8"/>
    <w:rsid w:val="00CE0F84"/>
    <w:rsid w:val="00D04EC9"/>
    <w:rsid w:val="00D20B6F"/>
    <w:rsid w:val="00D34A2B"/>
    <w:rsid w:val="00D648C3"/>
    <w:rsid w:val="00D919C3"/>
    <w:rsid w:val="00DD4BFB"/>
    <w:rsid w:val="00DF568E"/>
    <w:rsid w:val="00DF57D9"/>
    <w:rsid w:val="00DF60E7"/>
    <w:rsid w:val="00DF7F6B"/>
    <w:rsid w:val="00E55665"/>
    <w:rsid w:val="00E81B76"/>
    <w:rsid w:val="00EF20BE"/>
    <w:rsid w:val="00F20E31"/>
    <w:rsid w:val="00F549D2"/>
    <w:rsid w:val="00FC4D46"/>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le.seed@interdital.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Seed, Dale N</cp:lastModifiedBy>
  <cp:revision>3</cp:revision>
  <cp:lastPrinted>2016-07-06T19:21:00Z</cp:lastPrinted>
  <dcterms:created xsi:type="dcterms:W3CDTF">2016-07-20T20:30:00Z</dcterms:created>
  <dcterms:modified xsi:type="dcterms:W3CDTF">2016-07-20T20:31:00Z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