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602CA9AB"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sidR="001024C5">
              <w:rPr>
                <w:rFonts w:hint="eastAsia"/>
                <w:lang w:eastAsia="ko-KR"/>
              </w:rPr>
              <w:t>20</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445E4DDA" w:rsidR="00DD4BFB" w:rsidRPr="00883855" w:rsidRDefault="00DD4BFB" w:rsidP="00DD4BFB">
            <w:pPr>
              <w:pStyle w:val="1tableentryleft"/>
              <w:rPr>
                <w:rFonts w:ascii="Times New Roman" w:hAnsi="Times New Roman"/>
                <w:sz w:val="24"/>
                <w:lang w:eastAsia="ko-KR"/>
              </w:rPr>
            </w:pPr>
            <w:r>
              <w:rPr>
                <w:rFonts w:hint="eastAsia"/>
                <w:lang w:eastAsia="ko-KR"/>
              </w:rPr>
              <w:t>Rel-</w:t>
            </w:r>
            <w:r w:rsidR="001024C5">
              <w:rPr>
                <w:lang w:eastAsia="ko-KR"/>
              </w:rPr>
              <w:t>2</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0989C762"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MNT </w:t>
            </w:r>
            <w:proofErr w:type="spellStart"/>
            <w:r w:rsidR="00DD4BFB">
              <w:rPr>
                <w:rFonts w:ascii="Times New Roman" w:hAnsi="Times New Roman"/>
                <w:sz w:val="24"/>
              </w:rPr>
              <w:t>Maintenace</w:t>
            </w:r>
            <w:proofErr w:type="spellEnd"/>
            <w:r w:rsidR="00DD4BFB">
              <w:rPr>
                <w:rFonts w:ascii="Times New Roman" w:hAnsi="Times New Roman"/>
                <w:sz w:val="24"/>
              </w:rPr>
              <w:t xml:space="preserve"> / </w:t>
            </w:r>
            <w:r w:rsidR="00DD4BFB">
              <w:t>&lt; Work Item</w:t>
            </w:r>
            <w:r w:rsidR="00DD4BFB" w:rsidRPr="00EF5EFD">
              <w:t xml:space="preserve"> number</w:t>
            </w:r>
            <w:r w:rsidR="00DD4BFB">
              <w:t>(optional)&gt;</w:t>
            </w:r>
          </w:p>
          <w:p w14:paraId="0D9D2D7E" w14:textId="7B2F904F" w:rsidR="00DD4BFB" w:rsidRDefault="001024C5" w:rsidP="00AF1AAD">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STE Small Technical Enhancements / </w:t>
            </w:r>
            <w:r w:rsidR="00DD4BFB">
              <w:t>&lt; Work Item</w:t>
            </w:r>
            <w:r w:rsidR="00DD4BFB" w:rsidRPr="00EF5EFD">
              <w:t xml:space="preserve"> number</w:t>
            </w:r>
            <w:r w:rsidR="00DD4BFB">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9C0C8C5" w:rsidR="00DD4BFB" w:rsidRPr="00EF5EFD" w:rsidRDefault="00DD4BFB" w:rsidP="00AF1AAD">
            <w:pPr>
              <w:pStyle w:val="oneM2M-CoverTableText"/>
              <w:rPr>
                <w:rFonts w:hint="eastAsia"/>
              </w:rPr>
            </w:pPr>
            <w:r w:rsidRPr="00FF744A">
              <w:rPr>
                <w:rFonts w:ascii="Myriad Pro" w:eastAsia="MS Mincho" w:hAnsi="Myriad Pro" w:hint="eastAsia"/>
                <w:lang w:eastAsia="ja-JP"/>
              </w:rPr>
              <w:t>TS-000</w:t>
            </w:r>
            <w:r>
              <w:rPr>
                <w:rFonts w:ascii="Myriad Pro" w:eastAsia="MS Mincho" w:hAnsi="Myriad Pro" w:hint="eastAsia"/>
                <w:lang w:eastAsia="ja-JP"/>
              </w:rPr>
              <w:t>1</w:t>
            </w:r>
            <w:r w:rsidRPr="00FF744A">
              <w:rPr>
                <w:rFonts w:ascii="Myriad Pro" w:eastAsia="MS Mincho" w:hAnsi="Myriad Pro" w:hint="eastAsia"/>
                <w:lang w:eastAsia="ja-JP"/>
              </w:rPr>
              <w:t>-V</w:t>
            </w:r>
            <w:r w:rsidR="001024C5">
              <w:rPr>
                <w:rFonts w:ascii="Myriad Pro" w:eastAsia="MS Mincho" w:hAnsi="Myriad Pro" w:hint="eastAsia"/>
                <w:lang w:eastAsia="ja-JP"/>
              </w:rPr>
              <w:t>2.9.0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2B22FBFC" w:rsidR="00DD4BFB" w:rsidRPr="00EF5EFD" w:rsidRDefault="001024C5" w:rsidP="00AF1AAD">
            <w:pPr>
              <w:rPr>
                <w:lang w:eastAsia="ko-KR"/>
              </w:rPr>
            </w:pPr>
            <w:r>
              <w:rPr>
                <w:lang w:eastAsia="ko-KR"/>
              </w:rPr>
              <w:t>10.2.7.7 – 10.2.7.11</w:t>
            </w: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3F16CA5D"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38B5F82A"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sidRPr="00EF5EFD">
              <w:rPr>
                <w:rFonts w:ascii="Times New Roman" w:hAnsi="Times New Roman"/>
                <w:sz w:val="24"/>
              </w:rPr>
              <w:fldChar w:fldCharType="end"/>
            </w:r>
          </w:p>
          <w:p w14:paraId="58ADDE69" w14:textId="38FADE20" w:rsidR="00DD4BFB" w:rsidRPr="00883855" w:rsidRDefault="00DD4BFB" w:rsidP="001024C5">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1024C5">
              <w:rPr>
                <w:rFonts w:ascii="Times New Roman" w:hAnsi="Times New Roman"/>
                <w:sz w:val="24"/>
              </w:rPr>
              <w:fldChar w:fldCharType="begin">
                <w:ffData>
                  <w:name w:val=""/>
                  <w:enabled/>
                  <w:calcOnExit w:val="0"/>
                  <w:checkBox>
                    <w:sizeAuto/>
                    <w:default w:val="1"/>
                  </w:checkBox>
                </w:ffData>
              </w:fldChar>
            </w:r>
            <w:r w:rsidR="001024C5">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sidR="001024C5">
              <w:rPr>
                <w:rFonts w:ascii="Times New Roman" w:hAnsi="Times New Roman"/>
                <w:sz w:val="24"/>
              </w:rPr>
              <w:fldChar w:fldCharType="end"/>
            </w:r>
            <w:r w:rsidRPr="00EF5EFD">
              <w:rPr>
                <w:rFonts w:ascii="Times New Roman" w:hAnsi="Times New Roman"/>
                <w:sz w:val="24"/>
              </w:rPr>
              <w:t xml:space="preserve">   NO </w:t>
            </w:r>
            <w:r w:rsidR="001024C5">
              <w:rPr>
                <w:rFonts w:ascii="Times New Roman" w:hAnsi="Times New Roman"/>
                <w:sz w:val="24"/>
              </w:rPr>
              <w:fldChar w:fldCharType="begin">
                <w:ffData>
                  <w:name w:val=""/>
                  <w:enabled/>
                  <w:calcOnExit w:val="0"/>
                  <w:checkBox>
                    <w:sizeAuto/>
                    <w:default w:val="0"/>
                  </w:checkBox>
                </w:ffData>
              </w:fldChar>
            </w:r>
            <w:r w:rsidR="001024C5">
              <w:rPr>
                <w:rFonts w:ascii="Times New Roman" w:hAnsi="Times New Roman"/>
                <w:sz w:val="24"/>
              </w:rPr>
              <w:instrText xml:space="preserve"> FORMCHECKBOX </w:instrText>
            </w:r>
            <w:r w:rsidR="003B49AA">
              <w:rPr>
                <w:rFonts w:ascii="Times New Roman" w:hAnsi="Times New Roman"/>
                <w:sz w:val="24"/>
              </w:rPr>
            </w:r>
            <w:r w:rsidR="003B49AA">
              <w:rPr>
                <w:rFonts w:ascii="Times New Roman" w:hAnsi="Times New Roman"/>
                <w:sz w:val="24"/>
              </w:rPr>
              <w:fldChar w:fldCharType="separate"/>
            </w:r>
            <w:r w:rsidR="001024C5">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r>
            <w:r w:rsidR="001024C5">
              <w:rPr>
                <w:rFonts w:ascii="Times New Roman" w:hAnsi="Times New Roman"/>
                <w:sz w:val="24"/>
              </w:rPr>
              <w:t>ARC-2016-0348R01-fanoutPoint_corrections</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FDE98D4" w14:textId="77777777" w:rsidR="00B73B43" w:rsidRDefault="00B73B43" w:rsidP="00B73B43"/>
    <w:p w14:paraId="7D9AE3D0" w14:textId="77777777" w:rsidR="00B73B43" w:rsidRPr="005A3421" w:rsidRDefault="00B73B43" w:rsidP="00B73B43">
      <w:pPr>
        <w:pStyle w:val="Heading4"/>
      </w:pPr>
      <w:bookmarkStart w:id="1" w:name="_Toc445302814"/>
      <w:bookmarkStart w:id="2" w:name="_Toc445389981"/>
      <w:bookmarkStart w:id="3" w:name="_Toc447043046"/>
      <w:bookmarkStart w:id="4" w:name="_Toc455651027"/>
      <w:r w:rsidRPr="005A3421">
        <w:lastRenderedPageBreak/>
        <w:t>10.2.7.7</w:t>
      </w:r>
      <w:r w:rsidRPr="005A3421">
        <w:tab/>
        <w:t xml:space="preserve">Create </w:t>
      </w:r>
      <w:r w:rsidRPr="005A3421">
        <w:rPr>
          <w:i/>
        </w:rPr>
        <w:t>&lt;</w:t>
      </w:r>
      <w:proofErr w:type="spellStart"/>
      <w:r w:rsidRPr="005A3421">
        <w:rPr>
          <w:i/>
        </w:rPr>
        <w:t>fanOutPoint</w:t>
      </w:r>
      <w:proofErr w:type="spellEnd"/>
      <w:r w:rsidRPr="005A3421">
        <w:rPr>
          <w:i/>
        </w:rPr>
        <w:t>&gt;</w:t>
      </w:r>
      <w:bookmarkEnd w:id="1"/>
      <w:bookmarkEnd w:id="2"/>
      <w:bookmarkEnd w:id="3"/>
      <w:bookmarkEnd w:id="4"/>
    </w:p>
    <w:p w14:paraId="3A22A803" w14:textId="77777777" w:rsidR="00B73B43" w:rsidRPr="005A3421" w:rsidRDefault="00B73B43" w:rsidP="00B73B43">
      <w:pPr>
        <w:keepNext/>
        <w:keepLines/>
      </w:pPr>
      <w:r w:rsidRPr="005A3421">
        <w:t xml:space="preserve">This procedure shall be used for creating the content of all </w:t>
      </w:r>
      <w:proofErr w:type="gramStart"/>
      <w:r w:rsidRPr="005A3421">
        <w:t>members</w:t>
      </w:r>
      <w:proofErr w:type="gramEnd"/>
      <w:r w:rsidRPr="005A3421">
        <w:t xml:space="preserve"> resources belonging to an existing </w:t>
      </w:r>
      <w:r w:rsidRPr="005A3421">
        <w:rPr>
          <w:i/>
        </w:rPr>
        <w:t>&lt;group&gt;</w:t>
      </w:r>
      <w:r w:rsidRPr="005A3421">
        <w:t xml:space="preserve"> resource.</w:t>
      </w:r>
    </w:p>
    <w:p w14:paraId="5E9441E5" w14:textId="77777777" w:rsidR="00B73B43" w:rsidRPr="005A3421" w:rsidRDefault="00B73B43" w:rsidP="00B73B43">
      <w:pPr>
        <w:pStyle w:val="TH"/>
      </w:pPr>
      <w:r w:rsidRPr="005A3421">
        <w:t xml:space="preserve">Table 10.2.7.7-1: </w:t>
      </w:r>
      <w:r w:rsidRPr="005A3421">
        <w:rPr>
          <w:i/>
        </w:rPr>
        <w:t>&lt;</w:t>
      </w:r>
      <w:proofErr w:type="spellStart"/>
      <w:r w:rsidRPr="005A3421">
        <w:rPr>
          <w:i/>
        </w:rPr>
        <w:t>fanOutPoint</w:t>
      </w:r>
      <w:proofErr w:type="spellEnd"/>
      <w:r w:rsidRPr="005A3421">
        <w:rPr>
          <w:i/>
        </w:rPr>
        <w:t>&gt;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34B3E183"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8B0E0FA"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proofErr w:type="spellStart"/>
            <w:r w:rsidRPr="00CF2F35">
              <w:rPr>
                <w:rFonts w:hint="eastAsia"/>
                <w:i/>
              </w:rPr>
              <w:t>fanOutPoint</w:t>
            </w:r>
            <w:proofErr w:type="spellEnd"/>
            <w:r w:rsidRPr="00CF2F35">
              <w:rPr>
                <w:rFonts w:eastAsia="Malgun Gothic"/>
                <w:i/>
                <w:lang w:eastAsia="ko-KR"/>
              </w:rPr>
              <w:t>&gt;</w:t>
            </w:r>
            <w:r w:rsidRPr="00CF2F35">
              <w:rPr>
                <w:rFonts w:eastAsia="Malgun Gothic"/>
                <w:lang w:eastAsia="ko-KR"/>
              </w:rPr>
              <w:t xml:space="preserve"> </w:t>
            </w:r>
            <w:r w:rsidRPr="00CF2F35">
              <w:rPr>
                <w:rFonts w:hint="eastAsia"/>
              </w:rPr>
              <w:t>CREATE</w:t>
            </w:r>
            <w:r w:rsidRPr="00CF2F35">
              <w:rPr>
                <w:rFonts w:eastAsia="Malgun Gothic"/>
                <w:lang w:eastAsia="ko-KR"/>
              </w:rPr>
              <w:t xml:space="preserve"> </w:t>
            </w:r>
          </w:p>
        </w:tc>
      </w:tr>
      <w:tr w:rsidR="00B73B43" w:rsidRPr="005A3421" w14:paraId="1BA16526" w14:textId="77777777" w:rsidTr="00B41F66">
        <w:trPr>
          <w:jc w:val="center"/>
        </w:trPr>
        <w:tc>
          <w:tcPr>
            <w:tcW w:w="2093" w:type="dxa"/>
            <w:shd w:val="clear" w:color="auto" w:fill="auto"/>
          </w:tcPr>
          <w:p w14:paraId="73DF40D1"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6C69726" w14:textId="77777777" w:rsidR="00B73B43" w:rsidRPr="00CF2F35" w:rsidRDefault="00B73B43" w:rsidP="00B41F66">
            <w:pPr>
              <w:pStyle w:val="TAL"/>
              <w:rPr>
                <w:lang w:val="en-GB"/>
              </w:rPr>
            </w:pPr>
            <w:proofErr w:type="spellStart"/>
            <w:r w:rsidRPr="00CF2F35">
              <w:rPr>
                <w:rFonts w:hint="eastAsia"/>
                <w:lang w:val="en-GB"/>
              </w:rPr>
              <w:t>Mca</w:t>
            </w:r>
            <w:proofErr w:type="spellEnd"/>
            <w:r w:rsidRPr="00CF2F35">
              <w:rPr>
                <w:lang w:val="en-GB"/>
              </w:rPr>
              <w:t xml:space="preserve">, </w:t>
            </w:r>
            <w:proofErr w:type="spellStart"/>
            <w:r w:rsidRPr="00CF2F35">
              <w:rPr>
                <w:lang w:val="en-GB"/>
              </w:rPr>
              <w:t>Mcc</w:t>
            </w:r>
            <w:proofErr w:type="spellEnd"/>
            <w:r w:rsidRPr="00CF2F35">
              <w:rPr>
                <w:lang w:val="en-GB"/>
              </w:rPr>
              <w:t xml:space="preserve"> and </w:t>
            </w:r>
            <w:proofErr w:type="spellStart"/>
            <w:r w:rsidRPr="00CF2F35">
              <w:rPr>
                <w:lang w:val="en-GB"/>
              </w:rPr>
              <w:t>Mcc</w:t>
            </w:r>
            <w:proofErr w:type="spellEnd"/>
            <w:r w:rsidRPr="00CF2F35">
              <w:rPr>
                <w:lang w:val="en-GB"/>
              </w:rPr>
              <w:t>'</w:t>
            </w:r>
          </w:p>
        </w:tc>
      </w:tr>
      <w:tr w:rsidR="00B73B43" w:rsidRPr="005A3421" w14:paraId="43D0DBA0" w14:textId="77777777" w:rsidTr="00B41F66">
        <w:trPr>
          <w:jc w:val="center"/>
        </w:trPr>
        <w:tc>
          <w:tcPr>
            <w:tcW w:w="2093" w:type="dxa"/>
            <w:shd w:val="clear" w:color="auto" w:fill="auto"/>
          </w:tcPr>
          <w:p w14:paraId="19B21C34"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60F0AF9C"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0C8DE0C5"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 </w:t>
            </w:r>
            <w:r w:rsidRPr="00CF2F35">
              <w:rPr>
                <w:rFonts w:eastAsia="Arial Unicode MS"/>
                <w:i/>
                <w:lang w:val="en-GB" w:eastAsia="ko-KR"/>
              </w:rPr>
              <w:t>&lt;</w:t>
            </w:r>
            <w:proofErr w:type="spellStart"/>
            <w:r w:rsidRPr="00CF2F35">
              <w:rPr>
                <w:rFonts w:eastAsia="Arial Unicode MS"/>
                <w:i/>
                <w:lang w:val="en-GB" w:eastAsia="ko-KR"/>
              </w:rPr>
              <w:t>fanOutPoint</w:t>
            </w:r>
            <w:proofErr w:type="spellEnd"/>
            <w:r w:rsidRPr="00CF2F35">
              <w:rPr>
                <w:rFonts w:eastAsia="Arial Unicode MS"/>
                <w:i/>
                <w:lang w:val="en-GB" w:eastAsia="ko-KR"/>
              </w:rPr>
              <w:t>&gt;</w:t>
            </w:r>
            <w:r w:rsidRPr="00CF2F35">
              <w:rPr>
                <w:rFonts w:eastAsia="Arial Unicode MS"/>
                <w:lang w:val="en-GB" w:eastAsia="ko-KR"/>
              </w:rPr>
              <w:t xml:space="preserve"> virtual resource</w:t>
            </w:r>
          </w:p>
          <w:p w14:paraId="39F4AB07" w14:textId="77777777" w:rsidR="00B73B43" w:rsidRPr="00CF2F35" w:rsidRDefault="00B73B43" w:rsidP="00B41F66">
            <w:pPr>
              <w:pStyle w:val="TAL"/>
              <w:rPr>
                <w:rFonts w:eastAsia="Arial Unicode MS"/>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The representation of the resource the Originator intends to create</w:t>
            </w:r>
          </w:p>
          <w:p w14:paraId="7A51EDA0" w14:textId="77777777" w:rsidR="00B73B43" w:rsidRPr="00CF2F35" w:rsidRDefault="00B73B43" w:rsidP="00B41F66">
            <w:pPr>
              <w:pStyle w:val="TAL"/>
              <w:rPr>
                <w:rFonts w:eastAsia="Arial Unicode MS"/>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34161B45"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 xml:space="preserve">If the parameter is set to </w:t>
            </w:r>
            <w:proofErr w:type="spellStart"/>
            <w:r w:rsidRPr="005A3421">
              <w:rPr>
                <w:rFonts w:ascii="Arial" w:eastAsia="Arial Unicode MS" w:hAnsi="Arial" w:hint="eastAsia"/>
                <w:sz w:val="18"/>
              </w:rPr>
              <w:t>BlockingSynch</w:t>
            </w:r>
            <w:proofErr w:type="spellEnd"/>
            <w:r w:rsidRPr="005A3421">
              <w:rPr>
                <w:rFonts w:ascii="Arial" w:eastAsia="Arial Unicode MS" w:hAnsi="Arial" w:hint="eastAsia"/>
                <w:sz w:val="18"/>
              </w:rPr>
              <w:t xml:space="preserve">, it indicates that the group hosting CSE shall return the aggregated response once. Otherwise if the parameter is set to </w:t>
            </w:r>
            <w:proofErr w:type="spellStart"/>
            <w:r w:rsidRPr="005A3421">
              <w:rPr>
                <w:rFonts w:ascii="Arial" w:eastAsia="Arial Unicode MS" w:hAnsi="Arial" w:hint="eastAsia"/>
                <w:sz w:val="18"/>
              </w:rPr>
              <w:t>nonBlockingRequestSynch</w:t>
            </w:r>
            <w:proofErr w:type="spellEnd"/>
            <w:r w:rsidRPr="005A3421">
              <w:rPr>
                <w:rFonts w:ascii="Arial" w:eastAsia="Arial Unicode MS" w:hAnsi="Arial" w:hint="eastAsia"/>
                <w:sz w:val="18"/>
              </w:rPr>
              <w:t xml:space="preserve">, </w:t>
            </w:r>
            <w:proofErr w:type="spellStart"/>
            <w:r w:rsidRPr="005A3421">
              <w:rPr>
                <w:rFonts w:ascii="Arial" w:eastAsia="Arial Unicode MS" w:hAnsi="Arial" w:hint="eastAsia"/>
                <w:sz w:val="18"/>
              </w:rPr>
              <w:t>nonBlockingRequestAsynch</w:t>
            </w:r>
            <w:proofErr w:type="spellEnd"/>
            <w:r w:rsidRPr="005A3421">
              <w:rPr>
                <w:rFonts w:ascii="Arial" w:eastAsia="Arial Unicode MS" w:hAnsi="Arial" w:hint="eastAsia"/>
                <w:sz w:val="18"/>
              </w:rPr>
              <w:t xml:space="preserve"> or </w:t>
            </w:r>
            <w:proofErr w:type="spellStart"/>
            <w:r w:rsidRPr="005A3421">
              <w:rPr>
                <w:rFonts w:ascii="Arial" w:eastAsia="Arial Unicode MS" w:hAnsi="Arial" w:hint="eastAsia"/>
                <w:sz w:val="18"/>
              </w:rPr>
              <w:t>flexBlocking</w:t>
            </w:r>
            <w:proofErr w:type="spellEnd"/>
            <w:r w:rsidRPr="005A3421">
              <w:rPr>
                <w:rFonts w:ascii="Arial" w:eastAsia="Arial Unicode MS" w:hAnsi="Arial" w:hint="eastAsia"/>
                <w:sz w:val="18"/>
              </w:rPr>
              <w:t>, it indicates that the Group Hosting CSE shall return the aggregated response in a batched mode</w:t>
            </w:r>
          </w:p>
          <w:p w14:paraId="4F21018E"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4045761C" w14:textId="77777777" w:rsidR="00B73B43" w:rsidRPr="00CF2F35" w:rsidRDefault="00B73B43" w:rsidP="00B41F66">
            <w:pPr>
              <w:pStyle w:val="TAL"/>
              <w:rPr>
                <w:rFonts w:eastAsia="Arial Unicode MS"/>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w:t>
            </w:r>
            <w:proofErr w:type="spellStart"/>
            <w:r w:rsidRPr="00CF2F35">
              <w:rPr>
                <w:rFonts w:eastAsia="Arial Unicode MS" w:hint="eastAsia"/>
                <w:lang w:val="en-GB"/>
              </w:rPr>
              <w:t>recieved</w:t>
            </w:r>
            <w:proofErr w:type="spellEnd"/>
            <w:r w:rsidRPr="00CF2F35">
              <w:rPr>
                <w:rFonts w:eastAsia="Arial Unicode MS" w:hint="eastAsia"/>
                <w:lang w:val="en-GB"/>
              </w:rPr>
              <w:t xml:space="preserve"> during that time</w:t>
            </w:r>
          </w:p>
        </w:tc>
      </w:tr>
      <w:tr w:rsidR="00B73B43" w:rsidRPr="005A3421" w14:paraId="6B50FEBA" w14:textId="77777777" w:rsidTr="00B41F66">
        <w:trPr>
          <w:jc w:val="center"/>
        </w:trPr>
        <w:tc>
          <w:tcPr>
            <w:tcW w:w="2093" w:type="dxa"/>
            <w:shd w:val="clear" w:color="auto" w:fill="auto"/>
          </w:tcPr>
          <w:p w14:paraId="3E865F98"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440E1539" w14:textId="77777777" w:rsidR="00B73B43" w:rsidRPr="00CF2F35" w:rsidRDefault="00B73B43" w:rsidP="00B41F66">
            <w:pPr>
              <w:pStyle w:val="TAL"/>
              <w:rPr>
                <w:lang w:val="en-GB"/>
              </w:rPr>
            </w:pPr>
            <w:r w:rsidRPr="00CF2F35">
              <w:rPr>
                <w:lang w:val="en-GB"/>
              </w:rPr>
              <w:t xml:space="preserve">The Originator shall request to create the resource that have the same content in all members resources belonging to an existing </w:t>
            </w:r>
            <w:r w:rsidRPr="00CF2F35">
              <w:rPr>
                <w:i/>
                <w:lang w:val="en-GB"/>
              </w:rPr>
              <w:t>&lt;group&gt;</w:t>
            </w:r>
            <w:r w:rsidRPr="00CF2F35">
              <w:rPr>
                <w:lang w:val="en-GB"/>
              </w:rPr>
              <w:t xml:space="preserve"> resource by using a CREATE operation. The Request may address the virtual child resource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address in order to create the resources that have the same content  under the corresponding child resources represented by the relative address with respect to all members resources. The Originator may be an AE or CSE</w:t>
            </w:r>
          </w:p>
        </w:tc>
      </w:tr>
      <w:tr w:rsidR="00B73B43" w:rsidRPr="005A3421" w14:paraId="36BD23F4" w14:textId="77777777" w:rsidTr="00B41F66">
        <w:trPr>
          <w:jc w:val="center"/>
        </w:trPr>
        <w:tc>
          <w:tcPr>
            <w:tcW w:w="2093" w:type="dxa"/>
            <w:shd w:val="clear" w:color="auto" w:fill="auto"/>
          </w:tcPr>
          <w:p w14:paraId="1D49094D" w14:textId="77777777" w:rsidR="00B73B43" w:rsidRPr="00CF2F35" w:rsidRDefault="00B73B43" w:rsidP="00B41F66">
            <w:pPr>
              <w:pStyle w:val="TAL"/>
              <w:rPr>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15F69FD3" w14:textId="77777777" w:rsidR="00B73B43" w:rsidRPr="00CF2F35" w:rsidRDefault="00B73B43" w:rsidP="00B41F66">
            <w:pPr>
              <w:pStyle w:val="TAL"/>
              <w:rPr>
                <w:lang w:val="en-GB"/>
              </w:rPr>
            </w:pPr>
            <w:r w:rsidRPr="00CF2F35">
              <w:rPr>
                <w:lang w:val="en-GB"/>
              </w:rPr>
              <w:t>For the CREATE procedure, the Group Hosting CSE shall:</w:t>
            </w:r>
          </w:p>
          <w:p w14:paraId="315E14C1"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CREATE privilege in the </w:t>
            </w:r>
            <w:r w:rsidRPr="005A3421">
              <w:rPr>
                <w:i/>
              </w:rPr>
              <w:t>&lt;</w:t>
            </w:r>
            <w:proofErr w:type="spellStart"/>
            <w:r w:rsidRPr="005A3421">
              <w:rPr>
                <w:i/>
              </w:rPr>
              <w:t>accessControlPolicy</w:t>
            </w:r>
            <w:proofErr w:type="spellEnd"/>
            <w:r w:rsidRPr="005A3421">
              <w:rPr>
                <w:i/>
              </w:rPr>
              <w:t>&gt;</w:t>
            </w:r>
            <w:r w:rsidRPr="005A3421">
              <w:t xml:space="preserve"> resource referenced by the members </w:t>
            </w:r>
            <w:proofErr w:type="spellStart"/>
            <w:r w:rsidRPr="005A3421">
              <w:rPr>
                <w:i/>
              </w:rPr>
              <w:t>AccessControlPolicyIDs</w:t>
            </w:r>
            <w:proofErr w:type="spellEnd"/>
            <w:r w:rsidRPr="005A3421">
              <w:t xml:space="preserve"> in the </w:t>
            </w:r>
            <w:r w:rsidRPr="005A3421">
              <w:rPr>
                <w:i/>
              </w:rPr>
              <w:t>&lt;group&gt;</w:t>
            </w:r>
            <w:r w:rsidRPr="005A3421">
              <w:t xml:space="preserve"> resource. In the case members </w:t>
            </w:r>
            <w:proofErr w:type="spellStart"/>
            <w:r w:rsidRPr="005A3421">
              <w:rPr>
                <w:i/>
              </w:rPr>
              <w:t>membersAccessControlPolicyIDs</w:t>
            </w:r>
            <w:proofErr w:type="spellEnd"/>
            <w:r w:rsidRPr="005A3421">
              <w:t xml:space="preserve"> is not provided the access control policy defined for the </w:t>
            </w:r>
            <w:r w:rsidRPr="005A3421">
              <w:rPr>
                <w:i/>
              </w:rPr>
              <w:t>&lt;group&gt;</w:t>
            </w:r>
            <w:r w:rsidRPr="005A3421">
              <w:t xml:space="preserve"> resource shall be used</w:t>
            </w:r>
          </w:p>
          <w:p w14:paraId="014F0550"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members resources from the attribute </w:t>
            </w:r>
            <w:proofErr w:type="spellStart"/>
            <w:r w:rsidRPr="005A3421">
              <w:rPr>
                <w:i/>
              </w:rPr>
              <w:t>membersIDs</w:t>
            </w:r>
            <w:proofErr w:type="spellEnd"/>
            <w:r w:rsidRPr="005A3421">
              <w:t xml:space="preserve"> of the addressed </w:t>
            </w:r>
            <w:r w:rsidRPr="005A3421">
              <w:rPr>
                <w:i/>
              </w:rPr>
              <w:t>&lt;group&gt;</w:t>
            </w:r>
            <w:r w:rsidRPr="005A3421">
              <w:t xml:space="preserve"> resource</w:t>
            </w:r>
          </w:p>
          <w:p w14:paraId="4F8B6F54"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 hosting CSEs as indicated in figure 10.2.7.6-1.The </w:t>
            </w:r>
            <w:r w:rsidRPr="005A3421">
              <w:rPr>
                <w:b/>
                <w:i/>
              </w:rPr>
              <w:t>From</w:t>
            </w:r>
            <w:r w:rsidRPr="005A3421">
              <w:t xml:space="preserve"> parameter in the </w:t>
            </w:r>
            <w:proofErr w:type="spellStart"/>
            <w:r w:rsidRPr="005A3421">
              <w:rPr>
                <w:rFonts w:eastAsia="SimSun" w:hint="eastAsia"/>
                <w:lang w:eastAsia="zh-CN"/>
              </w:rPr>
              <w:t>fanout</w:t>
            </w:r>
            <w:proofErr w:type="spellEnd"/>
            <w:r w:rsidRPr="005A3421">
              <w:rPr>
                <w:rFonts w:eastAsia="SimSun" w:hint="eastAsia"/>
                <w:lang w:eastAsia="zh-CN"/>
              </w:rPr>
              <w:t xml:space="preserve">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w:t>
            </w:r>
            <w:proofErr w:type="spellStart"/>
            <w:r w:rsidRPr="005A3421">
              <w:t>fanout</w:t>
            </w:r>
            <w:proofErr w:type="spellEnd"/>
            <w:r w:rsidRPr="005A3421">
              <w:t xml:space="preserve"> request may be set by the group hosting CSE differently according to its local policy</w:t>
            </w:r>
          </w:p>
          <w:p w14:paraId="333ADC3C"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14:paraId="741FAC41"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members Hosting CSE to collect all the members on that members Hosting CSE</w:t>
            </w:r>
          </w:p>
          <w:p w14:paraId="7E203E3C" w14:textId="77777777" w:rsidR="00B73B43" w:rsidRPr="005A3421" w:rsidRDefault="00B73B43" w:rsidP="00B73B43">
            <w:pPr>
              <w:keepNext/>
              <w:keepLines/>
              <w:widowControl/>
              <w:numPr>
                <w:ilvl w:val="0"/>
                <w:numId w:val="26"/>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600711E" w14:textId="77777777" w:rsidR="00B73B43" w:rsidRPr="00CF2F35" w:rsidRDefault="00B73B43" w:rsidP="00B41F66">
            <w:pPr>
              <w:pStyle w:val="TAL"/>
              <w:ind w:left="1187" w:hanging="425"/>
              <w:rPr>
                <w:lang w:val="en-GB"/>
              </w:rPr>
            </w:pPr>
            <w:r w:rsidRPr="00CF2F35">
              <w:rPr>
                <w:lang w:val="en-GB"/>
              </w:rPr>
              <w:t>-</w:t>
            </w:r>
            <w:r w:rsidRPr="00CF2F35">
              <w:rPr>
                <w:b/>
                <w:lang w:val="en-GB"/>
              </w:rPr>
              <w:tab/>
            </w:r>
            <w:proofErr w:type="spellStart"/>
            <w:r w:rsidRPr="00CF2F35">
              <w:rPr>
                <w:b/>
                <w:lang w:val="en-GB"/>
              </w:rPr>
              <w:t>b</w:t>
            </w:r>
            <w:r w:rsidRPr="00CF2F35">
              <w:rPr>
                <w:rFonts w:hint="eastAsia"/>
                <w:b/>
                <w:lang w:val="en-GB"/>
              </w:rPr>
              <w:t>lockingRequest</w:t>
            </w:r>
            <w:proofErr w:type="spellEnd"/>
            <w:r w:rsidRPr="00CF2F35">
              <w:rPr>
                <w:b/>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4A006656" w14:textId="77777777" w:rsidR="00B73B43" w:rsidRPr="00CF2F35" w:rsidRDefault="00B73B43" w:rsidP="00B41F66">
            <w:pPr>
              <w:pStyle w:val="TAL"/>
              <w:ind w:left="1187" w:hanging="425"/>
              <w:rPr>
                <w:lang w:val="en-GB"/>
              </w:rPr>
            </w:pPr>
            <w:r w:rsidRPr="00CF2F35">
              <w:rPr>
                <w:lang w:val="en-GB"/>
              </w:rPr>
              <w:t>-</w:t>
            </w:r>
            <w:r w:rsidRPr="00CF2F35">
              <w:rPr>
                <w:b/>
                <w:lang w:val="en-GB"/>
              </w:rPr>
              <w:tab/>
            </w:r>
            <w:proofErr w:type="spellStart"/>
            <w:proofErr w:type="gramStart"/>
            <w:r w:rsidRPr="00CF2F35">
              <w:rPr>
                <w:rFonts w:hint="eastAsia"/>
                <w:b/>
                <w:lang w:val="en-GB"/>
              </w:rPr>
              <w:t>nonBlockingRequestSynch</w:t>
            </w:r>
            <w:proofErr w:type="spellEnd"/>
            <w:proofErr w:type="gramEnd"/>
            <w:r w:rsidRPr="00CF2F35">
              <w:rPr>
                <w:b/>
                <w:lang w:val="en-GB"/>
              </w:rPr>
              <w:t>:</w:t>
            </w:r>
            <w:r w:rsidRPr="00CF2F35">
              <w:rPr>
                <w:rFonts w:hint="eastAsia"/>
                <w:lang w:val="en-GB"/>
              </w:rPr>
              <w:t xml:space="preserve"> prepare the </w:t>
            </w:r>
            <w:proofErr w:type="spellStart"/>
            <w:r w:rsidRPr="00CF2F35">
              <w:rPr>
                <w:rFonts w:hint="eastAsia"/>
                <w:i/>
                <w:lang w:val="en-GB"/>
              </w:rPr>
              <w:t>operationResult</w:t>
            </w:r>
            <w:proofErr w:type="spellEnd"/>
            <w:r w:rsidRPr="00CF2F35">
              <w:rPr>
                <w:rFonts w:hint="eastAsia"/>
                <w:i/>
                <w:lang w:val="en-GB"/>
              </w:rPr>
              <w:t xml:space="preserve"> </w:t>
            </w:r>
            <w:r w:rsidRPr="00CF2F35">
              <w:rPr>
                <w:rFonts w:hint="eastAsia"/>
                <w:lang w:val="en-GB"/>
              </w:rPr>
              <w:t xml:space="preserve">of the &lt;request&gt; resource and indicate that if all the member responses have been aggregated by setting the </w:t>
            </w:r>
            <w:proofErr w:type="spellStart"/>
            <w:r w:rsidRPr="00CF2F35">
              <w:rPr>
                <w:rFonts w:hint="eastAsia"/>
                <w:i/>
                <w:lang w:val="en-GB"/>
              </w:rPr>
              <w:t>requestStatus</w:t>
            </w:r>
            <w:proofErr w:type="spellEnd"/>
            <w:r w:rsidRPr="00CF2F35">
              <w:rPr>
                <w:rFonts w:hint="eastAsia"/>
                <w:i/>
                <w:lang w:val="en-GB"/>
              </w:rPr>
              <w:t xml:space="preserve">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w:t>
            </w:r>
            <w:bookmarkStart w:id="5" w:name="OLE_LINK5"/>
            <w:r w:rsidRPr="00CF2F35">
              <w:rPr>
                <w:rFonts w:hint="eastAsia"/>
                <w:lang w:val="en-GB"/>
              </w:rPr>
              <w:t xml:space="preserve">Then within the time period of </w:t>
            </w:r>
            <w:r w:rsidRPr="00CF2F35">
              <w:rPr>
                <w:rFonts w:hint="eastAsia"/>
                <w:b/>
                <w:i/>
                <w:lang w:val="en-GB"/>
              </w:rPr>
              <w:t>Result Persistence</w:t>
            </w:r>
            <w:r w:rsidRPr="00CF2F35">
              <w:rPr>
                <w:rFonts w:hint="eastAsia"/>
                <w:lang w:val="en-GB"/>
              </w:rPr>
              <w:t>,</w:t>
            </w:r>
            <w:bookmarkEnd w:id="5"/>
            <w:r w:rsidRPr="00CF2F35">
              <w:rPr>
                <w:rFonts w:hint="eastAsia"/>
                <w:lang w:val="en-GB"/>
              </w:rPr>
              <w:t xml:space="preserve"> continue aggregating and updating the </w:t>
            </w:r>
            <w:proofErr w:type="spellStart"/>
            <w:r w:rsidRPr="00CF2F35">
              <w:rPr>
                <w:rFonts w:hint="eastAsia"/>
                <w:i/>
                <w:lang w:val="en-GB"/>
              </w:rPr>
              <w:t>operationResult</w:t>
            </w:r>
            <w:proofErr w:type="spellEnd"/>
          </w:p>
          <w:p w14:paraId="0C62D44D" w14:textId="77777777" w:rsidR="00B73B43" w:rsidRPr="00CF2F35" w:rsidRDefault="00B73B43" w:rsidP="00B41F66">
            <w:pPr>
              <w:pStyle w:val="TAL"/>
              <w:ind w:left="1187" w:hanging="425"/>
              <w:rPr>
                <w:lang w:val="en-GB"/>
              </w:rPr>
            </w:pPr>
            <w:r w:rsidRPr="00CF2F35">
              <w:rPr>
                <w:lang w:val="en-GB"/>
              </w:rPr>
              <w:t>-</w:t>
            </w:r>
            <w:r w:rsidRPr="00CF2F35">
              <w:rPr>
                <w:b/>
                <w:lang w:val="en-GB"/>
              </w:rPr>
              <w:tab/>
            </w:r>
            <w:proofErr w:type="spellStart"/>
            <w:proofErr w:type="gramStart"/>
            <w:r w:rsidRPr="00CF2F35">
              <w:rPr>
                <w:rFonts w:hint="eastAsia"/>
                <w:b/>
                <w:lang w:val="en-GB"/>
              </w:rPr>
              <w:t>nonBlockingRequestAsynch</w:t>
            </w:r>
            <w:proofErr w:type="spellEnd"/>
            <w:proofErr w:type="gramEnd"/>
            <w:r w:rsidRPr="00CF2F35">
              <w:rPr>
                <w:b/>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 xml:space="preserve">Result </w:t>
            </w:r>
            <w:proofErr w:type="spellStart"/>
            <w:r w:rsidRPr="00CF2F35">
              <w:rPr>
                <w:b/>
                <w:i/>
                <w:lang w:val="en-GB"/>
              </w:rPr>
              <w:t>Persistance</w:t>
            </w:r>
            <w:proofErr w:type="spellEnd"/>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46774665" w14:textId="77777777" w:rsidR="00B73B43" w:rsidRPr="00CF2F35" w:rsidRDefault="00B73B43" w:rsidP="00B41F66">
            <w:pPr>
              <w:pStyle w:val="TAL"/>
              <w:ind w:left="1187" w:hanging="425"/>
              <w:rPr>
                <w:lang w:val="en-GB"/>
              </w:rPr>
            </w:pPr>
            <w:r w:rsidRPr="00CF2F35">
              <w:rPr>
                <w:lang w:val="en-GB"/>
              </w:rPr>
              <w:t>-</w:t>
            </w:r>
            <w:r w:rsidRPr="00CF2F35">
              <w:rPr>
                <w:b/>
                <w:lang w:val="en-GB"/>
              </w:rPr>
              <w:tab/>
            </w:r>
            <w:proofErr w:type="spellStart"/>
            <w:proofErr w:type="gramStart"/>
            <w:r w:rsidRPr="00CF2F35">
              <w:rPr>
                <w:b/>
                <w:lang w:val="en-GB"/>
              </w:rPr>
              <w:t>flexBlocking</w:t>
            </w:r>
            <w:proofErr w:type="spellEnd"/>
            <w:proofErr w:type="gramEnd"/>
            <w:r w:rsidRPr="00CF2F35">
              <w:rPr>
                <w:b/>
                <w:lang w:val="en-GB"/>
              </w:rPr>
              <w:t>:</w:t>
            </w:r>
            <w:r w:rsidRPr="00CF2F35">
              <w:rPr>
                <w:lang w:val="en-GB"/>
              </w:rPr>
              <w:t xml:space="preserve"> before the </w:t>
            </w:r>
            <w:r w:rsidRPr="00CF2F35">
              <w:rPr>
                <w:b/>
                <w:i/>
                <w:lang w:val="en-GB"/>
              </w:rPr>
              <w:t>Result Expiration Time</w:t>
            </w:r>
            <w:r w:rsidRPr="00CF2F35">
              <w:rPr>
                <w:lang w:val="en-GB"/>
              </w:rPr>
              <w:t xml:space="preserve">, if all member responses has been aggregated, respond the aggregated response as in the </w:t>
            </w:r>
            <w:proofErr w:type="spellStart"/>
            <w:r w:rsidRPr="00CF2F35">
              <w:rPr>
                <w:lang w:val="en-GB"/>
              </w:rPr>
              <w:t>blockingRequest</w:t>
            </w:r>
            <w:proofErr w:type="spellEnd"/>
            <w:r w:rsidRPr="00CF2F35">
              <w:rPr>
                <w:lang w:val="en-GB"/>
              </w:rPr>
              <w:t xml:space="preserve">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w:t>
            </w:r>
            <w:proofErr w:type="spellStart"/>
            <w:r w:rsidRPr="00CF2F35">
              <w:rPr>
                <w:rFonts w:hint="eastAsia"/>
                <w:lang w:val="en-GB"/>
              </w:rPr>
              <w:t>nonBlockingRequestSynch</w:t>
            </w:r>
            <w:proofErr w:type="spellEnd"/>
            <w:r w:rsidRPr="00CF2F35">
              <w:rPr>
                <w:lang w:val="en-GB"/>
              </w:rPr>
              <w:t xml:space="preserve"> or the </w:t>
            </w:r>
            <w:proofErr w:type="spellStart"/>
            <w:r w:rsidRPr="00CF2F35">
              <w:rPr>
                <w:rFonts w:hint="eastAsia"/>
                <w:lang w:val="en-GB"/>
              </w:rPr>
              <w:t>nonBlockingRequestAsynch</w:t>
            </w:r>
            <w:proofErr w:type="spellEnd"/>
            <w:r w:rsidRPr="00CF2F35">
              <w:rPr>
                <w:lang w:val="en-GB"/>
              </w:rPr>
              <w:t xml:space="preserve"> case</w:t>
            </w:r>
          </w:p>
          <w:p w14:paraId="68D461E9" w14:textId="77777777" w:rsidR="00B73B43" w:rsidRPr="00CF2F35" w:rsidRDefault="00B73B43" w:rsidP="00B41F66">
            <w:pPr>
              <w:pStyle w:val="TAL"/>
              <w:rPr>
                <w:lang w:val="en-GB"/>
              </w:rPr>
            </w:pPr>
            <w:r w:rsidRPr="00CF2F35">
              <w:rPr>
                <w:lang w:val="en-GB"/>
              </w:rPr>
              <w:t>(See note)</w:t>
            </w:r>
          </w:p>
        </w:tc>
      </w:tr>
      <w:tr w:rsidR="00B73B43" w:rsidRPr="005A3421" w14:paraId="54323468" w14:textId="77777777" w:rsidTr="00B41F66">
        <w:trPr>
          <w:jc w:val="center"/>
        </w:trPr>
        <w:tc>
          <w:tcPr>
            <w:tcW w:w="2093" w:type="dxa"/>
            <w:shd w:val="clear" w:color="auto" w:fill="auto"/>
          </w:tcPr>
          <w:p w14:paraId="1119083B"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085D88F1" w14:textId="77777777" w:rsidR="00B73B43" w:rsidRPr="00CF2F35" w:rsidRDefault="00B73B43" w:rsidP="00B41F66">
            <w:pPr>
              <w:pStyle w:val="TAL"/>
              <w:rPr>
                <w:lang w:val="en-GB"/>
              </w:rPr>
            </w:pPr>
            <w:r w:rsidRPr="00CF2F35">
              <w:rPr>
                <w:lang w:val="en-GB"/>
              </w:rPr>
              <w:t>For the CREATE procedure, the Member Hosting CSE shall:</w:t>
            </w:r>
          </w:p>
          <w:p w14:paraId="075B404C" w14:textId="1C0243C3"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identifiers stored locally. If match is found, ignore the current request and respond an error. If no match is found, locally store the group request identifier</w:t>
            </w:r>
            <w:r>
              <w:t xml:space="preserve"> </w:t>
            </w:r>
            <w:ins w:id="6" w:author="Seed, Dale N" w:date="2016-07-20T08:22:00Z">
              <w:r>
                <w:rPr>
                  <w:rFonts w:cs="Arial"/>
                  <w:szCs w:val="18"/>
                  <w:lang w:val="en-US"/>
                </w:rPr>
                <w:t>until the expiration of the request expiration time or local policy</w:t>
              </w:r>
            </w:ins>
          </w:p>
          <w:p w14:paraId="52BE66AB"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CREATE permission on the addressed resource. Upon successful validation, perform the create procedures for the corresponding type of addressed resource as described in other sub-clauses of clause 10.2</w:t>
            </w:r>
          </w:p>
          <w:p w14:paraId="6D759DC3"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47D782CD" w14:textId="77777777" w:rsidTr="00B41F66">
        <w:trPr>
          <w:jc w:val="center"/>
        </w:trPr>
        <w:tc>
          <w:tcPr>
            <w:tcW w:w="2093" w:type="dxa"/>
            <w:shd w:val="clear" w:color="auto" w:fill="auto"/>
          </w:tcPr>
          <w:p w14:paraId="25114948"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23351E48"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w:t>
            </w:r>
            <w:r w:rsidRPr="00CF2F35">
              <w:rPr>
                <w:lang w:val="en-GB"/>
              </w:rPr>
              <w:t>h</w:t>
            </w:r>
            <w:r w:rsidRPr="00CF2F35">
              <w:rPr>
                <w:rFonts w:hint="eastAsia"/>
                <w:lang w:val="en-GB"/>
              </w:rPr>
              <w:t>osting CSEs</w:t>
            </w:r>
          </w:p>
        </w:tc>
      </w:tr>
      <w:tr w:rsidR="00B73B43" w:rsidRPr="005A3421" w14:paraId="15C1121E"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31C1D9BA"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4CA7395" w14:textId="77777777" w:rsidR="00B73B43" w:rsidRPr="00CF2F35" w:rsidRDefault="00B73B43" w:rsidP="00B41F66">
            <w:pPr>
              <w:pStyle w:val="TAL"/>
              <w:rPr>
                <w:lang w:val="en-GB"/>
              </w:rPr>
            </w:pPr>
            <w:r w:rsidRPr="00CF2F35">
              <w:rPr>
                <w:lang w:val="en-GB"/>
              </w:rPr>
              <w:t>None</w:t>
            </w:r>
          </w:p>
        </w:tc>
      </w:tr>
      <w:tr w:rsidR="00B73B43" w:rsidRPr="005A3421" w14:paraId="72D357B4"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2AE0CD76"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D36E310"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0DB1A353"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CREATE permission to access the </w:t>
            </w:r>
            <w:r w:rsidRPr="005A3421">
              <w:rPr>
                <w:i/>
                <w:lang w:eastAsia="zh-CN"/>
              </w:rPr>
              <w:t>&lt;</w:t>
            </w:r>
            <w:proofErr w:type="spellStart"/>
            <w:r w:rsidRPr="005A3421">
              <w:rPr>
                <w:i/>
                <w:lang w:eastAsia="zh-CN"/>
              </w:rPr>
              <w:t>fanOutPoint</w:t>
            </w:r>
            <w:proofErr w:type="spellEnd"/>
            <w:r w:rsidRPr="005A3421">
              <w:rPr>
                <w:i/>
                <w:lang w:eastAsia="zh-CN"/>
              </w:rPr>
              <w:t>&gt;</w:t>
            </w:r>
            <w:r w:rsidRPr="005A3421">
              <w:rPr>
                <w:lang w:eastAsia="zh-CN"/>
              </w:rPr>
              <w:t xml:space="preserve"> resource</w:t>
            </w:r>
          </w:p>
        </w:tc>
      </w:tr>
      <w:tr w:rsidR="00B73B43" w:rsidRPr="005A3421" w14:paraId="7E14709F"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30D88935"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w:t>
            </w:r>
            <w:proofErr w:type="spellStart"/>
            <w:r w:rsidRPr="00CF2F35">
              <w:rPr>
                <w:b/>
                <w:i/>
                <w:lang w:val="en-GB" w:eastAsia="zh-CN"/>
              </w:rPr>
              <w:t>Persistance</w:t>
            </w:r>
            <w:proofErr w:type="spellEnd"/>
            <w:r w:rsidRPr="00CF2F35">
              <w:rPr>
                <w:b/>
                <w:i/>
                <w:lang w:val="en-GB" w:eastAsia="zh-CN"/>
              </w:rPr>
              <w:t xml:space="preserv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713170B4" w14:textId="77777777" w:rsidR="00B73B43" w:rsidRDefault="00B73B43" w:rsidP="00B73B43"/>
    <w:p w14:paraId="4889206C" w14:textId="0A464066"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sz w:val="28"/>
          <w:highlight w:val="yellow"/>
        </w:rPr>
        <w:t>-----------------------</w:t>
      </w:r>
    </w:p>
    <w:p w14:paraId="4FADBBA8" w14:textId="47C619FA"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sz w:val="28"/>
          <w:highlight w:val="yellow"/>
        </w:rPr>
        <w:t>-----------------------</w:t>
      </w:r>
    </w:p>
    <w:p w14:paraId="6BFC48FE" w14:textId="77777777" w:rsidR="00B73B43" w:rsidRPr="005A3421" w:rsidRDefault="00B73B43" w:rsidP="00B73B43"/>
    <w:p w14:paraId="10BDADCB" w14:textId="77777777" w:rsidR="00B73B43" w:rsidRPr="005A3421" w:rsidRDefault="00B73B43" w:rsidP="00B73B43">
      <w:pPr>
        <w:pStyle w:val="Heading4"/>
      </w:pPr>
      <w:bookmarkStart w:id="7" w:name="_Toc445302815"/>
      <w:bookmarkStart w:id="8" w:name="_Toc445389982"/>
      <w:bookmarkStart w:id="9" w:name="_Toc447043047"/>
      <w:bookmarkStart w:id="10" w:name="_Toc455651028"/>
      <w:r w:rsidRPr="005A3421">
        <w:t>10.2.7.8</w:t>
      </w:r>
      <w:r w:rsidRPr="005A3421">
        <w:tab/>
        <w:t xml:space="preserve">Retrieve </w:t>
      </w:r>
      <w:r w:rsidRPr="005A3421">
        <w:rPr>
          <w:i/>
        </w:rPr>
        <w:t>&lt;</w:t>
      </w:r>
      <w:proofErr w:type="spellStart"/>
      <w:r w:rsidRPr="005A3421">
        <w:rPr>
          <w:i/>
        </w:rPr>
        <w:t>fanOutPoint</w:t>
      </w:r>
      <w:proofErr w:type="spellEnd"/>
      <w:r w:rsidRPr="005A3421">
        <w:rPr>
          <w:i/>
        </w:rPr>
        <w:t>&gt;</w:t>
      </w:r>
      <w:bookmarkEnd w:id="7"/>
      <w:bookmarkEnd w:id="8"/>
      <w:bookmarkEnd w:id="9"/>
      <w:bookmarkEnd w:id="10"/>
    </w:p>
    <w:p w14:paraId="57C0F6B9" w14:textId="77777777" w:rsidR="00B73B43" w:rsidRPr="005A3421" w:rsidRDefault="00B73B43" w:rsidP="00B73B43">
      <w:r w:rsidRPr="005A3421">
        <w:t xml:space="preserve">This procedure shall be used for retrieving the content of all member resources belonging to an existing </w:t>
      </w:r>
      <w:r w:rsidRPr="005A3421">
        <w:rPr>
          <w:i/>
        </w:rPr>
        <w:t>&lt;group&gt;</w:t>
      </w:r>
      <w:r w:rsidRPr="005A3421">
        <w:t xml:space="preserve"> resource.</w:t>
      </w:r>
    </w:p>
    <w:p w14:paraId="20C5F6F8" w14:textId="77777777" w:rsidR="00B73B43" w:rsidRPr="005A3421" w:rsidRDefault="00B73B43" w:rsidP="00B73B43">
      <w:pPr>
        <w:pStyle w:val="TH"/>
      </w:pPr>
      <w:r w:rsidRPr="005A3421">
        <w:lastRenderedPageBreak/>
        <w:t xml:space="preserve">Table 10.2.7.8-1: </w:t>
      </w:r>
      <w:r w:rsidRPr="005A3421">
        <w:rPr>
          <w:i/>
        </w:rPr>
        <w:t>&lt;</w:t>
      </w:r>
      <w:proofErr w:type="spellStart"/>
      <w:r w:rsidRPr="005A3421">
        <w:rPr>
          <w:i/>
        </w:rPr>
        <w:t>fanOutPoint</w:t>
      </w:r>
      <w:proofErr w:type="spellEnd"/>
      <w:r w:rsidRPr="005A3421">
        <w:rPr>
          <w:i/>
        </w:rPr>
        <w:t>&gt;</w:t>
      </w:r>
      <w:r w:rsidRPr="005A3421">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4FE358A8"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5A040D0"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proofErr w:type="spellStart"/>
            <w:r w:rsidRPr="00CF2F35">
              <w:rPr>
                <w:rFonts w:hint="eastAsia"/>
                <w:i/>
              </w:rPr>
              <w:t>fanOutPoint</w:t>
            </w:r>
            <w:proofErr w:type="spellEnd"/>
            <w:r w:rsidRPr="00CF2F35">
              <w:rPr>
                <w:rFonts w:eastAsia="Malgun Gothic"/>
                <w:i/>
                <w:lang w:eastAsia="ko-KR"/>
              </w:rPr>
              <w:t>&gt;</w:t>
            </w:r>
            <w:r w:rsidRPr="00CF2F35">
              <w:rPr>
                <w:rFonts w:eastAsia="Malgun Gothic"/>
                <w:lang w:eastAsia="ko-KR"/>
              </w:rPr>
              <w:t xml:space="preserve"> </w:t>
            </w:r>
            <w:r w:rsidRPr="00CF2F35">
              <w:rPr>
                <w:rFonts w:hint="eastAsia"/>
              </w:rPr>
              <w:t>RETRIEVE</w:t>
            </w:r>
            <w:r w:rsidRPr="00CF2F35">
              <w:rPr>
                <w:rFonts w:eastAsia="Malgun Gothic"/>
                <w:lang w:eastAsia="ko-KR"/>
              </w:rPr>
              <w:t xml:space="preserve"> </w:t>
            </w:r>
          </w:p>
        </w:tc>
      </w:tr>
      <w:tr w:rsidR="00B73B43" w:rsidRPr="005A3421" w14:paraId="4B5792B9" w14:textId="77777777" w:rsidTr="00B41F66">
        <w:trPr>
          <w:jc w:val="center"/>
        </w:trPr>
        <w:tc>
          <w:tcPr>
            <w:tcW w:w="2093" w:type="dxa"/>
            <w:shd w:val="clear" w:color="auto" w:fill="auto"/>
          </w:tcPr>
          <w:p w14:paraId="5FCD10DA"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90C63A5" w14:textId="77777777" w:rsidR="00B73B43" w:rsidRPr="00CF2F35" w:rsidRDefault="00B73B43" w:rsidP="00B41F66">
            <w:pPr>
              <w:pStyle w:val="TAL"/>
              <w:rPr>
                <w:lang w:val="en-GB"/>
              </w:rPr>
            </w:pPr>
            <w:proofErr w:type="spellStart"/>
            <w:r w:rsidRPr="00CF2F35">
              <w:rPr>
                <w:rFonts w:hint="eastAsia"/>
                <w:lang w:val="en-GB"/>
              </w:rPr>
              <w:t>Mca</w:t>
            </w:r>
            <w:proofErr w:type="spellEnd"/>
            <w:r w:rsidRPr="00CF2F35">
              <w:rPr>
                <w:lang w:val="en-GB"/>
              </w:rPr>
              <w:t xml:space="preserve">, </w:t>
            </w:r>
            <w:proofErr w:type="spellStart"/>
            <w:r w:rsidRPr="00CF2F35">
              <w:rPr>
                <w:lang w:val="en-GB"/>
              </w:rPr>
              <w:t>Mcc</w:t>
            </w:r>
            <w:proofErr w:type="spellEnd"/>
            <w:r w:rsidRPr="00CF2F35">
              <w:rPr>
                <w:lang w:val="en-GB"/>
              </w:rPr>
              <w:t xml:space="preserve"> and </w:t>
            </w:r>
            <w:proofErr w:type="spellStart"/>
            <w:r w:rsidRPr="00CF2F35">
              <w:rPr>
                <w:lang w:val="en-GB"/>
              </w:rPr>
              <w:t>Mcc</w:t>
            </w:r>
            <w:proofErr w:type="spellEnd"/>
            <w:r w:rsidRPr="00CF2F35">
              <w:rPr>
                <w:lang w:val="en-GB"/>
              </w:rPr>
              <w:t>'</w:t>
            </w:r>
          </w:p>
        </w:tc>
      </w:tr>
      <w:tr w:rsidR="00B73B43" w:rsidRPr="005A3421" w14:paraId="5AF342E1" w14:textId="77777777" w:rsidTr="00B41F66">
        <w:trPr>
          <w:jc w:val="center"/>
        </w:trPr>
        <w:tc>
          <w:tcPr>
            <w:tcW w:w="2093" w:type="dxa"/>
            <w:shd w:val="clear" w:color="auto" w:fill="auto"/>
          </w:tcPr>
          <w:p w14:paraId="79A49E9E"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3B660451"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53C06713"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 </w:t>
            </w:r>
            <w:r w:rsidRPr="00CF2F35">
              <w:rPr>
                <w:rFonts w:eastAsia="Arial Unicode MS"/>
                <w:i/>
                <w:lang w:val="en-GB" w:eastAsia="ko-KR"/>
              </w:rPr>
              <w:t>&lt;</w:t>
            </w:r>
            <w:proofErr w:type="spellStart"/>
            <w:r w:rsidRPr="00CF2F35">
              <w:rPr>
                <w:rFonts w:eastAsia="Arial Unicode MS"/>
                <w:i/>
                <w:lang w:val="en-GB" w:eastAsia="ko-KR"/>
              </w:rPr>
              <w:t>fanOutPoint</w:t>
            </w:r>
            <w:proofErr w:type="spellEnd"/>
            <w:r w:rsidRPr="00CF2F35">
              <w:rPr>
                <w:rFonts w:eastAsia="Arial Unicode MS"/>
                <w:i/>
                <w:lang w:val="en-GB" w:eastAsia="ko-KR"/>
              </w:rPr>
              <w:t>&gt;</w:t>
            </w:r>
            <w:r w:rsidRPr="00CF2F35">
              <w:rPr>
                <w:rFonts w:eastAsia="Arial Unicode MS"/>
                <w:lang w:val="en-GB" w:eastAsia="ko-KR"/>
              </w:rPr>
              <w:t xml:space="preserve"> virtual resource</w:t>
            </w:r>
          </w:p>
          <w:p w14:paraId="173F20F7" w14:textId="77777777" w:rsidR="00B73B43" w:rsidRPr="00CF2F35" w:rsidRDefault="00B73B43" w:rsidP="00B41F66">
            <w:pPr>
              <w:pStyle w:val="TAL"/>
              <w:rPr>
                <w:rFonts w:eastAsia="Arial Unicode MS"/>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 xml:space="preserve">The representation of the resource the Originator intends to </w:t>
            </w:r>
            <w:r w:rsidRPr="00CF2F35">
              <w:rPr>
                <w:rFonts w:eastAsia="Arial Unicode MS" w:hint="eastAsia"/>
                <w:lang w:val="en-GB"/>
              </w:rPr>
              <w:t>retrieve</w:t>
            </w:r>
          </w:p>
          <w:p w14:paraId="6BE06E22" w14:textId="77777777" w:rsidR="00B73B43" w:rsidRPr="00CF2F35" w:rsidRDefault="00B73B43" w:rsidP="00B41F66">
            <w:pPr>
              <w:pStyle w:val="TAL"/>
              <w:rPr>
                <w:rFonts w:eastAsia="Arial Unicode MS"/>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1BEDF65B"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 xml:space="preserve">If the parameter is set to </w:t>
            </w:r>
            <w:proofErr w:type="spellStart"/>
            <w:r w:rsidRPr="005A3421">
              <w:rPr>
                <w:rFonts w:ascii="Arial" w:eastAsia="Arial Unicode MS" w:hAnsi="Arial" w:hint="eastAsia"/>
                <w:sz w:val="18"/>
              </w:rPr>
              <w:t>BlockingSynch</w:t>
            </w:r>
            <w:proofErr w:type="spellEnd"/>
            <w:r w:rsidRPr="005A3421">
              <w:rPr>
                <w:rFonts w:ascii="Arial" w:eastAsia="Arial Unicode MS" w:hAnsi="Arial" w:hint="eastAsia"/>
                <w:sz w:val="18"/>
              </w:rPr>
              <w:t xml:space="preserve">, it indicates that the group hosting CSE shall return the aggregated response once. Otherwise if the parameter is set to </w:t>
            </w:r>
            <w:proofErr w:type="spellStart"/>
            <w:r w:rsidRPr="005A3421">
              <w:rPr>
                <w:rFonts w:ascii="Arial" w:eastAsia="Arial Unicode MS" w:hAnsi="Arial" w:hint="eastAsia"/>
                <w:sz w:val="18"/>
              </w:rPr>
              <w:t>nonBlockingRequestSynch</w:t>
            </w:r>
            <w:proofErr w:type="spellEnd"/>
            <w:r w:rsidRPr="005A3421">
              <w:rPr>
                <w:rFonts w:ascii="Arial" w:eastAsia="Arial Unicode MS" w:hAnsi="Arial" w:hint="eastAsia"/>
                <w:sz w:val="18"/>
              </w:rPr>
              <w:t xml:space="preserve"> or </w:t>
            </w:r>
            <w:proofErr w:type="spellStart"/>
            <w:r w:rsidRPr="005A3421">
              <w:rPr>
                <w:rFonts w:ascii="Arial" w:eastAsia="Arial Unicode MS" w:hAnsi="Arial" w:hint="eastAsia"/>
                <w:sz w:val="18"/>
              </w:rPr>
              <w:t>nonBlockingRequestAsynch</w:t>
            </w:r>
            <w:proofErr w:type="spellEnd"/>
            <w:r w:rsidRPr="005A3421">
              <w:rPr>
                <w:rFonts w:ascii="Arial" w:eastAsia="Arial Unicode MS" w:hAnsi="Arial" w:hint="eastAsia"/>
                <w:sz w:val="18"/>
              </w:rPr>
              <w:t>, it indicates that the Group Hosting CSE shall return the aggregated response in a batched mode.</w:t>
            </w:r>
          </w:p>
          <w:p w14:paraId="1310B908"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039735B0" w14:textId="77777777" w:rsidR="00B73B43" w:rsidRPr="00CF2F35" w:rsidRDefault="00B73B43" w:rsidP="00B41F66">
            <w:pPr>
              <w:pStyle w:val="TAL"/>
              <w:rPr>
                <w:rFonts w:eastAsia="Arial Unicode MS"/>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w:t>
            </w:r>
            <w:proofErr w:type="spellStart"/>
            <w:r w:rsidRPr="00CF2F35">
              <w:rPr>
                <w:rFonts w:eastAsia="Arial Unicode MS" w:hint="eastAsia"/>
                <w:lang w:val="en-GB"/>
              </w:rPr>
              <w:t>recieved</w:t>
            </w:r>
            <w:proofErr w:type="spellEnd"/>
            <w:r w:rsidRPr="00CF2F35">
              <w:rPr>
                <w:rFonts w:eastAsia="Arial Unicode MS" w:hint="eastAsia"/>
                <w:lang w:val="en-GB"/>
              </w:rPr>
              <w:t xml:space="preserve"> during that time</w:t>
            </w:r>
          </w:p>
        </w:tc>
      </w:tr>
      <w:tr w:rsidR="00B73B43" w:rsidRPr="005A3421" w14:paraId="3E7D6239" w14:textId="77777777" w:rsidTr="00B41F66">
        <w:trPr>
          <w:jc w:val="center"/>
        </w:trPr>
        <w:tc>
          <w:tcPr>
            <w:tcW w:w="2093" w:type="dxa"/>
            <w:shd w:val="clear" w:color="auto" w:fill="auto"/>
          </w:tcPr>
          <w:p w14:paraId="41599671"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24ED4BB0" w14:textId="77777777" w:rsidR="00B73B43" w:rsidRPr="00CF2F35" w:rsidRDefault="00B73B43" w:rsidP="00B41F66">
            <w:pPr>
              <w:pStyle w:val="TAL"/>
              <w:rPr>
                <w:lang w:val="en-GB"/>
              </w:rPr>
            </w:pPr>
            <w:r w:rsidRPr="00CF2F35">
              <w:rPr>
                <w:lang w:val="en-GB"/>
              </w:rPr>
              <w:t xml:space="preserve">The Originator shall request to obtain the resource or specific attributes of all member resources belonging to an existing </w:t>
            </w:r>
            <w:r w:rsidRPr="00CF2F35">
              <w:rPr>
                <w:i/>
                <w:lang w:val="en-GB"/>
              </w:rPr>
              <w:t>&lt;group&gt;</w:t>
            </w:r>
            <w:r w:rsidRPr="00CF2F35">
              <w:rPr>
                <w:lang w:val="en-GB"/>
              </w:rPr>
              <w:t xml:space="preserve"> resource by using a RETRIEVE operation. The request may address the virtual child resource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address in order to retrieve the corresponding attributes or child resources represented by the relative address with respect to all members resources. The Originator may be an AE or CSE</w:t>
            </w:r>
          </w:p>
        </w:tc>
      </w:tr>
      <w:tr w:rsidR="00B73B43" w:rsidRPr="005A3421" w14:paraId="0DC087EF" w14:textId="77777777" w:rsidTr="00B41F66">
        <w:trPr>
          <w:jc w:val="center"/>
        </w:trPr>
        <w:tc>
          <w:tcPr>
            <w:tcW w:w="2093" w:type="dxa"/>
            <w:shd w:val="clear" w:color="auto" w:fill="auto"/>
          </w:tcPr>
          <w:p w14:paraId="6B2E02E4" w14:textId="77777777" w:rsidR="00B73B43" w:rsidRPr="00CF2F35" w:rsidRDefault="00B73B43" w:rsidP="00B41F66">
            <w:pPr>
              <w:pStyle w:val="TAL"/>
              <w:rPr>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5F31CB07" w14:textId="77777777" w:rsidR="00B73B43" w:rsidRPr="00CF2F35" w:rsidRDefault="00B73B43" w:rsidP="00B41F66">
            <w:pPr>
              <w:pStyle w:val="TAL"/>
              <w:rPr>
                <w:lang w:val="en-GB"/>
              </w:rPr>
            </w:pPr>
            <w:r w:rsidRPr="00CF2F35">
              <w:rPr>
                <w:lang w:val="en-GB"/>
              </w:rPr>
              <w:t>For the RETRIEVE procedure, the Group Hosting CSE shall:</w:t>
            </w:r>
          </w:p>
          <w:p w14:paraId="1446C275"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RETRIEVE permission in the </w:t>
            </w:r>
            <w:r w:rsidRPr="005A3421">
              <w:rPr>
                <w:i/>
              </w:rPr>
              <w:t>&lt;</w:t>
            </w:r>
            <w:proofErr w:type="spellStart"/>
            <w:r w:rsidRPr="005A3421">
              <w:rPr>
                <w:i/>
              </w:rPr>
              <w:t>accessControlPolicy</w:t>
            </w:r>
            <w:proofErr w:type="spellEnd"/>
            <w:r w:rsidRPr="005A3421">
              <w:rPr>
                <w:i/>
              </w:rPr>
              <w:t>&gt;</w:t>
            </w:r>
            <w:r w:rsidRPr="005A3421">
              <w:t xml:space="preserve"> resource referenced by the </w:t>
            </w:r>
            <w:proofErr w:type="spellStart"/>
            <w:r w:rsidRPr="005A3421">
              <w:rPr>
                <w:i/>
              </w:rPr>
              <w:t>membersAccessControlPolicyIDs</w:t>
            </w:r>
            <w:proofErr w:type="spellEnd"/>
            <w:r w:rsidRPr="005A3421">
              <w:rPr>
                <w:i/>
              </w:rPr>
              <w:t xml:space="preserve"> </w:t>
            </w:r>
            <w:r w:rsidRPr="005A3421">
              <w:t xml:space="preserve">in the addressed </w:t>
            </w:r>
            <w:r w:rsidRPr="005A3421">
              <w:rPr>
                <w:i/>
              </w:rPr>
              <w:t>&lt;group&gt;</w:t>
            </w:r>
            <w:r w:rsidRPr="005A3421">
              <w:t xml:space="preserve"> resource. In the case </w:t>
            </w:r>
            <w:proofErr w:type="spellStart"/>
            <w:r w:rsidRPr="005A3421">
              <w:rPr>
                <w:i/>
              </w:rPr>
              <w:t>membersAccessControlPolicyIDs</w:t>
            </w:r>
            <w:proofErr w:type="spellEnd"/>
            <w:r w:rsidRPr="005A3421">
              <w:rPr>
                <w:i/>
              </w:rPr>
              <w:t xml:space="preserve"> </w:t>
            </w:r>
            <w:r w:rsidRPr="005A3421">
              <w:t>is not provided, the access control policy defined for the group resource shall be used</w:t>
            </w:r>
          </w:p>
          <w:p w14:paraId="799EC017"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members resources from the </w:t>
            </w:r>
            <w:proofErr w:type="spellStart"/>
            <w:r w:rsidRPr="005A3421">
              <w:rPr>
                <w:i/>
              </w:rPr>
              <w:t>membersIDs</w:t>
            </w:r>
            <w:proofErr w:type="spellEnd"/>
            <w:r w:rsidRPr="005A3421">
              <w:t xml:space="preserve"> attribute of the addressed </w:t>
            </w:r>
            <w:r w:rsidRPr="005A3421">
              <w:rPr>
                <w:i/>
              </w:rPr>
              <w:t>&lt;group&gt;</w:t>
            </w:r>
            <w:r w:rsidRPr="005A3421">
              <w:t xml:space="preserve"> resource</w:t>
            </w:r>
          </w:p>
          <w:p w14:paraId="5A3C3E65" w14:textId="77777777" w:rsidR="00B73B43" w:rsidRPr="005A3421" w:rsidRDefault="00B73B43" w:rsidP="00B73B43">
            <w:pPr>
              <w:pStyle w:val="TB1"/>
              <w:numPr>
                <w:ilvl w:val="0"/>
                <w:numId w:val="22"/>
              </w:numPr>
              <w:tabs>
                <w:tab w:val="clear" w:pos="0"/>
                <w:tab w:val="left" w:pos="762"/>
              </w:tabs>
              <w:adjustRightInd w:val="0"/>
              <w:ind w:left="762" w:hanging="405"/>
            </w:pPr>
            <w:r w:rsidRPr="005A3421">
              <w:t>Generate fan out requests addressing the obtained address (appended with the relative address if any) to the members hosting CSEs as indicated in figure</w:t>
            </w:r>
            <w:r w:rsidRPr="005A3421">
              <w:rPr>
                <w:rFonts w:eastAsia="SimSun"/>
                <w:lang w:eastAsia="zh-CN"/>
              </w:rPr>
              <w:t> </w:t>
            </w:r>
            <w:r w:rsidRPr="005A3421">
              <w:t xml:space="preserve">10.2.7.6-1.The </w:t>
            </w:r>
            <w:r w:rsidRPr="005A3421">
              <w:rPr>
                <w:b/>
                <w:i/>
              </w:rPr>
              <w:t>From</w:t>
            </w:r>
            <w:r w:rsidRPr="005A3421">
              <w:t xml:space="preserve"> parameter in the </w:t>
            </w:r>
            <w:proofErr w:type="spellStart"/>
            <w:r w:rsidRPr="005A3421">
              <w:rPr>
                <w:rFonts w:eastAsia="SimSun" w:hint="eastAsia"/>
                <w:lang w:eastAsia="zh-CN"/>
              </w:rPr>
              <w:t>fanout</w:t>
            </w:r>
            <w:proofErr w:type="spellEnd"/>
            <w:r w:rsidRPr="005A3421">
              <w:rPr>
                <w:rFonts w:eastAsia="SimSun" w:hint="eastAsia"/>
                <w:lang w:eastAsia="zh-CN"/>
              </w:rPr>
              <w:t xml:space="preserve">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w:t>
            </w:r>
            <w:proofErr w:type="spellStart"/>
            <w:r w:rsidRPr="005A3421">
              <w:t>fanout</w:t>
            </w:r>
            <w:proofErr w:type="spellEnd"/>
            <w:r w:rsidRPr="005A3421">
              <w:t xml:space="preserve"> request may be set by the group hosting CSE differently according to its local policy</w:t>
            </w:r>
          </w:p>
          <w:p w14:paraId="54329543" w14:textId="512274FA"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generate a unique group request identifier and the request to be fanned out does not contain a group request identifier already, include the group request identifier in all the requests to be fanned out and locally store the group request identifier</w:t>
            </w:r>
          </w:p>
          <w:p w14:paraId="33950CBF"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members Hosting CSE to collect all the members on that members Hosting CSE</w:t>
            </w:r>
          </w:p>
          <w:p w14:paraId="7816DA51" w14:textId="77777777" w:rsidR="00B73B43" w:rsidRPr="005A3421" w:rsidRDefault="00B73B43" w:rsidP="00B73B43">
            <w:pPr>
              <w:keepNext/>
              <w:keepLines/>
              <w:widowControl/>
              <w:numPr>
                <w:ilvl w:val="0"/>
                <w:numId w:val="23"/>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1FC25AF3" w14:textId="77777777" w:rsidR="00B73B43" w:rsidRPr="00CF2F35" w:rsidRDefault="00B73B43" w:rsidP="00B41F66">
            <w:pPr>
              <w:pStyle w:val="TAL"/>
              <w:ind w:left="1187" w:hanging="425"/>
              <w:rPr>
                <w:lang w:val="en-GB"/>
              </w:rPr>
            </w:pPr>
            <w:r w:rsidRPr="00CF2F35">
              <w:rPr>
                <w:lang w:val="en-GB"/>
              </w:rPr>
              <w:t>-</w:t>
            </w:r>
            <w:r w:rsidRPr="00CF2F35">
              <w:rPr>
                <w:lang w:val="en-GB"/>
              </w:rPr>
              <w:tab/>
            </w:r>
            <w:proofErr w:type="spellStart"/>
            <w:r w:rsidRPr="00CF2F35">
              <w:rPr>
                <w:rFonts w:hint="eastAsia"/>
                <w:lang w:val="en-GB"/>
              </w:rPr>
              <w:t>BlockingRequest</w:t>
            </w:r>
            <w:proofErr w:type="spellEnd"/>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7E27EA20" w14:textId="77777777" w:rsidR="00B73B43" w:rsidRPr="00CF2F35" w:rsidRDefault="00B73B43" w:rsidP="00B41F66">
            <w:pPr>
              <w:pStyle w:val="TAL"/>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nonBlockingRequestSynch</w:t>
            </w:r>
            <w:proofErr w:type="spellEnd"/>
            <w:proofErr w:type="gramEnd"/>
            <w:r w:rsidRPr="00CF2F35">
              <w:rPr>
                <w:lang w:val="en-GB"/>
              </w:rPr>
              <w:t>:</w:t>
            </w:r>
            <w:r w:rsidRPr="00CF2F35">
              <w:rPr>
                <w:rFonts w:hint="eastAsia"/>
                <w:lang w:val="en-GB"/>
              </w:rPr>
              <w:t xml:space="preserve"> prepare the </w:t>
            </w:r>
            <w:proofErr w:type="spellStart"/>
            <w:r w:rsidRPr="00CF2F35">
              <w:rPr>
                <w:rFonts w:hint="eastAsia"/>
                <w:i/>
                <w:lang w:val="en-GB"/>
              </w:rPr>
              <w:t>operationResult</w:t>
            </w:r>
            <w:proofErr w:type="spellEnd"/>
            <w:r w:rsidRPr="00CF2F35">
              <w:rPr>
                <w:rFonts w:hint="eastAsia"/>
                <w:i/>
                <w:lang w:val="en-GB"/>
              </w:rPr>
              <w:t xml:space="preserve"> </w:t>
            </w:r>
            <w:r w:rsidRPr="00CF2F35">
              <w:rPr>
                <w:rFonts w:hint="eastAsia"/>
                <w:lang w:val="en-GB"/>
              </w:rPr>
              <w:t xml:space="preserve">of the &lt;request&gt; resource and indicate that if all the member responses have been aggregated by setting the </w:t>
            </w:r>
            <w:proofErr w:type="spellStart"/>
            <w:r w:rsidRPr="00CF2F35">
              <w:rPr>
                <w:rFonts w:hint="eastAsia"/>
                <w:i/>
                <w:lang w:val="en-GB"/>
              </w:rPr>
              <w:t>requestStatus</w:t>
            </w:r>
            <w:proofErr w:type="spellEnd"/>
            <w:r w:rsidRPr="00CF2F35">
              <w:rPr>
                <w:rFonts w:hint="eastAsia"/>
                <w:i/>
                <w:lang w:val="en-GB"/>
              </w:rPr>
              <w:t xml:space="preserve">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proofErr w:type="spellStart"/>
            <w:r w:rsidRPr="00CF2F35">
              <w:rPr>
                <w:rFonts w:hint="eastAsia"/>
                <w:i/>
                <w:lang w:val="en-GB"/>
              </w:rPr>
              <w:t>operationResult</w:t>
            </w:r>
            <w:proofErr w:type="spellEnd"/>
            <w:r w:rsidRPr="00CF2F35">
              <w:rPr>
                <w:rFonts w:hint="eastAsia"/>
                <w:lang w:val="en-GB"/>
              </w:rPr>
              <w:t>.</w:t>
            </w:r>
          </w:p>
          <w:p w14:paraId="5C4DC343" w14:textId="77777777" w:rsidR="00B73B43" w:rsidRPr="00CF2F35" w:rsidRDefault="00B73B43" w:rsidP="00B41F66">
            <w:pPr>
              <w:pStyle w:val="TAL"/>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nonBlockingRequestAsynch</w:t>
            </w:r>
            <w:proofErr w:type="spellEnd"/>
            <w:proofErr w:type="gramEnd"/>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 xml:space="preserve">Result </w:t>
            </w:r>
            <w:proofErr w:type="spellStart"/>
            <w:r w:rsidRPr="00CF2F35">
              <w:rPr>
                <w:b/>
                <w:i/>
                <w:lang w:val="en-GB"/>
              </w:rPr>
              <w:t>Persistance</w:t>
            </w:r>
            <w:proofErr w:type="spellEnd"/>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r w:rsidRPr="00CF2F35">
              <w:rPr>
                <w:rFonts w:hint="eastAsia"/>
                <w:lang w:val="en-GB"/>
              </w:rPr>
              <w:t>.</w:t>
            </w:r>
          </w:p>
          <w:p w14:paraId="2E48C213" w14:textId="77777777" w:rsidR="00B73B43" w:rsidRPr="00CF2F35" w:rsidRDefault="00B73B43" w:rsidP="00B41F66">
            <w:pPr>
              <w:pStyle w:val="TAL"/>
              <w:ind w:left="1187" w:hanging="425"/>
              <w:rPr>
                <w:lang w:val="en-GB"/>
              </w:rPr>
            </w:pPr>
            <w:r w:rsidRPr="00CF2F35">
              <w:rPr>
                <w:lang w:val="en-GB"/>
              </w:rPr>
              <w:t>-</w:t>
            </w:r>
            <w:r w:rsidRPr="00CF2F35">
              <w:rPr>
                <w:lang w:val="en-GB"/>
              </w:rPr>
              <w:tab/>
            </w:r>
            <w:proofErr w:type="spellStart"/>
            <w:proofErr w:type="gramStart"/>
            <w:r w:rsidRPr="00CF2F35">
              <w:rPr>
                <w:lang w:val="en-GB"/>
              </w:rPr>
              <w:t>flexBlocking</w:t>
            </w:r>
            <w:proofErr w:type="spellEnd"/>
            <w:proofErr w:type="gramEnd"/>
            <w:r w:rsidRPr="00CF2F35">
              <w:rPr>
                <w:lang w:val="en-GB"/>
              </w:rPr>
              <w:t xml:space="preserve">: before the </w:t>
            </w:r>
            <w:r w:rsidRPr="00CF2F35">
              <w:rPr>
                <w:b/>
                <w:i/>
                <w:lang w:val="en-GB"/>
              </w:rPr>
              <w:t>Result Expiration Time</w:t>
            </w:r>
            <w:r w:rsidRPr="00CF2F35">
              <w:rPr>
                <w:lang w:val="en-GB"/>
              </w:rPr>
              <w:t xml:space="preserve">, if all member responses has been aggregated, respond the aggregated response as in the </w:t>
            </w:r>
            <w:proofErr w:type="spellStart"/>
            <w:r w:rsidRPr="00CF2F35">
              <w:rPr>
                <w:lang w:val="en-GB"/>
              </w:rPr>
              <w:t>blockingRequest</w:t>
            </w:r>
            <w:proofErr w:type="spellEnd"/>
            <w:r w:rsidRPr="00CF2F35">
              <w:rPr>
                <w:lang w:val="en-GB"/>
              </w:rPr>
              <w:t xml:space="preserve">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w:t>
            </w:r>
            <w:proofErr w:type="spellStart"/>
            <w:r w:rsidRPr="00CF2F35">
              <w:rPr>
                <w:rFonts w:hint="eastAsia"/>
                <w:lang w:val="en-GB"/>
              </w:rPr>
              <w:t>nonBlockingRequestSynch</w:t>
            </w:r>
            <w:proofErr w:type="spellEnd"/>
            <w:r w:rsidRPr="00CF2F35">
              <w:rPr>
                <w:lang w:val="en-GB"/>
              </w:rPr>
              <w:t xml:space="preserve"> or the </w:t>
            </w:r>
            <w:proofErr w:type="spellStart"/>
            <w:r w:rsidRPr="00CF2F35">
              <w:rPr>
                <w:rFonts w:hint="eastAsia"/>
                <w:lang w:val="en-GB"/>
              </w:rPr>
              <w:t>nonBlockingRequestAsynch</w:t>
            </w:r>
            <w:proofErr w:type="spellEnd"/>
            <w:r w:rsidRPr="00CF2F35">
              <w:rPr>
                <w:lang w:val="en-GB"/>
              </w:rPr>
              <w:t xml:space="preserve"> case.</w:t>
            </w:r>
          </w:p>
          <w:p w14:paraId="384A197C" w14:textId="77777777" w:rsidR="00B73B43" w:rsidRPr="00CF2F35" w:rsidRDefault="00B73B43" w:rsidP="00B41F66">
            <w:pPr>
              <w:pStyle w:val="TAL"/>
              <w:rPr>
                <w:lang w:val="en-GB"/>
              </w:rPr>
            </w:pPr>
            <w:r w:rsidRPr="00CF2F35">
              <w:rPr>
                <w:lang w:val="en-GB"/>
              </w:rPr>
              <w:t>(See note)</w:t>
            </w:r>
          </w:p>
        </w:tc>
      </w:tr>
      <w:tr w:rsidR="00B73B43" w:rsidRPr="005A3421" w14:paraId="4E17E1C1" w14:textId="77777777" w:rsidTr="00B41F66">
        <w:trPr>
          <w:jc w:val="center"/>
        </w:trPr>
        <w:tc>
          <w:tcPr>
            <w:tcW w:w="2093" w:type="dxa"/>
            <w:shd w:val="clear" w:color="auto" w:fill="auto"/>
          </w:tcPr>
          <w:p w14:paraId="2E2BA628"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5B920733" w14:textId="77777777" w:rsidR="00B73B43" w:rsidRPr="00CF2F35" w:rsidRDefault="00B73B43" w:rsidP="00B41F66">
            <w:pPr>
              <w:pStyle w:val="TAL"/>
              <w:rPr>
                <w:lang w:val="en-GB"/>
              </w:rPr>
            </w:pPr>
            <w:r w:rsidRPr="00CF2F35">
              <w:rPr>
                <w:lang w:val="en-GB"/>
              </w:rPr>
              <w:t>For the RETRIEVE procedure, the Member Hosting CSE shall:</w:t>
            </w:r>
          </w:p>
          <w:p w14:paraId="0C2B11FD" w14:textId="156D1F8F"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 stored locally. If match is found, ignore the current request and respond an error. If no match is found, locally store the request identifier</w:t>
            </w:r>
            <w:ins w:id="11" w:author="Seed, Dale N" w:date="2016-07-20T08:23:00Z">
              <w:r>
                <w:t xml:space="preserve"> </w:t>
              </w:r>
              <w:r>
                <w:rPr>
                  <w:rFonts w:cs="Arial"/>
                  <w:szCs w:val="18"/>
                  <w:lang w:val="en-US"/>
                </w:rPr>
                <w:t>until the expiration of the request expiration time or local policy</w:t>
              </w:r>
            </w:ins>
          </w:p>
          <w:p w14:paraId="6B5DBDF2"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RETRIEVE permission on the addressed resource. Upon successful validation, perform the retrieve procedures for the corresponding type of addressed resource as described in other sub-clauses of clause 10.2</w:t>
            </w:r>
          </w:p>
          <w:p w14:paraId="064CDF1C"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63CBA430" w14:textId="77777777" w:rsidTr="00B41F66">
        <w:trPr>
          <w:jc w:val="center"/>
        </w:trPr>
        <w:tc>
          <w:tcPr>
            <w:tcW w:w="2093" w:type="dxa"/>
            <w:shd w:val="clear" w:color="auto" w:fill="auto"/>
          </w:tcPr>
          <w:p w14:paraId="053C85E1"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7DE8B744"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23F89240"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1666A247"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A6C334A" w14:textId="77777777" w:rsidR="00B73B43" w:rsidRPr="00CF2F35" w:rsidRDefault="00B73B43" w:rsidP="00B41F66">
            <w:pPr>
              <w:pStyle w:val="TAL"/>
              <w:rPr>
                <w:rFonts w:eastAsia="Arial Unicode MS"/>
                <w:szCs w:val="18"/>
                <w:lang w:val="en-GB"/>
              </w:rPr>
            </w:pPr>
            <w:r w:rsidRPr="00CF2F35">
              <w:rPr>
                <w:rFonts w:eastAsia="Arial Unicode MS"/>
                <w:szCs w:val="18"/>
                <w:lang w:val="en-GB"/>
              </w:rPr>
              <w:t>N</w:t>
            </w:r>
            <w:r w:rsidRPr="00CF2F35">
              <w:rPr>
                <w:lang w:val="en-GB"/>
              </w:rPr>
              <w:t>o</w:t>
            </w:r>
            <w:r w:rsidRPr="00CF2F35">
              <w:rPr>
                <w:rFonts w:eastAsia="Arial Unicode MS"/>
                <w:szCs w:val="18"/>
                <w:lang w:val="en-GB"/>
              </w:rPr>
              <w:t>ne</w:t>
            </w:r>
          </w:p>
        </w:tc>
      </w:tr>
      <w:tr w:rsidR="00B73B43" w:rsidRPr="005A3421" w14:paraId="4FAF9CA2"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120F582D"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1B66F4A"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7ED86BE1"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RETRIEVE permission to access the </w:t>
            </w:r>
            <w:r w:rsidRPr="005A3421">
              <w:rPr>
                <w:i/>
                <w:lang w:eastAsia="zh-CN"/>
              </w:rPr>
              <w:t>&lt;</w:t>
            </w:r>
            <w:proofErr w:type="spellStart"/>
            <w:r w:rsidRPr="005A3421">
              <w:rPr>
                <w:i/>
                <w:lang w:eastAsia="zh-CN"/>
              </w:rPr>
              <w:t>fanOutPoint</w:t>
            </w:r>
            <w:proofErr w:type="spellEnd"/>
            <w:r w:rsidRPr="005A3421">
              <w:rPr>
                <w:i/>
                <w:lang w:eastAsia="zh-CN"/>
              </w:rPr>
              <w:t>&gt;</w:t>
            </w:r>
            <w:r w:rsidRPr="005A3421">
              <w:rPr>
                <w:lang w:eastAsia="zh-CN"/>
              </w:rPr>
              <w:t xml:space="preserve"> resource</w:t>
            </w:r>
          </w:p>
        </w:tc>
      </w:tr>
      <w:tr w:rsidR="00B73B43" w:rsidRPr="005A3421" w14:paraId="18DB4CA9"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F18E379"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w:t>
            </w:r>
            <w:proofErr w:type="spellStart"/>
            <w:r w:rsidRPr="00CF2F35">
              <w:rPr>
                <w:b/>
                <w:i/>
                <w:lang w:val="en-GB" w:eastAsia="zh-CN"/>
              </w:rPr>
              <w:t>Persistance</w:t>
            </w:r>
            <w:proofErr w:type="spellEnd"/>
            <w:r w:rsidRPr="00CF2F35">
              <w:rPr>
                <w:b/>
                <w:i/>
                <w:lang w:val="en-GB" w:eastAsia="zh-CN"/>
              </w:rPr>
              <w:t xml:space="preserv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3018AF9C" w14:textId="77777777" w:rsidR="00B73B43" w:rsidRDefault="00B73B43" w:rsidP="00B73B43"/>
    <w:p w14:paraId="4FC7C8C3" w14:textId="260C5167"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2</w:t>
      </w:r>
      <w:r w:rsidRPr="00782AD9">
        <w:rPr>
          <w:sz w:val="28"/>
          <w:highlight w:val="yellow"/>
        </w:rPr>
        <w:t>-----------------------</w:t>
      </w:r>
    </w:p>
    <w:p w14:paraId="3E6DCA90" w14:textId="09D1E003"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702B7F83" w14:textId="77777777" w:rsidR="00B73B43" w:rsidRPr="005A3421" w:rsidRDefault="00B73B43" w:rsidP="00B73B43"/>
    <w:p w14:paraId="3E15C0B3" w14:textId="77777777" w:rsidR="00B73B43" w:rsidRPr="005A3421" w:rsidRDefault="00B73B43" w:rsidP="00B73B43">
      <w:pPr>
        <w:pStyle w:val="Heading4"/>
      </w:pPr>
      <w:bookmarkStart w:id="12" w:name="_Toc445302816"/>
      <w:bookmarkStart w:id="13" w:name="_Toc445389983"/>
      <w:bookmarkStart w:id="14" w:name="_Toc447043048"/>
      <w:bookmarkStart w:id="15" w:name="_Toc455651029"/>
      <w:r w:rsidRPr="005A3421">
        <w:t>10.2.7.9</w:t>
      </w:r>
      <w:r w:rsidRPr="005A3421">
        <w:tab/>
        <w:t xml:space="preserve">Update </w:t>
      </w:r>
      <w:r w:rsidRPr="005A3421">
        <w:rPr>
          <w:i/>
        </w:rPr>
        <w:t>&lt;</w:t>
      </w:r>
      <w:proofErr w:type="spellStart"/>
      <w:r w:rsidRPr="005A3421">
        <w:rPr>
          <w:i/>
        </w:rPr>
        <w:t>fanOutPoint</w:t>
      </w:r>
      <w:proofErr w:type="spellEnd"/>
      <w:r w:rsidRPr="005A3421">
        <w:rPr>
          <w:i/>
        </w:rPr>
        <w:t>&gt;</w:t>
      </w:r>
      <w:bookmarkEnd w:id="12"/>
      <w:bookmarkEnd w:id="13"/>
      <w:bookmarkEnd w:id="14"/>
      <w:bookmarkEnd w:id="15"/>
    </w:p>
    <w:p w14:paraId="638E6260" w14:textId="77777777" w:rsidR="00B73B43" w:rsidRPr="005A3421" w:rsidRDefault="00B73B43" w:rsidP="00B73B43">
      <w:r w:rsidRPr="005A3421">
        <w:t xml:space="preserve">This procedure shall be used for updating the content of all member resources belonging to an existing </w:t>
      </w:r>
      <w:r w:rsidRPr="005A3421">
        <w:rPr>
          <w:i/>
        </w:rPr>
        <w:t>&lt;group&gt;</w:t>
      </w:r>
      <w:r w:rsidRPr="005A3421">
        <w:t xml:space="preserve"> resource.</w:t>
      </w:r>
    </w:p>
    <w:p w14:paraId="6860E46C" w14:textId="77777777" w:rsidR="00B73B43" w:rsidRPr="005A3421" w:rsidRDefault="00B73B43" w:rsidP="00B73B43">
      <w:pPr>
        <w:pStyle w:val="TH"/>
      </w:pPr>
      <w:r w:rsidRPr="005A3421">
        <w:lastRenderedPageBreak/>
        <w:t xml:space="preserve">Table 10.2.7.9-1: </w:t>
      </w:r>
      <w:r w:rsidRPr="005A3421">
        <w:rPr>
          <w:i/>
        </w:rPr>
        <w:t>&lt;</w:t>
      </w:r>
      <w:proofErr w:type="spellStart"/>
      <w:r w:rsidRPr="005A3421">
        <w:rPr>
          <w:i/>
        </w:rPr>
        <w:t>fanOutPoint</w:t>
      </w:r>
      <w:proofErr w:type="spellEnd"/>
      <w:r w:rsidRPr="005A3421">
        <w:rPr>
          <w:i/>
        </w:rPr>
        <w:t>&gt;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6240EF8C"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828047C"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proofErr w:type="spellStart"/>
            <w:r w:rsidRPr="00CF2F35">
              <w:rPr>
                <w:rFonts w:hint="eastAsia"/>
                <w:i/>
              </w:rPr>
              <w:t>fanOutPoint</w:t>
            </w:r>
            <w:proofErr w:type="spellEnd"/>
            <w:r w:rsidRPr="00CF2F35">
              <w:rPr>
                <w:rFonts w:eastAsia="Malgun Gothic"/>
                <w:i/>
                <w:lang w:eastAsia="ko-KR"/>
              </w:rPr>
              <w:t>&gt;</w:t>
            </w:r>
            <w:r w:rsidRPr="00CF2F35">
              <w:rPr>
                <w:rFonts w:eastAsia="Malgun Gothic"/>
                <w:lang w:eastAsia="ko-KR"/>
              </w:rPr>
              <w:t xml:space="preserve"> </w:t>
            </w:r>
            <w:r w:rsidRPr="00CF2F35">
              <w:rPr>
                <w:rFonts w:hint="eastAsia"/>
              </w:rPr>
              <w:t>UPDATE</w:t>
            </w:r>
            <w:r w:rsidRPr="00CF2F35">
              <w:rPr>
                <w:rFonts w:eastAsia="Malgun Gothic"/>
                <w:lang w:eastAsia="ko-KR"/>
              </w:rPr>
              <w:t xml:space="preserve"> </w:t>
            </w:r>
          </w:p>
        </w:tc>
      </w:tr>
      <w:tr w:rsidR="00B73B43" w:rsidRPr="005A3421" w14:paraId="452CF473" w14:textId="77777777" w:rsidTr="00B41F66">
        <w:trPr>
          <w:jc w:val="center"/>
        </w:trPr>
        <w:tc>
          <w:tcPr>
            <w:tcW w:w="2093" w:type="dxa"/>
            <w:shd w:val="clear" w:color="auto" w:fill="auto"/>
          </w:tcPr>
          <w:p w14:paraId="7032BA47"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65212FA0" w14:textId="77777777" w:rsidR="00B73B43" w:rsidRPr="00CF2F35" w:rsidRDefault="00B73B43" w:rsidP="00B41F66">
            <w:pPr>
              <w:pStyle w:val="TAL"/>
              <w:rPr>
                <w:lang w:val="en-GB"/>
              </w:rPr>
            </w:pPr>
            <w:proofErr w:type="spellStart"/>
            <w:r w:rsidRPr="00CF2F35">
              <w:rPr>
                <w:rFonts w:hint="eastAsia"/>
                <w:lang w:val="en-GB"/>
              </w:rPr>
              <w:t>Mca</w:t>
            </w:r>
            <w:proofErr w:type="spellEnd"/>
            <w:r w:rsidRPr="00CF2F35">
              <w:rPr>
                <w:lang w:val="en-GB"/>
              </w:rPr>
              <w:t xml:space="preserve">, </w:t>
            </w:r>
            <w:proofErr w:type="spellStart"/>
            <w:r w:rsidRPr="00CF2F35">
              <w:rPr>
                <w:lang w:val="en-GB"/>
              </w:rPr>
              <w:t>Mcc</w:t>
            </w:r>
            <w:proofErr w:type="spellEnd"/>
            <w:r w:rsidRPr="00CF2F35">
              <w:rPr>
                <w:lang w:val="en-GB"/>
              </w:rPr>
              <w:t xml:space="preserve"> and </w:t>
            </w:r>
            <w:proofErr w:type="spellStart"/>
            <w:r w:rsidRPr="00CF2F35">
              <w:rPr>
                <w:lang w:val="en-GB"/>
              </w:rPr>
              <w:t>Mcc</w:t>
            </w:r>
            <w:proofErr w:type="spellEnd"/>
            <w:r w:rsidRPr="00CF2F35">
              <w:rPr>
                <w:lang w:val="en-GB"/>
              </w:rPr>
              <w:t>'</w:t>
            </w:r>
          </w:p>
        </w:tc>
      </w:tr>
      <w:tr w:rsidR="00B73B43" w:rsidRPr="005A3421" w14:paraId="67DCF2BE" w14:textId="77777777" w:rsidTr="00B41F66">
        <w:trPr>
          <w:jc w:val="center"/>
        </w:trPr>
        <w:tc>
          <w:tcPr>
            <w:tcW w:w="2093" w:type="dxa"/>
            <w:shd w:val="clear" w:color="auto" w:fill="auto"/>
          </w:tcPr>
          <w:p w14:paraId="68AACC1F"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7B65B420" w14:textId="77777777" w:rsidR="00B73B43" w:rsidRPr="00CF2F35" w:rsidRDefault="00B73B43" w:rsidP="00B41F66">
            <w:pPr>
              <w:pStyle w:val="TAL"/>
              <w:rPr>
                <w:lang w:val="en-GB" w:eastAsia="ko-KR"/>
              </w:rPr>
            </w:pPr>
            <w:r w:rsidRPr="00CF2F35">
              <w:rPr>
                <w:rFonts w:eastAsia="Arial Unicode MS"/>
                <w:b/>
                <w:i/>
                <w:lang w:val="en-GB" w:eastAsia="ko-KR"/>
              </w:rPr>
              <w:t>From</w:t>
            </w:r>
            <w:r w:rsidRPr="00CF2F35">
              <w:rPr>
                <w:b/>
                <w:i/>
                <w:lang w:val="en-GB" w:eastAsia="ko-KR"/>
              </w:rPr>
              <w:t>:</w:t>
            </w:r>
            <w:r w:rsidRPr="00CF2F35">
              <w:rPr>
                <w:lang w:val="en-GB" w:eastAsia="ko-KR"/>
              </w:rPr>
              <w:t xml:space="preserve"> Identifier of the AE or the CSE that initiates the Request</w:t>
            </w:r>
          </w:p>
          <w:p w14:paraId="07BC1AED" w14:textId="77777777" w:rsidR="00B73B43" w:rsidRPr="00CF2F35" w:rsidRDefault="00B73B43" w:rsidP="00B41F66">
            <w:pPr>
              <w:pStyle w:val="TAL"/>
              <w:rPr>
                <w:lang w:val="en-GB" w:eastAsia="ko-KR"/>
              </w:rPr>
            </w:pPr>
            <w:r w:rsidRPr="00CF2F35">
              <w:rPr>
                <w:rFonts w:eastAsia="Arial Unicode MS"/>
                <w:b/>
                <w:i/>
                <w:lang w:val="en-GB" w:eastAsia="ko-KR"/>
              </w:rPr>
              <w:t>To</w:t>
            </w:r>
            <w:r w:rsidRPr="00CF2F35">
              <w:rPr>
                <w:b/>
                <w:i/>
                <w:lang w:val="en-GB" w:eastAsia="ko-KR"/>
              </w:rPr>
              <w:t>:</w:t>
            </w:r>
            <w:r w:rsidRPr="00CF2F35">
              <w:rPr>
                <w:lang w:val="en-GB" w:eastAsia="ko-KR"/>
              </w:rPr>
              <w:t xml:space="preserve"> The address of the </w:t>
            </w:r>
            <w:r w:rsidRPr="00CF2F35">
              <w:rPr>
                <w:i/>
                <w:lang w:val="en-GB" w:eastAsia="ko-KR"/>
              </w:rPr>
              <w:t>&lt;</w:t>
            </w:r>
            <w:r w:rsidRPr="00CF2F35">
              <w:rPr>
                <w:i/>
                <w:lang w:val="en-GB"/>
              </w:rPr>
              <w:t>group</w:t>
            </w:r>
            <w:r w:rsidRPr="00CF2F35">
              <w:rPr>
                <w:i/>
                <w:lang w:val="en-GB" w:eastAsia="ko-KR"/>
              </w:rPr>
              <w:t>&gt;</w:t>
            </w:r>
            <w:r w:rsidRPr="00CF2F35">
              <w:rPr>
                <w:lang w:val="en-GB" w:eastAsia="ko-KR"/>
              </w:rPr>
              <w:t xml:space="preserve"> resource</w:t>
            </w:r>
          </w:p>
          <w:p w14:paraId="5661ADC5" w14:textId="77777777" w:rsidR="00B73B43" w:rsidRPr="00CF2F35" w:rsidRDefault="00B73B43" w:rsidP="00B41F66">
            <w:pPr>
              <w:pStyle w:val="TAL"/>
              <w:rPr>
                <w:lang w:val="en-GB" w:eastAsia="ko-KR"/>
              </w:rPr>
            </w:pPr>
            <w:r w:rsidRPr="00CF2F35">
              <w:rPr>
                <w:rFonts w:eastAsia="Arial Unicode MS"/>
                <w:b/>
                <w:i/>
                <w:lang w:val="en-GB" w:eastAsia="ko-KR"/>
              </w:rPr>
              <w:t>Content</w:t>
            </w:r>
            <w:r w:rsidRPr="00CF2F35">
              <w:rPr>
                <w:b/>
                <w:i/>
                <w:lang w:val="en-GB" w:eastAsia="ko-KR"/>
              </w:rPr>
              <w:t>:</w:t>
            </w:r>
            <w:r w:rsidRPr="00CF2F35">
              <w:rPr>
                <w:lang w:val="en-GB" w:eastAsia="ko-KR"/>
              </w:rPr>
              <w:t xml:space="preserve"> The </w:t>
            </w:r>
            <w:r w:rsidRPr="00CF2F35">
              <w:rPr>
                <w:lang w:val="en-GB"/>
              </w:rPr>
              <w:t>representation</w:t>
            </w:r>
            <w:r w:rsidRPr="00CF2F35">
              <w:rPr>
                <w:lang w:val="en-GB" w:eastAsia="ko-KR"/>
              </w:rPr>
              <w:t xml:space="preserve"> of the resource the Originator intend to Update</w:t>
            </w:r>
          </w:p>
          <w:p w14:paraId="7C5436D4" w14:textId="77777777" w:rsidR="00B73B43" w:rsidRPr="00CF2F35" w:rsidRDefault="00B73B43" w:rsidP="00B41F66">
            <w:pPr>
              <w:pStyle w:val="TAL"/>
              <w:rPr>
                <w:rFonts w:eastAsia="SimSun"/>
                <w:lang w:val="en-GB"/>
              </w:rPr>
            </w:pPr>
            <w:r w:rsidRPr="00CF2F35">
              <w:rPr>
                <w:rFonts w:eastAsia="Arial Unicode MS"/>
                <w:b/>
                <w:i/>
                <w:lang w:val="en-GB" w:eastAsia="ko-KR"/>
              </w:rPr>
              <w:t>Group Request Identifier</w:t>
            </w:r>
            <w:r w:rsidRPr="00CF2F35">
              <w:rPr>
                <w:b/>
                <w:i/>
                <w:lang w:val="en-GB" w:eastAsia="ko-KR"/>
              </w:rPr>
              <w:t>:</w:t>
            </w:r>
            <w:r w:rsidRPr="00CF2F35">
              <w:rPr>
                <w:lang w:val="en-GB" w:eastAsia="ko-KR"/>
              </w:rPr>
              <w:t xml:space="preserve"> The group request identifier</w:t>
            </w:r>
          </w:p>
          <w:p w14:paraId="45C8622B"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 xml:space="preserve">If the parameter is set to </w:t>
            </w:r>
            <w:proofErr w:type="spellStart"/>
            <w:r w:rsidRPr="005A3421">
              <w:rPr>
                <w:rFonts w:ascii="Arial" w:eastAsia="Arial Unicode MS" w:hAnsi="Arial" w:hint="eastAsia"/>
                <w:sz w:val="18"/>
              </w:rPr>
              <w:t>BlockingSynch</w:t>
            </w:r>
            <w:proofErr w:type="spellEnd"/>
            <w:r w:rsidRPr="005A3421">
              <w:rPr>
                <w:rFonts w:ascii="Arial" w:eastAsia="Arial Unicode MS" w:hAnsi="Arial" w:hint="eastAsia"/>
                <w:sz w:val="18"/>
              </w:rPr>
              <w:t xml:space="preserve">, it indicates that the group hosting CSE shall return the aggregated response once. Otherwise if the parameter is set to </w:t>
            </w:r>
            <w:proofErr w:type="spellStart"/>
            <w:r w:rsidRPr="005A3421">
              <w:rPr>
                <w:rFonts w:ascii="Arial" w:eastAsia="Arial Unicode MS" w:hAnsi="Arial" w:hint="eastAsia"/>
                <w:sz w:val="18"/>
              </w:rPr>
              <w:t>nonBlockingRequestSynch</w:t>
            </w:r>
            <w:proofErr w:type="spellEnd"/>
            <w:r w:rsidRPr="005A3421">
              <w:rPr>
                <w:rFonts w:ascii="Arial" w:eastAsia="Arial Unicode MS" w:hAnsi="Arial" w:hint="eastAsia"/>
                <w:sz w:val="18"/>
              </w:rPr>
              <w:t xml:space="preserve"> or </w:t>
            </w:r>
            <w:proofErr w:type="spellStart"/>
            <w:r w:rsidRPr="005A3421">
              <w:rPr>
                <w:rFonts w:ascii="Arial" w:eastAsia="Arial Unicode MS" w:hAnsi="Arial" w:hint="eastAsia"/>
                <w:sz w:val="18"/>
              </w:rPr>
              <w:t>nonBlockingRequestAsynch</w:t>
            </w:r>
            <w:proofErr w:type="spellEnd"/>
            <w:r w:rsidRPr="005A3421">
              <w:rPr>
                <w:rFonts w:ascii="Arial" w:eastAsia="Arial Unicode MS" w:hAnsi="Arial" w:hint="eastAsia"/>
                <w:sz w:val="18"/>
              </w:rPr>
              <w:t>, it indicates that the Group Hosting CSE shall return the aggregated response in a batched mode</w:t>
            </w:r>
          </w:p>
          <w:p w14:paraId="336AEEE7"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285BE13F" w14:textId="77777777" w:rsidR="00B73B43" w:rsidRPr="00CF2F35" w:rsidRDefault="00B73B43" w:rsidP="00B41F66">
            <w:pPr>
              <w:pStyle w:val="TAL"/>
              <w:rPr>
                <w:rFonts w:eastAsia="SimSun"/>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w:t>
            </w:r>
            <w:proofErr w:type="spellStart"/>
            <w:r w:rsidRPr="00CF2F35">
              <w:rPr>
                <w:rFonts w:eastAsia="Arial Unicode MS" w:hint="eastAsia"/>
                <w:lang w:val="en-GB"/>
              </w:rPr>
              <w:t>recieved</w:t>
            </w:r>
            <w:proofErr w:type="spellEnd"/>
            <w:r w:rsidRPr="00CF2F35">
              <w:rPr>
                <w:rFonts w:eastAsia="Arial Unicode MS" w:hint="eastAsia"/>
                <w:lang w:val="en-GB"/>
              </w:rPr>
              <w:t xml:space="preserve"> during that time</w:t>
            </w:r>
          </w:p>
        </w:tc>
      </w:tr>
      <w:tr w:rsidR="00B73B43" w:rsidRPr="005A3421" w14:paraId="065DF976" w14:textId="77777777" w:rsidTr="00B41F66">
        <w:trPr>
          <w:jc w:val="center"/>
        </w:trPr>
        <w:tc>
          <w:tcPr>
            <w:tcW w:w="2093" w:type="dxa"/>
            <w:shd w:val="clear" w:color="auto" w:fill="auto"/>
          </w:tcPr>
          <w:p w14:paraId="22596075"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59D61E87" w14:textId="77777777" w:rsidR="00B73B43" w:rsidRPr="00CF2F35" w:rsidRDefault="00B73B43" w:rsidP="00B41F66">
            <w:pPr>
              <w:pStyle w:val="TAL"/>
              <w:rPr>
                <w:lang w:val="en-GB"/>
              </w:rPr>
            </w:pPr>
            <w:r w:rsidRPr="00CF2F35">
              <w:rPr>
                <w:lang w:val="en-GB"/>
              </w:rPr>
              <w:t xml:space="preserve">The Originator shall request to update all member resources belonging to an existing </w:t>
            </w:r>
            <w:r w:rsidRPr="00CF2F35">
              <w:rPr>
                <w:i/>
                <w:lang w:val="en-GB"/>
              </w:rPr>
              <w:t>&lt;group&gt;</w:t>
            </w:r>
            <w:r w:rsidRPr="00CF2F35">
              <w:rPr>
                <w:lang w:val="en-GB"/>
              </w:rPr>
              <w:t xml:space="preserve"> resource with the same data by using a UPDATE operation. The request may address the virtual child resource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in order to update the corresponding child resources represented by the relative address with respect to all </w:t>
            </w:r>
            <w:r w:rsidRPr="00CF2F35">
              <w:rPr>
                <w:i/>
                <w:lang w:val="en-GB"/>
              </w:rPr>
              <w:t>&lt;members&gt;</w:t>
            </w:r>
            <w:r w:rsidRPr="00CF2F35">
              <w:rPr>
                <w:lang w:val="en-GB"/>
              </w:rPr>
              <w:t xml:space="preserve"> resources. The Originator may be an AE or CSE</w:t>
            </w:r>
          </w:p>
        </w:tc>
      </w:tr>
      <w:tr w:rsidR="00B73B43" w:rsidRPr="005A3421" w14:paraId="69DFFB71" w14:textId="77777777" w:rsidTr="00B41F66">
        <w:trPr>
          <w:jc w:val="center"/>
        </w:trPr>
        <w:tc>
          <w:tcPr>
            <w:tcW w:w="2093" w:type="dxa"/>
            <w:shd w:val="clear" w:color="auto" w:fill="auto"/>
          </w:tcPr>
          <w:p w14:paraId="5E37E43B" w14:textId="77777777" w:rsidR="00B73B43" w:rsidRPr="00CF2F35" w:rsidRDefault="00B73B43" w:rsidP="00B41F66">
            <w:pPr>
              <w:pStyle w:val="TAL"/>
              <w:rPr>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213B8666" w14:textId="77777777" w:rsidR="00B73B43" w:rsidRPr="00CF2F35" w:rsidRDefault="00B73B43" w:rsidP="00B41F66">
            <w:pPr>
              <w:pStyle w:val="TAL"/>
              <w:rPr>
                <w:lang w:val="en-GB"/>
              </w:rPr>
            </w:pPr>
            <w:r w:rsidRPr="00CF2F35">
              <w:rPr>
                <w:lang w:val="en-GB"/>
              </w:rPr>
              <w:t>For the UPDATE procedure, the Group Hosting CSE shall:</w:t>
            </w:r>
          </w:p>
          <w:p w14:paraId="039FBE2A"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UPDATE permission in the </w:t>
            </w:r>
            <w:r w:rsidRPr="005A3421">
              <w:rPr>
                <w:i/>
              </w:rPr>
              <w:t>&lt;</w:t>
            </w:r>
            <w:proofErr w:type="spellStart"/>
            <w:r w:rsidRPr="005A3421">
              <w:rPr>
                <w:i/>
              </w:rPr>
              <w:t>accessControlPolicy</w:t>
            </w:r>
            <w:proofErr w:type="spellEnd"/>
            <w:r w:rsidRPr="005A3421">
              <w:rPr>
                <w:i/>
              </w:rPr>
              <w:t>&gt;</w:t>
            </w:r>
            <w:r w:rsidRPr="005A3421">
              <w:t xml:space="preserve"> resource referenced by the </w:t>
            </w:r>
            <w:proofErr w:type="spellStart"/>
            <w:r w:rsidRPr="005A3421">
              <w:rPr>
                <w:i/>
              </w:rPr>
              <w:t>membersAccessControlPolicyIDs</w:t>
            </w:r>
            <w:proofErr w:type="spellEnd"/>
            <w:r w:rsidRPr="005A3421">
              <w:rPr>
                <w:i/>
              </w:rPr>
              <w:t xml:space="preserve"> </w:t>
            </w:r>
            <w:r w:rsidRPr="005A3421">
              <w:t xml:space="preserve">in the group resource. In the case members </w:t>
            </w:r>
            <w:proofErr w:type="spellStart"/>
            <w:r w:rsidRPr="005A3421">
              <w:rPr>
                <w:i/>
              </w:rPr>
              <w:t>membersAccessControlPolicyIDs</w:t>
            </w:r>
            <w:proofErr w:type="spellEnd"/>
            <w:r w:rsidRPr="005A3421">
              <w:rPr>
                <w:i/>
              </w:rPr>
              <w:t xml:space="preserve"> </w:t>
            </w:r>
            <w:r w:rsidRPr="005A3421">
              <w:t>is not provided the access control policy defined for the group resource shall be used</w:t>
            </w:r>
          </w:p>
          <w:p w14:paraId="224F1332"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 resources from the attribute </w:t>
            </w:r>
            <w:proofErr w:type="spellStart"/>
            <w:r w:rsidRPr="005A3421">
              <w:rPr>
                <w:i/>
              </w:rPr>
              <w:t>membersIDs</w:t>
            </w:r>
            <w:proofErr w:type="spellEnd"/>
            <w:r w:rsidRPr="005A3421">
              <w:t xml:space="preserve"> of the addressed </w:t>
            </w:r>
            <w:r w:rsidRPr="005A3421">
              <w:rPr>
                <w:i/>
              </w:rPr>
              <w:t>&lt;group&gt;</w:t>
            </w:r>
            <w:r w:rsidRPr="005A3421">
              <w:t xml:space="preserve"> resource</w:t>
            </w:r>
          </w:p>
          <w:p w14:paraId="4EA03902"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members hosting CSEs as indicated in figure10.2.7.6-1.The </w:t>
            </w:r>
            <w:r w:rsidRPr="005A3421">
              <w:rPr>
                <w:b/>
                <w:i/>
              </w:rPr>
              <w:t>From</w:t>
            </w:r>
            <w:r w:rsidRPr="005A3421">
              <w:t xml:space="preserve"> parameter in the </w:t>
            </w:r>
            <w:proofErr w:type="spellStart"/>
            <w:r w:rsidRPr="005A3421">
              <w:rPr>
                <w:rFonts w:eastAsia="SimSun" w:hint="eastAsia"/>
                <w:lang w:eastAsia="zh-CN"/>
              </w:rPr>
              <w:t>fanout</w:t>
            </w:r>
            <w:proofErr w:type="spellEnd"/>
            <w:r w:rsidRPr="005A3421">
              <w:rPr>
                <w:rFonts w:eastAsia="SimSun" w:hint="eastAsia"/>
                <w:lang w:eastAsia="zh-CN"/>
              </w:rPr>
              <w:t xml:space="preserve">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w:t>
            </w:r>
            <w:proofErr w:type="spellStart"/>
            <w:r w:rsidRPr="005A3421">
              <w:t>fanout</w:t>
            </w:r>
            <w:proofErr w:type="spellEnd"/>
            <w:r w:rsidRPr="005A3421">
              <w:t xml:space="preserve"> request may be set by the group hosting CSE differently according to its local policy</w:t>
            </w:r>
          </w:p>
          <w:p w14:paraId="73B7E561" w14:textId="0E881905"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and the request to be fanned out does not contain a group request identifier already, generate a unique group request identifier, include it in all the requests to be fanned out and locally store the group request identifier</w:t>
            </w:r>
          </w:p>
          <w:p w14:paraId="70E7AA67"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group Hosting CSE determines that multiple members resources belong to one CSE according to the IDs of the member resources, it may converge the requests accordingly before sending out. This may be accomplished by the group Hosting CSE creating a </w:t>
            </w:r>
            <w:r w:rsidRPr="005A3421">
              <w:rPr>
                <w:i/>
              </w:rPr>
              <w:t>&lt;group&gt;</w:t>
            </w:r>
            <w:r w:rsidRPr="005A3421">
              <w:t xml:space="preserve"> resource on the member Hosting CSE to collect all the members on that members Hosting CSE</w:t>
            </w:r>
          </w:p>
          <w:p w14:paraId="02812E7A" w14:textId="77777777" w:rsidR="00B73B43" w:rsidRPr="005A3421" w:rsidRDefault="00B73B43" w:rsidP="00B73B43">
            <w:pPr>
              <w:keepNext/>
              <w:keepLines/>
              <w:widowControl/>
              <w:numPr>
                <w:ilvl w:val="0"/>
                <w:numId w:val="24"/>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0E0B7F1"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r w:rsidRPr="00CF2F35">
              <w:rPr>
                <w:rFonts w:hint="eastAsia"/>
                <w:lang w:val="en-GB"/>
              </w:rPr>
              <w:t>BlockingRequest</w:t>
            </w:r>
            <w:proofErr w:type="spellEnd"/>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37FD662E"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nonBlockingRequestSynch</w:t>
            </w:r>
            <w:proofErr w:type="spellEnd"/>
            <w:proofErr w:type="gramEnd"/>
            <w:r w:rsidRPr="00CF2F35">
              <w:rPr>
                <w:lang w:val="en-GB"/>
              </w:rPr>
              <w:t>:</w:t>
            </w:r>
            <w:r w:rsidRPr="00CF2F35">
              <w:rPr>
                <w:rFonts w:hint="eastAsia"/>
                <w:lang w:val="en-GB"/>
              </w:rPr>
              <w:t xml:space="preserve"> prepare the </w:t>
            </w:r>
            <w:proofErr w:type="spellStart"/>
            <w:r w:rsidRPr="00CF2F35">
              <w:rPr>
                <w:rFonts w:hint="eastAsia"/>
                <w:i/>
                <w:lang w:val="en-GB"/>
              </w:rPr>
              <w:t>operationResult</w:t>
            </w:r>
            <w:proofErr w:type="spellEnd"/>
            <w:r w:rsidRPr="00CF2F35">
              <w:rPr>
                <w:rFonts w:hint="eastAsia"/>
                <w:i/>
                <w:lang w:val="en-GB"/>
              </w:rPr>
              <w:t xml:space="preserve"> </w:t>
            </w:r>
            <w:r w:rsidRPr="00CF2F35">
              <w:rPr>
                <w:rFonts w:hint="eastAsia"/>
                <w:lang w:val="en-GB"/>
              </w:rPr>
              <w:t xml:space="preserve">of the &lt;request&gt; resource and indicate that if all the member responses have been aggregated by setting the </w:t>
            </w:r>
            <w:proofErr w:type="spellStart"/>
            <w:r w:rsidRPr="00CF2F35">
              <w:rPr>
                <w:rFonts w:hint="eastAsia"/>
                <w:i/>
                <w:lang w:val="en-GB"/>
              </w:rPr>
              <w:t>requestStatus</w:t>
            </w:r>
            <w:proofErr w:type="spellEnd"/>
            <w:r w:rsidRPr="00CF2F35">
              <w:rPr>
                <w:rFonts w:hint="eastAsia"/>
                <w:i/>
                <w:lang w:val="en-GB"/>
              </w:rPr>
              <w:t xml:space="preserve">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proofErr w:type="spellStart"/>
            <w:r w:rsidRPr="00CF2F35">
              <w:rPr>
                <w:rFonts w:hint="eastAsia"/>
                <w:i/>
                <w:lang w:val="en-GB"/>
              </w:rPr>
              <w:t>operationResult</w:t>
            </w:r>
            <w:proofErr w:type="spellEnd"/>
          </w:p>
          <w:p w14:paraId="0F45C416"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nonBlockingRequestAsynch</w:t>
            </w:r>
            <w:proofErr w:type="spellEnd"/>
            <w:proofErr w:type="gramEnd"/>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 xml:space="preserve">Result </w:t>
            </w:r>
            <w:proofErr w:type="spellStart"/>
            <w:r w:rsidRPr="00CF2F35">
              <w:rPr>
                <w:b/>
                <w:i/>
                <w:lang w:val="en-GB"/>
              </w:rPr>
              <w:t>Persistance</w:t>
            </w:r>
            <w:proofErr w:type="spellEnd"/>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02803D83"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lang w:val="en-GB"/>
              </w:rPr>
              <w:t>flexBlocking</w:t>
            </w:r>
            <w:proofErr w:type="spellEnd"/>
            <w:proofErr w:type="gramEnd"/>
            <w:r w:rsidRPr="00CF2F35">
              <w:rPr>
                <w:lang w:val="en-GB"/>
              </w:rPr>
              <w:t xml:space="preserve">: before the </w:t>
            </w:r>
            <w:r w:rsidRPr="00CF2F35">
              <w:rPr>
                <w:b/>
                <w:i/>
                <w:lang w:val="en-GB"/>
              </w:rPr>
              <w:t>Result Expiration Time</w:t>
            </w:r>
            <w:r w:rsidRPr="00CF2F35">
              <w:rPr>
                <w:lang w:val="en-GB"/>
              </w:rPr>
              <w:t xml:space="preserve">, if all member responses has been aggregated, respond the aggregated response as in the </w:t>
            </w:r>
            <w:proofErr w:type="spellStart"/>
            <w:r w:rsidRPr="00CF2F35">
              <w:rPr>
                <w:lang w:val="en-GB"/>
              </w:rPr>
              <w:t>blockingRequest</w:t>
            </w:r>
            <w:proofErr w:type="spellEnd"/>
            <w:r w:rsidRPr="00CF2F35">
              <w:rPr>
                <w:lang w:val="en-GB"/>
              </w:rPr>
              <w:t xml:space="preserve">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defined in the</w:t>
            </w:r>
            <w:r w:rsidRPr="00CF2F35">
              <w:rPr>
                <w:rFonts w:hint="eastAsia"/>
                <w:lang w:val="en-GB"/>
              </w:rPr>
              <w:t xml:space="preserve"> </w:t>
            </w:r>
            <w:proofErr w:type="spellStart"/>
            <w:r w:rsidRPr="00CF2F35">
              <w:rPr>
                <w:rFonts w:hint="eastAsia"/>
                <w:lang w:val="en-GB"/>
              </w:rPr>
              <w:t>nonBlockingRequestSynch</w:t>
            </w:r>
            <w:proofErr w:type="spellEnd"/>
            <w:r w:rsidRPr="00CF2F35">
              <w:rPr>
                <w:lang w:val="en-GB"/>
              </w:rPr>
              <w:t xml:space="preserve"> or the </w:t>
            </w:r>
            <w:proofErr w:type="spellStart"/>
            <w:r w:rsidRPr="00CF2F35">
              <w:rPr>
                <w:rFonts w:hint="eastAsia"/>
                <w:lang w:val="en-GB"/>
              </w:rPr>
              <w:t>nonBlockingRequestAsynch</w:t>
            </w:r>
            <w:proofErr w:type="spellEnd"/>
            <w:r w:rsidRPr="00CF2F35">
              <w:rPr>
                <w:lang w:val="en-GB"/>
              </w:rPr>
              <w:t xml:space="preserve"> case</w:t>
            </w:r>
          </w:p>
          <w:p w14:paraId="0CC482F0" w14:textId="77777777" w:rsidR="00B73B43" w:rsidRPr="00CF2F35" w:rsidRDefault="00B73B43" w:rsidP="00B41F66">
            <w:pPr>
              <w:pStyle w:val="TAL"/>
              <w:rPr>
                <w:lang w:val="en-GB"/>
              </w:rPr>
            </w:pPr>
            <w:r w:rsidRPr="00CF2F35">
              <w:rPr>
                <w:lang w:val="en-GB"/>
              </w:rPr>
              <w:t>(See note)</w:t>
            </w:r>
          </w:p>
        </w:tc>
      </w:tr>
      <w:tr w:rsidR="00B73B43" w:rsidRPr="005A3421" w14:paraId="6089CEF3" w14:textId="77777777" w:rsidTr="00B41F66">
        <w:trPr>
          <w:jc w:val="center"/>
        </w:trPr>
        <w:tc>
          <w:tcPr>
            <w:tcW w:w="2093" w:type="dxa"/>
            <w:shd w:val="clear" w:color="auto" w:fill="auto"/>
          </w:tcPr>
          <w:p w14:paraId="50BE0F1C"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26567366" w14:textId="77777777" w:rsidR="00B73B43" w:rsidRPr="00CF2F35" w:rsidRDefault="00B73B43" w:rsidP="00B41F66">
            <w:pPr>
              <w:pStyle w:val="TAL"/>
              <w:rPr>
                <w:lang w:val="en-GB"/>
              </w:rPr>
            </w:pPr>
            <w:r w:rsidRPr="00CF2F35">
              <w:rPr>
                <w:lang w:val="en-GB"/>
              </w:rPr>
              <w:t>For the UPDATE procedure, the Member Hosting CSE shall:</w:t>
            </w:r>
          </w:p>
          <w:p w14:paraId="5D95DBCE" w14:textId="0C05E2AC"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request identifier is contained in the requested identifier stored locally. If match is found, ignore the current request and respond an error. If no match is found, locally store the request identifier</w:t>
            </w:r>
            <w:ins w:id="16" w:author="Seed, Dale N" w:date="2016-07-20T08:24:00Z">
              <w:r>
                <w:t xml:space="preserve"> </w:t>
              </w:r>
              <w:r>
                <w:rPr>
                  <w:rFonts w:cs="Arial"/>
                  <w:szCs w:val="18"/>
                  <w:lang w:val="en-US"/>
                </w:rPr>
                <w:t>until the expiration of the request expiration time or local policy</w:t>
              </w:r>
            </w:ins>
          </w:p>
          <w:p w14:paraId="591E602D"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UPDATE permission on the addressed resource. Upon successful validation, perform the update procedures for the corresponding type of addressed resource as described in other sub-clauses of clause 10.2</w:t>
            </w:r>
          </w:p>
          <w:p w14:paraId="7D5C7F3A"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3A3CD292" w14:textId="77777777" w:rsidTr="00B41F66">
        <w:trPr>
          <w:jc w:val="center"/>
        </w:trPr>
        <w:tc>
          <w:tcPr>
            <w:tcW w:w="2093" w:type="dxa"/>
            <w:shd w:val="clear" w:color="auto" w:fill="auto"/>
          </w:tcPr>
          <w:p w14:paraId="21D53C49"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0C76879A"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035E581E"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4A670AA6"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E105373" w14:textId="77777777" w:rsidR="00B73B43" w:rsidRPr="00CF2F35" w:rsidRDefault="00B73B43" w:rsidP="00B41F66">
            <w:pPr>
              <w:pStyle w:val="TAL"/>
              <w:rPr>
                <w:lang w:val="en-GB"/>
              </w:rPr>
            </w:pPr>
            <w:r w:rsidRPr="00CF2F35">
              <w:rPr>
                <w:lang w:val="en-GB"/>
              </w:rPr>
              <w:t>None</w:t>
            </w:r>
          </w:p>
        </w:tc>
      </w:tr>
      <w:tr w:rsidR="00B73B43" w:rsidRPr="005A3421" w14:paraId="0494BE99"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55673BC2"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46C588A"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7B8DA8E1"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UPDATE permissions to access the </w:t>
            </w:r>
            <w:r w:rsidRPr="005A3421">
              <w:rPr>
                <w:i/>
                <w:lang w:eastAsia="zh-CN"/>
              </w:rPr>
              <w:t>&lt;</w:t>
            </w:r>
            <w:proofErr w:type="spellStart"/>
            <w:r w:rsidRPr="005A3421">
              <w:rPr>
                <w:i/>
                <w:lang w:eastAsia="zh-CN"/>
              </w:rPr>
              <w:t>fanOutPoint</w:t>
            </w:r>
            <w:proofErr w:type="spellEnd"/>
            <w:r w:rsidRPr="005A3421">
              <w:rPr>
                <w:i/>
                <w:lang w:eastAsia="zh-CN"/>
              </w:rPr>
              <w:t>&gt;</w:t>
            </w:r>
            <w:r w:rsidRPr="005A3421">
              <w:rPr>
                <w:lang w:eastAsia="zh-CN"/>
              </w:rPr>
              <w:t xml:space="preserve"> resource</w:t>
            </w:r>
          </w:p>
        </w:tc>
      </w:tr>
      <w:tr w:rsidR="00B73B43" w:rsidRPr="005A3421" w14:paraId="69329BEF"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596094A0"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w:t>
            </w:r>
            <w:proofErr w:type="spellStart"/>
            <w:r w:rsidRPr="00CF2F35">
              <w:rPr>
                <w:b/>
                <w:i/>
                <w:lang w:val="en-GB" w:eastAsia="zh-CN"/>
              </w:rPr>
              <w:t>Persistance</w:t>
            </w:r>
            <w:proofErr w:type="spellEnd"/>
            <w:r w:rsidRPr="00CF2F35">
              <w:rPr>
                <w:b/>
                <w:i/>
                <w:lang w:val="en-GB" w:eastAsia="zh-CN"/>
              </w:rPr>
              <w:t xml:space="preserv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5595098C" w14:textId="77777777" w:rsidR="00B73B43" w:rsidRDefault="00B73B43" w:rsidP="00B73B43"/>
    <w:p w14:paraId="42630172" w14:textId="7799FFB6"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6B3B4356" w14:textId="493A2F5A"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4</w:t>
      </w:r>
      <w:r w:rsidRPr="00782AD9">
        <w:rPr>
          <w:sz w:val="28"/>
          <w:highlight w:val="yellow"/>
        </w:rPr>
        <w:t>-----------------------</w:t>
      </w:r>
    </w:p>
    <w:p w14:paraId="363C4D01" w14:textId="77777777" w:rsidR="00B73B43" w:rsidRPr="005A3421" w:rsidRDefault="00B73B43" w:rsidP="00B73B43"/>
    <w:p w14:paraId="519C2503" w14:textId="77777777" w:rsidR="00B73B43" w:rsidRPr="005A3421" w:rsidRDefault="00B73B43" w:rsidP="00B73B43">
      <w:pPr>
        <w:pStyle w:val="Heading4"/>
      </w:pPr>
      <w:bookmarkStart w:id="17" w:name="_Toc445302817"/>
      <w:bookmarkStart w:id="18" w:name="_Toc445389984"/>
      <w:bookmarkStart w:id="19" w:name="_Toc447043049"/>
      <w:bookmarkStart w:id="20" w:name="_Toc455651030"/>
      <w:r w:rsidRPr="005A3421">
        <w:t>10.2.7.10</w:t>
      </w:r>
      <w:r w:rsidRPr="005A3421">
        <w:tab/>
        <w:t xml:space="preserve">Delete </w:t>
      </w:r>
      <w:r w:rsidRPr="005A3421">
        <w:rPr>
          <w:i/>
        </w:rPr>
        <w:t>&lt;</w:t>
      </w:r>
      <w:proofErr w:type="spellStart"/>
      <w:r w:rsidRPr="005A3421">
        <w:rPr>
          <w:i/>
        </w:rPr>
        <w:t>fanOutPoint</w:t>
      </w:r>
      <w:proofErr w:type="spellEnd"/>
      <w:r w:rsidRPr="005A3421">
        <w:rPr>
          <w:i/>
        </w:rPr>
        <w:t>&gt;</w:t>
      </w:r>
      <w:bookmarkEnd w:id="17"/>
      <w:bookmarkEnd w:id="18"/>
      <w:bookmarkEnd w:id="19"/>
      <w:bookmarkEnd w:id="20"/>
    </w:p>
    <w:p w14:paraId="6E44C62B" w14:textId="77777777" w:rsidR="00B73B43" w:rsidRPr="005A3421" w:rsidRDefault="00B73B43" w:rsidP="00B73B43">
      <w:r w:rsidRPr="005A3421">
        <w:t xml:space="preserve">This procedure shall be used for deleting the content of all </w:t>
      </w:r>
      <w:proofErr w:type="gramStart"/>
      <w:r w:rsidRPr="005A3421">
        <w:t>members</w:t>
      </w:r>
      <w:proofErr w:type="gramEnd"/>
      <w:r w:rsidRPr="005A3421">
        <w:t xml:space="preserve"> resources belonging to an existing </w:t>
      </w:r>
      <w:r w:rsidRPr="005A3421">
        <w:rPr>
          <w:i/>
        </w:rPr>
        <w:t>&lt;group&gt;</w:t>
      </w:r>
      <w:r w:rsidRPr="005A3421">
        <w:t xml:space="preserve"> resource.</w:t>
      </w:r>
    </w:p>
    <w:p w14:paraId="5F7356E8" w14:textId="77777777" w:rsidR="00B73B43" w:rsidRPr="005A3421" w:rsidRDefault="00B73B43" w:rsidP="00B73B43">
      <w:pPr>
        <w:pStyle w:val="TH"/>
      </w:pPr>
      <w:r w:rsidRPr="005A3421">
        <w:lastRenderedPageBreak/>
        <w:t xml:space="preserve">Table 10.2.7.10-1: </w:t>
      </w:r>
      <w:r w:rsidRPr="005A3421">
        <w:rPr>
          <w:i/>
        </w:rPr>
        <w:t>&lt;</w:t>
      </w:r>
      <w:proofErr w:type="spellStart"/>
      <w:r w:rsidRPr="005A3421">
        <w:rPr>
          <w:i/>
        </w:rPr>
        <w:t>fanOutPoint</w:t>
      </w:r>
      <w:proofErr w:type="spellEnd"/>
      <w:r w:rsidRPr="005A3421">
        <w:rPr>
          <w:i/>
        </w:rPr>
        <w:t>&gt;</w:t>
      </w:r>
      <w:r w:rsidRPr="005A3421">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4FDB578D"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6D9E2B6"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proofErr w:type="spellStart"/>
            <w:r w:rsidRPr="00CF2F35">
              <w:rPr>
                <w:rFonts w:eastAsia="Malgun Gothic" w:hint="eastAsia"/>
                <w:i/>
                <w:lang w:eastAsia="ko-KR"/>
              </w:rPr>
              <w:t>fanOutPoint</w:t>
            </w:r>
            <w:proofErr w:type="spellEnd"/>
            <w:r w:rsidRPr="00CF2F35">
              <w:rPr>
                <w:rFonts w:eastAsia="Malgun Gothic"/>
                <w:i/>
                <w:lang w:eastAsia="ko-KR"/>
              </w:rPr>
              <w:t>&gt;</w:t>
            </w:r>
            <w:r w:rsidRPr="00CF2F35">
              <w:rPr>
                <w:rFonts w:eastAsia="Malgun Gothic"/>
                <w:lang w:eastAsia="ko-KR"/>
              </w:rPr>
              <w:t xml:space="preserve"> </w:t>
            </w:r>
            <w:r w:rsidRPr="00CF2F35">
              <w:rPr>
                <w:rFonts w:hint="eastAsia"/>
              </w:rPr>
              <w:t>DELETE</w:t>
            </w:r>
            <w:r w:rsidRPr="00CF2F35">
              <w:rPr>
                <w:rFonts w:eastAsia="Malgun Gothic"/>
                <w:lang w:eastAsia="ko-KR"/>
              </w:rPr>
              <w:t xml:space="preserve"> </w:t>
            </w:r>
          </w:p>
        </w:tc>
      </w:tr>
      <w:tr w:rsidR="00B73B43" w:rsidRPr="005A3421" w14:paraId="026B857B" w14:textId="77777777" w:rsidTr="00B41F66">
        <w:trPr>
          <w:jc w:val="center"/>
        </w:trPr>
        <w:tc>
          <w:tcPr>
            <w:tcW w:w="2093" w:type="dxa"/>
            <w:shd w:val="clear" w:color="auto" w:fill="auto"/>
          </w:tcPr>
          <w:p w14:paraId="2CBAAA98"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102F520D" w14:textId="77777777" w:rsidR="00B73B43" w:rsidRPr="00CF2F35" w:rsidRDefault="00B73B43" w:rsidP="00B41F66">
            <w:pPr>
              <w:pStyle w:val="TAL"/>
              <w:rPr>
                <w:lang w:val="en-GB"/>
              </w:rPr>
            </w:pPr>
            <w:proofErr w:type="spellStart"/>
            <w:r w:rsidRPr="00CF2F35">
              <w:rPr>
                <w:rFonts w:hint="eastAsia"/>
                <w:lang w:val="en-GB"/>
              </w:rPr>
              <w:t>Mca</w:t>
            </w:r>
            <w:proofErr w:type="spellEnd"/>
            <w:r w:rsidRPr="00CF2F35">
              <w:rPr>
                <w:lang w:val="en-GB"/>
              </w:rPr>
              <w:t xml:space="preserve">, </w:t>
            </w:r>
            <w:proofErr w:type="spellStart"/>
            <w:r w:rsidRPr="00CF2F35">
              <w:rPr>
                <w:lang w:val="en-GB"/>
              </w:rPr>
              <w:t>Mcc</w:t>
            </w:r>
            <w:proofErr w:type="spellEnd"/>
            <w:r w:rsidRPr="00CF2F35">
              <w:rPr>
                <w:lang w:val="en-GB"/>
              </w:rPr>
              <w:t xml:space="preserve"> and </w:t>
            </w:r>
            <w:proofErr w:type="spellStart"/>
            <w:r w:rsidRPr="00CF2F35">
              <w:rPr>
                <w:lang w:val="en-GB"/>
              </w:rPr>
              <w:t>Mcc</w:t>
            </w:r>
            <w:proofErr w:type="spellEnd"/>
            <w:r w:rsidRPr="00CF2F35">
              <w:rPr>
                <w:lang w:val="en-GB"/>
              </w:rPr>
              <w:t>'</w:t>
            </w:r>
          </w:p>
        </w:tc>
      </w:tr>
      <w:tr w:rsidR="00B73B43" w:rsidRPr="005A3421" w14:paraId="5C5CAC03" w14:textId="77777777" w:rsidTr="00B41F66">
        <w:trPr>
          <w:jc w:val="center"/>
        </w:trPr>
        <w:tc>
          <w:tcPr>
            <w:tcW w:w="2093" w:type="dxa"/>
            <w:shd w:val="clear" w:color="auto" w:fill="auto"/>
          </w:tcPr>
          <w:p w14:paraId="71EC8178"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192FC4DF"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58A0552F"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w:t>
            </w:r>
            <w:r w:rsidRPr="00CF2F35">
              <w:rPr>
                <w:rFonts w:eastAsia="Arial Unicode MS"/>
                <w:i/>
                <w:lang w:val="en-GB" w:eastAsia="ko-KR"/>
              </w:rPr>
              <w:t xml:space="preserve"> &lt;</w:t>
            </w:r>
            <w:proofErr w:type="spellStart"/>
            <w:r w:rsidRPr="00CF2F35">
              <w:rPr>
                <w:rFonts w:eastAsia="Arial Unicode MS"/>
                <w:i/>
                <w:lang w:val="en-GB" w:eastAsia="ko-KR"/>
              </w:rPr>
              <w:t>fanOutPoint</w:t>
            </w:r>
            <w:proofErr w:type="spellEnd"/>
            <w:r w:rsidRPr="00CF2F35">
              <w:rPr>
                <w:rFonts w:eastAsia="Arial Unicode MS"/>
                <w:i/>
                <w:lang w:val="en-GB" w:eastAsia="ko-KR"/>
              </w:rPr>
              <w:t>&gt;</w:t>
            </w:r>
            <w:r w:rsidRPr="00CF2F35">
              <w:rPr>
                <w:rFonts w:eastAsia="Arial Unicode MS"/>
                <w:lang w:val="en-GB" w:eastAsia="ko-KR"/>
              </w:rPr>
              <w:t xml:space="preserve"> virtual resource</w:t>
            </w:r>
          </w:p>
          <w:p w14:paraId="19F0D26E" w14:textId="77777777" w:rsidR="00B73B43" w:rsidRPr="00CF2F35" w:rsidRDefault="00B73B43" w:rsidP="00B41F66">
            <w:pPr>
              <w:pStyle w:val="TAL"/>
              <w:rPr>
                <w:rFonts w:eastAsia="Arial Unicode MS"/>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 xml:space="preserve">The representation of the resource the Originator intends to </w:t>
            </w:r>
            <w:r w:rsidRPr="00CF2F35">
              <w:rPr>
                <w:rFonts w:eastAsia="Arial Unicode MS" w:hint="eastAsia"/>
                <w:lang w:val="en-GB"/>
              </w:rPr>
              <w:t>delete</w:t>
            </w:r>
          </w:p>
          <w:p w14:paraId="46C57E15" w14:textId="77777777" w:rsidR="00B73B43" w:rsidRPr="00CF2F35" w:rsidRDefault="00B73B43" w:rsidP="00B41F66">
            <w:pPr>
              <w:pStyle w:val="TAL"/>
              <w:rPr>
                <w:rFonts w:eastAsia="Arial Unicode MS"/>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2182C758"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 xml:space="preserve">If the parameter is set to </w:t>
            </w:r>
            <w:proofErr w:type="spellStart"/>
            <w:r w:rsidRPr="005A3421">
              <w:rPr>
                <w:rFonts w:ascii="Arial" w:eastAsia="Arial Unicode MS" w:hAnsi="Arial" w:hint="eastAsia"/>
                <w:sz w:val="18"/>
              </w:rPr>
              <w:t>BlockingSynch</w:t>
            </w:r>
            <w:proofErr w:type="spellEnd"/>
            <w:r w:rsidRPr="005A3421">
              <w:rPr>
                <w:rFonts w:ascii="Arial" w:eastAsia="Arial Unicode MS" w:hAnsi="Arial" w:hint="eastAsia"/>
                <w:sz w:val="18"/>
              </w:rPr>
              <w:t xml:space="preserve">, it indicates that the group hosting CSE shall return the aggregated response once. Otherwise if the parameter is set to </w:t>
            </w:r>
            <w:proofErr w:type="spellStart"/>
            <w:r w:rsidRPr="005A3421">
              <w:rPr>
                <w:rFonts w:ascii="Arial" w:eastAsia="Arial Unicode MS" w:hAnsi="Arial" w:hint="eastAsia"/>
                <w:sz w:val="18"/>
              </w:rPr>
              <w:t>nonBlockingRequestSynch</w:t>
            </w:r>
            <w:proofErr w:type="spellEnd"/>
            <w:r w:rsidRPr="005A3421">
              <w:rPr>
                <w:rFonts w:ascii="Arial" w:eastAsia="Arial Unicode MS" w:hAnsi="Arial" w:hint="eastAsia"/>
                <w:sz w:val="18"/>
              </w:rPr>
              <w:t xml:space="preserve"> or </w:t>
            </w:r>
            <w:proofErr w:type="spellStart"/>
            <w:r w:rsidRPr="005A3421">
              <w:rPr>
                <w:rFonts w:ascii="Arial" w:eastAsia="Arial Unicode MS" w:hAnsi="Arial" w:hint="eastAsia"/>
                <w:sz w:val="18"/>
              </w:rPr>
              <w:t>nonBlockingRequestAsynch</w:t>
            </w:r>
            <w:proofErr w:type="spellEnd"/>
            <w:r w:rsidRPr="005A3421">
              <w:rPr>
                <w:rFonts w:ascii="Arial" w:eastAsia="Arial Unicode MS" w:hAnsi="Arial" w:hint="eastAsia"/>
                <w:sz w:val="18"/>
              </w:rPr>
              <w:t>, it indicates that the Group Hosting CSE shall return the aggregated response in a batched mode</w:t>
            </w:r>
          </w:p>
          <w:p w14:paraId="31263B09" w14:textId="77777777" w:rsidR="00B73B43" w:rsidRPr="005A3421" w:rsidRDefault="00B73B43" w:rsidP="00B41F66">
            <w:pPr>
              <w:keepNext/>
              <w:keepLines/>
              <w:rPr>
                <w:rFonts w:ascii="Arial" w:eastAsia="Arial Unicode MS" w:hAnsi="Arial"/>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22B3875C" w14:textId="77777777" w:rsidR="00B73B43" w:rsidRPr="00CF2F35" w:rsidRDefault="00B73B43" w:rsidP="00B41F66">
            <w:pPr>
              <w:pStyle w:val="TAL"/>
              <w:rPr>
                <w:rFonts w:eastAsia="Arial Unicode MS"/>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w:t>
            </w:r>
            <w:proofErr w:type="spellStart"/>
            <w:r w:rsidRPr="00CF2F35">
              <w:rPr>
                <w:rFonts w:eastAsia="Arial Unicode MS" w:hint="eastAsia"/>
                <w:lang w:val="en-GB"/>
              </w:rPr>
              <w:t>recieved</w:t>
            </w:r>
            <w:proofErr w:type="spellEnd"/>
            <w:r w:rsidRPr="00CF2F35">
              <w:rPr>
                <w:rFonts w:eastAsia="Arial Unicode MS" w:hint="eastAsia"/>
                <w:lang w:val="en-GB"/>
              </w:rPr>
              <w:t xml:space="preserve"> during that time</w:t>
            </w:r>
          </w:p>
        </w:tc>
      </w:tr>
      <w:tr w:rsidR="00B73B43" w:rsidRPr="005A3421" w14:paraId="6E6894D3" w14:textId="77777777" w:rsidTr="00B41F66">
        <w:trPr>
          <w:jc w:val="center"/>
        </w:trPr>
        <w:tc>
          <w:tcPr>
            <w:tcW w:w="2093" w:type="dxa"/>
            <w:shd w:val="clear" w:color="auto" w:fill="auto"/>
          </w:tcPr>
          <w:p w14:paraId="6A3FD5E4"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2DFD6DC3" w14:textId="77777777" w:rsidR="00B73B43" w:rsidRPr="00CF2F35" w:rsidRDefault="00B73B43" w:rsidP="00B41F66">
            <w:pPr>
              <w:pStyle w:val="TAL"/>
              <w:rPr>
                <w:lang w:val="en-GB"/>
              </w:rPr>
            </w:pPr>
            <w:r w:rsidRPr="00CF2F35">
              <w:rPr>
                <w:lang w:val="en-GB"/>
              </w:rPr>
              <w:t xml:space="preserve">The Originator shall request to delete all members resources belonging to an existing </w:t>
            </w:r>
            <w:r w:rsidRPr="00CF2F35">
              <w:rPr>
                <w:i/>
                <w:lang w:val="en-GB"/>
              </w:rPr>
              <w:t>&lt;gro</w:t>
            </w:r>
            <w:r w:rsidRPr="00CF2F35">
              <w:rPr>
                <w:lang w:val="en-GB"/>
              </w:rPr>
              <w:t>u</w:t>
            </w:r>
            <w:r w:rsidRPr="00CF2F35">
              <w:rPr>
                <w:i/>
                <w:lang w:val="en-GB"/>
              </w:rPr>
              <w:t>p&gt;</w:t>
            </w:r>
            <w:r w:rsidRPr="00CF2F35">
              <w:rPr>
                <w:lang w:val="en-GB"/>
              </w:rPr>
              <w:t xml:space="preserve"> resource by using a DELETE operation. The request may address the virtual child resource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w:t>
            </w:r>
            <w:proofErr w:type="spellStart"/>
            <w:r w:rsidRPr="00CF2F35">
              <w:rPr>
                <w:i/>
                <w:lang w:val="en-GB"/>
              </w:rPr>
              <w:t>fanOutPoint</w:t>
            </w:r>
            <w:proofErr w:type="spellEnd"/>
            <w:r w:rsidRPr="00CF2F35">
              <w:rPr>
                <w:i/>
                <w:lang w:val="en-GB"/>
              </w:rPr>
              <w:t>&gt;</w:t>
            </w:r>
            <w:r w:rsidRPr="00CF2F35">
              <w:rPr>
                <w:lang w:val="en-GB"/>
              </w:rPr>
              <w:t xml:space="preserve"> in order to delete the corresponding child resources represented by the relative address with respect to all member resources. The Originator may be an AE or a CSE</w:t>
            </w:r>
          </w:p>
        </w:tc>
      </w:tr>
      <w:tr w:rsidR="00B73B43" w:rsidRPr="005A3421" w14:paraId="476B67E6" w14:textId="77777777" w:rsidTr="00B41F66">
        <w:trPr>
          <w:jc w:val="center"/>
        </w:trPr>
        <w:tc>
          <w:tcPr>
            <w:tcW w:w="2093" w:type="dxa"/>
            <w:shd w:val="clear" w:color="auto" w:fill="auto"/>
          </w:tcPr>
          <w:p w14:paraId="3D224B54" w14:textId="77777777" w:rsidR="00B73B43" w:rsidRPr="00CF2F35" w:rsidRDefault="00B73B43" w:rsidP="00B41F66">
            <w:pPr>
              <w:pStyle w:val="TAL"/>
              <w:rPr>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67B0A5E9" w14:textId="77777777" w:rsidR="00B73B43" w:rsidRPr="00CF2F35" w:rsidRDefault="00B73B43" w:rsidP="00B41F66">
            <w:pPr>
              <w:pStyle w:val="TAL"/>
              <w:rPr>
                <w:lang w:val="en-GB"/>
              </w:rPr>
            </w:pPr>
            <w:r w:rsidRPr="00CF2F35">
              <w:rPr>
                <w:lang w:val="en-GB"/>
              </w:rPr>
              <w:t xml:space="preserve">For the DELETE procedure, the </w:t>
            </w:r>
            <w:r w:rsidRPr="00CF2F35">
              <w:rPr>
                <w:i/>
                <w:lang w:val="en-GB"/>
              </w:rPr>
              <w:t>&lt;group&gt;</w:t>
            </w:r>
            <w:r w:rsidRPr="00CF2F35">
              <w:rPr>
                <w:lang w:val="en-GB"/>
              </w:rPr>
              <w:t xml:space="preserve"> Hosting CSE shall:</w:t>
            </w:r>
          </w:p>
          <w:p w14:paraId="7ED9D806"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DELETE permission in the </w:t>
            </w:r>
            <w:r w:rsidRPr="005A3421">
              <w:rPr>
                <w:i/>
              </w:rPr>
              <w:t>&lt;</w:t>
            </w:r>
            <w:proofErr w:type="spellStart"/>
            <w:r w:rsidRPr="005A3421">
              <w:rPr>
                <w:i/>
              </w:rPr>
              <w:t>accessControlPolicy</w:t>
            </w:r>
            <w:proofErr w:type="spellEnd"/>
            <w:r w:rsidRPr="005A3421">
              <w:rPr>
                <w:i/>
              </w:rPr>
              <w:t>&gt;</w:t>
            </w:r>
            <w:r w:rsidRPr="005A3421">
              <w:t xml:space="preserve"> resource referenced by the </w:t>
            </w:r>
            <w:proofErr w:type="spellStart"/>
            <w:r w:rsidRPr="005A3421">
              <w:rPr>
                <w:i/>
              </w:rPr>
              <w:t>membersAccessControlPoliciIDs</w:t>
            </w:r>
            <w:proofErr w:type="spellEnd"/>
            <w:r w:rsidRPr="005A3421">
              <w:t xml:space="preserve"> in the </w:t>
            </w:r>
            <w:r w:rsidRPr="005A3421">
              <w:rPr>
                <w:i/>
              </w:rPr>
              <w:t>&lt;group&gt;</w:t>
            </w:r>
            <w:r w:rsidRPr="005A3421">
              <w:t xml:space="preserve"> resource. In the case </w:t>
            </w:r>
            <w:proofErr w:type="spellStart"/>
            <w:r w:rsidRPr="005A3421">
              <w:rPr>
                <w:i/>
              </w:rPr>
              <w:t>membersAccessControlPolicyIDs</w:t>
            </w:r>
            <w:proofErr w:type="spellEnd"/>
            <w:r w:rsidRPr="005A3421">
              <w:t xml:space="preserve"> is not provided the access control policy defined for the group resource shall be used</w:t>
            </w:r>
          </w:p>
          <w:p w14:paraId="06414C1A"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 resources from the attribute </w:t>
            </w:r>
            <w:proofErr w:type="spellStart"/>
            <w:r w:rsidRPr="005A3421">
              <w:rPr>
                <w:i/>
              </w:rPr>
              <w:t>membersIDs</w:t>
            </w:r>
            <w:proofErr w:type="spellEnd"/>
            <w:r w:rsidRPr="005A3421">
              <w:t xml:space="preserve"> of the addressed </w:t>
            </w:r>
            <w:r w:rsidRPr="005A3421">
              <w:rPr>
                <w:i/>
              </w:rPr>
              <w:t>&lt;group&gt;</w:t>
            </w:r>
            <w:r w:rsidRPr="005A3421">
              <w:t xml:space="preserve"> resource</w:t>
            </w:r>
          </w:p>
          <w:p w14:paraId="121146E8"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 hosting CSEs as indicated in figure 10.2.7.6-1. </w:t>
            </w:r>
            <w:r w:rsidRPr="005A3421">
              <w:rPr>
                <w:b/>
                <w:i/>
              </w:rPr>
              <w:t>From</w:t>
            </w:r>
            <w:r w:rsidRPr="005A3421">
              <w:t xml:space="preserve"> parameter in the </w:t>
            </w:r>
            <w:proofErr w:type="spellStart"/>
            <w:r w:rsidRPr="005A3421">
              <w:rPr>
                <w:rFonts w:eastAsia="SimSun" w:hint="eastAsia"/>
                <w:lang w:eastAsia="zh-CN"/>
              </w:rPr>
              <w:t>fanout</w:t>
            </w:r>
            <w:proofErr w:type="spellEnd"/>
            <w:r w:rsidRPr="005A3421">
              <w:rPr>
                <w:rFonts w:eastAsia="SimSun" w:hint="eastAsia"/>
                <w:lang w:eastAsia="zh-CN"/>
              </w:rPr>
              <w:t xml:space="preserve">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w:t>
            </w:r>
            <w:proofErr w:type="spellStart"/>
            <w:r w:rsidRPr="005A3421">
              <w:t>fanout</w:t>
            </w:r>
            <w:proofErr w:type="spellEnd"/>
            <w:r w:rsidRPr="005A3421">
              <w:t xml:space="preserve"> request may be set by the group hosting CSE differently according to its local policy</w:t>
            </w:r>
          </w:p>
          <w:p w14:paraId="3BD9F45E" w14:textId="6A718D44"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the members resources is a </w:t>
            </w:r>
            <w:r w:rsidRPr="005A3421">
              <w:rPr>
                <w:i/>
              </w:rPr>
              <w:t>&lt;group&gt;</w:t>
            </w:r>
            <w:r w:rsidRPr="005A3421">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14:paraId="33809BEE"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w:t>
            </w:r>
            <w:r w:rsidRPr="005A3421">
              <w:rPr>
                <w:i/>
              </w:rPr>
              <w:t>&lt;group&gt;</w:t>
            </w:r>
            <w:r w:rsidRPr="005A3421">
              <w:t xml:space="preserve">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 Hosting CSE to collect all the members on that member Hosting CSE</w:t>
            </w:r>
          </w:p>
          <w:p w14:paraId="67EAD4DF" w14:textId="77777777" w:rsidR="00B73B43" w:rsidRPr="005A3421" w:rsidRDefault="00B73B43" w:rsidP="00B73B43">
            <w:pPr>
              <w:keepNext/>
              <w:keepLines/>
              <w:widowControl/>
              <w:numPr>
                <w:ilvl w:val="0"/>
                <w:numId w:val="25"/>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6F55FEE"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r w:rsidRPr="00CF2F35">
              <w:rPr>
                <w:rFonts w:hint="eastAsia"/>
                <w:lang w:val="en-GB"/>
              </w:rPr>
              <w:t>BlockingRequest</w:t>
            </w:r>
            <w:proofErr w:type="spellEnd"/>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7E6DFD08"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nonBlockingRequestSynch</w:t>
            </w:r>
            <w:proofErr w:type="spellEnd"/>
            <w:proofErr w:type="gramEnd"/>
            <w:r w:rsidRPr="00CF2F35">
              <w:rPr>
                <w:lang w:val="en-GB"/>
              </w:rPr>
              <w:t>:</w:t>
            </w:r>
            <w:r w:rsidRPr="00CF2F35">
              <w:rPr>
                <w:rFonts w:hint="eastAsia"/>
                <w:lang w:val="en-GB"/>
              </w:rPr>
              <w:t xml:space="preserve"> prepare the </w:t>
            </w:r>
            <w:proofErr w:type="spellStart"/>
            <w:r w:rsidRPr="00CF2F35">
              <w:rPr>
                <w:rFonts w:hint="eastAsia"/>
                <w:i/>
                <w:lang w:val="en-GB"/>
              </w:rPr>
              <w:t>operationResult</w:t>
            </w:r>
            <w:proofErr w:type="spellEnd"/>
            <w:r w:rsidRPr="00CF2F35">
              <w:rPr>
                <w:rFonts w:hint="eastAsia"/>
                <w:i/>
                <w:lang w:val="en-GB"/>
              </w:rPr>
              <w:t xml:space="preserve"> </w:t>
            </w:r>
            <w:r w:rsidRPr="00CF2F35">
              <w:rPr>
                <w:rFonts w:hint="eastAsia"/>
                <w:lang w:val="en-GB"/>
              </w:rPr>
              <w:t xml:space="preserve">of the &lt;request&gt; resource and indicate that if all the member responses have been aggregated by setting the </w:t>
            </w:r>
            <w:proofErr w:type="spellStart"/>
            <w:r w:rsidRPr="00CF2F35">
              <w:rPr>
                <w:rFonts w:hint="eastAsia"/>
                <w:i/>
                <w:lang w:val="en-GB"/>
              </w:rPr>
              <w:t>requestStatus</w:t>
            </w:r>
            <w:proofErr w:type="spellEnd"/>
            <w:r w:rsidRPr="00CF2F35">
              <w:rPr>
                <w:rFonts w:hint="eastAsia"/>
                <w:i/>
                <w:lang w:val="en-GB"/>
              </w:rPr>
              <w:t xml:space="preserve">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proofErr w:type="spellStart"/>
            <w:r w:rsidRPr="00CF2F35">
              <w:rPr>
                <w:rFonts w:hint="eastAsia"/>
                <w:i/>
                <w:lang w:val="en-GB"/>
              </w:rPr>
              <w:t>operationResult</w:t>
            </w:r>
            <w:proofErr w:type="spellEnd"/>
          </w:p>
          <w:p w14:paraId="5C91185C"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rFonts w:hint="eastAsia"/>
                <w:lang w:val="en-GB"/>
              </w:rPr>
              <w:t>nonBlockingRequestAsynch</w:t>
            </w:r>
            <w:proofErr w:type="spellEnd"/>
            <w:proofErr w:type="gramEnd"/>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 xml:space="preserve">Result </w:t>
            </w:r>
            <w:proofErr w:type="spellStart"/>
            <w:r w:rsidRPr="00CF2F35">
              <w:rPr>
                <w:b/>
                <w:i/>
                <w:lang w:val="en-GB"/>
              </w:rPr>
              <w:t>Persistance</w:t>
            </w:r>
            <w:proofErr w:type="spellEnd"/>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45607663"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proofErr w:type="spellStart"/>
            <w:proofErr w:type="gramStart"/>
            <w:r w:rsidRPr="00CF2F35">
              <w:rPr>
                <w:lang w:val="en-GB"/>
              </w:rPr>
              <w:t>flexBlocking</w:t>
            </w:r>
            <w:proofErr w:type="spellEnd"/>
            <w:proofErr w:type="gramEnd"/>
            <w:r w:rsidRPr="00CF2F35">
              <w:rPr>
                <w:lang w:val="en-GB"/>
              </w:rPr>
              <w:t xml:space="preserve">: before the </w:t>
            </w:r>
            <w:r w:rsidRPr="00CF2F35">
              <w:rPr>
                <w:b/>
                <w:i/>
                <w:lang w:val="en-GB"/>
              </w:rPr>
              <w:t>Result Expiration Time</w:t>
            </w:r>
            <w:r w:rsidRPr="00CF2F35">
              <w:rPr>
                <w:lang w:val="en-GB"/>
              </w:rPr>
              <w:t xml:space="preserve">, if all member responses has been aggregated, respond the aggregated response as in the </w:t>
            </w:r>
            <w:proofErr w:type="spellStart"/>
            <w:r w:rsidRPr="00CF2F35">
              <w:rPr>
                <w:lang w:val="en-GB"/>
              </w:rPr>
              <w:t>blockingRequest</w:t>
            </w:r>
            <w:proofErr w:type="spellEnd"/>
            <w:r w:rsidRPr="00CF2F35">
              <w:rPr>
                <w:lang w:val="en-GB"/>
              </w:rPr>
              <w:t xml:space="preserve">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w:t>
            </w:r>
            <w:proofErr w:type="spellStart"/>
            <w:r w:rsidRPr="00CF2F35">
              <w:rPr>
                <w:rFonts w:hint="eastAsia"/>
                <w:lang w:val="en-GB"/>
              </w:rPr>
              <w:t>nonBlockingRequestSynch</w:t>
            </w:r>
            <w:proofErr w:type="spellEnd"/>
            <w:r w:rsidRPr="00CF2F35">
              <w:rPr>
                <w:lang w:val="en-GB"/>
              </w:rPr>
              <w:t xml:space="preserve"> or the </w:t>
            </w:r>
            <w:proofErr w:type="spellStart"/>
            <w:r w:rsidRPr="00CF2F35">
              <w:rPr>
                <w:rFonts w:hint="eastAsia"/>
                <w:lang w:val="en-GB"/>
              </w:rPr>
              <w:t>nonBlockingRequestAsynch</w:t>
            </w:r>
            <w:proofErr w:type="spellEnd"/>
            <w:r w:rsidRPr="00CF2F35">
              <w:rPr>
                <w:lang w:val="en-GB"/>
              </w:rPr>
              <w:t xml:space="preserve"> case</w:t>
            </w:r>
          </w:p>
          <w:p w14:paraId="20AA7C33" w14:textId="77777777" w:rsidR="00B73B43" w:rsidRPr="00CF2F35" w:rsidRDefault="00B73B43" w:rsidP="00B41F66">
            <w:pPr>
              <w:pStyle w:val="TAL"/>
              <w:rPr>
                <w:lang w:val="en-GB"/>
              </w:rPr>
            </w:pPr>
            <w:r w:rsidRPr="00CF2F35">
              <w:rPr>
                <w:lang w:val="en-GB"/>
              </w:rPr>
              <w:t>(See note)</w:t>
            </w:r>
          </w:p>
        </w:tc>
      </w:tr>
      <w:tr w:rsidR="00B73B43" w:rsidRPr="005A3421" w14:paraId="2A98F494" w14:textId="77777777" w:rsidTr="00B41F66">
        <w:trPr>
          <w:jc w:val="center"/>
        </w:trPr>
        <w:tc>
          <w:tcPr>
            <w:tcW w:w="2093" w:type="dxa"/>
            <w:shd w:val="clear" w:color="auto" w:fill="auto"/>
          </w:tcPr>
          <w:p w14:paraId="7E7DC54F"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3A0750F9" w14:textId="77777777" w:rsidR="00B73B43" w:rsidRPr="00CF2F35" w:rsidRDefault="00B73B43" w:rsidP="00B41F66">
            <w:pPr>
              <w:pStyle w:val="TAL"/>
              <w:rPr>
                <w:lang w:val="en-GB"/>
              </w:rPr>
            </w:pPr>
            <w:r w:rsidRPr="00CF2F35">
              <w:rPr>
                <w:lang w:val="en-GB"/>
              </w:rPr>
              <w:t>For the DELETE procedure, the Members Hosting CSE shall:</w:t>
            </w:r>
          </w:p>
          <w:p w14:paraId="45BA423D" w14:textId="2ADE22E4"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 stored locally. If match is found, ignore the current request and respond an error. If no match is found, locally store the group request identifier</w:t>
            </w:r>
            <w:ins w:id="21" w:author="Seed, Dale N" w:date="2016-07-20T08:25:00Z">
              <w:r>
                <w:t xml:space="preserve"> </w:t>
              </w:r>
              <w:r>
                <w:rPr>
                  <w:rFonts w:cs="Arial"/>
                  <w:szCs w:val="18"/>
                  <w:lang w:val="en-US"/>
                </w:rPr>
                <w:t>until the expiration of the request expiration time or local policy</w:t>
              </w:r>
            </w:ins>
          </w:p>
          <w:p w14:paraId="158BF993"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DELETE permission on the addressed resource. Upon successful validation, perform the delete procedures for the corresponding type of addressed resource as described in other sub-clauses of clause 10.2</w:t>
            </w:r>
          </w:p>
          <w:p w14:paraId="35F246F5"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1A740A0B" w14:textId="77777777" w:rsidTr="00B41F66">
        <w:trPr>
          <w:jc w:val="center"/>
        </w:trPr>
        <w:tc>
          <w:tcPr>
            <w:tcW w:w="2093" w:type="dxa"/>
            <w:shd w:val="clear" w:color="auto" w:fill="auto"/>
          </w:tcPr>
          <w:p w14:paraId="48EBA7DC"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13937173"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4BF09641"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70B2037D"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83CB4CA" w14:textId="77777777" w:rsidR="00B73B43" w:rsidRPr="00CF2F35" w:rsidRDefault="00B73B43" w:rsidP="00B41F66">
            <w:pPr>
              <w:pStyle w:val="TAL"/>
              <w:rPr>
                <w:lang w:val="en-GB"/>
              </w:rPr>
            </w:pPr>
            <w:r w:rsidRPr="00CF2F35">
              <w:rPr>
                <w:lang w:val="en-GB"/>
              </w:rPr>
              <w:t>None</w:t>
            </w:r>
          </w:p>
        </w:tc>
      </w:tr>
      <w:tr w:rsidR="00B73B43" w:rsidRPr="005A3421" w14:paraId="56FD5F3C"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67C1129A"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4F399B9"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405D511B"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DELETE permissions to access the </w:t>
            </w:r>
            <w:r w:rsidRPr="005A3421">
              <w:rPr>
                <w:i/>
                <w:lang w:eastAsia="zh-CN"/>
              </w:rPr>
              <w:t>&lt;</w:t>
            </w:r>
            <w:proofErr w:type="spellStart"/>
            <w:r w:rsidRPr="005A3421">
              <w:rPr>
                <w:i/>
                <w:lang w:eastAsia="zh-CN"/>
              </w:rPr>
              <w:t>fanOutPoint</w:t>
            </w:r>
            <w:proofErr w:type="spellEnd"/>
            <w:r w:rsidRPr="005A3421">
              <w:rPr>
                <w:i/>
                <w:lang w:eastAsia="zh-CN"/>
              </w:rPr>
              <w:t>&gt;</w:t>
            </w:r>
            <w:r w:rsidRPr="005A3421">
              <w:rPr>
                <w:lang w:eastAsia="zh-CN"/>
              </w:rPr>
              <w:t xml:space="preserve"> resource</w:t>
            </w:r>
          </w:p>
        </w:tc>
      </w:tr>
      <w:tr w:rsidR="00B73B43" w:rsidRPr="005A3421" w14:paraId="6ECE7CD7"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513B6640"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w:t>
            </w:r>
            <w:proofErr w:type="spellStart"/>
            <w:r w:rsidRPr="00CF2F35">
              <w:rPr>
                <w:b/>
                <w:i/>
                <w:lang w:val="en-GB" w:eastAsia="zh-CN"/>
              </w:rPr>
              <w:t>Persistance</w:t>
            </w:r>
            <w:proofErr w:type="spellEnd"/>
            <w:r w:rsidRPr="00CF2F35">
              <w:rPr>
                <w:b/>
                <w:i/>
                <w:lang w:val="en-GB" w:eastAsia="zh-CN"/>
              </w:rPr>
              <w:t xml:space="preserv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02982AE9" w14:textId="77777777" w:rsidR="00B73B43" w:rsidRDefault="00B73B43" w:rsidP="00B73B43"/>
    <w:p w14:paraId="06C41DC7" w14:textId="7EDFFC3E"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sz w:val="28"/>
          <w:highlight w:val="yellow"/>
        </w:rPr>
        <w:t>4</w:t>
      </w:r>
      <w:r w:rsidRPr="00782AD9">
        <w:rPr>
          <w:sz w:val="28"/>
          <w:highlight w:val="yellow"/>
        </w:rPr>
        <w:t>-----------------------</w:t>
      </w:r>
    </w:p>
    <w:p w14:paraId="2CB713DE" w14:textId="40826B2E"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5</w:t>
      </w:r>
      <w:r w:rsidRPr="00782AD9">
        <w:rPr>
          <w:sz w:val="28"/>
          <w:highlight w:val="yellow"/>
        </w:rPr>
        <w:t>-----------------------</w:t>
      </w:r>
    </w:p>
    <w:p w14:paraId="4E17EBF6" w14:textId="77777777" w:rsidR="00B73B43" w:rsidRPr="005A3421" w:rsidRDefault="00B73B43" w:rsidP="00B73B43"/>
    <w:p w14:paraId="22B2E837" w14:textId="77777777" w:rsidR="00B73B43" w:rsidRPr="005A3421" w:rsidRDefault="00B73B43" w:rsidP="00B73B43">
      <w:pPr>
        <w:pStyle w:val="Heading4"/>
      </w:pPr>
      <w:bookmarkStart w:id="22" w:name="_Toc445302818"/>
      <w:bookmarkStart w:id="23" w:name="_Toc445389985"/>
      <w:bookmarkStart w:id="24" w:name="_Toc447043050"/>
      <w:bookmarkStart w:id="25" w:name="_Toc455651031"/>
      <w:r w:rsidRPr="005A3421">
        <w:t>10.2.7.11</w:t>
      </w:r>
      <w:r w:rsidRPr="005A3421">
        <w:tab/>
        <w:t xml:space="preserve">Subscribe and Un-Subscribe </w:t>
      </w:r>
      <w:r w:rsidRPr="005A3421">
        <w:rPr>
          <w:i/>
        </w:rPr>
        <w:t>&lt;</w:t>
      </w:r>
      <w:proofErr w:type="spellStart"/>
      <w:r w:rsidRPr="005A3421">
        <w:rPr>
          <w:i/>
        </w:rPr>
        <w:t>fanOutPoint</w:t>
      </w:r>
      <w:proofErr w:type="spellEnd"/>
      <w:r w:rsidRPr="005A3421">
        <w:rPr>
          <w:i/>
        </w:rPr>
        <w:t>&gt;</w:t>
      </w:r>
      <w:r w:rsidRPr="005A3421">
        <w:t xml:space="preserve"> of a group</w:t>
      </w:r>
      <w:bookmarkEnd w:id="22"/>
      <w:bookmarkEnd w:id="23"/>
      <w:bookmarkEnd w:id="24"/>
      <w:bookmarkEnd w:id="25"/>
    </w:p>
    <w:p w14:paraId="448348F8" w14:textId="77777777" w:rsidR="00B73B43" w:rsidRPr="005A3421" w:rsidRDefault="00B73B43" w:rsidP="00B73B43">
      <w:r w:rsidRPr="005A3421">
        <w:t xml:space="preserve">This procedure shall be used for receiving information about modifications of all member resources belonging to an existing </w:t>
      </w:r>
      <w:r w:rsidRPr="005A3421">
        <w:rPr>
          <w:i/>
        </w:rPr>
        <w:t>&lt;group&gt;</w:t>
      </w:r>
      <w:r w:rsidRPr="005A3421">
        <w:t xml:space="preserve"> resource.</w:t>
      </w:r>
    </w:p>
    <w:p w14:paraId="7B932B68" w14:textId="77777777" w:rsidR="00B73B43" w:rsidRPr="005A3421" w:rsidRDefault="00B73B43" w:rsidP="00B73B43">
      <w:pPr>
        <w:pStyle w:val="TH"/>
      </w:pPr>
      <w:r w:rsidRPr="005A3421">
        <w:lastRenderedPageBreak/>
        <w:t xml:space="preserve">Table 10.2.7.11-1: </w:t>
      </w:r>
      <w:r w:rsidRPr="005A3421">
        <w:rPr>
          <w:i/>
        </w:rPr>
        <w:t>&lt;</w:t>
      </w:r>
      <w:proofErr w:type="spellStart"/>
      <w:r w:rsidRPr="005A3421">
        <w:rPr>
          <w:i/>
        </w:rPr>
        <w:t>fanOutPoint</w:t>
      </w:r>
      <w:proofErr w:type="spellEnd"/>
      <w:r w:rsidRPr="005A3421">
        <w:rPr>
          <w:i/>
        </w:rPr>
        <w:t>&gt;</w:t>
      </w:r>
      <w:r w:rsidRPr="005A3421">
        <w:t xml:space="preserve"> Subscribe/Un-subscribe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7235995D" w14:textId="77777777" w:rsidTr="00EF561E">
        <w:trPr>
          <w:jc w:val="center"/>
        </w:trPr>
        <w:tc>
          <w:tcPr>
            <w:tcW w:w="9167" w:type="dxa"/>
            <w:gridSpan w:val="2"/>
            <w:shd w:val="clear" w:color="auto" w:fill="DDDDDD"/>
          </w:tcPr>
          <w:p w14:paraId="57F52266"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proofErr w:type="spellStart"/>
            <w:r w:rsidRPr="00CF2F35">
              <w:rPr>
                <w:rFonts w:eastAsia="Malgun Gothic"/>
                <w:i/>
                <w:lang w:eastAsia="ko-KR"/>
              </w:rPr>
              <w:t>fanOutPoint</w:t>
            </w:r>
            <w:proofErr w:type="spellEnd"/>
            <w:r w:rsidRPr="00CF2F35">
              <w:rPr>
                <w:rFonts w:eastAsia="Malgun Gothic"/>
                <w:i/>
                <w:lang w:eastAsia="ko-KR"/>
              </w:rPr>
              <w:t>&gt;</w:t>
            </w:r>
            <w:r w:rsidRPr="00CF2F35">
              <w:rPr>
                <w:rFonts w:eastAsia="Malgun Gothic"/>
                <w:lang w:eastAsia="ko-KR"/>
              </w:rPr>
              <w:t xml:space="preserve"> Subscribe/Un-subscribe</w:t>
            </w:r>
          </w:p>
        </w:tc>
      </w:tr>
      <w:tr w:rsidR="00B73B43" w:rsidRPr="005A3421" w14:paraId="6CD760DD" w14:textId="77777777" w:rsidTr="00EF561E">
        <w:trPr>
          <w:jc w:val="center"/>
        </w:trPr>
        <w:tc>
          <w:tcPr>
            <w:tcW w:w="2093" w:type="dxa"/>
            <w:shd w:val="clear" w:color="auto" w:fill="auto"/>
          </w:tcPr>
          <w:p w14:paraId="0D497DB9"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768DC46" w14:textId="77777777" w:rsidR="00B73B43" w:rsidRPr="00CF2F35" w:rsidRDefault="00B73B43" w:rsidP="00B41F66">
            <w:pPr>
              <w:pStyle w:val="TAL"/>
              <w:rPr>
                <w:lang w:val="en-GB"/>
              </w:rPr>
            </w:pPr>
            <w:proofErr w:type="spellStart"/>
            <w:r w:rsidRPr="00CF2F35">
              <w:rPr>
                <w:lang w:val="en-GB"/>
              </w:rPr>
              <w:t>Mca</w:t>
            </w:r>
            <w:proofErr w:type="spellEnd"/>
            <w:r w:rsidRPr="00CF2F35">
              <w:rPr>
                <w:lang w:val="en-GB"/>
              </w:rPr>
              <w:t xml:space="preserve">, </w:t>
            </w:r>
            <w:proofErr w:type="spellStart"/>
            <w:r w:rsidRPr="00CF2F35">
              <w:rPr>
                <w:lang w:val="en-GB"/>
              </w:rPr>
              <w:t>Mcc</w:t>
            </w:r>
            <w:proofErr w:type="spellEnd"/>
            <w:r w:rsidRPr="00CF2F35">
              <w:rPr>
                <w:lang w:val="en-GB"/>
              </w:rPr>
              <w:t xml:space="preserve"> and </w:t>
            </w:r>
            <w:proofErr w:type="spellStart"/>
            <w:r w:rsidRPr="00CF2F35">
              <w:rPr>
                <w:lang w:val="en-GB"/>
              </w:rPr>
              <w:t>Mcc</w:t>
            </w:r>
            <w:proofErr w:type="spellEnd"/>
            <w:r w:rsidRPr="00CF2F35">
              <w:rPr>
                <w:lang w:val="en-GB"/>
              </w:rPr>
              <w:t>'</w:t>
            </w:r>
          </w:p>
        </w:tc>
      </w:tr>
      <w:tr w:rsidR="00B73B43" w:rsidRPr="005A3421" w14:paraId="2D077422" w14:textId="77777777" w:rsidTr="00EF561E">
        <w:trPr>
          <w:jc w:val="center"/>
        </w:trPr>
        <w:tc>
          <w:tcPr>
            <w:tcW w:w="2093" w:type="dxa"/>
            <w:shd w:val="clear" w:color="auto" w:fill="auto"/>
          </w:tcPr>
          <w:p w14:paraId="1DABECA8"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67A2B1EF" w14:textId="77777777" w:rsidR="00B73B43" w:rsidRPr="00CF2F35" w:rsidRDefault="00B73B43" w:rsidP="00B41F66">
            <w:pPr>
              <w:pStyle w:val="TAL"/>
              <w:rPr>
                <w:rFonts w:eastAsia="SimSun"/>
                <w:lang w:val="en-GB"/>
              </w:rPr>
            </w:pPr>
            <w:r w:rsidRPr="00CF2F35">
              <w:rPr>
                <w:rFonts w:eastAsia="SimSun"/>
                <w:b/>
                <w:i/>
                <w:lang w:val="en-GB"/>
              </w:rPr>
              <w:t>From:</w:t>
            </w:r>
            <w:r w:rsidRPr="00CF2F35">
              <w:rPr>
                <w:rFonts w:eastAsia="SimSun"/>
                <w:lang w:val="en-GB"/>
              </w:rPr>
              <w:t xml:space="preserve"> I</w:t>
            </w:r>
            <w:r w:rsidRPr="00CF2F35">
              <w:rPr>
                <w:rFonts w:eastAsia="SimSun" w:hint="eastAsia"/>
                <w:lang w:val="en-GB"/>
              </w:rPr>
              <w:t xml:space="preserve">dentifier of the AE or CSE that </w:t>
            </w:r>
            <w:r w:rsidRPr="00CF2F35">
              <w:rPr>
                <w:rFonts w:eastAsia="SimSun"/>
                <w:lang w:val="en-GB"/>
              </w:rPr>
              <w:t>initiates</w:t>
            </w:r>
            <w:r w:rsidRPr="00CF2F35">
              <w:rPr>
                <w:rFonts w:eastAsia="SimSun" w:hint="eastAsia"/>
                <w:lang w:val="en-GB"/>
              </w:rPr>
              <w:t xml:space="preserve"> the request</w:t>
            </w:r>
          </w:p>
          <w:p w14:paraId="679113E9" w14:textId="77777777" w:rsidR="00B73B43" w:rsidRPr="00CF2F35" w:rsidRDefault="00B73B43" w:rsidP="00B41F66">
            <w:pPr>
              <w:pStyle w:val="TAL"/>
              <w:rPr>
                <w:rFonts w:eastAsia="SimSun"/>
                <w:lang w:val="en-GB"/>
              </w:rPr>
            </w:pPr>
            <w:r w:rsidRPr="00CF2F35">
              <w:rPr>
                <w:rFonts w:eastAsia="SimSun"/>
                <w:b/>
                <w:i/>
                <w:lang w:val="en-GB"/>
              </w:rPr>
              <w:t>To</w:t>
            </w:r>
            <w:r w:rsidRPr="00CF2F35">
              <w:rPr>
                <w:rFonts w:eastAsia="SimSun" w:hint="eastAsia"/>
                <w:b/>
                <w:i/>
                <w:lang w:val="en-GB"/>
              </w:rPr>
              <w:t>:</w:t>
            </w:r>
            <w:r w:rsidRPr="00CF2F35">
              <w:rPr>
                <w:rFonts w:eastAsia="SimSun" w:hint="eastAsia"/>
                <w:lang w:val="en-GB"/>
              </w:rPr>
              <w:t xml:space="preserve"> The </w:t>
            </w:r>
            <w:r w:rsidRPr="00CF2F35">
              <w:rPr>
                <w:rFonts w:eastAsia="SimSun"/>
                <w:lang w:val="en-GB"/>
              </w:rPr>
              <w:t>address</w:t>
            </w:r>
            <w:r w:rsidRPr="00CF2F35">
              <w:rPr>
                <w:rFonts w:eastAsia="SimSun" w:hint="eastAsia"/>
                <w:lang w:val="en-GB"/>
              </w:rPr>
              <w:t xml:space="preserve"> of the &lt;</w:t>
            </w:r>
            <w:proofErr w:type="spellStart"/>
            <w:r w:rsidRPr="00CF2F35">
              <w:rPr>
                <w:rFonts w:eastAsia="SimSun"/>
                <w:lang w:val="en-GB"/>
              </w:rPr>
              <w:t>fanOutPoint</w:t>
            </w:r>
            <w:proofErr w:type="spellEnd"/>
            <w:r w:rsidRPr="00CF2F35">
              <w:rPr>
                <w:rFonts w:eastAsia="SimSun" w:hint="eastAsia"/>
                <w:lang w:val="en-GB"/>
              </w:rPr>
              <w:t xml:space="preserve">&gt; resource appended with the ID of the </w:t>
            </w:r>
            <w:r w:rsidRPr="00CF2F35">
              <w:rPr>
                <w:rFonts w:eastAsia="SimSun" w:hint="eastAsia"/>
                <w:i/>
                <w:lang w:val="en-GB"/>
              </w:rPr>
              <w:t>&lt;subscription&gt;</w:t>
            </w:r>
            <w:r w:rsidRPr="00CF2F35">
              <w:rPr>
                <w:rFonts w:eastAsia="SimSun" w:hint="eastAsia"/>
                <w:lang w:val="en-GB"/>
              </w:rPr>
              <w:t xml:space="preserve"> resource to be created</w:t>
            </w:r>
          </w:p>
          <w:p w14:paraId="43B5B5AD" w14:textId="77777777" w:rsidR="00B73B43" w:rsidRPr="00CF2F35" w:rsidRDefault="00B73B43" w:rsidP="00B41F66">
            <w:pPr>
              <w:pStyle w:val="TAL"/>
              <w:rPr>
                <w:rFonts w:eastAsia="SimSun"/>
                <w:lang w:val="en-GB"/>
              </w:rPr>
            </w:pPr>
            <w:r w:rsidRPr="00CF2F35">
              <w:rPr>
                <w:rFonts w:eastAsia="SimSun"/>
                <w:b/>
                <w:i/>
                <w:lang w:val="en-GB"/>
              </w:rPr>
              <w:t>Group Request Identifier:</w:t>
            </w:r>
            <w:r w:rsidRPr="00CF2F35">
              <w:rPr>
                <w:rFonts w:eastAsia="SimSun"/>
                <w:lang w:val="en-GB"/>
              </w:rPr>
              <w:t xml:space="preserve"> The group request identifier</w:t>
            </w:r>
          </w:p>
        </w:tc>
      </w:tr>
      <w:tr w:rsidR="00B73B43" w:rsidRPr="005A3421" w14:paraId="52969D1D" w14:textId="77777777" w:rsidTr="00EF561E">
        <w:trPr>
          <w:jc w:val="center"/>
        </w:trPr>
        <w:tc>
          <w:tcPr>
            <w:tcW w:w="2093" w:type="dxa"/>
            <w:shd w:val="clear" w:color="auto" w:fill="auto"/>
          </w:tcPr>
          <w:p w14:paraId="11FEFE5E" w14:textId="77777777" w:rsidR="00B73B43" w:rsidRPr="00CF2F35" w:rsidRDefault="00B73B43" w:rsidP="00B41F66">
            <w:pPr>
              <w:pStyle w:val="TAL"/>
              <w:rPr>
                <w:lang w:val="en-GB"/>
              </w:rPr>
            </w:pPr>
            <w:r w:rsidRPr="00CF2F35">
              <w:rPr>
                <w:rFonts w:hint="eastAsia"/>
                <w:lang w:val="en-GB"/>
              </w:rPr>
              <w:t>Processing at Originator before sending Request</w:t>
            </w:r>
          </w:p>
        </w:tc>
        <w:tc>
          <w:tcPr>
            <w:tcW w:w="7074" w:type="dxa"/>
            <w:shd w:val="clear" w:color="auto" w:fill="auto"/>
          </w:tcPr>
          <w:p w14:paraId="0BB17549" w14:textId="77777777" w:rsidR="00B73B43" w:rsidRDefault="00B73B43" w:rsidP="00B73B43">
            <w:pPr>
              <w:widowControl/>
              <w:suppressAutoHyphens w:val="0"/>
              <w:autoSpaceDE w:val="0"/>
              <w:adjustRightInd w:val="0"/>
              <w:textAlignment w:val="auto"/>
              <w:rPr>
                <w:ins w:id="26" w:author="Seed, Dale N" w:date="2016-07-20T08:30:00Z"/>
                <w:rFonts w:ascii="Arial" w:hAnsi="Arial" w:cs="Arial"/>
                <w:kern w:val="0"/>
                <w:sz w:val="18"/>
                <w:szCs w:val="18"/>
                <w:lang w:val="en-US" w:eastAsia="en-US" w:bidi="ar-SA"/>
              </w:rPr>
            </w:pPr>
            <w:r w:rsidRPr="00CF2F35">
              <w:rPr>
                <w:rFonts w:eastAsia="SimSun"/>
                <w:lang w:val="en-GB"/>
              </w:rPr>
              <w:t xml:space="preserve">The Originator shall request to create a subscription resource under all member resources belonging to an existing </w:t>
            </w:r>
            <w:r w:rsidRPr="00CF2F35">
              <w:rPr>
                <w:rFonts w:eastAsia="SimSun"/>
                <w:i/>
                <w:lang w:val="en-GB"/>
              </w:rPr>
              <w:t>&lt;group&gt;</w:t>
            </w:r>
            <w:r w:rsidRPr="00CF2F35">
              <w:rPr>
                <w:rFonts w:eastAsia="SimSun"/>
                <w:lang w:val="en-GB"/>
              </w:rPr>
              <w:t xml:space="preserve"> resource by using a CREATE operation. </w:t>
            </w:r>
            <w:ins w:id="27" w:author="Seed, Dale N" w:date="2016-07-20T08:30:00Z">
              <w:r>
                <w:rPr>
                  <w:rFonts w:ascii="Arial" w:hAnsi="Arial" w:cs="Arial"/>
                  <w:kern w:val="0"/>
                  <w:sz w:val="18"/>
                  <w:szCs w:val="18"/>
                  <w:lang w:val="en-US" w:eastAsia="en-US" w:bidi="ar-SA"/>
                </w:rPr>
                <w:t>The request may address the virtual</w:t>
              </w:r>
            </w:ins>
          </w:p>
          <w:p w14:paraId="31ED3508" w14:textId="77777777" w:rsidR="00B73B43" w:rsidRDefault="00B73B43" w:rsidP="00B73B43">
            <w:pPr>
              <w:widowControl/>
              <w:suppressAutoHyphens w:val="0"/>
              <w:autoSpaceDE w:val="0"/>
              <w:adjustRightInd w:val="0"/>
              <w:textAlignment w:val="auto"/>
              <w:rPr>
                <w:ins w:id="28" w:author="Seed, Dale N" w:date="2016-07-20T08:30:00Z"/>
                <w:rFonts w:ascii="Arial" w:hAnsi="Arial" w:cs="Arial"/>
                <w:kern w:val="0"/>
                <w:sz w:val="18"/>
                <w:szCs w:val="18"/>
                <w:lang w:val="en-US" w:eastAsia="en-US" w:bidi="ar-SA"/>
              </w:rPr>
            </w:pPr>
            <w:ins w:id="29" w:author="Seed, Dale N" w:date="2016-07-20T08:30: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741840A1" w14:textId="77777777" w:rsidR="00B73B43" w:rsidRDefault="00B73B43" w:rsidP="00B73B43">
            <w:pPr>
              <w:widowControl/>
              <w:suppressAutoHyphens w:val="0"/>
              <w:autoSpaceDE w:val="0"/>
              <w:adjustRightInd w:val="0"/>
              <w:textAlignment w:val="auto"/>
              <w:rPr>
                <w:ins w:id="30" w:author="Seed, Dale N" w:date="2016-07-20T08:30:00Z"/>
                <w:rFonts w:ascii="Arial" w:hAnsi="Arial" w:cs="Arial"/>
                <w:kern w:val="0"/>
                <w:sz w:val="18"/>
                <w:szCs w:val="18"/>
                <w:lang w:val="en-US" w:eastAsia="en-US" w:bidi="ar-SA"/>
              </w:rPr>
            </w:pPr>
            <w:ins w:id="31" w:author="Seed, Dale N" w:date="2016-07-20T08:30:00Z">
              <w:r>
                <w:rPr>
                  <w:rFonts w:ascii="Arial" w:hAnsi="Arial" w:cs="Arial"/>
                  <w:kern w:val="0"/>
                  <w:sz w:val="18"/>
                  <w:szCs w:val="18"/>
                  <w:lang w:val="en-US" w:eastAsia="en-US" w:bidi="ar-SA"/>
                </w:rPr>
                <w:t>CSE. The request may also address the address that results from appending a relative</w:t>
              </w:r>
            </w:ins>
          </w:p>
          <w:p w14:paraId="7E711098" w14:textId="617460B0" w:rsidR="00B73B43" w:rsidRPr="00CF2F35" w:rsidRDefault="00B73B43" w:rsidP="00B73B43">
            <w:pPr>
              <w:pStyle w:val="TAL"/>
              <w:rPr>
                <w:rFonts w:eastAsia="SimSun"/>
                <w:lang w:val="en-GB"/>
              </w:rPr>
            </w:pPr>
            <w:proofErr w:type="gramStart"/>
            <w:ins w:id="32" w:author="Seed, Dale N" w:date="2016-07-20T08:30:00Z">
              <w:r>
                <w:rPr>
                  <w:kern w:val="0"/>
                  <w:szCs w:val="18"/>
                  <w:lang w:val="en-US" w:eastAsia="en-US" w:bidi="ar-SA"/>
                </w:rPr>
                <w:t>address</w:t>
              </w:r>
              <w:proofErr w:type="gramEnd"/>
              <w:r>
                <w:rPr>
                  <w:kern w:val="0"/>
                  <w:szCs w:val="18"/>
                  <w:lang w:val="en-US" w:eastAsia="en-US" w:bidi="ar-SA"/>
                </w:rPr>
                <w:t xml:space="preserve"> to the </w:t>
              </w: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 xml:space="preserve">in order to create the corresponding subscription to the resource represented by the relative address with respect to all member resources. In both cases the targeted resource shall the parent of the newly created &lt;subscription&gt; resource(s). </w:t>
              </w:r>
            </w:ins>
            <w:del w:id="33" w:author="Seed, Dale N" w:date="2016-07-20T08:30:00Z">
              <w:r w:rsidRPr="00CF2F35" w:rsidDel="00B73B43">
                <w:rPr>
                  <w:rFonts w:eastAsia="SimSun"/>
                  <w:lang w:val="en-GB"/>
                </w:rPr>
                <w:delText xml:space="preserve">The request shall address the child resource </w:delText>
              </w:r>
              <w:r w:rsidRPr="00CF2F35" w:rsidDel="00B73B43">
                <w:rPr>
                  <w:rFonts w:eastAsia="SimSun"/>
                  <w:i/>
                  <w:lang w:val="en-GB"/>
                </w:rPr>
                <w:delText>&lt;fanOutPoint&gt;</w:delText>
              </w:r>
              <w:r w:rsidRPr="00CF2F35" w:rsidDel="00B73B43">
                <w:rPr>
                  <w:rFonts w:eastAsia="SimSun"/>
                  <w:lang w:val="en-GB"/>
                </w:rPr>
                <w:delText xml:space="preserve"> of the specific </w:delText>
              </w:r>
              <w:r w:rsidRPr="00CF2F35" w:rsidDel="00B73B43">
                <w:rPr>
                  <w:rFonts w:eastAsia="SimSun"/>
                  <w:i/>
                  <w:lang w:val="en-GB"/>
                </w:rPr>
                <w:delText>&lt;group&gt;</w:delText>
              </w:r>
              <w:r w:rsidRPr="00CF2F35" w:rsidDel="00B73B43">
                <w:rPr>
                  <w:rFonts w:eastAsia="SimSun"/>
                  <w:lang w:val="en-GB"/>
                </w:rPr>
                <w:delText xml:space="preserve"> resource of a group Hosting CSE appended with the ID of the </w:delText>
              </w:r>
              <w:r w:rsidRPr="00CF2F35" w:rsidDel="00B73B43">
                <w:rPr>
                  <w:rFonts w:eastAsia="SimSun"/>
                  <w:i/>
                  <w:lang w:val="en-GB"/>
                </w:rPr>
                <w:delText>&lt;subscription&gt;</w:delText>
              </w:r>
              <w:r w:rsidRPr="00CF2F35" w:rsidDel="00B73B43">
                <w:rPr>
                  <w:rFonts w:eastAsia="SimSun"/>
                  <w:lang w:val="en-GB"/>
                </w:rPr>
                <w:delText xml:space="preserve"> resource to be created to subscribe to the modifications of all member resources. </w:delText>
              </w:r>
            </w:del>
            <w:r w:rsidRPr="00CF2F35">
              <w:rPr>
                <w:rFonts w:eastAsia="SimSun"/>
                <w:lang w:val="en-GB"/>
              </w:rPr>
              <w:t xml:space="preserve">The request shall </w:t>
            </w:r>
            <w:proofErr w:type="gramStart"/>
            <w:r w:rsidRPr="00CF2F35">
              <w:rPr>
                <w:rFonts w:eastAsia="SimSun"/>
                <w:lang w:val="en-GB"/>
              </w:rPr>
              <w:t xml:space="preserve">include  </w:t>
            </w:r>
            <w:proofErr w:type="spellStart"/>
            <w:r w:rsidRPr="00CF2F35">
              <w:rPr>
                <w:rFonts w:eastAsia="SimSun"/>
                <w:i/>
                <w:lang w:val="en-GB"/>
              </w:rPr>
              <w:t>notificationForwardingURI</w:t>
            </w:r>
            <w:proofErr w:type="spellEnd"/>
            <w:proofErr w:type="gramEnd"/>
            <w:r w:rsidRPr="00CF2F35">
              <w:rPr>
                <w:rFonts w:eastAsia="SimSun"/>
                <w:lang w:val="en-GB"/>
              </w:rPr>
              <w:t xml:space="preserve"> attribute if the Originator wants the group Hosting CSE to aggregate the notifications. The request shall include the required information and may include the optional information as described in subscription management clause 10.2.11. The Originator may be an AE or a CSE</w:t>
            </w:r>
          </w:p>
        </w:tc>
      </w:tr>
      <w:tr w:rsidR="00B73B43" w:rsidRPr="005A3421" w14:paraId="3E7F8AB8" w14:textId="77777777" w:rsidTr="00EF561E">
        <w:trPr>
          <w:jc w:val="center"/>
        </w:trPr>
        <w:tc>
          <w:tcPr>
            <w:tcW w:w="2093" w:type="dxa"/>
            <w:shd w:val="clear" w:color="auto" w:fill="auto"/>
          </w:tcPr>
          <w:p w14:paraId="77165226" w14:textId="77777777" w:rsidR="00B73B43" w:rsidRPr="00CF2F35" w:rsidRDefault="00B73B43" w:rsidP="00B41F66">
            <w:pPr>
              <w:pStyle w:val="TAL"/>
              <w:rPr>
                <w:lang w:val="en-GB"/>
              </w:rPr>
            </w:pPr>
            <w:r w:rsidRPr="00CF2F35">
              <w:rPr>
                <w:lang w:val="en-GB"/>
              </w:rPr>
              <w:t>Processing at Group Hosting CSE</w:t>
            </w:r>
          </w:p>
        </w:tc>
        <w:tc>
          <w:tcPr>
            <w:tcW w:w="7074" w:type="dxa"/>
            <w:shd w:val="clear" w:color="auto" w:fill="auto"/>
          </w:tcPr>
          <w:p w14:paraId="2E5A7C3C" w14:textId="77777777" w:rsidR="00B73B43" w:rsidRPr="00CF2F35" w:rsidRDefault="00B73B43" w:rsidP="00B41F66">
            <w:pPr>
              <w:pStyle w:val="TAL"/>
              <w:rPr>
                <w:rFonts w:eastAsia="SimSun"/>
                <w:lang w:val="en-GB"/>
              </w:rPr>
            </w:pPr>
            <w:r w:rsidRPr="00CF2F35">
              <w:rPr>
                <w:rFonts w:eastAsia="SimSun"/>
                <w:lang w:val="en-GB"/>
              </w:rPr>
              <w:t xml:space="preserve">The </w:t>
            </w:r>
            <w:r w:rsidRPr="00CF2F35">
              <w:rPr>
                <w:rFonts w:eastAsia="SimSun"/>
                <w:i/>
                <w:lang w:val="en-GB"/>
              </w:rPr>
              <w:t>&lt;group&gt;</w:t>
            </w:r>
            <w:r w:rsidRPr="00CF2F35">
              <w:rPr>
                <w:rFonts w:eastAsia="SimSun"/>
                <w:lang w:val="en-GB"/>
              </w:rPr>
              <w:t xml:space="preserve"> Hosting CSE shall:</w:t>
            </w:r>
          </w:p>
          <w:p w14:paraId="605CCA29" w14:textId="77777777" w:rsidR="00B73B43" w:rsidRPr="005A3421" w:rsidRDefault="00B73B43" w:rsidP="00B73B43">
            <w:pPr>
              <w:pStyle w:val="TB1"/>
              <w:numPr>
                <w:ilvl w:val="0"/>
                <w:numId w:val="22"/>
              </w:numPr>
              <w:tabs>
                <w:tab w:val="clear" w:pos="0"/>
                <w:tab w:val="left" w:pos="720"/>
              </w:tabs>
              <w:adjustRightInd w:val="0"/>
              <w:ind w:left="737" w:hanging="380"/>
            </w:pPr>
            <w:r w:rsidRPr="005A3421">
              <w:t xml:space="preserve">Check if the Originator has CREATE privilege in the </w:t>
            </w:r>
            <w:r w:rsidRPr="005A3421">
              <w:rPr>
                <w:i/>
              </w:rPr>
              <w:t>&lt;</w:t>
            </w:r>
            <w:proofErr w:type="spellStart"/>
            <w:r w:rsidRPr="005A3421">
              <w:rPr>
                <w:i/>
              </w:rPr>
              <w:t>accessControlPolicy</w:t>
            </w:r>
            <w:proofErr w:type="spellEnd"/>
            <w:r w:rsidRPr="005A3421">
              <w:rPr>
                <w:i/>
              </w:rPr>
              <w:t>&gt;</w:t>
            </w:r>
            <w:r w:rsidRPr="005A3421">
              <w:t xml:space="preserve"> resource referenced by the </w:t>
            </w:r>
            <w:proofErr w:type="spellStart"/>
            <w:r w:rsidRPr="005A3421">
              <w:rPr>
                <w:i/>
              </w:rPr>
              <w:t>membersAccessControlPolicyIDs</w:t>
            </w:r>
            <w:proofErr w:type="spellEnd"/>
            <w:r w:rsidRPr="005A3421">
              <w:t xml:space="preserve"> in the group resource. In the case </w:t>
            </w:r>
            <w:proofErr w:type="spellStart"/>
            <w:r w:rsidRPr="005A3421">
              <w:rPr>
                <w:i/>
              </w:rPr>
              <w:t>membersAccessControlPolicyIDs</w:t>
            </w:r>
            <w:proofErr w:type="spellEnd"/>
            <w:r w:rsidRPr="005A3421">
              <w:t xml:space="preserve"> is not provided the access control policy defined for the group resource shall be used</w:t>
            </w:r>
          </w:p>
          <w:p w14:paraId="62C461DB"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 xml:space="preserve">If the subscription resource in the request contains </w:t>
            </w:r>
            <w:proofErr w:type="gramStart"/>
            <w:r w:rsidRPr="005A3421">
              <w:rPr>
                <w:rFonts w:eastAsia="SimSun"/>
              </w:rPr>
              <w:t>an</w:t>
            </w:r>
            <w:proofErr w:type="gramEnd"/>
            <w:r w:rsidRPr="005A3421">
              <w:rPr>
                <w:rFonts w:eastAsia="SimSun"/>
              </w:rPr>
              <w:t xml:space="preserve"> </w:t>
            </w:r>
            <w:proofErr w:type="spellStart"/>
            <w:r w:rsidRPr="005A3421">
              <w:rPr>
                <w:rFonts w:eastAsia="SimSun"/>
                <w:i/>
              </w:rPr>
              <w:t>notificationForwardingURI</w:t>
            </w:r>
            <w:proofErr w:type="spellEnd"/>
            <w:r w:rsidRPr="005A3421">
              <w:rPr>
                <w:rFonts w:eastAsia="SimSun"/>
              </w:rPr>
              <w:t xml:space="preserve"> attribute, assign a URI to replace the </w:t>
            </w:r>
            <w:proofErr w:type="spellStart"/>
            <w:r w:rsidRPr="005A3421">
              <w:rPr>
                <w:rFonts w:eastAsia="SimSun"/>
                <w:i/>
              </w:rPr>
              <w:t>notificationURI</w:t>
            </w:r>
            <w:proofErr w:type="spellEnd"/>
            <w:r w:rsidRPr="005A3421">
              <w:rPr>
                <w:rFonts w:eastAsia="SimSun"/>
              </w:rPr>
              <w:t xml:space="preserve"> of the subscription resource which will be used to receive notifications from member hosting CSEs. The ID of the </w:t>
            </w:r>
            <w:r w:rsidRPr="005A3421">
              <w:rPr>
                <w:rFonts w:eastAsia="SimSun"/>
                <w:i/>
              </w:rPr>
              <w:t>&lt;group&gt;</w:t>
            </w:r>
            <w:r w:rsidRPr="005A3421">
              <w:rPr>
                <w:rFonts w:eastAsia="SimSun"/>
              </w:rPr>
              <w:t xml:space="preserve"> resource shall be set to the </w:t>
            </w:r>
            <w:proofErr w:type="spellStart"/>
            <w:r w:rsidRPr="005A3421">
              <w:rPr>
                <w:rFonts w:eastAsia="SimSun"/>
                <w:i/>
              </w:rPr>
              <w:t>groupID</w:t>
            </w:r>
            <w:proofErr w:type="spellEnd"/>
            <w:r w:rsidRPr="005A3421">
              <w:rPr>
                <w:rFonts w:eastAsia="SimSun"/>
              </w:rPr>
              <w:t xml:space="preserve"> attribute of the </w:t>
            </w:r>
            <w:r w:rsidRPr="005A3421">
              <w:rPr>
                <w:rFonts w:eastAsia="SimSun"/>
                <w:i/>
              </w:rPr>
              <w:t>&lt;subscription&gt;</w:t>
            </w:r>
            <w:r w:rsidRPr="005A3421">
              <w:rPr>
                <w:rFonts w:eastAsia="SimSun"/>
              </w:rPr>
              <w:t xml:space="preserve"> resource. The group Hosting CSE shall maintain the mapping of the generated </w:t>
            </w:r>
            <w:proofErr w:type="spellStart"/>
            <w:r w:rsidRPr="005A3421">
              <w:rPr>
                <w:rFonts w:eastAsia="SimSun"/>
                <w:i/>
              </w:rPr>
              <w:t>notificationURI</w:t>
            </w:r>
            <w:proofErr w:type="spellEnd"/>
            <w:r w:rsidRPr="005A3421">
              <w:rPr>
                <w:rFonts w:eastAsia="SimSun"/>
              </w:rPr>
              <w:t xml:space="preserve"> and the former </w:t>
            </w:r>
            <w:proofErr w:type="spellStart"/>
            <w:r w:rsidRPr="005A3421">
              <w:rPr>
                <w:rFonts w:eastAsia="SimSun"/>
                <w:i/>
              </w:rPr>
              <w:t>notificationURI</w:t>
            </w:r>
            <w:proofErr w:type="spellEnd"/>
          </w:p>
          <w:p w14:paraId="22EAFC08" w14:textId="3BE0409F" w:rsidR="00B73B43" w:rsidRPr="009D5178" w:rsidDel="009D5178" w:rsidRDefault="00B73B43" w:rsidP="00B73B43">
            <w:pPr>
              <w:pStyle w:val="TB1"/>
              <w:numPr>
                <w:ilvl w:val="0"/>
                <w:numId w:val="22"/>
              </w:numPr>
              <w:tabs>
                <w:tab w:val="clear" w:pos="0"/>
                <w:tab w:val="left" w:pos="720"/>
              </w:tabs>
              <w:adjustRightInd w:val="0"/>
              <w:ind w:left="737" w:hanging="380"/>
              <w:rPr>
                <w:del w:id="34" w:author="Seed, Dale N" w:date="2016-07-20T08:35:00Z"/>
              </w:rPr>
            </w:pPr>
            <w:del w:id="35" w:author="Seed, Dale N" w:date="2016-07-20T08:35:00Z">
              <w:r w:rsidRPr="005A3421" w:rsidDel="009D5178">
                <w:rPr>
                  <w:rFonts w:eastAsia="SimSun"/>
                </w:rPr>
                <w:delText xml:space="preserve">Upon successful validation, obtain the IDs of all member resources from the </w:delText>
              </w:r>
              <w:r w:rsidRPr="005A3421" w:rsidDel="009D5178">
                <w:rPr>
                  <w:rFonts w:eastAsia="SimSun"/>
                  <w:i/>
                </w:rPr>
                <w:delText>membersIDs</w:delText>
              </w:r>
              <w:r w:rsidRPr="005A3421" w:rsidDel="009D5178">
                <w:rPr>
                  <w:rFonts w:eastAsia="SimSun"/>
                </w:rPr>
                <w:delText xml:space="preserve"> attribute of the addressed </w:delText>
              </w:r>
              <w:r w:rsidRPr="005A3421" w:rsidDel="009D5178">
                <w:rPr>
                  <w:rFonts w:eastAsia="SimSun"/>
                  <w:i/>
                </w:rPr>
                <w:delText>&lt;group&gt;</w:delText>
              </w:r>
              <w:r w:rsidRPr="005A3421" w:rsidDel="009D5178">
                <w:rPr>
                  <w:rFonts w:eastAsia="SimSun"/>
                </w:rPr>
                <w:delText xml:space="preserve"> resource and fan out requests to the members hosting CSEs addressing the obtained IDs appended with the ID of the </w:delText>
              </w:r>
              <w:r w:rsidRPr="005A3421" w:rsidDel="009D5178">
                <w:rPr>
                  <w:rFonts w:eastAsia="SimSun"/>
                  <w:i/>
                </w:rPr>
                <w:delText>&lt;subscription&gt;</w:delText>
              </w:r>
              <w:r w:rsidRPr="005A3421" w:rsidDel="009D5178">
                <w:rPr>
                  <w:rFonts w:eastAsia="SimSun"/>
                </w:rPr>
                <w:delText xml:space="preserve"> resource to be created</w:delText>
              </w:r>
            </w:del>
          </w:p>
          <w:p w14:paraId="0B4B5F59" w14:textId="77777777" w:rsidR="009D5178" w:rsidRPr="009D5178" w:rsidRDefault="009D5178" w:rsidP="009D5178">
            <w:pPr>
              <w:pStyle w:val="TB1"/>
              <w:numPr>
                <w:ilvl w:val="0"/>
                <w:numId w:val="22"/>
              </w:numPr>
              <w:tabs>
                <w:tab w:val="clear" w:pos="0"/>
                <w:tab w:val="left" w:pos="720"/>
              </w:tabs>
              <w:adjustRightInd w:val="0"/>
              <w:ind w:left="737" w:hanging="380"/>
              <w:rPr>
                <w:ins w:id="36" w:author="Seed, Dale N" w:date="2016-07-20T08:35:00Z"/>
                <w:rFonts w:eastAsia="SimSun"/>
              </w:rPr>
            </w:pPr>
            <w:ins w:id="37" w:author="Seed, Dale N" w:date="2016-07-20T08:35:00Z">
              <w:r w:rsidRPr="009D5178">
                <w:rPr>
                  <w:rFonts w:eastAsia="SimSun"/>
                </w:rPr>
                <w:t>Upon successful validation, obtain the IDs of all member resources from the</w:t>
              </w:r>
            </w:ins>
          </w:p>
          <w:p w14:paraId="3430DF6B" w14:textId="460B5583" w:rsidR="009D5178" w:rsidRPr="009D5178" w:rsidRDefault="009D5178" w:rsidP="009D5178">
            <w:pPr>
              <w:pStyle w:val="TB1"/>
              <w:numPr>
                <w:ilvl w:val="0"/>
                <w:numId w:val="0"/>
              </w:numPr>
              <w:tabs>
                <w:tab w:val="clear" w:pos="0"/>
                <w:tab w:val="left" w:pos="720"/>
              </w:tabs>
              <w:adjustRightInd w:val="0"/>
              <w:ind w:left="737"/>
              <w:rPr>
                <w:ins w:id="38" w:author="Seed, Dale N" w:date="2016-07-20T08:35:00Z"/>
                <w:rFonts w:eastAsia="SimSun"/>
              </w:rPr>
            </w:pPr>
            <w:ins w:id="39" w:author="Seed, Dale N" w:date="2016-07-20T08:35:00Z">
              <w:r w:rsidRPr="009D5178">
                <w:rPr>
                  <w:rFonts w:eastAsia="SimSun"/>
                </w:rPr>
                <w:t xml:space="preserve">attribute </w:t>
              </w:r>
              <w:proofErr w:type="spellStart"/>
              <w:r w:rsidRPr="009D5178">
                <w:rPr>
                  <w:rFonts w:eastAsia="SimSun"/>
                </w:rPr>
                <w:t>membersIDs</w:t>
              </w:r>
              <w:proofErr w:type="spellEnd"/>
              <w:r w:rsidRPr="009D5178">
                <w:rPr>
                  <w:rFonts w:eastAsia="SimSun"/>
                </w:rPr>
                <w:t xml:space="preserve"> of the addressed &lt;group&gt; resource</w:t>
              </w:r>
            </w:ins>
          </w:p>
          <w:p w14:paraId="51F7CF02" w14:textId="77777777" w:rsidR="009D5178" w:rsidRPr="009D5178" w:rsidRDefault="009D5178" w:rsidP="009D5178">
            <w:pPr>
              <w:pStyle w:val="TB1"/>
              <w:numPr>
                <w:ilvl w:val="0"/>
                <w:numId w:val="22"/>
              </w:numPr>
              <w:tabs>
                <w:tab w:val="clear" w:pos="0"/>
                <w:tab w:val="left" w:pos="720"/>
              </w:tabs>
              <w:adjustRightInd w:val="0"/>
              <w:ind w:left="737" w:hanging="380"/>
              <w:rPr>
                <w:ins w:id="40" w:author="Seed, Dale N" w:date="2016-07-20T08:35:00Z"/>
                <w:rFonts w:eastAsia="SimSun"/>
              </w:rPr>
            </w:pPr>
            <w:ins w:id="41" w:author="Seed, Dale N" w:date="2016-07-20T08:35:00Z">
              <w:r w:rsidRPr="009D5178">
                <w:rPr>
                  <w:rFonts w:eastAsia="SimSun"/>
                </w:rPr>
                <w:t>Generate fan out requests addressing the obtained address (appended with</w:t>
              </w:r>
            </w:ins>
          </w:p>
          <w:p w14:paraId="2ACD4FFA" w14:textId="77777777" w:rsidR="009D5178" w:rsidRPr="009D5178" w:rsidRDefault="009D5178" w:rsidP="009D5178">
            <w:pPr>
              <w:pStyle w:val="TB1"/>
              <w:numPr>
                <w:ilvl w:val="0"/>
                <w:numId w:val="0"/>
              </w:numPr>
              <w:tabs>
                <w:tab w:val="clear" w:pos="0"/>
                <w:tab w:val="left" w:pos="720"/>
              </w:tabs>
              <w:adjustRightInd w:val="0"/>
              <w:ind w:left="737"/>
              <w:rPr>
                <w:ins w:id="42" w:author="Seed, Dale N" w:date="2016-07-20T08:35:00Z"/>
                <w:rFonts w:eastAsia="SimSun"/>
              </w:rPr>
            </w:pPr>
            <w:ins w:id="43" w:author="Seed, Dale N" w:date="2016-07-20T08:35:00Z">
              <w:r w:rsidRPr="009D5178">
                <w:rPr>
                  <w:rFonts w:eastAsia="SimSun"/>
                </w:rPr>
                <w:t>the relative address if any) to the member hosting CSEs as indicated in figure</w:t>
              </w:r>
            </w:ins>
          </w:p>
          <w:p w14:paraId="2181F1E7" w14:textId="77777777" w:rsidR="009D5178" w:rsidRPr="009D5178" w:rsidRDefault="009D5178" w:rsidP="009D5178">
            <w:pPr>
              <w:pStyle w:val="TB1"/>
              <w:numPr>
                <w:ilvl w:val="0"/>
                <w:numId w:val="0"/>
              </w:numPr>
              <w:tabs>
                <w:tab w:val="clear" w:pos="0"/>
                <w:tab w:val="left" w:pos="720"/>
              </w:tabs>
              <w:adjustRightInd w:val="0"/>
              <w:ind w:left="737"/>
              <w:rPr>
                <w:ins w:id="44" w:author="Seed, Dale N" w:date="2016-07-20T08:35:00Z"/>
                <w:rFonts w:eastAsia="SimSun"/>
              </w:rPr>
            </w:pPr>
            <w:ins w:id="45" w:author="Seed, Dale N" w:date="2016-07-20T08:35:00Z">
              <w:r w:rsidRPr="009D5178">
                <w:rPr>
                  <w:rFonts w:eastAsia="SimSun"/>
                </w:rPr>
                <w:t>10.2.7.6-1. From parameter in the request is set to ID of the Originator from</w:t>
              </w:r>
            </w:ins>
          </w:p>
          <w:p w14:paraId="251BF0F9" w14:textId="1F8ED843" w:rsidR="009D5178" w:rsidRPr="009D5178" w:rsidRDefault="009D5178" w:rsidP="009D5178">
            <w:pPr>
              <w:pStyle w:val="TB1"/>
              <w:numPr>
                <w:ilvl w:val="0"/>
                <w:numId w:val="0"/>
              </w:numPr>
              <w:tabs>
                <w:tab w:val="clear" w:pos="0"/>
                <w:tab w:val="left" w:pos="720"/>
              </w:tabs>
              <w:adjustRightInd w:val="0"/>
              <w:ind w:left="737"/>
              <w:rPr>
                <w:ins w:id="46" w:author="Seed, Dale N" w:date="2016-07-20T08:35:00Z"/>
                <w:rFonts w:eastAsia="SimSun"/>
              </w:rPr>
            </w:pPr>
            <w:ins w:id="47" w:author="Seed, Dale N" w:date="2016-07-20T08:35:00Z">
              <w:r w:rsidRPr="009D5178">
                <w:rPr>
                  <w:rFonts w:eastAsia="SimSun"/>
                </w:rPr>
                <w:t>the request from the original Originator</w:t>
              </w:r>
            </w:ins>
          </w:p>
          <w:p w14:paraId="2BD380D8"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 xml:space="preserve">If the group Hosting CSE determines that multiple members resources belong to one CSE according to the IDs of the member resources, it may converge the requests accordingly before sending out. This may be accomplished by the </w:t>
            </w:r>
            <w:r w:rsidRPr="005A3421">
              <w:rPr>
                <w:rFonts w:eastAsia="SimSun"/>
                <w:i/>
              </w:rPr>
              <w:t>&lt;group&gt;</w:t>
            </w:r>
            <w:r w:rsidRPr="005A3421">
              <w:rPr>
                <w:rFonts w:eastAsia="SimSun"/>
              </w:rPr>
              <w:t xml:space="preserve"> Hosting CSE creating a </w:t>
            </w:r>
            <w:r w:rsidRPr="005A3421">
              <w:rPr>
                <w:rFonts w:eastAsia="SimSun"/>
                <w:i/>
              </w:rPr>
              <w:t>&lt;group&gt;</w:t>
            </w:r>
            <w:r w:rsidRPr="005A3421">
              <w:rPr>
                <w:rFonts w:eastAsia="SimSun"/>
              </w:rPr>
              <w:t xml:space="preserve"> resource on the members Hosting CSE to collect all the members on that members Hosting CSE</w:t>
            </w:r>
          </w:p>
          <w:p w14:paraId="3E1549C7" w14:textId="77777777" w:rsidR="009D5178" w:rsidRPr="009D5178" w:rsidRDefault="009D5178" w:rsidP="009D5178">
            <w:pPr>
              <w:pStyle w:val="TB1"/>
              <w:numPr>
                <w:ilvl w:val="0"/>
                <w:numId w:val="22"/>
              </w:numPr>
              <w:tabs>
                <w:tab w:val="clear" w:pos="0"/>
                <w:tab w:val="left" w:pos="720"/>
              </w:tabs>
              <w:adjustRightInd w:val="0"/>
              <w:ind w:left="737" w:hanging="380"/>
              <w:rPr>
                <w:ins w:id="48" w:author="Seed, Dale N" w:date="2016-07-20T08:38:00Z"/>
                <w:rFonts w:eastAsia="SimSun"/>
              </w:rPr>
            </w:pPr>
            <w:ins w:id="49" w:author="Seed, Dale N" w:date="2016-07-20T08:38:00Z">
              <w:r w:rsidRPr="009D5178">
                <w:rPr>
                  <w:rFonts w:eastAsia="SimSun"/>
                </w:rPr>
                <w:t>After receiving the responses from the member hosting CSEs, respond to the Originator with the aggregated results and the associated members list</w:t>
              </w:r>
            </w:ins>
          </w:p>
          <w:p w14:paraId="6C02B250" w14:textId="19B1339A" w:rsidR="00B73B43" w:rsidRPr="005A3421" w:rsidRDefault="00B73B43" w:rsidP="00B73B43">
            <w:pPr>
              <w:pStyle w:val="TB1"/>
              <w:numPr>
                <w:ilvl w:val="0"/>
                <w:numId w:val="22"/>
              </w:numPr>
              <w:tabs>
                <w:tab w:val="clear" w:pos="0"/>
                <w:tab w:val="left" w:pos="720"/>
              </w:tabs>
              <w:adjustRightInd w:val="0"/>
              <w:ind w:left="737" w:hanging="380"/>
            </w:pPr>
            <w:del w:id="50" w:author="Seed, Dale N" w:date="2016-07-20T08:38:00Z">
              <w:r w:rsidRPr="005A3421" w:rsidDel="009D5178">
                <w:rPr>
                  <w:rFonts w:eastAsia="SimSun"/>
                </w:rPr>
                <w:delText xml:space="preserve">After receiving the responses from the members hosting CSEs, respond to the Originator with the aggregated results and the associated </w:delText>
              </w:r>
              <w:r w:rsidRPr="005A3421" w:rsidDel="009D5178">
                <w:rPr>
                  <w:rFonts w:eastAsia="SimSun"/>
                  <w:i/>
                </w:rPr>
                <w:delText>memberIDs</w:delText>
              </w:r>
            </w:del>
          </w:p>
        </w:tc>
      </w:tr>
      <w:tr w:rsidR="00B73B43" w:rsidRPr="005A3421" w14:paraId="777028D9" w14:textId="77777777" w:rsidTr="00EF561E">
        <w:trPr>
          <w:jc w:val="center"/>
        </w:trPr>
        <w:tc>
          <w:tcPr>
            <w:tcW w:w="2093" w:type="dxa"/>
            <w:shd w:val="clear" w:color="auto" w:fill="auto"/>
          </w:tcPr>
          <w:p w14:paraId="3DF97ECC" w14:textId="77777777" w:rsidR="00B73B43" w:rsidRPr="00CF2F35" w:rsidRDefault="00B73B43" w:rsidP="00B41F66">
            <w:pPr>
              <w:pStyle w:val="TAL"/>
              <w:rPr>
                <w:lang w:val="en-GB"/>
              </w:rPr>
            </w:pPr>
            <w:r w:rsidRPr="00CF2F35">
              <w:rPr>
                <w:lang w:val="en-GB"/>
              </w:rPr>
              <w:lastRenderedPageBreak/>
              <w:t>Processing at Member Hosting CSE</w:t>
            </w:r>
          </w:p>
        </w:tc>
        <w:tc>
          <w:tcPr>
            <w:tcW w:w="7074" w:type="dxa"/>
            <w:shd w:val="clear" w:color="auto" w:fill="auto"/>
          </w:tcPr>
          <w:p w14:paraId="27823CAA" w14:textId="77777777" w:rsidR="00B73B43" w:rsidRPr="00CF2F35" w:rsidRDefault="00B73B43" w:rsidP="00B41F66">
            <w:pPr>
              <w:pStyle w:val="TAL"/>
              <w:rPr>
                <w:rFonts w:eastAsia="SimSun"/>
                <w:lang w:val="en-GB"/>
              </w:rPr>
            </w:pPr>
            <w:r w:rsidRPr="00CF2F35">
              <w:rPr>
                <w:rFonts w:eastAsia="SimSun"/>
                <w:lang w:val="en-GB"/>
              </w:rPr>
              <w:t>For the subscribe/un-subscribe procedure, the Members Hosting CSE shall treat the request received from the group Hosting CSE as a normal SUBSCRIBE request on the addressed member resource as if it comes from the original Originator. Therefore the members Hosting CSE shall:</w:t>
            </w:r>
          </w:p>
          <w:p w14:paraId="5120898D" w14:textId="77777777" w:rsidR="009D5178" w:rsidRPr="009D5178" w:rsidRDefault="009D5178" w:rsidP="009D5178">
            <w:pPr>
              <w:pStyle w:val="TB1"/>
              <w:numPr>
                <w:ilvl w:val="0"/>
                <w:numId w:val="22"/>
              </w:numPr>
              <w:tabs>
                <w:tab w:val="clear" w:pos="0"/>
                <w:tab w:val="left" w:pos="720"/>
              </w:tabs>
              <w:adjustRightInd w:val="0"/>
              <w:ind w:left="737" w:hanging="380"/>
              <w:rPr>
                <w:ins w:id="51" w:author="Seed, Dale N" w:date="2016-07-20T08:41:00Z"/>
              </w:rPr>
            </w:pPr>
            <w:ins w:id="52" w:author="Seed, Dale N" w:date="2016-07-20T08:41:00Z">
              <w:r w:rsidRPr="009D5178">
                <w:t>Check if the request has a group request identifier. Check if the group request</w:t>
              </w:r>
            </w:ins>
          </w:p>
          <w:p w14:paraId="6849B4AC" w14:textId="77777777" w:rsidR="009D5178" w:rsidRPr="009D5178" w:rsidRDefault="009D5178" w:rsidP="009D5178">
            <w:pPr>
              <w:pStyle w:val="TB1"/>
              <w:numPr>
                <w:ilvl w:val="0"/>
                <w:numId w:val="0"/>
              </w:numPr>
              <w:tabs>
                <w:tab w:val="clear" w:pos="0"/>
                <w:tab w:val="left" w:pos="720"/>
              </w:tabs>
              <w:adjustRightInd w:val="0"/>
              <w:ind w:left="737"/>
              <w:rPr>
                <w:ins w:id="53" w:author="Seed, Dale N" w:date="2016-07-20T08:41:00Z"/>
              </w:rPr>
            </w:pPr>
            <w:proofErr w:type="gramStart"/>
            <w:ins w:id="54" w:author="Seed, Dale N" w:date="2016-07-20T08:41:00Z">
              <w:r w:rsidRPr="009D5178">
                <w:t>identifier</w:t>
              </w:r>
              <w:proofErr w:type="gramEnd"/>
              <w:r w:rsidRPr="009D5178">
                <w:t xml:space="preserve"> is contained in the requested identifier stored locally. If match is</w:t>
              </w:r>
            </w:ins>
          </w:p>
          <w:p w14:paraId="6EA50B24" w14:textId="77777777" w:rsidR="009D5178" w:rsidRPr="009D5178" w:rsidRDefault="009D5178" w:rsidP="009D5178">
            <w:pPr>
              <w:pStyle w:val="TB1"/>
              <w:numPr>
                <w:ilvl w:val="0"/>
                <w:numId w:val="0"/>
              </w:numPr>
              <w:tabs>
                <w:tab w:val="clear" w:pos="0"/>
                <w:tab w:val="left" w:pos="720"/>
              </w:tabs>
              <w:adjustRightInd w:val="0"/>
              <w:ind w:left="737"/>
              <w:rPr>
                <w:ins w:id="55" w:author="Seed, Dale N" w:date="2016-07-20T08:41:00Z"/>
              </w:rPr>
            </w:pPr>
            <w:proofErr w:type="gramStart"/>
            <w:ins w:id="56" w:author="Seed, Dale N" w:date="2016-07-20T08:41:00Z">
              <w:r w:rsidRPr="009D5178">
                <w:t>found</w:t>
              </w:r>
              <w:proofErr w:type="gramEnd"/>
              <w:r w:rsidRPr="009D5178">
                <w:t>, ignore the current request and respond an error. If no match is found,</w:t>
              </w:r>
            </w:ins>
          </w:p>
          <w:p w14:paraId="4CA94A0E" w14:textId="2B9D1833" w:rsidR="009D5178" w:rsidRPr="009D5178" w:rsidRDefault="009D5178" w:rsidP="009D5178">
            <w:pPr>
              <w:pStyle w:val="TB1"/>
              <w:numPr>
                <w:ilvl w:val="0"/>
                <w:numId w:val="0"/>
              </w:numPr>
              <w:tabs>
                <w:tab w:val="clear" w:pos="0"/>
                <w:tab w:val="left" w:pos="720"/>
              </w:tabs>
              <w:adjustRightInd w:val="0"/>
              <w:ind w:left="737"/>
              <w:rPr>
                <w:ins w:id="57" w:author="Seed, Dale N" w:date="2016-07-20T08:41:00Z"/>
              </w:rPr>
            </w:pPr>
            <w:ins w:id="58" w:author="Seed, Dale N" w:date="2016-07-20T08:41:00Z">
              <w:r w:rsidRPr="009D5178">
                <w:t>locally store the group request identifier unti</w:t>
              </w:r>
              <w:r>
                <w:t xml:space="preserve">l the expiration of the request </w:t>
              </w:r>
              <w:r w:rsidRPr="009D5178">
                <w:t>expiration time or local policy</w:t>
              </w:r>
            </w:ins>
          </w:p>
          <w:p w14:paraId="4A5E1675"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READ permission on the members resource</w:t>
            </w:r>
          </w:p>
          <w:p w14:paraId="16905209"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Upon successful validation, perform the subscribe procedures for the corresponding type of member resource as described in clause 10.2.12</w:t>
            </w:r>
          </w:p>
          <w:p w14:paraId="39A7DA58"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Send the corresponding response to the group Hosting CSE</w:t>
            </w:r>
          </w:p>
        </w:tc>
      </w:tr>
      <w:tr w:rsidR="00B73B43" w:rsidRPr="005A3421" w14:paraId="174CBB37" w14:textId="77777777" w:rsidTr="00EF561E">
        <w:trPr>
          <w:jc w:val="center"/>
        </w:trPr>
        <w:tc>
          <w:tcPr>
            <w:tcW w:w="2093" w:type="dxa"/>
            <w:shd w:val="clear" w:color="auto" w:fill="auto"/>
          </w:tcPr>
          <w:p w14:paraId="24DC0698" w14:textId="77777777" w:rsidR="00B73B43" w:rsidRPr="00CF2F35" w:rsidRDefault="00B73B43" w:rsidP="00B41F66">
            <w:pPr>
              <w:pStyle w:val="TAL"/>
              <w:rPr>
                <w:lang w:val="en-GB"/>
              </w:rPr>
            </w:pPr>
            <w:r w:rsidRPr="00CF2F35">
              <w:rPr>
                <w:lang w:val="en-GB"/>
              </w:rPr>
              <w:t>Information in Response message</w:t>
            </w:r>
          </w:p>
        </w:tc>
        <w:tc>
          <w:tcPr>
            <w:tcW w:w="7074" w:type="dxa"/>
            <w:shd w:val="clear" w:color="auto" w:fill="auto"/>
          </w:tcPr>
          <w:p w14:paraId="27F5AF24" w14:textId="77777777" w:rsidR="00B73B43" w:rsidRPr="00CF2F35" w:rsidRDefault="00B73B43" w:rsidP="00B41F66">
            <w:pPr>
              <w:pStyle w:val="TAL"/>
              <w:rPr>
                <w:rFonts w:eastAsia="SimSun"/>
                <w:lang w:val="en-GB"/>
              </w:rPr>
            </w:pPr>
            <w:r w:rsidRPr="00CF2F35">
              <w:rPr>
                <w:rFonts w:eastAsia="SimSun" w:hint="eastAsia"/>
                <w:lang w:val="en-GB"/>
              </w:rPr>
              <w:t>Converged responses from member hosting CSEs</w:t>
            </w:r>
          </w:p>
        </w:tc>
      </w:tr>
      <w:tr w:rsidR="00B73B43" w:rsidRPr="005A3421" w14:paraId="700AFFE6" w14:textId="77777777" w:rsidTr="00EF561E">
        <w:trPr>
          <w:jc w:val="center"/>
        </w:trPr>
        <w:tc>
          <w:tcPr>
            <w:tcW w:w="2093" w:type="dxa"/>
            <w:shd w:val="clear" w:color="auto" w:fill="auto"/>
          </w:tcPr>
          <w:p w14:paraId="75B6FD3A" w14:textId="77777777" w:rsidR="00B73B43" w:rsidRPr="00CF2F35" w:rsidRDefault="00B73B43" w:rsidP="00B41F66">
            <w:pPr>
              <w:pStyle w:val="TAL"/>
              <w:rPr>
                <w:lang w:val="en-GB"/>
              </w:rPr>
            </w:pPr>
            <w:r w:rsidRPr="00CF2F35">
              <w:rPr>
                <w:rFonts w:hint="eastAsia"/>
                <w:lang w:val="en-GB"/>
              </w:rPr>
              <w:t>Processing at Originator after receiving Response</w:t>
            </w:r>
          </w:p>
        </w:tc>
        <w:tc>
          <w:tcPr>
            <w:tcW w:w="7074" w:type="dxa"/>
            <w:shd w:val="clear" w:color="auto" w:fill="auto"/>
          </w:tcPr>
          <w:p w14:paraId="081D8885" w14:textId="77777777" w:rsidR="00B73B43" w:rsidRPr="00CF2F35" w:rsidRDefault="00B73B43" w:rsidP="00B41F66">
            <w:pPr>
              <w:pStyle w:val="TAL"/>
              <w:rPr>
                <w:rFonts w:eastAsia="SimSun"/>
                <w:lang w:val="en-GB"/>
              </w:rPr>
            </w:pPr>
            <w:r w:rsidRPr="00CF2F35">
              <w:rPr>
                <w:rFonts w:eastAsia="SimSun"/>
                <w:lang w:val="en-GB"/>
              </w:rPr>
              <w:t>None</w:t>
            </w:r>
          </w:p>
        </w:tc>
      </w:tr>
      <w:tr w:rsidR="00B73B43" w:rsidRPr="005A3421" w14:paraId="22C8A160" w14:textId="77777777" w:rsidTr="00EF561E">
        <w:trPr>
          <w:jc w:val="center"/>
        </w:trPr>
        <w:tc>
          <w:tcPr>
            <w:tcW w:w="2093" w:type="dxa"/>
            <w:shd w:val="clear" w:color="auto" w:fill="auto"/>
          </w:tcPr>
          <w:p w14:paraId="7108137C" w14:textId="77777777" w:rsidR="00B73B43" w:rsidRPr="00CF2F35" w:rsidRDefault="00B73B43" w:rsidP="00B41F66">
            <w:pPr>
              <w:pStyle w:val="TAL"/>
              <w:rPr>
                <w:lang w:val="en-GB"/>
              </w:rPr>
            </w:pPr>
            <w:r w:rsidRPr="00CF2F35">
              <w:rPr>
                <w:lang w:val="en-GB"/>
              </w:rPr>
              <w:t>Exceptions</w:t>
            </w:r>
          </w:p>
        </w:tc>
        <w:tc>
          <w:tcPr>
            <w:tcW w:w="7074" w:type="dxa"/>
            <w:shd w:val="clear" w:color="auto" w:fill="auto"/>
          </w:tcPr>
          <w:p w14:paraId="5DE082D7"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hint="eastAsia"/>
              </w:rPr>
              <w:t>Same request with identical request identifier received</w:t>
            </w:r>
          </w:p>
          <w:p w14:paraId="0908699F" w14:textId="77777777" w:rsidR="00B73B43" w:rsidRPr="005A3421" w:rsidRDefault="00B73B43" w:rsidP="00B73B43">
            <w:pPr>
              <w:pStyle w:val="TB1"/>
              <w:numPr>
                <w:ilvl w:val="0"/>
                <w:numId w:val="22"/>
              </w:numPr>
              <w:tabs>
                <w:tab w:val="clear" w:pos="0"/>
                <w:tab w:val="left" w:pos="720"/>
              </w:tabs>
              <w:adjustRightInd w:val="0"/>
              <w:ind w:left="737" w:hanging="380"/>
              <w:rPr>
                <w:rFonts w:eastAsia="SimSun"/>
              </w:rPr>
            </w:pPr>
            <w:r w:rsidRPr="005A3421">
              <w:rPr>
                <w:rFonts w:eastAsia="SimSun" w:hint="eastAsia"/>
              </w:rPr>
              <w:t xml:space="preserve">Originator does not have the access </w:t>
            </w:r>
            <w:r w:rsidRPr="005A3421">
              <w:rPr>
                <w:rFonts w:eastAsia="SimSun"/>
              </w:rPr>
              <w:t>control privilege</w:t>
            </w:r>
            <w:r w:rsidRPr="005A3421">
              <w:rPr>
                <w:rFonts w:eastAsia="SimSun" w:hint="eastAsia"/>
              </w:rPr>
              <w:t xml:space="preserve"> to access the </w:t>
            </w:r>
            <w:r w:rsidRPr="005A3421">
              <w:rPr>
                <w:rFonts w:eastAsia="SimSun"/>
                <w:i/>
              </w:rPr>
              <w:t>&lt;</w:t>
            </w:r>
            <w:proofErr w:type="spellStart"/>
            <w:r w:rsidRPr="005A3421">
              <w:rPr>
                <w:rFonts w:eastAsia="SimSun"/>
                <w:i/>
              </w:rPr>
              <w:t>fanOutPoint</w:t>
            </w:r>
            <w:proofErr w:type="spellEnd"/>
            <w:r w:rsidRPr="005A3421">
              <w:rPr>
                <w:rFonts w:eastAsia="SimSun"/>
                <w:i/>
              </w:rPr>
              <w:t>&gt;</w:t>
            </w:r>
            <w:r w:rsidRPr="005A3421">
              <w:rPr>
                <w:rFonts w:eastAsia="SimSun" w:hint="eastAsia"/>
              </w:rPr>
              <w:t xml:space="preserve"> resource</w:t>
            </w:r>
          </w:p>
        </w:tc>
      </w:tr>
    </w:tbl>
    <w:p w14:paraId="5999D55B" w14:textId="77777777" w:rsidR="00B73B43" w:rsidRPr="00B73B43" w:rsidRDefault="00B73B43" w:rsidP="00B73B43"/>
    <w:p w14:paraId="57310867" w14:textId="77777777" w:rsidR="00DD4BFB" w:rsidRDefault="00DD4BFB" w:rsidP="00DD4BFB"/>
    <w:p w14:paraId="6AB369FF" w14:textId="6AC31659" w:rsidR="00AF1AAD" w:rsidRPr="00AF42AF" w:rsidRDefault="00AF1AAD" w:rsidP="00AF1AAD">
      <w:pPr>
        <w:rPr>
          <w:ins w:id="59" w:author="Flynn, Bob R" w:date="2016-07-11T06:32:00Z"/>
        </w:rPr>
      </w:pPr>
      <w:ins w:id="60" w:author="Flynn, Bob R" w:date="2016-07-11T06:33:00Z">
        <w:r>
          <w:t xml:space="preserve">Un-subscribing to the members of a &lt;group&gt; resource uses the </w:t>
        </w:r>
      </w:ins>
      <w:ins w:id="61" w:author="Flynn, Bob R" w:date="2016-07-11T06:34:00Z">
        <w:r>
          <w:t>“Delete &lt;</w:t>
        </w:r>
        <w:proofErr w:type="spellStart"/>
        <w:r>
          <w:t>fan</w:t>
        </w:r>
      </w:ins>
      <w:ins w:id="62" w:author="Seed, Dale N" w:date="2016-07-20T16:15:00Z">
        <w:r w:rsidR="00A57C82">
          <w:t>O</w:t>
        </w:r>
      </w:ins>
      <w:ins w:id="63" w:author="Flynn, Bob R" w:date="2016-07-11T06:34:00Z">
        <w:del w:id="64" w:author="Seed, Dale N" w:date="2016-07-20T16:15:00Z">
          <w:r w:rsidDel="00A57C82">
            <w:delText>o</w:delText>
          </w:r>
        </w:del>
        <w:r>
          <w:t>utPoint</w:t>
        </w:r>
        <w:proofErr w:type="spellEnd"/>
        <w:r>
          <w:t xml:space="preserve">&gt;” procedure defined in 10.2.7.10.  </w:t>
        </w:r>
      </w:ins>
    </w:p>
    <w:p w14:paraId="4BB88168" w14:textId="77777777" w:rsidR="00AF1AAD" w:rsidRPr="00AF1AAD" w:rsidRDefault="00AF1AAD" w:rsidP="00AF1AAD"/>
    <w:p w14:paraId="5D2DFFC4" w14:textId="1D9D103C" w:rsidR="00AF1AAD" w:rsidRDefault="00AF1AAD" w:rsidP="00AF1AA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0D6DE7">
        <w:rPr>
          <w:sz w:val="28"/>
          <w:highlight w:val="yellow"/>
        </w:rPr>
        <w:t>5</w:t>
      </w:r>
      <w:r w:rsidRPr="00782AD9">
        <w:rPr>
          <w:sz w:val="28"/>
          <w:highlight w:val="yellow"/>
        </w:rPr>
        <w:t>----------------------</w:t>
      </w:r>
    </w:p>
    <w:p w14:paraId="2E08C2DD" w14:textId="77777777" w:rsidR="00AF1AAD" w:rsidRDefault="00AF1AAD" w:rsidP="003E3B6E"/>
    <w:sectPr w:rsidR="00AF1A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AECB" w14:textId="77777777" w:rsidR="003B49AA" w:rsidRDefault="003B49AA" w:rsidP="00165DE1">
      <w:r>
        <w:separator/>
      </w:r>
    </w:p>
  </w:endnote>
  <w:endnote w:type="continuationSeparator" w:id="0">
    <w:p w14:paraId="3E941B68" w14:textId="77777777" w:rsidR="003B49AA" w:rsidRDefault="003B49AA"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B772" w14:textId="77777777" w:rsidR="00135E47" w:rsidRDefault="0013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40FD" w14:textId="77777777" w:rsidR="00135E47" w:rsidRDefault="00135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FD77" w14:textId="77777777" w:rsidR="00135E47" w:rsidRDefault="0013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0611B" w14:textId="77777777" w:rsidR="003B49AA" w:rsidRDefault="003B49AA" w:rsidP="00165DE1">
      <w:r>
        <w:separator/>
      </w:r>
    </w:p>
  </w:footnote>
  <w:footnote w:type="continuationSeparator" w:id="0">
    <w:p w14:paraId="597FBF5C" w14:textId="77777777" w:rsidR="003B49AA" w:rsidRDefault="003B49AA"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FDCB" w14:textId="77777777" w:rsidR="00135E47" w:rsidRDefault="00135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1E23" w14:textId="09EC3184" w:rsidR="00F20E31" w:rsidRPr="00BD0E3B" w:rsidRDefault="001024C5">
    <w:pPr>
      <w:pStyle w:val="Header"/>
      <w:rPr>
        <w:b w:val="0"/>
      </w:rPr>
    </w:pPr>
    <w:r>
      <w:rPr>
        <w:b w:val="0"/>
      </w:rPr>
      <w:t>ARC-2016-0</w:t>
    </w:r>
    <w:r w:rsidR="00135E47">
      <w:rPr>
        <w:b w:val="0"/>
      </w:rPr>
      <w:t>368</w:t>
    </w:r>
    <w:ins w:id="65" w:author="Seed, Dale N" w:date="2016-07-20T16:31:00Z">
      <w:r w:rsidR="005A6DC6">
        <w:rPr>
          <w:b w:val="0"/>
        </w:rPr>
        <w:t>R01</w:t>
      </w:r>
    </w:ins>
    <w:bookmarkStart w:id="66" w:name="_GoBack"/>
    <w:bookmarkEnd w:id="66"/>
    <w:r w:rsidR="00F20E31" w:rsidRPr="00BD0E3B">
      <w:rPr>
        <w:b w:val="0"/>
      </w:rPr>
      <w:t>-fanoutPoint_corrections</w:t>
    </w:r>
    <w:r>
      <w:rPr>
        <w:b w:val="0"/>
      </w:rPr>
      <w:t>_R2_Mirror</w:t>
    </w:r>
  </w:p>
  <w:p w14:paraId="2687AFEC" w14:textId="77777777" w:rsidR="00F20E31" w:rsidRDefault="00F2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906A" w14:textId="77777777" w:rsidR="00135E47" w:rsidRDefault="00135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
    <w:lvlOverride w:ilvl="0">
      <w:startOverride w:val="1"/>
    </w:lvlOverride>
  </w:num>
  <w:num w:numId="4">
    <w:abstractNumId w:val="3"/>
  </w:num>
  <w:num w:numId="5">
    <w:abstractNumId w:val="14"/>
  </w:num>
  <w:num w:numId="6">
    <w:abstractNumId w:val="4"/>
  </w:num>
  <w:num w:numId="7">
    <w:abstractNumId w:val="16"/>
  </w:num>
  <w:num w:numId="8">
    <w:abstractNumId w:val="11"/>
  </w:num>
  <w:num w:numId="9">
    <w:abstractNumId w:val="10"/>
  </w:num>
  <w:num w:numId="10">
    <w:abstractNumId w:val="6"/>
  </w:num>
  <w:num w:numId="11">
    <w:abstractNumId w:val="7"/>
  </w:num>
  <w:num w:numId="12">
    <w:abstractNumId w:val="5"/>
  </w:num>
  <w:num w:numId="13">
    <w:abstractNumId w:val="13"/>
  </w:num>
  <w:num w:numId="14">
    <w:abstractNumId w:val="15"/>
  </w:num>
  <w:num w:numId="15">
    <w:abstractNumId w:val="19"/>
  </w:num>
  <w:num w:numId="16">
    <w:abstractNumId w:val="20"/>
  </w:num>
  <w:num w:numId="17">
    <w:abstractNumId w:val="12"/>
  </w:num>
  <w:num w:numId="18">
    <w:abstractNumId w:val="9"/>
  </w:num>
  <w:num w:numId="19">
    <w:abstractNumId w:val="22"/>
  </w:num>
  <w:num w:numId="20">
    <w:abstractNumId w:val="10"/>
    <w:lvlOverride w:ilvl="0">
      <w:startOverride w:val="1"/>
    </w:lvlOverride>
  </w:num>
  <w:num w:numId="21">
    <w:abstractNumId w:val="10"/>
    <w:lvlOverride w:ilvl="0">
      <w:startOverride w:val="1"/>
    </w:lvlOverride>
  </w:num>
  <w:num w:numId="22">
    <w:abstractNumId w:val="21"/>
  </w:num>
  <w:num w:numId="23">
    <w:abstractNumId w:val="18"/>
  </w:num>
  <w:num w:numId="24">
    <w:abstractNumId w:val="1"/>
  </w:num>
  <w:num w:numId="25">
    <w:abstractNumId w:val="0"/>
  </w:num>
  <w:num w:numId="26">
    <w:abstractNumId w:val="8"/>
  </w:num>
  <w:num w:numId="27">
    <w:abstractNumId w:val="17"/>
  </w:num>
  <w:num w:numId="28">
    <w:abstractNumId w:val="17"/>
  </w:num>
  <w:num w:numId="29">
    <w:abstractNumId w:val="17"/>
  </w:num>
  <w:num w:numId="30">
    <w:abstractNumId w:val="17"/>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ed, Dale N">
    <w15:presenceInfo w15:providerId="AD" w15:userId="S-1-5-21-1844237615-1580818891-725345543-11951"/>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C85"/>
    <w:rsid w:val="00076AC3"/>
    <w:rsid w:val="00086E4D"/>
    <w:rsid w:val="000963C4"/>
    <w:rsid w:val="000A30F3"/>
    <w:rsid w:val="000B1902"/>
    <w:rsid w:val="000D6DE7"/>
    <w:rsid w:val="001024C5"/>
    <w:rsid w:val="00127A81"/>
    <w:rsid w:val="00135E47"/>
    <w:rsid w:val="00165DE1"/>
    <w:rsid w:val="00174029"/>
    <w:rsid w:val="00196172"/>
    <w:rsid w:val="001A4774"/>
    <w:rsid w:val="001D2C70"/>
    <w:rsid w:val="00236A94"/>
    <w:rsid w:val="00246442"/>
    <w:rsid w:val="002C53CC"/>
    <w:rsid w:val="002D2BB5"/>
    <w:rsid w:val="00317504"/>
    <w:rsid w:val="003461E3"/>
    <w:rsid w:val="00390484"/>
    <w:rsid w:val="003B49AA"/>
    <w:rsid w:val="003C245B"/>
    <w:rsid w:val="003C5B86"/>
    <w:rsid w:val="003E3B6E"/>
    <w:rsid w:val="003E6640"/>
    <w:rsid w:val="005023EC"/>
    <w:rsid w:val="00503D0F"/>
    <w:rsid w:val="005A6DC6"/>
    <w:rsid w:val="00640BCB"/>
    <w:rsid w:val="00643E78"/>
    <w:rsid w:val="00673313"/>
    <w:rsid w:val="006F4694"/>
    <w:rsid w:val="007A4102"/>
    <w:rsid w:val="007B1A4D"/>
    <w:rsid w:val="007D77B5"/>
    <w:rsid w:val="008066D6"/>
    <w:rsid w:val="0086349D"/>
    <w:rsid w:val="008648BE"/>
    <w:rsid w:val="008D3AC0"/>
    <w:rsid w:val="00911B57"/>
    <w:rsid w:val="00945A0E"/>
    <w:rsid w:val="0095455F"/>
    <w:rsid w:val="009651D3"/>
    <w:rsid w:val="00970FEC"/>
    <w:rsid w:val="0097431A"/>
    <w:rsid w:val="00977E2B"/>
    <w:rsid w:val="009A1756"/>
    <w:rsid w:val="009C3003"/>
    <w:rsid w:val="009C3579"/>
    <w:rsid w:val="009D1FD3"/>
    <w:rsid w:val="009D5178"/>
    <w:rsid w:val="00A03859"/>
    <w:rsid w:val="00A03AD5"/>
    <w:rsid w:val="00A15DF9"/>
    <w:rsid w:val="00A25027"/>
    <w:rsid w:val="00A275D4"/>
    <w:rsid w:val="00A4545C"/>
    <w:rsid w:val="00A52582"/>
    <w:rsid w:val="00A57C82"/>
    <w:rsid w:val="00A63CEA"/>
    <w:rsid w:val="00A77EFD"/>
    <w:rsid w:val="00AA5486"/>
    <w:rsid w:val="00AD246F"/>
    <w:rsid w:val="00AE2508"/>
    <w:rsid w:val="00AE6172"/>
    <w:rsid w:val="00AF1AAD"/>
    <w:rsid w:val="00B224C6"/>
    <w:rsid w:val="00B73B43"/>
    <w:rsid w:val="00BA2AF2"/>
    <w:rsid w:val="00BB26EE"/>
    <w:rsid w:val="00BB7A24"/>
    <w:rsid w:val="00BC3EDD"/>
    <w:rsid w:val="00BD0E3B"/>
    <w:rsid w:val="00BD57AC"/>
    <w:rsid w:val="00BE0111"/>
    <w:rsid w:val="00BE4B41"/>
    <w:rsid w:val="00C00CBB"/>
    <w:rsid w:val="00C4005F"/>
    <w:rsid w:val="00CA1C36"/>
    <w:rsid w:val="00CB40D8"/>
    <w:rsid w:val="00CE0F84"/>
    <w:rsid w:val="00D04EC9"/>
    <w:rsid w:val="00D20B6F"/>
    <w:rsid w:val="00D34A2B"/>
    <w:rsid w:val="00D648C3"/>
    <w:rsid w:val="00D919C3"/>
    <w:rsid w:val="00DD4BFB"/>
    <w:rsid w:val="00DF57D9"/>
    <w:rsid w:val="00DF60E7"/>
    <w:rsid w:val="00DF7F6B"/>
    <w:rsid w:val="00E55665"/>
    <w:rsid w:val="00E81B76"/>
    <w:rsid w:val="00EF20BE"/>
    <w:rsid w:val="00EF561E"/>
    <w:rsid w:val="00F20E31"/>
    <w:rsid w:val="00F549D2"/>
    <w:rsid w:val="00FC4D46"/>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 w:type="paragraph" w:customStyle="1" w:styleId="TH">
    <w:name w:val="TH"/>
    <w:basedOn w:val="FL"/>
    <w:next w:val="FL"/>
    <w:link w:val="THChar"/>
    <w:rsid w:val="00B73B43"/>
    <w:rPr>
      <w:lang w:val="x-none"/>
    </w:rPr>
  </w:style>
  <w:style w:type="character" w:customStyle="1" w:styleId="THChar">
    <w:name w:val="TH Char"/>
    <w:link w:val="TH"/>
    <w:locked/>
    <w:rsid w:val="00B73B43"/>
    <w:rPr>
      <w:rFonts w:ascii="Arial" w:eastAsia="Times New Roman" w:hAnsi="Arial" w:cs="Times New Roman"/>
      <w:b/>
      <w:sz w:val="20"/>
      <w:szCs w:val="20"/>
      <w:lang w:val="x-none"/>
    </w:rPr>
  </w:style>
  <w:style w:type="paragraph" w:customStyle="1" w:styleId="TAN">
    <w:name w:val="TAN"/>
    <w:basedOn w:val="TAL"/>
    <w:rsid w:val="00B73B43"/>
    <w:pPr>
      <w:widowControl/>
      <w:suppressAutoHyphens w:val="0"/>
      <w:overflowPunct w:val="0"/>
      <w:autoSpaceDE w:val="0"/>
      <w:adjustRightInd w:val="0"/>
      <w:ind w:left="851" w:hanging="851"/>
    </w:pPr>
    <w:rPr>
      <w:rFonts w:eastAsia="Times New Roman" w:cs="Times New Roman"/>
      <w:kern w:val="0"/>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le.seed@interdital.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Seed, Dale N</cp:lastModifiedBy>
  <cp:revision>3</cp:revision>
  <cp:lastPrinted>2016-07-06T19:21:00Z</cp:lastPrinted>
  <dcterms:created xsi:type="dcterms:W3CDTF">2016-07-20T20:31:00Z</dcterms:created>
  <dcterms:modified xsi:type="dcterms:W3CDTF">2016-07-20T20:31:00Z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