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D81F37" w:rsidP="00CD5078">
            <w:pPr>
              <w:pStyle w:val="oneM2M-CoverTableText"/>
            </w:pPr>
            <w:r>
              <w:t>ARC#25</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D81F37" w:rsidP="00CD5078">
            <w:pPr>
              <w:pStyle w:val="oneM2M-CoverTableText"/>
            </w:pPr>
            <w:r>
              <w:t>2016-09-14</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D81F37" w:rsidRPr="00EF5EFD" w:rsidRDefault="00D81F37" w:rsidP="004E736E">
            <w:pPr>
              <w:pStyle w:val="oneM2M-CoverTableText"/>
            </w:pPr>
            <w:proofErr w:type="spellStart"/>
            <w:r>
              <w:t>Poornima</w:t>
            </w:r>
            <w:proofErr w:type="spellEnd"/>
            <w:r>
              <w:t xml:space="preserve"> (</w:t>
            </w:r>
            <w:hyperlink r:id="rId7" w:history="1">
              <w:r w:rsidRPr="009D789B">
                <w:rPr>
                  <w:rStyle w:val="Hyperlink"/>
                </w:rPr>
                <w:t>poornima@cdot.in</w:t>
              </w:r>
            </w:hyperlink>
            <w:r>
              <w:t xml:space="preserve">), </w:t>
            </w:r>
            <w:proofErr w:type="spellStart"/>
            <w:r w:rsidR="004E736E">
              <w:t>Suman</w:t>
            </w:r>
            <w:proofErr w:type="spellEnd"/>
            <w:r>
              <w:t>(</w:t>
            </w:r>
            <w:hyperlink r:id="rId8" w:history="1">
              <w:r w:rsidR="00A37EC4" w:rsidRPr="003343A2">
                <w:rPr>
                  <w:rStyle w:val="Hyperlink"/>
                </w:rPr>
                <w:t>ssheoran@cdot.in</w:t>
              </w:r>
            </w:hyperlink>
            <w: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D81F37" w:rsidP="00CD5078">
            <w:pPr>
              <w:pStyle w:val="1tableentryleft"/>
              <w:rPr>
                <w:rFonts w:ascii="Times New Roman" w:hAnsi="Times New Roman"/>
                <w:sz w:val="24"/>
              </w:rPr>
            </w:pPr>
            <w:r>
              <w:t>Release 2</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4380">
              <w:rPr>
                <w:rFonts w:ascii="Times New Roman" w:hAnsi="Times New Roman"/>
                <w:szCs w:val="22"/>
              </w:rPr>
            </w:r>
            <w:r w:rsidR="007D438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5619FA"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7D4380">
              <w:rPr>
                <w:rFonts w:ascii="Times New Roman" w:hAnsi="Times New Roman"/>
                <w:szCs w:val="22"/>
              </w:rPr>
            </w:r>
            <w:r w:rsidR="007D4380">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w:t>
            </w:r>
            <w:proofErr w:type="spellStart"/>
            <w:r w:rsidR="00D81F37">
              <w:rPr>
                <w:rFonts w:ascii="Times New Roman" w:hAnsi="Times New Roman"/>
                <w:szCs w:val="22"/>
              </w:rPr>
              <w:t>maintena</w:t>
            </w:r>
            <w:r w:rsidR="00D81F37" w:rsidRPr="0039551C">
              <w:rPr>
                <w:rFonts w:ascii="Times New Roman" w:hAnsi="Times New Roman"/>
                <w:szCs w:val="22"/>
              </w:rPr>
              <w:t>ce</w:t>
            </w:r>
            <w:proofErr w:type="spellEnd"/>
            <w:r w:rsidR="00D81F37" w:rsidRPr="0039551C">
              <w:rPr>
                <w:rFonts w:ascii="Times New Roman" w:hAnsi="Times New Roman"/>
                <w:szCs w:val="22"/>
              </w:rPr>
              <w:t xml:space="preserve"> / </w:t>
            </w:r>
            <w:r w:rsidR="00D81F37" w:rsidRPr="00293D54">
              <w:rPr>
                <w:szCs w:val="22"/>
              </w:rPr>
              <w:t>&lt; Work Item number(optional)&gt;</w:t>
            </w:r>
          </w:p>
          <w:p w:rsidR="00D81F37" w:rsidRDefault="005619FA" w:rsidP="00CD5078">
            <w:pPr>
              <w:pStyle w:val="1tableentryleft"/>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7D4380">
              <w:rPr>
                <w:rFonts w:ascii="Times New Roman" w:hAnsi="Times New Roman"/>
                <w:szCs w:val="22"/>
              </w:rPr>
            </w:r>
            <w:r w:rsidR="007D4380">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D81F37" w:rsidP="00CD5078">
            <w:pPr>
              <w:pStyle w:val="oneM2M-CoverTableText"/>
            </w:pPr>
            <w:r>
              <w:t>TS-0001 v2.</w:t>
            </w:r>
            <w:r w:rsidR="001C7518">
              <w:t>10</w:t>
            </w:r>
            <w:r>
              <w:t>.0</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A37EC4" w:rsidP="00CD5078">
            <w:pPr>
              <w:rPr>
                <w:lang w:eastAsia="ko-KR"/>
              </w:rPr>
            </w:pPr>
            <w:r>
              <w:rPr>
                <w:lang w:eastAsia="ko-KR"/>
              </w:rPr>
              <w:t>Section 9.6.5,7.1.17</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D4380">
              <w:rPr>
                <w:rFonts w:ascii="Times New Roman" w:hAnsi="Times New Roman"/>
                <w:sz w:val="24"/>
              </w:rPr>
            </w:r>
            <w:r w:rsidR="007D438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7D4380">
              <w:rPr>
                <w:rFonts w:ascii="Times New Roman" w:hAnsi="Times New Roman"/>
                <w:szCs w:val="22"/>
              </w:rPr>
            </w:r>
            <w:r w:rsidR="007D4380">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043C42"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7D4380">
              <w:rPr>
                <w:rFonts w:ascii="Times New Roman" w:hAnsi="Times New Roman"/>
                <w:szCs w:val="22"/>
              </w:rPr>
            </w:r>
            <w:r w:rsidR="007D4380">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4380">
              <w:rPr>
                <w:rFonts w:ascii="Times New Roman" w:hAnsi="Times New Roman"/>
                <w:szCs w:val="22"/>
              </w:rPr>
            </w:r>
            <w:r w:rsidR="007D438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D4380">
              <w:rPr>
                <w:rFonts w:ascii="Times New Roman" w:hAnsi="Times New Roman"/>
                <w:szCs w:val="22"/>
              </w:rPr>
            </w:r>
            <w:r w:rsidR="007D438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4380">
              <w:rPr>
                <w:rFonts w:ascii="Times New Roman" w:hAnsi="Times New Roman"/>
                <w:szCs w:val="22"/>
              </w:rPr>
            </w:r>
            <w:r w:rsidR="007D4380">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D4380">
              <w:rPr>
                <w:rFonts w:ascii="Times New Roman" w:hAnsi="Times New Roman"/>
                <w:sz w:val="24"/>
              </w:rPr>
            </w:r>
            <w:r w:rsidR="007D4380">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D4380">
              <w:rPr>
                <w:rFonts w:ascii="Times New Roman" w:hAnsi="Times New Roman"/>
                <w:sz w:val="24"/>
              </w:rPr>
            </w:r>
            <w:r w:rsidR="007D4380">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7D4380">
              <w:rPr>
                <w:rFonts w:ascii="Times New Roman" w:hAnsi="Times New Roman"/>
                <w:szCs w:val="22"/>
              </w:rPr>
            </w:r>
            <w:r w:rsidR="007D4380">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7D4380">
              <w:rPr>
                <w:rFonts w:ascii="Times New Roman" w:hAnsi="Times New Roman"/>
                <w:szCs w:val="22"/>
              </w:rPr>
            </w:r>
            <w:r w:rsidR="007D4380">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231192" w:rsidRDefault="008E513F" w:rsidP="00B83D0A">
      <w:pPr>
        <w:rPr>
          <w:rFonts w:eastAsia="Times New Roman"/>
          <w:sz w:val="24"/>
          <w:szCs w:val="24"/>
          <w:lang w:val="en-US" w:bidi="hi-IN"/>
        </w:rPr>
      </w:pPr>
      <w:r w:rsidRPr="008E513F">
        <w:rPr>
          <w:rFonts w:eastAsia="Times New Roman"/>
          <w:sz w:val="24"/>
          <w:szCs w:val="24"/>
          <w:lang w:val="en-US" w:bidi="hi-IN"/>
        </w:rPr>
        <w:t>In TS-0001, Section 10.1.1.2.2, it is mentioned that if an Originator comes with an AE-ID-Stem then it is a case of re-registration</w:t>
      </w:r>
      <w:r>
        <w:rPr>
          <w:rFonts w:eastAsia="Times New Roman"/>
          <w:sz w:val="24"/>
          <w:szCs w:val="24"/>
          <w:lang w:val="en-US" w:bidi="hi-IN"/>
        </w:rPr>
        <w:t xml:space="preserve"> as </w:t>
      </w:r>
      <w:r w:rsidRPr="000674A5">
        <w:rPr>
          <w:rFonts w:eastAsia="Times New Roman"/>
          <w:sz w:val="24"/>
          <w:szCs w:val="24"/>
          <w:highlight w:val="yellow"/>
          <w:lang w:val="en-US" w:bidi="hi-IN"/>
        </w:rPr>
        <w:t>highlighted</w:t>
      </w:r>
      <w:r>
        <w:rPr>
          <w:rFonts w:eastAsia="Times New Roman"/>
          <w:sz w:val="24"/>
          <w:szCs w:val="24"/>
          <w:lang w:val="en-US" w:bidi="hi-IN"/>
        </w:rPr>
        <w:t>:</w:t>
      </w:r>
    </w:p>
    <w:p w:rsidR="008E513F" w:rsidRDefault="000674A5" w:rsidP="00B83D0A">
      <w:pPr>
        <w:rPr>
          <w:rFonts w:eastAsia="Times New Roman"/>
          <w:sz w:val="24"/>
          <w:szCs w:val="24"/>
          <w:lang w:val="en-US" w:bidi="hi-IN"/>
        </w:rPr>
      </w:pPr>
      <w:r>
        <w:rPr>
          <w:rFonts w:eastAsia="Times New Roman"/>
          <w:sz w:val="24"/>
          <w:szCs w:val="24"/>
          <w:lang w:val="en-US" w:bidi="hi-IN"/>
        </w:rPr>
        <w:t>It is clearly mentioned in TS-0001 that AE-ID is assigned after registration.</w:t>
      </w:r>
    </w:p>
    <w:tbl>
      <w:tblPr>
        <w:tblStyle w:val="TableGrid"/>
        <w:tblW w:w="0" w:type="auto"/>
        <w:tblLook w:val="04A0" w:firstRow="1" w:lastRow="0" w:firstColumn="1" w:lastColumn="0" w:noHBand="0" w:noVBand="1"/>
      </w:tblPr>
      <w:tblGrid>
        <w:gridCol w:w="9629"/>
      </w:tblGrid>
      <w:tr w:rsidR="008E513F" w:rsidTr="008E513F">
        <w:tc>
          <w:tcPr>
            <w:tcW w:w="9629" w:type="dxa"/>
          </w:tcPr>
          <w:p w:rsidR="008E513F" w:rsidRPr="005A3421" w:rsidRDefault="008E513F" w:rsidP="008E513F">
            <w:pPr>
              <w:keepNext/>
              <w:keepLines/>
              <w:rPr>
                <w:b/>
              </w:rPr>
            </w:pPr>
            <w:r w:rsidRPr="008E513F">
              <w:rPr>
                <w:b/>
                <w:highlight w:val="yellow"/>
              </w:rPr>
              <w:lastRenderedPageBreak/>
              <w:t>Case b) AE-ID-Stem starts with 'S' and AE includes an AE-ID-Stem (re-registration):</w:t>
            </w:r>
          </w:p>
          <w:p w:rsidR="008E513F" w:rsidRPr="005A3421" w:rsidRDefault="008E513F" w:rsidP="008E513F">
            <w:pPr>
              <w:keepNext/>
              <w:keepLines/>
            </w:pPr>
            <w:r w:rsidRPr="005A3421">
              <w:rPr>
                <w:b/>
              </w:rPr>
              <w:t>Condition:</w:t>
            </w:r>
            <w:r w:rsidRPr="005A3421">
              <w:t xml:space="preserve"> In </w:t>
            </w:r>
            <w:r w:rsidRPr="005A3421">
              <w:rPr>
                <w:b/>
              </w:rPr>
              <w:t>Step 003</w:t>
            </w:r>
            <w:r w:rsidRPr="005A3421">
              <w:t xml:space="preserve"> it was determined that the AE-ID-Stem value to be used for the </w:t>
            </w:r>
            <w:proofErr w:type="spellStart"/>
            <w:r w:rsidRPr="005A3421">
              <w:t>Registree</w:t>
            </w:r>
            <w:proofErr w:type="spellEnd"/>
            <w:r w:rsidRPr="005A3421">
              <w:t xml:space="preserve"> AE starts with an 'S' character and a specific AE-ID-Stem was provided with the CREATE request of the </w:t>
            </w:r>
            <w:proofErr w:type="spellStart"/>
            <w:r w:rsidRPr="005A3421">
              <w:t>Registree</w:t>
            </w:r>
            <w:proofErr w:type="spellEnd"/>
            <w:r w:rsidRPr="005A3421">
              <w:t xml:space="preserve"> AE. This case applies when the </w:t>
            </w:r>
            <w:proofErr w:type="spellStart"/>
            <w:r>
              <w:t>Registree</w:t>
            </w:r>
            <w:proofErr w:type="spellEnd"/>
            <w:r w:rsidRPr="005A3421">
              <w:t xml:space="preserve"> AE is supposed to use an M2M-SP-assigned AE-ID and wants to perform a re-registration using its already assigned AE-ID-Stem:</w:t>
            </w:r>
          </w:p>
          <w:p w:rsidR="008E513F" w:rsidRPr="005A3421" w:rsidRDefault="008E513F" w:rsidP="008E513F">
            <w:pPr>
              <w:pStyle w:val="B1"/>
            </w:pPr>
            <w:r w:rsidRPr="005A3421">
              <w:rPr>
                <w:b/>
              </w:rPr>
              <w:t>Step 005b:</w:t>
            </w:r>
            <w:r w:rsidRPr="005A3421">
              <w:t xml:space="preserve"> The Receiver shall send an UPDATE request for an </w:t>
            </w:r>
            <w:r w:rsidRPr="005A3421">
              <w:rPr>
                <w:i/>
              </w:rPr>
              <w:t>&lt;</w:t>
            </w:r>
            <w:proofErr w:type="spellStart"/>
            <w:r w:rsidRPr="005A3421">
              <w:rPr>
                <w:i/>
              </w:rPr>
              <w:t>AEAnnc</w:t>
            </w:r>
            <w:proofErr w:type="spellEnd"/>
            <w:r w:rsidRPr="005A3421">
              <w:rPr>
                <w:i/>
              </w:rPr>
              <w:t>&gt;</w:t>
            </w:r>
            <w:r w:rsidRPr="005A3421">
              <w:t xml:space="preserve"> resource to the IN-CSE in order to update the already existing </w:t>
            </w:r>
            <w:r w:rsidRPr="005A3421">
              <w:rPr>
                <w:i/>
              </w:rPr>
              <w:t>&lt;</w:t>
            </w:r>
            <w:proofErr w:type="spellStart"/>
            <w:r w:rsidRPr="005A3421">
              <w:rPr>
                <w:i/>
              </w:rPr>
              <w:t>AEAnnc</w:t>
            </w:r>
            <w:proofErr w:type="spellEnd"/>
            <w:r w:rsidRPr="005A3421">
              <w:rPr>
                <w:i/>
              </w:rPr>
              <w:t>&gt;</w:t>
            </w:r>
            <w:r w:rsidRPr="005A3421">
              <w:t xml:space="preserve"> resource on the IN-CSE that is associated with the </w:t>
            </w:r>
            <w:proofErr w:type="spellStart"/>
            <w:r w:rsidRPr="005A3421">
              <w:t>Registree</w:t>
            </w:r>
            <w:proofErr w:type="spellEnd"/>
            <w:r w:rsidRPr="005A3421">
              <w:t xml:space="preserve"> AE.  The following information shall be sent with that CREATE request:</w:t>
            </w:r>
          </w:p>
          <w:p w:rsidR="008E513F" w:rsidRPr="005A3421" w:rsidRDefault="008E513F" w:rsidP="008E513F">
            <w:pPr>
              <w:pStyle w:val="B2"/>
            </w:pPr>
            <w:proofErr w:type="gramStart"/>
            <w:r w:rsidRPr="005A3421">
              <w:t xml:space="preserve">The </w:t>
            </w:r>
            <w:proofErr w:type="spellStart"/>
            <w:r w:rsidRPr="005A3421">
              <w:rPr>
                <w:b/>
                <w:i/>
              </w:rPr>
              <w:t>To</w:t>
            </w:r>
            <w:proofErr w:type="spellEnd"/>
            <w:proofErr w:type="gramEnd"/>
            <w:r w:rsidRPr="005A3421">
              <w:t xml:space="preserve"> parameter shall contain the SP-relative-Resource-ID format of the Resource ID for the </w:t>
            </w:r>
            <w:r w:rsidRPr="005A3421">
              <w:rPr>
                <w:i/>
              </w:rPr>
              <w:t>&lt;</w:t>
            </w:r>
            <w:proofErr w:type="spellStart"/>
            <w:r w:rsidRPr="005A3421">
              <w:rPr>
                <w:i/>
              </w:rPr>
              <w:t>AEAnnc</w:t>
            </w:r>
            <w:proofErr w:type="spellEnd"/>
            <w:r w:rsidRPr="005A3421">
              <w:rPr>
                <w:i/>
              </w:rPr>
              <w:t>&gt;</w:t>
            </w:r>
            <w:r w:rsidRPr="005A3421">
              <w:t xml:space="preserve"> resource which shall be constructed from the CSE-ID of the IN-CSE and the AE-ID-Stem that the </w:t>
            </w:r>
            <w:proofErr w:type="spellStart"/>
            <w:r w:rsidRPr="005A3421">
              <w:t>Registree</w:t>
            </w:r>
            <w:proofErr w:type="spellEnd"/>
            <w:r w:rsidRPr="005A3421">
              <w:t xml:space="preserve"> AE provided.</w:t>
            </w:r>
          </w:p>
          <w:p w:rsidR="008E513F" w:rsidRPr="005A3421" w:rsidRDefault="008E513F" w:rsidP="008E513F">
            <w:pPr>
              <w:pStyle w:val="B2"/>
            </w:pPr>
            <w:r w:rsidRPr="005A3421">
              <w:rPr>
                <w:b/>
                <w:i/>
              </w:rPr>
              <w:t>From</w:t>
            </w:r>
            <w:r w:rsidRPr="005A3421">
              <w:t xml:space="preserve"> parameter of the UPDATE request for the </w:t>
            </w:r>
            <w:r w:rsidRPr="005A3421">
              <w:rPr>
                <w:i/>
              </w:rPr>
              <w:t>&lt;</w:t>
            </w:r>
            <w:proofErr w:type="spellStart"/>
            <w:r w:rsidRPr="005A3421">
              <w:rPr>
                <w:i/>
              </w:rPr>
              <w:t>AEAnnc</w:t>
            </w:r>
            <w:proofErr w:type="spellEnd"/>
            <w:r w:rsidRPr="005A3421">
              <w:rPr>
                <w:i/>
              </w:rPr>
              <w:t>&gt;</w:t>
            </w:r>
            <w:r w:rsidRPr="005A3421">
              <w:t xml:space="preserve"> resource shall be set to</w:t>
            </w:r>
            <w:r w:rsidRPr="00AB72B2">
              <w:t xml:space="preserve"> </w:t>
            </w:r>
            <w:r>
              <w:t xml:space="preserve">the SP-relative-CSE-ID or </w:t>
            </w:r>
            <w:r>
              <w:rPr>
                <w:lang w:eastAsia="ko-KR"/>
              </w:rPr>
              <w:t xml:space="preserve">Absolute-CSE-ID </w:t>
            </w:r>
            <w:r>
              <w:t>followed by</w:t>
            </w:r>
            <w:r w:rsidRPr="005A3421">
              <w:t xml:space="preserve">  </w:t>
            </w:r>
          </w:p>
          <w:p w:rsidR="008E513F" w:rsidRPr="005A3421" w:rsidRDefault="008E513F" w:rsidP="008E513F">
            <w:pPr>
              <w:pStyle w:val="B2"/>
            </w:pPr>
            <w:r w:rsidRPr="005A3421">
              <w:t xml:space="preserve">The link attribute of the </w:t>
            </w:r>
            <w:r w:rsidRPr="005A3421">
              <w:rPr>
                <w:i/>
              </w:rPr>
              <w:t>&lt;</w:t>
            </w:r>
            <w:proofErr w:type="spellStart"/>
            <w:r w:rsidRPr="005A3421">
              <w:rPr>
                <w:i/>
              </w:rPr>
              <w:t>AEAnnc</w:t>
            </w:r>
            <w:proofErr w:type="spellEnd"/>
            <w:r w:rsidRPr="005A3421">
              <w:rPr>
                <w:i/>
              </w:rPr>
              <w:t>&gt;</w:t>
            </w:r>
            <w:r w:rsidRPr="005A3421">
              <w:t xml:space="preserve"> resource shall be updated to the SP-Relative-Resource-ID format of a - not yet existent - </w:t>
            </w:r>
            <w:r w:rsidRPr="005A3421">
              <w:rPr>
                <w:i/>
              </w:rPr>
              <w:t>&lt;AE&gt;</w:t>
            </w:r>
            <w:r w:rsidRPr="005A3421">
              <w:t xml:space="preserve"> resource hosted on the Registrar CSE constructed with an Unstructured</w:t>
            </w:r>
            <w:r w:rsidRPr="005A3421">
              <w:noBreakHyphen/>
              <w:t xml:space="preserve">CSE-relative-Resource-ID that is equal to the AE-ID-Stem value used for the </w:t>
            </w:r>
            <w:proofErr w:type="spellStart"/>
            <w:r w:rsidRPr="005A3421">
              <w:t>Registree</w:t>
            </w:r>
            <w:proofErr w:type="spellEnd"/>
            <w:r w:rsidRPr="005A3421">
              <w:t xml:space="preserve"> AE.</w:t>
            </w:r>
          </w:p>
          <w:p w:rsidR="008E513F" w:rsidRPr="005A3421" w:rsidRDefault="008E513F" w:rsidP="008E513F">
            <w:pPr>
              <w:pStyle w:val="B2"/>
            </w:pPr>
            <w:r w:rsidRPr="005A3421">
              <w:t xml:space="preserve">The labels attribute of the </w:t>
            </w:r>
            <w:r w:rsidRPr="005A3421">
              <w:rPr>
                <w:i/>
              </w:rPr>
              <w:t>&lt;</w:t>
            </w:r>
            <w:proofErr w:type="spellStart"/>
            <w:r w:rsidRPr="005A3421">
              <w:rPr>
                <w:i/>
              </w:rPr>
              <w:t>AEAnnc</w:t>
            </w:r>
            <w:proofErr w:type="spellEnd"/>
            <w:r w:rsidRPr="005A3421">
              <w:rPr>
                <w:i/>
              </w:rPr>
              <w:t>&gt;</w:t>
            </w:r>
            <w:r w:rsidRPr="005A3421">
              <w:t xml:space="preserve"> resource shall be updated with the concatenation of the string 'Credential-ID:' and the Credential-ID of the Security Association used by the </w:t>
            </w:r>
            <w:proofErr w:type="spellStart"/>
            <w:r w:rsidRPr="005A3421">
              <w:t>Registree</w:t>
            </w:r>
            <w:proofErr w:type="spellEnd"/>
            <w:r w:rsidRPr="005A3421">
              <w:t xml:space="preserve"> AE, replacing the existing entry starting with 'Credential-</w:t>
            </w:r>
            <w:proofErr w:type="gramStart"/>
            <w:r w:rsidRPr="005A3421">
              <w:t>ID:'.</w:t>
            </w:r>
            <w:proofErr w:type="gramEnd"/>
            <w:r w:rsidRPr="005A3421">
              <w:t xml:space="preserve"> If no Security Association was used by the </w:t>
            </w:r>
            <w:proofErr w:type="spellStart"/>
            <w:r w:rsidRPr="005A3421">
              <w:t>Registree</w:t>
            </w:r>
            <w:proofErr w:type="spellEnd"/>
            <w:r w:rsidRPr="005A3421">
              <w:t xml:space="preserve"> AE, a value of 'None' shall be used for Credential-ID.</w:t>
            </w:r>
          </w:p>
          <w:p w:rsidR="008E513F" w:rsidRPr="005A3421" w:rsidRDefault="008E513F" w:rsidP="008E513F">
            <w:pPr>
              <w:pStyle w:val="B1"/>
            </w:pPr>
            <w:r w:rsidRPr="005A3421">
              <w:rPr>
                <w:b/>
              </w:rPr>
              <w:t>Step 006b:</w:t>
            </w:r>
            <w:r w:rsidRPr="005A3421">
              <w:t xml:space="preserve"> Upon reception of the UPDATE </w:t>
            </w:r>
            <w:r w:rsidRPr="005A3421">
              <w:rPr>
                <w:i/>
              </w:rPr>
              <w:t>&lt;</w:t>
            </w:r>
            <w:proofErr w:type="spellStart"/>
            <w:r w:rsidRPr="005A3421">
              <w:rPr>
                <w:i/>
              </w:rPr>
              <w:t>AEAnnc</w:t>
            </w:r>
            <w:proofErr w:type="spellEnd"/>
            <w:r w:rsidRPr="005A3421">
              <w:rPr>
                <w:i/>
              </w:rPr>
              <w:t>&gt;</w:t>
            </w:r>
            <w:r w:rsidRPr="005A3421">
              <w:t xml:space="preserve"> request, the IN-CSE shall validate the request and verify whether the values suggested to be updated for the Credential-ID included in the labels attribute - if any - and the CSE-ID of the Registrar CSE included in the </w:t>
            </w:r>
            <w:r w:rsidRPr="005A3421">
              <w:rPr>
                <w:b/>
                <w:i/>
              </w:rPr>
              <w:t>From</w:t>
            </w:r>
            <w:r w:rsidRPr="005A3421">
              <w:t xml:space="preserve"> parameter still match with any of the allowed combinations of </w:t>
            </w:r>
            <w:r w:rsidRPr="005A3421">
              <w:rPr>
                <w:i/>
              </w:rPr>
              <w:t>App</w:t>
            </w:r>
            <w:r w:rsidRPr="005A3421">
              <w:rPr>
                <w:i/>
              </w:rPr>
              <w:noBreakHyphen/>
              <w:t>ID</w:t>
            </w:r>
            <w:r w:rsidRPr="005A3421">
              <w:t xml:space="preserve"> attribute and the AE-ID-Stem in the </w:t>
            </w:r>
            <w:r w:rsidRPr="005A3421">
              <w:rPr>
                <w:i/>
              </w:rPr>
              <w:t>link</w:t>
            </w:r>
            <w:r w:rsidRPr="005A3421">
              <w:t xml:space="preserve"> </w:t>
            </w:r>
            <w:proofErr w:type="spellStart"/>
            <w:r w:rsidRPr="005A3421">
              <w:t>attributeaccording</w:t>
            </w:r>
            <w:proofErr w:type="spellEnd"/>
            <w:r w:rsidRPr="005A3421">
              <w:t xml:space="preserve"> to the applicable service subscription profile.</w:t>
            </w:r>
          </w:p>
          <w:p w:rsidR="008E513F" w:rsidRPr="005A3421" w:rsidRDefault="008E513F" w:rsidP="008E513F">
            <w:pPr>
              <w:pStyle w:val="B1"/>
            </w:pPr>
            <w:r w:rsidRPr="005A3421">
              <w:rPr>
                <w:b/>
              </w:rPr>
              <w:t>Step 007b:</w:t>
            </w:r>
            <w:r w:rsidRPr="005A3421">
              <w:t xml:space="preserve"> When the validation and verification in </w:t>
            </w:r>
            <w:r w:rsidRPr="005A3421">
              <w:rPr>
                <w:b/>
              </w:rPr>
              <w:t>Step 006b</w:t>
            </w:r>
            <w:r w:rsidRPr="005A3421">
              <w:t xml:space="preserve"> completed successfully, the IN-CSE shall update the </w:t>
            </w:r>
            <w:r w:rsidRPr="005A3421">
              <w:rPr>
                <w:i/>
              </w:rPr>
              <w:t>&lt;</w:t>
            </w:r>
            <w:proofErr w:type="spellStart"/>
            <w:r w:rsidRPr="005A3421">
              <w:rPr>
                <w:i/>
              </w:rPr>
              <w:t>AEAnnc</w:t>
            </w:r>
            <w:proofErr w:type="spellEnd"/>
            <w:r w:rsidRPr="005A3421">
              <w:rPr>
                <w:i/>
              </w:rPr>
              <w:t>&gt;</w:t>
            </w:r>
            <w:r w:rsidRPr="005A3421">
              <w:t xml:space="preserve"> resource.</w:t>
            </w:r>
          </w:p>
          <w:p w:rsidR="008E513F" w:rsidRPr="005A3421" w:rsidRDefault="008E513F" w:rsidP="008E513F">
            <w:pPr>
              <w:pStyle w:val="B1"/>
            </w:pPr>
            <w:r w:rsidRPr="005A3421">
              <w:rPr>
                <w:b/>
              </w:rPr>
              <w:t>Step 008b:</w:t>
            </w:r>
            <w:r w:rsidRPr="005A3421">
              <w:t xml:space="preserve"> Upon reception of a successful response from the IN-CSE, the Registrar CSE shall use the Unstructured-CSE-relative-Resource-ID equal to the AE-ID-Stem in the </w:t>
            </w:r>
            <w:r w:rsidRPr="005A3421">
              <w:rPr>
                <w:i/>
              </w:rPr>
              <w:t>link</w:t>
            </w:r>
            <w:r w:rsidRPr="005A3421">
              <w:t xml:space="preserve"> attribute</w:t>
            </w:r>
            <w:r w:rsidRPr="005A3421">
              <w:rPr>
                <w:b/>
                <w:i/>
              </w:rPr>
              <w:t xml:space="preserve"> </w:t>
            </w:r>
            <w:r w:rsidRPr="005A3421">
              <w:t xml:space="preserve">for the </w:t>
            </w:r>
            <w:r w:rsidRPr="005A3421">
              <w:rPr>
                <w:i/>
              </w:rPr>
              <w:t>&lt;AE&gt;</w:t>
            </w:r>
            <w:r w:rsidRPr="005A3421">
              <w:t xml:space="preserve"> resource to be created on the Registrar CSE and continue with action (4) of </w:t>
            </w:r>
            <w:r w:rsidRPr="005A3421">
              <w:rPr>
                <w:b/>
              </w:rPr>
              <w:t>Step 002</w:t>
            </w:r>
            <w:r w:rsidRPr="005A3421">
              <w:t xml:space="preserve"> of the non-registration related CREATE procedure in clause 10.1.1.1.</w:t>
            </w:r>
          </w:p>
          <w:p w:rsidR="008E513F" w:rsidRPr="005A3421" w:rsidRDefault="008E513F" w:rsidP="008E513F">
            <w:pPr>
              <w:rPr>
                <w:b/>
              </w:rPr>
            </w:pPr>
            <w:r w:rsidRPr="005A3421">
              <w:rPr>
                <w:b/>
              </w:rPr>
              <w:t>Case c) AE-ID-Stem starts with 'C' and AE does not include an AE-ID-Stem (initial registration):</w:t>
            </w:r>
          </w:p>
          <w:p w:rsidR="008E513F" w:rsidRPr="005A3421" w:rsidRDefault="008E513F" w:rsidP="008E513F">
            <w:r w:rsidRPr="005A3421">
              <w:rPr>
                <w:b/>
              </w:rPr>
              <w:t>Condition:</w:t>
            </w:r>
            <w:r w:rsidRPr="005A3421">
              <w:t xml:space="preserve"> In </w:t>
            </w:r>
            <w:r w:rsidRPr="005A3421">
              <w:rPr>
                <w:b/>
              </w:rPr>
              <w:t>Step 003</w:t>
            </w:r>
            <w:r w:rsidRPr="005A3421">
              <w:t xml:space="preserve"> it was determined that the AE-ID-Stem value to be used for the </w:t>
            </w:r>
            <w:proofErr w:type="spellStart"/>
            <w:r w:rsidRPr="005A3421">
              <w:t>Registree</w:t>
            </w:r>
            <w:proofErr w:type="spellEnd"/>
            <w:r w:rsidRPr="005A3421">
              <w:t xml:space="preserve"> AE starts with an 'C' character but no specific AE-ID-Stem was provided with the CREATE request of the </w:t>
            </w:r>
            <w:proofErr w:type="spellStart"/>
            <w:r w:rsidRPr="005A3421">
              <w:t>Registree</w:t>
            </w:r>
            <w:proofErr w:type="spellEnd"/>
            <w:r w:rsidRPr="005A3421">
              <w:t xml:space="preserve"> AE. This case applies when the </w:t>
            </w:r>
            <w:proofErr w:type="spellStart"/>
            <w:r>
              <w:t>Registree</w:t>
            </w:r>
            <w:proofErr w:type="spellEnd"/>
            <w:r w:rsidRPr="005A3421">
              <w:t xml:space="preserve"> AE is not supposed to use an M2M-SP-assigned AE-ID and wants to perform the initial registration:</w:t>
            </w:r>
          </w:p>
          <w:p w:rsidR="008E513F" w:rsidRPr="005A3421" w:rsidRDefault="008E513F" w:rsidP="008E513F">
            <w:pPr>
              <w:pStyle w:val="B10"/>
              <w:ind w:left="284" w:firstLine="0"/>
            </w:pPr>
            <w:r w:rsidRPr="005A3421">
              <w:rPr>
                <w:b/>
              </w:rPr>
              <w:t>Step 005c:</w:t>
            </w:r>
            <w:r w:rsidRPr="005A3421">
              <w:t xml:space="preserve"> The Registrar CSE shall select an AE-ID-Stem starting with a 'C' character and use it for the Unstructured-CSE-relative-Resource-ID for the </w:t>
            </w:r>
            <w:r w:rsidRPr="005A3421">
              <w:rPr>
                <w:b/>
              </w:rPr>
              <w:t>&lt;AE&gt;</w:t>
            </w:r>
            <w:r w:rsidRPr="005A3421">
              <w:t xml:space="preserve"> resource to be created on the Registrar CSE and continue with action (4) of </w:t>
            </w:r>
            <w:r w:rsidRPr="005A3421">
              <w:rPr>
                <w:b/>
              </w:rPr>
              <w:t>Step 002</w:t>
            </w:r>
            <w:r w:rsidRPr="005A3421">
              <w:t xml:space="preserve"> of the non-registration related CREATE procedure in clause 10.1.1.1.</w:t>
            </w:r>
          </w:p>
          <w:p w:rsidR="008E513F" w:rsidRPr="005A3421" w:rsidRDefault="008E513F" w:rsidP="008E513F">
            <w:pPr>
              <w:rPr>
                <w:b/>
              </w:rPr>
            </w:pPr>
            <w:r w:rsidRPr="008E513F">
              <w:rPr>
                <w:b/>
                <w:highlight w:val="yellow"/>
              </w:rPr>
              <w:t>Case d) AE-ID-Stem starts with 'C' and AE includes an AE-ID-Stem (re-registration):</w:t>
            </w:r>
          </w:p>
          <w:p w:rsidR="008E513F" w:rsidRPr="005A3421" w:rsidRDefault="008E513F" w:rsidP="008E513F">
            <w:r w:rsidRPr="005A3421">
              <w:rPr>
                <w:b/>
              </w:rPr>
              <w:t>Condition:</w:t>
            </w:r>
            <w:r w:rsidRPr="005A3421">
              <w:t xml:space="preserve"> In </w:t>
            </w:r>
            <w:r w:rsidRPr="005A3421">
              <w:rPr>
                <w:b/>
              </w:rPr>
              <w:t>Step 003</w:t>
            </w:r>
            <w:r w:rsidRPr="005A3421">
              <w:t xml:space="preserve"> it was determined that the AE-ID-Stem value to be used for the </w:t>
            </w:r>
            <w:proofErr w:type="spellStart"/>
            <w:r w:rsidRPr="005A3421">
              <w:t>Registree</w:t>
            </w:r>
            <w:proofErr w:type="spellEnd"/>
            <w:r w:rsidRPr="005A3421">
              <w:t xml:space="preserve"> AE starts with </w:t>
            </w:r>
            <w:proofErr w:type="gramStart"/>
            <w:r w:rsidRPr="005A3421">
              <w:t>an</w:t>
            </w:r>
            <w:proofErr w:type="gramEnd"/>
            <w:r w:rsidRPr="005A3421">
              <w:t xml:space="preserve"> 'C' character and a specific AE-ID-Stem was provided with the CREATE request of the </w:t>
            </w:r>
            <w:proofErr w:type="spellStart"/>
            <w:r w:rsidRPr="005A3421">
              <w:t>Registree</w:t>
            </w:r>
            <w:proofErr w:type="spellEnd"/>
            <w:r w:rsidRPr="005A3421">
              <w:t xml:space="preserve"> AE. This case applies when the </w:t>
            </w:r>
            <w:proofErr w:type="spellStart"/>
            <w:r>
              <w:t>Registree</w:t>
            </w:r>
            <w:proofErr w:type="spellEnd"/>
            <w:r w:rsidRPr="005A3421">
              <w:t xml:space="preserve"> AE is not supposed to use an M2M-SP-assigned AE-ID and wants to perform a re-registration:</w:t>
            </w:r>
          </w:p>
          <w:p w:rsidR="008E513F" w:rsidRPr="005A3421" w:rsidRDefault="008E513F" w:rsidP="008E513F">
            <w:pPr>
              <w:pStyle w:val="B1"/>
            </w:pPr>
            <w:r w:rsidRPr="005A3421">
              <w:rPr>
                <w:b/>
              </w:rPr>
              <w:lastRenderedPageBreak/>
              <w:t>Step 005d:</w:t>
            </w:r>
            <w:r w:rsidRPr="005A3421">
              <w:t xml:space="preserve"> The Registrar CSE shall use the Unstructured-CSE-relative-Resource-ID equal to the AE-ID-Stem in the </w:t>
            </w:r>
            <w:r w:rsidRPr="005A3421">
              <w:rPr>
                <w:b/>
                <w:i/>
              </w:rPr>
              <w:t>From</w:t>
            </w:r>
            <w:r w:rsidRPr="005A3421">
              <w:t xml:space="preserve"> parameter for the &lt;AE&gt; resource to be created on the Registrar CSE and continue with action (4) of </w:t>
            </w:r>
            <w:r w:rsidRPr="005A3421">
              <w:rPr>
                <w:b/>
              </w:rPr>
              <w:t>Step 002</w:t>
            </w:r>
            <w:r w:rsidRPr="005A3421">
              <w:t xml:space="preserve"> of the non-registration related CREATE procedure in clause 10.1.1.1.</w:t>
            </w:r>
          </w:p>
          <w:p w:rsidR="008E513F" w:rsidRDefault="008E513F" w:rsidP="00B83D0A">
            <w:pPr>
              <w:rPr>
                <w:rFonts w:eastAsia="Times New Roman"/>
                <w:sz w:val="24"/>
                <w:szCs w:val="24"/>
                <w:lang w:val="en-US"/>
              </w:rPr>
            </w:pPr>
          </w:p>
        </w:tc>
      </w:tr>
    </w:tbl>
    <w:p w:rsidR="008E513F" w:rsidRPr="008E513F" w:rsidRDefault="008E513F" w:rsidP="00B83D0A">
      <w:pPr>
        <w:rPr>
          <w:rFonts w:eastAsia="Times New Roman"/>
          <w:sz w:val="24"/>
          <w:szCs w:val="24"/>
          <w:lang w:val="en-US" w:bidi="hi-IN"/>
        </w:rPr>
      </w:pPr>
    </w:p>
    <w:p w:rsidR="008E513F" w:rsidRDefault="008E513F" w:rsidP="00B83D0A">
      <w:pPr>
        <w:rPr>
          <w:bCs/>
        </w:rPr>
      </w:pPr>
    </w:p>
    <w:p w:rsidR="008E513F" w:rsidRDefault="008E513F" w:rsidP="00B83D0A">
      <w:pPr>
        <w:rPr>
          <w:bCs/>
        </w:rPr>
      </w:pPr>
    </w:p>
    <w:p w:rsidR="00A54C73" w:rsidRDefault="000674A5" w:rsidP="008E513F">
      <w:pPr>
        <w:overflowPunct/>
        <w:autoSpaceDE/>
        <w:autoSpaceDN/>
        <w:adjustRightInd/>
        <w:spacing w:before="100" w:beforeAutospacing="1" w:after="100" w:afterAutospacing="1"/>
        <w:textAlignment w:val="auto"/>
        <w:rPr>
          <w:ins w:id="4" w:author="cdot" w:date="2016-09-20T11:27:00Z"/>
          <w:rFonts w:eastAsia="Times New Roman"/>
          <w:sz w:val="24"/>
          <w:szCs w:val="24"/>
          <w:lang w:val="en-US" w:bidi="hi-IN"/>
        </w:rPr>
      </w:pPr>
      <w:r>
        <w:rPr>
          <w:rFonts w:eastAsia="Times New Roman"/>
          <w:sz w:val="24"/>
          <w:szCs w:val="24"/>
          <w:lang w:val="en-US" w:bidi="hi-IN"/>
        </w:rPr>
        <w:t>While i</w:t>
      </w:r>
      <w:r w:rsidR="008E513F" w:rsidRPr="008E513F">
        <w:rPr>
          <w:rFonts w:eastAsia="Times New Roman"/>
          <w:sz w:val="24"/>
          <w:szCs w:val="24"/>
          <w:lang w:val="en-US" w:bidi="hi-IN"/>
        </w:rPr>
        <w:t xml:space="preserve">n TS-0003, section 8.3.2.1, it is assumed that AE-ID is configured at bootstrap instruction </w:t>
      </w:r>
      <w:proofErr w:type="gramStart"/>
      <w:r w:rsidR="008E513F" w:rsidRPr="008E513F">
        <w:rPr>
          <w:rFonts w:eastAsia="Times New Roman"/>
          <w:sz w:val="24"/>
          <w:szCs w:val="24"/>
          <w:lang w:val="en-US" w:bidi="hi-IN"/>
        </w:rPr>
        <w:t>configuration(</w:t>
      </w:r>
      <w:proofErr w:type="spellStart"/>
      <w:proofErr w:type="gramEnd"/>
      <w:r w:rsidR="008E513F" w:rsidRPr="008E513F">
        <w:rPr>
          <w:rFonts w:eastAsia="Times New Roman"/>
          <w:sz w:val="24"/>
          <w:szCs w:val="24"/>
          <w:lang w:val="en-US" w:bidi="hi-IN"/>
        </w:rPr>
        <w:t>Enrolee's</w:t>
      </w:r>
      <w:proofErr w:type="spellEnd"/>
      <w:r w:rsidR="008E513F" w:rsidRPr="008E513F">
        <w:rPr>
          <w:rFonts w:eastAsia="Times New Roman"/>
          <w:sz w:val="24"/>
          <w:szCs w:val="24"/>
          <w:lang w:val="en-US" w:bidi="hi-IN"/>
        </w:rPr>
        <w:t xml:space="preserve"> assigned AE-ID) </w:t>
      </w:r>
    </w:p>
    <w:p w:rsidR="008E513F" w:rsidRPr="008E513F" w:rsidRDefault="008E513F" w:rsidP="008E513F">
      <w:pPr>
        <w:overflowPunct/>
        <w:autoSpaceDE/>
        <w:autoSpaceDN/>
        <w:adjustRightInd/>
        <w:spacing w:before="100" w:beforeAutospacing="1" w:after="100" w:afterAutospacing="1"/>
        <w:textAlignment w:val="auto"/>
        <w:rPr>
          <w:rFonts w:eastAsia="Times New Roman"/>
          <w:sz w:val="24"/>
          <w:szCs w:val="24"/>
          <w:lang w:val="en-US" w:bidi="hi-IN"/>
        </w:rPr>
      </w:pPr>
      <w:r w:rsidRPr="008E513F">
        <w:rPr>
          <w:rFonts w:eastAsia="Times New Roman"/>
          <w:sz w:val="24"/>
          <w:szCs w:val="24"/>
          <w:lang w:val="en-US" w:bidi="hi-IN"/>
        </w:rPr>
        <w:br/>
      </w:r>
      <w:r w:rsidRPr="008E513F">
        <w:rPr>
          <w:rFonts w:eastAsia="Times New Roman"/>
          <w:b/>
          <w:bCs/>
          <w:sz w:val="24"/>
          <w:szCs w:val="24"/>
          <w:lang w:val="en-US" w:bidi="hi-IN"/>
        </w:rPr>
        <w:t xml:space="preserve">TS-0003: (Please see text highlighted in </w:t>
      </w:r>
      <w:r w:rsidRPr="008E513F">
        <w:rPr>
          <w:rFonts w:eastAsia="Times New Roman"/>
          <w:b/>
          <w:bCs/>
          <w:sz w:val="24"/>
          <w:szCs w:val="24"/>
          <w:shd w:val="clear" w:color="auto" w:fill="FFFF00"/>
          <w:lang w:val="en-US" w:bidi="hi-IN"/>
        </w:rPr>
        <w:t>yellow</w:t>
      </w:r>
      <w:r w:rsidRPr="008E513F">
        <w:rPr>
          <w:rFonts w:eastAsia="Times New Roman"/>
          <w:b/>
          <w:bCs/>
          <w:sz w:val="24"/>
          <w:szCs w:val="24"/>
          <w:lang w:val="en-US" w:bidi="hi-IN"/>
        </w:rPr>
        <w:t>)</w:t>
      </w:r>
      <w:r w:rsidRPr="008E513F">
        <w:rPr>
          <w:rFonts w:eastAsia="Times New Roman"/>
          <w:sz w:val="24"/>
          <w:szCs w:val="24"/>
          <w:lang w:val="en-US" w:bidi="hi-IN"/>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3"/>
      </w:tblGrid>
      <w:tr w:rsidR="008E513F" w:rsidRPr="008E513F" w:rsidTr="008E513F">
        <w:trPr>
          <w:cantSplit/>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513F" w:rsidRPr="008E513F" w:rsidRDefault="008E513F" w:rsidP="008E513F">
            <w:pPr>
              <w:overflowPunct/>
              <w:autoSpaceDE/>
              <w:autoSpaceDN/>
              <w:adjustRightInd/>
              <w:spacing w:before="100" w:beforeAutospacing="1" w:after="181"/>
              <w:textAlignment w:val="auto"/>
              <w:rPr>
                <w:rFonts w:eastAsia="Times New Roman"/>
                <w:sz w:val="24"/>
                <w:szCs w:val="24"/>
                <w:lang w:val="en-US" w:bidi="hi-IN"/>
              </w:rPr>
            </w:pPr>
            <w:r w:rsidRPr="008E513F">
              <w:rPr>
                <w:rFonts w:eastAsia="Times New Roman"/>
                <w:b/>
                <w:bCs/>
                <w:sz w:val="24"/>
                <w:szCs w:val="24"/>
                <w:lang w:bidi="hi-IN"/>
              </w:rPr>
              <w:t xml:space="preserve">Bootstrap Instruction Configuration: </w:t>
            </w:r>
            <w:r w:rsidRPr="008E513F">
              <w:rPr>
                <w:rFonts w:eastAsia="Times New Roman"/>
                <w:sz w:val="24"/>
                <w:szCs w:val="24"/>
                <w:lang w:bidi="hi-IN"/>
              </w:rPr>
              <w:t>The Enrolee and M2M Enrolment Function are configured with the information needed for authorizing the remote provisioning:</w:t>
            </w:r>
          </w:p>
          <w:p w:rsidR="008E513F" w:rsidRPr="008E513F" w:rsidRDefault="008E513F" w:rsidP="008E513F">
            <w:pPr>
              <w:overflowPunct/>
              <w:autoSpaceDE/>
              <w:autoSpaceDN/>
              <w:adjustRightInd/>
              <w:spacing w:before="100" w:after="181"/>
              <w:ind w:left="720" w:hanging="360"/>
              <w:textAlignment w:val="auto"/>
              <w:rPr>
                <w:rFonts w:eastAsia="Times New Roman"/>
                <w:sz w:val="24"/>
                <w:szCs w:val="24"/>
                <w:lang w:val="en-US" w:bidi="hi-IN"/>
              </w:rPr>
            </w:pPr>
            <w:r w:rsidRPr="008E513F">
              <w:rPr>
                <w:rFonts w:ascii="Symbol" w:eastAsia="Times New Roman" w:hAnsi="Symbol"/>
                <w:lang w:bidi="hi-IN"/>
              </w:rPr>
              <w:t></w:t>
            </w:r>
            <w:r w:rsidRPr="008E513F">
              <w:rPr>
                <w:rFonts w:eastAsia="Times New Roman"/>
                <w:sz w:val="14"/>
                <w:szCs w:val="14"/>
                <w:lang w:bidi="hi-IN"/>
              </w:rPr>
              <w:t xml:space="preserve">         </w:t>
            </w:r>
            <w:r w:rsidRPr="008E513F">
              <w:rPr>
                <w:rFonts w:eastAsia="Times New Roman"/>
                <w:sz w:val="24"/>
                <w:szCs w:val="24"/>
                <w:lang w:bidi="hi-IN"/>
              </w:rPr>
              <w:t>The Enrolee is configured with (or otherwise obtains) the following arguments to initiate remote provisioning:</w:t>
            </w:r>
          </w:p>
          <w:p w:rsidR="008E513F" w:rsidRPr="008E513F" w:rsidRDefault="008E513F" w:rsidP="008E513F">
            <w:pPr>
              <w:overflowPunct/>
              <w:autoSpaceDE/>
              <w:autoSpaceDN/>
              <w:adjustRightInd/>
              <w:spacing w:before="100" w:after="181"/>
              <w:ind w:left="720" w:hanging="360"/>
              <w:textAlignment w:val="auto"/>
              <w:rPr>
                <w:rFonts w:eastAsia="Times New Roman"/>
                <w:sz w:val="24"/>
                <w:szCs w:val="24"/>
                <w:lang w:val="en-US" w:bidi="hi-IN"/>
              </w:rPr>
            </w:pPr>
            <w:r w:rsidRPr="008E513F">
              <w:rPr>
                <w:rFonts w:ascii="Symbol" w:eastAsia="Times New Roman" w:hAnsi="Symbol"/>
                <w:lang w:bidi="hi-IN"/>
              </w:rPr>
              <w:t></w:t>
            </w:r>
            <w:r w:rsidRPr="008E513F">
              <w:rPr>
                <w:rFonts w:eastAsia="Times New Roman"/>
                <w:sz w:val="14"/>
                <w:szCs w:val="14"/>
                <w:lang w:bidi="hi-IN"/>
              </w:rPr>
              <w:t xml:space="preserve">         </w:t>
            </w:r>
            <w:r w:rsidRPr="008E513F">
              <w:rPr>
                <w:rFonts w:eastAsia="Times New Roman"/>
                <w:sz w:val="24"/>
                <w:szCs w:val="24"/>
                <w:lang w:bidi="hi-IN"/>
              </w:rPr>
              <w:t>The Enrolment Target identity: Identifying the Enrolment Target for which the Enrolee is to be provisioned.</w:t>
            </w:r>
          </w:p>
          <w:p w:rsidR="008E513F" w:rsidRPr="008E513F" w:rsidRDefault="008E513F" w:rsidP="008E513F">
            <w:pPr>
              <w:overflowPunct/>
              <w:autoSpaceDE/>
              <w:autoSpaceDN/>
              <w:adjustRightInd/>
              <w:spacing w:before="100" w:after="181"/>
              <w:ind w:left="720" w:hanging="360"/>
              <w:textAlignment w:val="auto"/>
              <w:rPr>
                <w:rFonts w:eastAsia="Times New Roman"/>
                <w:sz w:val="24"/>
                <w:szCs w:val="24"/>
                <w:lang w:val="en-US" w:bidi="hi-IN"/>
              </w:rPr>
            </w:pPr>
            <w:r w:rsidRPr="008E513F">
              <w:rPr>
                <w:rFonts w:ascii="Symbol" w:eastAsia="Times New Roman" w:hAnsi="Symbol"/>
                <w:lang w:bidi="hi-IN"/>
              </w:rPr>
              <w:t></w:t>
            </w:r>
            <w:r w:rsidRPr="008E513F">
              <w:rPr>
                <w:rFonts w:eastAsia="Times New Roman"/>
                <w:sz w:val="14"/>
                <w:szCs w:val="14"/>
                <w:lang w:bidi="hi-IN"/>
              </w:rPr>
              <w:t xml:space="preserve">         </w:t>
            </w:r>
            <w:r w:rsidRPr="008E513F">
              <w:rPr>
                <w:rFonts w:eastAsia="Times New Roman"/>
                <w:sz w:val="24"/>
                <w:szCs w:val="24"/>
                <w:lang w:bidi="hi-IN"/>
              </w:rPr>
              <w:t>The Enrolee associates these arguments with the M2M Enrolment Function. The M2M Enrolment Function can be identified to the Enrolee using the Pre-Provisioned Symmetric Enrolee Key Identifier (</w:t>
            </w:r>
            <w:proofErr w:type="spellStart"/>
            <w:r w:rsidRPr="008E513F">
              <w:rPr>
                <w:rFonts w:eastAsia="Times New Roman"/>
                <w:sz w:val="24"/>
                <w:szCs w:val="24"/>
                <w:lang w:bidi="hi-IN"/>
              </w:rPr>
              <w:t>KpmId</w:t>
            </w:r>
            <w:proofErr w:type="spellEnd"/>
            <w:r w:rsidRPr="008E513F">
              <w:rPr>
                <w:rFonts w:eastAsia="Times New Roman"/>
                <w:sz w:val="24"/>
                <w:szCs w:val="24"/>
                <w:lang w:bidi="hi-IN"/>
              </w:rPr>
              <w:t>) or the M2M Enrolment Function URI.</w:t>
            </w:r>
          </w:p>
          <w:p w:rsidR="008E513F" w:rsidRPr="008E513F" w:rsidRDefault="008E513F" w:rsidP="008E513F">
            <w:pPr>
              <w:overflowPunct/>
              <w:autoSpaceDE/>
              <w:autoSpaceDN/>
              <w:adjustRightInd/>
              <w:spacing w:before="100" w:after="181"/>
              <w:ind w:left="737" w:hanging="454"/>
              <w:textAlignment w:val="auto"/>
              <w:rPr>
                <w:rFonts w:eastAsia="Times New Roman"/>
                <w:sz w:val="24"/>
                <w:szCs w:val="24"/>
                <w:lang w:val="en-US" w:bidi="hi-IN"/>
              </w:rPr>
            </w:pPr>
            <w:r w:rsidRPr="008E513F">
              <w:rPr>
                <w:rFonts w:eastAsia="Times New Roman"/>
                <w:sz w:val="24"/>
                <w:szCs w:val="24"/>
                <w:lang w:bidi="hi-IN"/>
              </w:rPr>
              <w:t xml:space="preserve">Enrolment Expiry: Life Time to be applied for the key generated, i.e. </w:t>
            </w:r>
            <w:proofErr w:type="spellStart"/>
            <w:r w:rsidRPr="008E513F">
              <w:rPr>
                <w:rFonts w:eastAsia="Times New Roman"/>
                <w:sz w:val="24"/>
                <w:szCs w:val="24"/>
                <w:lang w:bidi="hi-IN"/>
              </w:rPr>
              <w:t>Ke</w:t>
            </w:r>
            <w:proofErr w:type="spellEnd"/>
            <w:r w:rsidRPr="008E513F">
              <w:rPr>
                <w:rFonts w:eastAsia="Times New Roman"/>
                <w:sz w:val="24"/>
                <w:szCs w:val="24"/>
                <w:lang w:bidi="hi-IN"/>
              </w:rPr>
              <w:t xml:space="preserve"> as mentioned in clause 10.7.</w:t>
            </w:r>
          </w:p>
          <w:p w:rsidR="008E513F" w:rsidRPr="008E513F" w:rsidRDefault="008E513F" w:rsidP="008E513F">
            <w:pPr>
              <w:overflowPunct/>
              <w:autoSpaceDE/>
              <w:autoSpaceDN/>
              <w:adjustRightInd/>
              <w:spacing w:before="100" w:after="181"/>
              <w:ind w:left="720" w:hanging="360"/>
              <w:textAlignment w:val="auto"/>
              <w:rPr>
                <w:rFonts w:eastAsia="Times New Roman"/>
                <w:sz w:val="24"/>
                <w:szCs w:val="24"/>
                <w:lang w:val="en-US" w:bidi="hi-IN"/>
              </w:rPr>
            </w:pPr>
            <w:r w:rsidRPr="008E513F">
              <w:rPr>
                <w:rFonts w:ascii="Symbol" w:eastAsia="Times New Roman" w:hAnsi="Symbol"/>
                <w:lang w:bidi="hi-IN"/>
              </w:rPr>
              <w:t></w:t>
            </w:r>
            <w:r w:rsidRPr="008E513F">
              <w:rPr>
                <w:rFonts w:eastAsia="Times New Roman"/>
                <w:sz w:val="14"/>
                <w:szCs w:val="14"/>
                <w:lang w:bidi="hi-IN"/>
              </w:rPr>
              <w:t xml:space="preserve">         </w:t>
            </w:r>
            <w:r w:rsidRPr="008E513F">
              <w:rPr>
                <w:rFonts w:eastAsia="Times New Roman"/>
                <w:sz w:val="24"/>
                <w:szCs w:val="24"/>
                <w:lang w:bidi="hi-IN"/>
              </w:rPr>
              <w:t>M2M Enrolment Function is configured with the following arguments to authorize the M2M Enrolment Function to remotely provision the Enrolee for an Enrolment Target:</w:t>
            </w:r>
          </w:p>
          <w:p w:rsidR="008E513F" w:rsidRPr="008E513F" w:rsidRDefault="008E513F" w:rsidP="008E513F">
            <w:pPr>
              <w:overflowPunct/>
              <w:autoSpaceDE/>
              <w:autoSpaceDN/>
              <w:adjustRightInd/>
              <w:spacing w:before="100" w:after="181"/>
              <w:ind w:left="720" w:hanging="360"/>
              <w:textAlignment w:val="auto"/>
              <w:rPr>
                <w:rFonts w:eastAsia="Times New Roman"/>
                <w:sz w:val="24"/>
                <w:szCs w:val="24"/>
                <w:lang w:val="en-US" w:bidi="hi-IN"/>
              </w:rPr>
            </w:pPr>
            <w:r w:rsidRPr="008E513F">
              <w:rPr>
                <w:rFonts w:ascii="Symbol" w:eastAsia="Times New Roman" w:hAnsi="Symbol"/>
                <w:lang w:bidi="hi-IN"/>
              </w:rPr>
              <w:t></w:t>
            </w:r>
            <w:r w:rsidRPr="008E513F">
              <w:rPr>
                <w:rFonts w:eastAsia="Times New Roman"/>
                <w:sz w:val="14"/>
                <w:szCs w:val="14"/>
                <w:lang w:bidi="hi-IN"/>
              </w:rPr>
              <w:t xml:space="preserve">         </w:t>
            </w:r>
            <w:r w:rsidRPr="008E513F">
              <w:rPr>
                <w:rFonts w:eastAsia="Times New Roman"/>
                <w:sz w:val="24"/>
                <w:szCs w:val="24"/>
                <w:lang w:bidi="hi-IN"/>
              </w:rPr>
              <w:t>The Enrolment Target Identity: Identifying the Enrolment Target for which the Enrolee is to be provisioned.</w:t>
            </w:r>
          </w:p>
          <w:p w:rsidR="008E513F" w:rsidRPr="008E513F" w:rsidRDefault="008E513F" w:rsidP="008E513F">
            <w:pPr>
              <w:overflowPunct/>
              <w:autoSpaceDE/>
              <w:autoSpaceDN/>
              <w:adjustRightInd/>
              <w:spacing w:before="100" w:after="181"/>
              <w:ind w:left="720" w:hanging="360"/>
              <w:textAlignment w:val="auto"/>
              <w:rPr>
                <w:rFonts w:eastAsia="Times New Roman"/>
                <w:sz w:val="24"/>
                <w:szCs w:val="24"/>
                <w:lang w:val="en-US" w:bidi="hi-IN"/>
              </w:rPr>
            </w:pPr>
            <w:r w:rsidRPr="008E513F">
              <w:rPr>
                <w:rFonts w:ascii="Symbol" w:eastAsia="Times New Roman" w:hAnsi="Symbol"/>
                <w:lang w:bidi="hi-IN"/>
              </w:rPr>
              <w:t></w:t>
            </w:r>
            <w:r w:rsidRPr="008E513F">
              <w:rPr>
                <w:rFonts w:eastAsia="Times New Roman"/>
                <w:sz w:val="14"/>
                <w:szCs w:val="14"/>
                <w:lang w:bidi="hi-IN"/>
              </w:rPr>
              <w:t xml:space="preserve">         </w:t>
            </w:r>
            <w:r w:rsidRPr="008E513F">
              <w:rPr>
                <w:rFonts w:eastAsia="Times New Roman"/>
                <w:sz w:val="24"/>
                <w:szCs w:val="24"/>
                <w:shd w:val="clear" w:color="auto" w:fill="FFFF00"/>
                <w:lang w:bidi="hi-IN"/>
              </w:rPr>
              <w:t>Enrolee's assigned</w:t>
            </w:r>
            <w:r w:rsidRPr="008E513F">
              <w:rPr>
                <w:rFonts w:eastAsia="Times New Roman"/>
                <w:sz w:val="24"/>
                <w:szCs w:val="24"/>
                <w:lang w:bidi="hi-IN"/>
              </w:rPr>
              <w:t xml:space="preserve"> CSE-ID or </w:t>
            </w:r>
            <w:r w:rsidRPr="008E513F">
              <w:rPr>
                <w:rFonts w:eastAsia="Times New Roman"/>
                <w:sz w:val="24"/>
                <w:szCs w:val="24"/>
                <w:shd w:val="clear" w:color="auto" w:fill="FFFF00"/>
                <w:lang w:bidi="hi-IN"/>
              </w:rPr>
              <w:t>AE-ID</w:t>
            </w:r>
            <w:r w:rsidRPr="008E513F">
              <w:rPr>
                <w:rFonts w:eastAsia="Times New Roman"/>
                <w:sz w:val="24"/>
                <w:szCs w:val="24"/>
                <w:lang w:bidi="hi-IN"/>
              </w:rPr>
              <w:t xml:space="preserve"> (Enrolee-ID). The M2M Enrolment Function is to provide this entity identity for the Enrolee with the Km or </w:t>
            </w:r>
            <w:proofErr w:type="spellStart"/>
            <w:r w:rsidRPr="008E513F">
              <w:rPr>
                <w:rFonts w:eastAsia="Times New Roman"/>
                <w:sz w:val="24"/>
                <w:szCs w:val="24"/>
                <w:lang w:bidi="hi-IN"/>
              </w:rPr>
              <w:t>Kpsa</w:t>
            </w:r>
            <w:proofErr w:type="spellEnd"/>
            <w:r w:rsidRPr="008E513F">
              <w:rPr>
                <w:rFonts w:eastAsia="Times New Roman"/>
                <w:sz w:val="24"/>
                <w:szCs w:val="24"/>
                <w:lang w:bidi="hi-IN"/>
              </w:rPr>
              <w:t xml:space="preserve"> to the Enrolment Target, when requested by the Enrolment Target.</w:t>
            </w:r>
          </w:p>
          <w:p w:rsidR="008E513F" w:rsidRPr="008E513F" w:rsidRDefault="008E513F" w:rsidP="008E513F">
            <w:pPr>
              <w:overflowPunct/>
              <w:autoSpaceDE/>
              <w:autoSpaceDN/>
              <w:adjustRightInd/>
              <w:spacing w:before="100" w:after="181"/>
              <w:ind w:left="720" w:hanging="360"/>
              <w:textAlignment w:val="auto"/>
              <w:rPr>
                <w:rFonts w:eastAsia="Times New Roman"/>
                <w:sz w:val="24"/>
                <w:szCs w:val="24"/>
                <w:lang w:val="en-US" w:bidi="hi-IN"/>
              </w:rPr>
            </w:pPr>
            <w:r w:rsidRPr="008E513F">
              <w:rPr>
                <w:rFonts w:ascii="Symbol" w:eastAsia="Times New Roman" w:hAnsi="Symbol"/>
                <w:lang w:bidi="hi-IN"/>
              </w:rPr>
              <w:t></w:t>
            </w:r>
            <w:r w:rsidRPr="008E513F">
              <w:rPr>
                <w:rFonts w:eastAsia="Times New Roman"/>
                <w:sz w:val="14"/>
                <w:szCs w:val="14"/>
                <w:lang w:bidi="hi-IN"/>
              </w:rPr>
              <w:t xml:space="preserve">         </w:t>
            </w:r>
            <w:r w:rsidRPr="008E513F">
              <w:rPr>
                <w:rFonts w:eastAsia="Times New Roman"/>
                <w:sz w:val="24"/>
                <w:szCs w:val="24"/>
                <w:lang w:bidi="hi-IN"/>
              </w:rPr>
              <w:t>The M2M Enrolment Function associates these arguments with an Enrolee. The Enrolee can be identified to the M2M Enrolment Function using the Pre-Provisioned Symmetric Enrolee Key Identifier (</w:t>
            </w:r>
            <w:proofErr w:type="spellStart"/>
            <w:r w:rsidRPr="008E513F">
              <w:rPr>
                <w:rFonts w:eastAsia="Times New Roman"/>
                <w:sz w:val="24"/>
                <w:szCs w:val="24"/>
                <w:lang w:bidi="hi-IN"/>
              </w:rPr>
              <w:t>KpmId</w:t>
            </w:r>
            <w:proofErr w:type="spellEnd"/>
            <w:r w:rsidRPr="008E513F">
              <w:rPr>
                <w:rFonts w:eastAsia="Times New Roman"/>
                <w:sz w:val="24"/>
                <w:szCs w:val="24"/>
                <w:lang w:bidi="hi-IN"/>
              </w:rPr>
              <w:t>).</w:t>
            </w:r>
          </w:p>
          <w:p w:rsidR="008E513F" w:rsidRPr="008E513F" w:rsidRDefault="008E513F" w:rsidP="008E513F">
            <w:pPr>
              <w:overflowPunct/>
              <w:autoSpaceDE/>
              <w:autoSpaceDN/>
              <w:adjustRightInd/>
              <w:spacing w:before="100" w:beforeAutospacing="1" w:after="181"/>
              <w:textAlignment w:val="auto"/>
              <w:rPr>
                <w:rFonts w:eastAsia="Times New Roman"/>
                <w:sz w:val="24"/>
                <w:szCs w:val="24"/>
                <w:lang w:val="en-US" w:bidi="hi-IN"/>
              </w:rPr>
            </w:pPr>
            <w:r w:rsidRPr="008E513F">
              <w:rPr>
                <w:rFonts w:eastAsia="Times New Roman"/>
                <w:sz w:val="24"/>
                <w:szCs w:val="24"/>
                <w:lang w:bidi="hi-IN"/>
              </w:rPr>
              <w:t xml:space="preserve">Enrolment Expiry: Life Time to be applied for the keys generated, i.e. </w:t>
            </w:r>
            <w:proofErr w:type="spellStart"/>
            <w:r w:rsidRPr="008E513F">
              <w:rPr>
                <w:rFonts w:eastAsia="Times New Roman"/>
                <w:sz w:val="24"/>
                <w:szCs w:val="24"/>
                <w:lang w:bidi="hi-IN"/>
              </w:rPr>
              <w:t>Ke</w:t>
            </w:r>
            <w:proofErr w:type="spellEnd"/>
            <w:r w:rsidRPr="008E513F">
              <w:rPr>
                <w:rFonts w:eastAsia="Times New Roman"/>
                <w:sz w:val="24"/>
                <w:szCs w:val="24"/>
                <w:lang w:bidi="hi-IN"/>
              </w:rPr>
              <w:t xml:space="preserve">. The M2M Enrolment Function may provide this lifetime along with Km or </w:t>
            </w:r>
            <w:proofErr w:type="spellStart"/>
            <w:r w:rsidRPr="008E513F">
              <w:rPr>
                <w:rFonts w:eastAsia="Times New Roman"/>
                <w:sz w:val="24"/>
                <w:szCs w:val="24"/>
                <w:lang w:bidi="hi-IN"/>
              </w:rPr>
              <w:t>Kpsa</w:t>
            </w:r>
            <w:proofErr w:type="spellEnd"/>
            <w:r w:rsidRPr="008E513F">
              <w:rPr>
                <w:rFonts w:eastAsia="Times New Roman"/>
                <w:sz w:val="24"/>
                <w:szCs w:val="24"/>
                <w:lang w:bidi="hi-IN"/>
              </w:rPr>
              <w:t xml:space="preserve"> to the Enrolment Target.</w:t>
            </w:r>
          </w:p>
        </w:tc>
      </w:tr>
    </w:tbl>
    <w:p w:rsidR="008E513F" w:rsidRPr="008E513F" w:rsidRDefault="008E513F" w:rsidP="008E513F">
      <w:pPr>
        <w:overflowPunct/>
        <w:autoSpaceDE/>
        <w:autoSpaceDN/>
        <w:adjustRightInd/>
        <w:spacing w:before="100" w:beforeAutospacing="1" w:after="240"/>
        <w:textAlignment w:val="auto"/>
        <w:rPr>
          <w:rFonts w:eastAsia="Times New Roman"/>
          <w:sz w:val="24"/>
          <w:szCs w:val="24"/>
          <w:lang w:val="en-US" w:bidi="hi-IN"/>
        </w:rPr>
      </w:pPr>
    </w:p>
    <w:p w:rsidR="008E513F" w:rsidRPr="000674A5" w:rsidRDefault="000674A5" w:rsidP="00B83D0A">
      <w:pPr>
        <w:rPr>
          <w:rFonts w:eastAsia="Times New Roman"/>
          <w:sz w:val="24"/>
          <w:szCs w:val="24"/>
          <w:lang w:bidi="hi-IN"/>
        </w:rPr>
      </w:pPr>
      <w:r w:rsidRPr="000674A5">
        <w:rPr>
          <w:rFonts w:eastAsia="Times New Roman"/>
          <w:sz w:val="24"/>
          <w:szCs w:val="24"/>
          <w:lang w:bidi="hi-IN"/>
        </w:rPr>
        <w:lastRenderedPageBreak/>
        <w:t>The CR</w:t>
      </w:r>
      <w:r>
        <w:rPr>
          <w:rFonts w:eastAsia="Times New Roman"/>
          <w:sz w:val="24"/>
          <w:szCs w:val="24"/>
          <w:lang w:bidi="hi-IN"/>
        </w:rPr>
        <w:t xml:space="preserve"> proposes to remove this conflict by introducing a new attribute called AE-Sec-ID in TS-0001 for &lt;AE&gt; resource </w:t>
      </w:r>
      <w:r w:rsidR="000159CD">
        <w:rPr>
          <w:rFonts w:eastAsia="Times New Roman"/>
          <w:sz w:val="24"/>
          <w:szCs w:val="24"/>
          <w:lang w:bidi="hi-IN"/>
        </w:rPr>
        <w:t xml:space="preserve">and referring </w:t>
      </w:r>
      <w:r w:rsidR="000E4925">
        <w:rPr>
          <w:rFonts w:eastAsia="Times New Roman"/>
          <w:sz w:val="24"/>
          <w:szCs w:val="24"/>
          <w:lang w:bidi="hi-IN"/>
        </w:rPr>
        <w:t>AE-Sec-ID</w:t>
      </w:r>
      <w:r w:rsidR="000159CD">
        <w:rPr>
          <w:rFonts w:eastAsia="Times New Roman"/>
          <w:sz w:val="24"/>
          <w:szCs w:val="24"/>
          <w:lang w:bidi="hi-IN"/>
        </w:rPr>
        <w:t xml:space="preserve"> attribute in TS-0003</w:t>
      </w:r>
      <w:r w:rsidR="000E4925">
        <w:rPr>
          <w:rFonts w:eastAsia="Times New Roman"/>
          <w:sz w:val="24"/>
          <w:szCs w:val="24"/>
          <w:lang w:bidi="hi-IN"/>
        </w:rPr>
        <w:t xml:space="preserve"> instead of AE-ID as AE-ID will come in existence only after creation of resource</w:t>
      </w:r>
      <w:r w:rsidR="005B0668">
        <w:rPr>
          <w:rFonts w:eastAsia="Times New Roman"/>
          <w:sz w:val="24"/>
          <w:szCs w:val="24"/>
          <w:lang w:bidi="hi-IN"/>
        </w:rPr>
        <w:t>.</w:t>
      </w:r>
    </w:p>
    <w:p w:rsidR="00231192" w:rsidRDefault="00D81F37" w:rsidP="004A37AF">
      <w:pPr>
        <w:pStyle w:val="Heading3"/>
      </w:pPr>
      <w:r>
        <w:t>-----------------------Start of change 1-------------------------------------------</w:t>
      </w:r>
    </w:p>
    <w:p w:rsidR="00382DC7" w:rsidRPr="005A3421" w:rsidRDefault="00382DC7" w:rsidP="00382DC7">
      <w:pPr>
        <w:pStyle w:val="Heading3"/>
        <w:rPr>
          <w:i/>
        </w:rPr>
      </w:pPr>
      <w:bookmarkStart w:id="5" w:name="_Toc445302719"/>
      <w:bookmarkStart w:id="6" w:name="_Toc445389886"/>
      <w:bookmarkStart w:id="7" w:name="_Toc447042945"/>
      <w:bookmarkStart w:id="8" w:name="_Toc457493706"/>
      <w:r w:rsidRPr="005A3421">
        <w:t>9.6.5</w:t>
      </w:r>
      <w:r w:rsidRPr="005A3421">
        <w:tab/>
        <w:t xml:space="preserve">Resource Type </w:t>
      </w:r>
      <w:r w:rsidRPr="005A3421">
        <w:rPr>
          <w:i/>
        </w:rPr>
        <w:t>AE</w:t>
      </w:r>
      <w:bookmarkEnd w:id="5"/>
      <w:bookmarkEnd w:id="6"/>
      <w:bookmarkEnd w:id="7"/>
      <w:bookmarkEnd w:id="8"/>
    </w:p>
    <w:p w:rsidR="00382DC7" w:rsidRPr="005A3421" w:rsidRDefault="00382DC7" w:rsidP="00382DC7">
      <w:r w:rsidRPr="005A3421">
        <w:t xml:space="preserve">An </w:t>
      </w:r>
      <w:r w:rsidRPr="005A3421">
        <w:rPr>
          <w:i/>
        </w:rPr>
        <w:t>&lt;AE&gt;</w:t>
      </w:r>
      <w:r w:rsidRPr="005A3421">
        <w:t xml:space="preserve"> resource shall represent information about an Application Entity registered to a CSE.</w:t>
      </w:r>
    </w:p>
    <w:p w:rsidR="00382DC7" w:rsidRPr="005E4B5F" w:rsidRDefault="00382DC7" w:rsidP="00382DC7">
      <w:pPr>
        <w:pStyle w:val="FL"/>
        <w:rPr>
          <w:rFonts w:eastAsia="SimSun"/>
          <w:lang w:eastAsia="zh-CN"/>
        </w:rPr>
      </w:pPr>
      <w:r>
        <w:object w:dxaOrig="5315" w:dyaOrig="13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689.25pt" o:ole="">
            <v:imagedata r:id="rId9" o:title=""/>
          </v:shape>
          <o:OLEObject Type="Embed" ProgID="Visio.Drawing.11" ShapeID="_x0000_i1025" DrawAspect="Content" ObjectID="_1536571030" r:id="rId10"/>
        </w:object>
      </w:r>
    </w:p>
    <w:p w:rsidR="00382DC7" w:rsidRPr="005A3421" w:rsidRDefault="00382DC7" w:rsidP="00382DC7">
      <w:pPr>
        <w:pStyle w:val="TF"/>
      </w:pPr>
      <w:r w:rsidRPr="005A3421">
        <w:lastRenderedPageBreak/>
        <w:t xml:space="preserve">Figure 9.6.5-1: Structure of </w:t>
      </w:r>
      <w:r w:rsidRPr="005A3421">
        <w:rPr>
          <w:i/>
        </w:rPr>
        <w:t>&lt;AE&gt;</w:t>
      </w:r>
      <w:r w:rsidRPr="005A3421">
        <w:t xml:space="preserve"> resource</w:t>
      </w:r>
    </w:p>
    <w:p w:rsidR="00382DC7" w:rsidRPr="005A3421" w:rsidRDefault="00382DC7" w:rsidP="00382DC7">
      <w:pPr>
        <w:keepNext/>
        <w:keepLines/>
      </w:pPr>
      <w:r w:rsidRPr="005A3421">
        <w:t xml:space="preserve">The </w:t>
      </w:r>
      <w:r w:rsidRPr="005A3421">
        <w:rPr>
          <w:i/>
        </w:rPr>
        <w:t>&lt;AE&gt;</w:t>
      </w:r>
      <w:r w:rsidRPr="005A3421">
        <w:t xml:space="preserve"> resource shall contain the child resources specified in table 9.6.5-1.</w:t>
      </w:r>
    </w:p>
    <w:p w:rsidR="00382DC7" w:rsidRPr="005A3421" w:rsidRDefault="00382DC7" w:rsidP="00382DC7">
      <w:pPr>
        <w:pStyle w:val="TH"/>
      </w:pPr>
      <w:r w:rsidRPr="005A3421">
        <w:t xml:space="preserve">Table 9.6.5-1: Child resources of </w:t>
      </w:r>
      <w:r w:rsidRPr="005A3421">
        <w:rPr>
          <w:i/>
        </w:rPr>
        <w:t>&lt;AE&gt;</w:t>
      </w:r>
      <w:r w:rsidRPr="005A3421">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3168"/>
        <w:gridCol w:w="1728"/>
      </w:tblGrid>
      <w:tr w:rsidR="00382DC7" w:rsidRPr="005A3421" w:rsidTr="00243CDD">
        <w:trPr>
          <w:tblHeader/>
          <w:jc w:val="center"/>
        </w:trPr>
        <w:tc>
          <w:tcPr>
            <w:tcW w:w="1584" w:type="dxa"/>
            <w:tcBorders>
              <w:bottom w:val="single" w:sz="4" w:space="0" w:color="000000"/>
            </w:tcBorders>
            <w:shd w:val="clear" w:color="auto" w:fill="DDDDDD"/>
            <w:vAlign w:val="center"/>
          </w:tcPr>
          <w:p w:rsidR="00382DC7" w:rsidRPr="00CF2F35" w:rsidRDefault="00382DC7" w:rsidP="00243CDD">
            <w:pPr>
              <w:pStyle w:val="TAH"/>
              <w:rPr>
                <w:rFonts w:eastAsia="Arial Unicode MS"/>
              </w:rPr>
            </w:pPr>
            <w:r w:rsidRPr="00CF2F35">
              <w:rPr>
                <w:rFonts w:eastAsia="Arial Unicode MS"/>
              </w:rPr>
              <w:t xml:space="preserve">Child Resources of </w:t>
            </w:r>
            <w:r w:rsidRPr="00CF2F35">
              <w:rPr>
                <w:rFonts w:eastAsia="Arial Unicode MS"/>
                <w:i/>
              </w:rPr>
              <w:t>&lt;AE&gt;</w:t>
            </w:r>
          </w:p>
        </w:tc>
        <w:tc>
          <w:tcPr>
            <w:tcW w:w="1584" w:type="dxa"/>
            <w:tcBorders>
              <w:bottom w:val="single" w:sz="4" w:space="0" w:color="000000"/>
            </w:tcBorders>
            <w:shd w:val="clear" w:color="auto" w:fill="DDDDDD"/>
            <w:vAlign w:val="center"/>
          </w:tcPr>
          <w:p w:rsidR="00382DC7" w:rsidRPr="00CF2F35" w:rsidRDefault="00382DC7" w:rsidP="00243CDD">
            <w:pPr>
              <w:pStyle w:val="TAH"/>
              <w:rPr>
                <w:rFonts w:eastAsia="Arial Unicode MS"/>
              </w:rPr>
            </w:pPr>
            <w:r w:rsidRPr="00CF2F35">
              <w:rPr>
                <w:rFonts w:eastAsia="Arial Unicode MS"/>
              </w:rPr>
              <w:t>Child Resource Type</w:t>
            </w:r>
          </w:p>
        </w:tc>
        <w:tc>
          <w:tcPr>
            <w:tcW w:w="1083" w:type="dxa"/>
            <w:tcBorders>
              <w:bottom w:val="single" w:sz="4" w:space="0" w:color="000000"/>
            </w:tcBorders>
            <w:shd w:val="clear" w:color="auto" w:fill="DDDDDD"/>
            <w:vAlign w:val="center"/>
          </w:tcPr>
          <w:p w:rsidR="00382DC7" w:rsidRPr="00CF2F35" w:rsidRDefault="00382DC7" w:rsidP="00243CDD">
            <w:pPr>
              <w:pStyle w:val="TAH"/>
              <w:rPr>
                <w:rFonts w:eastAsia="Arial Unicode MS"/>
              </w:rPr>
            </w:pPr>
            <w:r w:rsidRPr="00CF2F35">
              <w:rPr>
                <w:rFonts w:eastAsia="Arial Unicode MS"/>
              </w:rPr>
              <w:t>Multiplicity</w:t>
            </w:r>
          </w:p>
        </w:tc>
        <w:tc>
          <w:tcPr>
            <w:tcW w:w="3168" w:type="dxa"/>
            <w:tcBorders>
              <w:bottom w:val="single" w:sz="4" w:space="0" w:color="000000"/>
            </w:tcBorders>
            <w:shd w:val="clear" w:color="auto" w:fill="DDDDDD"/>
            <w:vAlign w:val="center"/>
          </w:tcPr>
          <w:p w:rsidR="00382DC7" w:rsidRPr="00CF2F35" w:rsidRDefault="00382DC7" w:rsidP="00243CDD">
            <w:pPr>
              <w:pStyle w:val="TAH"/>
              <w:rPr>
                <w:rFonts w:eastAsia="Arial Unicode MS"/>
              </w:rPr>
            </w:pPr>
            <w:r w:rsidRPr="00CF2F35">
              <w:rPr>
                <w:rFonts w:eastAsia="Arial Unicode MS"/>
              </w:rPr>
              <w:t>Description</w:t>
            </w:r>
          </w:p>
        </w:tc>
        <w:tc>
          <w:tcPr>
            <w:tcW w:w="1728" w:type="dxa"/>
            <w:tcBorders>
              <w:bottom w:val="single" w:sz="4" w:space="0" w:color="000000"/>
            </w:tcBorders>
            <w:shd w:val="clear" w:color="auto" w:fill="DDDDDD"/>
            <w:vAlign w:val="center"/>
          </w:tcPr>
          <w:p w:rsidR="00382DC7" w:rsidRPr="00CF2F35" w:rsidRDefault="00382DC7" w:rsidP="00243CDD">
            <w:pPr>
              <w:pStyle w:val="TAH"/>
              <w:rPr>
                <w:rFonts w:eastAsia="Arial Unicode MS"/>
              </w:rPr>
            </w:pPr>
            <w:r w:rsidRPr="00CF2F35">
              <w:rPr>
                <w:rFonts w:eastAsia="Arial Unicode MS"/>
                <w:i/>
              </w:rPr>
              <w:t>&lt;</w:t>
            </w:r>
            <w:proofErr w:type="spellStart"/>
            <w:r w:rsidRPr="00CF2F35">
              <w:rPr>
                <w:rFonts w:eastAsia="Arial Unicode MS"/>
                <w:i/>
              </w:rPr>
              <w:t>AEAnnc</w:t>
            </w:r>
            <w:proofErr w:type="spellEnd"/>
            <w:r w:rsidRPr="00CF2F35">
              <w:rPr>
                <w:rFonts w:eastAsia="Arial Unicode MS"/>
                <w:i/>
              </w:rPr>
              <w:t>&gt;</w:t>
            </w:r>
            <w:r w:rsidRPr="00CF2F35">
              <w:rPr>
                <w:rFonts w:eastAsia="Arial Unicode MS"/>
              </w:rPr>
              <w:t xml:space="preserve"> Child Resource Types</w:t>
            </w:r>
          </w:p>
        </w:tc>
      </w:tr>
      <w:tr w:rsidR="00382DC7" w:rsidRPr="005A3421" w:rsidTr="00243CDD">
        <w:trPr>
          <w:tblHeader/>
          <w:jc w:val="center"/>
        </w:trPr>
        <w:tc>
          <w:tcPr>
            <w:tcW w:w="1584" w:type="dxa"/>
            <w:shd w:val="clear" w:color="auto" w:fill="auto"/>
          </w:tcPr>
          <w:p w:rsidR="00382DC7" w:rsidRPr="00CF2F35" w:rsidRDefault="00382DC7" w:rsidP="00243CDD">
            <w:pPr>
              <w:pStyle w:val="TAH"/>
              <w:rPr>
                <w:rFonts w:eastAsia="Arial Unicode MS"/>
                <w:b w:val="0"/>
              </w:rPr>
            </w:pPr>
            <w:r w:rsidRPr="007A6B1C">
              <w:rPr>
                <w:rFonts w:eastAsia="Arial Unicode MS"/>
                <w:b w:val="0"/>
                <w:i/>
              </w:rPr>
              <w:t>[variable]</w:t>
            </w:r>
          </w:p>
        </w:tc>
        <w:tc>
          <w:tcPr>
            <w:tcW w:w="1584" w:type="dxa"/>
            <w:shd w:val="clear" w:color="auto" w:fill="auto"/>
          </w:tcPr>
          <w:p w:rsidR="00382DC7" w:rsidRPr="00CF2F35" w:rsidRDefault="00382DC7" w:rsidP="00243CDD">
            <w:pPr>
              <w:pStyle w:val="TAH"/>
              <w:rPr>
                <w:rFonts w:eastAsia="Arial Unicode MS"/>
                <w:b w:val="0"/>
              </w:rPr>
            </w:pPr>
            <w:r w:rsidRPr="00CF2F35">
              <w:rPr>
                <w:rFonts w:eastAsia="Arial Unicode MS"/>
                <w:b w:val="0"/>
                <w:i/>
              </w:rPr>
              <w:t>&lt;</w:t>
            </w:r>
            <w:proofErr w:type="spellStart"/>
            <w:r w:rsidRPr="00CF2F35">
              <w:rPr>
                <w:rFonts w:eastAsia="Arial Unicode MS"/>
                <w:b w:val="0"/>
                <w:i/>
              </w:rPr>
              <w:t>semanticDescriptor</w:t>
            </w:r>
            <w:proofErr w:type="spellEnd"/>
            <w:r w:rsidRPr="00CF2F35">
              <w:rPr>
                <w:rFonts w:eastAsia="Arial Unicode MS"/>
                <w:b w:val="0"/>
                <w:i/>
              </w:rPr>
              <w:t>&gt;</w:t>
            </w:r>
          </w:p>
        </w:tc>
        <w:tc>
          <w:tcPr>
            <w:tcW w:w="1083" w:type="dxa"/>
            <w:shd w:val="clear" w:color="auto" w:fill="auto"/>
          </w:tcPr>
          <w:p w:rsidR="00382DC7" w:rsidRPr="00CF2F35" w:rsidRDefault="00382DC7" w:rsidP="00243CDD">
            <w:pPr>
              <w:pStyle w:val="TAH"/>
              <w:rPr>
                <w:rFonts w:eastAsia="Arial Unicode MS"/>
                <w:b w:val="0"/>
              </w:rPr>
            </w:pPr>
            <w:r w:rsidRPr="00CF2F35">
              <w:rPr>
                <w:rFonts w:eastAsia="Arial Unicode MS"/>
                <w:b w:val="0"/>
              </w:rPr>
              <w:t>0..n</w:t>
            </w:r>
          </w:p>
        </w:tc>
        <w:tc>
          <w:tcPr>
            <w:tcW w:w="3168" w:type="dxa"/>
            <w:shd w:val="clear" w:color="auto" w:fill="auto"/>
          </w:tcPr>
          <w:p w:rsidR="00382DC7" w:rsidRPr="00CF2F35" w:rsidRDefault="00382DC7" w:rsidP="00243CDD">
            <w:pPr>
              <w:pStyle w:val="TAL"/>
              <w:rPr>
                <w:rFonts w:eastAsia="Arial Unicode MS"/>
              </w:rPr>
            </w:pPr>
            <w:r w:rsidRPr="00CF2F35">
              <w:rPr>
                <w:rFonts w:eastAsia="Arial Unicode MS"/>
              </w:rPr>
              <w:t>See clause 9.6.30</w:t>
            </w:r>
          </w:p>
        </w:tc>
        <w:tc>
          <w:tcPr>
            <w:tcW w:w="1728" w:type="dxa"/>
            <w:shd w:val="clear" w:color="auto" w:fill="auto"/>
          </w:tcPr>
          <w:p w:rsidR="00382DC7" w:rsidRPr="00CF2F35" w:rsidRDefault="00382DC7" w:rsidP="00243CDD">
            <w:pPr>
              <w:pStyle w:val="TAH"/>
              <w:rPr>
                <w:rFonts w:eastAsia="Arial Unicode MS"/>
                <w:b w:val="0"/>
                <w:i/>
              </w:rPr>
            </w:pPr>
            <w:r w:rsidRPr="00CF2F35">
              <w:rPr>
                <w:rFonts w:eastAsia="Arial Unicode MS"/>
                <w:b w:val="0"/>
                <w:i/>
              </w:rPr>
              <w:t>&lt;</w:t>
            </w:r>
            <w:proofErr w:type="spellStart"/>
            <w:r w:rsidRPr="00CF2F35">
              <w:rPr>
                <w:rFonts w:eastAsia="Arial Unicode MS"/>
                <w:b w:val="0"/>
                <w:i/>
              </w:rPr>
              <w:t>semanticDescriptor</w:t>
            </w:r>
            <w:proofErr w:type="spellEnd"/>
            <w:r w:rsidRPr="00CF2F35">
              <w:rPr>
                <w:rFonts w:eastAsia="Arial Unicode MS"/>
                <w:b w:val="0"/>
                <w:i/>
              </w:rPr>
              <w:t>&gt;, &lt;</w:t>
            </w:r>
            <w:proofErr w:type="spellStart"/>
            <w:r w:rsidRPr="00CF2F35">
              <w:rPr>
                <w:rFonts w:eastAsia="Arial Unicode MS"/>
                <w:b w:val="0"/>
                <w:i/>
              </w:rPr>
              <w:t>semanticDescriptorAnnc</w:t>
            </w:r>
            <w:proofErr w:type="spellEnd"/>
            <w:r w:rsidRPr="00CF2F35">
              <w:rPr>
                <w:rFonts w:eastAsia="Arial Unicode MS"/>
                <w:b w:val="0"/>
                <w:i/>
              </w:rPr>
              <w:t>&gt;</w:t>
            </w:r>
          </w:p>
        </w:tc>
      </w:tr>
      <w:tr w:rsidR="00382DC7" w:rsidRPr="005A3421" w:rsidTr="00243CDD">
        <w:trPr>
          <w:jc w:val="center"/>
        </w:trPr>
        <w:tc>
          <w:tcPr>
            <w:tcW w:w="1584" w:type="dxa"/>
          </w:tcPr>
          <w:p w:rsidR="00382DC7" w:rsidRPr="00CF2F35" w:rsidRDefault="00382DC7" w:rsidP="00243CDD">
            <w:pPr>
              <w:pStyle w:val="TAL"/>
              <w:rPr>
                <w:rFonts w:eastAsia="Arial Unicode MS"/>
                <w:i/>
              </w:rPr>
            </w:pPr>
            <w:r w:rsidRPr="00CF2F35">
              <w:rPr>
                <w:rFonts w:eastAsia="Arial Unicode MS" w:cs="Arial"/>
                <w:i/>
              </w:rPr>
              <w:t>[variable]</w:t>
            </w:r>
          </w:p>
        </w:tc>
        <w:tc>
          <w:tcPr>
            <w:tcW w:w="1584" w:type="dxa"/>
          </w:tcPr>
          <w:p w:rsidR="00382DC7" w:rsidRPr="00CF2F35" w:rsidRDefault="00382DC7" w:rsidP="00243CDD">
            <w:pPr>
              <w:pStyle w:val="TAL"/>
              <w:jc w:val="center"/>
              <w:rPr>
                <w:i/>
              </w:rPr>
            </w:pPr>
            <w:r w:rsidRPr="00CF2F35">
              <w:rPr>
                <w:rFonts w:eastAsia="Arial Unicode MS"/>
                <w:i/>
              </w:rPr>
              <w:t>&lt;subscription&gt;</w:t>
            </w:r>
          </w:p>
        </w:tc>
        <w:tc>
          <w:tcPr>
            <w:tcW w:w="1083" w:type="dxa"/>
          </w:tcPr>
          <w:p w:rsidR="00382DC7" w:rsidRPr="00CF2F35" w:rsidRDefault="00382DC7" w:rsidP="00243CDD">
            <w:pPr>
              <w:pStyle w:val="TAC"/>
              <w:rPr>
                <w:rFonts w:eastAsia="Arial Unicode MS"/>
              </w:rPr>
            </w:pPr>
            <w:r w:rsidRPr="00CF2F35">
              <w:rPr>
                <w:rFonts w:eastAsia="Arial Unicode MS" w:cs="Arial"/>
              </w:rPr>
              <w:t>0..n</w:t>
            </w:r>
          </w:p>
        </w:tc>
        <w:tc>
          <w:tcPr>
            <w:tcW w:w="3168" w:type="dxa"/>
          </w:tcPr>
          <w:p w:rsidR="00382DC7" w:rsidRPr="00CF2F35" w:rsidRDefault="00382DC7" w:rsidP="00243CDD">
            <w:pPr>
              <w:pStyle w:val="TAL"/>
              <w:rPr>
                <w:rFonts w:eastAsia="Arial Unicode MS"/>
              </w:rPr>
            </w:pPr>
            <w:r w:rsidRPr="00CF2F35">
              <w:rPr>
                <w:rFonts w:eastAsia="Arial Unicode MS" w:cs="Arial"/>
              </w:rPr>
              <w:t>See clause 9.6.8</w:t>
            </w:r>
          </w:p>
        </w:tc>
        <w:tc>
          <w:tcPr>
            <w:tcW w:w="1728" w:type="dxa"/>
          </w:tcPr>
          <w:p w:rsidR="00382DC7" w:rsidRPr="00CF2F35" w:rsidRDefault="00382DC7" w:rsidP="00243CDD">
            <w:pPr>
              <w:pStyle w:val="TAL"/>
              <w:jc w:val="center"/>
              <w:rPr>
                <w:rFonts w:eastAsia="Arial Unicode MS" w:cs="Arial"/>
                <w:i/>
              </w:rPr>
            </w:pPr>
            <w:r w:rsidRPr="00CF2F35">
              <w:rPr>
                <w:rFonts w:eastAsia="Arial Unicode MS" w:cs="Arial" w:hint="eastAsia"/>
                <w:i/>
                <w:lang w:eastAsia="ko-KR"/>
              </w:rPr>
              <w:t>&lt;subscription&gt;</w:t>
            </w:r>
          </w:p>
        </w:tc>
      </w:tr>
      <w:tr w:rsidR="00382DC7" w:rsidRPr="005A3421" w:rsidTr="00243CDD">
        <w:trPr>
          <w:jc w:val="center"/>
        </w:trPr>
        <w:tc>
          <w:tcPr>
            <w:tcW w:w="1584" w:type="dxa"/>
          </w:tcPr>
          <w:p w:rsidR="00382DC7" w:rsidRPr="00CF2F35" w:rsidRDefault="00382DC7" w:rsidP="00243CDD">
            <w:pPr>
              <w:pStyle w:val="TAL"/>
              <w:rPr>
                <w:rFonts w:eastAsia="Arial Unicode MS" w:cs="Arial"/>
                <w:i/>
              </w:rPr>
            </w:pPr>
            <w:r w:rsidRPr="00CF2F35">
              <w:rPr>
                <w:rFonts w:eastAsia="Arial Unicode MS" w:cs="Arial"/>
                <w:i/>
              </w:rPr>
              <w:t>[variable]</w:t>
            </w:r>
          </w:p>
        </w:tc>
        <w:tc>
          <w:tcPr>
            <w:tcW w:w="1584" w:type="dxa"/>
          </w:tcPr>
          <w:p w:rsidR="00382DC7" w:rsidRPr="00CF2F35" w:rsidRDefault="00382DC7" w:rsidP="00243CDD">
            <w:pPr>
              <w:pStyle w:val="TAL"/>
              <w:jc w:val="center"/>
              <w:rPr>
                <w:rFonts w:eastAsia="Arial Unicode MS" w:cs="Arial"/>
                <w:i/>
              </w:rPr>
            </w:pPr>
            <w:r w:rsidRPr="00CF2F35">
              <w:rPr>
                <w:rFonts w:eastAsia="Arial Unicode MS"/>
                <w:i/>
              </w:rPr>
              <w:t>&lt;container&gt;</w:t>
            </w:r>
          </w:p>
        </w:tc>
        <w:tc>
          <w:tcPr>
            <w:tcW w:w="1083" w:type="dxa"/>
          </w:tcPr>
          <w:p w:rsidR="00382DC7" w:rsidRPr="00CF2F35" w:rsidRDefault="00382DC7" w:rsidP="00243CDD">
            <w:pPr>
              <w:pStyle w:val="TAC"/>
              <w:rPr>
                <w:rFonts w:eastAsia="Arial Unicode MS" w:cs="Arial"/>
              </w:rPr>
            </w:pPr>
            <w:r w:rsidRPr="00CF2F35">
              <w:rPr>
                <w:rFonts w:eastAsia="Arial Unicode MS" w:cs="Arial"/>
              </w:rPr>
              <w:t>0..n</w:t>
            </w:r>
          </w:p>
        </w:tc>
        <w:tc>
          <w:tcPr>
            <w:tcW w:w="3168" w:type="dxa"/>
          </w:tcPr>
          <w:p w:rsidR="00382DC7" w:rsidRPr="00CF2F35" w:rsidRDefault="00382DC7" w:rsidP="00243CDD">
            <w:pPr>
              <w:pStyle w:val="TAL"/>
              <w:rPr>
                <w:rFonts w:eastAsia="Arial Unicode MS"/>
                <w:highlight w:val="yellow"/>
              </w:rPr>
            </w:pPr>
            <w:r w:rsidRPr="00CF2F35">
              <w:rPr>
                <w:rFonts w:eastAsia="Arial Unicode MS" w:cs="Arial"/>
              </w:rPr>
              <w:t>See clause 9.6.6</w:t>
            </w:r>
          </w:p>
        </w:tc>
        <w:tc>
          <w:tcPr>
            <w:tcW w:w="1728" w:type="dxa"/>
          </w:tcPr>
          <w:p w:rsidR="00382DC7" w:rsidRPr="00CF2F35" w:rsidRDefault="00382DC7" w:rsidP="00243CDD">
            <w:pPr>
              <w:pStyle w:val="TAL"/>
              <w:jc w:val="center"/>
              <w:rPr>
                <w:rFonts w:eastAsia="Arial Unicode MS" w:cs="Arial"/>
                <w:i/>
              </w:rPr>
            </w:pPr>
            <w:r w:rsidRPr="00CF2F35">
              <w:rPr>
                <w:rFonts w:eastAsia="Arial Unicode MS" w:cs="Arial"/>
                <w:i/>
                <w:lang w:eastAsia="ko-KR"/>
              </w:rPr>
              <w:t xml:space="preserve">&lt;container&gt; </w:t>
            </w:r>
            <w:r w:rsidRPr="00CF2F35">
              <w:rPr>
                <w:rFonts w:eastAsia="Arial Unicode MS" w:cs="Arial" w:hint="eastAsia"/>
                <w:i/>
                <w:lang w:eastAsia="ko-KR"/>
              </w:rPr>
              <w:t>&lt;</w:t>
            </w:r>
            <w:proofErr w:type="spellStart"/>
            <w:r w:rsidRPr="00CF2F35">
              <w:rPr>
                <w:rFonts w:eastAsia="Arial Unicode MS" w:cs="Arial" w:hint="eastAsia"/>
                <w:i/>
                <w:lang w:eastAsia="ko-KR"/>
              </w:rPr>
              <w:t>containerAnnc</w:t>
            </w:r>
            <w:proofErr w:type="spellEnd"/>
            <w:r w:rsidRPr="00CF2F35">
              <w:rPr>
                <w:rFonts w:eastAsia="Arial Unicode MS" w:cs="Arial" w:hint="eastAsia"/>
                <w:i/>
                <w:lang w:eastAsia="ko-KR"/>
              </w:rPr>
              <w:t>&gt;</w:t>
            </w:r>
          </w:p>
        </w:tc>
      </w:tr>
      <w:tr w:rsidR="00382DC7" w:rsidRPr="005A3421" w:rsidTr="00243CDD">
        <w:trPr>
          <w:jc w:val="center"/>
        </w:trPr>
        <w:tc>
          <w:tcPr>
            <w:tcW w:w="1584" w:type="dxa"/>
          </w:tcPr>
          <w:p w:rsidR="00382DC7" w:rsidRPr="00CF2F35" w:rsidRDefault="00382DC7" w:rsidP="00243CDD">
            <w:pPr>
              <w:pStyle w:val="TAL"/>
              <w:rPr>
                <w:rFonts w:eastAsia="Arial Unicode MS" w:cs="Arial"/>
                <w:i/>
              </w:rPr>
            </w:pPr>
            <w:r w:rsidRPr="0063109D">
              <w:rPr>
                <w:rFonts w:eastAsia="Arial Unicode MS" w:cs="Arial"/>
                <w:i/>
              </w:rPr>
              <w:t>[variable]</w:t>
            </w:r>
          </w:p>
        </w:tc>
        <w:tc>
          <w:tcPr>
            <w:tcW w:w="1584" w:type="dxa"/>
          </w:tcPr>
          <w:p w:rsidR="00382DC7" w:rsidRPr="00CF2F35" w:rsidRDefault="00382DC7" w:rsidP="00243CDD">
            <w:pPr>
              <w:pStyle w:val="TAL"/>
              <w:jc w:val="center"/>
              <w:rPr>
                <w:rFonts w:eastAsia="Arial Unicode MS"/>
                <w:i/>
              </w:rPr>
            </w:pPr>
            <w:r w:rsidRPr="0063109D">
              <w:rPr>
                <w:rFonts w:eastAsia="Arial Unicode MS" w:cs="Arial"/>
                <w:i/>
              </w:rPr>
              <w:t>&lt;</w:t>
            </w:r>
            <w:proofErr w:type="spellStart"/>
            <w:r w:rsidRPr="0063109D">
              <w:rPr>
                <w:rFonts w:eastAsia="Arial Unicode MS" w:cs="Arial"/>
                <w:i/>
              </w:rPr>
              <w:t>flexContainer</w:t>
            </w:r>
            <w:proofErr w:type="spellEnd"/>
            <w:r w:rsidRPr="0063109D">
              <w:rPr>
                <w:rFonts w:eastAsia="Arial Unicode MS" w:cs="Arial"/>
                <w:i/>
              </w:rPr>
              <w:t>&gt;</w:t>
            </w:r>
          </w:p>
        </w:tc>
        <w:tc>
          <w:tcPr>
            <w:tcW w:w="1083" w:type="dxa"/>
          </w:tcPr>
          <w:p w:rsidR="00382DC7" w:rsidRPr="00CF2F35" w:rsidRDefault="00382DC7" w:rsidP="00243CDD">
            <w:pPr>
              <w:pStyle w:val="TAC"/>
              <w:rPr>
                <w:rFonts w:eastAsia="Arial Unicode MS" w:cs="Arial"/>
              </w:rPr>
            </w:pPr>
            <w:r w:rsidRPr="0063109D">
              <w:rPr>
                <w:rFonts w:eastAsia="Arial Unicode MS" w:cs="Arial"/>
              </w:rPr>
              <w:t>0..n</w:t>
            </w:r>
          </w:p>
        </w:tc>
        <w:tc>
          <w:tcPr>
            <w:tcW w:w="3168" w:type="dxa"/>
          </w:tcPr>
          <w:p w:rsidR="00382DC7" w:rsidRPr="00CF2F35" w:rsidRDefault="00382DC7" w:rsidP="00243CDD">
            <w:pPr>
              <w:pStyle w:val="TAL"/>
              <w:rPr>
                <w:rFonts w:eastAsia="Arial Unicode MS" w:cs="Arial"/>
              </w:rPr>
            </w:pPr>
            <w:r w:rsidRPr="00633D95">
              <w:rPr>
                <w:rFonts w:eastAsia="Arial Unicode MS" w:cs="Arial"/>
              </w:rPr>
              <w:t>See clause 9.6.</w:t>
            </w:r>
            <w:r>
              <w:rPr>
                <w:rFonts w:eastAsia="Arial Unicode MS" w:cs="Arial"/>
              </w:rPr>
              <w:t>35</w:t>
            </w:r>
          </w:p>
        </w:tc>
        <w:tc>
          <w:tcPr>
            <w:tcW w:w="1728" w:type="dxa"/>
          </w:tcPr>
          <w:p w:rsidR="00382DC7" w:rsidRDefault="00382DC7" w:rsidP="00243CDD">
            <w:pPr>
              <w:keepNext/>
              <w:keepLines/>
              <w:spacing w:after="0"/>
              <w:jc w:val="center"/>
              <w:rPr>
                <w:rFonts w:ascii="Arial" w:eastAsia="Arial Unicode MS" w:hAnsi="Arial" w:cs="Arial"/>
                <w:i/>
                <w:sz w:val="18"/>
                <w:lang w:eastAsia="ko-KR"/>
              </w:rPr>
            </w:pPr>
            <w:r w:rsidRPr="00FB67B2">
              <w:rPr>
                <w:rFonts w:ascii="Arial" w:eastAsia="Arial Unicode MS" w:hAnsi="Arial" w:cs="Arial"/>
                <w:i/>
                <w:sz w:val="18"/>
                <w:lang w:eastAsia="ko-KR"/>
              </w:rPr>
              <w:t>&lt;</w:t>
            </w:r>
            <w:proofErr w:type="spellStart"/>
            <w:r w:rsidRPr="00FB67B2">
              <w:rPr>
                <w:rFonts w:ascii="Arial" w:eastAsia="Arial Unicode MS" w:hAnsi="Arial" w:cs="Arial"/>
                <w:i/>
                <w:sz w:val="18"/>
                <w:lang w:eastAsia="ko-KR"/>
              </w:rPr>
              <w:t>flexContainer</w:t>
            </w:r>
            <w:proofErr w:type="spellEnd"/>
            <w:r w:rsidRPr="00FB67B2">
              <w:rPr>
                <w:rFonts w:ascii="Arial" w:eastAsia="Arial Unicode MS" w:hAnsi="Arial" w:cs="Arial"/>
                <w:i/>
                <w:sz w:val="18"/>
                <w:lang w:eastAsia="ko-KR"/>
              </w:rPr>
              <w:t>&gt;</w:t>
            </w:r>
          </w:p>
          <w:p w:rsidR="00382DC7" w:rsidRPr="00CF2F35" w:rsidRDefault="00382DC7" w:rsidP="00243CDD">
            <w:pPr>
              <w:pStyle w:val="TAL"/>
              <w:jc w:val="center"/>
              <w:rPr>
                <w:rFonts w:eastAsia="Arial Unicode MS" w:cs="Arial"/>
                <w:i/>
                <w:lang w:eastAsia="ko-KR"/>
              </w:rPr>
            </w:pPr>
            <w:r w:rsidRPr="00FB67B2">
              <w:rPr>
                <w:rFonts w:eastAsia="Arial Unicode MS" w:cs="Arial"/>
                <w:i/>
                <w:lang w:eastAsia="ko-KR"/>
              </w:rPr>
              <w:t>&lt;</w:t>
            </w:r>
            <w:proofErr w:type="spellStart"/>
            <w:r w:rsidRPr="00FB67B2">
              <w:rPr>
                <w:rFonts w:eastAsia="Arial Unicode MS" w:cs="Arial"/>
                <w:i/>
                <w:lang w:eastAsia="ko-KR"/>
              </w:rPr>
              <w:t>flexContainer</w:t>
            </w:r>
            <w:r>
              <w:rPr>
                <w:rFonts w:eastAsia="Arial Unicode MS" w:cs="Arial"/>
                <w:i/>
                <w:lang w:eastAsia="ko-KR"/>
              </w:rPr>
              <w:t>Annc</w:t>
            </w:r>
            <w:proofErr w:type="spellEnd"/>
            <w:r w:rsidRPr="00FB67B2">
              <w:rPr>
                <w:rFonts w:eastAsia="Arial Unicode MS" w:cs="Arial"/>
                <w:i/>
                <w:lang w:eastAsia="ko-KR"/>
              </w:rPr>
              <w:t>&gt;</w:t>
            </w:r>
          </w:p>
        </w:tc>
      </w:tr>
      <w:tr w:rsidR="00382DC7" w:rsidRPr="005A3421" w:rsidTr="00243CDD">
        <w:trPr>
          <w:jc w:val="center"/>
        </w:trPr>
        <w:tc>
          <w:tcPr>
            <w:tcW w:w="1584" w:type="dxa"/>
          </w:tcPr>
          <w:p w:rsidR="00382DC7" w:rsidRPr="00CF2F35" w:rsidRDefault="00382DC7" w:rsidP="00243CDD">
            <w:pPr>
              <w:pStyle w:val="TAL"/>
              <w:rPr>
                <w:rFonts w:eastAsia="Arial Unicode MS" w:cs="Arial"/>
                <w:i/>
              </w:rPr>
            </w:pPr>
            <w:r w:rsidRPr="00CF2F35">
              <w:rPr>
                <w:rFonts w:eastAsia="Arial Unicode MS" w:cs="Arial"/>
                <w:i/>
              </w:rPr>
              <w:t>[variable]</w:t>
            </w:r>
          </w:p>
        </w:tc>
        <w:tc>
          <w:tcPr>
            <w:tcW w:w="1584" w:type="dxa"/>
          </w:tcPr>
          <w:p w:rsidR="00382DC7" w:rsidRPr="00CF2F35" w:rsidRDefault="00382DC7" w:rsidP="00243CDD">
            <w:pPr>
              <w:pStyle w:val="TAL"/>
              <w:jc w:val="center"/>
              <w:rPr>
                <w:rFonts w:eastAsia="Arial Unicode MS" w:cs="Arial"/>
                <w:i/>
              </w:rPr>
            </w:pPr>
            <w:r w:rsidRPr="00CF2F35">
              <w:rPr>
                <w:rFonts w:eastAsia="Arial Unicode MS"/>
                <w:i/>
              </w:rPr>
              <w:t>&lt;group&gt;</w:t>
            </w:r>
          </w:p>
        </w:tc>
        <w:tc>
          <w:tcPr>
            <w:tcW w:w="1083" w:type="dxa"/>
          </w:tcPr>
          <w:p w:rsidR="00382DC7" w:rsidRPr="00CF2F35" w:rsidRDefault="00382DC7" w:rsidP="00243CDD">
            <w:pPr>
              <w:pStyle w:val="TAC"/>
              <w:rPr>
                <w:rFonts w:eastAsia="Arial Unicode MS" w:cs="Arial"/>
              </w:rPr>
            </w:pPr>
            <w:r w:rsidRPr="00CF2F35">
              <w:rPr>
                <w:rFonts w:eastAsia="Arial Unicode MS" w:cs="Arial"/>
              </w:rPr>
              <w:t>0..n</w:t>
            </w:r>
          </w:p>
        </w:tc>
        <w:tc>
          <w:tcPr>
            <w:tcW w:w="3168" w:type="dxa"/>
          </w:tcPr>
          <w:p w:rsidR="00382DC7" w:rsidRPr="00CF2F35" w:rsidRDefault="00382DC7" w:rsidP="00243CDD">
            <w:pPr>
              <w:pStyle w:val="TAL"/>
              <w:rPr>
                <w:rFonts w:eastAsia="Arial Unicode MS"/>
              </w:rPr>
            </w:pPr>
            <w:r w:rsidRPr="00CF2F35">
              <w:rPr>
                <w:rFonts w:eastAsia="Arial Unicode MS" w:cs="Arial"/>
              </w:rPr>
              <w:t>See clause 9.6.13</w:t>
            </w:r>
          </w:p>
        </w:tc>
        <w:tc>
          <w:tcPr>
            <w:tcW w:w="1728" w:type="dxa"/>
          </w:tcPr>
          <w:p w:rsidR="00382DC7" w:rsidRPr="00CF2F35" w:rsidRDefault="00382DC7" w:rsidP="00243CDD">
            <w:pPr>
              <w:pStyle w:val="TAL"/>
              <w:jc w:val="center"/>
              <w:rPr>
                <w:rFonts w:eastAsia="Arial Unicode MS" w:cs="Arial"/>
                <w:i/>
                <w:lang w:eastAsia="ko-KR"/>
              </w:rPr>
            </w:pPr>
            <w:r w:rsidRPr="00CF2F35">
              <w:rPr>
                <w:rFonts w:eastAsia="Arial Unicode MS" w:cs="Arial"/>
                <w:i/>
                <w:lang w:eastAsia="ko-KR"/>
              </w:rPr>
              <w:t>&lt;group&gt;</w:t>
            </w:r>
          </w:p>
          <w:p w:rsidR="00382DC7" w:rsidRPr="00CF2F35" w:rsidRDefault="00382DC7" w:rsidP="00243CDD">
            <w:pPr>
              <w:pStyle w:val="TAL"/>
              <w:jc w:val="center"/>
              <w:rPr>
                <w:rFonts w:eastAsia="Arial Unicode MS" w:cs="Arial"/>
                <w:i/>
              </w:rPr>
            </w:pPr>
            <w:r w:rsidRPr="00CF2F35">
              <w:rPr>
                <w:rFonts w:eastAsia="Arial Unicode MS" w:cs="Arial" w:hint="eastAsia"/>
                <w:i/>
                <w:lang w:eastAsia="ko-KR"/>
              </w:rPr>
              <w:t>&lt;</w:t>
            </w:r>
            <w:proofErr w:type="spellStart"/>
            <w:r w:rsidRPr="00CF2F35">
              <w:rPr>
                <w:rFonts w:eastAsia="Arial Unicode MS" w:cs="Arial" w:hint="eastAsia"/>
                <w:i/>
                <w:lang w:eastAsia="ko-KR"/>
              </w:rPr>
              <w:t>groupAnnc</w:t>
            </w:r>
            <w:proofErr w:type="spellEnd"/>
            <w:r w:rsidRPr="00CF2F35">
              <w:rPr>
                <w:rFonts w:eastAsia="Arial Unicode MS" w:cs="Arial" w:hint="eastAsia"/>
                <w:i/>
                <w:lang w:eastAsia="ko-KR"/>
              </w:rPr>
              <w:t>&gt;</w:t>
            </w:r>
          </w:p>
        </w:tc>
      </w:tr>
      <w:tr w:rsidR="00382DC7" w:rsidRPr="005A3421" w:rsidTr="00243CDD">
        <w:trPr>
          <w:jc w:val="center"/>
        </w:trPr>
        <w:tc>
          <w:tcPr>
            <w:tcW w:w="1584" w:type="dxa"/>
          </w:tcPr>
          <w:p w:rsidR="00382DC7" w:rsidRPr="00CF2F35" w:rsidRDefault="00382DC7" w:rsidP="00243CDD">
            <w:pPr>
              <w:pStyle w:val="TAL"/>
              <w:rPr>
                <w:rFonts w:eastAsia="Arial Unicode MS" w:cs="Arial"/>
                <w:i/>
              </w:rPr>
            </w:pPr>
            <w:r w:rsidRPr="00CF2F35">
              <w:rPr>
                <w:rFonts w:eastAsia="Arial Unicode MS" w:cs="Arial"/>
                <w:i/>
              </w:rPr>
              <w:t>[variable]</w:t>
            </w:r>
          </w:p>
        </w:tc>
        <w:tc>
          <w:tcPr>
            <w:tcW w:w="1584" w:type="dxa"/>
          </w:tcPr>
          <w:p w:rsidR="00382DC7" w:rsidRPr="00CF2F35" w:rsidRDefault="00382DC7" w:rsidP="00243CDD">
            <w:pPr>
              <w:pStyle w:val="TAL"/>
              <w:jc w:val="center"/>
              <w:rPr>
                <w:rFonts w:eastAsia="Arial Unicode MS" w:cs="Arial"/>
                <w:i/>
              </w:rPr>
            </w:pPr>
            <w:r w:rsidRPr="00CF2F35">
              <w:rPr>
                <w:rFonts w:eastAsia="Arial Unicode MS"/>
                <w:i/>
              </w:rPr>
              <w:t>&lt;</w:t>
            </w:r>
            <w:proofErr w:type="spellStart"/>
            <w:r w:rsidRPr="00CF2F35">
              <w:rPr>
                <w:rFonts w:eastAsia="Arial Unicode MS"/>
                <w:i/>
              </w:rPr>
              <w:t>accessControlPolicy</w:t>
            </w:r>
            <w:proofErr w:type="spellEnd"/>
            <w:r w:rsidRPr="00CF2F35">
              <w:rPr>
                <w:rFonts w:eastAsia="Arial Unicode MS"/>
                <w:i/>
              </w:rPr>
              <w:t>&gt;</w:t>
            </w:r>
          </w:p>
        </w:tc>
        <w:tc>
          <w:tcPr>
            <w:tcW w:w="1083" w:type="dxa"/>
          </w:tcPr>
          <w:p w:rsidR="00382DC7" w:rsidRPr="00CF2F35" w:rsidRDefault="00382DC7" w:rsidP="00243CDD">
            <w:pPr>
              <w:pStyle w:val="TAC"/>
              <w:rPr>
                <w:rFonts w:eastAsia="Arial Unicode MS" w:cs="Arial"/>
              </w:rPr>
            </w:pPr>
            <w:r w:rsidRPr="00CF2F35">
              <w:rPr>
                <w:rFonts w:eastAsia="Arial Unicode MS" w:cs="Arial"/>
              </w:rPr>
              <w:t>0..n</w:t>
            </w:r>
          </w:p>
        </w:tc>
        <w:tc>
          <w:tcPr>
            <w:tcW w:w="3168" w:type="dxa"/>
          </w:tcPr>
          <w:p w:rsidR="00382DC7" w:rsidRPr="00CF2F35" w:rsidRDefault="00382DC7" w:rsidP="00243CDD">
            <w:pPr>
              <w:pStyle w:val="TAL"/>
              <w:rPr>
                <w:rFonts w:eastAsia="Arial Unicode MS"/>
              </w:rPr>
            </w:pPr>
            <w:r w:rsidRPr="00CF2F35">
              <w:rPr>
                <w:rFonts w:eastAsia="Arial Unicode MS" w:cs="Arial"/>
              </w:rPr>
              <w:t>See clause 9.6.2</w:t>
            </w:r>
          </w:p>
        </w:tc>
        <w:tc>
          <w:tcPr>
            <w:tcW w:w="1728" w:type="dxa"/>
          </w:tcPr>
          <w:p w:rsidR="00382DC7" w:rsidRPr="00CF2F35" w:rsidRDefault="00382DC7" w:rsidP="00243CDD">
            <w:pPr>
              <w:pStyle w:val="TAL"/>
              <w:jc w:val="center"/>
              <w:rPr>
                <w:rFonts w:eastAsia="Arial Unicode MS" w:cs="Arial"/>
                <w:i/>
                <w:lang w:eastAsia="ko-KR"/>
              </w:rPr>
            </w:pPr>
            <w:r w:rsidRPr="00CF2F35">
              <w:rPr>
                <w:rFonts w:eastAsia="Arial Unicode MS" w:cs="Arial"/>
                <w:i/>
                <w:lang w:eastAsia="ko-KR"/>
              </w:rPr>
              <w:t>&lt;</w:t>
            </w:r>
            <w:proofErr w:type="spellStart"/>
            <w:r w:rsidRPr="00CF2F35">
              <w:rPr>
                <w:rFonts w:eastAsia="Arial Unicode MS" w:cs="Arial"/>
                <w:i/>
                <w:lang w:eastAsia="ko-KR"/>
              </w:rPr>
              <w:t>accessControlPolicy</w:t>
            </w:r>
            <w:proofErr w:type="spellEnd"/>
            <w:r w:rsidRPr="00CF2F35">
              <w:rPr>
                <w:rFonts w:eastAsia="Arial Unicode MS" w:cs="Arial"/>
                <w:i/>
                <w:lang w:eastAsia="ko-KR"/>
              </w:rPr>
              <w:t>&gt;</w:t>
            </w:r>
          </w:p>
          <w:p w:rsidR="00382DC7" w:rsidRPr="00CF2F35" w:rsidRDefault="00382DC7" w:rsidP="00243CDD">
            <w:pPr>
              <w:pStyle w:val="TAL"/>
              <w:jc w:val="center"/>
              <w:rPr>
                <w:rFonts w:eastAsia="Arial Unicode MS" w:cs="Arial"/>
                <w:i/>
              </w:rPr>
            </w:pPr>
            <w:r w:rsidRPr="00CF2F35">
              <w:rPr>
                <w:rFonts w:eastAsia="Arial Unicode MS" w:cs="Arial" w:hint="eastAsia"/>
                <w:i/>
                <w:lang w:eastAsia="ko-KR"/>
              </w:rPr>
              <w:t>&lt;</w:t>
            </w:r>
            <w:proofErr w:type="spellStart"/>
            <w:r w:rsidRPr="00CF2F35">
              <w:rPr>
                <w:rFonts w:eastAsia="Arial Unicode MS" w:cs="Arial" w:hint="eastAsia"/>
                <w:i/>
                <w:lang w:eastAsia="ko-KR"/>
              </w:rPr>
              <w:t>access</w:t>
            </w:r>
            <w:r w:rsidRPr="00CF2F35">
              <w:rPr>
                <w:rFonts w:eastAsia="Arial Unicode MS" w:cs="Arial"/>
                <w:i/>
                <w:lang w:eastAsia="ko-KR"/>
              </w:rPr>
              <w:t>ControlPolicy</w:t>
            </w:r>
            <w:r w:rsidRPr="00CF2F35">
              <w:rPr>
                <w:rFonts w:eastAsia="Arial Unicode MS" w:cs="Arial" w:hint="eastAsia"/>
                <w:i/>
                <w:lang w:eastAsia="ko-KR"/>
              </w:rPr>
              <w:t>Annc</w:t>
            </w:r>
            <w:proofErr w:type="spellEnd"/>
            <w:r w:rsidRPr="00CF2F35">
              <w:rPr>
                <w:rFonts w:eastAsia="Arial Unicode MS" w:cs="Arial" w:hint="eastAsia"/>
                <w:i/>
                <w:lang w:eastAsia="ko-KR"/>
              </w:rPr>
              <w:t>&gt;</w:t>
            </w:r>
          </w:p>
        </w:tc>
      </w:tr>
      <w:tr w:rsidR="00382DC7" w:rsidRPr="005A3421" w:rsidTr="00243CDD">
        <w:trPr>
          <w:jc w:val="center"/>
        </w:trPr>
        <w:tc>
          <w:tcPr>
            <w:tcW w:w="1584" w:type="dxa"/>
          </w:tcPr>
          <w:p w:rsidR="00382DC7" w:rsidRPr="00CF2F35" w:rsidRDefault="00382DC7" w:rsidP="00243CDD">
            <w:pPr>
              <w:pStyle w:val="TAL"/>
              <w:rPr>
                <w:rFonts w:eastAsia="Arial Unicode MS" w:cs="Arial"/>
                <w:i/>
              </w:rPr>
            </w:pPr>
            <w:r w:rsidRPr="00CF2F35">
              <w:rPr>
                <w:rFonts w:eastAsia="Arial Unicode MS"/>
                <w:i/>
                <w:lang w:eastAsia="ko-KR"/>
              </w:rPr>
              <w:t>[variable]</w:t>
            </w:r>
          </w:p>
        </w:tc>
        <w:tc>
          <w:tcPr>
            <w:tcW w:w="1584" w:type="dxa"/>
          </w:tcPr>
          <w:p w:rsidR="00382DC7" w:rsidRPr="00CF2F35" w:rsidRDefault="00382DC7" w:rsidP="00243CDD">
            <w:pPr>
              <w:pStyle w:val="TAL"/>
              <w:jc w:val="center"/>
              <w:rPr>
                <w:rFonts w:eastAsia="Arial Unicode MS"/>
                <w:i/>
              </w:rPr>
            </w:pPr>
            <w:r w:rsidRPr="00CF2F35">
              <w:rPr>
                <w:rFonts w:eastAsia="Arial Unicode MS"/>
                <w:i/>
                <w:lang w:eastAsia="ko-KR"/>
              </w:rPr>
              <w:t>&lt;schedule&gt;</w:t>
            </w:r>
          </w:p>
        </w:tc>
        <w:tc>
          <w:tcPr>
            <w:tcW w:w="1083" w:type="dxa"/>
          </w:tcPr>
          <w:p w:rsidR="00382DC7" w:rsidRPr="00CF2F35" w:rsidRDefault="00382DC7" w:rsidP="00243CDD">
            <w:pPr>
              <w:pStyle w:val="TAC"/>
              <w:rPr>
                <w:rFonts w:eastAsia="Arial Unicode MS" w:cs="Arial"/>
                <w:lang w:eastAsia="zh-CN"/>
              </w:rPr>
            </w:pPr>
            <w:r w:rsidRPr="00CF2F35">
              <w:rPr>
                <w:rFonts w:eastAsia="Arial Unicode MS" w:cs="Arial" w:hint="eastAsia"/>
                <w:lang w:eastAsia="zh-CN"/>
              </w:rPr>
              <w:t>0..1</w:t>
            </w:r>
          </w:p>
        </w:tc>
        <w:tc>
          <w:tcPr>
            <w:tcW w:w="3168" w:type="dxa"/>
          </w:tcPr>
          <w:p w:rsidR="00382DC7" w:rsidRPr="00CF2F35" w:rsidRDefault="00382DC7" w:rsidP="00243CDD">
            <w:pPr>
              <w:pStyle w:val="TAL"/>
              <w:rPr>
                <w:rFonts w:eastAsia="Arial Unicode MS" w:cs="Arial"/>
              </w:rPr>
            </w:pPr>
            <w:r w:rsidRPr="00CF2F35">
              <w:rPr>
                <w:rFonts w:eastAsia="Arial Unicode MS"/>
                <w:lang w:eastAsia="ko-KR"/>
              </w:rPr>
              <w:t>See clause 9.6.9</w:t>
            </w:r>
          </w:p>
        </w:tc>
        <w:tc>
          <w:tcPr>
            <w:tcW w:w="1728" w:type="dxa"/>
          </w:tcPr>
          <w:p w:rsidR="00382DC7" w:rsidRPr="00CF2F35" w:rsidRDefault="00382DC7" w:rsidP="00243CDD">
            <w:pPr>
              <w:pStyle w:val="TAL"/>
              <w:jc w:val="center"/>
              <w:rPr>
                <w:rFonts w:eastAsia="Arial Unicode MS" w:cs="Arial"/>
                <w:i/>
                <w:lang w:eastAsia="ko-KR"/>
              </w:rPr>
            </w:pPr>
            <w:r w:rsidRPr="00CF2F35">
              <w:rPr>
                <w:rFonts w:eastAsia="Arial Unicode MS"/>
                <w:i/>
                <w:lang w:eastAsia="ko-KR"/>
              </w:rPr>
              <w:t>&lt;</w:t>
            </w:r>
            <w:proofErr w:type="spellStart"/>
            <w:r w:rsidRPr="00CF2F35">
              <w:rPr>
                <w:rFonts w:eastAsia="Arial Unicode MS"/>
                <w:i/>
                <w:lang w:eastAsia="ko-KR"/>
              </w:rPr>
              <w:t>scheduleAnnc</w:t>
            </w:r>
            <w:proofErr w:type="spellEnd"/>
            <w:r w:rsidRPr="00CF2F35">
              <w:rPr>
                <w:rFonts w:eastAsia="Arial Unicode MS"/>
                <w:i/>
                <w:lang w:eastAsia="ko-KR"/>
              </w:rPr>
              <w:t>&gt;</w:t>
            </w:r>
          </w:p>
        </w:tc>
      </w:tr>
      <w:tr w:rsidR="00382DC7" w:rsidRPr="005A3421" w:rsidTr="00243CDD">
        <w:trPr>
          <w:jc w:val="center"/>
        </w:trPr>
        <w:tc>
          <w:tcPr>
            <w:tcW w:w="1584" w:type="dxa"/>
            <w:shd w:val="clear" w:color="auto" w:fill="auto"/>
          </w:tcPr>
          <w:p w:rsidR="00382DC7" w:rsidRPr="00CF2F35" w:rsidRDefault="00382DC7" w:rsidP="00243CDD">
            <w:pPr>
              <w:pStyle w:val="TAL"/>
              <w:rPr>
                <w:rFonts w:eastAsia="Arial Unicode MS" w:cs="Arial"/>
                <w:i/>
              </w:rPr>
            </w:pPr>
            <w:r w:rsidRPr="00CF2F35">
              <w:rPr>
                <w:rFonts w:eastAsia="Arial Unicode MS" w:cs="Arial" w:hint="eastAsia"/>
                <w:i/>
                <w:lang w:eastAsia="ko-KR"/>
              </w:rPr>
              <w:t>[variable]</w:t>
            </w:r>
          </w:p>
        </w:tc>
        <w:tc>
          <w:tcPr>
            <w:tcW w:w="1584" w:type="dxa"/>
            <w:shd w:val="clear" w:color="auto" w:fill="auto"/>
          </w:tcPr>
          <w:p w:rsidR="00382DC7" w:rsidRPr="00CF2F35" w:rsidRDefault="00382DC7" w:rsidP="00243CDD">
            <w:pPr>
              <w:pStyle w:val="TAL"/>
              <w:jc w:val="center"/>
              <w:rPr>
                <w:rFonts w:eastAsia="Arial Unicode MS" w:cs="Arial"/>
                <w:i/>
              </w:rPr>
            </w:pPr>
            <w:r w:rsidRPr="00CF2F35">
              <w:rPr>
                <w:rFonts w:eastAsia="Arial Unicode MS" w:cs="Arial" w:hint="eastAsia"/>
                <w:i/>
                <w:lang w:eastAsia="ko-KR"/>
              </w:rPr>
              <w:t>&lt;</w:t>
            </w:r>
            <w:proofErr w:type="spellStart"/>
            <w:r w:rsidRPr="00CF2F35">
              <w:rPr>
                <w:rFonts w:eastAsia="Arial Unicode MS" w:cs="Arial" w:hint="eastAsia"/>
                <w:i/>
                <w:lang w:eastAsia="ko-KR"/>
              </w:rPr>
              <w:t>pollingChannel</w:t>
            </w:r>
            <w:proofErr w:type="spellEnd"/>
            <w:r w:rsidRPr="00CF2F35">
              <w:rPr>
                <w:rFonts w:eastAsia="Arial Unicode MS" w:cs="Arial" w:hint="eastAsia"/>
                <w:i/>
                <w:lang w:eastAsia="ko-KR"/>
              </w:rPr>
              <w:t>&gt;</w:t>
            </w:r>
          </w:p>
        </w:tc>
        <w:tc>
          <w:tcPr>
            <w:tcW w:w="1083" w:type="dxa"/>
            <w:shd w:val="clear" w:color="auto" w:fill="auto"/>
          </w:tcPr>
          <w:p w:rsidR="00382DC7" w:rsidRPr="00CF2F35" w:rsidRDefault="00382DC7" w:rsidP="00243CDD">
            <w:pPr>
              <w:pStyle w:val="TAC"/>
              <w:rPr>
                <w:rFonts w:eastAsia="Arial Unicode MS" w:cs="Arial"/>
                <w:lang w:eastAsia="zh-CN"/>
              </w:rPr>
            </w:pPr>
            <w:r w:rsidRPr="00CF2F35">
              <w:rPr>
                <w:rFonts w:eastAsia="Arial Unicode MS" w:cs="Arial" w:hint="eastAsia"/>
                <w:lang w:eastAsia="ko-KR"/>
              </w:rPr>
              <w:t>0..</w:t>
            </w:r>
            <w:r w:rsidRPr="00CF2F35">
              <w:rPr>
                <w:rFonts w:eastAsia="Arial Unicode MS" w:cs="Arial" w:hint="eastAsia"/>
                <w:lang w:eastAsia="zh-CN"/>
              </w:rPr>
              <w:t>1</w:t>
            </w:r>
          </w:p>
        </w:tc>
        <w:tc>
          <w:tcPr>
            <w:tcW w:w="3168" w:type="dxa"/>
            <w:shd w:val="clear" w:color="auto" w:fill="auto"/>
          </w:tcPr>
          <w:p w:rsidR="00382DC7" w:rsidRPr="00CF2F35" w:rsidRDefault="00382DC7" w:rsidP="00243CDD">
            <w:pPr>
              <w:pStyle w:val="TAL"/>
              <w:rPr>
                <w:rFonts w:eastAsia="Arial Unicode MS" w:cs="Arial"/>
                <w:lang w:eastAsia="ko-KR"/>
              </w:rPr>
            </w:pPr>
            <w:r w:rsidRPr="00CF2F35">
              <w:rPr>
                <w:rFonts w:eastAsia="Arial Unicode MS" w:cs="Arial" w:hint="eastAsia"/>
                <w:lang w:eastAsia="ko-KR"/>
              </w:rPr>
              <w:t>See clause 9.6.</w:t>
            </w:r>
            <w:r w:rsidRPr="00CF2F35">
              <w:rPr>
                <w:rFonts w:eastAsia="Arial Unicode MS" w:cs="Arial"/>
                <w:lang w:eastAsia="ko-KR"/>
              </w:rPr>
              <w:t>21</w:t>
            </w:r>
          </w:p>
          <w:p w:rsidR="00382DC7" w:rsidRPr="00CF2F35" w:rsidRDefault="00382DC7" w:rsidP="00243CDD">
            <w:pPr>
              <w:pStyle w:val="TAL"/>
              <w:rPr>
                <w:rFonts w:eastAsia="Arial Unicode MS" w:cs="Arial"/>
                <w:highlight w:val="green"/>
                <w:lang w:eastAsia="ko-KR"/>
              </w:rPr>
            </w:pPr>
            <w:r w:rsidRPr="00CF2F35">
              <w:rPr>
                <w:rFonts w:eastAsia="Arial Unicode MS" w:hint="eastAsia"/>
                <w:lang w:eastAsia="ko-KR"/>
              </w:rPr>
              <w:t xml:space="preserve">When the AE is request-unreachable, the AE should create this </w:t>
            </w:r>
            <w:r w:rsidRPr="00CF2F35">
              <w:rPr>
                <w:rFonts w:eastAsia="Arial Unicode MS" w:hint="eastAsia"/>
                <w:i/>
                <w:lang w:eastAsia="ko-KR"/>
              </w:rPr>
              <w:t>&lt;</w:t>
            </w:r>
            <w:proofErr w:type="spellStart"/>
            <w:r w:rsidRPr="00CF2F35">
              <w:rPr>
                <w:rFonts w:eastAsia="Arial Unicode MS" w:hint="eastAsia"/>
                <w:i/>
                <w:lang w:eastAsia="ko-KR"/>
              </w:rPr>
              <w:t>pollingChannel</w:t>
            </w:r>
            <w:proofErr w:type="spellEnd"/>
            <w:r w:rsidRPr="00CF2F35">
              <w:rPr>
                <w:rFonts w:eastAsia="Arial Unicode MS" w:hint="eastAsia"/>
                <w:i/>
                <w:lang w:eastAsia="ko-KR"/>
              </w:rPr>
              <w:t>&gt;</w:t>
            </w:r>
            <w:r w:rsidRPr="00CF2F35">
              <w:rPr>
                <w:rFonts w:eastAsia="Arial Unicode MS" w:hint="eastAsia"/>
                <w:lang w:eastAsia="ko-KR"/>
              </w:rPr>
              <w:t xml:space="preserve"> resource </w:t>
            </w:r>
            <w:r w:rsidRPr="00CF2F35">
              <w:rPr>
                <w:rFonts w:eastAsia="Arial Unicode MS"/>
                <w:lang w:eastAsia="ko-KR"/>
              </w:rPr>
              <w:t>and</w:t>
            </w:r>
            <w:r w:rsidRPr="00CF2F35">
              <w:rPr>
                <w:rFonts w:eastAsia="Arial Unicode MS" w:hint="eastAsia"/>
                <w:lang w:eastAsia="ko-KR"/>
              </w:rPr>
              <w:t xml:space="preserve"> perform long polling. The &lt;</w:t>
            </w:r>
            <w:proofErr w:type="spellStart"/>
            <w:r w:rsidRPr="00CF2F35">
              <w:rPr>
                <w:rFonts w:eastAsia="Arial Unicode MS" w:hint="eastAsia"/>
                <w:i/>
                <w:lang w:eastAsia="ko-KR"/>
              </w:rPr>
              <w:t>pollingChannel</w:t>
            </w:r>
            <w:proofErr w:type="spellEnd"/>
            <w:r w:rsidRPr="00CF2F35">
              <w:rPr>
                <w:rFonts w:eastAsia="Arial Unicode MS" w:hint="eastAsia"/>
                <w:lang w:eastAsia="ko-KR"/>
              </w:rPr>
              <w:t>&gt; shall be utilized by the parent resource</w:t>
            </w:r>
          </w:p>
        </w:tc>
        <w:tc>
          <w:tcPr>
            <w:tcW w:w="1728" w:type="dxa"/>
            <w:shd w:val="clear" w:color="auto" w:fill="auto"/>
          </w:tcPr>
          <w:p w:rsidR="00382DC7" w:rsidRPr="00CF2F35" w:rsidRDefault="00382DC7" w:rsidP="00243CDD">
            <w:pPr>
              <w:pStyle w:val="TAL"/>
              <w:jc w:val="center"/>
              <w:rPr>
                <w:rFonts w:eastAsia="Arial Unicode MS" w:cs="Arial"/>
                <w:i/>
                <w:lang w:eastAsia="zh-CN"/>
              </w:rPr>
            </w:pPr>
            <w:r w:rsidRPr="00CF2F35">
              <w:rPr>
                <w:rFonts w:eastAsia="Arial Unicode MS" w:cs="Arial" w:hint="eastAsia"/>
                <w:i/>
                <w:lang w:eastAsia="zh-CN"/>
              </w:rPr>
              <w:t>None</w:t>
            </w:r>
          </w:p>
        </w:tc>
      </w:tr>
      <w:tr w:rsidR="00382DC7" w:rsidRPr="005A3421" w:rsidTr="00243CDD">
        <w:trPr>
          <w:jc w:val="center"/>
        </w:trPr>
        <w:tc>
          <w:tcPr>
            <w:tcW w:w="1584" w:type="dxa"/>
            <w:shd w:val="clear" w:color="auto" w:fill="auto"/>
          </w:tcPr>
          <w:p w:rsidR="00382DC7" w:rsidRPr="00CF2F35" w:rsidRDefault="00382DC7" w:rsidP="00243CDD">
            <w:pPr>
              <w:pStyle w:val="TAL"/>
              <w:rPr>
                <w:rFonts w:eastAsia="Arial Unicode MS" w:cs="Arial"/>
                <w:i/>
                <w:lang w:eastAsia="ko-KR"/>
              </w:rPr>
            </w:pPr>
            <w:proofErr w:type="spellStart"/>
            <w:r w:rsidRPr="003E6A19">
              <w:rPr>
                <w:rFonts w:eastAsia="Arial Unicode MS"/>
                <w:i/>
                <w:lang w:eastAsia="ja-JP"/>
              </w:rPr>
              <w:t>traffic</w:t>
            </w:r>
            <w:r>
              <w:rPr>
                <w:rFonts w:eastAsia="Arial Unicode MS"/>
                <w:i/>
                <w:lang w:eastAsia="ja-JP"/>
              </w:rPr>
              <w:t>Pattern</w:t>
            </w:r>
            <w:proofErr w:type="spellEnd"/>
          </w:p>
        </w:tc>
        <w:tc>
          <w:tcPr>
            <w:tcW w:w="1584" w:type="dxa"/>
            <w:shd w:val="clear" w:color="auto" w:fill="auto"/>
          </w:tcPr>
          <w:p w:rsidR="00382DC7" w:rsidRPr="00CF2F35" w:rsidRDefault="00382DC7" w:rsidP="00243CDD">
            <w:pPr>
              <w:pStyle w:val="TAL"/>
              <w:jc w:val="center"/>
              <w:rPr>
                <w:rFonts w:eastAsia="Arial Unicode MS" w:cs="Arial"/>
                <w:i/>
                <w:lang w:eastAsia="ko-KR"/>
              </w:rPr>
            </w:pPr>
            <w:r w:rsidRPr="00CF2F35">
              <w:rPr>
                <w:rFonts w:eastAsia="Arial Unicode MS" w:hint="eastAsia"/>
                <w:i/>
                <w:lang w:eastAsia="ja-JP"/>
              </w:rPr>
              <w:t>&lt;</w:t>
            </w:r>
            <w:proofErr w:type="spellStart"/>
            <w:r w:rsidRPr="003E6A19">
              <w:rPr>
                <w:rFonts w:eastAsia="Arial Unicode MS"/>
                <w:i/>
                <w:lang w:eastAsia="ja-JP"/>
              </w:rPr>
              <w:t>traffic</w:t>
            </w:r>
            <w:r>
              <w:rPr>
                <w:rFonts w:eastAsia="Arial Unicode MS"/>
                <w:i/>
                <w:lang w:eastAsia="ja-JP"/>
              </w:rPr>
              <w:t>Pattern</w:t>
            </w:r>
            <w:proofErr w:type="spellEnd"/>
            <w:r w:rsidRPr="00CF2F35">
              <w:rPr>
                <w:rFonts w:eastAsia="Arial Unicode MS" w:hint="eastAsia"/>
                <w:i/>
                <w:lang w:eastAsia="ja-JP"/>
              </w:rPr>
              <w:t>&gt;</w:t>
            </w:r>
          </w:p>
        </w:tc>
        <w:tc>
          <w:tcPr>
            <w:tcW w:w="1083" w:type="dxa"/>
            <w:shd w:val="clear" w:color="auto" w:fill="auto"/>
          </w:tcPr>
          <w:p w:rsidR="00382DC7" w:rsidRPr="00CF2F35" w:rsidRDefault="00382DC7" w:rsidP="00243CDD">
            <w:pPr>
              <w:pStyle w:val="TAC"/>
              <w:rPr>
                <w:rFonts w:eastAsia="Arial Unicode MS" w:cs="Arial"/>
                <w:lang w:eastAsia="ko-KR"/>
              </w:rPr>
            </w:pPr>
            <w:r w:rsidRPr="00CF2F35">
              <w:rPr>
                <w:rFonts w:eastAsia="Arial Unicode MS" w:hint="eastAsia"/>
                <w:lang w:eastAsia="ja-JP"/>
              </w:rPr>
              <w:t>0..n</w:t>
            </w:r>
          </w:p>
        </w:tc>
        <w:tc>
          <w:tcPr>
            <w:tcW w:w="3168" w:type="dxa"/>
            <w:shd w:val="clear" w:color="auto" w:fill="auto"/>
          </w:tcPr>
          <w:p w:rsidR="00382DC7" w:rsidRPr="00CF2F35" w:rsidRDefault="00382DC7" w:rsidP="00243CDD">
            <w:pPr>
              <w:pStyle w:val="TAL"/>
              <w:rPr>
                <w:rFonts w:eastAsia="Arial Unicode MS" w:cs="Arial"/>
                <w:lang w:eastAsia="zh-CN"/>
              </w:rPr>
            </w:pPr>
            <w:r w:rsidRPr="00CF2F35">
              <w:rPr>
                <w:rFonts w:eastAsia="Arial Unicode MS" w:hint="eastAsia"/>
                <w:lang w:eastAsia="ja-JP"/>
              </w:rPr>
              <w:t>See clause 9.6.</w:t>
            </w:r>
            <w:r w:rsidRPr="00CF2F35">
              <w:rPr>
                <w:rFonts w:eastAsia="Arial Unicode MS" w:hint="eastAsia"/>
                <w:lang w:eastAsia="zh-CN"/>
              </w:rPr>
              <w:t>41</w:t>
            </w:r>
          </w:p>
        </w:tc>
        <w:tc>
          <w:tcPr>
            <w:tcW w:w="1728" w:type="dxa"/>
            <w:shd w:val="clear" w:color="auto" w:fill="auto"/>
          </w:tcPr>
          <w:p w:rsidR="00382DC7" w:rsidRPr="00CF2F35" w:rsidRDefault="00382DC7" w:rsidP="00243CDD">
            <w:pPr>
              <w:pStyle w:val="TAL"/>
              <w:jc w:val="center"/>
              <w:rPr>
                <w:rFonts w:eastAsia="Arial Unicode MS" w:cs="Arial"/>
                <w:i/>
                <w:lang w:eastAsia="zh-CN"/>
              </w:rPr>
            </w:pPr>
            <w:r w:rsidRPr="00CF2F35">
              <w:rPr>
                <w:rFonts w:eastAsia="Arial Unicode MS" w:hint="eastAsia"/>
                <w:i/>
                <w:lang w:eastAsia="ja-JP"/>
              </w:rPr>
              <w:t>&lt;</w:t>
            </w:r>
            <w:proofErr w:type="spellStart"/>
            <w:r w:rsidRPr="003E6A19">
              <w:rPr>
                <w:rFonts w:eastAsia="Arial Unicode MS"/>
                <w:i/>
                <w:lang w:eastAsia="ja-JP"/>
              </w:rPr>
              <w:t>traffic</w:t>
            </w:r>
            <w:r>
              <w:rPr>
                <w:rFonts w:eastAsia="Arial Unicode MS"/>
                <w:i/>
                <w:lang w:eastAsia="ja-JP"/>
              </w:rPr>
              <w:t>Pattern</w:t>
            </w:r>
            <w:r w:rsidRPr="003E6A19">
              <w:rPr>
                <w:rFonts w:eastAsia="Arial Unicode MS" w:hint="eastAsia"/>
                <w:i/>
                <w:lang w:eastAsia="zh-CN"/>
              </w:rPr>
              <w:t>Annc</w:t>
            </w:r>
            <w:proofErr w:type="spellEnd"/>
            <w:r w:rsidRPr="00CF2F35">
              <w:rPr>
                <w:rFonts w:eastAsia="Arial Unicode MS" w:hint="eastAsia"/>
                <w:i/>
                <w:lang w:eastAsia="ja-JP"/>
              </w:rPr>
              <w:t>&gt;</w:t>
            </w:r>
          </w:p>
        </w:tc>
      </w:tr>
      <w:tr w:rsidR="00382DC7" w:rsidRPr="005A3421" w:rsidTr="00243CDD">
        <w:trPr>
          <w:jc w:val="center"/>
        </w:trPr>
        <w:tc>
          <w:tcPr>
            <w:tcW w:w="1584" w:type="dxa"/>
            <w:shd w:val="clear" w:color="auto" w:fill="auto"/>
          </w:tcPr>
          <w:p w:rsidR="00382DC7" w:rsidRPr="00CF2F35" w:rsidRDefault="00382DC7" w:rsidP="00243CDD">
            <w:pPr>
              <w:pStyle w:val="TAL"/>
              <w:rPr>
                <w:rFonts w:eastAsia="Arial Unicode MS"/>
                <w:i/>
                <w:lang w:eastAsia="ja-JP"/>
              </w:rPr>
            </w:pPr>
            <w:r w:rsidRPr="00CF2F35">
              <w:rPr>
                <w:rFonts w:eastAsia="Arial Unicode MS" w:cs="Arial"/>
                <w:i/>
                <w:lang w:eastAsia="ko-KR"/>
              </w:rPr>
              <w:t>[variable]</w:t>
            </w:r>
          </w:p>
        </w:tc>
        <w:tc>
          <w:tcPr>
            <w:tcW w:w="1584" w:type="dxa"/>
            <w:shd w:val="clear" w:color="auto" w:fill="auto"/>
          </w:tcPr>
          <w:p w:rsidR="00382DC7" w:rsidRPr="00CF2F35" w:rsidRDefault="00382DC7" w:rsidP="00243CDD">
            <w:pPr>
              <w:pStyle w:val="TAL"/>
              <w:jc w:val="center"/>
              <w:rPr>
                <w:rFonts w:eastAsia="Arial Unicode MS"/>
                <w:i/>
                <w:lang w:eastAsia="ja-JP"/>
              </w:rPr>
            </w:pPr>
            <w:r w:rsidRPr="00CF2F35">
              <w:rPr>
                <w:rFonts w:eastAsia="Arial Unicode MS"/>
                <w:i/>
                <w:lang w:eastAsia="ko-KR"/>
              </w:rPr>
              <w:t>&lt;</w:t>
            </w:r>
            <w:proofErr w:type="spellStart"/>
            <w:r w:rsidRPr="00CF2F35">
              <w:rPr>
                <w:rFonts w:eastAsia="Arial Unicode MS"/>
                <w:i/>
                <w:lang w:eastAsia="ko-KR"/>
              </w:rPr>
              <w:t>dynamicAuthorizationConsultation</w:t>
            </w:r>
            <w:proofErr w:type="spellEnd"/>
            <w:r w:rsidRPr="00CF2F35">
              <w:rPr>
                <w:rFonts w:eastAsia="Arial Unicode MS"/>
                <w:i/>
                <w:lang w:eastAsia="ko-KR"/>
              </w:rPr>
              <w:t>&gt;</w:t>
            </w:r>
          </w:p>
        </w:tc>
        <w:tc>
          <w:tcPr>
            <w:tcW w:w="1083" w:type="dxa"/>
            <w:shd w:val="clear" w:color="auto" w:fill="auto"/>
          </w:tcPr>
          <w:p w:rsidR="00382DC7" w:rsidRPr="00CF2F35" w:rsidRDefault="00382DC7" w:rsidP="00243CDD">
            <w:pPr>
              <w:pStyle w:val="TAC"/>
              <w:rPr>
                <w:rFonts w:eastAsia="Arial Unicode MS"/>
                <w:lang w:eastAsia="ja-JP"/>
              </w:rPr>
            </w:pPr>
            <w:r w:rsidRPr="00CF2F35">
              <w:rPr>
                <w:rFonts w:eastAsia="Arial Unicode MS"/>
                <w:lang w:eastAsia="ko-KR"/>
              </w:rPr>
              <w:t>0..n</w:t>
            </w:r>
          </w:p>
        </w:tc>
        <w:tc>
          <w:tcPr>
            <w:tcW w:w="3168" w:type="dxa"/>
            <w:shd w:val="clear" w:color="auto" w:fill="auto"/>
          </w:tcPr>
          <w:p w:rsidR="00382DC7" w:rsidRPr="00CF2F35" w:rsidRDefault="00382DC7" w:rsidP="00243CDD">
            <w:pPr>
              <w:pStyle w:val="TAL"/>
              <w:rPr>
                <w:rFonts w:eastAsia="Arial Unicode MS"/>
                <w:lang w:eastAsia="zh-CN"/>
              </w:rPr>
            </w:pPr>
            <w:r w:rsidRPr="00CF2F35">
              <w:rPr>
                <w:rFonts w:eastAsia="Arial Unicode MS"/>
              </w:rPr>
              <w:t>See clause 9.6.</w:t>
            </w:r>
            <w:r>
              <w:rPr>
                <w:rFonts w:eastAsia="Arial Unicode MS" w:hint="eastAsia"/>
                <w:lang w:eastAsia="zh-CN"/>
              </w:rPr>
              <w:t>40</w:t>
            </w:r>
          </w:p>
        </w:tc>
        <w:tc>
          <w:tcPr>
            <w:tcW w:w="1728" w:type="dxa"/>
            <w:shd w:val="clear" w:color="auto" w:fill="auto"/>
          </w:tcPr>
          <w:p w:rsidR="00382DC7" w:rsidRPr="00CF2F35" w:rsidRDefault="00382DC7" w:rsidP="00243CDD">
            <w:pPr>
              <w:pStyle w:val="TAL"/>
              <w:jc w:val="center"/>
              <w:rPr>
                <w:rFonts w:eastAsia="Arial Unicode MS"/>
                <w:i/>
                <w:lang w:eastAsia="ja-JP"/>
              </w:rPr>
            </w:pPr>
            <w:r>
              <w:rPr>
                <w:rFonts w:eastAsia="Arial Unicode MS" w:cs="Arial" w:hint="eastAsia"/>
                <w:i/>
                <w:lang w:eastAsia="zh-CN"/>
              </w:rPr>
              <w:t>None</w:t>
            </w:r>
          </w:p>
        </w:tc>
      </w:tr>
      <w:tr w:rsidR="00382DC7" w:rsidRPr="005A3421" w:rsidTr="00243CDD">
        <w:trPr>
          <w:jc w:val="center"/>
        </w:trPr>
        <w:tc>
          <w:tcPr>
            <w:tcW w:w="1584" w:type="dxa"/>
            <w:shd w:val="clear" w:color="auto" w:fill="auto"/>
          </w:tcPr>
          <w:p w:rsidR="00382DC7" w:rsidRPr="00CF2F35" w:rsidRDefault="00382DC7" w:rsidP="00243CDD">
            <w:pPr>
              <w:pStyle w:val="TAL"/>
              <w:rPr>
                <w:rFonts w:eastAsia="Arial Unicode MS" w:cs="Arial"/>
                <w:i/>
                <w:lang w:eastAsia="ko-KR"/>
              </w:rPr>
            </w:pPr>
            <w:r w:rsidRPr="00CF2F35">
              <w:rPr>
                <w:rFonts w:eastAsia="Arial Unicode MS" w:cs="Arial"/>
                <w:i/>
                <w:lang w:eastAsia="ko-KR"/>
              </w:rPr>
              <w:t>[variable]</w:t>
            </w:r>
          </w:p>
        </w:tc>
        <w:tc>
          <w:tcPr>
            <w:tcW w:w="1584" w:type="dxa"/>
            <w:shd w:val="clear" w:color="auto" w:fill="auto"/>
          </w:tcPr>
          <w:p w:rsidR="00382DC7" w:rsidRPr="00CF2F35" w:rsidRDefault="00382DC7" w:rsidP="00243CDD">
            <w:pPr>
              <w:pStyle w:val="TAL"/>
              <w:jc w:val="center"/>
              <w:rPr>
                <w:rFonts w:eastAsia="Arial Unicode MS"/>
                <w:i/>
                <w:lang w:eastAsia="ko-KR"/>
              </w:rPr>
            </w:pPr>
            <w:r w:rsidRPr="00CF2F35">
              <w:rPr>
                <w:rFonts w:eastAsia="Arial Unicode MS" w:hint="eastAsia"/>
                <w:i/>
                <w:lang w:eastAsia="zh-CN"/>
              </w:rPr>
              <w:t>&lt;</w:t>
            </w:r>
            <w:proofErr w:type="spellStart"/>
            <w:r w:rsidRPr="00CF2F35">
              <w:rPr>
                <w:rFonts w:eastAsia="Arial Unicode MS" w:hint="eastAsia"/>
                <w:i/>
                <w:lang w:eastAsia="zh-CN"/>
              </w:rPr>
              <w:t>timeSeries</w:t>
            </w:r>
            <w:proofErr w:type="spellEnd"/>
            <w:r w:rsidRPr="00CF2F35">
              <w:rPr>
                <w:rFonts w:eastAsia="Arial Unicode MS" w:hint="eastAsia"/>
                <w:i/>
                <w:lang w:eastAsia="zh-CN"/>
              </w:rPr>
              <w:t>&gt;</w:t>
            </w:r>
          </w:p>
        </w:tc>
        <w:tc>
          <w:tcPr>
            <w:tcW w:w="1083" w:type="dxa"/>
            <w:shd w:val="clear" w:color="auto" w:fill="auto"/>
          </w:tcPr>
          <w:p w:rsidR="00382DC7" w:rsidRPr="00CF2F35" w:rsidRDefault="00382DC7" w:rsidP="00243CDD">
            <w:pPr>
              <w:pStyle w:val="TAC"/>
              <w:rPr>
                <w:rFonts w:eastAsia="Arial Unicode MS"/>
                <w:lang w:eastAsia="ko-KR"/>
              </w:rPr>
            </w:pPr>
            <w:r w:rsidRPr="00CF2F35">
              <w:rPr>
                <w:rFonts w:eastAsia="Arial Unicode MS" w:hint="eastAsia"/>
                <w:lang w:eastAsia="zh-CN"/>
              </w:rPr>
              <w:t>0..n</w:t>
            </w:r>
          </w:p>
        </w:tc>
        <w:tc>
          <w:tcPr>
            <w:tcW w:w="3168" w:type="dxa"/>
            <w:shd w:val="clear" w:color="auto" w:fill="auto"/>
          </w:tcPr>
          <w:p w:rsidR="00382DC7" w:rsidRPr="00CF2F35" w:rsidRDefault="00382DC7" w:rsidP="00243CDD">
            <w:pPr>
              <w:pStyle w:val="TAL"/>
              <w:rPr>
                <w:rFonts w:eastAsia="Arial Unicode MS"/>
              </w:rPr>
            </w:pPr>
            <w:r w:rsidRPr="00CF2F35">
              <w:rPr>
                <w:rFonts w:eastAsia="Arial Unicode MS"/>
              </w:rPr>
              <w:t>See clause 9.6.</w:t>
            </w:r>
            <w:r w:rsidRPr="00CF2F35">
              <w:rPr>
                <w:rFonts w:eastAsia="Arial Unicode MS" w:hint="eastAsia"/>
                <w:lang w:eastAsia="zh-CN"/>
              </w:rPr>
              <w:t>36</w:t>
            </w:r>
          </w:p>
        </w:tc>
        <w:tc>
          <w:tcPr>
            <w:tcW w:w="1728" w:type="dxa"/>
            <w:shd w:val="clear" w:color="auto" w:fill="auto"/>
          </w:tcPr>
          <w:p w:rsidR="00382DC7" w:rsidRDefault="00382DC7" w:rsidP="00243CDD">
            <w:pPr>
              <w:keepNext/>
              <w:keepLines/>
              <w:spacing w:after="0"/>
              <w:jc w:val="center"/>
              <w:rPr>
                <w:rFonts w:ascii="Arial" w:eastAsia="Arial Unicode MS" w:hAnsi="Arial"/>
                <w:i/>
                <w:sz w:val="18"/>
                <w:lang w:eastAsia="zh-CN"/>
              </w:rPr>
            </w:pPr>
            <w:r>
              <w:rPr>
                <w:rFonts w:ascii="Arial" w:eastAsia="Arial Unicode MS" w:hAnsi="Arial"/>
                <w:i/>
                <w:sz w:val="18"/>
                <w:lang w:eastAsia="zh-CN"/>
              </w:rPr>
              <w:t>&lt;</w:t>
            </w:r>
            <w:proofErr w:type="spellStart"/>
            <w:r w:rsidRPr="00736017">
              <w:rPr>
                <w:rFonts w:ascii="Arial" w:eastAsia="Arial Unicode MS" w:hAnsi="Arial" w:hint="eastAsia"/>
                <w:i/>
                <w:sz w:val="18"/>
                <w:lang w:eastAsia="zh-CN"/>
              </w:rPr>
              <w:t>timeSeries</w:t>
            </w:r>
            <w:proofErr w:type="spellEnd"/>
            <w:r>
              <w:rPr>
                <w:rFonts w:ascii="Arial" w:eastAsia="Arial Unicode MS" w:hAnsi="Arial"/>
                <w:i/>
                <w:sz w:val="18"/>
                <w:lang w:eastAsia="zh-CN"/>
              </w:rPr>
              <w:t>&gt;</w:t>
            </w:r>
          </w:p>
          <w:p w:rsidR="00382DC7" w:rsidRPr="00CF2F35" w:rsidRDefault="00382DC7" w:rsidP="00243CDD">
            <w:pPr>
              <w:pStyle w:val="TAL"/>
              <w:jc w:val="center"/>
              <w:rPr>
                <w:rFonts w:eastAsia="Arial Unicode MS" w:cs="Arial"/>
                <w:i/>
                <w:lang w:eastAsia="zh-CN"/>
              </w:rPr>
            </w:pPr>
            <w:r w:rsidRPr="00CF2F35">
              <w:rPr>
                <w:rFonts w:eastAsia="Arial Unicode MS" w:hint="eastAsia"/>
                <w:i/>
                <w:lang w:eastAsia="zh-CN"/>
              </w:rPr>
              <w:t>&lt;</w:t>
            </w:r>
            <w:proofErr w:type="spellStart"/>
            <w:r w:rsidRPr="00CF2F35">
              <w:rPr>
                <w:rFonts w:eastAsia="Arial Unicode MS" w:hint="eastAsia"/>
                <w:i/>
                <w:lang w:eastAsia="zh-CN"/>
              </w:rPr>
              <w:t>timeSeries</w:t>
            </w:r>
            <w:r w:rsidRPr="00CF2F35">
              <w:rPr>
                <w:rFonts w:eastAsia="Arial Unicode MS"/>
                <w:i/>
              </w:rPr>
              <w:t>Annc</w:t>
            </w:r>
            <w:proofErr w:type="spellEnd"/>
            <w:r w:rsidRPr="00CF2F35">
              <w:rPr>
                <w:rFonts w:eastAsia="Arial Unicode MS" w:hint="eastAsia"/>
                <w:i/>
                <w:lang w:eastAsia="zh-CN"/>
              </w:rPr>
              <w:t>&gt;</w:t>
            </w:r>
          </w:p>
        </w:tc>
      </w:tr>
    </w:tbl>
    <w:p w:rsidR="00382DC7" w:rsidRPr="005A3421" w:rsidRDefault="00382DC7" w:rsidP="00382DC7"/>
    <w:p w:rsidR="00382DC7" w:rsidRPr="005A3421" w:rsidRDefault="00382DC7" w:rsidP="00382DC7">
      <w:pPr>
        <w:keepNext/>
        <w:keepLines/>
      </w:pPr>
      <w:r w:rsidRPr="005A3421">
        <w:lastRenderedPageBreak/>
        <w:t xml:space="preserve">The </w:t>
      </w:r>
      <w:r w:rsidRPr="005A3421">
        <w:rPr>
          <w:i/>
        </w:rPr>
        <w:t>&lt;AE&gt;</w:t>
      </w:r>
      <w:r w:rsidRPr="005A3421">
        <w:t xml:space="preserve"> resource shall contain the attributes specified in table 9.6.5-2.</w:t>
      </w:r>
    </w:p>
    <w:p w:rsidR="00382DC7" w:rsidRPr="005A3421" w:rsidRDefault="00382DC7" w:rsidP="00382DC7">
      <w:pPr>
        <w:pStyle w:val="TH"/>
      </w:pPr>
      <w:r w:rsidRPr="005A3421">
        <w:t xml:space="preserve">Table 9.6.5-2: Attributes of </w:t>
      </w:r>
      <w:r w:rsidRPr="005A3421">
        <w:rPr>
          <w:i/>
        </w:rPr>
        <w:t>&lt;AE&gt;</w:t>
      </w:r>
      <w:r w:rsidRPr="005A3421">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382DC7" w:rsidRPr="005A3421" w:rsidTr="00243CDD">
        <w:trPr>
          <w:tblHeader/>
          <w:jc w:val="center"/>
        </w:trPr>
        <w:tc>
          <w:tcPr>
            <w:tcW w:w="2304" w:type="dxa"/>
            <w:shd w:val="clear" w:color="auto" w:fill="DDDDDD"/>
            <w:vAlign w:val="center"/>
          </w:tcPr>
          <w:p w:rsidR="00382DC7" w:rsidRPr="00CF2F35" w:rsidRDefault="00382DC7" w:rsidP="00243CDD">
            <w:pPr>
              <w:pStyle w:val="TAH"/>
              <w:rPr>
                <w:rFonts w:eastAsia="Arial Unicode MS"/>
              </w:rPr>
            </w:pPr>
            <w:r w:rsidRPr="00CF2F35">
              <w:rPr>
                <w:rFonts w:eastAsia="Arial Unicode MS"/>
              </w:rPr>
              <w:lastRenderedPageBreak/>
              <w:t xml:space="preserve">Attributes of </w:t>
            </w:r>
            <w:r w:rsidRPr="00CF2F35">
              <w:rPr>
                <w:rFonts w:eastAsia="Arial Unicode MS"/>
              </w:rPr>
              <w:br/>
            </w:r>
            <w:r w:rsidRPr="00CF2F35">
              <w:rPr>
                <w:rFonts w:eastAsia="Arial Unicode MS"/>
                <w:i/>
              </w:rPr>
              <w:t>&lt;AE&gt;</w:t>
            </w:r>
          </w:p>
        </w:tc>
        <w:tc>
          <w:tcPr>
            <w:tcW w:w="1077" w:type="dxa"/>
            <w:shd w:val="clear" w:color="auto" w:fill="DDDDDD"/>
            <w:vAlign w:val="center"/>
          </w:tcPr>
          <w:p w:rsidR="00382DC7" w:rsidRPr="00CF2F35" w:rsidRDefault="00382DC7" w:rsidP="00243CDD">
            <w:pPr>
              <w:pStyle w:val="TAH"/>
              <w:rPr>
                <w:rFonts w:eastAsia="Arial Unicode MS"/>
              </w:rPr>
            </w:pPr>
            <w:r w:rsidRPr="00CF2F35">
              <w:rPr>
                <w:rFonts w:eastAsia="Arial Unicode MS"/>
              </w:rPr>
              <w:t>Multiplicity</w:t>
            </w:r>
          </w:p>
        </w:tc>
        <w:tc>
          <w:tcPr>
            <w:tcW w:w="1008" w:type="dxa"/>
            <w:shd w:val="clear" w:color="auto" w:fill="DDDDDD"/>
            <w:vAlign w:val="center"/>
          </w:tcPr>
          <w:p w:rsidR="00382DC7" w:rsidRPr="00CF2F35" w:rsidRDefault="00382DC7" w:rsidP="00243CDD">
            <w:pPr>
              <w:pStyle w:val="TAH"/>
              <w:rPr>
                <w:rFonts w:eastAsia="Arial Unicode MS"/>
              </w:rPr>
            </w:pPr>
            <w:r w:rsidRPr="00CF2F35">
              <w:rPr>
                <w:rFonts w:eastAsia="Arial Unicode MS"/>
              </w:rPr>
              <w:t>RW/</w:t>
            </w:r>
          </w:p>
          <w:p w:rsidR="00382DC7" w:rsidRPr="00CF2F35" w:rsidRDefault="00382DC7" w:rsidP="00243CDD">
            <w:pPr>
              <w:pStyle w:val="TAH"/>
              <w:rPr>
                <w:rFonts w:eastAsia="Arial Unicode MS"/>
              </w:rPr>
            </w:pPr>
            <w:r w:rsidRPr="00CF2F35">
              <w:rPr>
                <w:rFonts w:eastAsia="Arial Unicode MS"/>
              </w:rPr>
              <w:t>RO/</w:t>
            </w:r>
          </w:p>
          <w:p w:rsidR="00382DC7" w:rsidRPr="00CF2F35" w:rsidRDefault="00382DC7" w:rsidP="00243CDD">
            <w:pPr>
              <w:pStyle w:val="TAH"/>
              <w:rPr>
                <w:rFonts w:eastAsia="Arial Unicode MS"/>
              </w:rPr>
            </w:pPr>
            <w:r w:rsidRPr="00CF2F35">
              <w:rPr>
                <w:rFonts w:eastAsia="Arial Unicode MS"/>
              </w:rPr>
              <w:t>WO</w:t>
            </w:r>
          </w:p>
        </w:tc>
        <w:tc>
          <w:tcPr>
            <w:tcW w:w="3456" w:type="dxa"/>
            <w:shd w:val="clear" w:color="auto" w:fill="DDDDDD"/>
            <w:vAlign w:val="center"/>
          </w:tcPr>
          <w:p w:rsidR="00382DC7" w:rsidRPr="00CF2F35" w:rsidRDefault="00382DC7" w:rsidP="00243CDD">
            <w:pPr>
              <w:pStyle w:val="TAH"/>
              <w:rPr>
                <w:rFonts w:eastAsia="Arial Unicode MS"/>
              </w:rPr>
            </w:pPr>
            <w:r w:rsidRPr="00CF2F35">
              <w:rPr>
                <w:rFonts w:eastAsia="Arial Unicode MS"/>
              </w:rPr>
              <w:t>Description</w:t>
            </w:r>
          </w:p>
        </w:tc>
        <w:tc>
          <w:tcPr>
            <w:tcW w:w="1440" w:type="dxa"/>
            <w:shd w:val="clear" w:color="auto" w:fill="DDDDDD"/>
            <w:vAlign w:val="center"/>
          </w:tcPr>
          <w:p w:rsidR="00382DC7" w:rsidRPr="00CF2F35" w:rsidRDefault="00382DC7" w:rsidP="00243CDD">
            <w:pPr>
              <w:pStyle w:val="TAH"/>
              <w:rPr>
                <w:rFonts w:eastAsia="Arial Unicode MS"/>
              </w:rPr>
            </w:pPr>
            <w:r w:rsidRPr="00CF2F35">
              <w:rPr>
                <w:rFonts w:eastAsia="Arial Unicode MS"/>
                <w:i/>
              </w:rPr>
              <w:t>&lt;</w:t>
            </w:r>
            <w:proofErr w:type="spellStart"/>
            <w:r w:rsidRPr="00CF2F35">
              <w:rPr>
                <w:rFonts w:eastAsia="Arial Unicode MS"/>
                <w:i/>
              </w:rPr>
              <w:t>AEAnnc</w:t>
            </w:r>
            <w:proofErr w:type="spellEnd"/>
            <w:r w:rsidRPr="00CF2F35">
              <w:rPr>
                <w:rFonts w:eastAsia="Arial Unicode MS"/>
                <w:i/>
              </w:rPr>
              <w:t>&gt;</w:t>
            </w:r>
            <w:r w:rsidRPr="00CF2F35">
              <w:rPr>
                <w:rFonts w:eastAsia="Arial Unicode MS"/>
              </w:rPr>
              <w:t xml:space="preserve"> Attributes</w:t>
            </w:r>
          </w:p>
        </w:tc>
      </w:tr>
      <w:tr w:rsidR="00382DC7" w:rsidRPr="005A3421" w:rsidTr="00243CDD">
        <w:trPr>
          <w:jc w:val="center"/>
        </w:trPr>
        <w:tc>
          <w:tcPr>
            <w:tcW w:w="2304" w:type="dxa"/>
            <w:tcBorders>
              <w:bottom w:val="single" w:sz="4" w:space="0" w:color="000000"/>
            </w:tcBorders>
          </w:tcPr>
          <w:p w:rsidR="00382DC7" w:rsidRPr="00CF2F35" w:rsidRDefault="00382DC7" w:rsidP="00243CDD">
            <w:pPr>
              <w:pStyle w:val="TAL"/>
              <w:rPr>
                <w:rFonts w:eastAsia="Arial Unicode MS" w:cs="Arial"/>
                <w:i/>
                <w:szCs w:val="18"/>
                <w:u w:val="single"/>
              </w:rPr>
            </w:pPr>
            <w:proofErr w:type="spellStart"/>
            <w:r w:rsidRPr="00CF2F35">
              <w:rPr>
                <w:rFonts w:eastAsia="Arial Unicode MS" w:cs="Arial"/>
                <w:i/>
              </w:rPr>
              <w:t>resourceType</w:t>
            </w:r>
            <w:proofErr w:type="spellEnd"/>
          </w:p>
        </w:tc>
        <w:tc>
          <w:tcPr>
            <w:tcW w:w="1077" w:type="dxa"/>
            <w:tcBorders>
              <w:bottom w:val="single" w:sz="4" w:space="0" w:color="000000"/>
            </w:tcBorders>
          </w:tcPr>
          <w:p w:rsidR="00382DC7" w:rsidRPr="00CF2F35" w:rsidRDefault="00382DC7" w:rsidP="00243CDD">
            <w:pPr>
              <w:pStyle w:val="TAC"/>
              <w:rPr>
                <w:rFonts w:eastAsia="Arial Unicode MS" w:cs="Arial"/>
                <w:szCs w:val="18"/>
                <w:u w:val="single"/>
              </w:rPr>
            </w:pPr>
            <w:r w:rsidRPr="00CF2F35">
              <w:rPr>
                <w:rFonts w:eastAsia="Arial Unicode MS" w:cs="Arial"/>
                <w:lang w:eastAsia="ko-KR"/>
              </w:rPr>
              <w:t>1</w:t>
            </w:r>
          </w:p>
        </w:tc>
        <w:tc>
          <w:tcPr>
            <w:tcW w:w="1008" w:type="dxa"/>
            <w:tcBorders>
              <w:bottom w:val="single" w:sz="4" w:space="0" w:color="000000"/>
            </w:tcBorders>
          </w:tcPr>
          <w:p w:rsidR="00382DC7" w:rsidRPr="00CF2F35" w:rsidRDefault="00382DC7" w:rsidP="00243CDD">
            <w:pPr>
              <w:pStyle w:val="TAC"/>
              <w:rPr>
                <w:rFonts w:eastAsia="Arial Unicode MS" w:cs="Arial"/>
                <w:szCs w:val="18"/>
                <w:u w:val="single"/>
              </w:rPr>
            </w:pPr>
            <w:r w:rsidRPr="00CF2F35">
              <w:rPr>
                <w:rFonts w:eastAsia="Arial Unicode MS" w:cs="Arial"/>
                <w:lang w:eastAsia="ko-KR"/>
              </w:rPr>
              <w:t>RO</w:t>
            </w:r>
          </w:p>
        </w:tc>
        <w:tc>
          <w:tcPr>
            <w:tcW w:w="3456" w:type="dxa"/>
            <w:tcBorders>
              <w:bottom w:val="single" w:sz="4" w:space="0" w:color="000000"/>
            </w:tcBorders>
          </w:tcPr>
          <w:p w:rsidR="00382DC7" w:rsidRPr="00CF2F35" w:rsidRDefault="00382DC7" w:rsidP="00243CDD">
            <w:pPr>
              <w:pStyle w:val="TAL"/>
              <w:rPr>
                <w:rFonts w:eastAsia="Arial Unicode MS" w:cs="Arial"/>
                <w:szCs w:val="18"/>
                <w:u w:val="single"/>
              </w:rPr>
            </w:pPr>
            <w:r w:rsidRPr="00CF2F35">
              <w:rPr>
                <w:rFonts w:eastAsia="Arial Unicode MS" w:cs="Arial" w:hint="eastAsia"/>
              </w:rPr>
              <w:t>See clause 9.6.1</w:t>
            </w:r>
            <w:r w:rsidRPr="00CF2F35">
              <w:rPr>
                <w:rFonts w:eastAsia="Arial Unicode MS" w:cs="Arial"/>
              </w:rPr>
              <w:t>.3</w:t>
            </w:r>
            <w:r w:rsidRPr="00CF2F35">
              <w:rPr>
                <w:rFonts w:eastAsia="Arial Unicode MS" w:cs="Arial" w:hint="eastAsia"/>
              </w:rPr>
              <w:t>.</w:t>
            </w:r>
          </w:p>
        </w:tc>
        <w:tc>
          <w:tcPr>
            <w:tcW w:w="1440" w:type="dxa"/>
            <w:tcBorders>
              <w:bottom w:val="single" w:sz="4" w:space="0" w:color="000000"/>
            </w:tcBorders>
          </w:tcPr>
          <w:p w:rsidR="00382DC7" w:rsidRPr="00CF2F35" w:rsidRDefault="00382DC7" w:rsidP="00243CDD">
            <w:pPr>
              <w:pStyle w:val="TAL"/>
              <w:jc w:val="center"/>
              <w:rPr>
                <w:rFonts w:eastAsia="Arial Unicode MS" w:cs="Arial"/>
              </w:rPr>
            </w:pPr>
            <w:r w:rsidRPr="00CF2F35">
              <w:rPr>
                <w:rFonts w:eastAsia="Arial Unicode MS" w:cs="Arial"/>
                <w:lang w:eastAsia="ko-KR"/>
              </w:rPr>
              <w:t>NA</w:t>
            </w:r>
          </w:p>
        </w:tc>
      </w:tr>
      <w:tr w:rsidR="00382DC7" w:rsidRPr="005A3421" w:rsidTr="00243CDD">
        <w:trPr>
          <w:jc w:val="center"/>
        </w:trPr>
        <w:tc>
          <w:tcPr>
            <w:tcW w:w="2304" w:type="dxa"/>
            <w:tcBorders>
              <w:bottom w:val="single" w:sz="4" w:space="0" w:color="000000"/>
            </w:tcBorders>
          </w:tcPr>
          <w:p w:rsidR="00382DC7" w:rsidRPr="00CF2F35" w:rsidRDefault="00382DC7" w:rsidP="00243CDD">
            <w:pPr>
              <w:pStyle w:val="TAL"/>
              <w:rPr>
                <w:rFonts w:eastAsia="Arial Unicode MS" w:cs="Arial"/>
                <w:i/>
              </w:rPr>
            </w:pPr>
            <w:proofErr w:type="spellStart"/>
            <w:r w:rsidRPr="00CF2F35">
              <w:rPr>
                <w:rFonts w:eastAsia="Arial Unicode MS" w:cs="Arial"/>
                <w:i/>
              </w:rPr>
              <w:t>resourceID</w:t>
            </w:r>
            <w:proofErr w:type="spellEnd"/>
          </w:p>
        </w:tc>
        <w:tc>
          <w:tcPr>
            <w:tcW w:w="1077" w:type="dxa"/>
            <w:tcBorders>
              <w:bottom w:val="single" w:sz="4" w:space="0" w:color="000000"/>
            </w:tcBorders>
          </w:tcPr>
          <w:p w:rsidR="00382DC7" w:rsidRPr="00CF2F35" w:rsidRDefault="00382DC7" w:rsidP="00243CDD">
            <w:pPr>
              <w:pStyle w:val="TAC"/>
              <w:rPr>
                <w:rFonts w:eastAsia="Arial Unicode MS" w:cs="Arial"/>
                <w:lang w:eastAsia="ko-KR"/>
              </w:rPr>
            </w:pPr>
            <w:r w:rsidRPr="00CF2F35">
              <w:rPr>
                <w:rFonts w:eastAsia="Arial Unicode MS" w:cs="Arial"/>
                <w:lang w:eastAsia="ko-KR"/>
              </w:rPr>
              <w:t>1</w:t>
            </w:r>
          </w:p>
        </w:tc>
        <w:tc>
          <w:tcPr>
            <w:tcW w:w="1008" w:type="dxa"/>
            <w:tcBorders>
              <w:bottom w:val="single" w:sz="4" w:space="0" w:color="000000"/>
            </w:tcBorders>
          </w:tcPr>
          <w:p w:rsidR="00382DC7" w:rsidRPr="00CF2F35" w:rsidRDefault="00382DC7" w:rsidP="00243CDD">
            <w:pPr>
              <w:pStyle w:val="TAC"/>
              <w:rPr>
                <w:rFonts w:eastAsia="Arial Unicode MS" w:cs="Arial"/>
                <w:lang w:eastAsia="ko-KR"/>
              </w:rPr>
            </w:pPr>
            <w:r w:rsidRPr="00CF2F35">
              <w:rPr>
                <w:rFonts w:eastAsia="Arial Unicode MS" w:cs="Arial"/>
                <w:lang w:eastAsia="ko-KR"/>
              </w:rPr>
              <w:t>RO</w:t>
            </w:r>
          </w:p>
        </w:tc>
        <w:tc>
          <w:tcPr>
            <w:tcW w:w="3456" w:type="dxa"/>
            <w:tcBorders>
              <w:bottom w:val="single" w:sz="4" w:space="0" w:color="000000"/>
            </w:tcBorders>
          </w:tcPr>
          <w:p w:rsidR="00382DC7" w:rsidRPr="00CF2F35" w:rsidRDefault="00382DC7" w:rsidP="00243CDD">
            <w:pPr>
              <w:pStyle w:val="TAL"/>
              <w:rPr>
                <w:rFonts w:eastAsia="Arial Unicode MS" w:cs="Arial"/>
              </w:rPr>
            </w:pPr>
            <w:r w:rsidRPr="00CF2F35">
              <w:rPr>
                <w:rFonts w:eastAsia="Arial Unicode MS"/>
              </w:rPr>
              <w:t>See clause 9.6.1.3.</w:t>
            </w:r>
            <w:r w:rsidRPr="00CF2F35">
              <w:rPr>
                <w:rFonts w:eastAsia="Arial Unicode MS" w:hint="eastAsia"/>
                <w:lang w:eastAsia="ko-KR"/>
              </w:rPr>
              <w:t xml:space="preserve"> Contains the AE-ID-Stem of the AE (see clause 7.2 on identifier formats and clause 10.1.1.2.2 for AE registration procedure).</w:t>
            </w:r>
          </w:p>
        </w:tc>
        <w:tc>
          <w:tcPr>
            <w:tcW w:w="1440" w:type="dxa"/>
            <w:tcBorders>
              <w:bottom w:val="single" w:sz="4" w:space="0" w:color="000000"/>
            </w:tcBorders>
          </w:tcPr>
          <w:p w:rsidR="00382DC7" w:rsidRPr="00CF2F35" w:rsidRDefault="00382DC7" w:rsidP="00243CDD">
            <w:pPr>
              <w:pStyle w:val="TAL"/>
              <w:jc w:val="center"/>
              <w:rPr>
                <w:rFonts w:eastAsia="Arial Unicode MS" w:cs="Arial"/>
                <w:lang w:eastAsia="zh-CN"/>
              </w:rPr>
            </w:pPr>
            <w:r w:rsidRPr="00CF2F35">
              <w:rPr>
                <w:rFonts w:eastAsia="Arial Unicode MS" w:cs="Arial" w:hint="eastAsia"/>
                <w:lang w:eastAsia="zh-CN"/>
              </w:rPr>
              <w:t>NA</w:t>
            </w:r>
          </w:p>
        </w:tc>
      </w:tr>
      <w:tr w:rsidR="00382DC7" w:rsidRPr="005A3421" w:rsidTr="00243CDD">
        <w:trPr>
          <w:jc w:val="center"/>
        </w:trPr>
        <w:tc>
          <w:tcPr>
            <w:tcW w:w="2304" w:type="dxa"/>
            <w:tcBorders>
              <w:bottom w:val="single" w:sz="4" w:space="0" w:color="000000"/>
            </w:tcBorders>
          </w:tcPr>
          <w:p w:rsidR="00382DC7" w:rsidRPr="00CF2F35" w:rsidRDefault="00382DC7" w:rsidP="00243CDD">
            <w:pPr>
              <w:pStyle w:val="TAL"/>
              <w:rPr>
                <w:rFonts w:eastAsia="Arial Unicode MS" w:cs="Arial"/>
                <w:i/>
              </w:rPr>
            </w:pPr>
            <w:proofErr w:type="spellStart"/>
            <w:r w:rsidRPr="00CF2F35">
              <w:rPr>
                <w:rFonts w:eastAsia="Arial Unicode MS"/>
                <w:i/>
              </w:rPr>
              <w:t>resourceName</w:t>
            </w:r>
            <w:proofErr w:type="spellEnd"/>
          </w:p>
        </w:tc>
        <w:tc>
          <w:tcPr>
            <w:tcW w:w="1077" w:type="dxa"/>
            <w:tcBorders>
              <w:bottom w:val="single" w:sz="4" w:space="0" w:color="000000"/>
            </w:tcBorders>
          </w:tcPr>
          <w:p w:rsidR="00382DC7" w:rsidRPr="00CF2F35" w:rsidRDefault="00382DC7" w:rsidP="00243CDD">
            <w:pPr>
              <w:pStyle w:val="TAC"/>
              <w:rPr>
                <w:rFonts w:eastAsia="Arial Unicode MS" w:cs="Arial"/>
                <w:lang w:eastAsia="ko-KR"/>
              </w:rPr>
            </w:pPr>
            <w:r w:rsidRPr="00CF2F35">
              <w:rPr>
                <w:rFonts w:eastAsia="Arial Unicode MS"/>
              </w:rPr>
              <w:t>1</w:t>
            </w:r>
          </w:p>
        </w:tc>
        <w:tc>
          <w:tcPr>
            <w:tcW w:w="1008" w:type="dxa"/>
            <w:tcBorders>
              <w:bottom w:val="single" w:sz="4" w:space="0" w:color="000000"/>
            </w:tcBorders>
          </w:tcPr>
          <w:p w:rsidR="00382DC7" w:rsidRPr="00CF2F35" w:rsidRDefault="00382DC7" w:rsidP="00243CDD">
            <w:pPr>
              <w:pStyle w:val="TAC"/>
              <w:rPr>
                <w:rFonts w:eastAsia="Arial Unicode MS" w:cs="Arial"/>
                <w:lang w:eastAsia="ko-KR"/>
              </w:rPr>
            </w:pPr>
            <w:r w:rsidRPr="00CF2F35">
              <w:rPr>
                <w:rFonts w:eastAsia="Arial Unicode MS"/>
              </w:rPr>
              <w:t>WO</w:t>
            </w:r>
          </w:p>
        </w:tc>
        <w:tc>
          <w:tcPr>
            <w:tcW w:w="3456" w:type="dxa"/>
            <w:tcBorders>
              <w:bottom w:val="single" w:sz="4" w:space="0" w:color="000000"/>
            </w:tcBorders>
          </w:tcPr>
          <w:p w:rsidR="00382DC7" w:rsidRPr="00CF2F35" w:rsidRDefault="00382DC7" w:rsidP="00243CDD">
            <w:pPr>
              <w:pStyle w:val="TAL"/>
              <w:rPr>
                <w:rFonts w:eastAsia="Arial Unicode MS"/>
              </w:rPr>
            </w:pPr>
            <w:r w:rsidRPr="00CF2F35">
              <w:rPr>
                <w:rFonts w:eastAsia="Arial Unicode MS"/>
              </w:rPr>
              <w:t>See clause 9.6.1.3.</w:t>
            </w:r>
          </w:p>
        </w:tc>
        <w:tc>
          <w:tcPr>
            <w:tcW w:w="1440" w:type="dxa"/>
            <w:tcBorders>
              <w:bottom w:val="single" w:sz="4" w:space="0" w:color="000000"/>
            </w:tcBorders>
          </w:tcPr>
          <w:p w:rsidR="00382DC7" w:rsidRPr="00CF2F35" w:rsidRDefault="00382DC7" w:rsidP="00243CDD">
            <w:pPr>
              <w:pStyle w:val="TAL"/>
              <w:jc w:val="center"/>
              <w:rPr>
                <w:rFonts w:eastAsia="Arial Unicode MS" w:cs="Arial"/>
                <w:lang w:eastAsia="zh-CN"/>
              </w:rPr>
            </w:pPr>
            <w:r w:rsidRPr="00CF2F35">
              <w:rPr>
                <w:rFonts w:eastAsia="Arial Unicode MS" w:cs="Arial" w:hint="eastAsia"/>
                <w:lang w:eastAsia="zh-CN"/>
              </w:rPr>
              <w:t>NA</w:t>
            </w:r>
          </w:p>
        </w:tc>
      </w:tr>
      <w:tr w:rsidR="00382DC7" w:rsidRPr="005A3421" w:rsidTr="00243CDD">
        <w:trPr>
          <w:jc w:val="center"/>
        </w:trPr>
        <w:tc>
          <w:tcPr>
            <w:tcW w:w="2304" w:type="dxa"/>
            <w:tcBorders>
              <w:bottom w:val="single" w:sz="4" w:space="0" w:color="000000"/>
            </w:tcBorders>
          </w:tcPr>
          <w:p w:rsidR="00382DC7" w:rsidRPr="00CF2F35" w:rsidRDefault="00382DC7" w:rsidP="00243CDD">
            <w:pPr>
              <w:pStyle w:val="TAL"/>
              <w:rPr>
                <w:rFonts w:eastAsia="Arial Unicode MS" w:cs="Arial"/>
                <w:i/>
              </w:rPr>
            </w:pPr>
            <w:proofErr w:type="spellStart"/>
            <w:r w:rsidRPr="00CF2F35">
              <w:rPr>
                <w:rFonts w:eastAsia="Arial Unicode MS"/>
                <w:i/>
              </w:rPr>
              <w:t>parentID</w:t>
            </w:r>
            <w:proofErr w:type="spellEnd"/>
          </w:p>
        </w:tc>
        <w:tc>
          <w:tcPr>
            <w:tcW w:w="1077" w:type="dxa"/>
            <w:tcBorders>
              <w:bottom w:val="single" w:sz="4" w:space="0" w:color="000000"/>
            </w:tcBorders>
          </w:tcPr>
          <w:p w:rsidR="00382DC7" w:rsidRPr="00CF2F35" w:rsidRDefault="00382DC7" w:rsidP="00243CDD">
            <w:pPr>
              <w:pStyle w:val="TAC"/>
              <w:rPr>
                <w:rFonts w:eastAsia="Arial Unicode MS" w:cs="Arial"/>
                <w:lang w:eastAsia="ko-KR"/>
              </w:rPr>
            </w:pPr>
            <w:r w:rsidRPr="00CF2F35">
              <w:rPr>
                <w:rFonts w:eastAsia="Arial Unicode MS"/>
              </w:rPr>
              <w:t>1</w:t>
            </w:r>
          </w:p>
        </w:tc>
        <w:tc>
          <w:tcPr>
            <w:tcW w:w="1008" w:type="dxa"/>
            <w:tcBorders>
              <w:bottom w:val="single" w:sz="4" w:space="0" w:color="000000"/>
            </w:tcBorders>
          </w:tcPr>
          <w:p w:rsidR="00382DC7" w:rsidRPr="00CF2F35" w:rsidRDefault="00382DC7" w:rsidP="00243CDD">
            <w:pPr>
              <w:pStyle w:val="TAC"/>
              <w:rPr>
                <w:rFonts w:eastAsia="Arial Unicode MS" w:cs="Arial"/>
                <w:lang w:eastAsia="ko-KR"/>
              </w:rPr>
            </w:pPr>
            <w:r w:rsidRPr="00CF2F35">
              <w:rPr>
                <w:rFonts w:eastAsia="Arial Unicode MS"/>
              </w:rPr>
              <w:t>RO</w:t>
            </w:r>
          </w:p>
        </w:tc>
        <w:tc>
          <w:tcPr>
            <w:tcW w:w="3456" w:type="dxa"/>
            <w:tcBorders>
              <w:bottom w:val="single" w:sz="4" w:space="0" w:color="000000"/>
            </w:tcBorders>
          </w:tcPr>
          <w:p w:rsidR="00382DC7" w:rsidRPr="00CF2F35" w:rsidRDefault="00382DC7" w:rsidP="00243CDD">
            <w:pPr>
              <w:pStyle w:val="TAL"/>
              <w:rPr>
                <w:rFonts w:eastAsia="Arial Unicode MS" w:cs="Arial"/>
              </w:rPr>
            </w:pPr>
            <w:r w:rsidRPr="00CF2F35">
              <w:rPr>
                <w:rFonts w:eastAsia="Arial Unicode MS"/>
              </w:rPr>
              <w:t>See clause 9.6.1.3.</w:t>
            </w:r>
          </w:p>
        </w:tc>
        <w:tc>
          <w:tcPr>
            <w:tcW w:w="1440" w:type="dxa"/>
            <w:tcBorders>
              <w:bottom w:val="single" w:sz="4" w:space="0" w:color="000000"/>
            </w:tcBorders>
          </w:tcPr>
          <w:p w:rsidR="00382DC7" w:rsidRPr="00CF2F35" w:rsidRDefault="00382DC7" w:rsidP="00243CDD">
            <w:pPr>
              <w:pStyle w:val="TAL"/>
              <w:jc w:val="center"/>
              <w:rPr>
                <w:rFonts w:eastAsia="Arial Unicode MS"/>
              </w:rPr>
            </w:pPr>
            <w:r w:rsidRPr="00CF2F35">
              <w:rPr>
                <w:rFonts w:eastAsia="Arial Unicode MS" w:cs="Arial"/>
                <w:lang w:eastAsia="ko-KR"/>
              </w:rPr>
              <w:t>NA</w:t>
            </w:r>
          </w:p>
        </w:tc>
      </w:tr>
      <w:tr w:rsidR="00382DC7" w:rsidRPr="005A3421" w:rsidTr="00243CDD">
        <w:trPr>
          <w:jc w:val="center"/>
        </w:trPr>
        <w:tc>
          <w:tcPr>
            <w:tcW w:w="2304" w:type="dxa"/>
            <w:tcBorders>
              <w:bottom w:val="single" w:sz="4" w:space="0" w:color="000000"/>
            </w:tcBorders>
          </w:tcPr>
          <w:p w:rsidR="00382DC7" w:rsidRPr="00CF2F35" w:rsidRDefault="00382DC7" w:rsidP="00243CDD">
            <w:pPr>
              <w:pStyle w:val="TAL"/>
              <w:rPr>
                <w:rFonts w:eastAsia="Arial Unicode MS" w:cs="Arial"/>
                <w:i/>
                <w:szCs w:val="18"/>
                <w:u w:val="single"/>
              </w:rPr>
            </w:pPr>
            <w:proofErr w:type="spellStart"/>
            <w:r w:rsidRPr="00CF2F35">
              <w:rPr>
                <w:rFonts w:eastAsia="Arial Unicode MS" w:cs="Arial" w:hint="eastAsia"/>
                <w:i/>
              </w:rPr>
              <w:t>expirationTime</w:t>
            </w:r>
            <w:proofErr w:type="spellEnd"/>
          </w:p>
        </w:tc>
        <w:tc>
          <w:tcPr>
            <w:tcW w:w="1077" w:type="dxa"/>
            <w:tcBorders>
              <w:bottom w:val="single" w:sz="4" w:space="0" w:color="000000"/>
            </w:tcBorders>
          </w:tcPr>
          <w:p w:rsidR="00382DC7" w:rsidRPr="00CF2F35" w:rsidRDefault="00382DC7" w:rsidP="00243CDD">
            <w:pPr>
              <w:pStyle w:val="TAC"/>
              <w:rPr>
                <w:rFonts w:eastAsia="Arial Unicode MS" w:cs="Arial"/>
                <w:szCs w:val="18"/>
                <w:u w:val="single"/>
              </w:rPr>
            </w:pPr>
            <w:r w:rsidRPr="00CF2F35">
              <w:rPr>
                <w:rFonts w:eastAsia="Arial Unicode MS" w:cs="Arial" w:hint="eastAsia"/>
                <w:lang w:eastAsia="ko-KR"/>
              </w:rPr>
              <w:t>1</w:t>
            </w:r>
          </w:p>
        </w:tc>
        <w:tc>
          <w:tcPr>
            <w:tcW w:w="1008" w:type="dxa"/>
            <w:tcBorders>
              <w:bottom w:val="single" w:sz="4" w:space="0" w:color="000000"/>
            </w:tcBorders>
          </w:tcPr>
          <w:p w:rsidR="00382DC7" w:rsidRPr="00CF2F35" w:rsidRDefault="00382DC7" w:rsidP="00243CDD">
            <w:pPr>
              <w:pStyle w:val="TAC"/>
              <w:rPr>
                <w:rFonts w:eastAsia="Arial Unicode MS" w:cs="Arial"/>
                <w:szCs w:val="18"/>
                <w:u w:val="single"/>
              </w:rPr>
            </w:pPr>
            <w:r w:rsidRPr="00CF2F35">
              <w:rPr>
                <w:rFonts w:eastAsia="Arial Unicode MS" w:cs="Arial" w:hint="eastAsia"/>
                <w:lang w:eastAsia="ko-KR"/>
              </w:rPr>
              <w:t>RW</w:t>
            </w:r>
          </w:p>
        </w:tc>
        <w:tc>
          <w:tcPr>
            <w:tcW w:w="3456" w:type="dxa"/>
            <w:tcBorders>
              <w:bottom w:val="single" w:sz="4" w:space="0" w:color="000000"/>
            </w:tcBorders>
          </w:tcPr>
          <w:p w:rsidR="00382DC7" w:rsidRPr="00CF2F35" w:rsidRDefault="00382DC7" w:rsidP="00243CDD">
            <w:pPr>
              <w:pStyle w:val="TAL"/>
              <w:rPr>
                <w:rFonts w:eastAsia="Arial Unicode MS" w:cs="Arial"/>
                <w:szCs w:val="18"/>
                <w:u w:val="single"/>
              </w:rPr>
            </w:pPr>
            <w:r w:rsidRPr="00CF2F35">
              <w:rPr>
                <w:rFonts w:eastAsia="Arial Unicode MS" w:cs="Arial" w:hint="eastAsia"/>
              </w:rPr>
              <w:t>See clause 9.6.1</w:t>
            </w:r>
            <w:r w:rsidRPr="00CF2F35">
              <w:rPr>
                <w:rFonts w:eastAsia="Arial Unicode MS" w:cs="Arial"/>
              </w:rPr>
              <w:t>.3</w:t>
            </w:r>
            <w:r w:rsidRPr="00CF2F35">
              <w:rPr>
                <w:rFonts w:eastAsia="Arial Unicode MS" w:cs="Arial" w:hint="eastAsia"/>
              </w:rPr>
              <w:t>.</w:t>
            </w:r>
          </w:p>
        </w:tc>
        <w:tc>
          <w:tcPr>
            <w:tcW w:w="1440" w:type="dxa"/>
            <w:tcBorders>
              <w:bottom w:val="single" w:sz="4" w:space="0" w:color="000000"/>
            </w:tcBorders>
          </w:tcPr>
          <w:p w:rsidR="00382DC7" w:rsidRPr="00CF2F35" w:rsidRDefault="00382DC7" w:rsidP="00243CDD">
            <w:pPr>
              <w:pStyle w:val="TAL"/>
              <w:jc w:val="center"/>
              <w:rPr>
                <w:rFonts w:eastAsia="Arial Unicode MS" w:cs="Arial"/>
              </w:rPr>
            </w:pPr>
            <w:r w:rsidRPr="00CF2F35">
              <w:rPr>
                <w:rFonts w:eastAsia="Arial Unicode MS" w:cs="Arial"/>
                <w:lang w:eastAsia="ko-KR"/>
              </w:rPr>
              <w:t>MA</w:t>
            </w:r>
          </w:p>
        </w:tc>
      </w:tr>
      <w:tr w:rsidR="00382DC7" w:rsidRPr="005A3421" w:rsidTr="00243CDD">
        <w:trPr>
          <w:jc w:val="center"/>
        </w:trPr>
        <w:tc>
          <w:tcPr>
            <w:tcW w:w="2304" w:type="dxa"/>
            <w:tcBorders>
              <w:bottom w:val="single" w:sz="4" w:space="0" w:color="000000"/>
            </w:tcBorders>
          </w:tcPr>
          <w:p w:rsidR="00382DC7" w:rsidRPr="00CF2F35" w:rsidRDefault="00382DC7" w:rsidP="00243CDD">
            <w:pPr>
              <w:pStyle w:val="TAL"/>
              <w:rPr>
                <w:rFonts w:eastAsia="Arial Unicode MS" w:cs="Arial"/>
                <w:i/>
                <w:szCs w:val="18"/>
                <w:u w:val="single"/>
              </w:rPr>
            </w:pPr>
            <w:proofErr w:type="spellStart"/>
            <w:r w:rsidRPr="00CF2F35">
              <w:rPr>
                <w:rFonts w:eastAsia="Arial Unicode MS" w:cs="Arial" w:hint="eastAsia"/>
                <w:i/>
                <w:lang w:eastAsia="ko-KR"/>
              </w:rPr>
              <w:t>access</w:t>
            </w:r>
            <w:r w:rsidRPr="00CF2F35">
              <w:rPr>
                <w:rFonts w:eastAsia="Arial Unicode MS" w:cs="Arial"/>
                <w:i/>
                <w:lang w:eastAsia="ko-KR"/>
              </w:rPr>
              <w:t>ControlPolicyIDs</w:t>
            </w:r>
            <w:proofErr w:type="spellEnd"/>
          </w:p>
        </w:tc>
        <w:tc>
          <w:tcPr>
            <w:tcW w:w="1077" w:type="dxa"/>
            <w:tcBorders>
              <w:bottom w:val="single" w:sz="4" w:space="0" w:color="000000"/>
            </w:tcBorders>
          </w:tcPr>
          <w:p w:rsidR="00382DC7" w:rsidRPr="00CF2F35" w:rsidRDefault="00382DC7" w:rsidP="00243CDD">
            <w:pPr>
              <w:pStyle w:val="TAC"/>
              <w:rPr>
                <w:rFonts w:eastAsia="Arial Unicode MS" w:cs="Arial"/>
                <w:szCs w:val="18"/>
                <w:u w:val="single"/>
              </w:rPr>
            </w:pPr>
            <w:r w:rsidRPr="00CF2F35">
              <w:rPr>
                <w:rFonts w:eastAsia="Arial Unicode MS" w:cs="Arial"/>
                <w:lang w:eastAsia="ko-KR"/>
              </w:rPr>
              <w:t>0..1 (L)</w:t>
            </w:r>
          </w:p>
        </w:tc>
        <w:tc>
          <w:tcPr>
            <w:tcW w:w="1008" w:type="dxa"/>
            <w:tcBorders>
              <w:bottom w:val="single" w:sz="4" w:space="0" w:color="000000"/>
            </w:tcBorders>
          </w:tcPr>
          <w:p w:rsidR="00382DC7" w:rsidRPr="00CF2F35" w:rsidRDefault="00382DC7" w:rsidP="00243CDD">
            <w:pPr>
              <w:pStyle w:val="TAC"/>
              <w:rPr>
                <w:rFonts w:eastAsia="Arial Unicode MS" w:cs="Arial"/>
                <w:szCs w:val="18"/>
                <w:u w:val="single"/>
              </w:rPr>
            </w:pPr>
            <w:r w:rsidRPr="00CF2F35">
              <w:rPr>
                <w:rFonts w:eastAsia="Arial Unicode MS" w:cs="Arial" w:hint="eastAsia"/>
                <w:lang w:eastAsia="ko-KR"/>
              </w:rPr>
              <w:t>RW</w:t>
            </w:r>
          </w:p>
        </w:tc>
        <w:tc>
          <w:tcPr>
            <w:tcW w:w="3456" w:type="dxa"/>
            <w:tcBorders>
              <w:bottom w:val="single" w:sz="4" w:space="0" w:color="000000"/>
            </w:tcBorders>
          </w:tcPr>
          <w:p w:rsidR="00382DC7" w:rsidRPr="00CF2F35" w:rsidRDefault="00382DC7" w:rsidP="00243CDD">
            <w:pPr>
              <w:pStyle w:val="TAL"/>
              <w:rPr>
                <w:rFonts w:eastAsia="Arial Unicode MS" w:cs="Arial"/>
                <w:szCs w:val="18"/>
                <w:u w:val="single"/>
              </w:rPr>
            </w:pPr>
            <w:r w:rsidRPr="00CF2F35">
              <w:rPr>
                <w:rFonts w:eastAsia="Arial Unicode MS" w:cs="Arial" w:hint="eastAsia"/>
              </w:rPr>
              <w:t>See clause 9.6.1</w:t>
            </w:r>
            <w:r w:rsidRPr="00CF2F35">
              <w:rPr>
                <w:rFonts w:eastAsia="Arial Unicode MS" w:cs="Arial"/>
              </w:rPr>
              <w:t>.3</w:t>
            </w:r>
            <w:r w:rsidRPr="00CF2F35">
              <w:rPr>
                <w:rFonts w:eastAsia="Arial Unicode MS" w:cs="Arial" w:hint="eastAsia"/>
              </w:rPr>
              <w:t>.</w:t>
            </w:r>
          </w:p>
        </w:tc>
        <w:tc>
          <w:tcPr>
            <w:tcW w:w="1440" w:type="dxa"/>
            <w:tcBorders>
              <w:bottom w:val="single" w:sz="4" w:space="0" w:color="000000"/>
            </w:tcBorders>
          </w:tcPr>
          <w:p w:rsidR="00382DC7" w:rsidRPr="00CF2F35" w:rsidRDefault="00382DC7" w:rsidP="00243CDD">
            <w:pPr>
              <w:pStyle w:val="TAL"/>
              <w:jc w:val="center"/>
              <w:rPr>
                <w:rFonts w:eastAsia="Arial Unicode MS" w:cs="Arial"/>
              </w:rPr>
            </w:pPr>
            <w:r w:rsidRPr="00CF2F35">
              <w:rPr>
                <w:rFonts w:eastAsia="Arial Unicode MS" w:cs="Arial"/>
                <w:lang w:eastAsia="ko-KR"/>
              </w:rPr>
              <w:t>MA</w:t>
            </w:r>
          </w:p>
        </w:tc>
      </w:tr>
      <w:tr w:rsidR="00382DC7" w:rsidRPr="005A3421" w:rsidTr="00243CDD">
        <w:trPr>
          <w:jc w:val="center"/>
        </w:trPr>
        <w:tc>
          <w:tcPr>
            <w:tcW w:w="2304" w:type="dxa"/>
            <w:tcBorders>
              <w:bottom w:val="single" w:sz="4" w:space="0" w:color="000000"/>
            </w:tcBorders>
          </w:tcPr>
          <w:p w:rsidR="00382DC7" w:rsidRPr="00CF2F35" w:rsidRDefault="00382DC7" w:rsidP="00243CDD">
            <w:pPr>
              <w:pStyle w:val="TAL"/>
              <w:rPr>
                <w:rFonts w:eastAsia="Arial Unicode MS" w:cs="Arial"/>
                <w:i/>
                <w:szCs w:val="18"/>
                <w:u w:val="single"/>
              </w:rPr>
            </w:pPr>
            <w:proofErr w:type="spellStart"/>
            <w:r w:rsidRPr="00CF2F35">
              <w:rPr>
                <w:rFonts w:eastAsia="Arial Unicode MS" w:cs="Arial" w:hint="eastAsia"/>
                <w:i/>
                <w:lang w:eastAsia="ko-KR"/>
              </w:rPr>
              <w:t>creationTime</w:t>
            </w:r>
            <w:proofErr w:type="spellEnd"/>
          </w:p>
        </w:tc>
        <w:tc>
          <w:tcPr>
            <w:tcW w:w="1077" w:type="dxa"/>
            <w:tcBorders>
              <w:bottom w:val="single" w:sz="4" w:space="0" w:color="000000"/>
            </w:tcBorders>
          </w:tcPr>
          <w:p w:rsidR="00382DC7" w:rsidRPr="00CF2F35" w:rsidRDefault="00382DC7" w:rsidP="00243CDD">
            <w:pPr>
              <w:pStyle w:val="TAC"/>
              <w:rPr>
                <w:rFonts w:eastAsia="Arial Unicode MS" w:cs="Arial"/>
                <w:szCs w:val="18"/>
                <w:u w:val="single"/>
              </w:rPr>
            </w:pPr>
            <w:r w:rsidRPr="00CF2F35">
              <w:rPr>
                <w:rFonts w:eastAsia="Arial Unicode MS" w:cs="Arial" w:hint="eastAsia"/>
                <w:lang w:eastAsia="ko-KR"/>
              </w:rPr>
              <w:t>1</w:t>
            </w:r>
          </w:p>
        </w:tc>
        <w:tc>
          <w:tcPr>
            <w:tcW w:w="1008" w:type="dxa"/>
            <w:tcBorders>
              <w:bottom w:val="single" w:sz="4" w:space="0" w:color="000000"/>
            </w:tcBorders>
          </w:tcPr>
          <w:p w:rsidR="00382DC7" w:rsidRPr="00CF2F35" w:rsidRDefault="00382DC7" w:rsidP="00243CDD">
            <w:pPr>
              <w:pStyle w:val="TAC"/>
              <w:rPr>
                <w:rFonts w:eastAsia="Arial Unicode MS" w:cs="Arial"/>
                <w:szCs w:val="18"/>
                <w:u w:val="single"/>
                <w:lang w:eastAsia="zh-CN"/>
              </w:rPr>
            </w:pPr>
            <w:r w:rsidRPr="00CF2F35">
              <w:rPr>
                <w:rFonts w:eastAsia="Arial Unicode MS" w:cs="Arial" w:hint="eastAsia"/>
                <w:lang w:eastAsia="zh-CN"/>
              </w:rPr>
              <w:t>RO</w:t>
            </w:r>
          </w:p>
        </w:tc>
        <w:tc>
          <w:tcPr>
            <w:tcW w:w="3456" w:type="dxa"/>
            <w:tcBorders>
              <w:bottom w:val="single" w:sz="4" w:space="0" w:color="000000"/>
            </w:tcBorders>
          </w:tcPr>
          <w:p w:rsidR="00382DC7" w:rsidRPr="00CF2F35" w:rsidRDefault="00382DC7" w:rsidP="00243CDD">
            <w:pPr>
              <w:pStyle w:val="TAL"/>
              <w:rPr>
                <w:rFonts w:eastAsia="Arial Unicode MS" w:cs="Arial"/>
                <w:szCs w:val="18"/>
                <w:u w:val="single"/>
              </w:rPr>
            </w:pPr>
            <w:r w:rsidRPr="00CF2F35">
              <w:rPr>
                <w:rFonts w:eastAsia="Arial Unicode MS" w:cs="Arial" w:hint="eastAsia"/>
              </w:rPr>
              <w:t>See clause 9.6.1</w:t>
            </w:r>
            <w:r w:rsidRPr="00CF2F35">
              <w:rPr>
                <w:rFonts w:eastAsia="Arial Unicode MS" w:cs="Arial"/>
              </w:rPr>
              <w:t>.3</w:t>
            </w:r>
            <w:r w:rsidRPr="00CF2F35">
              <w:rPr>
                <w:rFonts w:eastAsia="Arial Unicode MS" w:cs="Arial" w:hint="eastAsia"/>
              </w:rPr>
              <w:t>.</w:t>
            </w:r>
          </w:p>
        </w:tc>
        <w:tc>
          <w:tcPr>
            <w:tcW w:w="1440" w:type="dxa"/>
            <w:tcBorders>
              <w:bottom w:val="single" w:sz="4" w:space="0" w:color="000000"/>
            </w:tcBorders>
          </w:tcPr>
          <w:p w:rsidR="00382DC7" w:rsidRPr="00CF2F35" w:rsidRDefault="00382DC7" w:rsidP="00243CDD">
            <w:pPr>
              <w:pStyle w:val="TAL"/>
              <w:jc w:val="center"/>
              <w:rPr>
                <w:rFonts w:eastAsia="Arial Unicode MS" w:cs="Arial"/>
              </w:rPr>
            </w:pPr>
            <w:r w:rsidRPr="00CF2F35">
              <w:rPr>
                <w:rFonts w:eastAsia="Arial Unicode MS" w:cs="Arial"/>
                <w:lang w:eastAsia="ko-KR"/>
              </w:rPr>
              <w:t>NA</w:t>
            </w:r>
          </w:p>
        </w:tc>
      </w:tr>
      <w:tr w:rsidR="00382DC7" w:rsidRPr="005A3421" w:rsidTr="00243CDD">
        <w:trPr>
          <w:jc w:val="center"/>
        </w:trPr>
        <w:tc>
          <w:tcPr>
            <w:tcW w:w="2304" w:type="dxa"/>
            <w:tcBorders>
              <w:bottom w:val="single" w:sz="4" w:space="0" w:color="000000"/>
            </w:tcBorders>
          </w:tcPr>
          <w:p w:rsidR="00382DC7" w:rsidRPr="00CF2F35" w:rsidRDefault="00382DC7" w:rsidP="00243CDD">
            <w:pPr>
              <w:pStyle w:val="TAL"/>
              <w:rPr>
                <w:rFonts w:eastAsia="Arial Unicode MS" w:cs="Arial"/>
                <w:i/>
                <w:szCs w:val="18"/>
                <w:u w:val="single"/>
              </w:rPr>
            </w:pPr>
            <w:proofErr w:type="spellStart"/>
            <w:r w:rsidRPr="00CF2F35">
              <w:rPr>
                <w:rFonts w:eastAsia="Arial Unicode MS" w:cs="Arial" w:hint="eastAsia"/>
                <w:i/>
                <w:lang w:eastAsia="ko-KR"/>
              </w:rPr>
              <w:t>lastModifiedTime</w:t>
            </w:r>
            <w:proofErr w:type="spellEnd"/>
          </w:p>
        </w:tc>
        <w:tc>
          <w:tcPr>
            <w:tcW w:w="1077" w:type="dxa"/>
            <w:tcBorders>
              <w:bottom w:val="single" w:sz="4" w:space="0" w:color="000000"/>
            </w:tcBorders>
          </w:tcPr>
          <w:p w:rsidR="00382DC7" w:rsidRPr="00CF2F35" w:rsidRDefault="00382DC7" w:rsidP="00243CDD">
            <w:pPr>
              <w:pStyle w:val="TAC"/>
              <w:rPr>
                <w:rFonts w:eastAsia="Arial Unicode MS" w:cs="Arial"/>
                <w:szCs w:val="18"/>
                <w:u w:val="single"/>
              </w:rPr>
            </w:pPr>
            <w:r w:rsidRPr="00CF2F35">
              <w:rPr>
                <w:rFonts w:eastAsia="Arial Unicode MS" w:cs="Arial" w:hint="eastAsia"/>
                <w:lang w:eastAsia="ko-KR"/>
              </w:rPr>
              <w:t>1</w:t>
            </w:r>
          </w:p>
        </w:tc>
        <w:tc>
          <w:tcPr>
            <w:tcW w:w="1008" w:type="dxa"/>
            <w:tcBorders>
              <w:bottom w:val="single" w:sz="4" w:space="0" w:color="000000"/>
            </w:tcBorders>
          </w:tcPr>
          <w:p w:rsidR="00382DC7" w:rsidRPr="00CF2F35" w:rsidRDefault="00382DC7" w:rsidP="00243CDD">
            <w:pPr>
              <w:pStyle w:val="TAC"/>
              <w:rPr>
                <w:rFonts w:eastAsia="Arial Unicode MS" w:cs="Arial"/>
                <w:szCs w:val="18"/>
                <w:u w:val="single"/>
              </w:rPr>
            </w:pPr>
            <w:r w:rsidRPr="00CF2F35">
              <w:rPr>
                <w:rFonts w:eastAsia="Arial Unicode MS" w:cs="Arial" w:hint="eastAsia"/>
                <w:lang w:eastAsia="ko-KR"/>
              </w:rPr>
              <w:t>RO</w:t>
            </w:r>
          </w:p>
        </w:tc>
        <w:tc>
          <w:tcPr>
            <w:tcW w:w="3456" w:type="dxa"/>
            <w:tcBorders>
              <w:bottom w:val="single" w:sz="4" w:space="0" w:color="000000"/>
            </w:tcBorders>
          </w:tcPr>
          <w:p w:rsidR="00382DC7" w:rsidRPr="00CF2F35" w:rsidRDefault="00382DC7" w:rsidP="00243CDD">
            <w:pPr>
              <w:pStyle w:val="TAL"/>
              <w:rPr>
                <w:rFonts w:eastAsia="Arial Unicode MS" w:cs="Arial"/>
                <w:szCs w:val="18"/>
                <w:u w:val="single"/>
              </w:rPr>
            </w:pPr>
            <w:r w:rsidRPr="00CF2F35">
              <w:rPr>
                <w:rFonts w:eastAsia="Arial Unicode MS" w:cs="Arial" w:hint="eastAsia"/>
              </w:rPr>
              <w:t>See clause 9.6.1</w:t>
            </w:r>
            <w:r w:rsidRPr="00CF2F35">
              <w:rPr>
                <w:rFonts w:eastAsia="Arial Unicode MS" w:cs="Arial"/>
              </w:rPr>
              <w:t>.3</w:t>
            </w:r>
            <w:r w:rsidRPr="00CF2F35">
              <w:rPr>
                <w:rFonts w:eastAsia="Arial Unicode MS" w:cs="Arial" w:hint="eastAsia"/>
              </w:rPr>
              <w:t>.</w:t>
            </w:r>
          </w:p>
        </w:tc>
        <w:tc>
          <w:tcPr>
            <w:tcW w:w="1440" w:type="dxa"/>
            <w:tcBorders>
              <w:bottom w:val="single" w:sz="4" w:space="0" w:color="000000"/>
            </w:tcBorders>
          </w:tcPr>
          <w:p w:rsidR="00382DC7" w:rsidRPr="00CF2F35" w:rsidRDefault="00382DC7" w:rsidP="00243CDD">
            <w:pPr>
              <w:pStyle w:val="TAL"/>
              <w:jc w:val="center"/>
              <w:rPr>
                <w:rFonts w:eastAsia="Arial Unicode MS" w:cs="Arial"/>
              </w:rPr>
            </w:pPr>
            <w:r w:rsidRPr="00CF2F35">
              <w:rPr>
                <w:rFonts w:eastAsia="Arial Unicode MS" w:cs="Arial"/>
                <w:lang w:eastAsia="ko-KR"/>
              </w:rPr>
              <w:t>NA</w:t>
            </w:r>
          </w:p>
        </w:tc>
      </w:tr>
      <w:tr w:rsidR="00382DC7" w:rsidRPr="005A3421" w:rsidTr="00243CDD">
        <w:trPr>
          <w:jc w:val="center"/>
        </w:trPr>
        <w:tc>
          <w:tcPr>
            <w:tcW w:w="2304" w:type="dxa"/>
            <w:tcBorders>
              <w:bottom w:val="single" w:sz="4" w:space="0" w:color="000000"/>
            </w:tcBorders>
          </w:tcPr>
          <w:p w:rsidR="00382DC7" w:rsidRPr="00CF2F35" w:rsidRDefault="00382DC7" w:rsidP="00243CDD">
            <w:pPr>
              <w:pStyle w:val="TAL"/>
              <w:rPr>
                <w:rFonts w:eastAsia="Arial Unicode MS" w:cs="Arial"/>
                <w:i/>
                <w:szCs w:val="18"/>
                <w:u w:val="single"/>
              </w:rPr>
            </w:pPr>
            <w:r w:rsidRPr="00CF2F35">
              <w:rPr>
                <w:rFonts w:eastAsia="Arial Unicode MS" w:cs="Arial"/>
                <w:i/>
                <w:lang w:eastAsia="ko-KR"/>
              </w:rPr>
              <w:t>labels</w:t>
            </w:r>
          </w:p>
        </w:tc>
        <w:tc>
          <w:tcPr>
            <w:tcW w:w="1077" w:type="dxa"/>
            <w:tcBorders>
              <w:bottom w:val="single" w:sz="4" w:space="0" w:color="000000"/>
            </w:tcBorders>
          </w:tcPr>
          <w:p w:rsidR="00382DC7" w:rsidRPr="00CF2F35" w:rsidRDefault="00382DC7" w:rsidP="00243CDD">
            <w:pPr>
              <w:pStyle w:val="TAC"/>
              <w:rPr>
                <w:rFonts w:eastAsia="Arial Unicode MS" w:cs="Arial"/>
                <w:szCs w:val="18"/>
                <w:u w:val="single"/>
              </w:rPr>
            </w:pPr>
            <w:r w:rsidRPr="00CF2F35">
              <w:rPr>
                <w:rFonts w:eastAsia="Arial Unicode MS" w:cs="Arial" w:hint="eastAsia"/>
                <w:lang w:eastAsia="ko-KR"/>
              </w:rPr>
              <w:t>0..1</w:t>
            </w:r>
            <w:r w:rsidRPr="00CF2F35">
              <w:rPr>
                <w:rFonts w:eastAsia="Arial Unicode MS" w:cs="Arial"/>
                <w:lang w:eastAsia="ko-KR"/>
              </w:rPr>
              <w:t xml:space="preserve"> (L)</w:t>
            </w:r>
          </w:p>
        </w:tc>
        <w:tc>
          <w:tcPr>
            <w:tcW w:w="1008" w:type="dxa"/>
            <w:tcBorders>
              <w:bottom w:val="single" w:sz="4" w:space="0" w:color="000000"/>
            </w:tcBorders>
          </w:tcPr>
          <w:p w:rsidR="00382DC7" w:rsidRPr="00CF2F35" w:rsidRDefault="00382DC7" w:rsidP="00243CDD">
            <w:pPr>
              <w:pStyle w:val="TAC"/>
              <w:rPr>
                <w:rFonts w:eastAsia="Arial Unicode MS" w:cs="Arial"/>
                <w:szCs w:val="18"/>
                <w:u w:val="single"/>
                <w:lang w:eastAsia="zh-CN"/>
              </w:rPr>
            </w:pPr>
            <w:r w:rsidRPr="00CF2F35">
              <w:rPr>
                <w:rFonts w:eastAsia="Arial Unicode MS" w:cs="Arial" w:hint="eastAsia"/>
                <w:lang w:eastAsia="zh-CN"/>
              </w:rPr>
              <w:t>RW</w:t>
            </w:r>
          </w:p>
        </w:tc>
        <w:tc>
          <w:tcPr>
            <w:tcW w:w="3456" w:type="dxa"/>
            <w:tcBorders>
              <w:bottom w:val="single" w:sz="4" w:space="0" w:color="000000"/>
            </w:tcBorders>
          </w:tcPr>
          <w:p w:rsidR="00382DC7" w:rsidRPr="00CF2F35" w:rsidRDefault="00382DC7" w:rsidP="00243CDD">
            <w:pPr>
              <w:pStyle w:val="TAL"/>
              <w:rPr>
                <w:rFonts w:eastAsia="Arial Unicode MS" w:cs="Arial"/>
                <w:szCs w:val="18"/>
                <w:u w:val="single"/>
              </w:rPr>
            </w:pPr>
            <w:r w:rsidRPr="00CF2F35">
              <w:rPr>
                <w:rFonts w:eastAsia="Arial Unicode MS" w:cs="Arial" w:hint="eastAsia"/>
              </w:rPr>
              <w:t xml:space="preserve">See </w:t>
            </w:r>
            <w:r w:rsidRPr="00CF2F35">
              <w:rPr>
                <w:rFonts w:eastAsia="Arial Unicode MS" w:cs="Arial"/>
              </w:rPr>
              <w:t>clause</w:t>
            </w:r>
            <w:r w:rsidRPr="00CF2F35">
              <w:rPr>
                <w:rFonts w:eastAsia="Arial Unicode MS" w:cs="Arial" w:hint="eastAsia"/>
              </w:rPr>
              <w:t xml:space="preserve"> 9.6.1</w:t>
            </w:r>
            <w:r w:rsidRPr="00CF2F35">
              <w:rPr>
                <w:rFonts w:eastAsia="Arial Unicode MS" w:cs="Arial"/>
              </w:rPr>
              <w:t>.3</w:t>
            </w:r>
            <w:r w:rsidRPr="00CF2F35">
              <w:rPr>
                <w:rFonts w:eastAsia="Arial Unicode MS" w:cs="Arial" w:hint="eastAsia"/>
              </w:rPr>
              <w:t>.</w:t>
            </w:r>
          </w:p>
        </w:tc>
        <w:tc>
          <w:tcPr>
            <w:tcW w:w="1440" w:type="dxa"/>
            <w:tcBorders>
              <w:bottom w:val="single" w:sz="4" w:space="0" w:color="000000"/>
            </w:tcBorders>
          </w:tcPr>
          <w:p w:rsidR="00382DC7" w:rsidRPr="00CF2F35" w:rsidRDefault="00382DC7" w:rsidP="00243CDD">
            <w:pPr>
              <w:pStyle w:val="TAL"/>
              <w:jc w:val="center"/>
              <w:rPr>
                <w:rFonts w:eastAsia="Arial Unicode MS" w:cs="Arial"/>
              </w:rPr>
            </w:pPr>
            <w:r w:rsidRPr="00CF2F35">
              <w:rPr>
                <w:rFonts w:eastAsia="Arial Unicode MS" w:cs="Arial"/>
                <w:lang w:eastAsia="ko-KR"/>
              </w:rPr>
              <w:t>MA</w:t>
            </w:r>
          </w:p>
        </w:tc>
      </w:tr>
      <w:tr w:rsidR="00382DC7" w:rsidRPr="005A3421" w:rsidTr="00243CDD">
        <w:trPr>
          <w:jc w:val="center"/>
        </w:trPr>
        <w:tc>
          <w:tcPr>
            <w:tcW w:w="2304" w:type="dxa"/>
            <w:tcBorders>
              <w:bottom w:val="single" w:sz="4" w:space="0" w:color="000000"/>
            </w:tcBorders>
            <w:shd w:val="clear" w:color="auto" w:fill="auto"/>
          </w:tcPr>
          <w:p w:rsidR="00382DC7" w:rsidRPr="00CF2F35" w:rsidRDefault="00382DC7" w:rsidP="00243CDD">
            <w:pPr>
              <w:pStyle w:val="TAL"/>
              <w:rPr>
                <w:rFonts w:eastAsia="Arial Unicode MS" w:cs="Arial"/>
                <w:i/>
                <w:lang w:eastAsia="ko-KR"/>
              </w:rPr>
            </w:pPr>
            <w:proofErr w:type="spellStart"/>
            <w:r w:rsidRPr="00CF2F35">
              <w:rPr>
                <w:rFonts w:eastAsia="Arial Unicode MS" w:hint="eastAsia"/>
                <w:i/>
                <w:lang w:eastAsia="ko-KR"/>
              </w:rPr>
              <w:t>announceTo</w:t>
            </w:r>
            <w:proofErr w:type="spellEnd"/>
          </w:p>
        </w:tc>
        <w:tc>
          <w:tcPr>
            <w:tcW w:w="1077" w:type="dxa"/>
            <w:tcBorders>
              <w:bottom w:val="single" w:sz="4" w:space="0" w:color="000000"/>
            </w:tcBorders>
            <w:shd w:val="clear" w:color="auto" w:fill="auto"/>
          </w:tcPr>
          <w:p w:rsidR="00382DC7" w:rsidRPr="00CF2F35" w:rsidRDefault="00382DC7" w:rsidP="00243CDD">
            <w:pPr>
              <w:pStyle w:val="TAL"/>
              <w:jc w:val="center"/>
              <w:rPr>
                <w:rFonts w:eastAsia="Arial Unicode MS" w:cs="Arial"/>
                <w:lang w:eastAsia="ko-KR"/>
              </w:rPr>
            </w:pPr>
            <w:r w:rsidRPr="00CF2F35">
              <w:rPr>
                <w:rFonts w:eastAsia="Arial Unicode MS"/>
                <w:lang w:eastAsia="ko-KR"/>
              </w:rPr>
              <w:t>0..</w:t>
            </w:r>
            <w:r w:rsidRPr="00CF2F35">
              <w:rPr>
                <w:rFonts w:eastAsia="Arial Unicode MS" w:hint="eastAsia"/>
                <w:lang w:eastAsia="ko-KR"/>
              </w:rPr>
              <w:t>1</w:t>
            </w:r>
            <w:r w:rsidRPr="00CF2F35">
              <w:rPr>
                <w:rFonts w:eastAsia="Arial Unicode MS"/>
                <w:lang w:eastAsia="ko-KR"/>
              </w:rPr>
              <w:t xml:space="preserve"> (L)</w:t>
            </w:r>
          </w:p>
        </w:tc>
        <w:tc>
          <w:tcPr>
            <w:tcW w:w="1008" w:type="dxa"/>
            <w:tcBorders>
              <w:bottom w:val="single" w:sz="4" w:space="0" w:color="000000"/>
            </w:tcBorders>
            <w:shd w:val="clear" w:color="auto" w:fill="auto"/>
          </w:tcPr>
          <w:p w:rsidR="00382DC7" w:rsidRPr="00CF2F35" w:rsidRDefault="00382DC7" w:rsidP="00243CDD">
            <w:pPr>
              <w:pStyle w:val="TAL"/>
              <w:jc w:val="center"/>
              <w:rPr>
                <w:rFonts w:eastAsia="Arial Unicode MS" w:cs="Arial"/>
                <w:lang w:eastAsia="ko-KR"/>
              </w:rPr>
            </w:pPr>
            <w:r w:rsidRPr="00CF2F35">
              <w:rPr>
                <w:rFonts w:eastAsia="Arial Unicode MS" w:hint="eastAsia"/>
                <w:lang w:eastAsia="ko-KR"/>
              </w:rPr>
              <w:t>RW</w:t>
            </w:r>
          </w:p>
        </w:tc>
        <w:tc>
          <w:tcPr>
            <w:tcW w:w="3456" w:type="dxa"/>
            <w:tcBorders>
              <w:bottom w:val="single" w:sz="4" w:space="0" w:color="000000"/>
            </w:tcBorders>
            <w:shd w:val="clear" w:color="auto" w:fill="auto"/>
          </w:tcPr>
          <w:p w:rsidR="00382DC7" w:rsidRPr="00CF2F35" w:rsidRDefault="00382DC7" w:rsidP="00243CDD">
            <w:pPr>
              <w:pStyle w:val="TAL"/>
              <w:rPr>
                <w:rFonts w:eastAsia="Arial Unicode MS" w:cs="Arial"/>
              </w:rPr>
            </w:pPr>
            <w:r w:rsidRPr="00CF2F35">
              <w:rPr>
                <w:rFonts w:eastAsia="Arial Unicode MS"/>
              </w:rPr>
              <w:t>See clause 9.6.1.3.</w:t>
            </w:r>
          </w:p>
        </w:tc>
        <w:tc>
          <w:tcPr>
            <w:tcW w:w="1440" w:type="dxa"/>
            <w:tcBorders>
              <w:bottom w:val="single" w:sz="4" w:space="0" w:color="000000"/>
            </w:tcBorders>
            <w:shd w:val="clear" w:color="auto" w:fill="auto"/>
          </w:tcPr>
          <w:p w:rsidR="00382DC7" w:rsidRPr="00CF2F35" w:rsidRDefault="00382DC7" w:rsidP="00243CDD">
            <w:pPr>
              <w:pStyle w:val="TAL"/>
              <w:jc w:val="center"/>
              <w:rPr>
                <w:rFonts w:eastAsia="Arial Unicode MS" w:cs="Arial"/>
              </w:rPr>
            </w:pPr>
            <w:r w:rsidRPr="00CF2F35">
              <w:rPr>
                <w:rFonts w:eastAsia="Arial Unicode MS"/>
                <w:lang w:eastAsia="ko-KR"/>
              </w:rPr>
              <w:t>NA</w:t>
            </w:r>
          </w:p>
        </w:tc>
      </w:tr>
      <w:tr w:rsidR="00382DC7" w:rsidRPr="005A3421" w:rsidTr="00243CDD">
        <w:trPr>
          <w:jc w:val="center"/>
        </w:trPr>
        <w:tc>
          <w:tcPr>
            <w:tcW w:w="2304" w:type="dxa"/>
            <w:tcBorders>
              <w:bottom w:val="single" w:sz="4" w:space="0" w:color="000000"/>
            </w:tcBorders>
            <w:shd w:val="clear" w:color="auto" w:fill="auto"/>
          </w:tcPr>
          <w:p w:rsidR="00382DC7" w:rsidRPr="00CF2F35" w:rsidRDefault="00382DC7" w:rsidP="00243CDD">
            <w:pPr>
              <w:pStyle w:val="TAL"/>
              <w:rPr>
                <w:rFonts w:eastAsia="Arial Unicode MS" w:cs="Arial"/>
                <w:i/>
                <w:lang w:eastAsia="ko-KR"/>
              </w:rPr>
            </w:pPr>
            <w:proofErr w:type="spellStart"/>
            <w:r w:rsidRPr="00CF2F35">
              <w:rPr>
                <w:rFonts w:eastAsia="Arial Unicode MS" w:hint="eastAsia"/>
                <w:i/>
                <w:lang w:eastAsia="ko-KR"/>
              </w:rPr>
              <w:t>announcedAttribute</w:t>
            </w:r>
            <w:proofErr w:type="spellEnd"/>
          </w:p>
        </w:tc>
        <w:tc>
          <w:tcPr>
            <w:tcW w:w="1077" w:type="dxa"/>
            <w:tcBorders>
              <w:bottom w:val="single" w:sz="4" w:space="0" w:color="000000"/>
            </w:tcBorders>
            <w:shd w:val="clear" w:color="auto" w:fill="auto"/>
          </w:tcPr>
          <w:p w:rsidR="00382DC7" w:rsidRPr="00CF2F35" w:rsidRDefault="00382DC7" w:rsidP="00243CDD">
            <w:pPr>
              <w:pStyle w:val="TAL"/>
              <w:jc w:val="center"/>
              <w:rPr>
                <w:rFonts w:eastAsia="Arial Unicode MS" w:cs="Arial"/>
                <w:lang w:eastAsia="ko-KR"/>
              </w:rPr>
            </w:pPr>
            <w:r w:rsidRPr="00CF2F35">
              <w:rPr>
                <w:rFonts w:eastAsia="Arial Unicode MS"/>
                <w:lang w:eastAsia="ko-KR"/>
              </w:rPr>
              <w:t>0..</w:t>
            </w:r>
            <w:r w:rsidRPr="00CF2F35">
              <w:rPr>
                <w:rFonts w:eastAsia="Arial Unicode MS" w:hint="eastAsia"/>
                <w:lang w:eastAsia="ko-KR"/>
              </w:rPr>
              <w:t>1</w:t>
            </w:r>
            <w:r w:rsidRPr="00CF2F35">
              <w:rPr>
                <w:rFonts w:eastAsia="Arial Unicode MS"/>
                <w:lang w:eastAsia="ko-KR"/>
              </w:rPr>
              <w:t xml:space="preserve"> (L)</w:t>
            </w:r>
          </w:p>
        </w:tc>
        <w:tc>
          <w:tcPr>
            <w:tcW w:w="1008" w:type="dxa"/>
            <w:tcBorders>
              <w:bottom w:val="single" w:sz="4" w:space="0" w:color="000000"/>
            </w:tcBorders>
            <w:shd w:val="clear" w:color="auto" w:fill="auto"/>
          </w:tcPr>
          <w:p w:rsidR="00382DC7" w:rsidRPr="00CF2F35" w:rsidRDefault="00382DC7" w:rsidP="00243CDD">
            <w:pPr>
              <w:pStyle w:val="TAL"/>
              <w:jc w:val="center"/>
              <w:rPr>
                <w:rFonts w:eastAsia="Arial Unicode MS" w:cs="Arial"/>
                <w:lang w:eastAsia="ko-KR"/>
              </w:rPr>
            </w:pPr>
            <w:r w:rsidRPr="00CF2F35">
              <w:rPr>
                <w:rFonts w:eastAsia="Arial Unicode MS" w:hint="eastAsia"/>
                <w:lang w:eastAsia="ko-KR"/>
              </w:rPr>
              <w:t>RW</w:t>
            </w:r>
          </w:p>
        </w:tc>
        <w:tc>
          <w:tcPr>
            <w:tcW w:w="3456" w:type="dxa"/>
            <w:tcBorders>
              <w:bottom w:val="single" w:sz="4" w:space="0" w:color="000000"/>
            </w:tcBorders>
            <w:shd w:val="clear" w:color="auto" w:fill="auto"/>
          </w:tcPr>
          <w:p w:rsidR="00382DC7" w:rsidRPr="00CF2F35" w:rsidRDefault="00382DC7" w:rsidP="00243CDD">
            <w:pPr>
              <w:pStyle w:val="TAL"/>
              <w:rPr>
                <w:rFonts w:eastAsia="Arial Unicode MS" w:cs="Arial"/>
              </w:rPr>
            </w:pPr>
            <w:r w:rsidRPr="00CF2F35">
              <w:rPr>
                <w:rFonts w:eastAsia="Arial Unicode MS"/>
              </w:rPr>
              <w:t>See clause 9.6.1.3.</w:t>
            </w:r>
          </w:p>
        </w:tc>
        <w:tc>
          <w:tcPr>
            <w:tcW w:w="1440" w:type="dxa"/>
            <w:tcBorders>
              <w:bottom w:val="single" w:sz="4" w:space="0" w:color="000000"/>
            </w:tcBorders>
            <w:shd w:val="clear" w:color="auto" w:fill="auto"/>
          </w:tcPr>
          <w:p w:rsidR="00382DC7" w:rsidRPr="00CF2F35" w:rsidRDefault="00382DC7" w:rsidP="00243CDD">
            <w:pPr>
              <w:pStyle w:val="TAL"/>
              <w:jc w:val="center"/>
              <w:rPr>
                <w:rFonts w:eastAsia="Arial Unicode MS" w:cs="Arial"/>
              </w:rPr>
            </w:pPr>
            <w:r w:rsidRPr="00CF2F35">
              <w:rPr>
                <w:rFonts w:eastAsia="Arial Unicode MS"/>
                <w:lang w:eastAsia="ko-KR"/>
              </w:rPr>
              <w:t>NA</w:t>
            </w:r>
          </w:p>
        </w:tc>
      </w:tr>
      <w:tr w:rsidR="00382DC7" w:rsidRPr="005A3421" w:rsidTr="00243CDD">
        <w:trPr>
          <w:jc w:val="center"/>
        </w:trPr>
        <w:tc>
          <w:tcPr>
            <w:tcW w:w="2304" w:type="dxa"/>
            <w:tcBorders>
              <w:bottom w:val="single" w:sz="4" w:space="0" w:color="000000"/>
            </w:tcBorders>
            <w:shd w:val="clear" w:color="auto" w:fill="auto"/>
          </w:tcPr>
          <w:p w:rsidR="00382DC7" w:rsidRPr="00CF2F35" w:rsidRDefault="00382DC7" w:rsidP="00243CDD">
            <w:pPr>
              <w:pStyle w:val="TAL"/>
              <w:rPr>
                <w:rFonts w:eastAsia="Arial Unicode MS"/>
                <w:i/>
                <w:lang w:eastAsia="ko-KR"/>
              </w:rPr>
            </w:pPr>
            <w:proofErr w:type="spellStart"/>
            <w:r w:rsidRPr="00CF2F35">
              <w:rPr>
                <w:rFonts w:eastAsia="Arial Unicode MS"/>
                <w:i/>
                <w:lang w:eastAsia="ko-KR"/>
              </w:rPr>
              <w:t>dynamicAuthorizationConsultationIDs</w:t>
            </w:r>
            <w:proofErr w:type="spellEnd"/>
          </w:p>
        </w:tc>
        <w:tc>
          <w:tcPr>
            <w:tcW w:w="1077" w:type="dxa"/>
            <w:tcBorders>
              <w:bottom w:val="single" w:sz="4" w:space="0" w:color="000000"/>
            </w:tcBorders>
            <w:shd w:val="clear" w:color="auto" w:fill="auto"/>
          </w:tcPr>
          <w:p w:rsidR="00382DC7" w:rsidRPr="00CF2F35" w:rsidRDefault="00382DC7" w:rsidP="00243CDD">
            <w:pPr>
              <w:pStyle w:val="TAL"/>
              <w:jc w:val="center"/>
              <w:rPr>
                <w:rFonts w:eastAsia="Arial Unicode MS"/>
                <w:lang w:eastAsia="ko-KR"/>
              </w:rPr>
            </w:pPr>
            <w:r w:rsidRPr="00CF2F35">
              <w:rPr>
                <w:rFonts w:eastAsia="Arial Unicode MS"/>
                <w:lang w:eastAsia="ko-KR"/>
              </w:rPr>
              <w:t>0..1 (L)</w:t>
            </w:r>
          </w:p>
        </w:tc>
        <w:tc>
          <w:tcPr>
            <w:tcW w:w="1008" w:type="dxa"/>
            <w:tcBorders>
              <w:bottom w:val="single" w:sz="4" w:space="0" w:color="000000"/>
            </w:tcBorders>
            <w:shd w:val="clear" w:color="auto" w:fill="auto"/>
          </w:tcPr>
          <w:p w:rsidR="00382DC7" w:rsidRPr="00CF2F35" w:rsidRDefault="00382DC7" w:rsidP="00243CDD">
            <w:pPr>
              <w:pStyle w:val="TAL"/>
              <w:jc w:val="center"/>
              <w:rPr>
                <w:rFonts w:eastAsia="Arial Unicode MS"/>
                <w:lang w:eastAsia="ko-KR"/>
              </w:rPr>
            </w:pPr>
            <w:r w:rsidRPr="00CF2F35">
              <w:rPr>
                <w:rFonts w:eastAsia="Arial Unicode MS"/>
                <w:lang w:eastAsia="ko-KR"/>
              </w:rPr>
              <w:t>RW</w:t>
            </w:r>
          </w:p>
        </w:tc>
        <w:tc>
          <w:tcPr>
            <w:tcW w:w="3456" w:type="dxa"/>
            <w:tcBorders>
              <w:bottom w:val="single" w:sz="4" w:space="0" w:color="000000"/>
            </w:tcBorders>
            <w:shd w:val="clear" w:color="auto" w:fill="auto"/>
          </w:tcPr>
          <w:p w:rsidR="00382DC7" w:rsidRPr="00CF2F35" w:rsidRDefault="00382DC7" w:rsidP="00243CDD">
            <w:pPr>
              <w:pStyle w:val="TAL"/>
              <w:rPr>
                <w:rFonts w:eastAsia="Arial Unicode MS"/>
              </w:rPr>
            </w:pPr>
            <w:r w:rsidRPr="00CF2F35">
              <w:rPr>
                <w:rFonts w:eastAsia="Arial Unicode MS"/>
              </w:rPr>
              <w:t>See clause 9.6.1.3.</w:t>
            </w:r>
          </w:p>
        </w:tc>
        <w:tc>
          <w:tcPr>
            <w:tcW w:w="1440" w:type="dxa"/>
            <w:tcBorders>
              <w:bottom w:val="single" w:sz="4" w:space="0" w:color="000000"/>
            </w:tcBorders>
            <w:shd w:val="clear" w:color="auto" w:fill="auto"/>
          </w:tcPr>
          <w:p w:rsidR="00382DC7" w:rsidRPr="00CF2F35" w:rsidRDefault="00382DC7" w:rsidP="00243CDD">
            <w:pPr>
              <w:pStyle w:val="TAL"/>
              <w:jc w:val="center"/>
              <w:rPr>
                <w:rFonts w:eastAsia="Arial Unicode MS"/>
                <w:lang w:eastAsia="ko-KR"/>
              </w:rPr>
            </w:pPr>
            <w:r w:rsidRPr="00CF2F35">
              <w:rPr>
                <w:rFonts w:eastAsia="Arial Unicode MS"/>
                <w:lang w:eastAsia="ko-KR"/>
              </w:rPr>
              <w:t>OA</w:t>
            </w:r>
          </w:p>
        </w:tc>
      </w:tr>
      <w:tr w:rsidR="00382DC7" w:rsidRPr="005A3421" w:rsidTr="00243CDD">
        <w:trPr>
          <w:jc w:val="center"/>
        </w:trPr>
        <w:tc>
          <w:tcPr>
            <w:tcW w:w="2304" w:type="dxa"/>
            <w:tcBorders>
              <w:bottom w:val="single" w:sz="4" w:space="0" w:color="000000"/>
            </w:tcBorders>
          </w:tcPr>
          <w:p w:rsidR="00382DC7" w:rsidRPr="00CF2F35" w:rsidRDefault="00382DC7" w:rsidP="00243CDD">
            <w:pPr>
              <w:pStyle w:val="TAL"/>
              <w:rPr>
                <w:rFonts w:eastAsia="Arial Unicode MS" w:cs="Arial"/>
                <w:i/>
                <w:szCs w:val="18"/>
                <w:u w:val="single"/>
              </w:rPr>
            </w:pPr>
            <w:proofErr w:type="spellStart"/>
            <w:r w:rsidRPr="00CF2F35">
              <w:rPr>
                <w:rFonts w:eastAsia="Arial Unicode MS" w:cs="Arial"/>
                <w:i/>
                <w:lang w:eastAsia="ko-KR"/>
              </w:rPr>
              <w:t>appName</w:t>
            </w:r>
            <w:proofErr w:type="spellEnd"/>
          </w:p>
        </w:tc>
        <w:tc>
          <w:tcPr>
            <w:tcW w:w="1077" w:type="dxa"/>
            <w:tcBorders>
              <w:bottom w:val="single" w:sz="4" w:space="0" w:color="000000"/>
            </w:tcBorders>
          </w:tcPr>
          <w:p w:rsidR="00382DC7" w:rsidRPr="00CF2F35" w:rsidRDefault="00382DC7" w:rsidP="00243CDD">
            <w:pPr>
              <w:pStyle w:val="TAC"/>
              <w:rPr>
                <w:rFonts w:eastAsia="Arial Unicode MS" w:cs="Arial"/>
                <w:szCs w:val="18"/>
                <w:u w:val="single"/>
              </w:rPr>
            </w:pPr>
            <w:r w:rsidRPr="00CF2F35">
              <w:rPr>
                <w:rFonts w:eastAsia="Arial Unicode MS" w:cs="Arial"/>
                <w:lang w:eastAsia="ko-KR"/>
              </w:rPr>
              <w:t>0..</w:t>
            </w:r>
            <w:r w:rsidRPr="00CF2F35">
              <w:rPr>
                <w:rFonts w:eastAsia="Arial Unicode MS" w:cs="Arial" w:hint="eastAsia"/>
                <w:lang w:eastAsia="ko-KR"/>
              </w:rPr>
              <w:t>1</w:t>
            </w:r>
          </w:p>
        </w:tc>
        <w:tc>
          <w:tcPr>
            <w:tcW w:w="1008" w:type="dxa"/>
            <w:tcBorders>
              <w:bottom w:val="single" w:sz="4" w:space="0" w:color="000000"/>
            </w:tcBorders>
          </w:tcPr>
          <w:p w:rsidR="00382DC7" w:rsidRPr="00CF2F35" w:rsidRDefault="00382DC7" w:rsidP="00243CDD">
            <w:pPr>
              <w:pStyle w:val="TAC"/>
              <w:rPr>
                <w:rFonts w:eastAsia="Arial Unicode MS" w:cs="Arial"/>
                <w:szCs w:val="18"/>
                <w:u w:val="single"/>
              </w:rPr>
            </w:pPr>
            <w:r w:rsidRPr="00CF2F35">
              <w:rPr>
                <w:rFonts w:eastAsia="Arial Unicode MS" w:cs="Arial" w:hint="eastAsia"/>
                <w:lang w:eastAsia="ko-KR"/>
              </w:rPr>
              <w:t>R</w:t>
            </w:r>
            <w:r w:rsidRPr="00CF2F35">
              <w:rPr>
                <w:rFonts w:eastAsia="Arial Unicode MS" w:cs="Arial"/>
                <w:lang w:eastAsia="ko-KR"/>
              </w:rPr>
              <w:t>W</w:t>
            </w:r>
          </w:p>
        </w:tc>
        <w:tc>
          <w:tcPr>
            <w:tcW w:w="3456" w:type="dxa"/>
            <w:tcBorders>
              <w:bottom w:val="single" w:sz="4" w:space="0" w:color="000000"/>
            </w:tcBorders>
          </w:tcPr>
          <w:p w:rsidR="00382DC7" w:rsidRPr="00CF2F35" w:rsidRDefault="00382DC7" w:rsidP="00243CDD">
            <w:pPr>
              <w:pStyle w:val="TAL"/>
              <w:rPr>
                <w:rFonts w:eastAsia="Arial Unicode MS" w:cs="Arial"/>
                <w:lang w:eastAsia="ko-KR"/>
              </w:rPr>
            </w:pPr>
            <w:r w:rsidRPr="00CF2F35">
              <w:rPr>
                <w:rFonts w:eastAsia="Arial Unicode MS" w:cs="Arial"/>
                <w:lang w:eastAsia="ko-KR"/>
              </w:rPr>
              <w:t xml:space="preserve">The name of the application, as declared by the application </w:t>
            </w:r>
            <w:proofErr w:type="gramStart"/>
            <w:r w:rsidRPr="00CF2F35">
              <w:rPr>
                <w:rFonts w:eastAsia="Arial Unicode MS" w:cs="Arial"/>
                <w:lang w:eastAsia="ko-KR"/>
              </w:rPr>
              <w:t>developer(</w:t>
            </w:r>
            <w:proofErr w:type="gramEnd"/>
            <w:r w:rsidRPr="00CF2F35">
              <w:rPr>
                <w:rFonts w:eastAsia="Arial Unicode MS" w:cs="Arial"/>
                <w:lang w:eastAsia="ko-KR"/>
              </w:rPr>
              <w:t>e.g. "</w:t>
            </w:r>
            <w:proofErr w:type="spellStart"/>
            <w:r w:rsidRPr="00CF2F35">
              <w:rPr>
                <w:rFonts w:eastAsia="Arial Unicode MS" w:cs="Arial"/>
                <w:lang w:eastAsia="ko-KR"/>
              </w:rPr>
              <w:t>HeatingMonitoring</w:t>
            </w:r>
            <w:proofErr w:type="spellEnd"/>
            <w:r w:rsidRPr="00CF2F35">
              <w:rPr>
                <w:rFonts w:eastAsia="Arial Unicode MS" w:cs="Arial"/>
                <w:lang w:eastAsia="ko-KR"/>
              </w:rPr>
              <w:t>").</w:t>
            </w:r>
          </w:p>
          <w:p w:rsidR="00382DC7" w:rsidRPr="00CF2F35" w:rsidRDefault="00382DC7" w:rsidP="00243CDD">
            <w:pPr>
              <w:pStyle w:val="TAL"/>
              <w:rPr>
                <w:rFonts w:eastAsia="Arial Unicode MS" w:cs="Arial"/>
                <w:szCs w:val="18"/>
                <w:u w:val="single"/>
              </w:rPr>
            </w:pPr>
            <w:r w:rsidRPr="00CF2F35">
              <w:rPr>
                <w:rFonts w:eastAsia="Arial Unicode MS" w:cs="Arial"/>
                <w:lang w:eastAsia="ko-KR"/>
              </w:rPr>
              <w:t xml:space="preserve">Several sibling resources may share the </w:t>
            </w:r>
            <w:proofErr w:type="spellStart"/>
            <w:r w:rsidRPr="00CF2F35">
              <w:rPr>
                <w:rFonts w:eastAsia="Arial Unicode MS" w:cs="Arial"/>
                <w:i/>
                <w:lang w:eastAsia="ko-KR"/>
              </w:rPr>
              <w:t>appName</w:t>
            </w:r>
            <w:proofErr w:type="spellEnd"/>
            <w:r w:rsidRPr="00CF2F35">
              <w:rPr>
                <w:rFonts w:eastAsia="Arial Unicode MS" w:cs="Arial"/>
                <w:lang w:eastAsia="ko-KR"/>
              </w:rPr>
              <w:t>.</w:t>
            </w:r>
          </w:p>
        </w:tc>
        <w:tc>
          <w:tcPr>
            <w:tcW w:w="1440" w:type="dxa"/>
            <w:tcBorders>
              <w:bottom w:val="single" w:sz="4" w:space="0" w:color="000000"/>
            </w:tcBorders>
            <w:shd w:val="clear" w:color="auto" w:fill="auto"/>
          </w:tcPr>
          <w:p w:rsidR="00382DC7" w:rsidRPr="00CF2F35" w:rsidRDefault="00382DC7" w:rsidP="00243CDD">
            <w:pPr>
              <w:pStyle w:val="TAL"/>
              <w:jc w:val="center"/>
              <w:rPr>
                <w:rFonts w:eastAsia="Arial Unicode MS" w:cs="Arial"/>
                <w:lang w:eastAsia="ko-KR"/>
              </w:rPr>
            </w:pPr>
            <w:r w:rsidRPr="00CF2F35">
              <w:rPr>
                <w:rFonts w:eastAsia="Arial Unicode MS" w:cs="Arial"/>
                <w:lang w:eastAsia="ko-KR"/>
              </w:rPr>
              <w:t>OA</w:t>
            </w:r>
          </w:p>
        </w:tc>
      </w:tr>
      <w:tr w:rsidR="00382DC7" w:rsidRPr="005A3421" w:rsidTr="00243CDD">
        <w:trPr>
          <w:jc w:val="center"/>
        </w:trPr>
        <w:tc>
          <w:tcPr>
            <w:tcW w:w="2304" w:type="dxa"/>
            <w:tcBorders>
              <w:bottom w:val="single" w:sz="4" w:space="0" w:color="000000"/>
            </w:tcBorders>
          </w:tcPr>
          <w:p w:rsidR="00382DC7" w:rsidRPr="00CF2F35" w:rsidRDefault="00382DC7" w:rsidP="00243CDD">
            <w:pPr>
              <w:pStyle w:val="TAL"/>
              <w:rPr>
                <w:rFonts w:eastAsia="Arial Unicode MS"/>
                <w:i/>
                <w:lang w:eastAsia="ko-KR"/>
              </w:rPr>
            </w:pPr>
            <w:r w:rsidRPr="00CF2F35">
              <w:rPr>
                <w:rFonts w:cs="Arial"/>
                <w:i/>
                <w:szCs w:val="18"/>
              </w:rPr>
              <w:t>App-ID</w:t>
            </w:r>
          </w:p>
        </w:tc>
        <w:tc>
          <w:tcPr>
            <w:tcW w:w="1077" w:type="dxa"/>
            <w:tcBorders>
              <w:bottom w:val="single" w:sz="4" w:space="0" w:color="000000"/>
            </w:tcBorders>
          </w:tcPr>
          <w:p w:rsidR="00382DC7" w:rsidRPr="00CF2F35" w:rsidRDefault="00382DC7" w:rsidP="00243CDD">
            <w:pPr>
              <w:pStyle w:val="TAC"/>
              <w:rPr>
                <w:rFonts w:eastAsia="Arial Unicode MS"/>
                <w:lang w:eastAsia="ko-KR"/>
              </w:rPr>
            </w:pPr>
            <w:r w:rsidRPr="00CF2F35">
              <w:rPr>
                <w:rFonts w:eastAsia="Arial Unicode MS" w:cs="Arial"/>
                <w:lang w:eastAsia="ko-KR"/>
              </w:rPr>
              <w:t>1</w:t>
            </w:r>
          </w:p>
        </w:tc>
        <w:tc>
          <w:tcPr>
            <w:tcW w:w="1008" w:type="dxa"/>
            <w:tcBorders>
              <w:bottom w:val="single" w:sz="4" w:space="0" w:color="000000"/>
            </w:tcBorders>
          </w:tcPr>
          <w:p w:rsidR="00382DC7" w:rsidRPr="00CF2F35" w:rsidRDefault="00382DC7" w:rsidP="00243CDD">
            <w:pPr>
              <w:pStyle w:val="TAC"/>
              <w:rPr>
                <w:rFonts w:eastAsia="Arial Unicode MS"/>
              </w:rPr>
            </w:pPr>
            <w:r w:rsidRPr="00CF2F35">
              <w:rPr>
                <w:rFonts w:eastAsia="Arial Unicode MS" w:cs="Arial"/>
                <w:lang w:eastAsia="ko-KR"/>
              </w:rPr>
              <w:t>WO</w:t>
            </w:r>
          </w:p>
        </w:tc>
        <w:tc>
          <w:tcPr>
            <w:tcW w:w="3456" w:type="dxa"/>
            <w:tcBorders>
              <w:bottom w:val="single" w:sz="4" w:space="0" w:color="000000"/>
            </w:tcBorders>
          </w:tcPr>
          <w:p w:rsidR="00382DC7" w:rsidRPr="00CF2F35" w:rsidRDefault="00382DC7" w:rsidP="00243CDD">
            <w:pPr>
              <w:pStyle w:val="TAL"/>
              <w:rPr>
                <w:rFonts w:eastAsia="Arial Unicode MS"/>
                <w:lang w:eastAsia="ko-KR"/>
              </w:rPr>
            </w:pPr>
            <w:r w:rsidRPr="00CF2F35">
              <w:rPr>
                <w:rFonts w:eastAsia="Arial Unicode MS" w:cs="Arial"/>
                <w:lang w:eastAsia="ko-KR"/>
              </w:rPr>
              <w:t>The identifier of the Application (see clause 7.1.</w:t>
            </w:r>
            <w:r>
              <w:rPr>
                <w:rFonts w:eastAsia="Arial Unicode MS" w:cs="Arial" w:hint="eastAsia"/>
                <w:lang w:eastAsia="zh-CN"/>
              </w:rPr>
              <w:t>3</w:t>
            </w:r>
            <w:r w:rsidRPr="00CF2F35">
              <w:rPr>
                <w:rFonts w:eastAsia="Arial Unicode MS" w:cs="Arial"/>
                <w:lang w:eastAsia="ko-KR"/>
              </w:rPr>
              <w:t>).</w:t>
            </w:r>
          </w:p>
        </w:tc>
        <w:tc>
          <w:tcPr>
            <w:tcW w:w="1440" w:type="dxa"/>
            <w:tcBorders>
              <w:bottom w:val="single" w:sz="4" w:space="0" w:color="000000"/>
            </w:tcBorders>
            <w:shd w:val="clear" w:color="auto" w:fill="auto"/>
          </w:tcPr>
          <w:p w:rsidR="00382DC7" w:rsidRPr="00CF2F35" w:rsidRDefault="00382DC7" w:rsidP="00243CDD">
            <w:pPr>
              <w:pStyle w:val="TAL"/>
              <w:jc w:val="center"/>
              <w:rPr>
                <w:rFonts w:eastAsia="Arial Unicode MS" w:cs="Arial"/>
                <w:lang w:eastAsia="ko-KR"/>
              </w:rPr>
            </w:pPr>
            <w:r w:rsidRPr="00CF2F35">
              <w:rPr>
                <w:rFonts w:eastAsia="Arial Unicode MS" w:cs="Arial"/>
                <w:lang w:eastAsia="ko-KR"/>
              </w:rPr>
              <w:t>OA</w:t>
            </w:r>
          </w:p>
        </w:tc>
      </w:tr>
      <w:tr w:rsidR="00382DC7" w:rsidRPr="005A3421" w:rsidTr="00243CDD">
        <w:trPr>
          <w:jc w:val="center"/>
        </w:trPr>
        <w:tc>
          <w:tcPr>
            <w:tcW w:w="2304" w:type="dxa"/>
          </w:tcPr>
          <w:p w:rsidR="00382DC7" w:rsidRPr="00CF2F35" w:rsidRDefault="00382DC7" w:rsidP="00243CDD">
            <w:pPr>
              <w:pStyle w:val="TAL"/>
              <w:rPr>
                <w:rFonts w:eastAsia="Arial Unicode MS" w:cs="Arial"/>
                <w:i/>
                <w:szCs w:val="18"/>
                <w:u w:val="single"/>
              </w:rPr>
            </w:pPr>
            <w:r w:rsidRPr="00CF2F35">
              <w:rPr>
                <w:rFonts w:cs="Arial"/>
                <w:i/>
                <w:szCs w:val="18"/>
              </w:rPr>
              <w:t>AE-ID</w:t>
            </w:r>
          </w:p>
        </w:tc>
        <w:tc>
          <w:tcPr>
            <w:tcW w:w="1077" w:type="dxa"/>
          </w:tcPr>
          <w:p w:rsidR="00382DC7" w:rsidRPr="00CF2F35" w:rsidRDefault="00382DC7" w:rsidP="00243CDD">
            <w:pPr>
              <w:pStyle w:val="TAC"/>
              <w:rPr>
                <w:rFonts w:eastAsia="Arial Unicode MS" w:cs="Arial"/>
                <w:szCs w:val="18"/>
                <w:u w:val="single"/>
              </w:rPr>
            </w:pPr>
            <w:r w:rsidRPr="00CF2F35">
              <w:rPr>
                <w:rFonts w:eastAsia="Arial Unicode MS" w:cs="Arial"/>
                <w:lang w:eastAsia="ko-KR"/>
              </w:rPr>
              <w:t>1</w:t>
            </w:r>
          </w:p>
        </w:tc>
        <w:tc>
          <w:tcPr>
            <w:tcW w:w="1008" w:type="dxa"/>
          </w:tcPr>
          <w:p w:rsidR="00382DC7" w:rsidRPr="00CF2F35" w:rsidRDefault="00382DC7" w:rsidP="00243CDD">
            <w:pPr>
              <w:pStyle w:val="TAC"/>
              <w:rPr>
                <w:rFonts w:eastAsia="Arial Unicode MS" w:cs="Arial"/>
                <w:szCs w:val="18"/>
                <w:u w:val="single"/>
              </w:rPr>
            </w:pPr>
            <w:r w:rsidRPr="00CF2F35">
              <w:rPr>
                <w:rFonts w:eastAsia="Arial Unicode MS" w:cs="Arial"/>
                <w:lang w:eastAsia="ko-KR"/>
              </w:rPr>
              <w:t>RO</w:t>
            </w:r>
          </w:p>
        </w:tc>
        <w:tc>
          <w:tcPr>
            <w:tcW w:w="3456" w:type="dxa"/>
          </w:tcPr>
          <w:p w:rsidR="00382DC7" w:rsidRPr="00CF2F35" w:rsidRDefault="00382DC7" w:rsidP="00243CDD">
            <w:pPr>
              <w:pStyle w:val="TAL"/>
              <w:rPr>
                <w:rFonts w:eastAsia="Arial Unicode MS" w:cs="Arial"/>
                <w:szCs w:val="18"/>
              </w:rPr>
            </w:pPr>
            <w:r w:rsidRPr="00CF2F35">
              <w:rPr>
                <w:rFonts w:eastAsia="Arial Unicode MS" w:cs="Arial"/>
                <w:lang w:eastAsia="ko-KR"/>
              </w:rPr>
              <w:t>The identifier of the Application Entity (see clause 7.1.2).</w:t>
            </w:r>
          </w:p>
        </w:tc>
        <w:tc>
          <w:tcPr>
            <w:tcW w:w="1440" w:type="dxa"/>
            <w:shd w:val="clear" w:color="auto" w:fill="auto"/>
          </w:tcPr>
          <w:p w:rsidR="00382DC7" w:rsidRPr="00CF2F35" w:rsidRDefault="00382DC7" w:rsidP="00243CDD">
            <w:pPr>
              <w:pStyle w:val="TAL"/>
              <w:jc w:val="center"/>
              <w:rPr>
                <w:rFonts w:eastAsia="Arial Unicode MS" w:cs="Arial"/>
                <w:lang w:eastAsia="ko-KR"/>
              </w:rPr>
            </w:pPr>
            <w:r w:rsidRPr="00CF2F35">
              <w:rPr>
                <w:rFonts w:eastAsia="Arial Unicode MS" w:cs="Arial"/>
                <w:lang w:eastAsia="ko-KR"/>
              </w:rPr>
              <w:t>OA</w:t>
            </w:r>
          </w:p>
        </w:tc>
      </w:tr>
      <w:tr w:rsidR="00382DC7" w:rsidRPr="005A3421" w:rsidTr="00243CDD">
        <w:trPr>
          <w:jc w:val="center"/>
        </w:trPr>
        <w:tc>
          <w:tcPr>
            <w:tcW w:w="2304" w:type="dxa"/>
          </w:tcPr>
          <w:p w:rsidR="00382DC7" w:rsidRPr="00CF2F35" w:rsidRDefault="00382DC7" w:rsidP="00243CDD">
            <w:pPr>
              <w:pStyle w:val="TAL"/>
              <w:rPr>
                <w:rFonts w:cs="Arial"/>
                <w:i/>
                <w:szCs w:val="18"/>
              </w:rPr>
            </w:pPr>
            <w:proofErr w:type="spellStart"/>
            <w:r w:rsidRPr="00CF2F35">
              <w:rPr>
                <w:rFonts w:cs="Arial"/>
                <w:i/>
                <w:szCs w:val="18"/>
              </w:rPr>
              <w:t>pointOfAccess</w:t>
            </w:r>
            <w:proofErr w:type="spellEnd"/>
          </w:p>
        </w:tc>
        <w:tc>
          <w:tcPr>
            <w:tcW w:w="1077" w:type="dxa"/>
          </w:tcPr>
          <w:p w:rsidR="00382DC7" w:rsidRPr="00CF2F35" w:rsidRDefault="00382DC7" w:rsidP="00243CDD">
            <w:pPr>
              <w:pStyle w:val="TAC"/>
              <w:rPr>
                <w:rFonts w:eastAsia="Arial Unicode MS" w:cs="Arial"/>
                <w:szCs w:val="18"/>
                <w:lang w:eastAsia="ko-KR"/>
              </w:rPr>
            </w:pPr>
            <w:r w:rsidRPr="00CF2F35">
              <w:rPr>
                <w:rFonts w:eastAsia="Arial Unicode MS" w:cs="Arial"/>
                <w:szCs w:val="18"/>
                <w:lang w:eastAsia="ko-KR"/>
              </w:rPr>
              <w:t>0..1 (L)</w:t>
            </w:r>
          </w:p>
        </w:tc>
        <w:tc>
          <w:tcPr>
            <w:tcW w:w="1008" w:type="dxa"/>
          </w:tcPr>
          <w:p w:rsidR="00382DC7" w:rsidRPr="00CF2F35" w:rsidRDefault="00382DC7" w:rsidP="00243CDD">
            <w:pPr>
              <w:pStyle w:val="TAC"/>
              <w:rPr>
                <w:rFonts w:eastAsia="Arial Unicode MS" w:cs="Arial"/>
                <w:szCs w:val="18"/>
                <w:lang w:eastAsia="ko-KR"/>
              </w:rPr>
            </w:pPr>
            <w:r w:rsidRPr="00CF2F35">
              <w:rPr>
                <w:rFonts w:eastAsia="Arial Unicode MS" w:cs="Arial"/>
                <w:szCs w:val="18"/>
                <w:lang w:eastAsia="ko-KR"/>
              </w:rPr>
              <w:t>RW</w:t>
            </w:r>
          </w:p>
        </w:tc>
        <w:tc>
          <w:tcPr>
            <w:tcW w:w="3456" w:type="dxa"/>
          </w:tcPr>
          <w:p w:rsidR="00382DC7" w:rsidRPr="00CF2F35" w:rsidRDefault="00382DC7" w:rsidP="00243CDD">
            <w:pPr>
              <w:pStyle w:val="TAL"/>
              <w:rPr>
                <w:rFonts w:eastAsia="Arial Unicode MS"/>
                <w:szCs w:val="18"/>
              </w:rPr>
            </w:pPr>
            <w:r w:rsidRPr="00CF2F35">
              <w:rPr>
                <w:rFonts w:eastAsia="Arial Unicode MS"/>
                <w:szCs w:val="18"/>
              </w:rPr>
              <w:t xml:space="preserve">The list of addresses for communicating with the registered Application Entity over </w:t>
            </w:r>
            <w:proofErr w:type="spellStart"/>
            <w:r w:rsidRPr="00CF2F35">
              <w:rPr>
                <w:rFonts w:eastAsia="Arial Unicode MS"/>
                <w:szCs w:val="18"/>
              </w:rPr>
              <w:t>Mca</w:t>
            </w:r>
            <w:proofErr w:type="spellEnd"/>
            <w:r w:rsidRPr="00CF2F35">
              <w:rPr>
                <w:rFonts w:eastAsia="Arial Unicode MS"/>
                <w:szCs w:val="18"/>
              </w:rPr>
              <w:t xml:space="preserve"> reference point via the transport services provided by Underlying Network (e.g. IP address, FQDN, URI). This attribute shall be accessible only by the AE and the Hosting CSE.</w:t>
            </w:r>
          </w:p>
          <w:p w:rsidR="00382DC7" w:rsidRPr="00CF2F35" w:rsidRDefault="00382DC7" w:rsidP="00243CDD">
            <w:pPr>
              <w:pStyle w:val="TAL"/>
              <w:rPr>
                <w:rFonts w:eastAsia="Arial Unicode MS"/>
                <w:szCs w:val="18"/>
              </w:rPr>
            </w:pPr>
          </w:p>
          <w:p w:rsidR="00382DC7" w:rsidRPr="00CF2F35" w:rsidRDefault="00382DC7" w:rsidP="00243CDD">
            <w:pPr>
              <w:pStyle w:val="TAL"/>
              <w:rPr>
                <w:rFonts w:eastAsia="Arial Unicode MS"/>
                <w:szCs w:val="18"/>
              </w:rPr>
            </w:pPr>
            <w:r w:rsidRPr="00CF2F35">
              <w:rPr>
                <w:rFonts w:eastAsia="Arial Unicode MS"/>
                <w:szCs w:val="18"/>
              </w:rPr>
              <w:t>If this information is not provided</w:t>
            </w:r>
            <w:r w:rsidRPr="00CF2F35">
              <w:rPr>
                <w:rFonts w:eastAsia="Arial Unicode MS" w:hint="eastAsia"/>
                <w:szCs w:val="18"/>
                <w:lang w:eastAsia="zh-CN"/>
              </w:rPr>
              <w:t xml:space="preserve"> and the &lt;</w:t>
            </w:r>
            <w:proofErr w:type="spellStart"/>
            <w:r w:rsidRPr="00CF2F35">
              <w:rPr>
                <w:rFonts w:eastAsia="Arial Unicode MS" w:hint="eastAsia"/>
                <w:szCs w:val="18"/>
                <w:lang w:eastAsia="zh-CN"/>
              </w:rPr>
              <w:t>pollingChannel</w:t>
            </w:r>
            <w:proofErr w:type="spellEnd"/>
            <w:r w:rsidRPr="00CF2F35">
              <w:rPr>
                <w:rFonts w:eastAsia="Arial Unicode MS" w:hint="eastAsia"/>
                <w:szCs w:val="18"/>
                <w:lang w:eastAsia="zh-CN"/>
              </w:rPr>
              <w:t>&gt; resource does exist</w:t>
            </w:r>
            <w:r w:rsidRPr="00CF2F35">
              <w:rPr>
                <w:rFonts w:eastAsia="Arial Unicode MS"/>
                <w:szCs w:val="18"/>
              </w:rPr>
              <w:t xml:space="preserve">, the AE should use </w:t>
            </w:r>
            <w:r w:rsidRPr="00CF2F35">
              <w:rPr>
                <w:rFonts w:eastAsia="Arial Unicode MS"/>
                <w:i/>
                <w:szCs w:val="18"/>
              </w:rPr>
              <w:t>&lt;</w:t>
            </w:r>
            <w:proofErr w:type="spellStart"/>
            <w:r w:rsidRPr="00CF2F35">
              <w:rPr>
                <w:rFonts w:eastAsia="Arial Unicode MS"/>
                <w:i/>
                <w:szCs w:val="18"/>
              </w:rPr>
              <w:t>pollingChannel</w:t>
            </w:r>
            <w:proofErr w:type="spellEnd"/>
            <w:r w:rsidRPr="00CF2F35">
              <w:rPr>
                <w:rFonts w:eastAsia="Arial Unicode MS"/>
                <w:i/>
                <w:szCs w:val="18"/>
              </w:rPr>
              <w:t>&gt;</w:t>
            </w:r>
            <w:r w:rsidRPr="00CF2F35">
              <w:rPr>
                <w:rFonts w:eastAsia="Arial Unicode MS"/>
                <w:szCs w:val="18"/>
              </w:rPr>
              <w:t xml:space="preserve"> resource. Then the Hosting CSE can forward a request to the AE without using the </w:t>
            </w:r>
            <w:proofErr w:type="spellStart"/>
            <w:r w:rsidRPr="00CF2F35">
              <w:rPr>
                <w:rFonts w:eastAsia="Arial Unicode MS"/>
                <w:szCs w:val="18"/>
              </w:rPr>
              <w:t>PoA</w:t>
            </w:r>
            <w:proofErr w:type="spellEnd"/>
            <w:r w:rsidRPr="00CF2F35">
              <w:rPr>
                <w:rFonts w:eastAsia="Arial Unicode MS"/>
                <w:szCs w:val="18"/>
              </w:rPr>
              <w:t>.</w:t>
            </w:r>
          </w:p>
        </w:tc>
        <w:tc>
          <w:tcPr>
            <w:tcW w:w="1440" w:type="dxa"/>
            <w:shd w:val="clear" w:color="auto" w:fill="auto"/>
          </w:tcPr>
          <w:p w:rsidR="00382DC7" w:rsidRPr="00CF2F35" w:rsidRDefault="00382DC7" w:rsidP="00243CDD">
            <w:pPr>
              <w:pStyle w:val="TAL"/>
              <w:jc w:val="center"/>
              <w:rPr>
                <w:rFonts w:eastAsia="Arial Unicode MS"/>
                <w:szCs w:val="18"/>
              </w:rPr>
            </w:pPr>
            <w:r w:rsidRPr="00CF2F35">
              <w:rPr>
                <w:rFonts w:eastAsia="Arial Unicode MS"/>
                <w:szCs w:val="18"/>
              </w:rPr>
              <w:t>OA</w:t>
            </w:r>
          </w:p>
        </w:tc>
      </w:tr>
      <w:tr w:rsidR="00382DC7" w:rsidRPr="005A3421" w:rsidTr="00243CDD">
        <w:trPr>
          <w:jc w:val="center"/>
        </w:trPr>
        <w:tc>
          <w:tcPr>
            <w:tcW w:w="2304" w:type="dxa"/>
          </w:tcPr>
          <w:p w:rsidR="00382DC7" w:rsidRPr="00CF2F35" w:rsidRDefault="00382DC7" w:rsidP="00243CDD">
            <w:pPr>
              <w:pStyle w:val="TAL"/>
              <w:rPr>
                <w:rFonts w:eastAsia="Arial Unicode MS" w:cs="Arial"/>
                <w:i/>
                <w:szCs w:val="18"/>
                <w:u w:val="single"/>
              </w:rPr>
            </w:pPr>
            <w:proofErr w:type="spellStart"/>
            <w:r w:rsidRPr="00CF2F35">
              <w:rPr>
                <w:rFonts w:eastAsia="Arial Unicode MS" w:cs="Arial"/>
                <w:i/>
                <w:lang w:eastAsia="ko-KR"/>
              </w:rPr>
              <w:t>ontologyRef</w:t>
            </w:r>
            <w:proofErr w:type="spellEnd"/>
          </w:p>
        </w:tc>
        <w:tc>
          <w:tcPr>
            <w:tcW w:w="1077" w:type="dxa"/>
          </w:tcPr>
          <w:p w:rsidR="00382DC7" w:rsidRPr="00CF2F35" w:rsidRDefault="00382DC7" w:rsidP="00243CDD">
            <w:pPr>
              <w:pStyle w:val="TAC"/>
              <w:rPr>
                <w:rFonts w:eastAsia="Arial Unicode MS" w:cs="Arial"/>
                <w:szCs w:val="18"/>
                <w:u w:val="single"/>
              </w:rPr>
            </w:pPr>
            <w:r w:rsidRPr="00CF2F35">
              <w:rPr>
                <w:rFonts w:eastAsia="Arial Unicode MS" w:cs="Arial"/>
                <w:lang w:eastAsia="ko-KR"/>
              </w:rPr>
              <w:t>0..1</w:t>
            </w:r>
          </w:p>
        </w:tc>
        <w:tc>
          <w:tcPr>
            <w:tcW w:w="1008" w:type="dxa"/>
          </w:tcPr>
          <w:p w:rsidR="00382DC7" w:rsidRPr="00CF2F35" w:rsidRDefault="00382DC7" w:rsidP="00243CDD">
            <w:pPr>
              <w:pStyle w:val="TAC"/>
              <w:rPr>
                <w:rFonts w:eastAsia="Arial Unicode MS" w:cs="Arial"/>
                <w:szCs w:val="18"/>
                <w:u w:val="single"/>
              </w:rPr>
            </w:pPr>
            <w:r w:rsidRPr="00CF2F35">
              <w:rPr>
                <w:rFonts w:eastAsia="Arial Unicode MS" w:cs="Arial"/>
                <w:lang w:eastAsia="ko-KR"/>
              </w:rPr>
              <w:t>RW</w:t>
            </w:r>
          </w:p>
        </w:tc>
        <w:tc>
          <w:tcPr>
            <w:tcW w:w="3456" w:type="dxa"/>
          </w:tcPr>
          <w:p w:rsidR="00382DC7" w:rsidRPr="00CF2F35" w:rsidRDefault="00382DC7" w:rsidP="00243CDD">
            <w:pPr>
              <w:pStyle w:val="TAL"/>
              <w:rPr>
                <w:rFonts w:eastAsia="Arial Unicode MS" w:cs="Arial"/>
                <w:szCs w:val="18"/>
              </w:rPr>
            </w:pPr>
            <w:r w:rsidRPr="00CF2F35">
              <w:rPr>
                <w:rFonts w:eastAsia="Arial Unicode MS" w:cs="Arial"/>
                <w:lang w:eastAsia="ko-KR"/>
              </w:rPr>
              <w:t>A URI of the ontology used to represent the information that is managed and understood by the AE.</w:t>
            </w:r>
          </w:p>
        </w:tc>
        <w:tc>
          <w:tcPr>
            <w:tcW w:w="1440" w:type="dxa"/>
            <w:shd w:val="clear" w:color="auto" w:fill="auto"/>
          </w:tcPr>
          <w:p w:rsidR="00382DC7" w:rsidRPr="00CF2F35" w:rsidRDefault="00382DC7" w:rsidP="00243CDD">
            <w:pPr>
              <w:pStyle w:val="TAL"/>
              <w:jc w:val="center"/>
              <w:rPr>
                <w:rFonts w:eastAsia="Arial Unicode MS" w:cs="Arial"/>
                <w:lang w:eastAsia="ko-KR"/>
              </w:rPr>
            </w:pPr>
            <w:r w:rsidRPr="00CF2F35">
              <w:rPr>
                <w:rFonts w:eastAsia="Arial Unicode MS" w:cs="Arial"/>
                <w:lang w:eastAsia="ko-KR"/>
              </w:rPr>
              <w:t>OA</w:t>
            </w:r>
          </w:p>
        </w:tc>
      </w:tr>
      <w:tr w:rsidR="00382DC7" w:rsidRPr="005A3421" w:rsidTr="00243CDD">
        <w:trPr>
          <w:jc w:val="center"/>
        </w:trPr>
        <w:tc>
          <w:tcPr>
            <w:tcW w:w="2304" w:type="dxa"/>
          </w:tcPr>
          <w:p w:rsidR="00382DC7" w:rsidRPr="00CF2F35" w:rsidRDefault="00382DC7" w:rsidP="00243CDD">
            <w:pPr>
              <w:pStyle w:val="TAL"/>
              <w:rPr>
                <w:rFonts w:eastAsia="Arial Unicode MS" w:cs="Arial"/>
                <w:i/>
                <w:lang w:eastAsia="ko-KR"/>
              </w:rPr>
            </w:pPr>
            <w:proofErr w:type="spellStart"/>
            <w:r w:rsidRPr="00CF2F35">
              <w:rPr>
                <w:rFonts w:eastAsia="Arial Unicode MS" w:hint="eastAsia"/>
                <w:i/>
                <w:lang w:eastAsia="ko-KR"/>
              </w:rPr>
              <w:t>requestReachability</w:t>
            </w:r>
            <w:proofErr w:type="spellEnd"/>
          </w:p>
        </w:tc>
        <w:tc>
          <w:tcPr>
            <w:tcW w:w="1077" w:type="dxa"/>
          </w:tcPr>
          <w:p w:rsidR="00382DC7" w:rsidRPr="00CF2F35" w:rsidRDefault="00382DC7" w:rsidP="00243CDD">
            <w:pPr>
              <w:pStyle w:val="TAC"/>
              <w:rPr>
                <w:rFonts w:eastAsia="Arial Unicode MS" w:cs="Arial"/>
                <w:lang w:eastAsia="zh-CN"/>
              </w:rPr>
            </w:pPr>
            <w:r w:rsidRPr="00CF2F35">
              <w:rPr>
                <w:rFonts w:eastAsia="Arial Unicode MS" w:cs="Arial" w:hint="eastAsia"/>
                <w:lang w:eastAsia="zh-CN"/>
              </w:rPr>
              <w:t>1</w:t>
            </w:r>
          </w:p>
        </w:tc>
        <w:tc>
          <w:tcPr>
            <w:tcW w:w="1008" w:type="dxa"/>
          </w:tcPr>
          <w:p w:rsidR="00382DC7" w:rsidRPr="00CF2F35" w:rsidRDefault="00382DC7" w:rsidP="00243CDD">
            <w:pPr>
              <w:pStyle w:val="TAC"/>
              <w:rPr>
                <w:rFonts w:eastAsia="Arial Unicode MS" w:cs="Arial"/>
                <w:lang w:eastAsia="zh-CN"/>
              </w:rPr>
            </w:pPr>
            <w:r w:rsidRPr="00CF2F35">
              <w:rPr>
                <w:rFonts w:eastAsia="Arial Unicode MS" w:cs="Arial" w:hint="eastAsia"/>
                <w:lang w:eastAsia="zh-CN"/>
              </w:rPr>
              <w:t>RW</w:t>
            </w:r>
          </w:p>
        </w:tc>
        <w:tc>
          <w:tcPr>
            <w:tcW w:w="3456" w:type="dxa"/>
          </w:tcPr>
          <w:p w:rsidR="00382DC7" w:rsidRPr="00CF2F35" w:rsidRDefault="00382DC7" w:rsidP="00243CDD">
            <w:pPr>
              <w:pStyle w:val="TAL"/>
              <w:rPr>
                <w:rFonts w:eastAsia="Arial Unicode MS" w:cs="Arial"/>
                <w:lang w:eastAsia="ko-KR"/>
              </w:rPr>
            </w:pPr>
            <w:r w:rsidRPr="00CF2F35">
              <w:rPr>
                <w:rFonts w:eastAsia="Arial Unicode MS" w:hint="eastAsia"/>
                <w:lang w:eastAsia="ko-KR"/>
              </w:rPr>
              <w:t xml:space="preserve">If the </w:t>
            </w:r>
            <w:r w:rsidRPr="00CF2F35">
              <w:rPr>
                <w:rFonts w:eastAsia="Arial Unicode MS"/>
                <w:lang w:eastAsia="ko-KR"/>
              </w:rPr>
              <w:t>AE</w:t>
            </w:r>
            <w:r w:rsidRPr="00CF2F35">
              <w:rPr>
                <w:rFonts w:eastAsia="Arial Unicode MS" w:hint="eastAsia"/>
                <w:lang w:eastAsia="ko-KR"/>
              </w:rPr>
              <w:t xml:space="preserve"> that created this </w:t>
            </w:r>
            <w:r w:rsidRPr="00CF2F35">
              <w:rPr>
                <w:rFonts w:eastAsia="Arial Unicode MS" w:hint="eastAsia"/>
                <w:i/>
                <w:lang w:eastAsia="ko-KR"/>
              </w:rPr>
              <w:t>&lt;AE&gt;</w:t>
            </w:r>
            <w:r w:rsidRPr="00CF2F35">
              <w:rPr>
                <w:rFonts w:eastAsia="Arial Unicode MS" w:hint="eastAsia"/>
                <w:lang w:eastAsia="ko-KR"/>
              </w:rPr>
              <w:t xml:space="preserve"> </w:t>
            </w:r>
            <w:r w:rsidRPr="00CF2F35">
              <w:rPr>
                <w:rFonts w:eastAsia="Arial Unicode MS"/>
                <w:lang w:eastAsia="ko-KR"/>
              </w:rPr>
              <w:t xml:space="preserve">resource </w:t>
            </w:r>
            <w:r w:rsidRPr="00CF2F35">
              <w:rPr>
                <w:rFonts w:eastAsia="Arial Unicode MS" w:hint="eastAsia"/>
                <w:lang w:eastAsia="ko-KR"/>
              </w:rPr>
              <w:t xml:space="preserve">can receive a request, this </w:t>
            </w:r>
            <w:r w:rsidRPr="00CF2F35">
              <w:rPr>
                <w:rFonts w:eastAsia="Arial Unicode MS"/>
                <w:lang w:eastAsia="ko-KR"/>
              </w:rPr>
              <w:t xml:space="preserve">attribute </w:t>
            </w:r>
            <w:r w:rsidRPr="00CF2F35">
              <w:rPr>
                <w:rFonts w:eastAsia="Arial Unicode MS" w:hint="eastAsia"/>
                <w:lang w:eastAsia="ko-KR"/>
              </w:rPr>
              <w:t xml:space="preserve">is set </w:t>
            </w:r>
            <w:r w:rsidRPr="00CF2F35">
              <w:rPr>
                <w:rFonts w:eastAsia="Arial Unicode MS"/>
                <w:lang w:eastAsia="ko-KR"/>
              </w:rPr>
              <w:t>to</w:t>
            </w:r>
            <w:r w:rsidRPr="00CF2F35">
              <w:rPr>
                <w:rFonts w:eastAsia="Arial Unicode MS" w:hint="eastAsia"/>
                <w:lang w:eastAsia="ko-KR"/>
              </w:rPr>
              <w:t xml:space="preserve"> </w:t>
            </w:r>
            <w:r w:rsidRPr="00CF2F35">
              <w:rPr>
                <w:rFonts w:eastAsia="Arial Unicode MS"/>
                <w:lang w:eastAsia="ko-KR"/>
              </w:rPr>
              <w:t>"</w:t>
            </w:r>
            <w:r w:rsidRPr="00CF2F35">
              <w:rPr>
                <w:rFonts w:eastAsia="Arial Unicode MS" w:hint="eastAsia"/>
                <w:lang w:eastAsia="ko-KR"/>
              </w:rPr>
              <w:t>TRUE</w:t>
            </w:r>
            <w:r w:rsidRPr="00CF2F35">
              <w:rPr>
                <w:rFonts w:eastAsia="Arial Unicode MS"/>
                <w:lang w:eastAsia="ko-KR"/>
              </w:rPr>
              <w:t>"</w:t>
            </w:r>
            <w:r w:rsidRPr="00CF2F35">
              <w:rPr>
                <w:rFonts w:eastAsia="Arial Unicode MS" w:hint="eastAsia"/>
                <w:lang w:eastAsia="ko-KR"/>
              </w:rPr>
              <w:t xml:space="preserve"> otherwise </w:t>
            </w:r>
            <w:r w:rsidRPr="00CF2F35">
              <w:rPr>
                <w:rFonts w:eastAsia="Arial Unicode MS"/>
                <w:lang w:eastAsia="ko-KR"/>
              </w:rPr>
              <w:t>"</w:t>
            </w:r>
            <w:r w:rsidRPr="00CF2F35">
              <w:rPr>
                <w:rFonts w:eastAsia="Arial Unicode MS" w:hint="eastAsia"/>
                <w:lang w:eastAsia="ko-KR"/>
              </w:rPr>
              <w:t>FALSE</w:t>
            </w:r>
            <w:r w:rsidRPr="00CF2F35">
              <w:rPr>
                <w:rFonts w:eastAsia="Arial Unicode MS"/>
                <w:lang w:eastAsia="ko-KR"/>
              </w:rPr>
              <w:t>"</w:t>
            </w:r>
          </w:p>
        </w:tc>
        <w:tc>
          <w:tcPr>
            <w:tcW w:w="1440" w:type="dxa"/>
            <w:shd w:val="clear" w:color="auto" w:fill="auto"/>
          </w:tcPr>
          <w:p w:rsidR="00382DC7" w:rsidRPr="00CF2F35" w:rsidRDefault="00382DC7" w:rsidP="00243CDD">
            <w:pPr>
              <w:pStyle w:val="TAL"/>
              <w:jc w:val="center"/>
              <w:rPr>
                <w:rFonts w:eastAsia="Arial Unicode MS" w:cs="Arial"/>
                <w:lang w:eastAsia="zh-CN"/>
              </w:rPr>
            </w:pPr>
            <w:r w:rsidRPr="00CF2F35">
              <w:rPr>
                <w:rFonts w:eastAsia="Arial Unicode MS" w:cs="Arial" w:hint="eastAsia"/>
                <w:lang w:eastAsia="zh-CN"/>
              </w:rPr>
              <w:t>OA</w:t>
            </w:r>
          </w:p>
        </w:tc>
      </w:tr>
      <w:tr w:rsidR="00382DC7" w:rsidRPr="005A3421" w:rsidTr="00243CDD">
        <w:trPr>
          <w:jc w:val="center"/>
        </w:trPr>
        <w:tc>
          <w:tcPr>
            <w:tcW w:w="2304" w:type="dxa"/>
          </w:tcPr>
          <w:p w:rsidR="00382DC7" w:rsidRPr="00CF2F35" w:rsidRDefault="00382DC7" w:rsidP="00243CDD">
            <w:pPr>
              <w:pStyle w:val="TAL"/>
              <w:rPr>
                <w:rFonts w:eastAsia="Arial Unicode MS"/>
                <w:i/>
                <w:lang w:eastAsia="ko-KR"/>
              </w:rPr>
            </w:pPr>
            <w:proofErr w:type="spellStart"/>
            <w:r w:rsidRPr="00CF2F35">
              <w:rPr>
                <w:rFonts w:eastAsia="Arial Unicode MS"/>
                <w:i/>
              </w:rPr>
              <w:t>nodeLink</w:t>
            </w:r>
            <w:proofErr w:type="spellEnd"/>
          </w:p>
        </w:tc>
        <w:tc>
          <w:tcPr>
            <w:tcW w:w="1077" w:type="dxa"/>
          </w:tcPr>
          <w:p w:rsidR="00382DC7" w:rsidRPr="00CF2F35" w:rsidRDefault="00382DC7" w:rsidP="00243CDD">
            <w:pPr>
              <w:pStyle w:val="TAC"/>
              <w:rPr>
                <w:rFonts w:eastAsia="Arial Unicode MS" w:cs="Arial"/>
                <w:lang w:eastAsia="ko-KR"/>
              </w:rPr>
            </w:pPr>
            <w:r w:rsidRPr="00CF2F35">
              <w:rPr>
                <w:rFonts w:eastAsia="Arial Unicode MS" w:cs="Arial" w:hint="eastAsia"/>
                <w:lang w:eastAsia="ko-KR"/>
              </w:rPr>
              <w:t>0..1</w:t>
            </w:r>
          </w:p>
        </w:tc>
        <w:tc>
          <w:tcPr>
            <w:tcW w:w="1008" w:type="dxa"/>
          </w:tcPr>
          <w:p w:rsidR="00382DC7" w:rsidRPr="00CF2F35" w:rsidRDefault="00382DC7" w:rsidP="00243CDD">
            <w:pPr>
              <w:pStyle w:val="TAC"/>
              <w:rPr>
                <w:rFonts w:eastAsia="Arial Unicode MS" w:cs="Arial"/>
                <w:lang w:eastAsia="zh-CN"/>
              </w:rPr>
            </w:pPr>
            <w:r w:rsidRPr="00CF2F35">
              <w:rPr>
                <w:rFonts w:eastAsia="Arial Unicode MS" w:cs="Arial" w:hint="eastAsia"/>
                <w:lang w:eastAsia="zh-CN"/>
              </w:rPr>
              <w:t>RW</w:t>
            </w:r>
          </w:p>
        </w:tc>
        <w:tc>
          <w:tcPr>
            <w:tcW w:w="3456" w:type="dxa"/>
          </w:tcPr>
          <w:p w:rsidR="00382DC7" w:rsidRPr="00CF2F35" w:rsidRDefault="00382DC7" w:rsidP="00243CDD">
            <w:pPr>
              <w:pStyle w:val="TAL"/>
              <w:rPr>
                <w:rFonts w:eastAsia="Arial Unicode MS" w:cs="Arial"/>
                <w:lang w:eastAsia="ko-KR"/>
              </w:rPr>
            </w:pPr>
            <w:r w:rsidRPr="00CF2F35">
              <w:rPr>
                <w:rFonts w:eastAsia="Arial Unicode MS" w:cs="Arial"/>
                <w:lang w:eastAsia="ko-KR"/>
              </w:rPr>
              <w:t xml:space="preserve">The </w:t>
            </w:r>
            <w:r>
              <w:rPr>
                <w:rFonts w:eastAsia="Arial Unicode MS" w:cs="Arial"/>
                <w:i/>
                <w:lang w:eastAsia="ko-KR"/>
              </w:rPr>
              <w:t>resource identifier</w:t>
            </w:r>
            <w:r w:rsidRPr="00736017">
              <w:rPr>
                <w:rFonts w:eastAsia="Arial Unicode MS" w:cs="Arial" w:hint="eastAsia"/>
                <w:lang w:eastAsia="ko-KR"/>
              </w:rPr>
              <w:t xml:space="preserve"> </w:t>
            </w:r>
            <w:r w:rsidRPr="00CF2F35">
              <w:rPr>
                <w:rFonts w:eastAsia="Arial Unicode MS" w:cs="Arial" w:hint="eastAsia"/>
                <w:lang w:eastAsia="ko-KR"/>
              </w:rPr>
              <w:t xml:space="preserve">of a </w:t>
            </w:r>
            <w:r w:rsidRPr="00CF2F35">
              <w:rPr>
                <w:rFonts w:eastAsia="Arial Unicode MS" w:cs="Arial" w:hint="eastAsia"/>
                <w:i/>
                <w:lang w:eastAsia="ko-KR"/>
              </w:rPr>
              <w:t>&lt;node&gt;</w:t>
            </w:r>
            <w:r w:rsidRPr="00CF2F35">
              <w:rPr>
                <w:rFonts w:eastAsia="Arial Unicode MS" w:cs="Arial" w:hint="eastAsia"/>
                <w:lang w:eastAsia="ko-KR"/>
              </w:rPr>
              <w:t xml:space="preserve"> resource that stores the node specific information</w:t>
            </w:r>
            <w:r>
              <w:t xml:space="preserve"> of the node on</w:t>
            </w:r>
            <w:r w:rsidRPr="00B90887">
              <w:t xml:space="preserve"> </w:t>
            </w:r>
            <w:r>
              <w:t>which</w:t>
            </w:r>
            <w:r w:rsidRPr="00CF2F35">
              <w:rPr>
                <w:rFonts w:eastAsia="Arial Unicode MS" w:cs="Arial"/>
                <w:lang w:eastAsia="ko-KR"/>
              </w:rPr>
              <w:t xml:space="preserve"> </w:t>
            </w:r>
            <w:r>
              <w:rPr>
                <w:rFonts w:eastAsia="Arial Unicode MS" w:cs="Arial" w:hint="eastAsia"/>
                <w:lang w:eastAsia="zh-CN"/>
              </w:rPr>
              <w:t xml:space="preserve">the </w:t>
            </w:r>
            <w:r w:rsidRPr="00CF2F35">
              <w:rPr>
                <w:rFonts w:eastAsia="Arial Unicode MS" w:cs="Arial"/>
                <w:lang w:eastAsia="ko-KR"/>
              </w:rPr>
              <w:t>AE</w:t>
            </w:r>
            <w:r w:rsidRPr="00A63F5A">
              <w:t xml:space="preserve"> represented by </w:t>
            </w:r>
            <w:r>
              <w:t>this</w:t>
            </w:r>
            <w:r w:rsidRPr="00A63F5A">
              <w:t xml:space="preserve"> </w:t>
            </w:r>
            <w:r w:rsidRPr="00A63F5A">
              <w:rPr>
                <w:rFonts w:eastAsia="Arial Unicode MS"/>
                <w:i/>
                <w:lang w:eastAsia="ko-KR"/>
              </w:rPr>
              <w:t>&lt;</w:t>
            </w:r>
            <w:r>
              <w:rPr>
                <w:rFonts w:eastAsia="Arial Unicode MS"/>
                <w:i/>
                <w:lang w:eastAsia="ko-KR"/>
              </w:rPr>
              <w:t>AE</w:t>
            </w:r>
            <w:r w:rsidRPr="00A63F5A">
              <w:rPr>
                <w:rFonts w:eastAsia="Arial Unicode MS"/>
                <w:i/>
                <w:lang w:eastAsia="ko-KR"/>
              </w:rPr>
              <w:t xml:space="preserve">&gt; </w:t>
            </w:r>
            <w:r w:rsidRPr="00A63F5A">
              <w:rPr>
                <w:rFonts w:eastAsia="Arial Unicode MS"/>
                <w:lang w:eastAsia="ko-KR"/>
              </w:rPr>
              <w:t>resource</w:t>
            </w:r>
            <w:r w:rsidRPr="00CF2F35">
              <w:rPr>
                <w:rFonts w:eastAsia="Arial Unicode MS" w:cs="Arial"/>
                <w:lang w:eastAsia="ko-KR"/>
              </w:rPr>
              <w:t xml:space="preserve"> resides.</w:t>
            </w:r>
          </w:p>
        </w:tc>
        <w:tc>
          <w:tcPr>
            <w:tcW w:w="1440" w:type="dxa"/>
            <w:shd w:val="clear" w:color="auto" w:fill="auto"/>
          </w:tcPr>
          <w:p w:rsidR="00382DC7" w:rsidRPr="00CF2F35" w:rsidRDefault="00382DC7" w:rsidP="00243CDD">
            <w:pPr>
              <w:pStyle w:val="TAL"/>
              <w:jc w:val="center"/>
              <w:rPr>
                <w:rFonts w:eastAsia="Arial Unicode MS" w:cs="Arial"/>
                <w:lang w:eastAsia="ko-KR"/>
              </w:rPr>
            </w:pPr>
            <w:r w:rsidRPr="00CF2F35">
              <w:rPr>
                <w:rFonts w:eastAsia="Arial Unicode MS" w:cs="Arial"/>
                <w:lang w:eastAsia="ko-KR"/>
              </w:rPr>
              <w:t>OA</w:t>
            </w:r>
          </w:p>
        </w:tc>
      </w:tr>
      <w:tr w:rsidR="00382DC7" w:rsidRPr="005A3421" w:rsidTr="00243CDD">
        <w:trPr>
          <w:jc w:val="center"/>
        </w:trPr>
        <w:tc>
          <w:tcPr>
            <w:tcW w:w="2304" w:type="dxa"/>
          </w:tcPr>
          <w:p w:rsidR="00382DC7" w:rsidRPr="00CF2F35" w:rsidRDefault="00382DC7" w:rsidP="00243CDD">
            <w:pPr>
              <w:pStyle w:val="TAL"/>
              <w:rPr>
                <w:rFonts w:eastAsia="Arial Unicode MS"/>
                <w:i/>
                <w:color w:val="000000"/>
              </w:rPr>
            </w:pPr>
            <w:proofErr w:type="spellStart"/>
            <w:r w:rsidRPr="00CF2F35">
              <w:rPr>
                <w:rFonts w:eastAsia="Arial Unicode MS" w:hint="eastAsia"/>
                <w:i/>
                <w:color w:val="000000"/>
                <w:lang w:eastAsia="ko-KR"/>
              </w:rPr>
              <w:t>c</w:t>
            </w:r>
            <w:r w:rsidRPr="00CF2F35">
              <w:rPr>
                <w:rFonts w:eastAsia="Arial Unicode MS"/>
                <w:i/>
                <w:color w:val="000000"/>
                <w:lang w:eastAsia="ko-KR"/>
              </w:rPr>
              <w:t>ontentSerialization</w:t>
            </w:r>
            <w:proofErr w:type="spellEnd"/>
          </w:p>
        </w:tc>
        <w:tc>
          <w:tcPr>
            <w:tcW w:w="1077" w:type="dxa"/>
          </w:tcPr>
          <w:p w:rsidR="00382DC7" w:rsidRPr="00CF2F35" w:rsidRDefault="00382DC7" w:rsidP="00243CDD">
            <w:pPr>
              <w:pStyle w:val="TAC"/>
              <w:rPr>
                <w:rFonts w:eastAsia="Arial Unicode MS" w:cs="Arial"/>
                <w:lang w:eastAsia="ko-KR"/>
              </w:rPr>
            </w:pPr>
            <w:r w:rsidRPr="00CF2F35">
              <w:rPr>
                <w:rFonts w:eastAsia="Arial Unicode MS" w:cs="Arial"/>
                <w:szCs w:val="18"/>
                <w:lang w:eastAsia="ko-KR"/>
              </w:rPr>
              <w:t>0..1 (L)</w:t>
            </w:r>
          </w:p>
        </w:tc>
        <w:tc>
          <w:tcPr>
            <w:tcW w:w="1008" w:type="dxa"/>
          </w:tcPr>
          <w:p w:rsidR="00382DC7" w:rsidRPr="00CF2F35" w:rsidRDefault="00382DC7" w:rsidP="00243CDD">
            <w:pPr>
              <w:pStyle w:val="TAC"/>
              <w:rPr>
                <w:rFonts w:eastAsia="Arial Unicode MS" w:cs="Arial"/>
                <w:lang w:eastAsia="ko-KR"/>
              </w:rPr>
            </w:pPr>
            <w:r w:rsidRPr="00CF2F35">
              <w:rPr>
                <w:rFonts w:eastAsia="Arial Unicode MS" w:cs="Arial" w:hint="eastAsia"/>
                <w:lang w:eastAsia="ko-KR"/>
              </w:rPr>
              <w:t>RW</w:t>
            </w:r>
          </w:p>
        </w:tc>
        <w:tc>
          <w:tcPr>
            <w:tcW w:w="3456" w:type="dxa"/>
          </w:tcPr>
          <w:p w:rsidR="00382DC7" w:rsidRPr="00CF2F35" w:rsidRDefault="00382DC7" w:rsidP="00243CDD">
            <w:pPr>
              <w:pStyle w:val="TAL"/>
              <w:rPr>
                <w:rFonts w:eastAsia="Arial Unicode MS" w:cs="Arial"/>
                <w:color w:val="000000"/>
                <w:lang w:eastAsia="ko-KR"/>
              </w:rPr>
            </w:pPr>
            <w:r w:rsidRPr="00CF2F35">
              <w:rPr>
                <w:rFonts w:eastAsia="Arial Unicode MS" w:cs="Arial" w:hint="eastAsia"/>
                <w:color w:val="000000"/>
                <w:lang w:eastAsia="ko-KR"/>
              </w:rPr>
              <w:t xml:space="preserve">The list of supported </w:t>
            </w:r>
            <w:r w:rsidRPr="00CF2F35">
              <w:rPr>
                <w:rFonts w:eastAsia="Arial Unicode MS" w:cs="Arial"/>
                <w:color w:val="000000"/>
                <w:lang w:eastAsia="ko-KR"/>
              </w:rPr>
              <w:t xml:space="preserve">serializations of the </w:t>
            </w:r>
            <w:r w:rsidRPr="00CF2F35">
              <w:rPr>
                <w:rFonts w:eastAsia="Arial Unicode MS" w:cs="Arial"/>
                <w:b/>
                <w:i/>
                <w:color w:val="000000"/>
                <w:lang w:eastAsia="ko-KR"/>
              </w:rPr>
              <w:t>Content</w:t>
            </w:r>
            <w:r w:rsidRPr="00CF2F35">
              <w:rPr>
                <w:rFonts w:eastAsia="Arial Unicode MS" w:cs="Arial"/>
                <w:color w:val="000000"/>
                <w:lang w:eastAsia="ko-KR"/>
              </w:rPr>
              <w:t xml:space="preserve"> primitive parameter</w:t>
            </w:r>
            <w:r w:rsidRPr="00CF2F35">
              <w:rPr>
                <w:rFonts w:eastAsia="Arial Unicode MS" w:cs="Arial" w:hint="eastAsia"/>
                <w:color w:val="000000"/>
                <w:lang w:eastAsia="ko-KR"/>
              </w:rPr>
              <w:t xml:space="preserve"> for </w:t>
            </w:r>
            <w:r w:rsidRPr="00CF2F35">
              <w:rPr>
                <w:rFonts w:eastAsia="Arial Unicode MS" w:cs="Arial"/>
                <w:color w:val="000000"/>
                <w:lang w:eastAsia="ko-KR"/>
              </w:rPr>
              <w:t>receiving</w:t>
            </w:r>
            <w:r w:rsidRPr="00CF2F35">
              <w:rPr>
                <w:rFonts w:eastAsia="Arial Unicode MS" w:cs="Arial" w:hint="eastAsia"/>
                <w:color w:val="000000"/>
                <w:lang w:eastAsia="ko-KR"/>
              </w:rPr>
              <w:t xml:space="preserve"> a</w:t>
            </w:r>
            <w:r w:rsidRPr="00CF2F35">
              <w:rPr>
                <w:rFonts w:eastAsia="Arial Unicode MS" w:cs="Arial"/>
                <w:color w:val="000000"/>
                <w:lang w:eastAsia="ko-KR"/>
              </w:rPr>
              <w:t xml:space="preserve"> request</w:t>
            </w:r>
            <w:r w:rsidRPr="00CF2F35">
              <w:rPr>
                <w:rFonts w:eastAsia="Arial Unicode MS" w:cs="Arial" w:hint="eastAsia"/>
                <w:color w:val="000000"/>
                <w:lang w:eastAsia="ko-KR"/>
              </w:rPr>
              <w:t xml:space="preserve"> from</w:t>
            </w:r>
            <w:r w:rsidRPr="00CF2F35">
              <w:rPr>
                <w:rFonts w:eastAsia="Arial Unicode MS" w:cs="Arial"/>
                <w:color w:val="000000"/>
                <w:lang w:eastAsia="ko-KR"/>
              </w:rPr>
              <w:t xml:space="preserve"> </w:t>
            </w:r>
            <w:r w:rsidRPr="00CF2F35">
              <w:rPr>
                <w:rFonts w:eastAsia="Arial Unicode MS" w:cs="Arial" w:hint="eastAsia"/>
                <w:color w:val="000000"/>
                <w:lang w:eastAsia="ko-KR"/>
              </w:rPr>
              <w:t xml:space="preserve">its registrar </w:t>
            </w:r>
            <w:r w:rsidRPr="00CF2F35">
              <w:rPr>
                <w:rFonts w:eastAsia="Arial Unicode MS" w:cs="Arial" w:hint="eastAsia"/>
                <w:lang w:eastAsia="ko-KR"/>
              </w:rPr>
              <w:t>CSE</w:t>
            </w:r>
            <w:r w:rsidRPr="00CF2F35">
              <w:rPr>
                <w:rFonts w:eastAsia="Arial Unicode MS" w:cs="Arial" w:hint="eastAsia"/>
                <w:color w:val="000000"/>
                <w:lang w:eastAsia="ko-KR"/>
              </w:rPr>
              <w:t xml:space="preserve">. </w:t>
            </w:r>
            <w:r w:rsidRPr="00CF2F35">
              <w:rPr>
                <w:rFonts w:eastAsia="Arial Unicode MS" w:cs="Arial"/>
                <w:color w:val="000000"/>
                <w:lang w:eastAsia="ko-KR"/>
              </w:rPr>
              <w:t>(</w:t>
            </w:r>
            <w:proofErr w:type="gramStart"/>
            <w:r w:rsidRPr="00CF2F35">
              <w:rPr>
                <w:rFonts w:eastAsia="Arial Unicode MS" w:cs="Arial"/>
                <w:color w:val="000000"/>
                <w:lang w:eastAsia="ko-KR"/>
              </w:rPr>
              <w:t>e.g</w:t>
            </w:r>
            <w:proofErr w:type="gramEnd"/>
            <w:r w:rsidRPr="00CF2F35">
              <w:rPr>
                <w:rFonts w:eastAsia="Arial Unicode MS" w:cs="Arial"/>
                <w:color w:val="000000"/>
                <w:lang w:eastAsia="ko-KR"/>
              </w:rPr>
              <w:t>. </w:t>
            </w:r>
            <w:r w:rsidRPr="00CF2F35">
              <w:rPr>
                <w:rFonts w:eastAsia="Arial Unicode MS" w:cs="Arial"/>
                <w:lang w:eastAsia="ko-KR"/>
              </w:rPr>
              <w:t>XML</w:t>
            </w:r>
            <w:r w:rsidRPr="00CF2F35">
              <w:rPr>
                <w:rFonts w:eastAsia="Arial Unicode MS" w:cs="Arial"/>
                <w:color w:val="000000"/>
                <w:lang w:eastAsia="ko-KR"/>
              </w:rPr>
              <w:t xml:space="preserve">, </w:t>
            </w:r>
            <w:r w:rsidRPr="00CF2F35">
              <w:rPr>
                <w:rFonts w:eastAsia="Arial Unicode MS" w:cs="Arial"/>
                <w:lang w:eastAsia="ko-KR"/>
              </w:rPr>
              <w:t>JSON</w:t>
            </w:r>
            <w:r w:rsidRPr="00CF2F35">
              <w:rPr>
                <w:rFonts w:eastAsia="Arial Unicode MS" w:cs="Arial"/>
                <w:color w:val="000000"/>
                <w:lang w:eastAsia="ko-KR"/>
              </w:rPr>
              <w:t>)</w:t>
            </w:r>
            <w:r w:rsidRPr="00CF2F35">
              <w:rPr>
                <w:rFonts w:eastAsia="Arial Unicode MS" w:cs="Arial" w:hint="eastAsia"/>
                <w:color w:val="000000"/>
                <w:lang w:eastAsia="ko-KR"/>
              </w:rPr>
              <w:t xml:space="preserve">. The </w:t>
            </w:r>
            <w:r w:rsidRPr="00CF2F35">
              <w:rPr>
                <w:rFonts w:eastAsia="Arial Unicode MS" w:cs="Arial"/>
                <w:color w:val="000000"/>
                <w:lang w:eastAsia="ko-KR"/>
              </w:rPr>
              <w:t>list shall</w:t>
            </w:r>
            <w:r w:rsidRPr="00CF2F35">
              <w:rPr>
                <w:rFonts w:eastAsia="Arial Unicode MS" w:cs="Arial" w:hint="eastAsia"/>
                <w:color w:val="000000"/>
                <w:lang w:eastAsia="ko-KR"/>
              </w:rPr>
              <w:t xml:space="preserve"> be ordered </w:t>
            </w:r>
            <w:r w:rsidRPr="00CF2F35">
              <w:rPr>
                <w:rFonts w:eastAsia="Arial Unicode MS" w:cs="Arial"/>
                <w:color w:val="000000"/>
                <w:lang w:eastAsia="ko-KR"/>
              </w:rPr>
              <w:t xml:space="preserve">so that </w:t>
            </w:r>
            <w:r w:rsidRPr="00CF2F35">
              <w:rPr>
                <w:rFonts w:eastAsia="Arial Unicode MS" w:cs="Arial" w:hint="eastAsia"/>
                <w:color w:val="000000"/>
                <w:lang w:eastAsia="ko-KR"/>
              </w:rPr>
              <w:t>the most preferred format come</w:t>
            </w:r>
            <w:r w:rsidRPr="00CF2F35">
              <w:rPr>
                <w:rFonts w:eastAsia="Arial Unicode MS" w:cs="Arial"/>
                <w:color w:val="000000"/>
                <w:lang w:eastAsia="ko-KR"/>
              </w:rPr>
              <w:t>s</w:t>
            </w:r>
            <w:r w:rsidRPr="00CF2F35">
              <w:rPr>
                <w:rFonts w:eastAsia="Arial Unicode MS" w:cs="Arial" w:hint="eastAsia"/>
                <w:color w:val="000000"/>
                <w:lang w:eastAsia="ko-KR"/>
              </w:rPr>
              <w:t xml:space="preserve"> first.</w:t>
            </w:r>
          </w:p>
        </w:tc>
        <w:tc>
          <w:tcPr>
            <w:tcW w:w="1440" w:type="dxa"/>
            <w:shd w:val="clear" w:color="auto" w:fill="auto"/>
          </w:tcPr>
          <w:p w:rsidR="00382DC7" w:rsidRPr="00CF2F35" w:rsidRDefault="00382DC7" w:rsidP="00243CDD">
            <w:pPr>
              <w:pStyle w:val="TAL"/>
              <w:jc w:val="center"/>
              <w:rPr>
                <w:rFonts w:eastAsia="Arial Unicode MS" w:cs="Arial"/>
                <w:lang w:eastAsia="zh-CN"/>
              </w:rPr>
            </w:pPr>
            <w:r w:rsidRPr="00CF2F35">
              <w:rPr>
                <w:rFonts w:eastAsia="Arial Unicode MS" w:cs="Arial" w:hint="eastAsia"/>
                <w:lang w:eastAsia="zh-CN"/>
              </w:rPr>
              <w:t>OA</w:t>
            </w:r>
          </w:p>
        </w:tc>
      </w:tr>
      <w:tr w:rsidR="00382DC7" w:rsidRPr="005A3421" w:rsidTr="00243CDD">
        <w:trPr>
          <w:jc w:val="center"/>
        </w:trPr>
        <w:tc>
          <w:tcPr>
            <w:tcW w:w="2304" w:type="dxa"/>
          </w:tcPr>
          <w:p w:rsidR="00382DC7" w:rsidRPr="00CF2F35" w:rsidRDefault="00382DC7" w:rsidP="00243CDD">
            <w:pPr>
              <w:pStyle w:val="TAL"/>
              <w:rPr>
                <w:rFonts w:eastAsia="Arial Unicode MS"/>
                <w:i/>
                <w:color w:val="000000"/>
                <w:lang w:eastAsia="ko-KR"/>
              </w:rPr>
            </w:pPr>
            <w:r w:rsidRPr="00CF2F35">
              <w:rPr>
                <w:rFonts w:eastAsia="Arial Unicode MS"/>
                <w:i/>
                <w:lang w:eastAsia="ko-KR"/>
              </w:rPr>
              <w:t>e2</w:t>
            </w:r>
            <w:r>
              <w:rPr>
                <w:rFonts w:eastAsia="Arial Unicode MS" w:hint="eastAsia"/>
                <w:i/>
                <w:lang w:eastAsia="zh-CN"/>
              </w:rPr>
              <w:t>e</w:t>
            </w:r>
            <w:r w:rsidRPr="00CF2F35">
              <w:rPr>
                <w:rFonts w:eastAsia="Arial Unicode MS"/>
                <w:i/>
                <w:lang w:eastAsia="ko-KR"/>
              </w:rPr>
              <w:t>Sec</w:t>
            </w:r>
            <w:r>
              <w:rPr>
                <w:rFonts w:eastAsia="Arial Unicode MS" w:hint="eastAsia"/>
                <w:i/>
                <w:lang w:eastAsia="zh-CN"/>
              </w:rPr>
              <w:t>Info</w:t>
            </w:r>
          </w:p>
        </w:tc>
        <w:tc>
          <w:tcPr>
            <w:tcW w:w="1077" w:type="dxa"/>
          </w:tcPr>
          <w:p w:rsidR="00382DC7" w:rsidRPr="00CF2F35" w:rsidRDefault="00382DC7" w:rsidP="00243CDD">
            <w:pPr>
              <w:pStyle w:val="TAC"/>
              <w:rPr>
                <w:rFonts w:eastAsia="Arial Unicode MS" w:cs="Arial"/>
                <w:szCs w:val="18"/>
                <w:lang w:eastAsia="ko-KR"/>
              </w:rPr>
            </w:pPr>
            <w:r w:rsidRPr="00CF2F35">
              <w:rPr>
                <w:rFonts w:eastAsia="Arial Unicode MS"/>
                <w:lang w:eastAsia="ko-KR"/>
              </w:rPr>
              <w:t>0..1</w:t>
            </w:r>
          </w:p>
        </w:tc>
        <w:tc>
          <w:tcPr>
            <w:tcW w:w="1008" w:type="dxa"/>
          </w:tcPr>
          <w:p w:rsidR="00382DC7" w:rsidRPr="00CF2F35" w:rsidRDefault="00382DC7" w:rsidP="00243CDD">
            <w:pPr>
              <w:pStyle w:val="TAC"/>
              <w:rPr>
                <w:rFonts w:eastAsia="Arial Unicode MS" w:cs="Arial"/>
                <w:lang w:eastAsia="ko-KR"/>
              </w:rPr>
            </w:pPr>
            <w:r w:rsidRPr="00CF2F35">
              <w:rPr>
                <w:rFonts w:eastAsia="Arial Unicode MS"/>
                <w:lang w:eastAsia="ko-KR"/>
              </w:rPr>
              <w:t>RW</w:t>
            </w:r>
          </w:p>
        </w:tc>
        <w:tc>
          <w:tcPr>
            <w:tcW w:w="3456" w:type="dxa"/>
          </w:tcPr>
          <w:p w:rsidR="00382DC7" w:rsidRPr="00CF2F35" w:rsidRDefault="00382DC7" w:rsidP="00243CDD">
            <w:pPr>
              <w:pStyle w:val="TAL"/>
              <w:rPr>
                <w:rFonts w:eastAsia="Arial Unicode MS" w:cs="Arial"/>
                <w:color w:val="000000"/>
                <w:u w:val="single"/>
                <w:lang w:eastAsia="ko-KR"/>
              </w:rPr>
            </w:pPr>
            <w:r w:rsidRPr="00CF2F35">
              <w:rPr>
                <w:rFonts w:eastAsia="Arial Unicode MS"/>
              </w:rPr>
              <w:t>See clause 9.6.1.3.</w:t>
            </w:r>
          </w:p>
        </w:tc>
        <w:tc>
          <w:tcPr>
            <w:tcW w:w="1440" w:type="dxa"/>
            <w:shd w:val="clear" w:color="auto" w:fill="auto"/>
          </w:tcPr>
          <w:p w:rsidR="00382DC7" w:rsidRPr="00CF2F35" w:rsidRDefault="00382DC7" w:rsidP="00243CDD">
            <w:pPr>
              <w:pStyle w:val="TAL"/>
              <w:jc w:val="center"/>
              <w:rPr>
                <w:rFonts w:eastAsia="Arial Unicode MS" w:cs="Arial"/>
                <w:lang w:eastAsia="zh-CN"/>
              </w:rPr>
            </w:pPr>
            <w:r w:rsidRPr="00CF2F35">
              <w:rPr>
                <w:rFonts w:eastAsia="Arial Unicode MS" w:cs="Arial"/>
                <w:lang w:eastAsia="zh-CN"/>
              </w:rPr>
              <w:t>MA</w:t>
            </w:r>
          </w:p>
        </w:tc>
      </w:tr>
      <w:tr w:rsidR="00382DC7" w:rsidRPr="005A3421" w:rsidTr="00243CDD">
        <w:trPr>
          <w:jc w:val="center"/>
          <w:ins w:id="9" w:author="cdot" w:date="2016-09-19T14:18:00Z"/>
        </w:trPr>
        <w:tc>
          <w:tcPr>
            <w:tcW w:w="2304" w:type="dxa"/>
          </w:tcPr>
          <w:p w:rsidR="00382DC7" w:rsidRPr="00CF2F35" w:rsidRDefault="00382DC7" w:rsidP="00243CDD">
            <w:pPr>
              <w:pStyle w:val="TAL"/>
              <w:rPr>
                <w:ins w:id="10" w:author="cdot" w:date="2016-09-19T14:18:00Z"/>
                <w:rFonts w:eastAsia="Arial Unicode MS"/>
                <w:i/>
                <w:lang w:eastAsia="ko-KR"/>
              </w:rPr>
            </w:pPr>
            <w:ins w:id="11" w:author="cdot" w:date="2016-09-19T14:18:00Z">
              <w:r>
                <w:rPr>
                  <w:rFonts w:eastAsia="Arial Unicode MS"/>
                  <w:i/>
                  <w:lang w:eastAsia="ko-KR"/>
                </w:rPr>
                <w:t>AE-Sec-ID</w:t>
              </w:r>
            </w:ins>
          </w:p>
        </w:tc>
        <w:tc>
          <w:tcPr>
            <w:tcW w:w="1077" w:type="dxa"/>
          </w:tcPr>
          <w:p w:rsidR="00382DC7" w:rsidRPr="00CF2F35" w:rsidRDefault="00382DC7" w:rsidP="00243CDD">
            <w:pPr>
              <w:pStyle w:val="TAC"/>
              <w:rPr>
                <w:ins w:id="12" w:author="cdot" w:date="2016-09-19T14:18:00Z"/>
                <w:rFonts w:eastAsia="Arial Unicode MS"/>
                <w:lang w:eastAsia="ko-KR"/>
              </w:rPr>
            </w:pPr>
            <w:ins w:id="13" w:author="cdot" w:date="2016-09-19T14:19:00Z">
              <w:r>
                <w:rPr>
                  <w:rFonts w:eastAsia="Arial Unicode MS"/>
                  <w:lang w:eastAsia="ko-KR"/>
                </w:rPr>
                <w:t>1</w:t>
              </w:r>
            </w:ins>
          </w:p>
        </w:tc>
        <w:tc>
          <w:tcPr>
            <w:tcW w:w="1008" w:type="dxa"/>
          </w:tcPr>
          <w:p w:rsidR="00382DC7" w:rsidRPr="00CF2F35" w:rsidRDefault="00382DC7" w:rsidP="00243CDD">
            <w:pPr>
              <w:pStyle w:val="TAC"/>
              <w:rPr>
                <w:ins w:id="14" w:author="cdot" w:date="2016-09-19T14:18:00Z"/>
                <w:rFonts w:eastAsia="Arial Unicode MS"/>
                <w:lang w:eastAsia="ko-KR"/>
              </w:rPr>
            </w:pPr>
            <w:ins w:id="15" w:author="cdot" w:date="2016-09-19T14:19:00Z">
              <w:r>
                <w:rPr>
                  <w:rFonts w:eastAsia="Arial Unicode MS"/>
                  <w:lang w:eastAsia="ko-KR"/>
                </w:rPr>
                <w:t>WO</w:t>
              </w:r>
            </w:ins>
          </w:p>
        </w:tc>
        <w:tc>
          <w:tcPr>
            <w:tcW w:w="3456" w:type="dxa"/>
          </w:tcPr>
          <w:p w:rsidR="00382DC7" w:rsidRPr="00CF2F35" w:rsidRDefault="00382DC7" w:rsidP="00382DC7">
            <w:pPr>
              <w:pStyle w:val="TAL"/>
              <w:rPr>
                <w:ins w:id="16" w:author="cdot" w:date="2016-09-19T14:18:00Z"/>
                <w:rFonts w:eastAsia="Arial Unicode MS"/>
              </w:rPr>
            </w:pPr>
            <w:ins w:id="17" w:author="cdot" w:date="2016-09-19T14:19:00Z">
              <w:r>
                <w:rPr>
                  <w:rFonts w:eastAsia="Arial Unicode MS"/>
                </w:rPr>
                <w:t xml:space="preserve">The </w:t>
              </w:r>
            </w:ins>
            <w:ins w:id="18" w:author="cdot" w:date="2016-09-19T14:20:00Z">
              <w:r>
                <w:rPr>
                  <w:rFonts w:eastAsia="Arial Unicode MS"/>
                </w:rPr>
                <w:t xml:space="preserve">identifier of </w:t>
              </w:r>
              <w:r w:rsidR="007136F6">
                <w:rPr>
                  <w:rFonts w:eastAsia="Arial Unicode MS"/>
                </w:rPr>
                <w:t>Application Entity at bootstrap (see clause 7.1</w:t>
              </w:r>
            </w:ins>
            <w:ins w:id="19" w:author="cdot" w:date="2016-09-19T14:36:00Z">
              <w:r w:rsidR="003C3CE3">
                <w:rPr>
                  <w:rFonts w:eastAsia="Arial Unicode MS"/>
                </w:rPr>
                <w:t>.17</w:t>
              </w:r>
            </w:ins>
            <w:ins w:id="20" w:author="cdot" w:date="2016-09-19T14:20:00Z">
              <w:r w:rsidR="007136F6">
                <w:rPr>
                  <w:rFonts w:eastAsia="Arial Unicode MS"/>
                </w:rPr>
                <w:t>)</w:t>
              </w:r>
            </w:ins>
          </w:p>
        </w:tc>
        <w:tc>
          <w:tcPr>
            <w:tcW w:w="1440" w:type="dxa"/>
            <w:shd w:val="clear" w:color="auto" w:fill="auto"/>
          </w:tcPr>
          <w:p w:rsidR="00382DC7" w:rsidRPr="00CF2F35" w:rsidRDefault="00E272CC" w:rsidP="00243CDD">
            <w:pPr>
              <w:pStyle w:val="TAL"/>
              <w:jc w:val="center"/>
              <w:rPr>
                <w:ins w:id="21" w:author="cdot" w:date="2016-09-19T14:18:00Z"/>
                <w:rFonts w:eastAsia="Arial Unicode MS" w:cs="Arial"/>
                <w:lang w:eastAsia="zh-CN"/>
              </w:rPr>
            </w:pPr>
            <w:ins w:id="22" w:author="cdot" w:date="2016-09-19T14:20:00Z">
              <w:r>
                <w:rPr>
                  <w:rFonts w:eastAsia="Arial Unicode MS" w:cs="Arial"/>
                  <w:lang w:eastAsia="zh-CN"/>
                </w:rPr>
                <w:t>OA</w:t>
              </w:r>
            </w:ins>
          </w:p>
        </w:tc>
      </w:tr>
    </w:tbl>
    <w:p w:rsidR="00382DC7" w:rsidRPr="005A3421" w:rsidRDefault="00382DC7" w:rsidP="00382DC7"/>
    <w:p w:rsidR="00382DC7" w:rsidRPr="00382DC7" w:rsidRDefault="00382DC7" w:rsidP="00382DC7">
      <w:pPr>
        <w:rPr>
          <w:lang w:val="x-none"/>
        </w:rPr>
      </w:pPr>
    </w:p>
    <w:p w:rsidR="00D81F37" w:rsidRPr="00B82179" w:rsidRDefault="00D81F37" w:rsidP="00D81F37">
      <w:pPr>
        <w:pStyle w:val="ListParagraph"/>
        <w:keepNext/>
        <w:keepLines/>
        <w:numPr>
          <w:ilvl w:val="0"/>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23" w:name="_Toc453236291"/>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2B5374" w:rsidRDefault="00D81F37" w:rsidP="00D81F37">
      <w:pPr>
        <w:pStyle w:val="ListParagraph"/>
        <w:keepNext/>
        <w:keepLines/>
        <w:numPr>
          <w:ilvl w:val="0"/>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bookmarkStart w:id="24" w:name="_Toc453236648"/>
      <w:bookmarkEnd w:id="23"/>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bookmarkEnd w:id="24"/>
    <w:p w:rsidR="00E673A5" w:rsidRDefault="00D81F37" w:rsidP="009548A9">
      <w:pPr>
        <w:pStyle w:val="Heading3"/>
      </w:pPr>
      <w:r>
        <w:t>-----------------------End of change 1---------------------------------------------</w:t>
      </w:r>
      <w:r w:rsidR="00E673A5">
        <w:t>-</w:t>
      </w:r>
    </w:p>
    <w:p w:rsidR="00D36204" w:rsidRDefault="00D36204" w:rsidP="00D36204">
      <w:pPr>
        <w:pStyle w:val="Heading3"/>
      </w:pPr>
      <w:r>
        <w:t>-----------------------</w:t>
      </w:r>
      <w:r>
        <w:rPr>
          <w:lang w:val="en-US"/>
        </w:rPr>
        <w:t>Start</w:t>
      </w:r>
      <w:r>
        <w:t xml:space="preserve"> of change </w:t>
      </w:r>
      <w:r>
        <w:rPr>
          <w:lang w:val="en-US"/>
        </w:rPr>
        <w:t>2</w:t>
      </w:r>
      <w:r>
        <w:t>----------------------------------------------</w:t>
      </w:r>
    </w:p>
    <w:p w:rsidR="00D36204" w:rsidRPr="00D36204" w:rsidRDefault="00D36204" w:rsidP="00D36204">
      <w:pPr>
        <w:rPr>
          <w:lang w:val="x-none"/>
        </w:rPr>
      </w:pPr>
    </w:p>
    <w:p w:rsidR="00D36204" w:rsidRDefault="00D36204" w:rsidP="00D36204">
      <w:pPr>
        <w:pStyle w:val="Heading3"/>
        <w:rPr>
          <w:ins w:id="25" w:author="cdot" w:date="2016-09-19T14:23:00Z"/>
        </w:rPr>
      </w:pPr>
      <w:ins w:id="26" w:author="cdot" w:date="2016-09-19T14:23:00Z">
        <w:r w:rsidRPr="00F13C75">
          <w:rPr>
            <w:rFonts w:hint="eastAsia"/>
          </w:rPr>
          <w:t>7.1.</w:t>
        </w:r>
        <w:r>
          <w:rPr>
            <w:rFonts w:eastAsia="SimSun" w:hint="eastAsia"/>
            <w:lang w:val="en-US" w:eastAsia="zh-CN"/>
          </w:rPr>
          <w:t>17</w:t>
        </w:r>
        <w:r>
          <w:rPr>
            <w:rFonts w:eastAsia="SimSun" w:hint="eastAsia"/>
            <w:lang w:eastAsia="zh-CN"/>
          </w:rPr>
          <w:t xml:space="preserve"> </w:t>
        </w:r>
        <w:r>
          <w:rPr>
            <w:rFonts w:eastAsia="SimSun"/>
            <w:lang w:val="en-US" w:eastAsia="zh-CN"/>
          </w:rPr>
          <w:t xml:space="preserve">AE Security </w:t>
        </w:r>
        <w:r w:rsidRPr="00F13C75">
          <w:t>Identifier</w:t>
        </w:r>
        <w:r>
          <w:t xml:space="preserve"> (</w:t>
        </w:r>
        <w:r>
          <w:rPr>
            <w:lang w:val="en-US"/>
          </w:rPr>
          <w:t>AE-Sec</w:t>
        </w:r>
        <w:r w:rsidRPr="00F13C75">
          <w:t>-ID</w:t>
        </w:r>
        <w:r>
          <w:t>)</w:t>
        </w:r>
      </w:ins>
    </w:p>
    <w:p w:rsidR="006E2351" w:rsidRPr="006E2351" w:rsidRDefault="006E2351">
      <w:pPr>
        <w:rPr>
          <w:ins w:id="27" w:author="cdot" w:date="2016-09-19T14:23:00Z"/>
          <w:lang w:val="en-US"/>
          <w:rPrChange w:id="28" w:author="cdot" w:date="2016-09-19T14:23:00Z">
            <w:rPr>
              <w:ins w:id="29" w:author="cdot" w:date="2016-09-19T14:23:00Z"/>
            </w:rPr>
          </w:rPrChange>
        </w:rPr>
        <w:pPrChange w:id="30" w:author="cdot" w:date="2016-09-19T14:23:00Z">
          <w:pPr>
            <w:pStyle w:val="Heading3"/>
          </w:pPr>
        </w:pPrChange>
      </w:pPr>
      <w:ins w:id="31" w:author="cdot" w:date="2016-09-19T14:26:00Z">
        <w:r>
          <w:rPr>
            <w:lang w:val="en-US"/>
          </w:rPr>
          <w:t xml:space="preserve">An identifier for AE </w:t>
        </w:r>
      </w:ins>
      <w:ins w:id="32" w:author="cdot" w:date="2016-09-19T14:36:00Z">
        <w:r w:rsidR="00531645">
          <w:rPr>
            <w:lang w:val="en-US"/>
          </w:rPr>
          <w:t>requiring at bootstrap</w:t>
        </w:r>
      </w:ins>
      <w:ins w:id="33" w:author="cdot" w:date="2016-09-20T11:37:00Z">
        <w:r w:rsidR="00797951">
          <w:rPr>
            <w:lang w:val="en-US"/>
          </w:rPr>
          <w:t>.</w:t>
        </w:r>
      </w:ins>
      <w:bookmarkStart w:id="34" w:name="_GoBack"/>
      <w:bookmarkEnd w:id="34"/>
    </w:p>
    <w:p w:rsidR="00D81F37" w:rsidRDefault="00D81F37" w:rsidP="00D81F37">
      <w:pPr>
        <w:rPr>
          <w:lang w:val="x-none"/>
        </w:rPr>
      </w:pPr>
    </w:p>
    <w:p w:rsidR="00D36204" w:rsidRDefault="00D36204" w:rsidP="00D36204">
      <w:pPr>
        <w:pStyle w:val="Heading3"/>
      </w:pPr>
      <w:r>
        <w:t xml:space="preserve">-----------------------End of change </w:t>
      </w:r>
      <w:r>
        <w:rPr>
          <w:lang w:val="en-US"/>
        </w:rPr>
        <w:t>2</w:t>
      </w:r>
      <w:r>
        <w:t>----------------------------------------------</w:t>
      </w:r>
    </w:p>
    <w:p w:rsidR="00D36204" w:rsidRPr="00B913EB" w:rsidRDefault="00D36204" w:rsidP="00D81F37">
      <w:pPr>
        <w:rPr>
          <w:lang w:val="x-none"/>
        </w:rPr>
      </w:pPr>
    </w:p>
    <w:p w:rsidR="00D81F37" w:rsidRDefault="00D81F37" w:rsidP="00D81F37">
      <w:pPr>
        <w:pStyle w:val="EW"/>
      </w:pPr>
      <w:bookmarkStart w:id="35"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make</w:t>
      </w:r>
      <w:proofErr w:type="gramEnd"/>
      <w:r>
        <w:rPr>
          <w:rFonts w:eastAsia="MS PGothic"/>
          <w:color w:val="365F91"/>
          <w:kern w:val="24"/>
        </w:rPr>
        <w:t xml:space="preserv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Pr="00882215">
        <w:rPr>
          <w:rFonts w:eastAsia="MS PGothic"/>
          <w:color w:val="365F91"/>
          <w:kern w:val="24"/>
        </w:rPr>
        <w:t>clause.</w:t>
      </w:r>
      <w:r>
        <w:rPr>
          <w:rFonts w:eastAsia="MS PGothic"/>
          <w:color w:val="365F91"/>
          <w:kern w:val="24"/>
        </w:rPr>
        <w:t>?</w:t>
      </w:r>
      <w:proofErr w:type="gramEnd"/>
    </w:p>
    <w:bookmarkEnd w:id="35"/>
    <w:p w:rsidR="00D81F37" w:rsidRDefault="00D81F37" w:rsidP="00D81F37">
      <w:pPr>
        <w:pStyle w:val="EW"/>
      </w:pPr>
    </w:p>
    <w:p w:rsidR="00A6051D" w:rsidRDefault="00A6051D"/>
    <w:sectPr w:rsidR="00A6051D"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80" w:rsidRDefault="007D4380" w:rsidP="00D81F37">
      <w:pPr>
        <w:spacing w:after="0"/>
      </w:pPr>
      <w:r>
        <w:separator/>
      </w:r>
    </w:p>
  </w:endnote>
  <w:endnote w:type="continuationSeparator" w:id="0">
    <w:p w:rsidR="007D4380" w:rsidRDefault="007D4380"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7D4380"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97951">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D85A57">
      <w:rPr>
        <w:rStyle w:val="PageNumber"/>
        <w:noProof/>
      </w:rPr>
      <w:t>10</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D85A57">
      <w:rPr>
        <w:rStyle w:val="PageNumber"/>
        <w:noProof/>
      </w:rPr>
      <w:t>10</w:t>
    </w:r>
    <w:r w:rsidRPr="00861D0F">
      <w:rPr>
        <w:rStyle w:val="PageNumber"/>
      </w:rPr>
      <w:fldChar w:fldCharType="end"/>
    </w:r>
    <w:r w:rsidRPr="00861D0F">
      <w:rPr>
        <w:rStyle w:val="PageNumber"/>
      </w:rPr>
      <w:t>)</w:t>
    </w:r>
    <w:r w:rsidRPr="00861D0F">
      <w:tab/>
    </w:r>
  </w:p>
  <w:p w:rsidR="003C00E6" w:rsidRPr="00424964" w:rsidRDefault="007D4380"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80" w:rsidRDefault="007D4380" w:rsidP="00D81F37">
      <w:pPr>
        <w:spacing w:after="0"/>
      </w:pPr>
      <w:r>
        <w:separator/>
      </w:r>
    </w:p>
  </w:footnote>
  <w:footnote w:type="continuationSeparator" w:id="0">
    <w:p w:rsidR="007D4380" w:rsidRDefault="007D4380"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r w:rsidR="007D4380">
            <w:fldChar w:fldCharType="begin"/>
          </w:r>
          <w:r w:rsidR="007D4380">
            <w:instrText xml:space="preserve"> FILENAME </w:instrText>
          </w:r>
          <w:r w:rsidR="007D4380">
            <w:fldChar w:fldCharType="separate"/>
          </w:r>
          <w:r>
            <w:rPr>
              <w:noProof/>
            </w:rPr>
            <w:t>ARC-2016-</w:t>
          </w:r>
          <w:r w:rsidR="00D81F37">
            <w:rPr>
              <w:noProof/>
            </w:rPr>
            <w:t>xxxx-</w:t>
          </w:r>
          <w:r w:rsidR="00293095">
            <w:rPr>
              <w:noProof/>
            </w:rPr>
            <w:t>AENew</w:t>
          </w:r>
          <w:r w:rsidR="00D81F37">
            <w:rPr>
              <w:noProof/>
            </w:rPr>
            <w:t>Attribute</w:t>
          </w:r>
          <w:r>
            <w:rPr>
              <w:noProof/>
            </w:rPr>
            <w:t>.doc</w:t>
          </w:r>
          <w:r w:rsidR="007D4380">
            <w:rPr>
              <w:noProof/>
            </w:rPr>
            <w:fldChar w:fldCharType="end"/>
          </w:r>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7D4380"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8"/>
  </w:num>
  <w:num w:numId="3">
    <w:abstractNumId w:val="3"/>
  </w:num>
  <w:num w:numId="4">
    <w:abstractNumId w:val="11"/>
  </w:num>
  <w:num w:numId="5">
    <w:abstractNumId w:val="15"/>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4"/>
  </w:num>
  <w:num w:numId="12">
    <w:abstractNumId w:val="19"/>
  </w:num>
  <w:num w:numId="13">
    <w:abstractNumId w:val="17"/>
  </w:num>
  <w:num w:numId="14">
    <w:abstractNumId w:val="7"/>
  </w:num>
  <w:num w:numId="15">
    <w:abstractNumId w:val="8"/>
  </w:num>
  <w:num w:numId="16">
    <w:abstractNumId w:val="5"/>
  </w:num>
  <w:num w:numId="17">
    <w:abstractNumId w:val="11"/>
    <w:lvlOverride w:ilvl="0">
      <w:startOverride w:val="1"/>
    </w:lvlOverride>
  </w:num>
  <w:num w:numId="18">
    <w:abstractNumId w:val="16"/>
  </w:num>
  <w:num w:numId="19">
    <w:abstractNumId w:val="10"/>
  </w:num>
  <w:num w:numId="20">
    <w:abstractNumId w:val="13"/>
  </w:num>
  <w:num w:numId="21">
    <w:abstractNumId w:val="6"/>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59CD"/>
    <w:rsid w:val="00024176"/>
    <w:rsid w:val="00037818"/>
    <w:rsid w:val="00043C42"/>
    <w:rsid w:val="000674A5"/>
    <w:rsid w:val="00084783"/>
    <w:rsid w:val="000C6A92"/>
    <w:rsid w:val="000E4925"/>
    <w:rsid w:val="000F03DA"/>
    <w:rsid w:val="0012492E"/>
    <w:rsid w:val="001C7518"/>
    <w:rsid w:val="00231192"/>
    <w:rsid w:val="00293095"/>
    <w:rsid w:val="00296AD9"/>
    <w:rsid w:val="002B6E77"/>
    <w:rsid w:val="002C4421"/>
    <w:rsid w:val="00336BE9"/>
    <w:rsid w:val="003575FF"/>
    <w:rsid w:val="00364186"/>
    <w:rsid w:val="00382DC7"/>
    <w:rsid w:val="00383D57"/>
    <w:rsid w:val="0038703E"/>
    <w:rsid w:val="003B460E"/>
    <w:rsid w:val="003C3883"/>
    <w:rsid w:val="003C3CE3"/>
    <w:rsid w:val="003F665E"/>
    <w:rsid w:val="0049357D"/>
    <w:rsid w:val="004A37AF"/>
    <w:rsid w:val="004C7763"/>
    <w:rsid w:val="004E736E"/>
    <w:rsid w:val="004F0680"/>
    <w:rsid w:val="00531645"/>
    <w:rsid w:val="00532A58"/>
    <w:rsid w:val="00547362"/>
    <w:rsid w:val="005619FA"/>
    <w:rsid w:val="005B0668"/>
    <w:rsid w:val="006E2351"/>
    <w:rsid w:val="007066D0"/>
    <w:rsid w:val="007136F6"/>
    <w:rsid w:val="00760DA7"/>
    <w:rsid w:val="00797951"/>
    <w:rsid w:val="007B2AA1"/>
    <w:rsid w:val="007D4380"/>
    <w:rsid w:val="00880B66"/>
    <w:rsid w:val="00885A16"/>
    <w:rsid w:val="008B769A"/>
    <w:rsid w:val="008D047C"/>
    <w:rsid w:val="008E513F"/>
    <w:rsid w:val="009548A9"/>
    <w:rsid w:val="00956B2E"/>
    <w:rsid w:val="00983A0C"/>
    <w:rsid w:val="00993DA8"/>
    <w:rsid w:val="009C5F95"/>
    <w:rsid w:val="00A37EC4"/>
    <w:rsid w:val="00A54C73"/>
    <w:rsid w:val="00A6051D"/>
    <w:rsid w:val="00B47821"/>
    <w:rsid w:val="00B83D0A"/>
    <w:rsid w:val="00B977BA"/>
    <w:rsid w:val="00BB5A4F"/>
    <w:rsid w:val="00C65F08"/>
    <w:rsid w:val="00D36204"/>
    <w:rsid w:val="00D81F37"/>
    <w:rsid w:val="00D85A57"/>
    <w:rsid w:val="00DD3BAA"/>
    <w:rsid w:val="00E272CC"/>
    <w:rsid w:val="00E56F50"/>
    <w:rsid w:val="00E673A5"/>
    <w:rsid w:val="00EF1119"/>
    <w:rsid w:val="00EF505A"/>
    <w:rsid w:val="00F16705"/>
    <w:rsid w:val="00F52A1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eoran@cdo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32</cp:revision>
  <dcterms:created xsi:type="dcterms:W3CDTF">2016-09-14T09:37:00Z</dcterms:created>
  <dcterms:modified xsi:type="dcterms:W3CDTF">2016-09-28T07:00:00Z</dcterms:modified>
</cp:coreProperties>
</file>