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r w:rsidR="00C73CB9">
              <w:t>.1</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r w:rsidR="009E0671">
              <w:t xml:space="preserve"> &amp; Qualcomm Inc.</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C73CB9" w:rsidP="00CD5078">
            <w:pPr>
              <w:pStyle w:val="oneM2M-CoverTableText"/>
            </w:pPr>
            <w:r>
              <w:t>2016-10-31</w:t>
            </w:r>
          </w:p>
        </w:tc>
      </w:tr>
      <w:tr w:rsidR="00D81F37" w:rsidRPr="00264A44"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A45F4E" w:rsidRDefault="00D81F37" w:rsidP="00EE59BD">
            <w:pPr>
              <w:pStyle w:val="oneM2M-CoverTableText"/>
            </w:pPr>
            <w:proofErr w:type="spellStart"/>
            <w:r>
              <w:t>Poornima</w:t>
            </w:r>
            <w:proofErr w:type="spellEnd"/>
            <w:r>
              <w:t xml:space="preserve"> (</w:t>
            </w:r>
            <w:hyperlink r:id="rId8" w:history="1">
              <w:r w:rsidRPr="009D789B">
                <w:rPr>
                  <w:rStyle w:val="Hyperlink"/>
                </w:rPr>
                <w:t>poornima@cdot.in</w:t>
              </w:r>
            </w:hyperlink>
            <w:r>
              <w:t xml:space="preserve">), </w:t>
            </w:r>
          </w:p>
          <w:p w:rsidR="00A45F4E" w:rsidRDefault="00A45F4E" w:rsidP="00EE59BD">
            <w:pPr>
              <w:pStyle w:val="oneM2M-CoverTableText"/>
            </w:pPr>
            <w:proofErr w:type="spellStart"/>
            <w:r>
              <w:t>Suman</w:t>
            </w:r>
            <w:proofErr w:type="spellEnd"/>
            <w:r>
              <w:t>(</w:t>
            </w:r>
            <w:hyperlink r:id="rId9" w:history="1">
              <w:r w:rsidRPr="00E0387B">
                <w:rPr>
                  <w:rStyle w:val="Hyperlink"/>
                </w:rPr>
                <w:t>ssheoran@cdot.in</w:t>
              </w:r>
            </w:hyperlink>
            <w:r>
              <w:t xml:space="preserve">), </w:t>
            </w:r>
            <w:proofErr w:type="spellStart"/>
            <w:r>
              <w:t>Anupama</w:t>
            </w:r>
            <w:proofErr w:type="spellEnd"/>
            <w:r>
              <w:t>(</w:t>
            </w:r>
            <w:hyperlink r:id="rId10" w:history="1">
              <w:r w:rsidRPr="00E0387B">
                <w:rPr>
                  <w:rStyle w:val="Hyperlink"/>
                </w:rPr>
                <w:t>anupama@cdot.in</w:t>
              </w:r>
            </w:hyperlink>
            <w:r>
              <w:t xml:space="preserve">),  </w:t>
            </w:r>
          </w:p>
          <w:p w:rsidR="00D81F37" w:rsidRPr="00264A44" w:rsidRDefault="009E0671" w:rsidP="00EE59BD">
            <w:pPr>
              <w:pStyle w:val="oneM2M-CoverTableText"/>
              <w:rPr>
                <w:lang w:val="de-DE"/>
                <w:rPrChange w:id="2" w:author="Josef Blanz Edits 02" w:date="2016-11-08T09:49:00Z">
                  <w:rPr/>
                </w:rPrChange>
              </w:rPr>
            </w:pPr>
            <w:r w:rsidRPr="00BC4753">
              <w:rPr>
                <w:lang w:val="de-DE"/>
              </w:rPr>
              <w:t>Josef Blanz (</w:t>
            </w:r>
            <w:ins w:id="3"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4"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5" w:author="cdot" w:date="2016-11-03T09:59:00Z">
              <w:r w:rsidR="009F5890">
                <w:rPr>
                  <w:lang w:val="de-DE"/>
                </w:rPr>
                <w:fldChar w:fldCharType="end"/>
              </w:r>
            </w:ins>
            <w:r w:rsidRPr="00BC4753">
              <w:rPr>
                <w:lang w:val="de-DE"/>
              </w:rPr>
              <w:t>)</w:t>
            </w:r>
            <w:ins w:id="6" w:author="cdot" w:date="2016-11-03T09:59:00Z">
              <w:r w:rsidR="0092097B">
                <w:rPr>
                  <w:lang w:val="de-DE"/>
                </w:rPr>
                <w:t xml:space="preserve"> </w:t>
              </w:r>
            </w:ins>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rsidR="000552E8">
              <w:t>.1</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3E1D5F">
            <w:pPr>
              <w:rPr>
                <w:lang w:eastAsia="ko-KR"/>
              </w:rPr>
            </w:pPr>
            <w:r>
              <w:rPr>
                <w:lang w:eastAsia="ko-KR"/>
              </w:rPr>
              <w:t xml:space="preserve">Section </w:t>
            </w:r>
            <w:r w:rsidR="003E1D5F">
              <w:rPr>
                <w:lang w:eastAsia="ko-KR"/>
              </w:rPr>
              <w:t>10.1.1.2.2</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F5890">
              <w:rPr>
                <w:rFonts w:ascii="Times New Roman" w:hAnsi="Times New Roman"/>
                <w:szCs w:val="22"/>
              </w:rPr>
            </w:r>
            <w:r w:rsidR="009F5890">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5890">
              <w:rPr>
                <w:rFonts w:ascii="Times New Roman" w:hAnsi="Times New Roman"/>
                <w:szCs w:val="22"/>
              </w:rPr>
            </w:r>
            <w:r w:rsidR="009F5890">
              <w:rPr>
                <w:rFonts w:ascii="Times New Roman" w:hAnsi="Times New Roman"/>
                <w:szCs w:val="22"/>
              </w:rPr>
              <w:fldChar w:fldCharType="separate"/>
            </w:r>
            <w:r w:rsidR="009F5890"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F5890">
              <w:rPr>
                <w:rFonts w:ascii="Times New Roman" w:hAnsi="Times New Roman"/>
                <w:sz w:val="24"/>
              </w:rPr>
            </w:r>
            <w:r w:rsidR="009F5890">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F5890">
              <w:rPr>
                <w:rFonts w:ascii="Times New Roman" w:hAnsi="Times New Roman"/>
                <w:sz w:val="24"/>
              </w:rPr>
            </w:r>
            <w:r w:rsidR="009F5890">
              <w:rPr>
                <w:rFonts w:ascii="Times New Roman" w:hAnsi="Times New Roman"/>
                <w:sz w:val="24"/>
              </w:rPr>
              <w:fldChar w:fldCharType="separate"/>
            </w:r>
            <w:r w:rsidR="009F5890"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9F5890">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9F5890">
              <w:rPr>
                <w:rFonts w:ascii="Times New Roman" w:hAnsi="Times New Roman"/>
                <w:szCs w:val="22"/>
              </w:rPr>
            </w:r>
            <w:r w:rsidR="009F5890">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9F5890">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9F5890">
              <w:rPr>
                <w:rFonts w:ascii="Times New Roman" w:hAnsi="Times New Roman"/>
                <w:szCs w:val="22"/>
              </w:rPr>
            </w:r>
            <w:r w:rsidR="009F5890">
              <w:rPr>
                <w:rFonts w:ascii="Times New Roman" w:hAnsi="Times New Roman"/>
                <w:szCs w:val="22"/>
              </w:rPr>
              <w:fldChar w:fldCharType="separate"/>
            </w:r>
            <w:r w:rsidR="009F5890">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rsidR="00656AED" w:rsidRDefault="00656AED" w:rsidP="00656AED">
      <w:r>
        <w:t>But the change was not acceptable, so this CR presents another solution along with Qualcomm to resolve the issue.</w:t>
      </w:r>
    </w:p>
    <w:p w:rsidR="005C5389" w:rsidRPr="00656AED" w:rsidRDefault="005C5389" w:rsidP="00656AED">
      <w:r>
        <w:t>During discussion, it was observed that pre-provisioned AE-ID-Stem is handled in step 004 but there are more corrections required to enhance the understanding.</w:t>
      </w:r>
    </w:p>
    <w:p w:rsidR="00D36204" w:rsidRDefault="00D36204" w:rsidP="00D36204">
      <w:pPr>
        <w:pStyle w:val="Heading3"/>
      </w:pPr>
      <w:r>
        <w:t>-----------------------</w:t>
      </w:r>
      <w:r>
        <w:rPr>
          <w:lang w:val="en-US"/>
        </w:rPr>
        <w:t>Start</w:t>
      </w:r>
      <w:r>
        <w:t xml:space="preserve"> of change </w:t>
      </w:r>
      <w:r w:rsidR="00EE59BD">
        <w:rPr>
          <w:lang w:val="en-US"/>
        </w:rPr>
        <w:t>1</w:t>
      </w:r>
      <w:r>
        <w:t>----------------------------------------------</w:t>
      </w:r>
    </w:p>
    <w:p w:rsidR="0080673F" w:rsidRPr="00357143" w:rsidRDefault="0080673F" w:rsidP="0080673F">
      <w:pPr>
        <w:pStyle w:val="Heading5"/>
      </w:pPr>
      <w:bookmarkStart w:id="9" w:name="_Toc445302768"/>
      <w:bookmarkStart w:id="10" w:name="_Toc445389935"/>
      <w:bookmarkStart w:id="11" w:name="_Toc447042997"/>
      <w:bookmarkStart w:id="12" w:name="_Toc457493756"/>
      <w:bookmarkStart w:id="13" w:name="_Toc459976855"/>
      <w:bookmarkStart w:id="14" w:name="_Toc459984514"/>
      <w:r w:rsidRPr="00357143">
        <w:t>10.1.1.2.2</w:t>
      </w:r>
      <w:r w:rsidRPr="00357143">
        <w:tab/>
        <w:t>Application Entity Registration procedure</w:t>
      </w:r>
      <w:bookmarkEnd w:id="9"/>
      <w:bookmarkEnd w:id="10"/>
      <w:bookmarkEnd w:id="11"/>
      <w:bookmarkEnd w:id="12"/>
      <w:bookmarkEnd w:id="13"/>
      <w:bookmarkEnd w:id="14"/>
    </w:p>
    <w:p w:rsidR="0080673F" w:rsidRPr="00357143" w:rsidRDefault="0080673F" w:rsidP="0080673F">
      <w:r w:rsidRPr="00357143">
        <w:t xml:space="preserve">The procedure for AE registration follows the message flow description depicted in figure 10.1.1.2.2-1. It defines in which cases additional procedures need to be initiated by the Registrar CSE for creating or updating of </w:t>
      </w:r>
      <w:r w:rsidRPr="00357143">
        <w:rPr>
          <w:i/>
        </w:rPr>
        <w:t>&lt;</w:t>
      </w:r>
      <w:proofErr w:type="spellStart"/>
      <w:r w:rsidRPr="00357143">
        <w:rPr>
          <w:i/>
        </w:rPr>
        <w:t>AEAnnc</w:t>
      </w:r>
      <w:proofErr w:type="spellEnd"/>
      <w:r w:rsidRPr="00357143">
        <w:rPr>
          <w:i/>
        </w:rPr>
        <w:t>&gt;</w:t>
      </w:r>
      <w:r w:rsidRPr="00357143">
        <w:t xml:space="preserve"> resources hosted on the M2M SP's IN-CSE in case an AE-ID-Stem starting with an 'S' character shall be used, see table 7.2-1 for the definition of AE-ID-Stem.</w:t>
      </w:r>
    </w:p>
    <w:p w:rsidR="0080673F" w:rsidRPr="00357143" w:rsidRDefault="0080673F" w:rsidP="0080673F">
      <w:pPr>
        <w:pStyle w:val="FL"/>
      </w:pPr>
      <w:del w:id="15" w:author="cdot" w:date="2016-11-09T10:58:00Z">
        <w:r w:rsidRPr="00357143" w:rsidDel="00F10C63">
          <w:object w:dxaOrig="16314" w:dyaOrig="2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pt;height:583pt" o:ole="">
              <v:imagedata r:id="rId11" o:title=""/>
            </v:shape>
            <o:OLEObject Type="Embed" ProgID="VisioViewer.Viewer.1" ShapeID="_x0000_i1025" DrawAspect="Content" ObjectID="_1540199727" r:id="rId12"/>
          </w:object>
        </w:r>
      </w:del>
    </w:p>
    <w:p w:rsidR="00F10C63" w:rsidRDefault="00203409" w:rsidP="0080673F">
      <w:pPr>
        <w:pStyle w:val="TF"/>
        <w:rPr>
          <w:ins w:id="16" w:author="cdot" w:date="2016-11-09T10:58:00Z"/>
        </w:rPr>
      </w:pPr>
      <w:ins w:id="17" w:author="cdot" w:date="2016-11-09T10:58:00Z">
        <w:r w:rsidRPr="005A3421">
          <w:object w:dxaOrig="16314" w:dyaOrig="20094">
            <v:shape id="_x0000_i1026" type="#_x0000_t75" style="width:471.2pt;height:583pt" o:ole="">
              <v:imagedata r:id="rId13" o:title=""/>
            </v:shape>
            <o:OLEObject Type="Embed" ProgID="Visio.Drawing.11" ShapeID="_x0000_i1026" DrawAspect="Content" ObjectID="_1540199728" r:id="rId14"/>
          </w:object>
        </w:r>
      </w:ins>
    </w:p>
    <w:p w:rsidR="0080673F" w:rsidRPr="00357143" w:rsidRDefault="0080673F" w:rsidP="0080673F">
      <w:pPr>
        <w:pStyle w:val="TF"/>
      </w:pPr>
      <w:r w:rsidRPr="00357143">
        <w:t>Figure 10.1.1.2.2-1: Procedure for Creating an &lt;AE&gt; Resource</w:t>
      </w:r>
    </w:p>
    <w:p w:rsidR="0080673F" w:rsidRPr="00357143" w:rsidRDefault="0080673F" w:rsidP="0080673F">
      <w:r w:rsidRPr="00357143">
        <w:rPr>
          <w:b/>
        </w:rPr>
        <w:t xml:space="preserve">Originator: </w:t>
      </w:r>
      <w:r w:rsidRPr="00357143">
        <w:t>The Originator shall be the Registree AE.</w:t>
      </w:r>
    </w:p>
    <w:p w:rsidR="0080673F" w:rsidRPr="00357143" w:rsidRDefault="0080673F" w:rsidP="0080673F">
      <w:r w:rsidRPr="00357143">
        <w:rPr>
          <w:b/>
        </w:rPr>
        <w:t>Receiver:</w:t>
      </w:r>
      <w:r w:rsidRPr="00357143">
        <w:t xml:space="preserve"> The Receiver shall allow the creation of the </w:t>
      </w:r>
      <w:r w:rsidRPr="00357143">
        <w:rPr>
          <w:i/>
        </w:rPr>
        <w:t>&lt;AE&gt;</w:t>
      </w:r>
      <w:r w:rsidRPr="00357143">
        <w:t xml:space="preserve"> resource according to the access control policy and information in the applicable </w:t>
      </w:r>
      <w:r w:rsidRPr="00357143">
        <w:rPr>
          <w:rFonts w:eastAsia="SimSun" w:hint="eastAsia"/>
          <w:lang w:eastAsia="zh-CN"/>
        </w:rPr>
        <w:t xml:space="preserve">m2m service </w:t>
      </w:r>
      <w:r w:rsidRPr="00357143">
        <w:t xml:space="preserve">subscription profile. </w:t>
      </w:r>
      <w:r w:rsidRPr="00357143">
        <w:rPr>
          <w:rFonts w:hint="eastAsia"/>
          <w:lang w:eastAsia="ko-KR"/>
        </w:rPr>
        <w:t>To validate the m2m service subscription profile,</w:t>
      </w:r>
      <w:r w:rsidRPr="00357143">
        <w:rPr>
          <w:lang w:eastAsia="ko-KR"/>
        </w:rPr>
        <w:t xml:space="preserve"> the </w:t>
      </w:r>
      <w:r w:rsidRPr="00357143">
        <w:rPr>
          <w:rFonts w:hint="eastAsia"/>
          <w:lang w:eastAsia="ko-KR"/>
        </w:rPr>
        <w:t>Receiver</w:t>
      </w:r>
      <w:r w:rsidRPr="00357143">
        <w:rPr>
          <w:lang w:eastAsia="ko-KR"/>
        </w:rPr>
        <w:t xml:space="preserve"> shall check the corresponding &lt;serviceSubscribedNode&gt; resource, by matching the CSE-ID</w:t>
      </w:r>
      <w:r w:rsidRPr="00357143">
        <w:rPr>
          <w:rFonts w:hint="eastAsia"/>
          <w:lang w:eastAsia="ko-KR"/>
        </w:rPr>
        <w:t xml:space="preserve"> in the m2m </w:t>
      </w:r>
      <w:r w:rsidRPr="00357143">
        <w:rPr>
          <w:rFonts w:hint="eastAsia"/>
          <w:lang w:eastAsia="ko-KR"/>
        </w:rPr>
        <w:lastRenderedPageBreak/>
        <w:t>service subscription profile against the Receiver owned CSE-ID</w:t>
      </w:r>
      <w:r w:rsidRPr="00357143">
        <w:rPr>
          <w:lang w:eastAsia="ko-KR"/>
        </w:rPr>
        <w:t xml:space="preserve">. </w:t>
      </w:r>
      <w:r w:rsidRPr="00357143">
        <w:rPr>
          <w:rFonts w:hint="eastAsia"/>
          <w:lang w:eastAsia="ko-KR"/>
        </w:rPr>
        <w:t>Subsequently</w:t>
      </w:r>
      <w:r w:rsidRPr="00357143">
        <w:rPr>
          <w:lang w:eastAsia="ko-KR"/>
        </w:rPr>
        <w:t xml:space="preserve"> the </w:t>
      </w:r>
      <w:r w:rsidRPr="00357143">
        <w:rPr>
          <w:rFonts w:hint="eastAsia"/>
          <w:lang w:eastAsia="ko-KR"/>
        </w:rPr>
        <w:t>Receiver</w:t>
      </w:r>
      <w:r w:rsidRPr="00357143">
        <w:rPr>
          <w:lang w:eastAsia="ko-KR"/>
        </w:rPr>
        <w:t xml:space="preserve"> shall check whether the </w:t>
      </w:r>
      <w:r w:rsidRPr="00357143">
        <w:rPr>
          <w:rFonts w:hint="eastAsia"/>
          <w:lang w:eastAsia="ko-KR"/>
        </w:rPr>
        <w:t xml:space="preserve">Registree </w:t>
      </w:r>
      <w:r w:rsidRPr="00357143">
        <w:rPr>
          <w:lang w:eastAsia="ko-KR"/>
        </w:rPr>
        <w:t xml:space="preserve">AE is </w:t>
      </w:r>
      <w:r w:rsidRPr="00357143">
        <w:rPr>
          <w:rFonts w:hint="eastAsia"/>
          <w:lang w:eastAsia="ko-KR"/>
        </w:rPr>
        <w:t>included</w:t>
      </w:r>
      <w:r w:rsidRPr="00357143">
        <w:rPr>
          <w:lang w:eastAsia="ko-KR"/>
        </w:rPr>
        <w:t xml:space="preserve"> in the linked (i.e. ruleLinks attribute) &lt;serviceSubscribedAppRules&gt; resource(s).</w:t>
      </w:r>
    </w:p>
    <w:p w:rsidR="0080673F" w:rsidRPr="00357143" w:rsidRDefault="0080673F" w:rsidP="0080673F">
      <w:r w:rsidRPr="00357143">
        <w:rPr>
          <w:b/>
        </w:rPr>
        <w:t>Step 001:</w:t>
      </w:r>
      <w:r w:rsidRPr="00357143">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rsidR="0080673F" w:rsidRPr="00357143" w:rsidRDefault="0080673F" w:rsidP="0080673F">
      <w:pPr>
        <w:pStyle w:val="B1"/>
      </w:pPr>
      <w:r w:rsidRPr="00357143">
        <w:t>The Registree AE and the Registrar CSE - in which case the specific AE that is subsequently sending the request to get registered shall be authenticated.</w:t>
      </w:r>
    </w:p>
    <w:p w:rsidR="0080673F" w:rsidRPr="00357143" w:rsidRDefault="0080673F" w:rsidP="0080673F">
      <w:pPr>
        <w:pStyle w:val="B1"/>
      </w:pPr>
      <w:r w:rsidRPr="00357143">
        <w:t>The Node on which the Registree AE is hosted and the Registrar CSE - in which case only the Node from which the registration request is received at the Registrar CSE shall be authenticated. In this case one or more AEs hosted on the authenticated node may communicate over either a single Security Association or over individual Security Associations.</w:t>
      </w:r>
    </w:p>
    <w:p w:rsidR="0080673F" w:rsidRPr="00357143" w:rsidRDefault="0080673F" w:rsidP="0080673F">
      <w:pPr>
        <w:pStyle w:val="NO"/>
      </w:pPr>
      <w:r w:rsidRPr="00357143">
        <w:t>NOTE:</w:t>
      </w:r>
      <w:r w:rsidRPr="00357143">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80673F" w:rsidRPr="00357143" w:rsidRDefault="0080673F" w:rsidP="0080673F">
      <w:r w:rsidRPr="00357143">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80673F" w:rsidRPr="00357143" w:rsidRDefault="0080673F" w:rsidP="0080673F">
      <w:r w:rsidRPr="00357143">
        <w:rPr>
          <w:b/>
        </w:rPr>
        <w:t>Step 002:</w:t>
      </w:r>
      <w:r w:rsidRPr="00357143">
        <w:t xml:space="preserve"> The Originator shall send the information defined in clause 10.1.1.1 for the registration CREATE procedure with the following specific information in the CREATE Request message:</w:t>
      </w:r>
    </w:p>
    <w:p w:rsidR="0080673F" w:rsidRPr="00357143" w:rsidRDefault="0080673F" w:rsidP="0080673F">
      <w:pPr>
        <w:pStyle w:val="B10"/>
      </w:pPr>
      <w:r w:rsidRPr="00357143">
        <w:rPr>
          <w:b/>
          <w:i/>
        </w:rPr>
        <w:tab/>
        <w:t>From</w:t>
      </w:r>
      <w:r w:rsidRPr="00357143">
        <w:rPr>
          <w:b/>
        </w:rPr>
        <w:t>:</w:t>
      </w:r>
      <w:r w:rsidRPr="00357143">
        <w:t xml:space="preserve"> AE-ID-Stem or NULL:</w:t>
      </w:r>
    </w:p>
    <w:p w:rsidR="009F5890" w:rsidRDefault="0080673F" w:rsidP="009F5890">
      <w:pPr>
        <w:pStyle w:val="B2"/>
        <w:numPr>
          <w:ilvl w:val="0"/>
          <w:numId w:val="25"/>
        </w:numPr>
        <w:rPr>
          <w:ins w:id="18" w:author="cdot" w:date="2016-11-03T11:25:00Z"/>
        </w:rPr>
        <w:pPrChange w:id="19" w:author="cdot" w:date="2016-11-03T11:28:00Z">
          <w:pPr>
            <w:pStyle w:val="B2"/>
          </w:pPr>
        </w:pPrChange>
      </w:pPr>
      <w:r w:rsidRPr="00357143">
        <w:t xml:space="preserve">In case the Registree AE has already registered successfully before, then deregistered and intends to register again with the same AE-ID-Stem value as before, the Registree AE shall include that AE-ID-Stem value into the </w:t>
      </w:r>
      <w:r w:rsidRPr="00357143">
        <w:rPr>
          <w:b/>
          <w:i/>
        </w:rPr>
        <w:t>From</w:t>
      </w:r>
      <w:r w:rsidRPr="00357143">
        <w:t xml:space="preserve"> parameter.</w:t>
      </w:r>
    </w:p>
    <w:p w:rsidR="009F5890" w:rsidRDefault="00AA5B6E" w:rsidP="009F5890">
      <w:pPr>
        <w:pStyle w:val="B2"/>
        <w:numPr>
          <w:ilvl w:val="0"/>
          <w:numId w:val="25"/>
        </w:numPr>
        <w:pPrChange w:id="20" w:author="cdot" w:date="2016-11-03T11:28:00Z">
          <w:pPr>
            <w:pStyle w:val="B2"/>
          </w:pPr>
        </w:pPrChange>
      </w:pPr>
      <w:ins w:id="21" w:author="cdot" w:date="2016-11-03T11:25: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the Registree AE shall include that</w:t>
        </w:r>
      </w:ins>
      <w:ins w:id="22" w:author="Josef Blanz Edits 02" w:date="2016-11-08T09:51:00Z">
        <w:r w:rsidR="00264A44">
          <w:t xml:space="preserve"> pre-provisioned</w:t>
        </w:r>
      </w:ins>
      <w:ins w:id="23" w:author="cdot" w:date="2016-11-03T11:25:00Z">
        <w:r>
          <w:t xml:space="preserve"> AE-ID-Stem value into </w:t>
        </w:r>
        <w:r w:rsidRPr="00357143">
          <w:t xml:space="preserve">the </w:t>
        </w:r>
        <w:r w:rsidRPr="00AA5B6E">
          <w:rPr>
            <w:b/>
            <w:i/>
          </w:rPr>
          <w:t>From</w:t>
        </w:r>
        <w:r w:rsidRPr="00357143">
          <w:t xml:space="preserve"> parameter.</w:t>
        </w:r>
      </w:ins>
    </w:p>
    <w:p w:rsidR="009F5890" w:rsidRDefault="0080673F" w:rsidP="009F5890">
      <w:pPr>
        <w:pStyle w:val="B2"/>
        <w:numPr>
          <w:ilvl w:val="0"/>
          <w:numId w:val="25"/>
        </w:numPr>
        <w:pPrChange w:id="24" w:author="cdot" w:date="2016-11-03T11:28:00Z">
          <w:pPr>
            <w:pStyle w:val="B2"/>
          </w:pPr>
        </w:pPrChange>
      </w:pPr>
      <w:r w:rsidRPr="00357143">
        <w:t xml:space="preserve">In case the Registree AE has not registered successfully before and intends to get an M2M-SP-assigned AE-ID-Stem starting with an 'S' character assigned to itself but it does not have any specific value to suggest, it shall set the </w:t>
      </w:r>
      <w:r w:rsidRPr="00357143">
        <w:rPr>
          <w:b/>
          <w:i/>
        </w:rPr>
        <w:t>From</w:t>
      </w:r>
      <w:r w:rsidRPr="00357143">
        <w:t xml:space="preserve"> parameter to the character 'S'.</w:t>
      </w:r>
    </w:p>
    <w:p w:rsidR="009F5890" w:rsidRDefault="0080673F" w:rsidP="009F5890">
      <w:pPr>
        <w:pStyle w:val="B2"/>
        <w:numPr>
          <w:ilvl w:val="0"/>
          <w:numId w:val="25"/>
        </w:numPr>
        <w:pPrChange w:id="25" w:author="cdot" w:date="2016-11-03T11:28:00Z">
          <w:pPr>
            <w:pStyle w:val="B2"/>
          </w:pPr>
        </w:pPrChange>
      </w:pPr>
      <w:r w:rsidRPr="00357143">
        <w:t xml:space="preserve">In case the Registree AE has not registered successfully before and intends to get a Registrar CSE-assigned AE-ID-Stem starting with an 'C' character assigned to itself but it does not have any specific value to suggest, it shall set the </w:t>
      </w:r>
      <w:r w:rsidRPr="00357143">
        <w:rPr>
          <w:b/>
          <w:i/>
        </w:rPr>
        <w:t>From</w:t>
      </w:r>
      <w:r w:rsidRPr="00357143">
        <w:t xml:space="preserve"> parameter to the character 'C'.</w:t>
      </w:r>
    </w:p>
    <w:p w:rsidR="009F5890" w:rsidRDefault="0080673F" w:rsidP="009F5890">
      <w:pPr>
        <w:pStyle w:val="B2"/>
        <w:numPr>
          <w:ilvl w:val="0"/>
          <w:numId w:val="25"/>
        </w:numPr>
        <w:pPrChange w:id="26" w:author="cdot" w:date="2016-11-03T11:28:00Z">
          <w:pPr>
            <w:pStyle w:val="B2"/>
          </w:pPr>
        </w:pPrChange>
      </w:pPr>
      <w:r w:rsidRPr="00357143">
        <w:t>In case the Registree AE intends to initiate a fresh registration and has no preference for the AE</w:t>
      </w:r>
      <w:r w:rsidRPr="00357143">
        <w:noBreakHyphen/>
        <w:t>ID</w:t>
      </w:r>
      <w:r w:rsidRPr="00357143">
        <w:noBreakHyphen/>
        <w:t xml:space="preserve">Stem value, the </w:t>
      </w:r>
      <w:r w:rsidRPr="00A968CA">
        <w:rPr>
          <w:b/>
          <w:i/>
        </w:rPr>
        <w:t>From</w:t>
      </w:r>
      <w:r w:rsidRPr="00357143">
        <w:t xml:space="preserve"> parameter shall</w:t>
      </w:r>
      <w:ins w:id="27" w:author="Josef Blanz Edits 02" w:date="2016-11-08T09:54:00Z">
        <w:r w:rsidR="00264A44">
          <w:t xml:space="preserve"> </w:t>
        </w:r>
      </w:ins>
      <w:r w:rsidRPr="00A968CA">
        <w:rPr>
          <w:rFonts w:eastAsia="SimSun" w:hint="eastAsia"/>
          <w:lang w:eastAsia="zh-CN"/>
        </w:rPr>
        <w:t>not be sent</w:t>
      </w:r>
      <w:ins w:id="28" w:author="Josef Blanz Edits 02" w:date="2016-11-08T09:55:00Z">
        <w:r w:rsidR="00264A44">
          <w:rPr>
            <w:rFonts w:eastAsia="SimSun"/>
            <w:lang w:eastAsia="zh-CN"/>
          </w:rPr>
          <w:t>,</w:t>
        </w:r>
      </w:ins>
      <w:ins w:id="29" w:author="cdot" w:date="2016-11-03T14:54:00Z">
        <w:r w:rsidR="00A45F4E">
          <w:t xml:space="preserve"> i.e </w:t>
        </w:r>
      </w:ins>
      <w:ins w:id="30" w:author="Josef Blanz Edits 02" w:date="2016-11-08T09:54:00Z">
        <w:r w:rsidR="00264A44">
          <w:t xml:space="preserve">it shall be </w:t>
        </w:r>
      </w:ins>
      <w:ins w:id="31" w:author="cdot" w:date="2016-11-03T14:54:00Z">
        <w:r w:rsidR="00A45F4E">
          <w:t xml:space="preserve">NULL. </w:t>
        </w:r>
      </w:ins>
      <w:del w:id="32" w:author="cdot" w:date="2016-11-03T14:54:00Z">
        <w:r w:rsidRPr="00357143" w:rsidDel="00A45F4E">
          <w:delText>.</w:delText>
        </w:r>
      </w:del>
    </w:p>
    <w:p w:rsidR="0080673F" w:rsidRPr="00357143" w:rsidRDefault="0080673F" w:rsidP="0080673F">
      <w:pPr>
        <w:rPr>
          <w:rFonts w:eastAsia="SimSun"/>
          <w:b/>
          <w:lang w:eastAsia="zh-CN"/>
        </w:rPr>
      </w:pPr>
      <w:r w:rsidRPr="00357143">
        <w:t xml:space="preserve">The CSE shall allow unknown AEs to attempt the ‘CREATE’ before they are granted this permission. See TS-0003[2] </w:t>
      </w:r>
      <w:ins w:id="33" w:author="Josef Blanz Edits 02" w:date="2016-11-08T09:55:00Z">
        <w:r w:rsidR="00264A44">
          <w:t xml:space="preserve">for </w:t>
        </w:r>
      </w:ins>
      <w:r w:rsidRPr="00357143">
        <w:t>further detail</w:t>
      </w:r>
      <w:ins w:id="34" w:author="Josef Blanz Edits 02" w:date="2016-11-08T09:55:00Z">
        <w:r w:rsidR="00264A44">
          <w:t>s</w:t>
        </w:r>
      </w:ins>
      <w:r w:rsidRPr="00357143">
        <w:t xml:space="preserve"> about authentication for the AE</w:t>
      </w:r>
      <w:r w:rsidRPr="00357143">
        <w:rPr>
          <w:rFonts w:eastAsia="SimSun" w:hint="eastAsia"/>
          <w:lang w:eastAsia="zh-CN"/>
        </w:rPr>
        <w:t>.</w:t>
      </w:r>
    </w:p>
    <w:p w:rsidR="0080673F" w:rsidRPr="00357143" w:rsidRDefault="0080673F" w:rsidP="0080673F">
      <w:r w:rsidRPr="00357143">
        <w:rPr>
          <w:b/>
        </w:rPr>
        <w:t>Step 003:</w:t>
      </w:r>
      <w:r w:rsidRPr="00357143">
        <w:t xml:space="preserve"> The Receiver shall determine whether the request to register the Registree AE meets any of the following conditions:</w:t>
      </w:r>
    </w:p>
    <w:p w:rsidR="0080673F" w:rsidRPr="00357143" w:rsidRDefault="0080673F" w:rsidP="0080673F">
      <w:pPr>
        <w:pStyle w:val="B1"/>
      </w:pPr>
      <w:r w:rsidRPr="00357143">
        <w:t xml:space="preserve">In case the Security Association Establishment in Step 001 was performed using security credentials in form of a Certificate that included an App-ID and an AE-ID-Stem attribute, check if they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w:t>
      </w:r>
    </w:p>
    <w:p w:rsidR="0080673F" w:rsidRPr="00357143" w:rsidRDefault="0080673F" w:rsidP="0080673F">
      <w:pPr>
        <w:pStyle w:val="B1"/>
        <w:keepNext/>
        <w:keepLines/>
        <w:ind w:left="738" w:hanging="454"/>
      </w:pPr>
      <w:r w:rsidRPr="00357143">
        <w:lastRenderedPageBreak/>
        <w:t xml:space="preserve">Check if the applicable service subscription profile lists a combination of (allowed AE-ID-Stem value and allowed App-ID value) for the Credential-ID and the Registrar CSE-ID (see clause 11.2.2) that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 If the information needed to perform that checking is not available to the Registrar CSE locally, the Registrar CSE shall retrieve that information from the applicable service subscription profile(s) from the IN</w:t>
      </w:r>
      <w:r w:rsidRPr="00357143">
        <w:noBreakHyphen/>
        <w:t xml:space="preserve">CSE. If the </w:t>
      </w:r>
      <w:r w:rsidRPr="00357143">
        <w:rPr>
          <w:i/>
        </w:rPr>
        <w:t>From</w:t>
      </w:r>
      <w:r w:rsidRPr="00357143">
        <w:t xml:space="preserve"> parameter </w:t>
      </w:r>
      <w:r w:rsidRPr="00357143">
        <w:rPr>
          <w:rFonts w:eastAsia="SimSun" w:hint="eastAsia"/>
          <w:lang w:eastAsia="zh-CN"/>
        </w:rPr>
        <w:t xml:space="preserve">was not </w:t>
      </w:r>
      <w:del w:id="35" w:author="Josef Blanz Edits 02" w:date="2016-11-08T09:57:00Z">
        <w:r w:rsidRPr="00357143" w:rsidDel="00264A44">
          <w:rPr>
            <w:rFonts w:eastAsia="SimSun" w:hint="eastAsia"/>
            <w:lang w:eastAsia="zh-CN"/>
          </w:rPr>
          <w:delText xml:space="preserve">be </w:delText>
        </w:r>
      </w:del>
      <w:r w:rsidRPr="00357143">
        <w:rPr>
          <w:rFonts w:eastAsia="SimSun" w:hint="eastAsia"/>
          <w:lang w:eastAsia="zh-CN"/>
        </w:rPr>
        <w:t>se</w:t>
      </w:r>
      <w:del w:id="36" w:author="Josef Blanz Edits 02" w:date="2016-11-08T11:01:00Z">
        <w:r w:rsidRPr="00357143" w:rsidDel="008F2E40">
          <w:rPr>
            <w:rFonts w:eastAsia="SimSun" w:hint="eastAsia"/>
            <w:lang w:eastAsia="zh-CN"/>
          </w:rPr>
          <w:delText>n</w:delText>
        </w:r>
      </w:del>
      <w:r w:rsidRPr="00357143">
        <w:rPr>
          <w:rFonts w:eastAsia="SimSun" w:hint="eastAsia"/>
          <w:lang w:eastAsia="zh-CN"/>
        </w:rPr>
        <w:t>t</w:t>
      </w:r>
      <w:ins w:id="37" w:author="Josef Blanz Edits 02" w:date="2016-11-08T11:01:00Z">
        <w:r w:rsidR="008F2E40">
          <w:rPr>
            <w:rFonts w:eastAsia="SimSun"/>
            <w:lang w:eastAsia="zh-CN"/>
          </w:rPr>
          <w:t xml:space="preserve"> </w:t>
        </w:r>
      </w:ins>
      <w:del w:id="38" w:author="Josef Blanz Edits 02" w:date="2016-11-08T11:02:00Z">
        <w:r w:rsidRPr="00357143" w:rsidDel="008F2E40">
          <w:rPr>
            <w:rFonts w:eastAsia="SimSun" w:hint="eastAsia"/>
            <w:lang w:eastAsia="zh-CN"/>
          </w:rPr>
          <w:delText xml:space="preserve"> </w:delText>
        </w:r>
      </w:del>
      <w:r w:rsidRPr="00357143">
        <w:rPr>
          <w:rFonts w:eastAsia="SimSun" w:hint="eastAsia"/>
          <w:lang w:eastAsia="zh-CN"/>
        </w:rPr>
        <w:t xml:space="preserve">in the request </w:t>
      </w:r>
      <w:ins w:id="39" w:author="Josef Blanz Edits 02" w:date="2016-11-08T11:02:00Z">
        <w:r w:rsidR="008F2E40">
          <w:rPr>
            <w:rFonts w:eastAsia="SimSun"/>
            <w:lang w:eastAsia="zh-CN"/>
          </w:rPr>
          <w:t>(value equal to Null)</w:t>
        </w:r>
        <w:r w:rsidR="008F2E40" w:rsidRPr="00357143">
          <w:rPr>
            <w:rFonts w:eastAsia="SimSun" w:hint="eastAsia"/>
            <w:lang w:eastAsia="zh-CN"/>
          </w:rPr>
          <w:t xml:space="preserve"> </w:t>
        </w:r>
      </w:ins>
      <w:r w:rsidRPr="00357143">
        <w:t xml:space="preserve">and the allowed AE-ID-Stem </w:t>
      </w:r>
      <w:del w:id="40" w:author="Josef Blanz Edits 02" w:date="2016-11-08T10:00:00Z">
        <w:r w:rsidRPr="00357143" w:rsidDel="00E65B49">
          <w:delText xml:space="preserve">has </w:delText>
        </w:r>
      </w:del>
      <w:ins w:id="41" w:author="Josef Blanz Edits 02" w:date="2016-11-08T10:00:00Z">
        <w:r w:rsidR="00E65B49">
          <w:t>includes a</w:t>
        </w:r>
        <w:r w:rsidR="00E65B49" w:rsidRPr="00357143">
          <w:t xml:space="preserve"> </w:t>
        </w:r>
      </w:ins>
      <w:r w:rsidRPr="00357143">
        <w:t xml:space="preserve">wild card ("*") in </w:t>
      </w:r>
      <w:ins w:id="42" w:author="Josef Blanz Edits 02" w:date="2016-11-08T09:58:00Z">
        <w:r w:rsidR="00264A44">
          <w:t xml:space="preserve">the applicable </w:t>
        </w:r>
      </w:ins>
      <w:r w:rsidRPr="00357143">
        <w:t>service subscription profile</w:t>
      </w:r>
      <w:ins w:id="43" w:author="Josef Blanz Edits 02" w:date="2016-11-08T09:58:00Z">
        <w:r w:rsidR="00264A44">
          <w:t>(s)</w:t>
        </w:r>
      </w:ins>
      <w:r w:rsidRPr="00357143">
        <w:t xml:space="preserve">, the Registrar CSE shall assign the starting character ('S', 'C') in accordance with provisioned Service Provider policy. The applicable rules for this checking are contained in the </w:t>
      </w:r>
      <w:r w:rsidRPr="00357143">
        <w:rPr>
          <w:i/>
        </w:rPr>
        <w:t>&lt;serviceSubscribedAppRule&gt;</w:t>
      </w:r>
      <w:r w:rsidRPr="00357143">
        <w:t xml:space="preserve"> resource(s) which are linked to by the </w:t>
      </w:r>
      <w:r w:rsidRPr="00357143">
        <w:rPr>
          <w:i/>
        </w:rPr>
        <w:t>ruleLinks</w:t>
      </w:r>
      <w:r w:rsidRPr="00357143">
        <w:t xml:space="preserve"> attribute of the </w:t>
      </w:r>
      <w:r w:rsidRPr="00357143">
        <w:rPr>
          <w:i/>
        </w:rPr>
        <w:t>&lt;m2mServiceSubscribedNode&gt;</w:t>
      </w:r>
      <w:r w:rsidRPr="00357143">
        <w:t xml:space="preserve"> resource(s) associated with the Registrar CSE. The </w:t>
      </w:r>
      <w:r w:rsidRPr="00357143">
        <w:rPr>
          <w:i/>
        </w:rPr>
        <w:t>&lt;m2mServiceSubscribedNode&gt;</w:t>
      </w:r>
      <w:r w:rsidRPr="00357143">
        <w:t xml:space="preserve"> resource(s) associated with the Registrar CSE can be retrieved from the IN</w:t>
      </w:r>
      <w:r w:rsidRPr="00357143">
        <w:noBreakHyphen/>
        <w:t xml:space="preserve">CSE by applying the </w:t>
      </w:r>
      <w:r w:rsidRPr="00357143">
        <w:rPr>
          <w:b/>
          <w:i/>
        </w:rPr>
        <w:t>Filter Criteria</w:t>
      </w:r>
      <w:r w:rsidRPr="00357143">
        <w:t xml:space="preserve"> parameter set to "CSE-ID={Registrar-CSE-ID}"where {Registrar</w:t>
      </w:r>
      <w:r w:rsidRPr="00357143">
        <w:noBreakHyphen/>
        <w:t>CSE-ID} needs to be substituted by the actual CSE-ID of the Registrar-CSE.</w:t>
      </w:r>
    </w:p>
    <w:p w:rsidR="0080673F" w:rsidRDefault="0080673F" w:rsidP="0080673F">
      <w:pPr>
        <w:rPr>
          <w:ins w:id="44" w:author="cdot" w:date="2016-10-31T16:45:00Z"/>
        </w:rPr>
      </w:pPr>
      <w:r w:rsidRPr="00357143">
        <w:t>If none of the conditions are met, the registration is not allowed and the Receiver shall respond with an error.</w:t>
      </w:r>
    </w:p>
    <w:p w:rsidR="00C4101A" w:rsidRPr="00357143" w:rsidDel="00BE02CC" w:rsidRDefault="00C4101A" w:rsidP="0080673F">
      <w:pPr>
        <w:rPr>
          <w:del w:id="45" w:author="cdot" w:date="2016-11-03T14:33:00Z"/>
        </w:rPr>
      </w:pPr>
    </w:p>
    <w:p w:rsidR="00E65B49" w:rsidRDefault="0080673F" w:rsidP="004F7AD5">
      <w:pPr>
        <w:rPr>
          <w:ins w:id="46" w:author="Josef Blanz Edits 02" w:date="2016-11-08T10:07:00Z"/>
        </w:rPr>
      </w:pPr>
      <w:r w:rsidRPr="00357143">
        <w:rPr>
          <w:b/>
        </w:rPr>
        <w:t>Step 004:</w:t>
      </w:r>
      <w:r w:rsidRPr="00357143">
        <w:t xml:space="preserve"> If the </w:t>
      </w:r>
      <w:r w:rsidRPr="00357143">
        <w:rPr>
          <w:b/>
          <w:i/>
        </w:rPr>
        <w:t>From</w:t>
      </w:r>
      <w:r w:rsidRPr="00357143">
        <w:t xml:space="preserve"> parameter of the request provides a</w:t>
      </w:r>
      <w:del w:id="47" w:author="Josef Blanz Edits 02" w:date="2016-11-08T10:22:00Z">
        <w:r w:rsidRPr="00357143" w:rsidDel="00ED02D3">
          <w:delText>n</w:delText>
        </w:r>
      </w:del>
      <w:ins w:id="48" w:author="Josef Blanz Edits 02" w:date="2016-11-08T10:22:00Z">
        <w:r w:rsidR="00ED02D3">
          <w:t xml:space="preserve"> complete</w:t>
        </w:r>
      </w:ins>
      <w:r w:rsidRPr="00357143">
        <w:t xml:space="preserve"> AE-ID-Stem value</w:t>
      </w:r>
      <w:ins w:id="49" w:author="Josef Blanz Edits 02" w:date="2016-11-08T10:04:00Z">
        <w:r w:rsidR="00E65B49">
          <w:t>,</w:t>
        </w:r>
      </w:ins>
      <w:ins w:id="50" w:author="cdot" w:date="2016-11-03T11:26:00Z">
        <w:r w:rsidR="00AA5B6E">
          <w:t xml:space="preserve"> </w:t>
        </w:r>
      </w:ins>
      <w:ins w:id="51" w:author="Josef Blanz Edits 02" w:date="2016-11-08T10:04:00Z">
        <w:r w:rsidR="00E65B49">
          <w:t>i.e.</w:t>
        </w:r>
      </w:ins>
      <w:ins w:id="52" w:author="cdot" w:date="2016-11-03T11:28:00Z">
        <w:r w:rsidR="00AA5B6E">
          <w:t xml:space="preserve"> </w:t>
        </w:r>
      </w:ins>
      <w:ins w:id="53" w:author="Josef Blanz Edits 02" w:date="2016-11-08T10:05:00Z">
        <w:r w:rsidR="00E65B49">
          <w:t>case</w:t>
        </w:r>
      </w:ins>
      <w:ins w:id="54" w:author="cdot" w:date="2016-11-03T11:28:00Z">
        <w:r w:rsidR="00AA5B6E">
          <w:t xml:space="preserve"> i </w:t>
        </w:r>
      </w:ins>
      <w:ins w:id="55" w:author="Josef Blanz Edits 02" w:date="2016-11-08T10:05:00Z">
        <w:r w:rsidR="00E65B49">
          <w:t xml:space="preserve">or </w:t>
        </w:r>
      </w:ins>
      <w:ins w:id="56" w:author="cdot" w:date="2016-11-03T11:29:00Z">
        <w:r w:rsidR="00AA5B6E">
          <w:t>ii</w:t>
        </w:r>
      </w:ins>
      <w:ins w:id="57" w:author="cdot" w:date="2016-11-03T11:28:00Z">
        <w:r w:rsidR="00AA5B6E">
          <w:t xml:space="preserve"> of Step 002</w:t>
        </w:r>
      </w:ins>
      <w:ins w:id="58" w:author="Josef Blanz Edits 02" w:date="2016-11-08T10:05:00Z">
        <w:r w:rsidR="00E65B49">
          <w:t xml:space="preserve"> applied</w:t>
        </w:r>
      </w:ins>
      <w:r w:rsidRPr="00357143">
        <w:t xml:space="preserve">, the Registrar CSE shall check whether an </w:t>
      </w:r>
      <w:r w:rsidRPr="00357143">
        <w:rPr>
          <w:i/>
        </w:rPr>
        <w:t>&lt;AE&gt;</w:t>
      </w:r>
      <w:r w:rsidRPr="00357143">
        <w:t xml:space="preserve"> resource with an Unstructured-CSE-relative-Resource-ID identical to the AE-ID-Stem value provided in the </w:t>
      </w:r>
      <w:r w:rsidRPr="00357143">
        <w:rPr>
          <w:b/>
          <w:i/>
        </w:rPr>
        <w:t>From</w:t>
      </w:r>
      <w:r w:rsidRPr="00357143">
        <w:t xml:space="preserve"> parameter of the request does already exist</w:t>
      </w:r>
      <w:ins w:id="59" w:author="Josef Blanz Edits 02" w:date="2016-11-08T10:06:00Z">
        <w:r w:rsidR="00E65B49">
          <w:t xml:space="preserve"> on the Registrar CSE</w:t>
        </w:r>
      </w:ins>
      <w:r w:rsidRPr="00357143">
        <w:t xml:space="preserve">. If so, there is still an active registration using the same AE-ID-Stem on the Registrar CSE and the Registrar CSE shall respond with an error. If not, the Registrar CSE shall perform action (3) in </w:t>
      </w:r>
      <w:r w:rsidRPr="00357143">
        <w:rPr>
          <w:i/>
        </w:rPr>
        <w:t>Step 002</w:t>
      </w:r>
      <w:r w:rsidRPr="00357143">
        <w:t xml:space="preserve"> of clause 10.1.1.1.</w:t>
      </w:r>
      <w:ins w:id="60" w:author="cdot" w:date="2016-11-03T11:48:00Z">
        <w:r w:rsidR="004F7AD5">
          <w:t xml:space="preserve"> </w:t>
        </w:r>
      </w:ins>
    </w:p>
    <w:p w:rsidR="00E26B53" w:rsidRDefault="004F7AD5" w:rsidP="004F7AD5">
      <w:pPr>
        <w:rPr>
          <w:ins w:id="61" w:author="Josef Blanz Edits 02" w:date="2016-11-08T10:10:00Z"/>
        </w:rPr>
      </w:pPr>
      <w:ins w:id="62" w:author="cdot" w:date="2016-11-03T12:21:00Z">
        <w:r>
          <w:t xml:space="preserve">If </w:t>
        </w:r>
        <w:del w:id="63" w:author="Josef Blanz Edits 02" w:date="2016-11-08T10:07:00Z">
          <w:r w:rsidDel="00E65B49">
            <w:delText>this pre-existing value</w:delText>
          </w:r>
        </w:del>
      </w:ins>
      <w:ins w:id="64" w:author="cdot" w:date="2016-11-03T13:53:00Z">
        <w:del w:id="65" w:author="Josef Blanz Edits 02" w:date="2016-11-08T10:07:00Z">
          <w:r w:rsidR="009326B3" w:rsidDel="00E65B49">
            <w:delText xml:space="preserve"> in</w:delText>
          </w:r>
        </w:del>
      </w:ins>
      <w:ins w:id="66" w:author="cdot" w:date="2016-11-03T12:21:00Z">
        <w:del w:id="67" w:author="Josef Blanz Edits 02" w:date="2016-11-08T10:07:00Z">
          <w:r w:rsidDel="00E65B49">
            <w:delText xml:space="preserve"> </w:delText>
          </w:r>
        </w:del>
      </w:ins>
      <w:ins w:id="68" w:author="Josef Blanz Edits 02" w:date="2016-11-08T10:14:00Z">
        <w:r w:rsidR="00E26B53">
          <w:t xml:space="preserve">the </w:t>
        </w:r>
      </w:ins>
      <w:ins w:id="69" w:author="cdot" w:date="2016-11-03T12:21:00Z">
        <w:r w:rsidR="009F5890" w:rsidRPr="009F5890">
          <w:rPr>
            <w:b/>
            <w:bCs/>
            <w:i/>
            <w:iCs/>
            <w:rPrChange w:id="70" w:author="cdot" w:date="2016-11-03T13:32:00Z">
              <w:rPr/>
            </w:rPrChange>
          </w:rPr>
          <w:t>From</w:t>
        </w:r>
        <w:r>
          <w:t xml:space="preserve"> parameter </w:t>
        </w:r>
      </w:ins>
      <w:ins w:id="71" w:author="Josef Blanz Edits 02" w:date="2016-11-08T10:08:00Z">
        <w:r w:rsidR="00E65B49">
          <w:t xml:space="preserve">of the request </w:t>
        </w:r>
      </w:ins>
      <w:ins w:id="72" w:author="Josef Blanz Edits 02" w:date="2016-11-08T10:22:00Z">
        <w:r w:rsidR="00ED02D3">
          <w:t>provides</w:t>
        </w:r>
      </w:ins>
      <w:ins w:id="73" w:author="Josef Blanz Edits 02" w:date="2016-11-08T10:08:00Z">
        <w:r w:rsidR="00E65B49">
          <w:t xml:space="preserve"> a complete AE-ID-Stem and </w:t>
        </w:r>
      </w:ins>
      <w:ins w:id="74" w:author="cdot" w:date="2016-11-03T12:21:00Z">
        <w:r>
          <w:t xml:space="preserve">starts with ‘S’, </w:t>
        </w:r>
      </w:ins>
      <w:ins w:id="75" w:author="Josef Blanz Edits 02" w:date="2016-11-08T10:12:00Z">
        <w:r w:rsidR="00E26B53">
          <w:t xml:space="preserve">i.e. case i </w:t>
        </w:r>
      </w:ins>
      <w:ins w:id="76" w:author="Josef Blanz Edits 02" w:date="2016-11-08T10:13:00Z">
        <w:r w:rsidR="00E26B53">
          <w:t xml:space="preserve">or ii </w:t>
        </w:r>
      </w:ins>
      <w:ins w:id="77" w:author="Josef Blanz Edits 02" w:date="2016-11-08T10:12:00Z">
        <w:r w:rsidR="00E26B53">
          <w:t>of Step 002 applied</w:t>
        </w:r>
      </w:ins>
      <w:ins w:id="78" w:author="Josef Blanz Edits 02" w:date="2016-11-08T10:14:00Z">
        <w:r w:rsidR="00E26B53">
          <w:t xml:space="preserve"> and ‘S’ is the first character of the </w:t>
        </w:r>
      </w:ins>
      <w:ins w:id="79" w:author="Josef Blanz Edits 02" w:date="2016-11-08T10:15:00Z">
        <w:r w:rsidR="00E26B53">
          <w:t xml:space="preserve">provided </w:t>
        </w:r>
      </w:ins>
      <w:ins w:id="80" w:author="Josef Blanz Edits 02" w:date="2016-11-08T10:14:00Z">
        <w:r w:rsidR="00E26B53">
          <w:t>AE-ID-Stem</w:t>
        </w:r>
      </w:ins>
      <w:ins w:id="81" w:author="Josef Blanz Edits 02" w:date="2016-11-08T10:13:00Z">
        <w:r w:rsidR="00E26B53">
          <w:t xml:space="preserve">, </w:t>
        </w:r>
      </w:ins>
      <w:ins w:id="82" w:author="cdot" w:date="2016-11-03T12:21:00Z">
        <w:r>
          <w:t>the p</w:t>
        </w:r>
        <w:r w:rsidR="00100974">
          <w:t xml:space="preserve">rocedure continues with case b) </w:t>
        </w:r>
      </w:ins>
      <w:ins w:id="83" w:author="Josef Blanz Edits 02" w:date="2016-11-08T10:18:00Z">
        <w:r w:rsidR="00E26B53">
          <w:t xml:space="preserve">of the present step 004 </w:t>
        </w:r>
      </w:ins>
      <w:ins w:id="84" w:author="Josef Blanz Edits 02" w:date="2016-11-08T10:10:00Z">
        <w:r w:rsidR="00E26B53">
          <w:t>below.</w:t>
        </w:r>
      </w:ins>
    </w:p>
    <w:p w:rsidR="004F7AD5" w:rsidRDefault="00E26B53" w:rsidP="004F7AD5">
      <w:pPr>
        <w:rPr>
          <w:ins w:id="85" w:author="cdot" w:date="2016-11-03T12:21:00Z"/>
        </w:rPr>
      </w:pPr>
      <w:ins w:id="86" w:author="Josef Blanz Edits 02" w:date="2016-11-08T10:11:00Z">
        <w:r>
          <w:t xml:space="preserve">If </w:t>
        </w:r>
        <w:r w:rsidRPr="00D33448">
          <w:rPr>
            <w:b/>
            <w:bCs/>
            <w:i/>
            <w:iCs/>
          </w:rPr>
          <w:t>From</w:t>
        </w:r>
        <w:r>
          <w:t xml:space="preserve"> parameter of the request </w:t>
        </w:r>
      </w:ins>
      <w:ins w:id="87" w:author="Josef Blanz Edits 02" w:date="2016-11-08T10:22:00Z">
        <w:r w:rsidR="00ED02D3">
          <w:t>provides</w:t>
        </w:r>
      </w:ins>
      <w:ins w:id="88" w:author="Josef Blanz Edits 02" w:date="2016-11-08T10:11:00Z">
        <w:r>
          <w:t xml:space="preserve"> a complete AE-ID-Stem and starts with ‘C’, </w:t>
        </w:r>
      </w:ins>
      <w:commentRangeStart w:id="89"/>
      <w:ins w:id="90" w:author="cdot" w:date="2016-11-03T12:21:00Z">
        <w:del w:id="91" w:author="Josef Blanz Edits 02" w:date="2016-11-08T10:11:00Z">
          <w:r w:rsidR="00100974" w:rsidDel="00E26B53">
            <w:delText xml:space="preserve">else </w:delText>
          </w:r>
        </w:del>
      </w:ins>
      <w:commentRangeEnd w:id="89"/>
      <w:del w:id="92" w:author="Josef Blanz Edits 02" w:date="2016-11-08T10:11:00Z">
        <w:r w:rsidR="00E65B49" w:rsidDel="00E26B53">
          <w:rPr>
            <w:rStyle w:val="CommentReference"/>
          </w:rPr>
          <w:commentReference w:id="89"/>
        </w:r>
      </w:del>
      <w:ins w:id="93" w:author="Josef Blanz Edits 02" w:date="2016-11-08T10:15:00Z">
        <w:r w:rsidRPr="00E26B53">
          <w:t xml:space="preserve"> </w:t>
        </w:r>
        <w:r>
          <w:t xml:space="preserve">i.e. case i or ii of Step 002 applied and ‘C’ is the first character of the provided AE-ID-Stem, </w:t>
        </w:r>
      </w:ins>
      <w:ins w:id="94" w:author="cdot" w:date="2016-11-03T12:26:00Z">
        <w:r w:rsidR="00100974">
          <w:t>the procedure continues with case d)</w:t>
        </w:r>
      </w:ins>
      <w:ins w:id="95" w:author="Josef Blanz Edits 02" w:date="2016-11-08T10:11:00Z">
        <w:r>
          <w:t xml:space="preserve"> </w:t>
        </w:r>
      </w:ins>
      <w:ins w:id="96" w:author="Josef Blanz Edits 02" w:date="2016-11-08T10:18:00Z">
        <w:r>
          <w:t>of the present step 004 below</w:t>
        </w:r>
      </w:ins>
      <w:ins w:id="97" w:author="cdot" w:date="2016-11-03T12:26:00Z">
        <w:r w:rsidR="00100974">
          <w:t>.</w:t>
        </w:r>
      </w:ins>
    </w:p>
    <w:p w:rsidR="00777637" w:rsidRDefault="00777637" w:rsidP="00777637">
      <w:pPr>
        <w:rPr>
          <w:ins w:id="98" w:author="cdot" w:date="2016-11-03T11:33:00Z"/>
        </w:rPr>
      </w:pPr>
      <w:ins w:id="99" w:author="cdot" w:date="2016-11-03T11:30:00Z">
        <w:r w:rsidRPr="00357143">
          <w:t xml:space="preserve">If the </w:t>
        </w:r>
        <w:r w:rsidRPr="00357143">
          <w:rPr>
            <w:b/>
            <w:i/>
          </w:rPr>
          <w:t>From</w:t>
        </w:r>
        <w:r w:rsidRPr="00357143">
          <w:t xml:space="preserve"> parameter of the request </w:t>
        </w:r>
      </w:ins>
      <w:ins w:id="100" w:author="cdot" w:date="2016-11-03T11:31:00Z">
        <w:del w:id="101" w:author="Josef Blanz Edits 02" w:date="2016-11-08T10:15:00Z">
          <w:r w:rsidDel="00E26B53">
            <w:delText>contains</w:delText>
          </w:r>
        </w:del>
      </w:ins>
      <w:ins w:id="102" w:author="Josef Blanz Edits 02" w:date="2016-11-08T10:15:00Z">
        <w:r w:rsidR="00E26B53">
          <w:t>is equal to</w:t>
        </w:r>
      </w:ins>
      <w:ins w:id="103" w:author="cdot" w:date="2016-11-03T11:31:00Z">
        <w:r>
          <w:t xml:space="preserve"> </w:t>
        </w:r>
      </w:ins>
      <w:ins w:id="104" w:author="Josef Blanz Edits 02" w:date="2016-11-08T10:11:00Z">
        <w:r w:rsidR="00E26B53">
          <w:t xml:space="preserve">the value </w:t>
        </w:r>
      </w:ins>
      <w:ins w:id="105" w:author="cdot" w:date="2016-11-03T11:31:00Z">
        <w:r>
          <w:t>‘S’</w:t>
        </w:r>
      </w:ins>
      <w:ins w:id="106" w:author="Josef Blanz Edits 02" w:date="2016-11-08T10:16:00Z">
        <w:r w:rsidR="00E26B53">
          <w:t>,</w:t>
        </w:r>
      </w:ins>
      <w:ins w:id="107" w:author="cdot" w:date="2016-11-03T11:33:00Z">
        <w:r w:rsidR="00BE2588">
          <w:t xml:space="preserve"> </w:t>
        </w:r>
        <w:del w:id="108" w:author="Josef Blanz Edits 02" w:date="2016-11-08T10:16:00Z">
          <w:r w:rsidR="00BE2588" w:rsidDel="00E26B53">
            <w:delText xml:space="preserve">(maps to step </w:delText>
          </w:r>
        </w:del>
      </w:ins>
      <w:ins w:id="109" w:author="Josef Blanz Edits 02" w:date="2016-11-08T10:16:00Z">
        <w:r w:rsidR="00E26B53">
          <w:t xml:space="preserve">i.e. case </w:t>
        </w:r>
      </w:ins>
      <w:ins w:id="110" w:author="cdot" w:date="2016-11-03T11:33:00Z">
        <w:r w:rsidR="00BE2588">
          <w:t>iii</w:t>
        </w:r>
      </w:ins>
      <w:ins w:id="111" w:author="cdot" w:date="2016-11-03T13:31:00Z">
        <w:r w:rsidR="000A1BE1">
          <w:t xml:space="preserve"> of Step 002</w:t>
        </w:r>
      </w:ins>
      <w:ins w:id="112" w:author="Josef Blanz Edits 02" w:date="2016-11-08T10:16:00Z">
        <w:r w:rsidR="00E26B53">
          <w:t xml:space="preserve"> applied</w:t>
        </w:r>
      </w:ins>
      <w:ins w:id="113" w:author="cdot" w:date="2016-11-03T11:33:00Z">
        <w:del w:id="114" w:author="Josef Blanz Edits 02" w:date="2016-11-08T10:16:00Z">
          <w:r w:rsidR="00BE2588" w:rsidDel="00E26B53">
            <w:delText>)</w:delText>
          </w:r>
        </w:del>
      </w:ins>
      <w:ins w:id="115" w:author="cdot" w:date="2016-11-03T11:30:00Z">
        <w:r>
          <w:t>, t</w:t>
        </w:r>
        <w:r w:rsidRPr="00357143">
          <w:t xml:space="preserve">he </w:t>
        </w:r>
      </w:ins>
      <w:ins w:id="116" w:author="cdot" w:date="2016-11-03T11:33:00Z">
        <w:r w:rsidR="00BE2588">
          <w:t>procedure continues with case a)</w:t>
        </w:r>
      </w:ins>
      <w:ins w:id="117" w:author="Josef Blanz Edits 02" w:date="2016-11-08T10:18:00Z">
        <w:r w:rsidR="00E26B53">
          <w:t xml:space="preserve"> of the present step 004 below</w:t>
        </w:r>
      </w:ins>
      <w:ins w:id="118" w:author="cdot" w:date="2016-11-03T11:33:00Z">
        <w:r w:rsidR="00BE2588">
          <w:t>.</w:t>
        </w:r>
      </w:ins>
    </w:p>
    <w:p w:rsidR="00BE2588" w:rsidRDefault="00BE2588" w:rsidP="00777637">
      <w:pPr>
        <w:rPr>
          <w:ins w:id="119" w:author="cdot" w:date="2016-11-03T11:31:00Z"/>
        </w:rPr>
      </w:pPr>
      <w:ins w:id="120" w:author="cdot" w:date="2016-11-03T11:33:00Z">
        <w:r w:rsidRPr="00357143">
          <w:t xml:space="preserve">If the </w:t>
        </w:r>
        <w:r w:rsidRPr="00357143">
          <w:rPr>
            <w:b/>
            <w:i/>
          </w:rPr>
          <w:t>From</w:t>
        </w:r>
        <w:r w:rsidRPr="00357143">
          <w:t xml:space="preserve"> parameter of the request </w:t>
        </w:r>
        <w:del w:id="121" w:author="Josef Blanz Edits 02" w:date="2016-11-08T10:17:00Z">
          <w:r w:rsidDel="00E26B53">
            <w:delText>contains</w:delText>
          </w:r>
        </w:del>
      </w:ins>
      <w:ins w:id="122" w:author="Josef Blanz Edits 02" w:date="2016-11-08T10:23:00Z">
        <w:r w:rsidR="00ED02D3">
          <w:t xml:space="preserve">is </w:t>
        </w:r>
      </w:ins>
      <w:ins w:id="123" w:author="Josef Blanz Edits 02" w:date="2016-11-08T10:17:00Z">
        <w:r w:rsidR="00E26B53">
          <w:t>e</w:t>
        </w:r>
        <w:r w:rsidR="00ED02D3">
          <w:t>qual</w:t>
        </w:r>
        <w:r w:rsidR="00E26B53">
          <w:t xml:space="preserve"> to the value</w:t>
        </w:r>
      </w:ins>
      <w:ins w:id="124" w:author="cdot" w:date="2016-11-03T11:33:00Z">
        <w:r>
          <w:t xml:space="preserve"> ‘C’</w:t>
        </w:r>
      </w:ins>
      <w:ins w:id="125" w:author="Josef Blanz Edits 02" w:date="2016-11-08T10:17:00Z">
        <w:r w:rsidR="00E26B53">
          <w:t>, i.e.</w:t>
        </w:r>
      </w:ins>
      <w:ins w:id="126" w:author="cdot" w:date="2016-11-03T11:33:00Z">
        <w:r>
          <w:t xml:space="preserve"> </w:t>
        </w:r>
        <w:del w:id="127" w:author="Josef Blanz Edits 02" w:date="2016-11-08T10:17:00Z">
          <w:r w:rsidDel="00E26B53">
            <w:delText xml:space="preserve">(maps to </w:delText>
          </w:r>
        </w:del>
      </w:ins>
      <w:ins w:id="128" w:author="cdot" w:date="2016-11-09T12:11:00Z">
        <w:r w:rsidR="00C120FB">
          <w:t xml:space="preserve">case </w:t>
        </w:r>
      </w:ins>
      <w:ins w:id="129" w:author="cdot" w:date="2016-11-03T11:33:00Z">
        <w:r>
          <w:t>iv</w:t>
        </w:r>
      </w:ins>
      <w:ins w:id="130" w:author="cdot" w:date="2016-11-03T13:31:00Z">
        <w:r w:rsidR="007C6DEF">
          <w:t xml:space="preserve"> of Step 002</w:t>
        </w:r>
      </w:ins>
      <w:ins w:id="131" w:author="Josef Blanz Edits 02" w:date="2016-11-08T10:17:00Z">
        <w:r w:rsidR="00E26B53">
          <w:t xml:space="preserve"> applied</w:t>
        </w:r>
      </w:ins>
      <w:ins w:id="132" w:author="cdot" w:date="2016-11-03T11:33:00Z">
        <w:del w:id="133" w:author="Josef Blanz Edits 02" w:date="2016-11-08T10:17:00Z">
          <w:r w:rsidDel="00E26B53">
            <w:delText>)</w:delText>
          </w:r>
        </w:del>
        <w:r>
          <w:t>, t</w:t>
        </w:r>
        <w:r w:rsidRPr="00357143">
          <w:t xml:space="preserve">he </w:t>
        </w:r>
        <w:r>
          <w:t xml:space="preserve">procedure continues with case </w:t>
        </w:r>
      </w:ins>
      <w:ins w:id="134" w:author="cdot" w:date="2016-11-03T11:34:00Z">
        <w:r>
          <w:t>c</w:t>
        </w:r>
      </w:ins>
      <w:ins w:id="135" w:author="cdot" w:date="2016-11-03T11:33:00Z">
        <w:r>
          <w:t>)</w:t>
        </w:r>
      </w:ins>
      <w:ins w:id="136" w:author="Josef Blanz Edits 02" w:date="2016-11-08T10:18:00Z">
        <w:r w:rsidR="00E26B53" w:rsidRPr="00E26B53">
          <w:t xml:space="preserve"> </w:t>
        </w:r>
        <w:r w:rsidR="00E26B53">
          <w:t>of the present step 004 below</w:t>
        </w:r>
      </w:ins>
      <w:ins w:id="137" w:author="cdot" w:date="2016-11-03T11:33:00Z">
        <w:r>
          <w:t>.</w:t>
        </w:r>
      </w:ins>
    </w:p>
    <w:p w:rsidR="00963587" w:rsidRPr="00357143" w:rsidDel="006C75ED" w:rsidRDefault="00963587" w:rsidP="0080673F">
      <w:pPr>
        <w:rPr>
          <w:del w:id="138" w:author="cdot" w:date="2016-11-03T12:22:00Z"/>
        </w:rPr>
      </w:pPr>
      <w:ins w:id="139" w:author="cdot" w:date="2016-10-31T12:16:00Z">
        <w:r w:rsidRPr="00357143">
          <w:t xml:space="preserve">If the </w:t>
        </w:r>
        <w:r w:rsidRPr="00357143">
          <w:rPr>
            <w:b/>
            <w:i/>
          </w:rPr>
          <w:t>From</w:t>
        </w:r>
        <w:r w:rsidRPr="00357143">
          <w:t xml:space="preserve"> parameter of the request </w:t>
        </w:r>
        <w:r>
          <w:t>is NULL, t</w:t>
        </w:r>
        <w:r w:rsidRPr="00357143">
          <w:t xml:space="preserve">he Registrar CSE shall </w:t>
        </w:r>
      </w:ins>
      <w:ins w:id="140" w:author="cdot" w:date="2016-10-31T12:46:00Z">
        <w:r w:rsidR="00A21EF8">
          <w:t>perform</w:t>
        </w:r>
      </w:ins>
      <w:ins w:id="141" w:author="cdot" w:date="2016-10-31T12:16:00Z">
        <w:r w:rsidRPr="00357143">
          <w:t xml:space="preserve"> action (3) in </w:t>
        </w:r>
        <w:r w:rsidRPr="00357143">
          <w:rPr>
            <w:i/>
          </w:rPr>
          <w:t>Step 002</w:t>
        </w:r>
        <w:r w:rsidRPr="00357143">
          <w:t xml:space="preserve"> of clause 10.1.1.1</w:t>
        </w:r>
      </w:ins>
      <w:ins w:id="142" w:author="cdot" w:date="2016-10-31T12:47:00Z">
        <w:r w:rsidR="007046CD">
          <w:t xml:space="preserve"> and shall set the corresponding value in AE-ID-Stem</w:t>
        </w:r>
      </w:ins>
      <w:ins w:id="143" w:author="cdot" w:date="2016-10-31T12:16:00Z">
        <w:r w:rsidRPr="00357143">
          <w:t>.</w:t>
        </w:r>
      </w:ins>
      <w:ins w:id="144" w:author="cdot" w:date="2016-10-31T16:58:00Z">
        <w:r w:rsidR="00B51673">
          <w:t xml:space="preserve"> </w:t>
        </w:r>
      </w:ins>
      <w:ins w:id="145" w:author="cdot" w:date="2016-11-03T12:22:00Z">
        <w:r w:rsidR="006C75ED">
          <w:t xml:space="preserve">If the assigned value in </w:t>
        </w:r>
      </w:ins>
      <w:ins w:id="146" w:author="cdot" w:date="2016-11-03T13:36:00Z">
        <w:r w:rsidR="004C2576">
          <w:t>AE-ID-Stem attribute</w:t>
        </w:r>
      </w:ins>
      <w:ins w:id="147" w:author="cdot" w:date="2016-11-03T12:22:00Z">
        <w:r w:rsidR="006C75ED">
          <w:t xml:space="preserve"> starts with ‘S’, the procedure continues with case b) else </w:t>
        </w:r>
      </w:ins>
      <w:ins w:id="148" w:author="cdot" w:date="2016-11-03T12:27:00Z">
        <w:r w:rsidR="00100974">
          <w:t>the procedure continues with case d).</w:t>
        </w:r>
      </w:ins>
    </w:p>
    <w:p w:rsidR="0080673F" w:rsidRPr="00357143" w:rsidDel="00CD6089" w:rsidRDefault="0080673F" w:rsidP="0080673F">
      <w:pPr>
        <w:rPr>
          <w:del w:id="149" w:author="cdot" w:date="2016-11-03T13:32:00Z"/>
        </w:rPr>
      </w:pPr>
      <w:del w:id="150" w:author="cdot" w:date="2016-11-03T13:32:00Z">
        <w:r w:rsidRPr="00357143" w:rsidDel="00CD6089">
          <w:delText>The procedure continues with one for the following cases a) - d) depending on the listed conditions:</w:delText>
        </w:r>
      </w:del>
    </w:p>
    <w:p w:rsidR="0080673F" w:rsidRPr="00357143" w:rsidRDefault="0080673F" w:rsidP="0080673F">
      <w:r w:rsidRPr="00357143">
        <w:rPr>
          <w:b/>
        </w:rPr>
        <w:t xml:space="preserve">Case a) AE-ID-Stem starts with 'S' and AE does not include </w:t>
      </w:r>
      <w:del w:id="151" w:author="cdot" w:date="2016-11-09T12:28:00Z">
        <w:r w:rsidRPr="00357143" w:rsidDel="00C11EFC">
          <w:rPr>
            <w:b/>
          </w:rPr>
          <w:delText>a</w:delText>
        </w:r>
      </w:del>
      <w:del w:id="152" w:author="cdot" w:date="2016-11-09T12:26:00Z">
        <w:r w:rsidRPr="00357143" w:rsidDel="00C11EFC">
          <w:rPr>
            <w:b/>
          </w:rPr>
          <w:delText>n</w:delText>
        </w:r>
      </w:del>
      <w:ins w:id="153" w:author="cdot" w:date="2016-11-09T12:26:00Z">
        <w:r w:rsidR="00C11EFC">
          <w:rPr>
            <w:b/>
          </w:rPr>
          <w:t xml:space="preserve"> pre-provisioned </w:t>
        </w:r>
      </w:ins>
      <w:r w:rsidRPr="00357143">
        <w:rPr>
          <w:b/>
        </w:rPr>
        <w:t xml:space="preserve"> AE-ID-Stem (initial registration):</w:t>
      </w:r>
    </w:p>
    <w:p w:rsidR="0080673F" w:rsidRPr="00357143" w:rsidRDefault="0080673F" w:rsidP="0080673F">
      <w:r w:rsidRPr="00357143">
        <w:rPr>
          <w:b/>
        </w:rPr>
        <w:t>Condition:</w:t>
      </w:r>
      <w:r w:rsidRPr="00357143">
        <w:t xml:space="preserve"> In </w:t>
      </w:r>
      <w:r w:rsidRPr="00357143">
        <w:rPr>
          <w:b/>
        </w:rPr>
        <w:t>Step 00</w:t>
      </w:r>
      <w:commentRangeStart w:id="154"/>
      <w:ins w:id="155" w:author="Josef Blanz Edits 02" w:date="2016-11-08T10:59:00Z">
        <w:r w:rsidR="00047616">
          <w:rPr>
            <w:b/>
          </w:rPr>
          <w:t>3</w:t>
        </w:r>
      </w:ins>
      <w:ins w:id="156" w:author="cdot" w:date="2016-11-03T13:33:00Z">
        <w:del w:id="157" w:author="Josef Blanz Edits 02" w:date="2016-11-08T10:59:00Z">
          <w:r w:rsidR="00DD53FF" w:rsidDel="00047616">
            <w:rPr>
              <w:b/>
            </w:rPr>
            <w:delText>4</w:delText>
          </w:r>
        </w:del>
      </w:ins>
      <w:del w:id="158" w:author="cdot" w:date="2016-11-03T13:33:00Z">
        <w:r w:rsidRPr="00357143" w:rsidDel="00DD53FF">
          <w:rPr>
            <w:b/>
          </w:rPr>
          <w:delText>3</w:delText>
        </w:r>
      </w:del>
      <w:commentRangeEnd w:id="154"/>
      <w:r w:rsidR="00047616">
        <w:rPr>
          <w:rStyle w:val="CommentReference"/>
        </w:rPr>
        <w:commentReference w:id="154"/>
      </w:r>
      <w:r w:rsidRPr="00357143">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p>
    <w:p w:rsidR="0080673F" w:rsidRPr="00357143" w:rsidRDefault="0080673F" w:rsidP="0080673F">
      <w:pPr>
        <w:pStyle w:val="B1"/>
      </w:pPr>
      <w:r w:rsidRPr="00357143">
        <w:rPr>
          <w:b/>
        </w:rPr>
        <w:t>Step 005a:</w:t>
      </w:r>
      <w:r w:rsidRPr="00357143">
        <w:t xml:space="preserve"> The Receiver shall send a CREATE request for an </w:t>
      </w:r>
      <w:r w:rsidRPr="00357143">
        <w:rPr>
          <w:i/>
        </w:rPr>
        <w:t>&lt;AEAnnc&gt;</w:t>
      </w:r>
      <w:r w:rsidRPr="00357143">
        <w:t xml:space="preserve"> resource to the IN-CSE in order to create an </w:t>
      </w:r>
      <w:r w:rsidRPr="00357143">
        <w:rPr>
          <w:i/>
        </w:rPr>
        <w:t>&lt;AEAnnc&gt;</w:t>
      </w:r>
      <w:r w:rsidRPr="00357143">
        <w:t xml:space="preserve"> resource on the IN-CSE that is associated with the Registree AE. The following information shall be sent with that CREATE request:</w:t>
      </w:r>
    </w:p>
    <w:p w:rsidR="0080673F" w:rsidRPr="00357143" w:rsidRDefault="0080673F" w:rsidP="0080673F">
      <w:pPr>
        <w:pStyle w:val="B2"/>
      </w:pPr>
      <w:r w:rsidRPr="00357143">
        <w:t xml:space="preserve">In case no specific AE-ID-Stem value to be used for the Registree AE was determined during </w:t>
      </w:r>
      <w:r w:rsidRPr="00357143">
        <w:rPr>
          <w:b/>
        </w:rPr>
        <w:t>Step 003</w:t>
      </w:r>
      <w:r w:rsidRPr="00357143">
        <w:t xml:space="preserve">, the value 'S' shall be used in what follows for the AE-ID-Stem. Otherwise use the value determined in </w:t>
      </w:r>
      <w:r w:rsidRPr="00357143">
        <w:rPr>
          <w:b/>
        </w:rPr>
        <w:t>step 003</w:t>
      </w:r>
      <w:r w:rsidRPr="00357143">
        <w:t>.</w:t>
      </w:r>
    </w:p>
    <w:p w:rsidR="0080673F" w:rsidRPr="00357143" w:rsidRDefault="0080673F" w:rsidP="0080673F">
      <w:pPr>
        <w:pStyle w:val="B2"/>
      </w:pPr>
      <w:r w:rsidRPr="00357143">
        <w:t xml:space="preserve">The </w:t>
      </w:r>
      <w:r w:rsidRPr="00357143">
        <w:rPr>
          <w:b/>
          <w:i/>
        </w:rPr>
        <w:t>From</w:t>
      </w:r>
      <w:r w:rsidRPr="00357143">
        <w:t xml:space="preserve"> parameter of the CREATE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followed by ‘/S’.</w:t>
      </w:r>
    </w:p>
    <w:p w:rsidR="0080673F" w:rsidRPr="00357143" w:rsidRDefault="0080673F" w:rsidP="0080673F">
      <w:pPr>
        <w:pStyle w:val="B2"/>
      </w:pPr>
      <w:r w:rsidRPr="00357143">
        <w:lastRenderedPageBreak/>
        <w:t xml:space="preserve">The </w:t>
      </w:r>
      <w:r w:rsidRPr="00357143">
        <w:rPr>
          <w:i/>
        </w:rPr>
        <w:t>link</w:t>
      </w:r>
      <w:r w:rsidRPr="00357143">
        <w:t xml:space="preserve"> attribute of the &lt;</w:t>
      </w:r>
      <w:r w:rsidR="009F5890" w:rsidRPr="009F5890">
        <w:rPr>
          <w:i/>
          <w:rPrChange w:id="159" w:author="Josef Blanz Edits 02" w:date="2016-11-08T10:25:00Z">
            <w:rPr/>
          </w:rPrChange>
        </w:rPr>
        <w:t>AEAnnc</w:t>
      </w:r>
      <w:r w:rsidRPr="00357143">
        <w:t xml:space="preserve">&gt; resource to be created shall be set to the SP-Relative-Resource-ID format of a - not yet existent - </w:t>
      </w:r>
      <w:r w:rsidRPr="00357143">
        <w:rPr>
          <w:i/>
        </w:rPr>
        <w:t>&lt;AE&gt;</w:t>
      </w:r>
      <w:r w:rsidRPr="00357143">
        <w:t xml:space="preserve"> resource hosted on the Registrar CSE constructed with a Unstructured-CSE-relative-Resource-ID that is equal to the AE-ID-Stem value used for the Registree AE.</w:t>
      </w:r>
      <w:ins w:id="160" w:author="Josef Blanz Edits 02" w:date="2016-11-08T10:44:00Z">
        <w:r w:rsidR="009A1F6E">
          <w:t xml:space="preserve"> </w:t>
        </w:r>
      </w:ins>
    </w:p>
    <w:p w:rsidR="0080673F" w:rsidRPr="00357143" w:rsidRDefault="0080673F" w:rsidP="0080673F">
      <w:pPr>
        <w:pStyle w:val="B2"/>
      </w:pPr>
      <w:r w:rsidRPr="00357143">
        <w:t xml:space="preserve">The App-ID attribute of the </w:t>
      </w:r>
      <w:r w:rsidRPr="00357143">
        <w:rPr>
          <w:i/>
        </w:rPr>
        <w:t>&lt;AEAnnc&gt;</w:t>
      </w:r>
      <w:r w:rsidRPr="00357143">
        <w:t xml:space="preserve"> resource to be created shall be present and set to the App-ID attribute value of the Registree AE.</w:t>
      </w:r>
    </w:p>
    <w:p w:rsidR="0080673F" w:rsidRPr="00357143" w:rsidRDefault="0080673F" w:rsidP="0080673F">
      <w:pPr>
        <w:pStyle w:val="B2"/>
      </w:pPr>
      <w:r w:rsidRPr="00357143">
        <w:t xml:space="preserve">The concatenation of the string 'Credential-ID:' and the actual Credential-ID of the Security Association used by the Registree AE - if any - shall be placed into the labels attribute of the </w:t>
      </w:r>
      <w:r w:rsidRPr="00357143">
        <w:rPr>
          <w:i/>
        </w:rPr>
        <w:t>&lt;AE</w:t>
      </w:r>
      <w:del w:id="161" w:author="Josef Blanz Edits 02" w:date="2016-11-08T10:25:00Z">
        <w:r w:rsidRPr="00357143" w:rsidDel="00ED02D3">
          <w:rPr>
            <w:i/>
          </w:rPr>
          <w:delText xml:space="preserve"> </w:delText>
        </w:r>
      </w:del>
      <w:r w:rsidRPr="00357143">
        <w:rPr>
          <w:i/>
        </w:rPr>
        <w:t>Annc&gt;</w:t>
      </w:r>
      <w:r w:rsidRPr="00357143">
        <w:t xml:space="preserve"> resource. If no noSecurity Association was used by the Registree AE, a value of 'None' shall be used for Credential-ID.</w:t>
      </w:r>
    </w:p>
    <w:p w:rsidR="0080673F" w:rsidRPr="00357143" w:rsidRDefault="0080673F" w:rsidP="0080673F">
      <w:pPr>
        <w:pStyle w:val="B1"/>
      </w:pPr>
      <w:r w:rsidRPr="00357143">
        <w:rPr>
          <w:b/>
        </w:rPr>
        <w:t>Step 006a:</w:t>
      </w:r>
      <w:r w:rsidRPr="00357143">
        <w:t xml:space="preserve"> Upon reception of the CREATE </w:t>
      </w:r>
      <w:r w:rsidRPr="00357143">
        <w:rPr>
          <w:i/>
        </w:rPr>
        <w:t>&lt;AEAnnc&gt;</w:t>
      </w:r>
      <w:r w:rsidRPr="00357143">
        <w:t xml:space="preserve"> request, the IN-CSE shall validate the request and verify whether the provided values of the App-ID attribute and the AE-ID-Stem in the </w:t>
      </w:r>
      <w:r w:rsidRPr="00357143">
        <w:rPr>
          <w:b/>
          <w:i/>
        </w:rPr>
        <w:t>From</w:t>
      </w:r>
      <w:r w:rsidRPr="00357143">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357143">
        <w:rPr>
          <w:b/>
          <w:i/>
        </w:rPr>
        <w:t>From</w:t>
      </w:r>
      <w:r w:rsidRPr="00357143">
        <w:t xml:space="preserve"> parameter contains only the character 'S', the IN-CSE shall select an AE-ID-Stem in line with the applicable service subscription profile.</w:t>
      </w:r>
    </w:p>
    <w:p w:rsidR="0080673F" w:rsidRPr="00357143" w:rsidRDefault="0080673F" w:rsidP="0080673F">
      <w:pPr>
        <w:pStyle w:val="B1"/>
        <w:keepNext/>
        <w:keepLines/>
        <w:ind w:left="738" w:hanging="454"/>
      </w:pPr>
      <w:r w:rsidRPr="00357143">
        <w:rPr>
          <w:b/>
        </w:rPr>
        <w:t>Step 007a:</w:t>
      </w:r>
      <w:r w:rsidRPr="00357143">
        <w:t xml:space="preserve"> When the validation and verification in </w:t>
      </w:r>
      <w:r w:rsidRPr="00357143">
        <w:rPr>
          <w:b/>
        </w:rPr>
        <w:t>Step 006a</w:t>
      </w:r>
      <w:r w:rsidRPr="00357143">
        <w:t xml:space="preserve"> completed successfully, the IN-CSE shall create </w:t>
      </w:r>
      <w:r w:rsidRPr="00357143">
        <w:rPr>
          <w:i/>
        </w:rPr>
        <w:t>&lt;AEAnnc&gt;</w:t>
      </w:r>
      <w:r w:rsidRPr="00357143">
        <w:t xml:space="preserve"> resource with an Unstructured-CSE-relative-Resource-ID equal to the value of the AE-ID-Stem, </w:t>
      </w:r>
      <w:del w:id="162" w:author="Josef Blanz Edits 02" w:date="2016-11-08T10:48:00Z">
        <w:r w:rsidRPr="00357143" w:rsidDel="009A1F6E">
          <w:delText xml:space="preserve">insert </w:delText>
        </w:r>
      </w:del>
      <w:ins w:id="163" w:author="Josef Blanz Edits 02" w:date="2016-11-08T10:48:00Z">
        <w:r w:rsidR="009A1F6E">
          <w:t>replace</w:t>
        </w:r>
        <w:r w:rsidR="009A1F6E" w:rsidRPr="00357143">
          <w:t xml:space="preserve"> </w:t>
        </w:r>
      </w:ins>
      <w:r w:rsidRPr="00357143">
        <w:t xml:space="preserve">the AE-ID-Stem </w:t>
      </w:r>
      <w:del w:id="164" w:author="Josef Blanz Edits 02" w:date="2016-11-08T10:48:00Z">
        <w:r w:rsidRPr="00357143" w:rsidDel="009A1F6E">
          <w:delText xml:space="preserve">into </w:delText>
        </w:r>
      </w:del>
      <w:ins w:id="165" w:author="Josef Blanz Edits 02" w:date="2016-11-08T10:48:00Z">
        <w:r w:rsidR="009A1F6E">
          <w:t>for the trailing ‘S’ character in</w:t>
        </w:r>
        <w:r w:rsidR="009A1F6E" w:rsidRPr="00357143">
          <w:t xml:space="preserve"> </w:t>
        </w:r>
      </w:ins>
      <w:r w:rsidRPr="00357143">
        <w:t xml:space="preserve">the </w:t>
      </w:r>
      <w:ins w:id="166" w:author="Josef Blanz Edits 02" w:date="2016-11-08T10:47:00Z">
        <w:r w:rsidR="009A1F6E" w:rsidRPr="00357143">
          <w:t xml:space="preserve">Unstructured-CSE-relative-Resource-ID </w:t>
        </w:r>
      </w:ins>
      <w:ins w:id="167" w:author="Josef Blanz Edits 02" w:date="2016-11-08T10:48:00Z">
        <w:r w:rsidR="009A1F6E">
          <w:t xml:space="preserve">present </w:t>
        </w:r>
      </w:ins>
      <w:ins w:id="168" w:author="Josef Blanz Edits 02" w:date="2016-11-08T10:47:00Z">
        <w:r w:rsidR="009A1F6E">
          <w:t xml:space="preserve">in the </w:t>
        </w:r>
      </w:ins>
      <w:r w:rsidR="009F5890" w:rsidRPr="009F5890">
        <w:rPr>
          <w:i/>
          <w:rPrChange w:id="169" w:author="Josef Blanz Edits 02" w:date="2016-11-08T10:47:00Z">
            <w:rPr/>
          </w:rPrChange>
        </w:rPr>
        <w:t>link</w:t>
      </w:r>
      <w:r w:rsidRPr="00357143">
        <w:t xml:space="preserve"> attribute if </w:t>
      </w:r>
      <w:ins w:id="170" w:author="Josef Blanz Edits 02" w:date="2016-11-08T10:47:00Z">
        <w:r w:rsidR="009A1F6E">
          <w:t>the AE-ID-Stem</w:t>
        </w:r>
      </w:ins>
      <w:del w:id="171" w:author="Josef Blanz Edits 02" w:date="2016-11-08T10:47:00Z">
        <w:r w:rsidRPr="00357143" w:rsidDel="009A1F6E">
          <w:delText>it</w:delText>
        </w:r>
      </w:del>
      <w:r w:rsidRPr="00357143">
        <w:t xml:space="preserve"> was selected by the IN-CSE, and send a successful response to the Registrar CSE.</w:t>
      </w:r>
    </w:p>
    <w:p w:rsidR="0080673F" w:rsidRPr="00357143" w:rsidRDefault="0080673F" w:rsidP="0080673F">
      <w:pPr>
        <w:pStyle w:val="B1"/>
      </w:pPr>
      <w:r w:rsidRPr="00357143">
        <w:rPr>
          <w:b/>
        </w:rPr>
        <w:t>Step 008a:</w:t>
      </w:r>
      <w:r w:rsidRPr="00357143">
        <w:t xml:space="preserve"> Upon reception of a successful response from the IN-CSE, the Registrar CSE shall use the Unstructured-CSE-relative-Resource-ID that was used for the </w:t>
      </w:r>
      <w:r w:rsidRPr="00357143">
        <w:rPr>
          <w:i/>
        </w:rPr>
        <w:t>&lt;AEAnnc&gt;</w:t>
      </w:r>
      <w:r w:rsidRPr="00357143">
        <w:t xml:space="preserve"> resource on the IN-CSE also as the assigned Unstructured-CSE-relative-Resource-ID 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rsidR="0080673F" w:rsidRPr="00357143" w:rsidRDefault="0080673F" w:rsidP="0080673F">
      <w:pPr>
        <w:keepNext/>
        <w:keepLines/>
        <w:rPr>
          <w:b/>
        </w:rPr>
      </w:pPr>
      <w:r w:rsidRPr="00357143">
        <w:rPr>
          <w:b/>
        </w:rPr>
        <w:t>Case b) AE-ID-Stem starts with 'S' and AE includes an AE-ID-Stem (</w:t>
      </w:r>
      <w:ins w:id="172" w:author="cdot" w:date="2016-10-31T12:48:00Z">
        <w:r w:rsidR="00FC1F51">
          <w:rPr>
            <w:b/>
          </w:rPr>
          <w:t xml:space="preserve">initial registration </w:t>
        </w:r>
      </w:ins>
      <w:ins w:id="173" w:author="Josef Blanz Edits 02" w:date="2016-11-08T10:28:00Z">
        <w:r w:rsidR="00ED02D3">
          <w:rPr>
            <w:b/>
          </w:rPr>
          <w:t xml:space="preserve">with pre-provisioned AE-ID-Stem </w:t>
        </w:r>
      </w:ins>
      <w:ins w:id="174" w:author="cdot" w:date="2016-10-31T12:48:00Z">
        <w:r w:rsidR="00FC1F51">
          <w:rPr>
            <w:b/>
          </w:rPr>
          <w:t xml:space="preserve">or </w:t>
        </w:r>
      </w:ins>
      <w:r w:rsidRPr="00357143">
        <w:rPr>
          <w:b/>
        </w:rPr>
        <w:t>re-registration):</w:t>
      </w:r>
    </w:p>
    <w:p w:rsidR="0080673F" w:rsidRPr="00357143" w:rsidRDefault="0080673F" w:rsidP="0080673F">
      <w:pPr>
        <w:keepNext/>
        <w:keepLines/>
      </w:pPr>
      <w:r w:rsidRPr="00357143">
        <w:rPr>
          <w:b/>
        </w:rPr>
        <w:t>Condition:</w:t>
      </w:r>
      <w:r w:rsidRPr="00357143">
        <w:t xml:space="preserve"> In </w:t>
      </w:r>
      <w:r w:rsidRPr="00357143">
        <w:rPr>
          <w:b/>
        </w:rPr>
        <w:t>Step 00</w:t>
      </w:r>
      <w:ins w:id="175" w:author="Josef Blanz Edits 02" w:date="2016-11-08T11:07:00Z">
        <w:r w:rsidR="004D5313">
          <w:rPr>
            <w:b/>
          </w:rPr>
          <w:t>3</w:t>
        </w:r>
      </w:ins>
      <w:ins w:id="176" w:author="cdot" w:date="2016-11-03T13:33:00Z">
        <w:del w:id="177" w:author="Josef Blanz Edits 02" w:date="2016-11-08T11:07:00Z">
          <w:r w:rsidR="00DD53FF" w:rsidDel="004D5313">
            <w:rPr>
              <w:b/>
            </w:rPr>
            <w:delText>4</w:delText>
          </w:r>
        </w:del>
      </w:ins>
      <w:del w:id="178" w:author="cdot" w:date="2016-11-03T13:33:00Z">
        <w:r w:rsidRPr="00357143" w:rsidDel="00DD53FF">
          <w:rPr>
            <w:b/>
          </w:rPr>
          <w:delText>3</w:delText>
        </w:r>
      </w:del>
      <w:r w:rsidRPr="00357143">
        <w:t xml:space="preserve"> it was determined that the AE-ID-Stem value to be used for the Registree AE starts with an 'S' character and a specific AE-ID-Stem was provided with the CREATE request of the Registree AE. This case applies when the Registree AE is supposed to use an M2M-SP-assigned AE-ID and wants to perform </w:t>
      </w:r>
      <w:del w:id="179" w:author="cdot" w:date="2016-11-03T15:14:00Z">
        <w:r w:rsidRPr="00357143" w:rsidDel="00A45F4E">
          <w:delText xml:space="preserve">a </w:delText>
        </w:r>
      </w:del>
      <w:ins w:id="180" w:author="cdot" w:date="2016-10-31T12:49:00Z">
        <w:r w:rsidR="0076398C">
          <w:t xml:space="preserve">initial registration </w:t>
        </w:r>
      </w:ins>
      <w:ins w:id="181" w:author="cdot" w:date="2016-11-03T14:19:00Z">
        <w:r w:rsidR="006D29BE">
          <w:t xml:space="preserve">with pre-provisioned AE-ID-Stem </w:t>
        </w:r>
      </w:ins>
      <w:ins w:id="182" w:author="cdot" w:date="2016-10-31T12:49:00Z">
        <w:r w:rsidR="0076398C">
          <w:t xml:space="preserve">or </w:t>
        </w:r>
      </w:ins>
      <w:r w:rsidRPr="00357143">
        <w:t>re-registration using its already assigned AE-ID-Stem:</w:t>
      </w:r>
    </w:p>
    <w:p w:rsidR="0080673F" w:rsidRPr="00357143" w:rsidRDefault="0080673F" w:rsidP="0080673F">
      <w:pPr>
        <w:pStyle w:val="B1"/>
      </w:pPr>
      <w:r w:rsidRPr="00357143">
        <w:rPr>
          <w:b/>
        </w:rPr>
        <w:t>Step 005b:</w:t>
      </w:r>
      <w:r w:rsidRPr="00357143">
        <w:t xml:space="preserve"> </w:t>
      </w:r>
      <w:ins w:id="183" w:author="Josef Blanz Edits 02" w:date="2016-11-08T10:32:00Z">
        <w:r w:rsidR="00847846">
          <w:t xml:space="preserve">The receiver shall determine if an </w:t>
        </w:r>
        <w:r w:rsidR="00847846" w:rsidRPr="00357143">
          <w:rPr>
            <w:i/>
          </w:rPr>
          <w:t>&lt;AEAnnc&gt;</w:t>
        </w:r>
        <w:r w:rsidR="00847846" w:rsidRPr="00357143">
          <w:t xml:space="preserve"> resource </w:t>
        </w:r>
        <w:r w:rsidR="00847846">
          <w:t xml:space="preserve">already exists </w:t>
        </w:r>
        <w:r w:rsidR="00847846" w:rsidRPr="00357143">
          <w:t>on the IN-CSE that is associated with the Registree AE</w:t>
        </w:r>
        <w:r w:rsidR="00847846">
          <w:t>.</w:t>
        </w:r>
        <w:r w:rsidR="00847846" w:rsidRPr="00357143">
          <w:t xml:space="preserve"> </w:t>
        </w:r>
      </w:ins>
      <w:r w:rsidRPr="00357143">
        <w:t xml:space="preserve">The Receiver shall send an UPDATE request for an </w:t>
      </w:r>
      <w:r w:rsidRPr="00357143">
        <w:rPr>
          <w:i/>
        </w:rPr>
        <w:t>&lt;AEAnnc&gt;</w:t>
      </w:r>
      <w:r w:rsidRPr="00357143">
        <w:t xml:space="preserve"> resource to the IN-CSE in order to update the already existing </w:t>
      </w:r>
      <w:r w:rsidRPr="00357143">
        <w:rPr>
          <w:i/>
        </w:rPr>
        <w:t>&lt;AEAnnc&gt;</w:t>
      </w:r>
      <w:r w:rsidRPr="00357143">
        <w:t xml:space="preserve"> resource on the IN-CSE that is associated with the Registree AE</w:t>
      </w:r>
      <w:ins w:id="184" w:author="cdot" w:date="2016-10-31T12:53:00Z">
        <w:r w:rsidR="0092425E">
          <w:t xml:space="preserve"> in case of re-registration</w:t>
        </w:r>
      </w:ins>
      <w:ins w:id="185" w:author="cdot" w:date="2016-10-31T12:55:00Z">
        <w:r w:rsidR="0092425E">
          <w:t xml:space="preserve"> or </w:t>
        </w:r>
      </w:ins>
      <w:ins w:id="186" w:author="cdot" w:date="2016-11-03T13:37:00Z">
        <w:r w:rsidR="004C2576">
          <w:t>t</w:t>
        </w:r>
      </w:ins>
      <w:ins w:id="187" w:author="cdot" w:date="2016-10-31T12:55:00Z">
        <w:r w:rsidR="0092425E" w:rsidRPr="00357143">
          <w:t xml:space="preserve">he Receiver shall send a CREATE request for an </w:t>
        </w:r>
        <w:r w:rsidR="0092425E" w:rsidRPr="00357143">
          <w:rPr>
            <w:i/>
          </w:rPr>
          <w:t>&lt;AEAnnc&gt;</w:t>
        </w:r>
        <w:r w:rsidR="0092425E" w:rsidRPr="00357143">
          <w:t xml:space="preserve"> resource to the IN-CSE in order to create an </w:t>
        </w:r>
        <w:r w:rsidR="0092425E" w:rsidRPr="00357143">
          <w:rPr>
            <w:i/>
          </w:rPr>
          <w:t>&lt;AEAnnc&gt;</w:t>
        </w:r>
        <w:r w:rsidR="0092425E" w:rsidRPr="00357143">
          <w:t xml:space="preserve"> resource on the IN-CSE that is associated with the Registree AE</w:t>
        </w:r>
      </w:ins>
      <w:ins w:id="188" w:author="cdot" w:date="2016-11-03T13:37:00Z">
        <w:r w:rsidR="004C2576">
          <w:t xml:space="preserve"> in case of initial registration</w:t>
        </w:r>
      </w:ins>
      <w:r w:rsidRPr="00357143">
        <w:t>. The following information shall be sent with that</w:t>
      </w:r>
      <w:ins w:id="189" w:author="cdot" w:date="2016-10-31T12:55:00Z">
        <w:r w:rsidR="0092425E">
          <w:t xml:space="preserve"> UPDATE or</w:t>
        </w:r>
      </w:ins>
      <w:r w:rsidRPr="00357143">
        <w:t xml:space="preserve"> CREATE request:</w:t>
      </w:r>
    </w:p>
    <w:p w:rsidR="0080673F" w:rsidRPr="00357143" w:rsidRDefault="0080673F" w:rsidP="0080673F">
      <w:pPr>
        <w:pStyle w:val="B2"/>
      </w:pPr>
      <w:r w:rsidRPr="00357143">
        <w:t xml:space="preserve">The </w:t>
      </w:r>
      <w:r w:rsidRPr="00357143">
        <w:rPr>
          <w:b/>
          <w:i/>
        </w:rPr>
        <w:t>To</w:t>
      </w:r>
      <w:r w:rsidRPr="00357143">
        <w:t xml:space="preserve"> parameter shall contain the SP-relative-Resource-ID format of the Resource ID for the </w:t>
      </w:r>
      <w:r w:rsidRPr="00357143">
        <w:rPr>
          <w:i/>
        </w:rPr>
        <w:t>&lt;AEAnnc&gt;</w:t>
      </w:r>
      <w:r w:rsidRPr="00357143">
        <w:t xml:space="preserve"> resource which shall be constructed from the CSE-ID of the IN-CSE and the AE-ID-Stem that the Registree AE provided.</w:t>
      </w:r>
    </w:p>
    <w:p w:rsidR="0080673F" w:rsidRPr="00357143" w:rsidRDefault="0080673F" w:rsidP="0080673F">
      <w:pPr>
        <w:pStyle w:val="B2"/>
      </w:pPr>
      <w:r w:rsidRPr="00357143">
        <w:rPr>
          <w:b/>
          <w:i/>
        </w:rPr>
        <w:t>From</w:t>
      </w:r>
      <w:r w:rsidRPr="00357143">
        <w:t xml:space="preserve"> parameter of the </w:t>
      </w:r>
      <w:ins w:id="190" w:author="cdot" w:date="2016-11-03T13:38:00Z">
        <w:r w:rsidR="00D277B4">
          <w:t xml:space="preserve">CREATE or </w:t>
        </w:r>
      </w:ins>
      <w:r w:rsidRPr="00357143">
        <w:t xml:space="preserve">UPDATE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 xml:space="preserve">followed by </w:t>
      </w:r>
      <w:ins w:id="191" w:author="Josef Blanz Edits 02" w:date="2016-11-08T10:33:00Z">
        <w:r w:rsidR="00847846">
          <w:t xml:space="preserve">‘/’ and the </w:t>
        </w:r>
      </w:ins>
      <w:ins w:id="192" w:author="cdot" w:date="2016-11-03T13:49:00Z">
        <w:r w:rsidR="0005661C">
          <w:t>AE-ID-Stem</w:t>
        </w:r>
        <w:r w:rsidR="006B60EC">
          <w:t xml:space="preserve"> value.</w:t>
        </w:r>
      </w:ins>
    </w:p>
    <w:p w:rsidR="0080673F" w:rsidRPr="00357143" w:rsidRDefault="0080673F" w:rsidP="0080673F">
      <w:pPr>
        <w:pStyle w:val="B2"/>
      </w:pPr>
      <w:r w:rsidRPr="00357143">
        <w:t xml:space="preserve">The link attribute of the </w:t>
      </w:r>
      <w:r w:rsidRPr="00357143">
        <w:rPr>
          <w:i/>
        </w:rPr>
        <w:t>&lt;AEAnnc&gt;</w:t>
      </w:r>
      <w:r w:rsidRPr="00357143">
        <w:t xml:space="preserve"> resource shall be </w:t>
      </w:r>
      <w:ins w:id="193" w:author="Josef Blanz Edits 02" w:date="2016-11-08T10:34:00Z">
        <w:r w:rsidR="00847846">
          <w:t xml:space="preserve">set (in case of initial registration) or </w:t>
        </w:r>
      </w:ins>
      <w:r w:rsidRPr="00357143">
        <w:t xml:space="preserve">updated </w:t>
      </w:r>
      <w:ins w:id="194" w:author="Josef Blanz Edits 02" w:date="2016-11-08T10:34:00Z">
        <w:r w:rsidR="00847846">
          <w:t xml:space="preserve">(in case of re-registration) </w:t>
        </w:r>
      </w:ins>
      <w:r w:rsidRPr="00357143">
        <w:t xml:space="preserve">to the SP-Relative-Resource-ID format of a - not yet existent - </w:t>
      </w:r>
      <w:r w:rsidRPr="00357143">
        <w:rPr>
          <w:i/>
        </w:rPr>
        <w:t>&lt;AE&gt;</w:t>
      </w:r>
      <w:r w:rsidRPr="00357143">
        <w:t xml:space="preserve"> resource hosted on the Registrar CSE constructed with an Unstructured</w:t>
      </w:r>
      <w:r w:rsidRPr="00357143">
        <w:noBreakHyphen/>
        <w:t>CSE-relative-Resource-ID that is equal to the AE-ID-Stem value used for the Registree AE.</w:t>
      </w:r>
    </w:p>
    <w:p w:rsidR="0080673F" w:rsidRPr="00357143" w:rsidRDefault="0080673F" w:rsidP="0080673F">
      <w:pPr>
        <w:pStyle w:val="B2"/>
      </w:pPr>
      <w:r w:rsidRPr="00357143">
        <w:t xml:space="preserve">The labels attribute of the </w:t>
      </w:r>
      <w:r w:rsidRPr="00357143">
        <w:rPr>
          <w:i/>
        </w:rPr>
        <w:t>&lt;AEAnnc&gt;</w:t>
      </w:r>
      <w:r w:rsidRPr="00357143">
        <w:t xml:space="preserve"> resource shall be </w:t>
      </w:r>
      <w:ins w:id="195" w:author="Josef Blanz Edits 02" w:date="2016-11-08T10:35:00Z">
        <w:r w:rsidR="00847846">
          <w:t xml:space="preserve">set (in case of initial registration) or </w:t>
        </w:r>
      </w:ins>
      <w:r w:rsidRPr="00357143">
        <w:t xml:space="preserve">updated </w:t>
      </w:r>
      <w:ins w:id="196" w:author="Josef Blanz Edits 02" w:date="2016-11-08T10:35:00Z">
        <w:r w:rsidR="00847846">
          <w:t xml:space="preserve">(in case of re-registration) </w:t>
        </w:r>
      </w:ins>
      <w:ins w:id="197" w:author="Josef Blanz Edits 02" w:date="2016-11-08T10:36:00Z">
        <w:r w:rsidR="00847846">
          <w:t>to</w:t>
        </w:r>
      </w:ins>
      <w:del w:id="198" w:author="Josef Blanz Edits 02" w:date="2016-11-08T10:36:00Z">
        <w:r w:rsidRPr="00357143" w:rsidDel="00847846">
          <w:delText>with</w:delText>
        </w:r>
      </w:del>
      <w:r w:rsidRPr="00357143">
        <w:t xml:space="preserve"> the concatenation of the string 'Credential-ID:' and the Credential-ID of the Security Association used by the Registree AE, replacing the existing entry starting with 'Credential-ID:'</w:t>
      </w:r>
      <w:ins w:id="199" w:author="Josef Blanz Edits 02" w:date="2016-11-08T10:37:00Z">
        <w:r w:rsidR="00847846">
          <w:t xml:space="preserve"> </w:t>
        </w:r>
        <w:r w:rsidR="00847846">
          <w:lastRenderedPageBreak/>
          <w:t>if present</w:t>
        </w:r>
      </w:ins>
      <w:r w:rsidRPr="00357143">
        <w:t>. If no Security Association was used by the Registree AE, a value of 'None' shall be used for Credential-ID.</w:t>
      </w:r>
    </w:p>
    <w:p w:rsidR="0080673F" w:rsidRPr="00357143" w:rsidRDefault="0080673F" w:rsidP="0080673F">
      <w:pPr>
        <w:pStyle w:val="B1"/>
      </w:pPr>
      <w:r w:rsidRPr="00357143">
        <w:rPr>
          <w:b/>
        </w:rPr>
        <w:t>Step 006b:</w:t>
      </w:r>
      <w:r w:rsidRPr="00357143">
        <w:t xml:space="preserve"> Upon reception of the</w:t>
      </w:r>
      <w:ins w:id="200" w:author="cdot" w:date="2016-10-31T12:56:00Z">
        <w:r w:rsidR="0092425E">
          <w:t xml:space="preserve"> CREATE or</w:t>
        </w:r>
      </w:ins>
      <w:r w:rsidRPr="00357143">
        <w:t xml:space="preserve"> UPDATE </w:t>
      </w:r>
      <w:r w:rsidRPr="00357143">
        <w:rPr>
          <w:i/>
        </w:rPr>
        <w:t>&lt;AEAnnc&gt;</w:t>
      </w:r>
      <w:r w:rsidRPr="00357143">
        <w:t xml:space="preserve"> request, the IN-CSE shall validate the request and verify whether the values suggested to be </w:t>
      </w:r>
      <w:ins w:id="201" w:author="Josef Blanz Edits 02" w:date="2016-11-08T10:37:00Z">
        <w:r w:rsidR="00847846">
          <w:t>set or</w:t>
        </w:r>
      </w:ins>
      <w:ins w:id="202" w:author="Josef Blanz Edits 02" w:date="2016-11-08T10:52:00Z">
        <w:r w:rsidR="00AE0529">
          <w:t xml:space="preserve"> to be</w:t>
        </w:r>
      </w:ins>
      <w:ins w:id="203" w:author="Josef Blanz Edits 02" w:date="2016-11-08T10:37:00Z">
        <w:r w:rsidR="00847846">
          <w:t xml:space="preserve"> </w:t>
        </w:r>
      </w:ins>
      <w:r w:rsidRPr="00357143">
        <w:t xml:space="preserve">updated for the Credential-ID included in the labels attribute - if any - and the CSE-ID of the Registrar CSE included in the </w:t>
      </w:r>
      <w:r w:rsidRPr="00357143">
        <w:rPr>
          <w:b/>
          <w:i/>
        </w:rPr>
        <w:t>From</w:t>
      </w:r>
      <w:r w:rsidRPr="00357143">
        <w:t xml:space="preserve"> parameter still match with any of the allowed combinations of </w:t>
      </w:r>
      <w:r w:rsidRPr="00357143">
        <w:rPr>
          <w:i/>
        </w:rPr>
        <w:t>App</w:t>
      </w:r>
      <w:r w:rsidRPr="00357143">
        <w:rPr>
          <w:i/>
        </w:rPr>
        <w:noBreakHyphen/>
        <w:t>ID</w:t>
      </w:r>
      <w:r w:rsidRPr="00357143">
        <w:t xml:space="preserve"> attribute and the AE-ID-Stem in the </w:t>
      </w:r>
      <w:r w:rsidRPr="00357143">
        <w:rPr>
          <w:i/>
        </w:rPr>
        <w:t>link</w:t>
      </w:r>
      <w:r w:rsidRPr="00357143">
        <w:t xml:space="preserve"> attribute</w:t>
      </w:r>
      <w:ins w:id="204" w:author="cdot" w:date="2016-11-03T15:20:00Z">
        <w:r w:rsidR="009B6022">
          <w:t xml:space="preserve"> </w:t>
        </w:r>
      </w:ins>
      <w:r w:rsidRPr="00357143">
        <w:t>according to the applicable service subscription profile.</w:t>
      </w:r>
    </w:p>
    <w:p w:rsidR="0080673F" w:rsidRPr="00357143" w:rsidRDefault="0080673F" w:rsidP="0080673F">
      <w:pPr>
        <w:pStyle w:val="B1"/>
      </w:pPr>
      <w:r w:rsidRPr="00357143">
        <w:rPr>
          <w:b/>
        </w:rPr>
        <w:t>Step 007b:</w:t>
      </w:r>
      <w:r w:rsidRPr="00357143">
        <w:t xml:space="preserve"> When the validation and verification in </w:t>
      </w:r>
      <w:r w:rsidRPr="00357143">
        <w:rPr>
          <w:b/>
        </w:rPr>
        <w:t>Step 006b</w:t>
      </w:r>
      <w:r w:rsidRPr="00357143">
        <w:t xml:space="preserve"> completed successfully, the IN-CSE shall </w:t>
      </w:r>
      <w:ins w:id="205" w:author="Josef Blanz Edits 02" w:date="2016-11-08T10:38:00Z">
        <w:r w:rsidR="00847846">
          <w:t xml:space="preserve">create </w:t>
        </w:r>
      </w:ins>
      <w:ins w:id="206" w:author="Josef Blanz Edits 02" w:date="2016-11-08T10:40:00Z">
        <w:r w:rsidR="009A1F6E" w:rsidRPr="00357143">
          <w:rPr>
            <w:i/>
          </w:rPr>
          <w:t>&lt;AEAnnc&gt;</w:t>
        </w:r>
        <w:r w:rsidR="009A1F6E" w:rsidRPr="00357143">
          <w:t xml:space="preserve"> resource with an Unstructured-CSE-relative-Resource-ID equal to the value of the </w:t>
        </w:r>
        <w:r w:rsidR="009A1F6E">
          <w:t xml:space="preserve">provided </w:t>
        </w:r>
        <w:r w:rsidR="009A1F6E" w:rsidRPr="00357143">
          <w:t>AE-ID-Stem</w:t>
        </w:r>
        <w:r w:rsidR="009A1F6E">
          <w:t xml:space="preserve"> </w:t>
        </w:r>
      </w:ins>
      <w:ins w:id="207" w:author="Josef Blanz Edits 02" w:date="2016-11-08T10:38:00Z">
        <w:r w:rsidR="00847846">
          <w:t xml:space="preserve">or </w:t>
        </w:r>
      </w:ins>
      <w:r w:rsidRPr="00357143">
        <w:t xml:space="preserve">update the </w:t>
      </w:r>
      <w:r w:rsidRPr="00357143">
        <w:rPr>
          <w:i/>
        </w:rPr>
        <w:t>&lt;AEAnnc&gt;</w:t>
      </w:r>
      <w:r w:rsidRPr="00357143">
        <w:t xml:space="preserve"> resource</w:t>
      </w:r>
      <w:ins w:id="208" w:author="Josef Blanz Edits 02" w:date="2016-11-08T10:53:00Z">
        <w:r w:rsidR="00AE0529">
          <w:t xml:space="preserve"> in line with the parameters provided in</w:t>
        </w:r>
      </w:ins>
      <w:ins w:id="209" w:author="Josef Blanz Edits 02" w:date="2016-11-08T10:54:00Z">
        <w:r w:rsidR="00AE0529">
          <w:t xml:space="preserve"> step 005b</w:t>
        </w:r>
      </w:ins>
      <w:r w:rsidRPr="00357143">
        <w:t>.</w:t>
      </w:r>
    </w:p>
    <w:p w:rsidR="0080673F" w:rsidRPr="00357143" w:rsidRDefault="0080673F" w:rsidP="0080673F">
      <w:pPr>
        <w:pStyle w:val="B1"/>
      </w:pPr>
      <w:r w:rsidRPr="00357143">
        <w:rPr>
          <w:b/>
        </w:rPr>
        <w:t>Step 008b:</w:t>
      </w:r>
      <w:r w:rsidRPr="00357143">
        <w:t xml:space="preserve"> Upon reception of a successful response from the IN-CSE, the Registrar CSE shall use the Unstructured-CSE-relative-Resource-ID equal to the AE-ID-Stem </w:t>
      </w:r>
      <w:ins w:id="210" w:author="Josef Blanz Edits 02" w:date="2016-11-08T10:55:00Z">
        <w:r w:rsidR="00AE0529">
          <w:t xml:space="preserve">provided by the Registree AE </w:t>
        </w:r>
      </w:ins>
      <w:del w:id="211" w:author="Josef Blanz Edits 02" w:date="2016-11-08T10:55:00Z">
        <w:r w:rsidRPr="00357143" w:rsidDel="00AE0529">
          <w:delText xml:space="preserve">in the </w:delText>
        </w:r>
        <w:r w:rsidRPr="00357143" w:rsidDel="00AE0529">
          <w:rPr>
            <w:i/>
          </w:rPr>
          <w:delText>link</w:delText>
        </w:r>
        <w:r w:rsidRPr="00357143" w:rsidDel="00AE0529">
          <w:delText xml:space="preserve"> attribute</w:delText>
        </w:r>
        <w:r w:rsidRPr="00357143" w:rsidDel="00AE0529">
          <w:rPr>
            <w:b/>
            <w:i/>
          </w:rPr>
          <w:delText xml:space="preserve"> </w:delText>
        </w:r>
      </w:del>
      <w:r w:rsidRPr="00357143">
        <w:t xml:space="preserve">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rsidR="0080673F" w:rsidRPr="00357143" w:rsidRDefault="0080673F" w:rsidP="0080673F">
      <w:pPr>
        <w:rPr>
          <w:b/>
        </w:rPr>
      </w:pPr>
      <w:r w:rsidRPr="00357143">
        <w:rPr>
          <w:b/>
        </w:rPr>
        <w:t>Case c) AE-ID-Stem starts with 'C' and AE does not include an AE-ID-Stem (initial registration):</w:t>
      </w:r>
    </w:p>
    <w:p w:rsidR="0080673F" w:rsidRPr="00357143" w:rsidRDefault="0080673F" w:rsidP="0080673F">
      <w:r w:rsidRPr="00357143">
        <w:rPr>
          <w:b/>
        </w:rPr>
        <w:t>Condition:</w:t>
      </w:r>
      <w:r w:rsidRPr="00357143">
        <w:t xml:space="preserve"> In </w:t>
      </w:r>
      <w:r w:rsidRPr="00357143">
        <w:rPr>
          <w:b/>
        </w:rPr>
        <w:t>Step 003</w:t>
      </w:r>
      <w:r w:rsidRPr="00357143">
        <w:t xml:space="preserve"> it was determined that the AE-ID-Stem value to be used for the Registree AE starts with an 'C' character but no specific AE-ID-Stem was provided with the CREATE request of the Registree AE. This case applies when the Registree AE is not supposed to use an M2M-SP-assigned AE-ID and wants to perform the initial registration:</w:t>
      </w:r>
    </w:p>
    <w:p w:rsidR="0080673F" w:rsidRPr="00357143" w:rsidRDefault="0080673F" w:rsidP="0080673F">
      <w:pPr>
        <w:pStyle w:val="B10"/>
        <w:ind w:left="284" w:firstLine="0"/>
      </w:pPr>
      <w:r w:rsidRPr="00357143">
        <w:rPr>
          <w:b/>
        </w:rPr>
        <w:t>Step 005c:</w:t>
      </w:r>
      <w:r w:rsidRPr="00357143">
        <w:t xml:space="preserve"> The Registrar CSE shall select an AE-ID-Stem starting with a 'C' character and use it for the Unstructured-CSE-relative-Resource-ID for the </w:t>
      </w:r>
      <w:r w:rsidRPr="00357143">
        <w:rPr>
          <w:b/>
        </w:rPr>
        <w:t>&lt;</w:t>
      </w:r>
      <w:r w:rsidR="009F5890" w:rsidRPr="009F5890">
        <w:rPr>
          <w:i/>
          <w:rPrChange w:id="212" w:author="Josef Blanz Edits 02" w:date="2016-11-08T10:58:00Z">
            <w:rPr>
              <w:b/>
            </w:rPr>
          </w:rPrChange>
        </w:rPr>
        <w:t>AE</w:t>
      </w:r>
      <w:r w:rsidRPr="00357143">
        <w:rPr>
          <w:b/>
        </w:rPr>
        <w:t>&gt;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rsidR="0080673F" w:rsidRPr="00357143" w:rsidRDefault="0080673F" w:rsidP="0080673F">
      <w:pPr>
        <w:keepNext/>
        <w:keepLines/>
        <w:rPr>
          <w:b/>
        </w:rPr>
      </w:pPr>
      <w:r w:rsidRPr="00357143">
        <w:rPr>
          <w:b/>
        </w:rPr>
        <w:t>Case d) AE-ID-Stem starts with 'C' and AE includes an AE-ID-Stem (</w:t>
      </w:r>
      <w:ins w:id="213" w:author="cdot" w:date="2016-10-31T12:48:00Z">
        <w:r w:rsidR="00FC1F51">
          <w:rPr>
            <w:b/>
          </w:rPr>
          <w:t xml:space="preserve">initial registration or </w:t>
        </w:r>
      </w:ins>
      <w:r w:rsidRPr="00357143">
        <w:rPr>
          <w:b/>
        </w:rPr>
        <w:t>re-registration):</w:t>
      </w:r>
    </w:p>
    <w:p w:rsidR="0080673F" w:rsidRPr="00357143" w:rsidRDefault="0080673F" w:rsidP="0080673F">
      <w:r w:rsidRPr="00357143">
        <w:rPr>
          <w:b/>
        </w:rPr>
        <w:t>Condition:</w:t>
      </w:r>
      <w:r w:rsidRPr="00357143">
        <w:t xml:space="preserve"> In </w:t>
      </w:r>
      <w:r w:rsidRPr="00357143">
        <w:rPr>
          <w:b/>
        </w:rPr>
        <w:t>Step 00</w:t>
      </w:r>
      <w:ins w:id="214" w:author="Josef Blanz Edits 02" w:date="2016-11-08T11:07:00Z">
        <w:r w:rsidR="004D5313">
          <w:rPr>
            <w:b/>
          </w:rPr>
          <w:t>3</w:t>
        </w:r>
      </w:ins>
      <w:ins w:id="215" w:author="cdot" w:date="2016-11-03T13:33:00Z">
        <w:del w:id="216" w:author="Josef Blanz Edits 02" w:date="2016-11-08T11:07:00Z">
          <w:r w:rsidR="00DD53FF" w:rsidDel="004D5313">
            <w:rPr>
              <w:b/>
            </w:rPr>
            <w:delText>4</w:delText>
          </w:r>
        </w:del>
      </w:ins>
      <w:bookmarkStart w:id="217" w:name="_GoBack"/>
      <w:bookmarkEnd w:id="217"/>
      <w:del w:id="218" w:author="cdot" w:date="2016-11-03T13:33:00Z">
        <w:r w:rsidRPr="00357143" w:rsidDel="00DD53FF">
          <w:rPr>
            <w:b/>
          </w:rPr>
          <w:delText>3</w:delText>
        </w:r>
      </w:del>
      <w:r w:rsidRPr="00357143">
        <w:t xml:space="preserve"> it was determined that the AE-ID-Stem value to be used for the Registree AE starts with an 'C' character and a specific AE-ID-Stem was provided with the CREATE request of the Registree AE. This case applies when the Registree AE is not supposed to use an M2M-SP-assigned AE-ID and wants to perform </w:t>
      </w:r>
      <w:ins w:id="219" w:author="cdot" w:date="2016-11-03T14:27:00Z">
        <w:r w:rsidR="00461303">
          <w:t>initial registration with pre-provisioned AE-ID-Stem</w:t>
        </w:r>
        <w:r w:rsidR="00461303" w:rsidRPr="00357143" w:rsidDel="00A06043">
          <w:t xml:space="preserve"> </w:t>
        </w:r>
      </w:ins>
      <w:del w:id="220" w:author="cdot" w:date="2016-10-31T12:57:00Z">
        <w:r w:rsidRPr="00357143" w:rsidDel="00A06043">
          <w:delText>a</w:delText>
        </w:r>
      </w:del>
      <w:ins w:id="221" w:author="cdot" w:date="2016-10-31T12:57:00Z">
        <w:r w:rsidR="00A06043">
          <w:t>or</w:t>
        </w:r>
      </w:ins>
      <w:r w:rsidRPr="00357143">
        <w:t xml:space="preserve"> re-registration</w:t>
      </w:r>
      <w:ins w:id="222" w:author="cdot" w:date="2016-11-03T14:28:00Z">
        <w:r w:rsidR="00461303">
          <w:t xml:space="preserve"> </w:t>
        </w:r>
        <w:r w:rsidR="00461303" w:rsidRPr="00357143">
          <w:t>using its already assigned AE-ID-Stem</w:t>
        </w:r>
      </w:ins>
      <w:r w:rsidRPr="00357143">
        <w:t>:</w:t>
      </w:r>
    </w:p>
    <w:p w:rsidR="0080673F" w:rsidRPr="00357143" w:rsidRDefault="0080673F" w:rsidP="0080673F">
      <w:pPr>
        <w:pStyle w:val="B1"/>
      </w:pPr>
      <w:r w:rsidRPr="00357143">
        <w:rPr>
          <w:b/>
        </w:rPr>
        <w:t>Step 005d:</w:t>
      </w:r>
      <w:r w:rsidRPr="00357143">
        <w:t xml:space="preserve"> The Registrar CSE shall use the Unstructured-CSE-relative-Resource-ID equal to the AE-ID-Stem in the </w:t>
      </w:r>
      <w:r w:rsidRPr="00357143">
        <w:rPr>
          <w:b/>
          <w:i/>
        </w:rPr>
        <w:t>From</w:t>
      </w:r>
      <w:r w:rsidRPr="00357143">
        <w:t xml:space="preserve"> parameter for the &lt;AE&gt; resource to be created on the Registrar CSE and continue with action (4) of </w:t>
      </w:r>
      <w:r w:rsidRPr="00357143">
        <w:rPr>
          <w:b/>
        </w:rPr>
        <w:t>Step 002</w:t>
      </w:r>
      <w:r w:rsidRPr="00357143">
        <w:t xml:space="preserve"> of the non-registration related CREATE procedure in clause 10.1.1.1.</w:t>
      </w:r>
    </w:p>
    <w:p w:rsidR="00D36204" w:rsidRPr="00D36204" w:rsidRDefault="00D36204" w:rsidP="00D36204"/>
    <w:p w:rsidR="00D36204" w:rsidRDefault="00D36204" w:rsidP="00D36204">
      <w:pPr>
        <w:pStyle w:val="Heading3"/>
      </w:pPr>
      <w:r>
        <w:t xml:space="preserve">-----------------------End of change </w:t>
      </w:r>
      <w:r w:rsidR="00EE59BD">
        <w:rPr>
          <w:lang w:val="en-US"/>
        </w:rPr>
        <w:t>1</w:t>
      </w:r>
      <w:r>
        <w:t>----------------------------------------------</w:t>
      </w:r>
    </w:p>
    <w:p w:rsidR="00D36204" w:rsidRPr="00B913EB" w:rsidRDefault="00D36204" w:rsidP="00D81F37"/>
    <w:p w:rsidR="00D81F37" w:rsidRDefault="00D81F37" w:rsidP="00D81F37">
      <w:pPr>
        <w:pStyle w:val="EW"/>
      </w:pPr>
      <w:bookmarkStart w:id="223" w:name="_Toc300919392"/>
      <w:bookmarkEnd w:id="7"/>
      <w:bookmarkEnd w:id="8"/>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3"/>
    <w:p w:rsidR="00D81F37" w:rsidRDefault="00D81F37" w:rsidP="00D81F37">
      <w:pPr>
        <w:pStyle w:val="EW"/>
      </w:pPr>
    </w:p>
    <w:p w:rsidR="00A6051D" w:rsidRDefault="00A6051D"/>
    <w:sectPr w:rsidR="00A6051D"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9" w:author="Josef Blanz Edits 02" w:date="2016-11-08T10:09:00Z" w:initials="JB05">
    <w:p w:rsidR="00E65B49" w:rsidRDefault="00E65B49">
      <w:pPr>
        <w:pStyle w:val="CommentText"/>
      </w:pPr>
      <w:r>
        <w:rPr>
          <w:rStyle w:val="CommentReference"/>
        </w:rPr>
        <w:annotationRef/>
      </w:r>
      <w:r>
        <w:t>This “else” is not really correct…</w:t>
      </w:r>
      <w:r w:rsidR="00E26B53">
        <w:t xml:space="preserve"> only if a complete AE-ID-</w:t>
      </w:r>
      <w:proofErr w:type="gramStart"/>
      <w:r w:rsidR="00E26B53">
        <w:t>Stem  starting</w:t>
      </w:r>
      <w:proofErr w:type="gramEnd"/>
      <w:r w:rsidR="00E26B53">
        <w:t xml:space="preserve"> with a “C” is provided, case d) shall be applied.</w:t>
      </w:r>
    </w:p>
  </w:comment>
  <w:comment w:id="154" w:author="Josef Blanz Edits 02" w:date="2016-11-08T10:59:00Z" w:initials="JB05">
    <w:p w:rsidR="00047616" w:rsidRDefault="00047616">
      <w:pPr>
        <w:pStyle w:val="CommentText"/>
      </w:pPr>
      <w:r>
        <w:rPr>
          <w:rStyle w:val="CommentReference"/>
        </w:rPr>
        <w:annotationRef/>
      </w:r>
      <w:r>
        <w:t xml:space="preserve">I think this still needs to point to step 003 as only in step 003 a determination is done </w:t>
      </w:r>
      <w:r w:rsidR="008F2E40">
        <w:t>if the AE-ID-Stem to be used will start with an S or C character (by verifying the consistency of the request parameters with a certificate containing AE-ID-Stem or by checking with the service-subscribed-profile</w:t>
      </w:r>
      <w:proofErr w:type="gramStart"/>
      <w:r w:rsidR="008F2E40">
        <w:t>)</w:t>
      </w:r>
      <w:proofErr w:type="gramEnd"/>
      <w:r w:rsidR="008F2E40">
        <w:br/>
      </w:r>
      <w:r w:rsidR="008F2E40">
        <w:br/>
        <w:t>So at the end of step 003 we know if S or C is supposed to be used or if the request shall be rejected.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82A1B" w15:done="0"/>
  <w15:commentEx w15:paraId="2DC376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A0" w:rsidRDefault="002A79A0" w:rsidP="00D81F37">
      <w:pPr>
        <w:spacing w:after="0"/>
      </w:pPr>
      <w:r>
        <w:separator/>
      </w:r>
    </w:p>
  </w:endnote>
  <w:endnote w:type="continuationSeparator" w:id="0">
    <w:p w:rsidR="002A79A0" w:rsidRDefault="002A79A0" w:rsidP="00D81F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2A79A0"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71462E">
      <w:rPr>
        <w:noProof/>
        <w:sz w:val="20"/>
      </w:rPr>
      <w:t>2016</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C11EFC">
      <w:rPr>
        <w:rStyle w:val="PageNumber"/>
        <w:noProof/>
      </w:rPr>
      <w:t>6</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C11EFC">
      <w:rPr>
        <w:rStyle w:val="PageNumber"/>
        <w:noProof/>
      </w:rPr>
      <w:t>9</w:t>
    </w:r>
    <w:r w:rsidR="009F5890" w:rsidRPr="00861D0F">
      <w:rPr>
        <w:rStyle w:val="PageNumber"/>
      </w:rPr>
      <w:fldChar w:fldCharType="end"/>
    </w:r>
    <w:r w:rsidRPr="00861D0F">
      <w:rPr>
        <w:rStyle w:val="PageNumber"/>
      </w:rPr>
      <w:t>)</w:t>
    </w:r>
    <w:r w:rsidRPr="00861D0F">
      <w:tab/>
    </w:r>
  </w:p>
  <w:p w:rsidR="003C00E6" w:rsidRPr="00424964" w:rsidRDefault="002A79A0"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A0" w:rsidRDefault="002A79A0" w:rsidP="00D81F37">
      <w:pPr>
        <w:spacing w:after="0"/>
      </w:pPr>
      <w:r>
        <w:separator/>
      </w:r>
    </w:p>
  </w:footnote>
  <w:footnote w:type="continuationSeparator" w:id="0">
    <w:p w:rsidR="002A79A0" w:rsidRDefault="002A79A0" w:rsidP="00D81F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Pr>
              <w:noProof/>
            </w:rPr>
            <w:t>ARC-2016-</w:t>
          </w:r>
          <w:r w:rsidR="00D81F37">
            <w:rPr>
              <w:noProof/>
            </w:rPr>
            <w:t>xxxx-</w:t>
          </w:r>
          <w:r w:rsidR="00C73CB9">
            <w:rPr>
              <w:noProof/>
            </w:rPr>
            <w:t>AERegistrationChanges</w:t>
          </w:r>
          <w:r>
            <w:rPr>
              <w:noProof/>
            </w:rPr>
            <w:t>.doc</w:t>
          </w:r>
          <w:r w:rsidR="009F5890">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2A79A0"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1"/>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2"/>
  </w:num>
  <w:num w:numId="13">
    <w:abstractNumId w:val="19"/>
  </w:num>
  <w:num w:numId="14">
    <w:abstractNumId w:val="8"/>
  </w:num>
  <w:num w:numId="15">
    <w:abstractNumId w:val="9"/>
  </w:num>
  <w:num w:numId="16">
    <w:abstractNumId w:val="6"/>
  </w:num>
  <w:num w:numId="17">
    <w:abstractNumId w:val="12"/>
    <w:lvlOverride w:ilvl="0">
      <w:startOverride w:val="1"/>
    </w:lvlOverride>
  </w:num>
  <w:num w:numId="18">
    <w:abstractNumId w:val="18"/>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Blanz Edits 02">
    <w15:presenceInfo w15:providerId="None" w15:userId="Josef Blanz Edits 02"/>
  </w15:person>
  <w15:person w15:author="cdot">
    <w15:presenceInfo w15:providerId="None" w15:userId="cd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numRestart w:val="eachSect"/>
    <w:footnote w:id="-1"/>
    <w:footnote w:id="0"/>
  </w:footnotePr>
  <w:endnotePr>
    <w:endnote w:id="-1"/>
    <w:endnote w:id="0"/>
  </w:endnotePr>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84783"/>
    <w:rsid w:val="00092111"/>
    <w:rsid w:val="000A1BE1"/>
    <w:rsid w:val="000B182E"/>
    <w:rsid w:val="000C6A92"/>
    <w:rsid w:val="000E4925"/>
    <w:rsid w:val="000F03DA"/>
    <w:rsid w:val="00100974"/>
    <w:rsid w:val="0012492E"/>
    <w:rsid w:val="0016389C"/>
    <w:rsid w:val="00177E47"/>
    <w:rsid w:val="001C7518"/>
    <w:rsid w:val="00203409"/>
    <w:rsid w:val="00224774"/>
    <w:rsid w:val="00231192"/>
    <w:rsid w:val="00245688"/>
    <w:rsid w:val="00264A44"/>
    <w:rsid w:val="00293095"/>
    <w:rsid w:val="00296AD9"/>
    <w:rsid w:val="002A79A0"/>
    <w:rsid w:val="002B6E77"/>
    <w:rsid w:val="002C4421"/>
    <w:rsid w:val="00336BE9"/>
    <w:rsid w:val="003575FF"/>
    <w:rsid w:val="00364186"/>
    <w:rsid w:val="00382DC7"/>
    <w:rsid w:val="00383D57"/>
    <w:rsid w:val="0038703E"/>
    <w:rsid w:val="003B460E"/>
    <w:rsid w:val="003C3883"/>
    <w:rsid w:val="003C3CE3"/>
    <w:rsid w:val="003C74C7"/>
    <w:rsid w:val="003E1D5F"/>
    <w:rsid w:val="003F665E"/>
    <w:rsid w:val="00461303"/>
    <w:rsid w:val="0049357D"/>
    <w:rsid w:val="004A37AF"/>
    <w:rsid w:val="004C2576"/>
    <w:rsid w:val="004C7763"/>
    <w:rsid w:val="004D5313"/>
    <w:rsid w:val="004E4C93"/>
    <w:rsid w:val="004E736E"/>
    <w:rsid w:val="004F0680"/>
    <w:rsid w:val="004F7AD5"/>
    <w:rsid w:val="00531645"/>
    <w:rsid w:val="00532A58"/>
    <w:rsid w:val="00547362"/>
    <w:rsid w:val="005619FA"/>
    <w:rsid w:val="005A12BC"/>
    <w:rsid w:val="005B0668"/>
    <w:rsid w:val="005C5389"/>
    <w:rsid w:val="005D55B7"/>
    <w:rsid w:val="00610218"/>
    <w:rsid w:val="00656AED"/>
    <w:rsid w:val="00667AEE"/>
    <w:rsid w:val="0068279C"/>
    <w:rsid w:val="006B3DE5"/>
    <w:rsid w:val="006B60EC"/>
    <w:rsid w:val="006C75ED"/>
    <w:rsid w:val="006D29BE"/>
    <w:rsid w:val="006E2351"/>
    <w:rsid w:val="007046CD"/>
    <w:rsid w:val="007066D0"/>
    <w:rsid w:val="007136F6"/>
    <w:rsid w:val="0071462E"/>
    <w:rsid w:val="00714A3F"/>
    <w:rsid w:val="00760DA7"/>
    <w:rsid w:val="0076398C"/>
    <w:rsid w:val="00777637"/>
    <w:rsid w:val="00797951"/>
    <w:rsid w:val="007B2AA1"/>
    <w:rsid w:val="007C6DEF"/>
    <w:rsid w:val="007D4380"/>
    <w:rsid w:val="0080673F"/>
    <w:rsid w:val="008143E2"/>
    <w:rsid w:val="00847846"/>
    <w:rsid w:val="00880B66"/>
    <w:rsid w:val="00885A16"/>
    <w:rsid w:val="008B769A"/>
    <w:rsid w:val="008D047C"/>
    <w:rsid w:val="008E513F"/>
    <w:rsid w:val="008F2E40"/>
    <w:rsid w:val="0092097B"/>
    <w:rsid w:val="0092425E"/>
    <w:rsid w:val="009326B3"/>
    <w:rsid w:val="009409B5"/>
    <w:rsid w:val="009548A9"/>
    <w:rsid w:val="00956767"/>
    <w:rsid w:val="00956B2E"/>
    <w:rsid w:val="00963587"/>
    <w:rsid w:val="00983A0C"/>
    <w:rsid w:val="00983F52"/>
    <w:rsid w:val="00993DA8"/>
    <w:rsid w:val="009A1F6E"/>
    <w:rsid w:val="009A6DFA"/>
    <w:rsid w:val="009B6022"/>
    <w:rsid w:val="009C5F95"/>
    <w:rsid w:val="009E0671"/>
    <w:rsid w:val="009E2509"/>
    <w:rsid w:val="009F5890"/>
    <w:rsid w:val="00A06043"/>
    <w:rsid w:val="00A21EF8"/>
    <w:rsid w:val="00A27131"/>
    <w:rsid w:val="00A37EC4"/>
    <w:rsid w:val="00A45F4E"/>
    <w:rsid w:val="00A54C73"/>
    <w:rsid w:val="00A6051D"/>
    <w:rsid w:val="00A73C29"/>
    <w:rsid w:val="00A847F7"/>
    <w:rsid w:val="00A968CA"/>
    <w:rsid w:val="00AA5B6E"/>
    <w:rsid w:val="00AE0529"/>
    <w:rsid w:val="00AE19D8"/>
    <w:rsid w:val="00B02775"/>
    <w:rsid w:val="00B47821"/>
    <w:rsid w:val="00B51673"/>
    <w:rsid w:val="00B83D0A"/>
    <w:rsid w:val="00B977BA"/>
    <w:rsid w:val="00BB5A4F"/>
    <w:rsid w:val="00BC397B"/>
    <w:rsid w:val="00BD1A71"/>
    <w:rsid w:val="00BE02CC"/>
    <w:rsid w:val="00BE2588"/>
    <w:rsid w:val="00C11EFC"/>
    <w:rsid w:val="00C120FB"/>
    <w:rsid w:val="00C4101A"/>
    <w:rsid w:val="00C5216C"/>
    <w:rsid w:val="00C56CBF"/>
    <w:rsid w:val="00C65F08"/>
    <w:rsid w:val="00C73CB9"/>
    <w:rsid w:val="00CB0F52"/>
    <w:rsid w:val="00CD6089"/>
    <w:rsid w:val="00CE0864"/>
    <w:rsid w:val="00D239F2"/>
    <w:rsid w:val="00D277B4"/>
    <w:rsid w:val="00D36204"/>
    <w:rsid w:val="00D81F37"/>
    <w:rsid w:val="00D85A57"/>
    <w:rsid w:val="00D92231"/>
    <w:rsid w:val="00DD3BAA"/>
    <w:rsid w:val="00DD53FF"/>
    <w:rsid w:val="00E2364C"/>
    <w:rsid w:val="00E26B53"/>
    <w:rsid w:val="00E272CC"/>
    <w:rsid w:val="00E56F50"/>
    <w:rsid w:val="00E65B49"/>
    <w:rsid w:val="00E673A5"/>
    <w:rsid w:val="00EA04A8"/>
    <w:rsid w:val="00ED02D3"/>
    <w:rsid w:val="00EE59BD"/>
    <w:rsid w:val="00EF1119"/>
    <w:rsid w:val="00EF505A"/>
    <w:rsid w:val="00F10C63"/>
    <w:rsid w:val="00F16705"/>
    <w:rsid w:val="00F34C3E"/>
    <w:rsid w:val="00F52A12"/>
    <w:rsid w:val="00F95F1B"/>
    <w:rsid w:val="00FC1F5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0614-46CC-401D-BE19-BA353E24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13</cp:revision>
  <dcterms:created xsi:type="dcterms:W3CDTF">2016-11-08T09:57:00Z</dcterms:created>
  <dcterms:modified xsi:type="dcterms:W3CDTF">2016-11-09T06:58:00Z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