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325"/>
        <w:tblW w:w="0" w:type="auto"/>
        <w:tblLook w:val="04A0" w:firstRow="1" w:lastRow="0" w:firstColumn="1" w:lastColumn="0" w:noHBand="0" w:noVBand="1"/>
      </w:tblPr>
      <w:tblGrid>
        <w:gridCol w:w="1597"/>
      </w:tblGrid>
      <w:tr w:rsidR="00D81F37" w:rsidRPr="000170BE" w:rsidTr="001E1A33">
        <w:trPr>
          <w:trHeight w:val="738"/>
        </w:trPr>
        <w:tc>
          <w:tcPr>
            <w:tcW w:w="1597" w:type="dxa"/>
          </w:tcPr>
          <w:p w:rsidR="00D81F37" w:rsidRPr="00867EBE" w:rsidRDefault="00D81F37" w:rsidP="001E1A33">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D81F37" w:rsidRPr="0035391E" w:rsidRDefault="00D81F37" w:rsidP="00D81F3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D81F37" w:rsidRPr="000170BE" w:rsidTr="001E1A33">
        <w:trPr>
          <w:trHeight w:val="302"/>
          <w:jc w:val="center"/>
        </w:trPr>
        <w:tc>
          <w:tcPr>
            <w:tcW w:w="9463" w:type="dxa"/>
            <w:gridSpan w:val="2"/>
            <w:shd w:val="clear" w:color="auto" w:fill="B42025"/>
          </w:tcPr>
          <w:p w:rsidR="00D81F37" w:rsidRPr="000170BE" w:rsidRDefault="00D81F37" w:rsidP="001E1A33">
            <w:pPr>
              <w:pStyle w:val="oneM2M-CoverTableTitle"/>
            </w:pPr>
            <w:bookmarkStart w:id="1" w:name="_Toc338862360"/>
            <w:bookmarkEnd w:id="0"/>
            <w:r w:rsidRPr="000170BE">
              <w:t>CHANGE REQUEST</w:t>
            </w:r>
          </w:p>
        </w:tc>
      </w:tr>
      <w:tr w:rsidR="00D81F37" w:rsidRPr="000170BE" w:rsidTr="001E1A33">
        <w:trPr>
          <w:trHeight w:val="124"/>
          <w:jc w:val="center"/>
        </w:trPr>
        <w:tc>
          <w:tcPr>
            <w:tcW w:w="2464" w:type="dxa"/>
            <w:shd w:val="clear" w:color="auto" w:fill="A0A0A3"/>
          </w:tcPr>
          <w:p w:rsidR="00D81F37" w:rsidRPr="00EF5EFD" w:rsidRDefault="00D81F37" w:rsidP="001E1A33">
            <w:pPr>
              <w:pStyle w:val="oneM2M-CoverTableLeft"/>
            </w:pPr>
            <w:r w:rsidRPr="00EF5EFD">
              <w:t>Meeting:*</w:t>
            </w:r>
          </w:p>
        </w:tc>
        <w:tc>
          <w:tcPr>
            <w:tcW w:w="6999" w:type="dxa"/>
            <w:shd w:val="clear" w:color="auto" w:fill="FFFFFF"/>
          </w:tcPr>
          <w:p w:rsidR="00D81F37" w:rsidRPr="00EF5EFD" w:rsidRDefault="00D81F37" w:rsidP="001E1A33">
            <w:pPr>
              <w:pStyle w:val="oneM2M-CoverTableText"/>
            </w:pPr>
            <w:r>
              <w:t>ARC#25</w:t>
            </w:r>
            <w:r w:rsidR="00B93EEC">
              <w:t>.2</w:t>
            </w:r>
          </w:p>
        </w:tc>
      </w:tr>
      <w:tr w:rsidR="00D81F37" w:rsidRPr="000170BE" w:rsidTr="001E1A33">
        <w:trPr>
          <w:trHeight w:val="124"/>
          <w:jc w:val="center"/>
        </w:trPr>
        <w:tc>
          <w:tcPr>
            <w:tcW w:w="2464" w:type="dxa"/>
            <w:shd w:val="clear" w:color="auto" w:fill="A0A0A3"/>
          </w:tcPr>
          <w:p w:rsidR="00D81F37" w:rsidRPr="00EF5EFD" w:rsidRDefault="00D81F37" w:rsidP="001E1A33">
            <w:pPr>
              <w:pStyle w:val="oneM2M-CoverTableLeft"/>
            </w:pPr>
            <w:r w:rsidRPr="00EF5EFD">
              <w:t>Source:*</w:t>
            </w:r>
          </w:p>
        </w:tc>
        <w:tc>
          <w:tcPr>
            <w:tcW w:w="6999" w:type="dxa"/>
            <w:shd w:val="clear" w:color="auto" w:fill="FFFFFF"/>
          </w:tcPr>
          <w:p w:rsidR="00D81F37" w:rsidRPr="00EF5EFD" w:rsidRDefault="00D81F37" w:rsidP="00B93EEC">
            <w:pPr>
              <w:pStyle w:val="oneM2M-CoverTableText"/>
            </w:pPr>
            <w:r>
              <w:t>C-DOT</w:t>
            </w:r>
            <w:r w:rsidR="009E0671">
              <w:t xml:space="preserve"> </w:t>
            </w:r>
          </w:p>
        </w:tc>
      </w:tr>
      <w:tr w:rsidR="00D81F37" w:rsidRPr="000170BE" w:rsidTr="001E1A33">
        <w:trPr>
          <w:trHeight w:val="124"/>
          <w:jc w:val="center"/>
        </w:trPr>
        <w:tc>
          <w:tcPr>
            <w:tcW w:w="2464" w:type="dxa"/>
            <w:shd w:val="clear" w:color="auto" w:fill="A0A0A3"/>
          </w:tcPr>
          <w:p w:rsidR="00D81F37" w:rsidRPr="00EF5EFD" w:rsidRDefault="00D81F37" w:rsidP="001E1A33">
            <w:pPr>
              <w:pStyle w:val="oneM2M-CoverTableLeft"/>
            </w:pPr>
            <w:r w:rsidRPr="00EF5EFD">
              <w:t>Date:*</w:t>
            </w:r>
          </w:p>
        </w:tc>
        <w:tc>
          <w:tcPr>
            <w:tcW w:w="6999" w:type="dxa"/>
            <w:shd w:val="clear" w:color="auto" w:fill="FFFFFF"/>
          </w:tcPr>
          <w:p w:rsidR="00D81F37" w:rsidRPr="00EF5EFD" w:rsidRDefault="007056C8" w:rsidP="001E1A33">
            <w:pPr>
              <w:pStyle w:val="oneM2M-CoverTableText"/>
            </w:pPr>
            <w:r>
              <w:t>2016-11-10</w:t>
            </w:r>
          </w:p>
        </w:tc>
      </w:tr>
      <w:tr w:rsidR="00D81F37" w:rsidRPr="000170BE" w:rsidTr="001E1A33">
        <w:trPr>
          <w:trHeight w:val="116"/>
          <w:jc w:val="center"/>
        </w:trPr>
        <w:tc>
          <w:tcPr>
            <w:tcW w:w="2464" w:type="dxa"/>
            <w:shd w:val="clear" w:color="auto" w:fill="A0A0A3"/>
          </w:tcPr>
          <w:p w:rsidR="00D81F37" w:rsidRPr="00EF5EFD" w:rsidRDefault="00D81F37" w:rsidP="001E1A33">
            <w:pPr>
              <w:pStyle w:val="oneM2M-CoverTableLeft"/>
            </w:pPr>
            <w:r w:rsidRPr="00EF5EFD">
              <w:t>Contact:*</w:t>
            </w:r>
          </w:p>
        </w:tc>
        <w:tc>
          <w:tcPr>
            <w:tcW w:w="6999" w:type="dxa"/>
            <w:shd w:val="clear" w:color="auto" w:fill="FFFFFF"/>
          </w:tcPr>
          <w:p w:rsidR="00E028AB" w:rsidRDefault="00D81F37" w:rsidP="00B93EEC">
            <w:pPr>
              <w:pStyle w:val="oneM2M-CoverTableText"/>
            </w:pPr>
            <w:r>
              <w:t>Poornima (</w:t>
            </w:r>
            <w:hyperlink r:id="rId8" w:history="1">
              <w:r w:rsidRPr="009D789B">
                <w:rPr>
                  <w:rStyle w:val="Hyperlink"/>
                </w:rPr>
                <w:t>poornima@cdot.in</w:t>
              </w:r>
            </w:hyperlink>
            <w:r w:rsidR="00B93EEC">
              <w:t>)</w:t>
            </w:r>
            <w:r w:rsidR="007E660A">
              <w:t>,</w:t>
            </w:r>
          </w:p>
          <w:p w:rsidR="00D81F37" w:rsidRPr="00EF5EFD" w:rsidRDefault="007E660A" w:rsidP="00B93EEC">
            <w:pPr>
              <w:pStyle w:val="oneM2M-CoverTableText"/>
            </w:pPr>
            <w:r>
              <w:t>Suman(</w:t>
            </w:r>
            <w:hyperlink r:id="rId9" w:history="1">
              <w:r w:rsidR="00E028AB" w:rsidRPr="007C162F">
                <w:rPr>
                  <w:rStyle w:val="Hyperlink"/>
                </w:rPr>
                <w:t>ssheoran@cdot.in</w:t>
              </w:r>
            </w:hyperlink>
            <w:r>
              <w:t>)</w:t>
            </w:r>
            <w:r w:rsidR="00E028AB">
              <w:t xml:space="preserve"> ,Anupama(</w:t>
            </w:r>
            <w:hyperlink r:id="rId10" w:history="1">
              <w:r w:rsidR="00E028AB" w:rsidRPr="007C162F">
                <w:rPr>
                  <w:rStyle w:val="Hyperlink"/>
                </w:rPr>
                <w:t>anupama@cdot.in</w:t>
              </w:r>
            </w:hyperlink>
            <w:r w:rsidR="00E028AB">
              <w:t xml:space="preserve">)  </w:t>
            </w:r>
          </w:p>
        </w:tc>
      </w:tr>
      <w:tr w:rsidR="00D81F37" w:rsidRPr="000170BE" w:rsidTr="001E1A33">
        <w:trPr>
          <w:trHeight w:val="371"/>
          <w:jc w:val="center"/>
        </w:trPr>
        <w:tc>
          <w:tcPr>
            <w:tcW w:w="2464" w:type="dxa"/>
            <w:shd w:val="clear" w:color="auto" w:fill="A0A0A3"/>
          </w:tcPr>
          <w:p w:rsidR="00D81F37" w:rsidRPr="00EF5EFD" w:rsidRDefault="00D81F37" w:rsidP="001E1A33">
            <w:pPr>
              <w:pStyle w:val="oneM2M-CoverTableLeft"/>
            </w:pPr>
            <w:r w:rsidRPr="00EF5EFD">
              <w:t>Reason for Change/s:*</w:t>
            </w:r>
          </w:p>
        </w:tc>
        <w:tc>
          <w:tcPr>
            <w:tcW w:w="6999" w:type="dxa"/>
            <w:shd w:val="clear" w:color="auto" w:fill="FFFFFF"/>
          </w:tcPr>
          <w:p w:rsidR="00D81F37" w:rsidRPr="00EF5EFD" w:rsidRDefault="00D81F37" w:rsidP="001E1A33">
            <w:pPr>
              <w:pStyle w:val="oneM2M-CoverTableText"/>
            </w:pPr>
            <w:r>
              <w:t>See the introduction</w:t>
            </w:r>
            <w:r>
              <w:rPr>
                <w:sz w:val="24"/>
              </w:rPr>
              <w:t xml:space="preserve"> </w:t>
            </w:r>
          </w:p>
        </w:tc>
      </w:tr>
      <w:tr w:rsidR="00D81F37" w:rsidRPr="000170BE" w:rsidTr="001E1A33">
        <w:trPr>
          <w:trHeight w:val="371"/>
          <w:jc w:val="center"/>
        </w:trPr>
        <w:tc>
          <w:tcPr>
            <w:tcW w:w="2464" w:type="dxa"/>
            <w:shd w:val="clear" w:color="auto" w:fill="A0A0A3"/>
          </w:tcPr>
          <w:p w:rsidR="00D81F37" w:rsidRPr="00EF5EFD" w:rsidRDefault="00D81F37" w:rsidP="001E1A33">
            <w:pPr>
              <w:pStyle w:val="oneM2M-CoverTableLeft"/>
            </w:pPr>
            <w:r w:rsidRPr="00EF5EFD">
              <w:t>CR  against:  Release*</w:t>
            </w:r>
          </w:p>
        </w:tc>
        <w:tc>
          <w:tcPr>
            <w:tcW w:w="6999" w:type="dxa"/>
            <w:shd w:val="clear" w:color="auto" w:fill="FFFFFF"/>
          </w:tcPr>
          <w:p w:rsidR="00D81F37" w:rsidRPr="00883855" w:rsidRDefault="00D81F37" w:rsidP="001E1A33">
            <w:pPr>
              <w:pStyle w:val="1tableentryleft"/>
              <w:rPr>
                <w:rFonts w:ascii="Times New Roman" w:hAnsi="Times New Roman"/>
                <w:sz w:val="24"/>
              </w:rPr>
            </w:pPr>
            <w:r>
              <w:t xml:space="preserve">Release </w:t>
            </w:r>
            <w:ins w:id="2" w:author="SUMAN SHEORAN" w:date="2016-11-10T19:35:00Z">
              <w:r w:rsidR="000E4460">
                <w:t>3</w:t>
              </w:r>
            </w:ins>
            <w:del w:id="3" w:author="SUMAN SHEORAN" w:date="2016-11-10T19:35:00Z">
              <w:r w:rsidDel="000E4460">
                <w:delText>2</w:delText>
              </w:r>
            </w:del>
          </w:p>
        </w:tc>
      </w:tr>
      <w:tr w:rsidR="00D81F37" w:rsidRPr="000170BE" w:rsidTr="001E1A33">
        <w:trPr>
          <w:trHeight w:val="371"/>
          <w:jc w:val="center"/>
        </w:trPr>
        <w:tc>
          <w:tcPr>
            <w:tcW w:w="2464" w:type="dxa"/>
            <w:shd w:val="clear" w:color="auto" w:fill="A0A0A3"/>
          </w:tcPr>
          <w:p w:rsidR="00D81F37" w:rsidRPr="00EF5EFD" w:rsidRDefault="00D81F37" w:rsidP="001E1A33">
            <w:pPr>
              <w:pStyle w:val="oneM2M-CoverTableLeft"/>
            </w:pPr>
            <w:r w:rsidRPr="00EF5EFD">
              <w:t xml:space="preserve">CR  against: </w:t>
            </w:r>
            <w:r>
              <w:t xml:space="preserve"> WI*</w:t>
            </w:r>
          </w:p>
        </w:tc>
        <w:tc>
          <w:tcPr>
            <w:tcW w:w="6999" w:type="dxa"/>
            <w:shd w:val="clear" w:color="auto" w:fill="FFFFFF"/>
          </w:tcPr>
          <w:p w:rsidR="00D81F37" w:rsidRPr="0039551C" w:rsidRDefault="00D81F37" w:rsidP="001E1A3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F6F5A">
              <w:rPr>
                <w:rFonts w:ascii="Times New Roman" w:hAnsi="Times New Roman"/>
                <w:szCs w:val="22"/>
              </w:rPr>
            </w:r>
            <w:r w:rsidR="009F6F5A">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D81F37" w:rsidRPr="0039551C" w:rsidRDefault="00967198" w:rsidP="001E1A33">
            <w:pPr>
              <w:pStyle w:val="1tableentryleft"/>
              <w:rPr>
                <w:rFonts w:ascii="Times New Roman" w:hAnsi="Times New Roman"/>
                <w:szCs w:val="22"/>
              </w:rPr>
            </w:pPr>
            <w:ins w:id="4" w:author="cdot" w:date="2016-11-15T16:00:00Z">
              <w:r>
                <w:rPr>
                  <w:rFonts w:ascii="Times New Roman" w:hAnsi="Times New Roman"/>
                  <w:szCs w:val="22"/>
                </w:rPr>
                <w:fldChar w:fldCharType="begin">
                  <w:ffData>
                    <w:name w:val=""/>
                    <w:enabled/>
                    <w:calcOnExit w:val="0"/>
                    <w:checkBox>
                      <w:size w:val="20"/>
                      <w:default w:val="0"/>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ins>
            <w:del w:id="5" w:author="cdot" w:date="2016-11-15T16:00:00Z">
              <w:r w:rsidR="00027530" w:rsidDel="00967198">
                <w:rPr>
                  <w:rFonts w:ascii="Times New Roman" w:hAnsi="Times New Roman"/>
                  <w:szCs w:val="22"/>
                </w:rPr>
                <w:fldChar w:fldCharType="begin">
                  <w:ffData>
                    <w:name w:val=""/>
                    <w:enabled/>
                    <w:calcOnExit w:val="0"/>
                    <w:checkBox>
                      <w:size w:val="20"/>
                      <w:default w:val="1"/>
                    </w:checkBox>
                  </w:ffData>
                </w:fldChar>
              </w:r>
              <w:r w:rsidR="00027530" w:rsidDel="00967198">
                <w:rPr>
                  <w:rFonts w:ascii="Times New Roman" w:hAnsi="Times New Roman"/>
                  <w:szCs w:val="22"/>
                </w:rPr>
                <w:delInstrText xml:space="preserve"> FORMCHECKBOX </w:delInstrText>
              </w:r>
              <w:r w:rsidR="009F6F5A" w:rsidDel="00967198">
                <w:rPr>
                  <w:rFonts w:ascii="Times New Roman" w:hAnsi="Times New Roman"/>
                  <w:szCs w:val="22"/>
                </w:rPr>
              </w:r>
              <w:r w:rsidR="009F6F5A" w:rsidDel="00967198">
                <w:rPr>
                  <w:rFonts w:ascii="Times New Roman" w:hAnsi="Times New Roman"/>
                  <w:szCs w:val="22"/>
                </w:rPr>
                <w:fldChar w:fldCharType="separate"/>
              </w:r>
              <w:r w:rsidR="00027530" w:rsidDel="00967198">
                <w:rPr>
                  <w:rFonts w:ascii="Times New Roman" w:hAnsi="Times New Roman"/>
                  <w:szCs w:val="22"/>
                </w:rPr>
                <w:fldChar w:fldCharType="end"/>
              </w:r>
            </w:del>
            <w:r w:rsidR="00D81F37">
              <w:rPr>
                <w:rFonts w:ascii="Times New Roman" w:hAnsi="Times New Roman"/>
                <w:szCs w:val="22"/>
              </w:rPr>
              <w:t xml:space="preserve"> MNT maintena</w:t>
            </w:r>
            <w:r w:rsidR="00D81F37" w:rsidRPr="0039551C">
              <w:rPr>
                <w:rFonts w:ascii="Times New Roman" w:hAnsi="Times New Roman"/>
                <w:szCs w:val="22"/>
              </w:rPr>
              <w:t xml:space="preserve">ce / </w:t>
            </w:r>
            <w:r w:rsidR="00D81F37" w:rsidRPr="00293D54">
              <w:rPr>
                <w:szCs w:val="22"/>
              </w:rPr>
              <w:t>&lt; Work Item number(optional)&gt;</w:t>
            </w:r>
          </w:p>
          <w:p w:rsidR="00D81F37" w:rsidRDefault="00967198" w:rsidP="001E1A33">
            <w:pPr>
              <w:pStyle w:val="1tableentryleft"/>
            </w:pPr>
            <w:ins w:id="6" w:author="cdot" w:date="2016-11-15T16:00:00Z">
              <w:r>
                <w:rPr>
                  <w:rFonts w:ascii="Times New Roman" w:hAnsi="Times New Roman"/>
                  <w:szCs w:val="22"/>
                </w:rPr>
                <w:fldChar w:fldCharType="begin">
                  <w:ffData>
                    <w:name w:val=""/>
                    <w:enabled/>
                    <w:calcOnExit w:val="0"/>
                    <w:checkBox>
                      <w:size w:val="20"/>
                      <w:default w:val="1"/>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ins>
            <w:del w:id="7" w:author="cdot" w:date="2016-11-15T16:00:00Z">
              <w:r w:rsidR="00027530" w:rsidDel="00967198">
                <w:rPr>
                  <w:rFonts w:ascii="Times New Roman" w:hAnsi="Times New Roman"/>
                  <w:szCs w:val="22"/>
                </w:rPr>
                <w:fldChar w:fldCharType="begin">
                  <w:ffData>
                    <w:name w:val=""/>
                    <w:enabled/>
                    <w:calcOnExit w:val="0"/>
                    <w:checkBox>
                      <w:size w:val="20"/>
                      <w:default w:val="0"/>
                    </w:checkBox>
                  </w:ffData>
                </w:fldChar>
              </w:r>
              <w:r w:rsidR="00027530" w:rsidDel="00967198">
                <w:rPr>
                  <w:rFonts w:ascii="Times New Roman" w:hAnsi="Times New Roman"/>
                  <w:szCs w:val="22"/>
                </w:rPr>
                <w:delInstrText xml:space="preserve"> FORMCHECKBOX </w:delInstrText>
              </w:r>
              <w:r w:rsidR="009F6F5A" w:rsidDel="00967198">
                <w:rPr>
                  <w:rFonts w:ascii="Times New Roman" w:hAnsi="Times New Roman"/>
                  <w:szCs w:val="22"/>
                </w:rPr>
              </w:r>
              <w:r w:rsidR="009F6F5A" w:rsidDel="00967198">
                <w:rPr>
                  <w:rFonts w:ascii="Times New Roman" w:hAnsi="Times New Roman"/>
                  <w:szCs w:val="22"/>
                </w:rPr>
                <w:fldChar w:fldCharType="separate"/>
              </w:r>
              <w:r w:rsidR="00027530" w:rsidDel="00967198">
                <w:rPr>
                  <w:rFonts w:ascii="Times New Roman" w:hAnsi="Times New Roman"/>
                  <w:szCs w:val="22"/>
                </w:rPr>
                <w:fldChar w:fldCharType="end"/>
              </w:r>
            </w:del>
            <w:r w:rsidR="00D81F37" w:rsidRPr="0039551C">
              <w:rPr>
                <w:rFonts w:ascii="Times New Roman" w:hAnsi="Times New Roman"/>
                <w:szCs w:val="22"/>
              </w:rPr>
              <w:t xml:space="preserve"> STE Small Technical Enhancements / </w:t>
            </w:r>
            <w:r w:rsidR="00D81F37" w:rsidRPr="00293D54">
              <w:rPr>
                <w:szCs w:val="22"/>
              </w:rPr>
              <w:t>&lt; Work Item number (optional)&gt;</w:t>
            </w:r>
          </w:p>
          <w:p w:rsidR="00D81F37" w:rsidRPr="00EF5EFD" w:rsidRDefault="00D81F37" w:rsidP="001E1A33">
            <w:pPr>
              <w:pStyle w:val="1tableentryleft"/>
            </w:pPr>
            <w:r w:rsidRPr="00883855">
              <w:rPr>
                <w:sz w:val="18"/>
              </w:rPr>
              <w:t>Only ONE of the above shall be tick</w:t>
            </w:r>
            <w:r>
              <w:rPr>
                <w:sz w:val="18"/>
              </w:rPr>
              <w:t>ed</w:t>
            </w:r>
          </w:p>
        </w:tc>
      </w:tr>
      <w:tr w:rsidR="00D81F37" w:rsidRPr="000170BE" w:rsidTr="001E1A33">
        <w:trPr>
          <w:trHeight w:val="371"/>
          <w:jc w:val="center"/>
        </w:trPr>
        <w:tc>
          <w:tcPr>
            <w:tcW w:w="2464" w:type="dxa"/>
            <w:shd w:val="clear" w:color="auto" w:fill="A0A0A3"/>
          </w:tcPr>
          <w:p w:rsidR="00D81F37" w:rsidRPr="00EF5EFD" w:rsidRDefault="00D81F37" w:rsidP="001E1A33">
            <w:pPr>
              <w:pStyle w:val="oneM2M-CoverTableLeft"/>
            </w:pPr>
            <w:r w:rsidRPr="00EF5EFD">
              <w:t>CR  against:  TS/TR*</w:t>
            </w:r>
          </w:p>
        </w:tc>
        <w:tc>
          <w:tcPr>
            <w:tcW w:w="6999" w:type="dxa"/>
            <w:shd w:val="clear" w:color="auto" w:fill="FFFFFF"/>
          </w:tcPr>
          <w:p w:rsidR="00D81F37" w:rsidRPr="00EF5EFD" w:rsidRDefault="00D81F37" w:rsidP="001E1A33">
            <w:pPr>
              <w:pStyle w:val="oneM2M-CoverTableText"/>
            </w:pPr>
            <w:r>
              <w:t>TS-0001 v2.</w:t>
            </w:r>
            <w:r w:rsidR="001C7518">
              <w:t>10</w:t>
            </w:r>
            <w:r w:rsidR="000552E8">
              <w:t>.1</w:t>
            </w:r>
          </w:p>
        </w:tc>
      </w:tr>
      <w:tr w:rsidR="00D81F37" w:rsidRPr="000170BE" w:rsidTr="001E1A33">
        <w:trPr>
          <w:trHeight w:val="371"/>
          <w:jc w:val="center"/>
        </w:trPr>
        <w:tc>
          <w:tcPr>
            <w:tcW w:w="2464" w:type="dxa"/>
            <w:shd w:val="clear" w:color="auto" w:fill="A0A0A3"/>
          </w:tcPr>
          <w:p w:rsidR="00D81F37" w:rsidRPr="00EF5EFD" w:rsidRDefault="00D81F37" w:rsidP="001E1A33">
            <w:pPr>
              <w:pStyle w:val="oneM2M-CoverTableLeft"/>
            </w:pPr>
            <w:r w:rsidRPr="00EF5EFD">
              <w:t>Clauses/Sub Clauses*</w:t>
            </w:r>
          </w:p>
        </w:tc>
        <w:tc>
          <w:tcPr>
            <w:tcW w:w="6999" w:type="dxa"/>
            <w:shd w:val="clear" w:color="auto" w:fill="FFFFFF"/>
          </w:tcPr>
          <w:p w:rsidR="00D81F37" w:rsidRPr="000170BE" w:rsidRDefault="007056C8" w:rsidP="003E1D5F">
            <w:pPr>
              <w:rPr>
                <w:lang w:eastAsia="ko-KR"/>
              </w:rPr>
            </w:pPr>
            <w:r>
              <w:rPr>
                <w:lang w:eastAsia="ko-KR"/>
              </w:rPr>
              <w:t>8.1.2</w:t>
            </w:r>
          </w:p>
        </w:tc>
      </w:tr>
      <w:tr w:rsidR="00D81F37" w:rsidRPr="000170BE" w:rsidTr="001E1A33">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D81F37" w:rsidRPr="00EF5EFD" w:rsidRDefault="00D81F37" w:rsidP="001E1A33">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D81F37" w:rsidRPr="0039551C" w:rsidRDefault="00D81F37" w:rsidP="001E1A3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9F6F5A">
              <w:rPr>
                <w:rFonts w:ascii="Times New Roman" w:hAnsi="Times New Roman"/>
                <w:sz w:val="24"/>
              </w:rPr>
            </w:r>
            <w:r w:rsidR="009F6F5A">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D81F37" w:rsidRPr="0039551C" w:rsidRDefault="00043C42" w:rsidP="001E1A3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0"/>
                    <w:default w:val="0"/>
                  </w:checkBox>
                </w:ffData>
              </w:fldChar>
            </w:r>
            <w:r>
              <w:rPr>
                <w:rFonts w:ascii="Times New Roman" w:hAnsi="Times New Roman"/>
                <w:szCs w:val="22"/>
              </w:rPr>
              <w:instrText xml:space="preserve"> FORMCHECKBOX </w:instrText>
            </w:r>
            <w:r w:rsidR="009F6F5A">
              <w:rPr>
                <w:rFonts w:ascii="Times New Roman" w:hAnsi="Times New Roman"/>
                <w:szCs w:val="22"/>
              </w:rPr>
            </w:r>
            <w:r w:rsidR="009F6F5A">
              <w:rPr>
                <w:rFonts w:ascii="Times New Roman" w:hAnsi="Times New Roman"/>
                <w:szCs w:val="22"/>
              </w:rPr>
              <w:fldChar w:fldCharType="separate"/>
            </w:r>
            <w:r>
              <w:rPr>
                <w:rFonts w:ascii="Times New Roman" w:hAnsi="Times New Roman"/>
                <w:szCs w:val="22"/>
              </w:rPr>
              <w:fldChar w:fldCharType="end"/>
            </w:r>
            <w:r w:rsidR="00D81F37" w:rsidRPr="0039551C">
              <w:rPr>
                <w:rFonts w:ascii="Times New Roman" w:hAnsi="Times New Roman"/>
                <w:szCs w:val="22"/>
              </w:rPr>
              <w:t xml:space="preserve"> Bug Fix or Correction</w:t>
            </w:r>
          </w:p>
          <w:p w:rsidR="00D81F37" w:rsidRPr="0039551C" w:rsidRDefault="000E4460" w:rsidP="001E1A33">
            <w:pPr>
              <w:pStyle w:val="1tableentryleft"/>
              <w:rPr>
                <w:rFonts w:ascii="Times New Roman" w:hAnsi="Times New Roman"/>
                <w:szCs w:val="22"/>
              </w:rPr>
            </w:pPr>
            <w:ins w:id="8" w:author="SUMAN SHEORAN" w:date="2016-11-10T19:36:00Z">
              <w:r>
                <w:rPr>
                  <w:rFonts w:ascii="Times New Roman" w:hAnsi="Times New Roman"/>
                  <w:szCs w:val="22"/>
                </w:rPr>
                <w:fldChar w:fldCharType="begin">
                  <w:ffData>
                    <w:name w:val=""/>
                    <w:enabled/>
                    <w:calcOnExit w:val="0"/>
                    <w:checkBox>
                      <w:size w:val="20"/>
                      <w:default w:val="0"/>
                    </w:checkBox>
                  </w:ffData>
                </w:fldChar>
              </w:r>
              <w:r>
                <w:rPr>
                  <w:rFonts w:ascii="Times New Roman" w:hAnsi="Times New Roman"/>
                  <w:szCs w:val="22"/>
                </w:rPr>
                <w:instrText xml:space="preserve"> FORMCHECKBOX </w:instrText>
              </w:r>
            </w:ins>
            <w:r w:rsidR="009F6F5A">
              <w:rPr>
                <w:rFonts w:ascii="Times New Roman" w:hAnsi="Times New Roman"/>
                <w:szCs w:val="22"/>
              </w:rPr>
            </w:r>
            <w:r w:rsidR="009F6F5A">
              <w:rPr>
                <w:rFonts w:ascii="Times New Roman" w:hAnsi="Times New Roman"/>
                <w:szCs w:val="22"/>
              </w:rPr>
              <w:fldChar w:fldCharType="separate"/>
            </w:r>
            <w:ins w:id="9" w:author="SUMAN SHEORAN" w:date="2016-11-10T19:36:00Z">
              <w:r>
                <w:rPr>
                  <w:rFonts w:ascii="Times New Roman" w:hAnsi="Times New Roman"/>
                  <w:szCs w:val="22"/>
                </w:rPr>
                <w:fldChar w:fldCharType="end"/>
              </w:r>
            </w:ins>
            <w:del w:id="10" w:author="SUMAN SHEORAN" w:date="2016-11-10T19:36:00Z">
              <w:r w:rsidR="00043C42" w:rsidDel="000E4460">
                <w:rPr>
                  <w:rFonts w:ascii="Times New Roman" w:hAnsi="Times New Roman"/>
                  <w:szCs w:val="22"/>
                </w:rPr>
                <w:fldChar w:fldCharType="begin">
                  <w:ffData>
                    <w:name w:val=""/>
                    <w:enabled/>
                    <w:calcOnExit w:val="0"/>
                    <w:checkBox>
                      <w:size w:val="20"/>
                      <w:default w:val="1"/>
                    </w:checkBox>
                  </w:ffData>
                </w:fldChar>
              </w:r>
              <w:r w:rsidR="00043C42" w:rsidDel="000E4460">
                <w:rPr>
                  <w:rFonts w:ascii="Times New Roman" w:hAnsi="Times New Roman"/>
                  <w:szCs w:val="22"/>
                </w:rPr>
                <w:delInstrText xml:space="preserve"> FORMCHECKBOX </w:delInstrText>
              </w:r>
              <w:r w:rsidR="009F6F5A">
                <w:rPr>
                  <w:rFonts w:ascii="Times New Roman" w:hAnsi="Times New Roman"/>
                  <w:szCs w:val="22"/>
                </w:rPr>
              </w:r>
              <w:r w:rsidR="009F6F5A">
                <w:rPr>
                  <w:rFonts w:ascii="Times New Roman" w:hAnsi="Times New Roman"/>
                  <w:szCs w:val="22"/>
                </w:rPr>
                <w:fldChar w:fldCharType="separate"/>
              </w:r>
              <w:r w:rsidR="00043C42" w:rsidDel="000E4460">
                <w:rPr>
                  <w:rFonts w:ascii="Times New Roman" w:hAnsi="Times New Roman"/>
                  <w:szCs w:val="22"/>
                </w:rPr>
                <w:fldChar w:fldCharType="end"/>
              </w:r>
            </w:del>
            <w:r w:rsidR="00D81F37" w:rsidRPr="0039551C">
              <w:rPr>
                <w:rFonts w:ascii="Times New Roman" w:hAnsi="Times New Roman"/>
                <w:szCs w:val="22"/>
              </w:rPr>
              <w:t xml:space="preserve"> Change to existing feature or functionality</w:t>
            </w:r>
          </w:p>
          <w:p w:rsidR="00D81F37" w:rsidRDefault="000E4460" w:rsidP="001E1A33">
            <w:pPr>
              <w:pStyle w:val="1tableentryleft"/>
              <w:rPr>
                <w:rFonts w:ascii="Times New Roman" w:hAnsi="Times New Roman"/>
                <w:sz w:val="24"/>
              </w:rPr>
            </w:pPr>
            <w:ins w:id="11" w:author="SUMAN SHEORAN" w:date="2016-11-10T19:35:00Z">
              <w:r>
                <w:rPr>
                  <w:rFonts w:ascii="Times New Roman" w:hAnsi="Times New Roman"/>
                  <w:szCs w:val="22"/>
                </w:rPr>
                <w:fldChar w:fldCharType="begin">
                  <w:ffData>
                    <w:name w:val=""/>
                    <w:enabled/>
                    <w:calcOnExit w:val="0"/>
                    <w:checkBox>
                      <w:size w:val="20"/>
                      <w:default w:val="1"/>
                    </w:checkBox>
                  </w:ffData>
                </w:fldChar>
              </w:r>
              <w:r>
                <w:rPr>
                  <w:rFonts w:ascii="Times New Roman" w:hAnsi="Times New Roman"/>
                  <w:szCs w:val="22"/>
                </w:rPr>
                <w:instrText xml:space="preserve"> FORMCHECKBOX </w:instrText>
              </w:r>
            </w:ins>
            <w:r w:rsidR="009F6F5A">
              <w:rPr>
                <w:rFonts w:ascii="Times New Roman" w:hAnsi="Times New Roman"/>
                <w:szCs w:val="22"/>
              </w:rPr>
            </w:r>
            <w:r w:rsidR="009F6F5A">
              <w:rPr>
                <w:rFonts w:ascii="Times New Roman" w:hAnsi="Times New Roman"/>
                <w:szCs w:val="22"/>
              </w:rPr>
              <w:fldChar w:fldCharType="separate"/>
            </w:r>
            <w:ins w:id="12" w:author="SUMAN SHEORAN" w:date="2016-11-10T19:35:00Z">
              <w:r>
                <w:rPr>
                  <w:rFonts w:ascii="Times New Roman" w:hAnsi="Times New Roman"/>
                  <w:szCs w:val="22"/>
                </w:rPr>
                <w:fldChar w:fldCharType="end"/>
              </w:r>
            </w:ins>
            <w:del w:id="13" w:author="SUMAN SHEORAN" w:date="2016-11-10T19:35:00Z">
              <w:r w:rsidR="00D81F37" w:rsidRPr="0039551C" w:rsidDel="000E4460">
                <w:rPr>
                  <w:rFonts w:ascii="Times New Roman" w:hAnsi="Times New Roman"/>
                  <w:szCs w:val="22"/>
                </w:rPr>
                <w:fldChar w:fldCharType="begin">
                  <w:ffData>
                    <w:name w:val=""/>
                    <w:enabled/>
                    <w:calcOnExit w:val="0"/>
                    <w:checkBox>
                      <w:sizeAuto/>
                      <w:default w:val="0"/>
                    </w:checkBox>
                  </w:ffData>
                </w:fldChar>
              </w:r>
              <w:r w:rsidR="00D81F37" w:rsidRPr="0039551C" w:rsidDel="000E4460">
                <w:rPr>
                  <w:rFonts w:ascii="Times New Roman" w:hAnsi="Times New Roman"/>
                  <w:szCs w:val="22"/>
                </w:rPr>
                <w:delInstrText xml:space="preserve"> FORMCHECKBOX </w:delInstrText>
              </w:r>
              <w:r w:rsidR="009F6F5A">
                <w:rPr>
                  <w:rFonts w:ascii="Times New Roman" w:hAnsi="Times New Roman"/>
                  <w:szCs w:val="22"/>
                </w:rPr>
              </w:r>
              <w:r w:rsidR="009F6F5A">
                <w:rPr>
                  <w:rFonts w:ascii="Times New Roman" w:hAnsi="Times New Roman"/>
                  <w:szCs w:val="22"/>
                </w:rPr>
                <w:fldChar w:fldCharType="separate"/>
              </w:r>
              <w:r w:rsidR="00D81F37" w:rsidRPr="0039551C" w:rsidDel="000E4460">
                <w:rPr>
                  <w:rFonts w:ascii="Times New Roman" w:hAnsi="Times New Roman"/>
                  <w:szCs w:val="22"/>
                </w:rPr>
                <w:fldChar w:fldCharType="end"/>
              </w:r>
            </w:del>
            <w:r w:rsidR="00D81F37" w:rsidRPr="0039551C">
              <w:rPr>
                <w:rFonts w:ascii="Times New Roman" w:hAnsi="Times New Roman"/>
                <w:szCs w:val="22"/>
              </w:rPr>
              <w:t xml:space="preserve"> New feature or functionality</w:t>
            </w:r>
          </w:p>
          <w:p w:rsidR="00D81F37" w:rsidRPr="00883855" w:rsidRDefault="00D81F37" w:rsidP="001E1A33">
            <w:pPr>
              <w:pStyle w:val="1tableentryleft"/>
              <w:rPr>
                <w:rFonts w:ascii="Times New Roman" w:hAnsi="Times New Roman"/>
                <w:sz w:val="20"/>
              </w:rPr>
            </w:pPr>
            <w:r w:rsidRPr="00786C01">
              <w:rPr>
                <w:sz w:val="18"/>
              </w:rPr>
              <w:t>Only ONE of the above shall be t</w:t>
            </w:r>
            <w:r>
              <w:rPr>
                <w:sz w:val="18"/>
              </w:rPr>
              <w:t>icked</w:t>
            </w:r>
          </w:p>
        </w:tc>
      </w:tr>
      <w:tr w:rsidR="00D81F37" w:rsidRPr="000170BE" w:rsidTr="001E1A33">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D81F37" w:rsidRPr="008850DB" w:rsidRDefault="00D81F37" w:rsidP="001E1A33">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D81F37" w:rsidRPr="0039551C" w:rsidRDefault="00D81F37" w:rsidP="001E1A33">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9F6F5A">
              <w:rPr>
                <w:rFonts w:ascii="Times New Roman" w:hAnsi="Times New Roman"/>
                <w:szCs w:val="22"/>
              </w:rPr>
            </w:r>
            <w:r w:rsidR="009F6F5A">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F6F5A">
              <w:rPr>
                <w:rFonts w:ascii="Times New Roman" w:hAnsi="Times New Roman"/>
                <w:szCs w:val="22"/>
              </w:rPr>
            </w:r>
            <w:r w:rsidR="009F6F5A">
              <w:rPr>
                <w:rFonts w:ascii="Times New Roman" w:hAnsi="Times New Roman"/>
                <w:szCs w:val="22"/>
              </w:rPr>
              <w:fldChar w:fldCharType="separate"/>
            </w:r>
            <w:r w:rsidRPr="0039551C">
              <w:rPr>
                <w:rFonts w:ascii="Times New Roman" w:hAnsi="Times New Roman"/>
                <w:szCs w:val="22"/>
              </w:rPr>
              <w:fldChar w:fldCharType="end"/>
            </w:r>
          </w:p>
          <w:p w:rsidR="00D81F37" w:rsidRDefault="00D81F37" w:rsidP="001E1A33">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9F6F5A">
              <w:rPr>
                <w:rFonts w:ascii="Times New Roman" w:hAnsi="Times New Roman"/>
                <w:sz w:val="24"/>
              </w:rPr>
            </w:r>
            <w:r w:rsidR="009F6F5A">
              <w:rPr>
                <w:rFonts w:ascii="Times New Roman" w:hAnsi="Times New Roman"/>
                <w:sz w:val="24"/>
              </w:rPr>
              <w:fldChar w:fldCharType="separate"/>
            </w:r>
            <w:r>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9F6F5A">
              <w:rPr>
                <w:rFonts w:ascii="Times New Roman" w:hAnsi="Times New Roman"/>
                <w:sz w:val="24"/>
              </w:rPr>
            </w:r>
            <w:r w:rsidR="009F6F5A">
              <w:rPr>
                <w:rFonts w:ascii="Times New Roman" w:hAnsi="Times New Roman"/>
                <w:sz w:val="24"/>
              </w:rPr>
              <w:fldChar w:fldCharType="separate"/>
            </w:r>
            <w:r w:rsidRPr="00EF5EFD">
              <w:rPr>
                <w:rFonts w:ascii="Times New Roman" w:hAnsi="Times New Roman"/>
                <w:sz w:val="24"/>
              </w:rPr>
              <w:fldChar w:fldCharType="end"/>
            </w:r>
          </w:p>
          <w:p w:rsidR="00D81F37" w:rsidRPr="0039551C" w:rsidRDefault="00D81F37" w:rsidP="00880B66">
            <w:pPr>
              <w:pStyle w:val="1tableentryleft"/>
              <w:rPr>
                <w:rFonts w:ascii="Times New Roman" w:hAnsi="Times New Roman"/>
                <w:szCs w:val="22"/>
              </w:rPr>
            </w:pPr>
            <w:r w:rsidRPr="00293D54">
              <w:rPr>
                <w:rFonts w:ascii="Times New Roman" w:hAnsi="Times New Roman"/>
                <w:szCs w:val="22"/>
              </w:rPr>
              <w:t xml:space="preserve">This CR is a mirror CR? YES </w:t>
            </w:r>
            <w:r w:rsidR="00760DA7">
              <w:rPr>
                <w:rFonts w:ascii="Times New Roman" w:hAnsi="Times New Roman"/>
                <w:szCs w:val="22"/>
              </w:rPr>
              <w:fldChar w:fldCharType="begin">
                <w:ffData>
                  <w:name w:val=""/>
                  <w:enabled/>
                  <w:calcOnExit w:val="0"/>
                  <w:checkBox>
                    <w:size w:val="20"/>
                    <w:default w:val="0"/>
                  </w:checkBox>
                </w:ffData>
              </w:fldChar>
            </w:r>
            <w:r w:rsidR="00760DA7">
              <w:rPr>
                <w:rFonts w:ascii="Times New Roman" w:hAnsi="Times New Roman"/>
                <w:szCs w:val="22"/>
              </w:rPr>
              <w:instrText xml:space="preserve"> FORMCHECKBOX </w:instrText>
            </w:r>
            <w:r w:rsidR="009F6F5A">
              <w:rPr>
                <w:rFonts w:ascii="Times New Roman" w:hAnsi="Times New Roman"/>
                <w:szCs w:val="22"/>
              </w:rPr>
            </w:r>
            <w:r w:rsidR="009F6F5A">
              <w:rPr>
                <w:rFonts w:ascii="Times New Roman" w:hAnsi="Times New Roman"/>
                <w:szCs w:val="22"/>
              </w:rPr>
              <w:fldChar w:fldCharType="separate"/>
            </w:r>
            <w:r w:rsidR="00760DA7">
              <w:rPr>
                <w:rFonts w:ascii="Times New Roman" w:hAnsi="Times New Roman"/>
                <w:szCs w:val="22"/>
              </w:rPr>
              <w:fldChar w:fldCharType="end"/>
            </w:r>
            <w:r w:rsidRPr="0039551C">
              <w:rPr>
                <w:rFonts w:ascii="Times New Roman" w:hAnsi="Times New Roman"/>
                <w:szCs w:val="22"/>
              </w:rPr>
              <w:t xml:space="preserve">  if YES, please indicate the document number of the original CR: </w:t>
            </w:r>
            <w:r>
              <w:rPr>
                <w:rFonts w:ascii="Times New Roman" w:hAnsi="Times New Roman"/>
                <w:szCs w:val="22"/>
              </w:rPr>
              <w:t xml:space="preserve"> : </w:t>
            </w:r>
            <w:r w:rsidRPr="00766B1D">
              <w:rPr>
                <w:rFonts w:ascii="Times New Roman" w:hAnsi="Times New Roman"/>
                <w:szCs w:val="22"/>
              </w:rPr>
              <w:t xml:space="preserve">NO </w:t>
            </w:r>
            <w:r w:rsidR="00880B66">
              <w:rPr>
                <w:rFonts w:ascii="Times New Roman" w:hAnsi="Times New Roman"/>
                <w:szCs w:val="22"/>
              </w:rPr>
              <w:fldChar w:fldCharType="begin">
                <w:ffData>
                  <w:name w:val=""/>
                  <w:enabled/>
                  <w:calcOnExit w:val="0"/>
                  <w:checkBox>
                    <w:size w:val="20"/>
                    <w:default w:val="1"/>
                  </w:checkBox>
                </w:ffData>
              </w:fldChar>
            </w:r>
            <w:r w:rsidR="00880B66">
              <w:rPr>
                <w:rFonts w:ascii="Times New Roman" w:hAnsi="Times New Roman"/>
                <w:szCs w:val="22"/>
              </w:rPr>
              <w:instrText xml:space="preserve"> FORMCHECKBOX </w:instrText>
            </w:r>
            <w:r w:rsidR="009F6F5A">
              <w:rPr>
                <w:rFonts w:ascii="Times New Roman" w:hAnsi="Times New Roman"/>
                <w:szCs w:val="22"/>
              </w:rPr>
            </w:r>
            <w:r w:rsidR="009F6F5A">
              <w:rPr>
                <w:rFonts w:ascii="Times New Roman" w:hAnsi="Times New Roman"/>
                <w:szCs w:val="22"/>
              </w:rPr>
              <w:fldChar w:fldCharType="separate"/>
            </w:r>
            <w:r w:rsidR="00880B66">
              <w:rPr>
                <w:rFonts w:ascii="Times New Roman" w:hAnsi="Times New Roman"/>
                <w:szCs w:val="22"/>
              </w:rPr>
              <w:fldChar w:fldCharType="end"/>
            </w:r>
            <w:r w:rsidRPr="00766B1D">
              <w:rPr>
                <w:rFonts w:ascii="Times New Roman" w:hAnsi="Times New Roman"/>
                <w:szCs w:val="22"/>
              </w:rPr>
              <w:t xml:space="preserve">  </w:t>
            </w:r>
          </w:p>
        </w:tc>
      </w:tr>
      <w:tr w:rsidR="00D81F37" w:rsidRPr="000170BE" w:rsidTr="001E1A33">
        <w:trPr>
          <w:trHeight w:val="373"/>
          <w:jc w:val="center"/>
        </w:trPr>
        <w:tc>
          <w:tcPr>
            <w:tcW w:w="9463" w:type="dxa"/>
            <w:gridSpan w:val="2"/>
            <w:shd w:val="clear" w:color="auto" w:fill="A0A0A3"/>
          </w:tcPr>
          <w:p w:rsidR="00D81F37" w:rsidRPr="008850DB" w:rsidRDefault="00D81F37" w:rsidP="001E1A33">
            <w:pPr>
              <w:pStyle w:val="oneM2M-CoverTableLeft"/>
              <w:tabs>
                <w:tab w:val="left" w:pos="6248"/>
              </w:tabs>
              <w:rPr>
                <w:sz w:val="16"/>
                <w:szCs w:val="16"/>
                <w:lang w:eastAsia="ja-JP"/>
              </w:rPr>
            </w:pPr>
            <w:r>
              <w:rPr>
                <w:sz w:val="16"/>
                <w:szCs w:val="16"/>
              </w:rPr>
              <w:t>Template Version:27</w:t>
            </w:r>
            <w:r>
              <w:rPr>
                <w:sz w:val="16"/>
                <w:szCs w:val="16"/>
                <w:lang w:eastAsia="ja-JP"/>
              </w:rPr>
              <w:t xml:space="preserve"> May</w:t>
            </w:r>
            <w:r w:rsidRPr="008850DB">
              <w:rPr>
                <w:sz w:val="16"/>
                <w:szCs w:val="16"/>
                <w:lang w:eastAsia="ja-JP"/>
              </w:rPr>
              <w:t xml:space="preserve"> 2015 (Dot not modify)</w:t>
            </w:r>
          </w:p>
        </w:tc>
      </w:tr>
    </w:tbl>
    <w:p w:rsidR="00D81F37" w:rsidRPr="00EF5EFD" w:rsidRDefault="00D81F37" w:rsidP="00D81F37"/>
    <w:p w:rsidR="00D81F37" w:rsidRPr="00EF5EFD" w:rsidRDefault="00D81F37" w:rsidP="00D81F37">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D81F37" w:rsidRPr="00AC7F93" w:rsidRDefault="00D81F37" w:rsidP="00D81F37">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bookmarkStart w:id="14" w:name="_Toc300919386"/>
      <w:bookmarkStart w:id="15" w:name="_Toc338862363"/>
      <w:bookmarkEnd w:id="1"/>
      <w:r w:rsidRPr="00AC7F93">
        <w:br w:type="page"/>
      </w:r>
      <w:r>
        <w:rPr>
          <w:rFonts w:eastAsia="MS PGothic"/>
          <w:color w:val="365F91"/>
          <w:kern w:val="24"/>
        </w:rPr>
        <w:lastRenderedPageBreak/>
        <w:t>GUIDELINES for Change Requests:</w:t>
      </w:r>
    </w:p>
    <w:p w:rsidR="00D81F37" w:rsidRPr="00882215"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In case of a correction, and the change apply to previous releases, a separated “mirror CR” should be posted at the same time of this CR</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Pr>
          <w:rFonts w:eastAsia="MS PGothic"/>
          <w:color w:val="365F91"/>
          <w:kern w:val="24"/>
        </w:rPr>
        <w:t>.</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Pr>
          <w:rFonts w:eastAsia="MS PGothic"/>
          <w:color w:val="365F91"/>
          <w:kern w:val="24"/>
        </w:rPr>
        <w:t>.</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D81F37" w:rsidRDefault="00D81F37" w:rsidP="00D81F37">
      <w:pPr>
        <w:pStyle w:val="Heading2"/>
      </w:pPr>
      <w:r>
        <w:t>Introduction</w:t>
      </w:r>
    </w:p>
    <w:p w:rsidR="005C5389" w:rsidRDefault="00277067" w:rsidP="00EC61EA">
      <w:pPr>
        <w:pStyle w:val="Heading3"/>
        <w:rPr>
          <w:rFonts w:ascii="Times New Roman" w:hAnsi="Times New Roman"/>
          <w:sz w:val="20"/>
          <w:lang w:val="en-GB"/>
        </w:rPr>
      </w:pPr>
      <w:r>
        <w:rPr>
          <w:rFonts w:ascii="Times New Roman" w:hAnsi="Times New Roman"/>
          <w:sz w:val="20"/>
          <w:lang w:val="en-GB"/>
        </w:rPr>
        <w:t>PRO-2016-0378R0</w:t>
      </w:r>
      <w:r w:rsidR="005E5EE8">
        <w:rPr>
          <w:rFonts w:ascii="Times New Roman" w:hAnsi="Times New Roman"/>
          <w:sz w:val="20"/>
          <w:lang w:val="en-GB"/>
        </w:rPr>
        <w:t>2</w:t>
      </w:r>
      <w:r>
        <w:rPr>
          <w:rFonts w:ascii="Times New Roman" w:hAnsi="Times New Roman"/>
          <w:sz w:val="20"/>
          <w:lang w:val="en-GB"/>
        </w:rPr>
        <w:t xml:space="preserve"> contribution was presented in PRO WG, this CR proposes a parameter in request to handle the fanout for only failed members.</w:t>
      </w:r>
    </w:p>
    <w:p w:rsidR="005E5EE8" w:rsidRDefault="005E5EE8" w:rsidP="005E5EE8">
      <w:r>
        <w:t xml:space="preserve">For example: when a request is sent to fanoutpoint to create a &lt;resource&gt; in all the members then there is a possibility that CREATE operation is failed on some of the members of a group as </w:t>
      </w:r>
      <w:r w:rsidRPr="005E5EE8">
        <w:rPr>
          <w:color w:val="FF0000"/>
        </w:rPr>
        <w:t xml:space="preserve">highlighted </w:t>
      </w:r>
      <w:r>
        <w:t>in the table below:</w:t>
      </w:r>
    </w:p>
    <w:p w:rsidR="005E5EE8" w:rsidRDefault="005E5EE8" w:rsidP="005E5EE8"/>
    <w:p w:rsidR="005E5EE8" w:rsidRPr="008B70E0" w:rsidRDefault="005E5EE8" w:rsidP="005E5EE8">
      <w:pPr>
        <w:ind w:left="720"/>
        <w:rPr>
          <w:b/>
          <w:bCs/>
          <w:lang w:eastAsia="ko-KR"/>
        </w:rPr>
      </w:pPr>
      <w:r w:rsidRPr="008B70E0">
        <w:rPr>
          <w:b/>
          <w:bCs/>
          <w:lang w:eastAsia="ko-KR"/>
        </w:rPr>
        <w:t>ResponsePrimitive: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7"/>
        <w:gridCol w:w="4472"/>
      </w:tblGrid>
      <w:tr w:rsidR="005E5EE8" w:rsidTr="007D0613">
        <w:tc>
          <w:tcPr>
            <w:tcW w:w="4554" w:type="dxa"/>
            <w:shd w:val="clear" w:color="auto" w:fill="auto"/>
          </w:tcPr>
          <w:p w:rsidR="005E5EE8" w:rsidRDefault="005E5EE8" w:rsidP="007D0613">
            <w:pPr>
              <w:rPr>
                <w:lang w:eastAsia="ko-KR"/>
              </w:rPr>
            </w:pPr>
            <w:r>
              <w:rPr>
                <w:lang w:eastAsia="ko-KR"/>
              </w:rPr>
              <w:t>X-M2M-RSC: 2001</w:t>
            </w:r>
          </w:p>
        </w:tc>
        <w:tc>
          <w:tcPr>
            <w:tcW w:w="4581" w:type="dxa"/>
            <w:shd w:val="clear" w:color="auto" w:fill="auto"/>
          </w:tcPr>
          <w:p w:rsidR="005E5EE8" w:rsidRDefault="005E5EE8" w:rsidP="007D0613">
            <w:pPr>
              <w:rPr>
                <w:lang w:eastAsia="ko-KR"/>
              </w:rPr>
            </w:pPr>
            <w:r>
              <w:rPr>
                <w:lang w:eastAsia="ko-KR"/>
              </w:rPr>
              <w:t>m2m:agr{</w:t>
            </w:r>
          </w:p>
          <w:p w:rsidR="005E5EE8" w:rsidRDefault="005E5EE8" w:rsidP="007D0613">
            <w:pPr>
              <w:rPr>
                <w:lang w:eastAsia="ko-KR"/>
              </w:rPr>
            </w:pPr>
            <w:r>
              <w:rPr>
                <w:lang w:eastAsia="ko-KR"/>
              </w:rPr>
              <w:t>m2m:rsp{</w:t>
            </w:r>
          </w:p>
          <w:p w:rsidR="005E5EE8" w:rsidRDefault="005E5EE8" w:rsidP="007D0613">
            <w:pPr>
              <w:rPr>
                <w:lang w:eastAsia="ko-KR"/>
              </w:rPr>
            </w:pPr>
            <w:r>
              <w:rPr>
                <w:lang w:eastAsia="ko-KR"/>
              </w:rPr>
              <w:t>rsc:2001</w:t>
            </w:r>
          </w:p>
          <w:p w:rsidR="005E5EE8" w:rsidRDefault="005E5EE8" w:rsidP="007D0613">
            <w:pPr>
              <w:rPr>
                <w:lang w:eastAsia="ko-KR"/>
              </w:rPr>
            </w:pPr>
            <w:r>
              <w:rPr>
                <w:lang w:eastAsia="ko-KR"/>
              </w:rPr>
              <w:t>}…</w:t>
            </w:r>
          </w:p>
          <w:p w:rsidR="005E5EE8" w:rsidRDefault="005E5EE8" w:rsidP="007D0613">
            <w:pPr>
              <w:rPr>
                <w:lang w:eastAsia="ko-KR"/>
              </w:rPr>
            </w:pPr>
            <w:r>
              <w:rPr>
                <w:lang w:eastAsia="ko-KR"/>
              </w:rPr>
              <w:t>..</w:t>
            </w:r>
          </w:p>
          <w:p w:rsidR="005E5EE8" w:rsidRDefault="005E5EE8" w:rsidP="007D0613">
            <w:pPr>
              <w:rPr>
                <w:lang w:eastAsia="ko-KR"/>
              </w:rPr>
            </w:pPr>
            <w:r>
              <w:rPr>
                <w:lang w:eastAsia="ko-KR"/>
              </w:rPr>
              <w:t>..</w:t>
            </w:r>
          </w:p>
          <w:p w:rsidR="005E5EE8" w:rsidRDefault="005E5EE8" w:rsidP="007D0613">
            <w:pPr>
              <w:rPr>
                <w:lang w:eastAsia="ko-KR"/>
              </w:rPr>
            </w:pPr>
            <w:r>
              <w:rPr>
                <w:lang w:eastAsia="ko-KR"/>
              </w:rPr>
              <w:t>m2m:rsp{</w:t>
            </w:r>
          </w:p>
          <w:p w:rsidR="005E5EE8" w:rsidRPr="00883215" w:rsidRDefault="005E5EE8" w:rsidP="007D0613">
            <w:pPr>
              <w:rPr>
                <w:color w:val="FF0000"/>
                <w:lang w:eastAsia="ko-KR"/>
              </w:rPr>
            </w:pPr>
            <w:r w:rsidRPr="00883215">
              <w:rPr>
                <w:color w:val="FF0000"/>
                <w:lang w:eastAsia="ko-KR"/>
              </w:rPr>
              <w:t>rsc:4103</w:t>
            </w:r>
          </w:p>
          <w:p w:rsidR="005E5EE8" w:rsidRDefault="005E5EE8" w:rsidP="007D0613">
            <w:pPr>
              <w:rPr>
                <w:lang w:eastAsia="ko-KR"/>
              </w:rPr>
            </w:pPr>
            <w:r>
              <w:rPr>
                <w:lang w:eastAsia="ko-KR"/>
              </w:rPr>
              <w:t>}</w:t>
            </w:r>
          </w:p>
          <w:p w:rsidR="005E5EE8" w:rsidRDefault="005E5EE8" w:rsidP="007D0613">
            <w:pPr>
              <w:rPr>
                <w:lang w:eastAsia="ko-KR"/>
              </w:rPr>
            </w:pPr>
            <w:r>
              <w:rPr>
                <w:lang w:eastAsia="ko-KR"/>
              </w:rPr>
              <w:t>m2m:rsp{</w:t>
            </w:r>
          </w:p>
          <w:p w:rsidR="005E5EE8" w:rsidRPr="00204026" w:rsidRDefault="005E5EE8" w:rsidP="007D0613">
            <w:pPr>
              <w:rPr>
                <w:color w:val="FF0000"/>
                <w:lang w:eastAsia="ko-KR"/>
              </w:rPr>
            </w:pPr>
            <w:r w:rsidRPr="00204026">
              <w:rPr>
                <w:color w:val="FF0000"/>
                <w:lang w:eastAsia="ko-KR"/>
              </w:rPr>
              <w:lastRenderedPageBreak/>
              <w:t>rsc:4105</w:t>
            </w:r>
          </w:p>
          <w:p w:rsidR="005E5EE8" w:rsidRDefault="005E5EE8" w:rsidP="007D0613">
            <w:pPr>
              <w:rPr>
                <w:ins w:id="16" w:author="cdot" w:date="2016-11-02T15:04:00Z"/>
                <w:lang w:eastAsia="ko-KR"/>
              </w:rPr>
            </w:pPr>
            <w:r>
              <w:rPr>
                <w:lang w:eastAsia="ko-KR"/>
              </w:rPr>
              <w:t>}</w:t>
            </w:r>
          </w:p>
          <w:p w:rsidR="005E5EE8" w:rsidRDefault="005E5EE8" w:rsidP="007D0613">
            <w:pPr>
              <w:rPr>
                <w:lang w:eastAsia="ko-KR"/>
              </w:rPr>
            </w:pPr>
            <w:r>
              <w:rPr>
                <w:lang w:eastAsia="ko-KR"/>
              </w:rPr>
              <w:t>m2m:rsp{</w:t>
            </w:r>
          </w:p>
          <w:p w:rsidR="005E5EE8" w:rsidRPr="00204026" w:rsidRDefault="005E5EE8" w:rsidP="007D0613">
            <w:pPr>
              <w:rPr>
                <w:color w:val="FF0000"/>
                <w:lang w:eastAsia="ko-KR"/>
              </w:rPr>
            </w:pPr>
            <w:r w:rsidRPr="00204026">
              <w:rPr>
                <w:color w:val="FF0000"/>
                <w:lang w:eastAsia="ko-KR"/>
              </w:rPr>
              <w:t>rsc:</w:t>
            </w:r>
            <w:r>
              <w:rPr>
                <w:color w:val="FF0000"/>
                <w:lang w:eastAsia="ko-KR"/>
              </w:rPr>
              <w:t>5106</w:t>
            </w:r>
          </w:p>
          <w:p w:rsidR="005E5EE8" w:rsidRDefault="005E5EE8" w:rsidP="007D0613">
            <w:pPr>
              <w:rPr>
                <w:lang w:eastAsia="ko-KR"/>
              </w:rPr>
            </w:pPr>
            <w:r>
              <w:rPr>
                <w:lang w:eastAsia="ko-KR"/>
              </w:rPr>
              <w:t>}</w:t>
            </w:r>
          </w:p>
          <w:p w:rsidR="005E5EE8" w:rsidRDefault="005E5EE8" w:rsidP="007D0613">
            <w:pPr>
              <w:rPr>
                <w:lang w:eastAsia="ko-KR"/>
              </w:rPr>
            </w:pPr>
          </w:p>
          <w:p w:rsidR="005E5EE8" w:rsidRDefault="005E5EE8" w:rsidP="007D0613">
            <w:pPr>
              <w:rPr>
                <w:lang w:eastAsia="ko-KR"/>
              </w:rPr>
            </w:pPr>
            <w:r>
              <w:rPr>
                <w:lang w:eastAsia="ko-KR"/>
              </w:rPr>
              <w:t>}</w:t>
            </w:r>
          </w:p>
        </w:tc>
      </w:tr>
    </w:tbl>
    <w:p w:rsidR="005E5EE8" w:rsidRPr="005E5EE8" w:rsidRDefault="005E5EE8" w:rsidP="005E5EE8"/>
    <w:p w:rsidR="005E5EE8" w:rsidRDefault="005E5EE8" w:rsidP="005E5EE8">
      <w:r>
        <w:t>After processing the response, when Originator finds out that operation has failed for some of the members of group then in the current design either Originator has to send individual request to each memb</w:t>
      </w:r>
      <w:r w:rsidR="00A81D71">
        <w:t xml:space="preserve">er or fanout to complete group as </w:t>
      </w:r>
      <w:r>
        <w:t xml:space="preserve">originator doesn’t have option to send fanout </w:t>
      </w:r>
      <w:r w:rsidR="00C51C57">
        <w:t>request for</w:t>
      </w:r>
      <w:r>
        <w:t xml:space="preserve"> only failed members.</w:t>
      </w:r>
    </w:p>
    <w:p w:rsidR="000E1827" w:rsidRDefault="000E1827" w:rsidP="005E5EE8">
      <w:r>
        <w:t>The CR proposes to give option to t</w:t>
      </w:r>
      <w:r w:rsidR="00F04D67">
        <w:t xml:space="preserve">he Originator to send fanout to selected members </w:t>
      </w:r>
      <w:r w:rsidR="00A81D71">
        <w:t>of group</w:t>
      </w:r>
      <w:r w:rsidR="00F04D67">
        <w:t xml:space="preserve"> by adding a parameter in request.</w:t>
      </w:r>
    </w:p>
    <w:p w:rsidR="00AA142B" w:rsidRDefault="009342BC" w:rsidP="005E5EE8">
      <w:r>
        <w:t xml:space="preserve">INFO: </w:t>
      </w:r>
      <w:r w:rsidR="00AA142B">
        <w:t xml:space="preserve">The CR </w:t>
      </w:r>
      <w:r w:rsidR="00F55845">
        <w:t>will</w:t>
      </w:r>
      <w:r w:rsidR="00AA142B">
        <w:t xml:space="preserve"> lead to changes in &lt;fanoutpoint&gt; management procedures. The changes can only be initiated after we agree with</w:t>
      </w:r>
      <w:r w:rsidR="00F55845">
        <w:t xml:space="preserve"> the idea of sending fanout</w:t>
      </w:r>
      <w:r w:rsidR="00AA142B">
        <w:t xml:space="preserve"> to </w:t>
      </w:r>
      <w:r w:rsidR="00F55845">
        <w:t xml:space="preserve">the </w:t>
      </w:r>
      <w:r w:rsidR="00AA142B">
        <w:t>subset of members.</w:t>
      </w:r>
    </w:p>
    <w:p w:rsidR="00277067" w:rsidRPr="00277067" w:rsidRDefault="00277067" w:rsidP="00277067"/>
    <w:p w:rsidR="00D36204" w:rsidRDefault="00D36204" w:rsidP="00D36204">
      <w:pPr>
        <w:pStyle w:val="Heading3"/>
      </w:pPr>
      <w:r>
        <w:t>-----------------------</w:t>
      </w:r>
      <w:r>
        <w:rPr>
          <w:lang w:val="en-US"/>
        </w:rPr>
        <w:t>Start</w:t>
      </w:r>
      <w:r>
        <w:t xml:space="preserve"> of change </w:t>
      </w:r>
      <w:r w:rsidR="00EE59BD">
        <w:rPr>
          <w:lang w:val="en-US"/>
        </w:rPr>
        <w:t>1</w:t>
      </w:r>
      <w:r>
        <w:t>----------------------------------------------</w:t>
      </w:r>
    </w:p>
    <w:p w:rsidR="009019F8" w:rsidRPr="00357143" w:rsidRDefault="009019F8" w:rsidP="009019F8">
      <w:pPr>
        <w:pStyle w:val="Heading3"/>
      </w:pPr>
      <w:bookmarkStart w:id="17" w:name="_Toc445302656"/>
      <w:bookmarkStart w:id="18" w:name="_Toc445389823"/>
      <w:bookmarkStart w:id="19" w:name="_Toc447042874"/>
      <w:bookmarkStart w:id="20" w:name="_Toc457493634"/>
      <w:bookmarkStart w:id="21" w:name="_Toc459976733"/>
      <w:bookmarkStart w:id="22" w:name="_Toc459984392"/>
      <w:r w:rsidRPr="00357143">
        <w:t>8.1.2</w:t>
      </w:r>
      <w:r w:rsidRPr="00357143">
        <w:tab/>
        <w:t>Request</w:t>
      </w:r>
      <w:bookmarkEnd w:id="17"/>
      <w:bookmarkEnd w:id="18"/>
      <w:bookmarkEnd w:id="19"/>
      <w:bookmarkEnd w:id="20"/>
      <w:bookmarkEnd w:id="21"/>
      <w:bookmarkEnd w:id="22"/>
    </w:p>
    <w:p w:rsidR="009019F8" w:rsidRPr="00357143" w:rsidRDefault="009019F8" w:rsidP="009019F8">
      <w:r w:rsidRPr="00357143">
        <w:t xml:space="preserve">Requests over the Mca and Mcc reference points, from an Originator to a Receiver, shall contain mandatory and may contain optional parameters. Certain parameters may be mandatory or optional depending upon the Requested operation. In this clause, the mandatory parameters are detailed first, followed by those that are </w:t>
      </w:r>
      <w:r w:rsidRPr="00357143">
        <w:rPr>
          <w:rFonts w:eastAsia="SimSun" w:hint="eastAsia"/>
          <w:lang w:eastAsia="zh-CN"/>
        </w:rPr>
        <w:t>operation dependent</w:t>
      </w:r>
      <w:r w:rsidRPr="00357143">
        <w:t>, and then by those that are optional:</w:t>
      </w:r>
    </w:p>
    <w:p w:rsidR="009019F8" w:rsidRPr="00357143" w:rsidRDefault="009019F8" w:rsidP="009019F8">
      <w:pPr>
        <w:pStyle w:val="B1"/>
      </w:pPr>
      <w:r w:rsidRPr="00357143">
        <w:rPr>
          <w:b/>
          <w:bCs/>
          <w:i/>
        </w:rPr>
        <w:t>To</w:t>
      </w:r>
      <w:r w:rsidRPr="00357143">
        <w:rPr>
          <w:b/>
          <w:bCs/>
        </w:rPr>
        <w:t>:</w:t>
      </w:r>
      <w:r w:rsidRPr="00357143">
        <w:t xml:space="preserve"> Address of the target resource or target attribute for the operation. The </w:t>
      </w:r>
      <w:r w:rsidRPr="00357143">
        <w:rPr>
          <w:b/>
          <w:i/>
        </w:rPr>
        <w:t>To</w:t>
      </w:r>
      <w:r w:rsidRPr="00357143">
        <w:t xml:space="preserve"> parameter shall conform to clause 9.3.1.</w:t>
      </w:r>
    </w:p>
    <w:p w:rsidR="009019F8" w:rsidRPr="00357143" w:rsidRDefault="009019F8" w:rsidP="009019F8">
      <w:pPr>
        <w:pStyle w:val="NO"/>
      </w:pPr>
      <w:r w:rsidRPr="00357143">
        <w:t>NOTE 1:</w:t>
      </w:r>
      <w:r w:rsidRPr="00357143">
        <w:tab/>
      </w:r>
      <w:r w:rsidRPr="00357143">
        <w:rPr>
          <w:b/>
          <w:i/>
        </w:rPr>
        <w:t>To</w:t>
      </w:r>
      <w:r w:rsidRPr="00357143">
        <w:t xml:space="preserve"> parameter can be known either by pre-provisioning (clause 11.2) or by discovery (clause 10.2.6 for discovery). Discovery of </w:t>
      </w:r>
      <w:r w:rsidRPr="00357143">
        <w:rPr>
          <w:i/>
        </w:rPr>
        <w:t>&lt;CSEBase&gt;</w:t>
      </w:r>
      <w:r w:rsidRPr="00357143">
        <w:t xml:space="preserve"> resource is not supported in this release of the document. It is assumed knowledge of </w:t>
      </w:r>
      <w:r w:rsidRPr="00357143">
        <w:rPr>
          <w:i/>
        </w:rPr>
        <w:t>&lt;CSEBase&gt;</w:t>
      </w:r>
      <w:r w:rsidRPr="00357143">
        <w:t xml:space="preserve"> resource is by pre-provisioning only.</w:t>
      </w:r>
    </w:p>
    <w:p w:rsidR="009019F8" w:rsidRPr="00357143" w:rsidRDefault="009019F8" w:rsidP="009019F8">
      <w:pPr>
        <w:pStyle w:val="NO"/>
      </w:pPr>
      <w:r w:rsidRPr="00357143">
        <w:t>NOTE 2:</w:t>
      </w:r>
      <w:r w:rsidRPr="00357143">
        <w:tab/>
        <w:t xml:space="preserve">The term target resource refers to the resource which is addressed for the specific operation. For example the </w:t>
      </w:r>
      <w:r w:rsidRPr="00357143">
        <w:rPr>
          <w:b/>
          <w:i/>
        </w:rPr>
        <w:t>To</w:t>
      </w:r>
      <w:r w:rsidRPr="00357143">
        <w:t xml:space="preserve"> parameter of a Create operation for a resource </w:t>
      </w:r>
      <w:r w:rsidRPr="00357143">
        <w:rPr>
          <w:i/>
        </w:rPr>
        <w:t>&lt;example&gt;</w:t>
      </w:r>
      <w:r w:rsidRPr="00357143">
        <w:t xml:space="preserve"> would be "/m2m.provider.com/exampleBase". The </w:t>
      </w:r>
      <w:r w:rsidRPr="00357143">
        <w:rPr>
          <w:b/>
          <w:i/>
        </w:rPr>
        <w:t>To</w:t>
      </w:r>
      <w:r w:rsidRPr="00357143">
        <w:t xml:space="preserve"> parameter for the Retrieve operation of the same resource </w:t>
      </w:r>
      <w:r w:rsidRPr="00357143">
        <w:rPr>
          <w:i/>
        </w:rPr>
        <w:t>&lt;example&gt;</w:t>
      </w:r>
      <w:r w:rsidRPr="00357143">
        <w:t xml:space="preserve"> is "/m2m.provider.com/exampleBase/example".</w:t>
      </w:r>
    </w:p>
    <w:p w:rsidR="009019F8" w:rsidRPr="00357143" w:rsidRDefault="009019F8" w:rsidP="009019F8">
      <w:pPr>
        <w:pStyle w:val="NO"/>
      </w:pPr>
      <w:r w:rsidRPr="00357143">
        <w:t>NOTE 3:</w:t>
      </w:r>
      <w:r w:rsidRPr="00357143">
        <w:tab/>
        <w:t xml:space="preserve">For Retrieve operation (clause 10.1.2), the </w:t>
      </w:r>
      <w:r w:rsidRPr="00357143">
        <w:rPr>
          <w:b/>
          <w:i/>
        </w:rPr>
        <w:t>To</w:t>
      </w:r>
      <w:r w:rsidRPr="00357143">
        <w:t xml:space="preserve"> parameter can be the URI of an attribute to be retrieved.</w:t>
      </w:r>
    </w:p>
    <w:p w:rsidR="009019F8" w:rsidRPr="00357143" w:rsidRDefault="009019F8" w:rsidP="009019F8">
      <w:pPr>
        <w:pStyle w:val="B1"/>
        <w:keepNext/>
        <w:keepLines/>
      </w:pPr>
      <w:r w:rsidRPr="00357143">
        <w:rPr>
          <w:b/>
          <w:bCs/>
          <w:i/>
        </w:rPr>
        <w:t>From</w:t>
      </w:r>
      <w:r w:rsidRPr="00357143">
        <w:rPr>
          <w:b/>
          <w:bCs/>
        </w:rPr>
        <w:t>:</w:t>
      </w:r>
      <w:r w:rsidRPr="00357143">
        <w:t xml:space="preserve"> Identifier representing the Originator.</w:t>
      </w:r>
    </w:p>
    <w:p w:rsidR="009019F8" w:rsidRPr="00357143" w:rsidRDefault="009019F8" w:rsidP="009019F8">
      <w:pPr>
        <w:pStyle w:val="NO"/>
      </w:pPr>
      <w:r w:rsidRPr="00357143">
        <w:t xml:space="preserve">The </w:t>
      </w:r>
      <w:r w:rsidRPr="00357143">
        <w:rPr>
          <w:b/>
          <w:i/>
        </w:rPr>
        <w:t>From</w:t>
      </w:r>
      <w:r w:rsidRPr="00357143">
        <w:t xml:space="preserve"> parameter </w:t>
      </w:r>
      <w:r w:rsidRPr="00357143">
        <w:rPr>
          <w:rFonts w:eastAsia="SimSun" w:hint="eastAsia"/>
          <w:lang w:eastAsia="zh-CN"/>
        </w:rPr>
        <w:t>is</w:t>
      </w:r>
      <w:r w:rsidRPr="00357143">
        <w:t xml:space="preserve"> used by the Receiver to check the Originator identity for access privilege verification.</w:t>
      </w:r>
    </w:p>
    <w:p w:rsidR="009019F8" w:rsidRPr="00357143" w:rsidRDefault="009019F8" w:rsidP="009019F8">
      <w:pPr>
        <w:pStyle w:val="B1"/>
      </w:pPr>
      <w:r w:rsidRPr="00357143">
        <w:rPr>
          <w:b/>
          <w:bCs/>
          <w:i/>
        </w:rPr>
        <w:t>Operation</w:t>
      </w:r>
      <w:r w:rsidRPr="00357143">
        <w:rPr>
          <w:b/>
          <w:bCs/>
        </w:rPr>
        <w:t>:</w:t>
      </w:r>
      <w:r w:rsidRPr="00357143">
        <w:t xml:space="preserve"> operation to be executed: Create (C), Retrieve (R), Update (U), Delete (D), Notify (N).</w:t>
      </w:r>
    </w:p>
    <w:p w:rsidR="009019F8" w:rsidRPr="00357143" w:rsidRDefault="009019F8" w:rsidP="009019F8">
      <w:pPr>
        <w:pStyle w:val="B10"/>
        <w:rPr>
          <w:rFonts w:eastAsia="SimSun"/>
          <w:lang w:eastAsia="zh-CN"/>
        </w:rPr>
      </w:pPr>
      <w:r w:rsidRPr="00357143">
        <w:tab/>
        <w:t xml:space="preserve">The </w:t>
      </w:r>
      <w:r w:rsidRPr="00357143">
        <w:rPr>
          <w:b/>
          <w:i/>
        </w:rPr>
        <w:t>Operation</w:t>
      </w:r>
      <w:r w:rsidRPr="00357143">
        <w:t xml:space="preserve"> parameter shall indicate the operation to be executed at the Receiver:</w:t>
      </w:r>
    </w:p>
    <w:p w:rsidR="009019F8" w:rsidRPr="00357143" w:rsidRDefault="009019F8" w:rsidP="002E035B">
      <w:pPr>
        <w:pStyle w:val="B1"/>
        <w:numPr>
          <w:ilvl w:val="0"/>
          <w:numId w:val="14"/>
        </w:numPr>
        <w:tabs>
          <w:tab w:val="clear" w:pos="720"/>
          <w:tab w:val="num" w:pos="360"/>
          <w:tab w:val="num" w:pos="1134"/>
        </w:tabs>
        <w:ind w:left="1134" w:hanging="425"/>
        <w:rPr>
          <w:b/>
          <w:i/>
        </w:rPr>
      </w:pPr>
      <w:r w:rsidRPr="00357143">
        <w:rPr>
          <w:b/>
        </w:rPr>
        <w:t>Create (C):</w:t>
      </w:r>
      <w:r w:rsidRPr="00357143">
        <w:rPr>
          <w:b/>
          <w:i/>
        </w:rPr>
        <w:t xml:space="preserve"> To</w:t>
      </w:r>
      <w:r w:rsidRPr="00357143">
        <w:t xml:space="preserve"> is the address of the target resource where the new resource (parent resource).</w:t>
      </w:r>
    </w:p>
    <w:p w:rsidR="009019F8" w:rsidRPr="00357143" w:rsidRDefault="009019F8" w:rsidP="002E035B">
      <w:pPr>
        <w:pStyle w:val="B1"/>
        <w:numPr>
          <w:ilvl w:val="0"/>
          <w:numId w:val="14"/>
        </w:numPr>
        <w:tabs>
          <w:tab w:val="clear" w:pos="720"/>
          <w:tab w:val="num" w:pos="360"/>
          <w:tab w:val="num" w:pos="1134"/>
        </w:tabs>
        <w:ind w:left="1134" w:hanging="425"/>
      </w:pPr>
      <w:r w:rsidRPr="00357143">
        <w:rPr>
          <w:b/>
        </w:rPr>
        <w:t>Retrieve (R):</w:t>
      </w:r>
      <w:r w:rsidRPr="00357143">
        <w:t xml:space="preserve"> an existing </w:t>
      </w:r>
      <w:r w:rsidRPr="00357143">
        <w:rPr>
          <w:b/>
          <w:i/>
        </w:rPr>
        <w:t>To</w:t>
      </w:r>
      <w:r w:rsidRPr="00357143">
        <w:t xml:space="preserve"> addressable resource is read and provided back to the Originator.</w:t>
      </w:r>
    </w:p>
    <w:p w:rsidR="009019F8" w:rsidRPr="00357143" w:rsidRDefault="009019F8" w:rsidP="002E035B">
      <w:pPr>
        <w:pStyle w:val="B1"/>
        <w:numPr>
          <w:ilvl w:val="0"/>
          <w:numId w:val="14"/>
        </w:numPr>
        <w:tabs>
          <w:tab w:val="clear" w:pos="720"/>
          <w:tab w:val="num" w:pos="360"/>
          <w:tab w:val="num" w:pos="1134"/>
        </w:tabs>
        <w:ind w:left="1134" w:hanging="425"/>
      </w:pPr>
      <w:r w:rsidRPr="00357143">
        <w:rPr>
          <w:b/>
        </w:rPr>
        <w:lastRenderedPageBreak/>
        <w:t>Update (U):</w:t>
      </w:r>
      <w:r w:rsidRPr="00357143">
        <w:t xml:space="preserve"> the content of an existing </w:t>
      </w:r>
      <w:r w:rsidRPr="00357143">
        <w:rPr>
          <w:b/>
          <w:i/>
        </w:rPr>
        <w:t>To</w:t>
      </w:r>
      <w:r w:rsidRPr="00357143">
        <w:t xml:space="preserve"> addressable resource is replaced with the new content as in </w:t>
      </w:r>
      <w:r w:rsidRPr="00357143">
        <w:rPr>
          <w:b/>
          <w:i/>
        </w:rPr>
        <w:t>Content</w:t>
      </w:r>
      <w:r w:rsidRPr="00357143">
        <w:t xml:space="preserve"> parameter. If some attributes in the </w:t>
      </w:r>
      <w:r w:rsidRPr="00357143">
        <w:rPr>
          <w:b/>
          <w:i/>
        </w:rPr>
        <w:t>Content</w:t>
      </w:r>
      <w:r w:rsidRPr="00357143">
        <w:t xml:space="preserve"> parameter do not exist at the target resource, such attributes are created with the assigned values. If some attributes in the </w:t>
      </w:r>
      <w:r w:rsidRPr="00357143">
        <w:rPr>
          <w:b/>
          <w:i/>
        </w:rPr>
        <w:t>Content</w:t>
      </w:r>
      <w:r w:rsidRPr="00357143">
        <w:t xml:space="preserve"> parameter are set to NULL, such attributes are deleted from the addressed resource.</w:t>
      </w:r>
    </w:p>
    <w:p w:rsidR="009019F8" w:rsidRPr="00357143" w:rsidRDefault="009019F8" w:rsidP="002E035B">
      <w:pPr>
        <w:pStyle w:val="B1"/>
        <w:numPr>
          <w:ilvl w:val="0"/>
          <w:numId w:val="14"/>
        </w:numPr>
        <w:tabs>
          <w:tab w:val="clear" w:pos="720"/>
          <w:tab w:val="num" w:pos="360"/>
          <w:tab w:val="num" w:pos="1134"/>
        </w:tabs>
        <w:ind w:left="1134" w:hanging="425"/>
      </w:pPr>
      <w:r w:rsidRPr="00357143">
        <w:rPr>
          <w:b/>
        </w:rPr>
        <w:t>Delete (D):</w:t>
      </w:r>
      <w:r w:rsidRPr="00357143">
        <w:t xml:space="preserve"> an existing </w:t>
      </w:r>
      <w:r w:rsidRPr="00357143">
        <w:rPr>
          <w:b/>
          <w:i/>
        </w:rPr>
        <w:t>To</w:t>
      </w:r>
      <w:r w:rsidRPr="00357143">
        <w:t xml:space="preserve"> addressable resource and all its sub-resources are deleted from the Resource storage.</w:t>
      </w:r>
    </w:p>
    <w:p w:rsidR="009019F8" w:rsidRPr="00357143" w:rsidRDefault="009019F8" w:rsidP="002E035B">
      <w:pPr>
        <w:pStyle w:val="B1"/>
        <w:numPr>
          <w:ilvl w:val="0"/>
          <w:numId w:val="14"/>
        </w:numPr>
        <w:tabs>
          <w:tab w:val="clear" w:pos="720"/>
          <w:tab w:val="num" w:pos="360"/>
          <w:tab w:val="num" w:pos="1134"/>
        </w:tabs>
        <w:ind w:left="1134" w:hanging="425"/>
      </w:pPr>
      <w:r w:rsidRPr="00357143">
        <w:rPr>
          <w:b/>
        </w:rPr>
        <w:t>Notify (N):</w:t>
      </w:r>
      <w:r w:rsidRPr="00357143">
        <w:t xml:space="preserve"> information to be sent to the Receiver, processing on the Receiver is not indicated by the Originator.</w:t>
      </w:r>
    </w:p>
    <w:p w:rsidR="009019F8" w:rsidRPr="00357143" w:rsidRDefault="009019F8" w:rsidP="009019F8">
      <w:pPr>
        <w:pStyle w:val="B1"/>
      </w:pPr>
      <w:r w:rsidRPr="00357143">
        <w:rPr>
          <w:b/>
          <w:i/>
        </w:rPr>
        <w:t>Request Identifier</w:t>
      </w:r>
      <w:r w:rsidRPr="00357143">
        <w:rPr>
          <w:b/>
        </w:rPr>
        <w:t xml:space="preserve">: </w:t>
      </w:r>
      <w:r w:rsidRPr="00357143">
        <w:t>request Identifier</w:t>
      </w:r>
      <w:r w:rsidRPr="00357143">
        <w:rPr>
          <w:rFonts w:hint="eastAsia"/>
          <w:lang w:eastAsia="ko-KR"/>
        </w:rPr>
        <w:t xml:space="preserve"> (see clause 7.1.7)</w:t>
      </w:r>
      <w:r w:rsidRPr="00357143">
        <w:t>.</w:t>
      </w:r>
    </w:p>
    <w:p w:rsidR="009019F8" w:rsidRPr="00357143" w:rsidRDefault="009019F8" w:rsidP="009019F8">
      <w:pPr>
        <w:pStyle w:val="B10"/>
      </w:pPr>
      <w:r w:rsidRPr="00357143">
        <w:tab/>
        <w:t>Example usage of request identifier includes enabling the correlation between a Request and one of the many received Responses.</w:t>
      </w:r>
    </w:p>
    <w:p w:rsidR="009019F8" w:rsidRPr="00357143" w:rsidRDefault="009019F8" w:rsidP="009019F8">
      <w:pPr>
        <w:rPr>
          <w:b/>
        </w:rPr>
      </w:pPr>
      <w:r w:rsidRPr="00357143">
        <w:rPr>
          <w:rFonts w:eastAsia="SimSun" w:hint="eastAsia"/>
          <w:b/>
          <w:lang w:eastAsia="zh-CN"/>
        </w:rPr>
        <w:t>Operation dependent</w:t>
      </w:r>
      <w:r w:rsidRPr="00357143">
        <w:rPr>
          <w:b/>
        </w:rPr>
        <w:t xml:space="preserve"> Parameters:</w:t>
      </w:r>
    </w:p>
    <w:p w:rsidR="009019F8" w:rsidRPr="00357143" w:rsidRDefault="009019F8" w:rsidP="009019F8">
      <w:pPr>
        <w:pStyle w:val="B1"/>
      </w:pPr>
      <w:r w:rsidRPr="00357143">
        <w:rPr>
          <w:b/>
          <w:bCs/>
          <w:i/>
        </w:rPr>
        <w:t>Content</w:t>
      </w:r>
      <w:r w:rsidRPr="00357143">
        <w:rPr>
          <w:b/>
          <w:bCs/>
        </w:rPr>
        <w:t>:</w:t>
      </w:r>
      <w:r w:rsidRPr="00357143">
        <w:t xml:space="preserve"> resource content to be transferred.</w:t>
      </w:r>
    </w:p>
    <w:p w:rsidR="009019F8" w:rsidRPr="00357143" w:rsidRDefault="009019F8" w:rsidP="009019F8">
      <w:pPr>
        <w:pStyle w:val="B10"/>
      </w:pPr>
      <w:r w:rsidRPr="00357143">
        <w:tab/>
        <w:t xml:space="preserve">The </w:t>
      </w:r>
      <w:r w:rsidRPr="00357143">
        <w:rPr>
          <w:b/>
          <w:i/>
        </w:rPr>
        <w:t>Content</w:t>
      </w:r>
      <w:r w:rsidRPr="00357143">
        <w:t xml:space="preserve"> parameter shall be present in Request for the following operations:</w:t>
      </w:r>
    </w:p>
    <w:p w:rsidR="009019F8" w:rsidRPr="00357143" w:rsidRDefault="009019F8" w:rsidP="009019F8">
      <w:pPr>
        <w:pStyle w:val="B2"/>
      </w:pPr>
      <w:r w:rsidRPr="00357143">
        <w:rPr>
          <w:b/>
        </w:rPr>
        <w:t>Create (C):</w:t>
      </w:r>
      <w:r w:rsidRPr="00357143">
        <w:t xml:space="preserve"> </w:t>
      </w:r>
      <w:r w:rsidRPr="00357143">
        <w:rPr>
          <w:b/>
          <w:i/>
        </w:rPr>
        <w:t xml:space="preserve">Content </w:t>
      </w:r>
      <w:r w:rsidRPr="00357143">
        <w:t xml:space="preserve">is the content of the new resource with the resource type </w:t>
      </w:r>
      <w:r w:rsidRPr="00357143">
        <w:rPr>
          <w:b/>
          <w:i/>
        </w:rPr>
        <w:t>ResourceType.</w:t>
      </w:r>
    </w:p>
    <w:p w:rsidR="009019F8" w:rsidRPr="00357143" w:rsidRDefault="009019F8" w:rsidP="009019F8">
      <w:pPr>
        <w:pStyle w:val="B2"/>
      </w:pPr>
      <w:r w:rsidRPr="00357143">
        <w:rPr>
          <w:b/>
        </w:rPr>
        <w:t>Update (U):</w:t>
      </w:r>
      <w:r w:rsidRPr="00357143">
        <w:t xml:space="preserve"> </w:t>
      </w:r>
      <w:r w:rsidRPr="00357143">
        <w:rPr>
          <w:b/>
          <w:i/>
        </w:rPr>
        <w:t xml:space="preserve">Content </w:t>
      </w:r>
      <w:r w:rsidRPr="00357143">
        <w:t xml:space="preserve">is the content to be replaced in an existing resource. For attributes to be updated at the resource, </w:t>
      </w:r>
      <w:r w:rsidRPr="00357143">
        <w:rPr>
          <w:b/>
          <w:i/>
        </w:rPr>
        <w:t xml:space="preserve">Content </w:t>
      </w:r>
      <w:r w:rsidRPr="00357143">
        <w:t xml:space="preserve">includes the names of such attributes with their new values. For attributes to be created at the resource, </w:t>
      </w:r>
      <w:r w:rsidRPr="00357143">
        <w:rPr>
          <w:b/>
          <w:i/>
        </w:rPr>
        <w:t xml:space="preserve">Content </w:t>
      </w:r>
      <w:r w:rsidRPr="00357143">
        <w:t xml:space="preserve">includes names of such attributes with their associated values. For attributes to be deleted at the resource, </w:t>
      </w:r>
      <w:r w:rsidRPr="00357143">
        <w:rPr>
          <w:b/>
          <w:i/>
        </w:rPr>
        <w:t xml:space="preserve">Content </w:t>
      </w:r>
      <w:r w:rsidRPr="00357143">
        <w:t>includes the names of such attributes with their value set to NULL.</w:t>
      </w:r>
    </w:p>
    <w:p w:rsidR="009019F8" w:rsidRPr="00357143" w:rsidRDefault="009019F8" w:rsidP="009019F8">
      <w:pPr>
        <w:pStyle w:val="B2"/>
      </w:pPr>
      <w:r w:rsidRPr="00357143">
        <w:rPr>
          <w:b/>
        </w:rPr>
        <w:t>Notify (N):</w:t>
      </w:r>
      <w:r w:rsidRPr="00357143">
        <w:t xml:space="preserve"> </w:t>
      </w:r>
      <w:r w:rsidRPr="00357143">
        <w:rPr>
          <w:b/>
          <w:i/>
        </w:rPr>
        <w:t xml:space="preserve">Content </w:t>
      </w:r>
      <w:r w:rsidRPr="00357143">
        <w:t>is the notification information.</w:t>
      </w:r>
    </w:p>
    <w:p w:rsidR="009019F8" w:rsidRPr="00357143" w:rsidRDefault="009019F8" w:rsidP="009019F8">
      <w:pPr>
        <w:pStyle w:val="B10"/>
      </w:pPr>
      <w:r w:rsidRPr="00357143">
        <w:tab/>
        <w:t xml:space="preserve">The </w:t>
      </w:r>
      <w:r w:rsidRPr="00357143">
        <w:rPr>
          <w:b/>
          <w:i/>
        </w:rPr>
        <w:t>Content</w:t>
      </w:r>
      <w:r w:rsidRPr="00357143">
        <w:t xml:space="preserve"> parameter may be present in Request for the following operations:</w:t>
      </w:r>
    </w:p>
    <w:p w:rsidR="009019F8" w:rsidRPr="00357143" w:rsidRDefault="009019F8" w:rsidP="009019F8">
      <w:pPr>
        <w:pStyle w:val="B2"/>
      </w:pPr>
      <w:r w:rsidRPr="00357143">
        <w:rPr>
          <w:b/>
        </w:rPr>
        <w:t>Retrieve (R):</w:t>
      </w:r>
      <w:r w:rsidRPr="00357143">
        <w:t xml:space="preserve"> </w:t>
      </w:r>
      <w:r w:rsidRPr="00357143">
        <w:rPr>
          <w:b/>
          <w:i/>
        </w:rPr>
        <w:t xml:space="preserve">Content </w:t>
      </w:r>
      <w:r w:rsidRPr="00357143">
        <w:t>is the list of attribute names from the resource that needs to be retrieved. The values associated with the attribute names shall be returned.</w:t>
      </w:r>
    </w:p>
    <w:p w:rsidR="009019F8" w:rsidRPr="00357143" w:rsidRDefault="009019F8" w:rsidP="009019F8">
      <w:pPr>
        <w:pStyle w:val="B1"/>
      </w:pPr>
      <w:r w:rsidRPr="00357143">
        <w:rPr>
          <w:b/>
          <w:i/>
        </w:rPr>
        <w:t>Resource Type:</w:t>
      </w:r>
      <w:r w:rsidRPr="00357143">
        <w:t xml:space="preserve"> type of resource.</w:t>
      </w:r>
    </w:p>
    <w:p w:rsidR="009019F8" w:rsidRPr="00357143" w:rsidRDefault="009019F8" w:rsidP="009019F8">
      <w:pPr>
        <w:pStyle w:val="B10"/>
      </w:pPr>
      <w:r w:rsidRPr="00357143">
        <w:tab/>
        <w:t xml:space="preserve">The </w:t>
      </w:r>
      <w:r w:rsidRPr="00357143">
        <w:rPr>
          <w:b/>
          <w:i/>
        </w:rPr>
        <w:t xml:space="preserve">ResourceType </w:t>
      </w:r>
      <w:r w:rsidRPr="00357143">
        <w:t>parameter shall be present in Request for the following operations:</w:t>
      </w:r>
    </w:p>
    <w:p w:rsidR="009019F8" w:rsidRPr="00357143" w:rsidRDefault="009019F8" w:rsidP="009019F8">
      <w:pPr>
        <w:pStyle w:val="B2"/>
      </w:pPr>
      <w:r w:rsidRPr="00357143">
        <w:rPr>
          <w:b/>
        </w:rPr>
        <w:t>Create (C):</w:t>
      </w:r>
      <w:r w:rsidRPr="00357143">
        <w:t xml:space="preserve"> </w:t>
      </w:r>
      <w:r w:rsidRPr="00357143">
        <w:rPr>
          <w:b/>
          <w:i/>
        </w:rPr>
        <w:t xml:space="preserve">Resource Type </w:t>
      </w:r>
      <w:r w:rsidRPr="00357143">
        <w:t>is the type of the resource to be created.</w:t>
      </w:r>
    </w:p>
    <w:p w:rsidR="009019F8" w:rsidRPr="00357143" w:rsidRDefault="009019F8" w:rsidP="009019F8">
      <w:pPr>
        <w:rPr>
          <w:b/>
        </w:rPr>
      </w:pPr>
      <w:r w:rsidRPr="00357143">
        <w:rPr>
          <w:b/>
        </w:rPr>
        <w:t>Optional Parameters:</w:t>
      </w:r>
    </w:p>
    <w:p w:rsidR="009019F8" w:rsidRPr="00357143" w:rsidRDefault="009019F8" w:rsidP="009019F8">
      <w:pPr>
        <w:pStyle w:val="B1"/>
      </w:pPr>
      <w:r w:rsidRPr="00357143">
        <w:rPr>
          <w:b/>
          <w:i/>
        </w:rPr>
        <w:t>Role</w:t>
      </w:r>
      <w:r w:rsidRPr="00357143">
        <w:rPr>
          <w:rFonts w:eastAsia="SimSun" w:hint="eastAsia"/>
          <w:b/>
          <w:i/>
          <w:lang w:eastAsia="zh-CN"/>
        </w:rPr>
        <w:t xml:space="preserve"> IDs</w:t>
      </w:r>
      <w:r w:rsidRPr="00357143">
        <w:rPr>
          <w:b/>
          <w:i/>
        </w:rPr>
        <w:t>:</w:t>
      </w:r>
      <w:r w:rsidRPr="00357143">
        <w:t xml:space="preserve"> optional, required when role based access control is applied.</w:t>
      </w:r>
      <w:r w:rsidRPr="00357143">
        <w:rPr>
          <w:rFonts w:eastAsia="SimSun" w:hint="eastAsia"/>
          <w:lang w:eastAsia="zh-CN"/>
        </w:rPr>
        <w:t xml:space="preserve"> </w:t>
      </w:r>
      <w:r w:rsidRPr="00357143">
        <w:t>A</w:t>
      </w:r>
      <w:r w:rsidRPr="00357143">
        <w:rPr>
          <w:rFonts w:eastAsia="SimSun" w:hint="eastAsia"/>
          <w:lang w:eastAsia="zh-CN"/>
        </w:rPr>
        <w:t xml:space="preserve"> list of</w:t>
      </w:r>
      <w:r w:rsidRPr="00357143">
        <w:t xml:space="preserve"> Role-ID</w:t>
      </w:r>
      <w:r w:rsidRPr="00357143">
        <w:rPr>
          <w:rFonts w:eastAsia="SimSun" w:hint="eastAsia"/>
          <w:lang w:eastAsia="zh-CN"/>
        </w:rPr>
        <w:t>s</w:t>
      </w:r>
      <w:r w:rsidRPr="00357143">
        <w:t xml:space="preserve"> that </w:t>
      </w:r>
      <w:r w:rsidRPr="00357143">
        <w:rPr>
          <w:rFonts w:eastAsia="SimSun" w:hint="eastAsia"/>
          <w:lang w:eastAsia="zh-CN"/>
        </w:rPr>
        <w:t>are</w:t>
      </w:r>
      <w:r w:rsidRPr="00357143">
        <w:t xml:space="preserve"> allowed by the service subscription shall be provided otherwise the request is considered not valid.</w:t>
      </w:r>
    </w:p>
    <w:p w:rsidR="009019F8" w:rsidRPr="00357143" w:rsidRDefault="009019F8" w:rsidP="009019F8">
      <w:r w:rsidRPr="00357143">
        <w:t xml:space="preserve">The </w:t>
      </w:r>
      <w:r w:rsidRPr="00357143">
        <w:rPr>
          <w:b/>
          <w:i/>
        </w:rPr>
        <w:t>Role</w:t>
      </w:r>
      <w:r w:rsidRPr="00357143">
        <w:t xml:space="preserve"> </w:t>
      </w:r>
      <w:r w:rsidRPr="00357143">
        <w:rPr>
          <w:rFonts w:hint="eastAsia"/>
          <w:b/>
          <w:i/>
        </w:rPr>
        <w:t>IDs</w:t>
      </w:r>
      <w:r w:rsidRPr="00357143">
        <w:rPr>
          <w:rFonts w:eastAsia="SimSun" w:hint="eastAsia"/>
          <w:lang w:eastAsia="zh-CN"/>
        </w:rPr>
        <w:t xml:space="preserve"> </w:t>
      </w:r>
      <w:r w:rsidRPr="00357143">
        <w:t xml:space="preserve">parameter </w:t>
      </w:r>
      <w:r w:rsidRPr="001C13B4">
        <w:t>shall</w:t>
      </w:r>
      <w:r w:rsidRPr="00357143">
        <w:t xml:space="preserve"> be used by the Receiver to check the Access Control privileges of the Originator.</w:t>
      </w:r>
    </w:p>
    <w:p w:rsidR="009019F8" w:rsidRPr="00357143" w:rsidRDefault="009019F8" w:rsidP="009019F8">
      <w:pPr>
        <w:pStyle w:val="B1"/>
        <w:keepNext/>
        <w:keepLines/>
      </w:pPr>
      <w:r w:rsidRPr="00357143">
        <w:rPr>
          <w:b/>
          <w:bCs/>
          <w:i/>
        </w:rPr>
        <w:t>Originating Timestamp</w:t>
      </w:r>
      <w:r w:rsidRPr="00357143">
        <w:rPr>
          <w:b/>
          <w:bCs/>
        </w:rPr>
        <w:t>:</w:t>
      </w:r>
      <w:r w:rsidRPr="00357143">
        <w:t xml:space="preserve"> optional originating timestamp of when the message was built.</w:t>
      </w:r>
    </w:p>
    <w:p w:rsidR="009019F8" w:rsidRPr="00357143" w:rsidRDefault="009019F8" w:rsidP="009019F8">
      <w:pPr>
        <w:pStyle w:val="B10"/>
      </w:pPr>
      <w:r w:rsidRPr="00357143">
        <w:tab/>
        <w:t>Example usage of the originating timestamp includes: to measure and enable operation (e.g. message logging, correlation, message prioritization/scheduling, accept performance requests, charging, etc.) and to measure performance (distribution and processing latency, closed loop latency, SLAs, analytics, etc.)</w:t>
      </w:r>
    </w:p>
    <w:p w:rsidR="009019F8" w:rsidRPr="00357143" w:rsidRDefault="009019F8" w:rsidP="009019F8">
      <w:pPr>
        <w:pStyle w:val="B1"/>
      </w:pPr>
      <w:r w:rsidRPr="00357143">
        <w:rPr>
          <w:b/>
          <w:i/>
        </w:rPr>
        <w:t>Request Expiration Timestamp</w:t>
      </w:r>
      <w:r w:rsidRPr="00357143">
        <w:rPr>
          <w:b/>
        </w:rPr>
        <w:t>:</w:t>
      </w:r>
      <w:r w:rsidRPr="00357143">
        <w:t xml:space="preserve"> optional request message expiration timestamp. The Receiver CSE </w:t>
      </w:r>
      <w:r w:rsidRPr="00357143">
        <w:rPr>
          <w:rFonts w:hint="eastAsia"/>
          <w:lang w:eastAsia="zh-CN"/>
        </w:rPr>
        <w:t>should</w:t>
      </w:r>
      <w:r w:rsidRPr="00357143">
        <w:t xml:space="preserve"> handle the request before the time expires. If a Receiver CSE receives a request with </w:t>
      </w:r>
      <w:r w:rsidRPr="00357143">
        <w:rPr>
          <w:b/>
          <w:i/>
        </w:rPr>
        <w:t xml:space="preserve">Request Expiration Timestamp </w:t>
      </w:r>
      <w:r w:rsidRPr="00357143">
        <w:rPr>
          <w:rFonts w:hint="eastAsia"/>
          <w:lang w:eastAsia="zh-CN"/>
        </w:rPr>
        <w:t xml:space="preserve">with the value indicating a time </w:t>
      </w:r>
      <w:r w:rsidRPr="00357143">
        <w:t xml:space="preserve">in the past, </w:t>
      </w:r>
      <w:r w:rsidRPr="00357143">
        <w:rPr>
          <w:rFonts w:hint="eastAsia"/>
          <w:lang w:eastAsia="zh-CN"/>
        </w:rPr>
        <w:t xml:space="preserve">then </w:t>
      </w:r>
      <w:r w:rsidRPr="00357143">
        <w:t>the request shall be rejected.</w:t>
      </w:r>
    </w:p>
    <w:p w:rsidR="009019F8" w:rsidRPr="00357143" w:rsidRDefault="009019F8" w:rsidP="009019F8">
      <w:pPr>
        <w:pStyle w:val="B10"/>
      </w:pPr>
      <w:r w:rsidRPr="00357143">
        <w:tab/>
        <w:t>Example usage of the request expiration timestamp is to indicate when request messages (including delay</w:t>
      </w:r>
      <w:r w:rsidRPr="00357143">
        <w:noBreakHyphen/>
        <w:t xml:space="preserve">tolerant) should expire and to inform message scheduling/prioritization. When a request with set expiration timestamp demands an operation on a Hosting CSE different than the current Receiver CSE, then </w:t>
      </w:r>
      <w:r w:rsidRPr="00357143">
        <w:lastRenderedPageBreak/>
        <w:t>the current CSE shall keep trying to deliver the Request to the Hosting CSE until the request expiration timestamp time, in line with provisioned policies.</w:t>
      </w:r>
    </w:p>
    <w:p w:rsidR="009019F8" w:rsidRPr="00357143" w:rsidRDefault="009019F8" w:rsidP="009019F8">
      <w:pPr>
        <w:pStyle w:val="B1"/>
      </w:pPr>
      <w:r w:rsidRPr="00357143">
        <w:rPr>
          <w:b/>
          <w:i/>
        </w:rPr>
        <w:t>Result Expiration Timestamp</w:t>
      </w:r>
      <w:r w:rsidRPr="00357143">
        <w:rPr>
          <w:b/>
        </w:rPr>
        <w:t>:</w:t>
      </w:r>
      <w:r w:rsidRPr="00357143">
        <w:t xml:space="preserve"> optional result message expiration timestamp. The Receiver CSE </w:t>
      </w:r>
      <w:r w:rsidRPr="00357143">
        <w:rPr>
          <w:rFonts w:hint="eastAsia"/>
          <w:lang w:eastAsia="zh-CN"/>
        </w:rPr>
        <w:t>should</w:t>
      </w:r>
      <w:r w:rsidRPr="00357143">
        <w:t xml:space="preserve"> return the result of the request before the time expires.</w:t>
      </w:r>
    </w:p>
    <w:p w:rsidR="009019F8" w:rsidRPr="00357143" w:rsidRDefault="009019F8" w:rsidP="009019F8">
      <w:pPr>
        <w:pStyle w:val="B10"/>
      </w:pPr>
      <w:r w:rsidRPr="00357143">
        <w:tab/>
        <w:t>Example usage of the result expiration timestamp: An Originator indicates when result messages (including delay-tolerant) should expire and informs message scheduling/prioritization. It can be used to set the maximum allowed total request/result message sequence round trip deadline.</w:t>
      </w:r>
    </w:p>
    <w:p w:rsidR="009019F8" w:rsidRPr="00357143" w:rsidRDefault="009019F8" w:rsidP="009019F8">
      <w:pPr>
        <w:pStyle w:val="B1"/>
      </w:pPr>
      <w:r w:rsidRPr="00357143">
        <w:rPr>
          <w:b/>
          <w:i/>
        </w:rPr>
        <w:t>Response Type</w:t>
      </w:r>
      <w:r w:rsidRPr="00357143">
        <w:rPr>
          <w:b/>
        </w:rPr>
        <w:t>:</w:t>
      </w:r>
      <w:r w:rsidRPr="00357143">
        <w:t xml:space="preserve"> optional response message type: Indicates what type of response shall be sent to the issued request and when the response shall be sent to the Originator:</w:t>
      </w:r>
    </w:p>
    <w:p w:rsidR="009019F8" w:rsidRPr="00357143" w:rsidRDefault="009019F8" w:rsidP="009019F8">
      <w:pPr>
        <w:pStyle w:val="B2"/>
      </w:pPr>
      <w:r w:rsidRPr="00357143">
        <w:rPr>
          <w:b/>
        </w:rPr>
        <w:t>nonBlockingRequestSynch</w:t>
      </w:r>
      <w:r w:rsidRPr="00357143">
        <w:t>: In case the request is accepted by the Receiver CSE, the Receiver CSE responds, after acceptance, with an Acknowledgement confirming that the Receiver CSE will further process the request. The Receiver CSE includes in the response to an accepted request a reference that can be used to access the status of the request and the result of the requested operation at a later time. Processing of Non-Blocking Requests is defined in clause 8.2.2 and in particular for the synchronous case in clause 8.2.2.2.</w:t>
      </w:r>
    </w:p>
    <w:p w:rsidR="009019F8" w:rsidRPr="00357143" w:rsidRDefault="009019F8" w:rsidP="009019F8">
      <w:pPr>
        <w:pStyle w:val="B2"/>
        <w:keepNext/>
        <w:keepLines/>
      </w:pPr>
      <w:r w:rsidRPr="00357143">
        <w:rPr>
          <w:b/>
        </w:rPr>
        <w:t>nonBlockingRequestAsynch {optional list of notification targets}:</w:t>
      </w:r>
      <w:r w:rsidRPr="00357143">
        <w:t xml:space="preserve"> In case the request is accepted by the Receiver CSE, the Receiver CSE shall respond, after acceptance, with an Acknowledgement confirming that the Receiver CSE will further process the request. The result of the requested operation needs to be sent as notification(s) to the notification target(s) provided optionally within this parameter as a list of entities or to the Originator when no notification target</w:t>
      </w:r>
      <w:r w:rsidRPr="00357143">
        <w:rPr>
          <w:rFonts w:eastAsia="SimSun" w:hint="eastAsia"/>
          <w:lang w:eastAsia="zh-CN"/>
        </w:rPr>
        <w:t xml:space="preserve"> list is </w:t>
      </w:r>
      <w:r w:rsidRPr="00357143">
        <w:t>provided. When an empty notification target list is provided by the Originator, no notification with the result of the requested operation shall be sent at all. Processing of Non</w:t>
      </w:r>
      <w:r w:rsidRPr="00357143">
        <w:noBreakHyphen/>
        <w:t>Blocking Requests is defined in clause 8.2.2 and in particular for the asynchronous case in clause 8.2.2.3.</w:t>
      </w:r>
    </w:p>
    <w:p w:rsidR="009019F8" w:rsidRPr="00357143" w:rsidRDefault="009019F8" w:rsidP="009019F8">
      <w:pPr>
        <w:pStyle w:val="B2"/>
      </w:pPr>
      <w:r w:rsidRPr="00357143">
        <w:rPr>
          <w:b/>
        </w:rPr>
        <w:t>blockingRequest:</w:t>
      </w:r>
      <w:r w:rsidRPr="00357143">
        <w:t xml:space="preserve"> In case the request is accepted by the Receiver CSE, the Receiver CSE responds with the result of the requested operation after completion of the requested operation. Processing of Blocking Requests is defined in clause 8.2.1.</w:t>
      </w:r>
      <w:r w:rsidRPr="00357143">
        <w:rPr>
          <w:rFonts w:hint="eastAsia"/>
          <w:lang w:eastAsia="ko-KR"/>
        </w:rPr>
        <w:t xml:space="preserve"> This is the default </w:t>
      </w:r>
      <w:r w:rsidRPr="00357143">
        <w:rPr>
          <w:lang w:eastAsia="ko-KR"/>
        </w:rPr>
        <w:t>behaviour</w:t>
      </w:r>
      <w:r w:rsidRPr="00357143">
        <w:rPr>
          <w:rFonts w:hint="eastAsia"/>
          <w:lang w:eastAsia="ko-KR"/>
        </w:rPr>
        <w:t xml:space="preserve"> when the </w:t>
      </w:r>
      <w:r w:rsidRPr="00357143">
        <w:rPr>
          <w:rFonts w:hint="eastAsia"/>
          <w:i/>
          <w:lang w:eastAsia="ko-KR"/>
        </w:rPr>
        <w:t>Response Type</w:t>
      </w:r>
      <w:r w:rsidRPr="00357143">
        <w:rPr>
          <w:rFonts w:hint="eastAsia"/>
          <w:lang w:eastAsia="ko-KR"/>
        </w:rPr>
        <w:t xml:space="preserve"> parameter is not given the request.</w:t>
      </w:r>
    </w:p>
    <w:p w:rsidR="009019F8" w:rsidRPr="00357143" w:rsidRDefault="009019F8" w:rsidP="009019F8">
      <w:pPr>
        <w:pStyle w:val="B2"/>
      </w:pPr>
      <w:r w:rsidRPr="00357143">
        <w:rPr>
          <w:rFonts w:hint="eastAsia"/>
          <w:b/>
          <w:lang w:eastAsia="zh-CN"/>
        </w:rPr>
        <w:t xml:space="preserve">flexBlocking </w:t>
      </w:r>
      <w:r w:rsidRPr="00357143">
        <w:rPr>
          <w:b/>
        </w:rPr>
        <w:t>{optional list of notification targets}</w:t>
      </w:r>
      <w:r w:rsidRPr="00357143">
        <w:rPr>
          <w:rFonts w:hint="eastAsia"/>
          <w:b/>
          <w:lang w:eastAsia="zh-CN"/>
        </w:rPr>
        <w:t>:</w:t>
      </w:r>
      <w:r w:rsidRPr="00357143">
        <w:rPr>
          <w:rFonts w:hint="eastAsia"/>
          <w:lang w:eastAsia="zh-CN"/>
        </w:rPr>
        <w:t xml:space="preserve"> When </w:t>
      </w:r>
      <w:r w:rsidRPr="00357143">
        <w:rPr>
          <w:rFonts w:eastAsia="SimSun" w:hint="eastAsia"/>
          <w:lang w:eastAsia="zh-CN"/>
        </w:rPr>
        <w:t xml:space="preserve">Response Type in </w:t>
      </w:r>
      <w:r w:rsidRPr="00357143">
        <w:rPr>
          <w:rFonts w:hint="eastAsia"/>
          <w:lang w:eastAsia="zh-CN"/>
        </w:rPr>
        <w:t>the request received by the Receiver CSE</w:t>
      </w:r>
      <w:r w:rsidRPr="00357143">
        <w:rPr>
          <w:rFonts w:eastAsia="SimSun" w:hint="eastAsia"/>
          <w:lang w:eastAsia="zh-CN"/>
        </w:rPr>
        <w:t xml:space="preserve"> is set to flexBlocking</w:t>
      </w:r>
      <w:r w:rsidRPr="00357143">
        <w:rPr>
          <w:rFonts w:hint="eastAsia"/>
          <w:lang w:eastAsia="zh-CN"/>
        </w:rPr>
        <w:t>, it means that the Originator of the request has the capability to accept the following types of responses: nonBlockingRequestSynch, nonBlockingRequestAsynch and blockingRequest.</w:t>
      </w:r>
    </w:p>
    <w:p w:rsidR="009019F8" w:rsidRPr="00357143" w:rsidRDefault="009019F8" w:rsidP="009019F8">
      <w:pPr>
        <w:pStyle w:val="B20"/>
        <w:rPr>
          <w:rFonts w:eastAsia="SimSun"/>
          <w:lang w:eastAsia="zh-CN"/>
        </w:rPr>
      </w:pPr>
      <w:r w:rsidRPr="00357143">
        <w:rPr>
          <w:lang w:eastAsia="zh-CN"/>
        </w:rPr>
        <w:tab/>
      </w:r>
      <w:r w:rsidRPr="00357143">
        <w:rPr>
          <w:rFonts w:hint="eastAsia"/>
          <w:lang w:eastAsia="zh-CN"/>
        </w:rPr>
        <w:t>The Receiver CSE shall make the decision to respond using blocking or non-blocking based on its own local context (memory, processing capability, etc.)</w:t>
      </w:r>
      <w:r w:rsidRPr="00357143">
        <w:rPr>
          <w:rFonts w:eastAsia="SimSun" w:hint="eastAsia"/>
          <w:lang w:eastAsia="zh-CN"/>
        </w:rPr>
        <w:t xml:space="preserve"> </w:t>
      </w:r>
      <w:r w:rsidRPr="00357143">
        <w:rPr>
          <w:lang w:eastAsia="zh-CN"/>
        </w:rPr>
        <w:t>if not defined in the resource handling procedure</w:t>
      </w:r>
      <w:r w:rsidRPr="00357143">
        <w:rPr>
          <w:rFonts w:hint="eastAsia"/>
          <w:lang w:eastAsia="zh-CN"/>
        </w:rPr>
        <w:t>.</w:t>
      </w:r>
    </w:p>
    <w:p w:rsidR="009019F8" w:rsidRPr="00357143" w:rsidRDefault="009019F8" w:rsidP="009019F8">
      <w:pPr>
        <w:pStyle w:val="B20"/>
        <w:rPr>
          <w:lang w:eastAsia="zh-CN"/>
        </w:rPr>
      </w:pPr>
      <w:r w:rsidRPr="00357143">
        <w:rPr>
          <w:lang w:eastAsia="zh-CN"/>
        </w:rPr>
        <w:tab/>
      </w:r>
      <w:r w:rsidRPr="00357143">
        <w:rPr>
          <w:rFonts w:hint="eastAsia"/>
          <w:lang w:eastAsia="zh-CN"/>
        </w:rPr>
        <w:t xml:space="preserve">If the Receiver CSE choose to respond using non-blocking mode, based on the presence of notification targets in the request: </w:t>
      </w:r>
    </w:p>
    <w:p w:rsidR="009019F8" w:rsidRPr="00357143" w:rsidRDefault="009019F8" w:rsidP="009019F8">
      <w:pPr>
        <w:pStyle w:val="B3"/>
        <w:rPr>
          <w:rFonts w:eastAsia="SimSun"/>
          <w:lang w:eastAsia="zh-CN"/>
        </w:rPr>
      </w:pPr>
      <w:r w:rsidRPr="00357143">
        <w:rPr>
          <w:rFonts w:hint="eastAsia"/>
          <w:lang w:eastAsia="zh-CN"/>
        </w:rPr>
        <w:t>If the notification targets are provided in the request</w:t>
      </w:r>
      <w:r w:rsidRPr="00357143">
        <w:rPr>
          <w:rFonts w:eastAsia="SimSun" w:hint="eastAsia"/>
          <w:lang w:eastAsia="zh-CN"/>
        </w:rPr>
        <w:t xml:space="preserve"> and the Recerver CSE is responding</w:t>
      </w:r>
      <w:r w:rsidRPr="00357143">
        <w:rPr>
          <w:rFonts w:hint="eastAsia"/>
          <w:lang w:eastAsia="zh-CN"/>
        </w:rPr>
        <w:t>, the Receiver CSE shall notify the result using nonBlockingReq</w:t>
      </w:r>
      <w:r w:rsidRPr="00357143">
        <w:rPr>
          <w:rFonts w:eastAsia="SimSun" w:hint="eastAsia"/>
          <w:lang w:eastAsia="zh-CN"/>
        </w:rPr>
        <w:t>u</w:t>
      </w:r>
      <w:r w:rsidRPr="00357143">
        <w:rPr>
          <w:rFonts w:hint="eastAsia"/>
          <w:lang w:eastAsia="zh-CN"/>
        </w:rPr>
        <w:t>estAsynch.</w:t>
      </w:r>
    </w:p>
    <w:p w:rsidR="009019F8" w:rsidRPr="00357143" w:rsidRDefault="009019F8" w:rsidP="009019F8">
      <w:pPr>
        <w:pStyle w:val="B3"/>
        <w:rPr>
          <w:rFonts w:eastAsia="SimSun"/>
          <w:lang w:eastAsia="zh-CN"/>
        </w:rPr>
      </w:pPr>
      <w:r w:rsidRPr="00357143">
        <w:rPr>
          <w:rFonts w:hint="eastAsia"/>
          <w:lang w:eastAsia="zh-CN"/>
        </w:rPr>
        <w:t>If notification targets are not provided, the Receiver CSE shall respond with the address of &lt;request&gt; resource using nonBlockingRequestSynch.</w:t>
      </w:r>
    </w:p>
    <w:p w:rsidR="009019F8" w:rsidRPr="00357143" w:rsidRDefault="009019F8" w:rsidP="009019F8">
      <w:pPr>
        <w:pStyle w:val="B10"/>
      </w:pPr>
      <w:r w:rsidRPr="00357143">
        <w:tab/>
        <w:t xml:space="preserve">Example usage of the response type set to </w:t>
      </w:r>
      <w:r w:rsidRPr="00357143">
        <w:rPr>
          <w:i/>
        </w:rPr>
        <w:t>nonBlockingRequestSynch</w:t>
      </w:r>
      <w:r w:rsidRPr="00357143">
        <w:t>: An Originator that is optimized to minimize communication time and energy consumption wants to express a Request to the receiver CSE and get an acknowledgement on whether the Request got accepted. After that the Originator may switch into a less power consuming mode and retrieve a Result of the requested Operation at a later time.</w:t>
      </w:r>
    </w:p>
    <w:p w:rsidR="009019F8" w:rsidRPr="00357143" w:rsidRDefault="009019F8" w:rsidP="009019F8">
      <w:pPr>
        <w:pStyle w:val="B10"/>
      </w:pPr>
      <w:r w:rsidRPr="00357143">
        <w:tab/>
        <w:t xml:space="preserve">Further example usage of response type set to </w:t>
      </w:r>
      <w:r w:rsidRPr="00357143">
        <w:rPr>
          <w:i/>
        </w:rPr>
        <w:t xml:space="preserve">nonBlockingRequestSynch: </w:t>
      </w:r>
      <w:r w:rsidRPr="00357143">
        <w:t>When the result content is extremely large, or when the result consists of multiple content parts from a target group which are to be aggregated asynchronously over time.</w:t>
      </w:r>
    </w:p>
    <w:p w:rsidR="009019F8" w:rsidRPr="00357143" w:rsidRDefault="009019F8" w:rsidP="009019F8">
      <w:pPr>
        <w:pStyle w:val="B1"/>
      </w:pPr>
      <w:r w:rsidRPr="00357143">
        <w:rPr>
          <w:b/>
          <w:i/>
        </w:rPr>
        <w:t>Result Content</w:t>
      </w:r>
      <w:r w:rsidRPr="00357143">
        <w:rPr>
          <w:b/>
        </w:rPr>
        <w:t>:</w:t>
      </w:r>
      <w:r w:rsidRPr="00357143">
        <w:t xml:space="preserve"> optional result content: Indicates what are the expected components of the result of the requested operation. The Originator of a request may not need to get back a result of an operation at all. This </w:t>
      </w:r>
      <w:r w:rsidRPr="00357143">
        <w:lastRenderedPageBreak/>
        <w:t xml:space="preserve">shall be indicated in the </w:t>
      </w:r>
      <w:r w:rsidRPr="00357143">
        <w:rPr>
          <w:b/>
          <w:i/>
        </w:rPr>
        <w:t xml:space="preserve">Result Content </w:t>
      </w:r>
      <w:r w:rsidRPr="00357143">
        <w:t xml:space="preserve">parameter. </w:t>
      </w:r>
      <w:r w:rsidRPr="00357143">
        <w:rPr>
          <w:rFonts w:eastAsia="SimSun" w:hint="eastAsia"/>
          <w:lang w:eastAsia="zh-CN"/>
        </w:rPr>
        <w:t>S</w:t>
      </w:r>
      <w:r w:rsidRPr="00357143">
        <w:t xml:space="preserve">ettings of </w:t>
      </w:r>
      <w:r w:rsidRPr="00357143">
        <w:rPr>
          <w:b/>
          <w:i/>
        </w:rPr>
        <w:t xml:space="preserve">Result </w:t>
      </w:r>
      <w:r w:rsidRPr="00357143">
        <w:rPr>
          <w:rFonts w:eastAsia="SimSun" w:hint="eastAsia"/>
          <w:b/>
          <w:i/>
          <w:lang w:eastAsia="zh-CN"/>
        </w:rPr>
        <w:t>Content</w:t>
      </w:r>
      <w:r w:rsidRPr="00357143">
        <w:t xml:space="preserve"> depends on the requested operation specified in </w:t>
      </w:r>
      <w:r w:rsidRPr="00357143">
        <w:rPr>
          <w:b/>
          <w:i/>
        </w:rPr>
        <w:t>Operation</w:t>
      </w:r>
      <w:r w:rsidRPr="00357143">
        <w:t xml:space="preserve">. Possible values of </w:t>
      </w:r>
      <w:r w:rsidRPr="00357143">
        <w:rPr>
          <w:b/>
          <w:i/>
        </w:rPr>
        <w:t xml:space="preserve">Result Content </w:t>
      </w:r>
      <w:r w:rsidRPr="00357143">
        <w:t>are:</w:t>
      </w:r>
    </w:p>
    <w:p w:rsidR="009019F8" w:rsidRPr="00357143" w:rsidRDefault="009019F8" w:rsidP="009019F8">
      <w:pPr>
        <w:pStyle w:val="B2"/>
      </w:pPr>
      <w:r w:rsidRPr="00357143">
        <w:rPr>
          <w:b/>
        </w:rPr>
        <w:t>attributes:</w:t>
      </w:r>
      <w:r w:rsidRPr="00357143">
        <w:t xml:space="preserve"> Representation of the requested resource shall be returned as content, without the address(es) of the child resource(s)</w:t>
      </w:r>
      <w:r w:rsidRPr="00357143">
        <w:rPr>
          <w:rFonts w:eastAsia="SimSun" w:hint="eastAsia"/>
          <w:lang w:eastAsia="zh-CN"/>
        </w:rPr>
        <w:t xml:space="preserve"> or their descendants</w:t>
      </w:r>
      <w:r w:rsidRPr="00357143">
        <w:t xml:space="preserve">. For example, if the request is to retrieve a </w:t>
      </w:r>
      <w:r w:rsidRPr="00357143">
        <w:rPr>
          <w:i/>
        </w:rPr>
        <w:t>&lt;container&gt;</w:t>
      </w:r>
      <w:r w:rsidRPr="00357143">
        <w:t xml:space="preserve"> resource, the address(es) of the </w:t>
      </w:r>
      <w:r w:rsidRPr="00357143">
        <w:rPr>
          <w:i/>
        </w:rPr>
        <w:t>&lt;contentInstance&gt;</w:t>
      </w:r>
      <w:r w:rsidRPr="00357143">
        <w:t xml:space="preserve"> child-resource(s) is not provided. This setting shall be </w:t>
      </w:r>
      <w:r w:rsidRPr="00357143">
        <w:rPr>
          <w:rFonts w:eastAsia="SimSun" w:hint="eastAsia"/>
          <w:lang w:eastAsia="zh-CN"/>
        </w:rPr>
        <w:t xml:space="preserve">only </w:t>
      </w:r>
      <w:r w:rsidRPr="00357143">
        <w:t xml:space="preserve">valid for Create, Retrieve, Update, Delete operation. When this is used for Create operation, only assigned/modified attributes shall be included in the content. If the Originator does not set </w:t>
      </w:r>
      <w:r w:rsidRPr="00357143">
        <w:rPr>
          <w:b/>
          <w:i/>
        </w:rPr>
        <w:t>Result Content</w:t>
      </w:r>
      <w:r w:rsidRPr="00357143">
        <w:t xml:space="preserve"> parameter in the request message, this setting shall be the default value when the Receiver processes the request message.</w:t>
      </w:r>
    </w:p>
    <w:p w:rsidR="009019F8" w:rsidRPr="00357143" w:rsidRDefault="009019F8" w:rsidP="009019F8">
      <w:pPr>
        <w:pStyle w:val="B2"/>
      </w:pPr>
      <w:r w:rsidRPr="00357143">
        <w:rPr>
          <w:b/>
        </w:rPr>
        <w:t>hierarchical-address:</w:t>
      </w:r>
      <w:r w:rsidRPr="00357143">
        <w:t xml:space="preserve"> Representation of the address of the created resource. This shall be only valid for a Create operation. The address shall be in hierarchical address scheme.</w:t>
      </w:r>
    </w:p>
    <w:p w:rsidR="009019F8" w:rsidRPr="00357143" w:rsidRDefault="009019F8" w:rsidP="009019F8">
      <w:pPr>
        <w:pStyle w:val="B2"/>
      </w:pPr>
      <w:r w:rsidRPr="00357143">
        <w:rPr>
          <w:b/>
        </w:rPr>
        <w:t>hierarchical-address+attributes:</w:t>
      </w:r>
      <w:r w:rsidRPr="00357143">
        <w:t xml:space="preserve"> Representation of the addresss in hierarchical address scheme and assigned/modified attributes of the created resource. This shall be only valid for a Create operation.</w:t>
      </w:r>
    </w:p>
    <w:p w:rsidR="009019F8" w:rsidRPr="00357143" w:rsidRDefault="009019F8" w:rsidP="009019F8">
      <w:pPr>
        <w:pStyle w:val="B2"/>
        <w:keepNext/>
        <w:keepLines/>
        <w:numPr>
          <w:ilvl w:val="0"/>
          <w:numId w:val="0"/>
        </w:numPr>
        <w:ind w:left="1191" w:hanging="454"/>
        <w:rPr>
          <w:rFonts w:eastAsia="SimSun"/>
          <w:lang w:eastAsia="zh-CN"/>
        </w:rPr>
      </w:pPr>
      <w:r w:rsidRPr="00357143">
        <w:t>-</w:t>
      </w:r>
      <w:r w:rsidRPr="00357143">
        <w:tab/>
      </w:r>
      <w:r w:rsidRPr="00357143">
        <w:rPr>
          <w:b/>
        </w:rPr>
        <w:t>attributes+child-resources:</w:t>
      </w:r>
      <w:r w:rsidRPr="00357143">
        <w:t xml:space="preserve"> Representation of the requested resource, along with a nested representation of all of its child resource(s) , and their descendants, in line with any provided filter criteria as given in the </w:t>
      </w:r>
      <w:r w:rsidRPr="00357143">
        <w:rPr>
          <w:b/>
          <w:i/>
        </w:rPr>
        <w:t>Filter Criteria</w:t>
      </w:r>
      <w:r w:rsidRPr="00357143">
        <w:t xml:space="preserve"> parameter shall be returned as content. If there is no filter criteria parameter in the request message then all children/descendants are returned along with their attributes</w:t>
      </w:r>
      <w:r w:rsidRPr="00357143">
        <w:rPr>
          <w:rFonts w:eastAsia="SimSun" w:hint="eastAsia"/>
          <w:lang w:eastAsia="zh-CN"/>
        </w:rPr>
        <w:t xml:space="preserve">. </w:t>
      </w:r>
      <w:r w:rsidRPr="00357143">
        <w:t xml:space="preserve">For example, if the request is to retrieve a </w:t>
      </w:r>
      <w:r w:rsidRPr="00357143">
        <w:rPr>
          <w:i/>
        </w:rPr>
        <w:t>&lt;container&gt;</w:t>
      </w:r>
      <w:r w:rsidRPr="00357143">
        <w:t xml:space="preserve"> resource that only has </w:t>
      </w:r>
      <w:r w:rsidRPr="00357143">
        <w:rPr>
          <w:i/>
        </w:rPr>
        <w:t>&lt;contentInstance&gt;</w:t>
      </w:r>
      <w:r w:rsidRPr="00357143">
        <w:t xml:space="preserve"> children, the attributes of that </w:t>
      </w:r>
      <w:r w:rsidRPr="00357143">
        <w:rPr>
          <w:i/>
        </w:rPr>
        <w:t>&lt;container&gt;</w:t>
      </w:r>
      <w:r w:rsidRPr="00357143">
        <w:t xml:space="preserve"> resource and a representation of all of its </w:t>
      </w:r>
      <w:r w:rsidRPr="00357143">
        <w:rPr>
          <w:i/>
        </w:rPr>
        <w:t>&lt;contentInstance&gt;</w:t>
      </w:r>
      <w:r w:rsidRPr="00357143">
        <w:t xml:space="preserve"> child-resource(s) ,</w:t>
      </w:r>
      <w:r w:rsidRPr="00357143">
        <w:rPr>
          <w:rFonts w:eastAsia="SimSun" w:hint="eastAsia"/>
          <w:lang w:eastAsia="zh-CN"/>
        </w:rPr>
        <w:t xml:space="preserve"> </w:t>
      </w:r>
      <w:r w:rsidRPr="00357143">
        <w:t>including their attributes, are provided.</w:t>
      </w:r>
    </w:p>
    <w:p w:rsidR="009019F8" w:rsidRPr="00357143" w:rsidRDefault="009019F8" w:rsidP="009019F8">
      <w:pPr>
        <w:pStyle w:val="B20"/>
        <w:rPr>
          <w:rFonts w:eastAsia="SimSun"/>
          <w:lang w:eastAsia="zh-CN"/>
        </w:rPr>
      </w:pPr>
      <w:r w:rsidRPr="00357143">
        <w:tab/>
        <w:t>The originator may request to limit the maximum number of allowed nesting levels. The orginator may also include an offset that indicates the starting point of the direct child resource. The offset shall start at 1. The hosting CSE shall return all direct child resources and their descendants, or up to the maximum nesting level specififed in a request subject to maximum size limit that may be imposed by the hosting CSE</w:t>
      </w:r>
      <w:r w:rsidRPr="00357143">
        <w:rPr>
          <w:rFonts w:eastAsia="SimSun" w:hint="eastAsia"/>
          <w:lang w:eastAsia="zh-CN"/>
        </w:rPr>
        <w:t xml:space="preserve">. </w:t>
      </w:r>
      <w:r w:rsidRPr="00357143">
        <w:rPr>
          <w:rFonts w:hint="eastAsia"/>
          <w:lang w:eastAsia="ko-KR"/>
        </w:rPr>
        <w:t xml:space="preserve">The offset, maximum number/size and maximum level shall be specified in </w:t>
      </w:r>
      <w:r w:rsidRPr="00357143">
        <w:rPr>
          <w:rFonts w:hint="eastAsia"/>
          <w:b/>
          <w:i/>
          <w:lang w:eastAsia="ko-KR"/>
        </w:rPr>
        <w:t>Filter Criteria</w:t>
      </w:r>
      <w:r w:rsidRPr="00357143">
        <w:rPr>
          <w:rFonts w:hint="eastAsia"/>
          <w:lang w:eastAsia="ko-KR"/>
        </w:rPr>
        <w:t xml:space="preserve"> as </w:t>
      </w:r>
      <w:r w:rsidRPr="00357143">
        <w:rPr>
          <w:rFonts w:hint="eastAsia"/>
          <w:i/>
          <w:lang w:eastAsia="ko-KR"/>
        </w:rPr>
        <w:t>offset</w:t>
      </w:r>
      <w:r w:rsidRPr="00357143">
        <w:rPr>
          <w:rFonts w:hint="eastAsia"/>
          <w:lang w:eastAsia="ko-KR"/>
        </w:rPr>
        <w:t xml:space="preserve">, </w:t>
      </w:r>
      <w:r w:rsidRPr="00357143">
        <w:rPr>
          <w:rFonts w:hint="eastAsia"/>
          <w:i/>
          <w:lang w:eastAsia="ko-KR"/>
        </w:rPr>
        <w:t>limit</w:t>
      </w:r>
      <w:r w:rsidRPr="00357143">
        <w:rPr>
          <w:rFonts w:hint="eastAsia"/>
          <w:lang w:eastAsia="ko-KR"/>
        </w:rPr>
        <w:t xml:space="preserve">, and </w:t>
      </w:r>
      <w:r w:rsidRPr="00357143">
        <w:rPr>
          <w:rFonts w:hint="eastAsia"/>
          <w:i/>
          <w:lang w:eastAsia="ko-KR"/>
        </w:rPr>
        <w:t>level</w:t>
      </w:r>
      <w:r w:rsidRPr="00357143">
        <w:rPr>
          <w:rFonts w:hint="eastAsia"/>
          <w:lang w:eastAsia="ko-KR"/>
        </w:rPr>
        <w:t xml:space="preserve"> condition, respectively, by the Originator.</w:t>
      </w:r>
    </w:p>
    <w:p w:rsidR="009019F8" w:rsidRPr="00357143" w:rsidRDefault="009019F8" w:rsidP="009019F8">
      <w:pPr>
        <w:pStyle w:val="B20"/>
      </w:pPr>
      <w:r w:rsidRPr="00357143">
        <w:tab/>
        <w:t>The hosting CSE shall list parent resources before</w:t>
      </w:r>
      <w:r w:rsidRPr="00357143">
        <w:rPr>
          <w:rFonts w:hint="eastAsia"/>
        </w:rPr>
        <w:t> </w:t>
      </w:r>
      <w:r w:rsidRPr="00357143">
        <w:t>their children. This means that the originator of the request will not receive a discovered resource without having received its parents. The hosting CSE shall also ensure that proper nesting representation of all the children is incorporated in its listing for parents and children.</w:t>
      </w:r>
    </w:p>
    <w:p w:rsidR="009019F8" w:rsidRPr="00357143" w:rsidRDefault="009019F8" w:rsidP="009019F8">
      <w:pPr>
        <w:pStyle w:val="B20"/>
      </w:pPr>
      <w:r w:rsidRPr="00357143">
        <w:tab/>
        <w:t xml:space="preserve">Nested processing is applicable at every level in the resource tree. If a direct child resource and all its descendants cannot be included in the returned content due to size limitations imposed by the hosting CSE then the direct child resource shall not be included in the response. </w:t>
      </w:r>
    </w:p>
    <w:p w:rsidR="009019F8" w:rsidRPr="00357143" w:rsidRDefault="009019F8" w:rsidP="009019F8">
      <w:pPr>
        <w:pStyle w:val="B20"/>
        <w:rPr>
          <w:rFonts w:eastAsia="SimSun"/>
          <w:lang w:eastAsia="zh-CN"/>
        </w:rPr>
      </w:pPr>
      <w:r w:rsidRPr="00357143">
        <w:tab/>
        <w:t>An indication shall be included in the response signalling if the returned content is partial. If the indication is for partial content, the response shall include an offset for the direct child resource where processing can restart for the remaining direct child resources</w:t>
      </w:r>
    </w:p>
    <w:p w:rsidR="009019F8" w:rsidRPr="00357143" w:rsidRDefault="009019F8" w:rsidP="009019F8">
      <w:pPr>
        <w:pStyle w:val="B20"/>
        <w:rPr>
          <w:rFonts w:eastAsia="SimSun"/>
          <w:lang w:eastAsia="zh-CN"/>
        </w:rPr>
      </w:pPr>
      <w:r w:rsidRPr="00357143">
        <w:rPr>
          <w:rFonts w:eastAsia="SimSun" w:hint="eastAsia"/>
          <w:lang w:eastAsia="zh-CN"/>
        </w:rPr>
        <w:tab/>
      </w:r>
      <w:r w:rsidRPr="00357143">
        <w:t xml:space="preserve">This </w:t>
      </w:r>
      <w:r w:rsidRPr="00357143">
        <w:rPr>
          <w:rFonts w:eastAsia="SimSun" w:hint="eastAsia"/>
          <w:lang w:eastAsia="zh-CN"/>
        </w:rPr>
        <w:t>shall be</w:t>
      </w:r>
      <w:r w:rsidRPr="00357143">
        <w:t xml:space="preserve"> only valid for a Retrieve operation.</w:t>
      </w:r>
    </w:p>
    <w:p w:rsidR="009019F8" w:rsidRPr="00357143" w:rsidRDefault="009019F8" w:rsidP="009019F8">
      <w:pPr>
        <w:pStyle w:val="B2"/>
        <w:keepNext/>
        <w:keepLines/>
        <w:rPr>
          <w:rFonts w:eastAsia="SimSun"/>
          <w:lang w:eastAsia="zh-CN"/>
        </w:rPr>
      </w:pPr>
      <w:r w:rsidRPr="00357143">
        <w:rPr>
          <w:b/>
        </w:rPr>
        <w:t>child-resources:</w:t>
      </w:r>
      <w:r w:rsidRPr="00357143">
        <w:t xml:space="preserve"> A nested representation of the resource's child resource(s) their descendants </w:t>
      </w:r>
      <w:r w:rsidRPr="00357143">
        <w:rPr>
          <w:rFonts w:eastAsia="SimSun" w:hint="eastAsia"/>
          <w:lang w:eastAsia="zh-CN"/>
        </w:rPr>
        <w:t xml:space="preserve">and their attributes </w:t>
      </w:r>
      <w:r w:rsidRPr="00357143">
        <w:t xml:space="preserve">shall be returned as content. The resources that are returned are subject to any filter criteria that are given in the </w:t>
      </w:r>
      <w:r w:rsidRPr="00357143">
        <w:rPr>
          <w:b/>
          <w:i/>
        </w:rPr>
        <w:t>Filter Criteria</w:t>
      </w:r>
      <w:r w:rsidRPr="00357143">
        <w:t xml:space="preserve"> parameter (if there are no filter criteria then all children and their descendants are returned). The attributes of the parent resource are not returned, but all the attributes of the children are returned. For example, if the request is to retrieve a </w:t>
      </w:r>
      <w:r w:rsidRPr="00357143">
        <w:rPr>
          <w:i/>
        </w:rPr>
        <w:t>&lt;container&gt;</w:t>
      </w:r>
      <w:r w:rsidRPr="00357143">
        <w:t xml:space="preserve"> resource that only has </w:t>
      </w:r>
      <w:r w:rsidRPr="00357143">
        <w:rPr>
          <w:i/>
        </w:rPr>
        <w:t>&lt;contentInstance&gt;</w:t>
      </w:r>
      <w:r w:rsidRPr="00357143">
        <w:t xml:space="preserve"> children, only a representation of all of its </w:t>
      </w:r>
      <w:r w:rsidRPr="00357143">
        <w:rPr>
          <w:i/>
        </w:rPr>
        <w:t>&lt;contentInstance&gt;</w:t>
      </w:r>
      <w:r w:rsidRPr="00357143">
        <w:t xml:space="preserve"> child-resource(s) is provided. </w:t>
      </w:r>
    </w:p>
    <w:p w:rsidR="009019F8" w:rsidRPr="00357143" w:rsidRDefault="009019F8" w:rsidP="009019F8">
      <w:pPr>
        <w:pStyle w:val="B20"/>
        <w:rPr>
          <w:rFonts w:eastAsia="SimSun"/>
          <w:lang w:eastAsia="zh-CN"/>
        </w:rPr>
      </w:pPr>
      <w:r w:rsidRPr="00357143">
        <w:rPr>
          <w:rFonts w:eastAsia="SimSun" w:hint="eastAsia"/>
          <w:b/>
          <w:lang w:eastAsia="zh-CN"/>
        </w:rPr>
        <w:tab/>
      </w:r>
      <w:r w:rsidRPr="00357143">
        <w:rPr>
          <w:rFonts w:hint="eastAsia"/>
          <w:lang w:eastAsia="ko-KR"/>
        </w:rPr>
        <w:t xml:space="preserve">The offset, maximum number/size and maximum level shall be specified in </w:t>
      </w:r>
      <w:r w:rsidRPr="00357143">
        <w:rPr>
          <w:rFonts w:hint="eastAsia"/>
          <w:b/>
          <w:i/>
          <w:lang w:eastAsia="ko-KR"/>
        </w:rPr>
        <w:t>Filter Criteria</w:t>
      </w:r>
      <w:r w:rsidRPr="00357143">
        <w:rPr>
          <w:rFonts w:hint="eastAsia"/>
          <w:lang w:eastAsia="ko-KR"/>
        </w:rPr>
        <w:t xml:space="preserve"> as </w:t>
      </w:r>
      <w:r w:rsidRPr="00357143">
        <w:rPr>
          <w:rFonts w:hint="eastAsia"/>
          <w:i/>
          <w:lang w:eastAsia="ko-KR"/>
        </w:rPr>
        <w:t>offset</w:t>
      </w:r>
      <w:r w:rsidRPr="00357143">
        <w:rPr>
          <w:rFonts w:hint="eastAsia"/>
          <w:lang w:eastAsia="ko-KR"/>
        </w:rPr>
        <w:t xml:space="preserve">, </w:t>
      </w:r>
      <w:r w:rsidRPr="00357143">
        <w:rPr>
          <w:rFonts w:hint="eastAsia"/>
          <w:i/>
          <w:lang w:eastAsia="ko-KR"/>
        </w:rPr>
        <w:t>limit</w:t>
      </w:r>
      <w:r w:rsidRPr="00357143">
        <w:rPr>
          <w:rFonts w:hint="eastAsia"/>
          <w:lang w:eastAsia="ko-KR"/>
        </w:rPr>
        <w:t xml:space="preserve">, and </w:t>
      </w:r>
      <w:r w:rsidRPr="00357143">
        <w:rPr>
          <w:rFonts w:hint="eastAsia"/>
          <w:i/>
          <w:lang w:eastAsia="ko-KR"/>
        </w:rPr>
        <w:t>level</w:t>
      </w:r>
      <w:r w:rsidRPr="00357143">
        <w:rPr>
          <w:rFonts w:hint="eastAsia"/>
          <w:lang w:eastAsia="ko-KR"/>
        </w:rPr>
        <w:t xml:space="preserve"> condition, respectively, by the Originator.</w:t>
      </w:r>
      <w:r w:rsidRPr="00357143">
        <w:rPr>
          <w:rFonts w:eastAsia="SimSun" w:hint="eastAsia"/>
          <w:lang w:eastAsia="zh-CN"/>
        </w:rPr>
        <w:t xml:space="preserve"> </w:t>
      </w:r>
      <w:r w:rsidRPr="00357143">
        <w:t xml:space="preserve">Processing of direct child resources, size limitations, maximum nesting level, and offset for the starting of direct child resource processing of </w:t>
      </w:r>
      <w:r w:rsidRPr="00357143">
        <w:rPr>
          <w:b/>
        </w:rPr>
        <w:t xml:space="preserve">the attributes+child-resources </w:t>
      </w:r>
      <w:r w:rsidRPr="00357143">
        <w:t>option shall apply to this option as well</w:t>
      </w:r>
      <w:r w:rsidRPr="00357143">
        <w:rPr>
          <w:rFonts w:eastAsia="SimSun" w:hint="eastAsia"/>
          <w:lang w:eastAsia="zh-CN"/>
        </w:rPr>
        <w:t>.</w:t>
      </w:r>
    </w:p>
    <w:p w:rsidR="009019F8" w:rsidRPr="00357143" w:rsidRDefault="009019F8" w:rsidP="009019F8">
      <w:pPr>
        <w:pStyle w:val="B20"/>
        <w:rPr>
          <w:rFonts w:eastAsia="SimSun"/>
          <w:lang w:eastAsia="zh-CN"/>
        </w:rPr>
      </w:pPr>
      <w:r w:rsidRPr="00357143">
        <w:rPr>
          <w:rFonts w:eastAsia="SimSun" w:hint="eastAsia"/>
          <w:b/>
          <w:lang w:eastAsia="zh-CN"/>
        </w:rPr>
        <w:tab/>
      </w:r>
      <w:r w:rsidRPr="00357143">
        <w:t xml:space="preserve">This </w:t>
      </w:r>
      <w:r w:rsidRPr="00357143">
        <w:rPr>
          <w:rFonts w:eastAsia="SimSun" w:hint="eastAsia"/>
          <w:lang w:eastAsia="zh-CN"/>
        </w:rPr>
        <w:t>shall be only</w:t>
      </w:r>
      <w:r w:rsidRPr="00357143">
        <w:t xml:space="preserve"> valid for a Retrieve operation.</w:t>
      </w:r>
    </w:p>
    <w:p w:rsidR="009019F8" w:rsidRPr="00357143" w:rsidRDefault="009019F8" w:rsidP="009019F8">
      <w:pPr>
        <w:pStyle w:val="B2"/>
      </w:pPr>
      <w:r w:rsidRPr="00357143">
        <w:rPr>
          <w:b/>
        </w:rPr>
        <w:lastRenderedPageBreak/>
        <w:t>attributes+child-resource-references :</w:t>
      </w:r>
      <w:r w:rsidRPr="00357143">
        <w:t xml:space="preserve"> Representation of the requested resource, along with the address(es) of the child resource(s), </w:t>
      </w:r>
      <w:r w:rsidRPr="00357143">
        <w:rPr>
          <w:rFonts w:eastAsia="SimSun" w:hint="eastAsia"/>
          <w:lang w:eastAsia="zh-CN"/>
        </w:rPr>
        <w:t xml:space="preserve">and their descendants </w:t>
      </w:r>
      <w:r w:rsidRPr="00357143">
        <w:t xml:space="preserve">shall be returned as content. For example, if the request is to retrieve a </w:t>
      </w:r>
      <w:r w:rsidRPr="00357143">
        <w:rPr>
          <w:i/>
        </w:rPr>
        <w:t>&lt;container&gt;</w:t>
      </w:r>
      <w:r w:rsidRPr="00357143">
        <w:t xml:space="preserve"> resource, the </w:t>
      </w:r>
      <w:r w:rsidRPr="00357143">
        <w:rPr>
          <w:i/>
        </w:rPr>
        <w:t>&lt;container&gt;</w:t>
      </w:r>
      <w:r w:rsidRPr="00357143">
        <w:t xml:space="preserve"> resource and the address(es) of the </w:t>
      </w:r>
      <w:r w:rsidRPr="00357143">
        <w:rPr>
          <w:i/>
        </w:rPr>
        <w:t>&lt;contentInstance&gt;</w:t>
      </w:r>
      <w:r w:rsidRPr="00357143">
        <w:t xml:space="preserve"> child-resource(s) are provided. </w:t>
      </w:r>
    </w:p>
    <w:p w:rsidR="009019F8" w:rsidRPr="00357143" w:rsidRDefault="009019F8" w:rsidP="009019F8">
      <w:pPr>
        <w:pStyle w:val="B20"/>
      </w:pPr>
      <w:r w:rsidRPr="00357143">
        <w:rPr>
          <w:lang w:eastAsia="ko-KR"/>
        </w:rPr>
        <w:tab/>
      </w:r>
      <w:r w:rsidRPr="00357143">
        <w:rPr>
          <w:rFonts w:hint="eastAsia"/>
          <w:lang w:eastAsia="ko-KR"/>
        </w:rPr>
        <w:t xml:space="preserve">The offset, maximum number/size and maximum level shall be specified in </w:t>
      </w:r>
      <w:r w:rsidRPr="00357143">
        <w:rPr>
          <w:rFonts w:hint="eastAsia"/>
          <w:b/>
          <w:i/>
          <w:lang w:eastAsia="ko-KR"/>
        </w:rPr>
        <w:t>Filter Criteria</w:t>
      </w:r>
      <w:r w:rsidRPr="00357143">
        <w:rPr>
          <w:rFonts w:hint="eastAsia"/>
          <w:lang w:eastAsia="ko-KR"/>
        </w:rPr>
        <w:t xml:space="preserve"> as </w:t>
      </w:r>
      <w:r w:rsidRPr="00357143">
        <w:rPr>
          <w:rFonts w:hint="eastAsia"/>
          <w:i/>
          <w:lang w:eastAsia="ko-KR"/>
        </w:rPr>
        <w:t>offset</w:t>
      </w:r>
      <w:r w:rsidRPr="00357143">
        <w:rPr>
          <w:rFonts w:hint="eastAsia"/>
          <w:lang w:eastAsia="ko-KR"/>
        </w:rPr>
        <w:t xml:space="preserve">, </w:t>
      </w:r>
      <w:r w:rsidRPr="00357143">
        <w:rPr>
          <w:rFonts w:hint="eastAsia"/>
          <w:i/>
          <w:lang w:eastAsia="ko-KR"/>
        </w:rPr>
        <w:t>limit</w:t>
      </w:r>
      <w:r w:rsidRPr="00357143">
        <w:rPr>
          <w:rFonts w:hint="eastAsia"/>
          <w:lang w:eastAsia="ko-KR"/>
        </w:rPr>
        <w:t xml:space="preserve">, and </w:t>
      </w:r>
      <w:r w:rsidRPr="00357143">
        <w:rPr>
          <w:rFonts w:hint="eastAsia"/>
          <w:i/>
          <w:lang w:eastAsia="ko-KR"/>
        </w:rPr>
        <w:t>level</w:t>
      </w:r>
      <w:r w:rsidRPr="00357143">
        <w:rPr>
          <w:rFonts w:hint="eastAsia"/>
          <w:lang w:eastAsia="ko-KR"/>
        </w:rPr>
        <w:t xml:space="preserve"> condition, respectively, by the Originator.</w:t>
      </w:r>
      <w:r w:rsidRPr="00357143">
        <w:rPr>
          <w:rFonts w:eastAsia="SimSun" w:hint="eastAsia"/>
          <w:lang w:eastAsia="zh-CN"/>
        </w:rPr>
        <w:t xml:space="preserve"> </w:t>
      </w:r>
      <w:r w:rsidRPr="00357143">
        <w:t xml:space="preserve">Processing of child resources, size limitations, maximum nesting level, and offset for the starting of child resource processing of </w:t>
      </w:r>
      <w:r w:rsidRPr="00357143">
        <w:rPr>
          <w:b/>
        </w:rPr>
        <w:t xml:space="preserve">the attributes+child-resources </w:t>
      </w:r>
      <w:r w:rsidRPr="00357143">
        <w:t xml:space="preserve">option shall apply to this option as well. </w:t>
      </w:r>
    </w:p>
    <w:p w:rsidR="009019F8" w:rsidRPr="00357143" w:rsidRDefault="009019F8" w:rsidP="009019F8">
      <w:pPr>
        <w:pStyle w:val="B20"/>
      </w:pPr>
      <w:r w:rsidRPr="00357143">
        <w:tab/>
        <w:t xml:space="preserve">This </w:t>
      </w:r>
      <w:r w:rsidRPr="00357143">
        <w:rPr>
          <w:rFonts w:eastAsia="SimSun" w:hint="eastAsia"/>
          <w:lang w:eastAsia="zh-CN"/>
        </w:rPr>
        <w:t>shall be</w:t>
      </w:r>
      <w:r w:rsidRPr="00357143">
        <w:t xml:space="preserve"> </w:t>
      </w:r>
      <w:r w:rsidRPr="00357143">
        <w:rPr>
          <w:rFonts w:eastAsia="SimSun" w:hint="eastAsia"/>
          <w:lang w:eastAsia="zh-CN"/>
        </w:rPr>
        <w:t xml:space="preserve">only </w:t>
      </w:r>
      <w:r w:rsidRPr="00357143">
        <w:t xml:space="preserve">valid for a </w:t>
      </w:r>
      <w:r w:rsidRPr="00357143">
        <w:rPr>
          <w:rFonts w:eastAsia="SimSun" w:hint="eastAsia"/>
          <w:lang w:eastAsia="zh-CN"/>
        </w:rPr>
        <w:t>Retrieve</w:t>
      </w:r>
      <w:r w:rsidRPr="00357143">
        <w:t xml:space="preserve"> operation.</w:t>
      </w:r>
    </w:p>
    <w:p w:rsidR="009019F8" w:rsidRPr="00357143" w:rsidRDefault="009019F8" w:rsidP="009019F8">
      <w:pPr>
        <w:pStyle w:val="B2"/>
      </w:pPr>
      <w:r w:rsidRPr="00357143">
        <w:rPr>
          <w:b/>
        </w:rPr>
        <w:t>child-resource-references:</w:t>
      </w:r>
      <w:r w:rsidRPr="00357143">
        <w:t xml:space="preserve"> Address(es) of the child resources</w:t>
      </w:r>
      <w:r w:rsidRPr="00357143">
        <w:rPr>
          <w:rFonts w:eastAsia="SimSun" w:hint="eastAsia"/>
          <w:lang w:eastAsia="zh-CN"/>
        </w:rPr>
        <w:t xml:space="preserve"> </w:t>
      </w:r>
      <w:r w:rsidRPr="00357143">
        <w:rPr>
          <w:rFonts w:eastAsia="SimSun"/>
          <w:lang w:eastAsia="zh-CN"/>
        </w:rPr>
        <w:t>and</w:t>
      </w:r>
      <w:r w:rsidRPr="00357143">
        <w:rPr>
          <w:rFonts w:eastAsia="SimSun" w:hint="eastAsia"/>
          <w:lang w:eastAsia="zh-CN"/>
        </w:rPr>
        <w:t xml:space="preserve"> their descendants</w:t>
      </w:r>
      <w:r w:rsidRPr="00357143">
        <w:t xml:space="preserve">, without any representation of the actual requested resource shall be returned as content. For example, if the request is to retrieve a </w:t>
      </w:r>
      <w:r w:rsidRPr="00357143">
        <w:rPr>
          <w:i/>
        </w:rPr>
        <w:t>&lt;container&gt;</w:t>
      </w:r>
      <w:r w:rsidRPr="00357143">
        <w:t xml:space="preserve"> resource, only the address(es) of the </w:t>
      </w:r>
      <w:r w:rsidRPr="00357143">
        <w:rPr>
          <w:i/>
        </w:rPr>
        <w:t>&lt;contentInstance&gt;</w:t>
      </w:r>
      <w:r w:rsidRPr="00357143">
        <w:t xml:space="preserve"> child-resource(s) is provided. </w:t>
      </w:r>
    </w:p>
    <w:p w:rsidR="009019F8" w:rsidRPr="00357143" w:rsidRDefault="009019F8" w:rsidP="009019F8">
      <w:pPr>
        <w:pStyle w:val="B20"/>
        <w:rPr>
          <w:rFonts w:eastAsia="SimSun"/>
          <w:lang w:eastAsia="zh-CN"/>
        </w:rPr>
      </w:pPr>
      <w:r w:rsidRPr="00357143">
        <w:rPr>
          <w:lang w:eastAsia="ko-KR"/>
        </w:rPr>
        <w:tab/>
      </w:r>
      <w:r w:rsidRPr="00357143">
        <w:rPr>
          <w:rFonts w:hint="eastAsia"/>
          <w:lang w:eastAsia="ko-KR"/>
        </w:rPr>
        <w:t xml:space="preserve">The offset, maximum number/size and maximum level shall be specified in </w:t>
      </w:r>
      <w:r w:rsidRPr="00357143">
        <w:rPr>
          <w:rFonts w:hint="eastAsia"/>
          <w:b/>
          <w:i/>
          <w:lang w:eastAsia="ko-KR"/>
        </w:rPr>
        <w:t>Filter Criteria</w:t>
      </w:r>
      <w:r w:rsidRPr="00357143">
        <w:rPr>
          <w:rFonts w:hint="eastAsia"/>
          <w:lang w:eastAsia="ko-KR"/>
        </w:rPr>
        <w:t xml:space="preserve"> as </w:t>
      </w:r>
      <w:r w:rsidRPr="00357143">
        <w:rPr>
          <w:rFonts w:hint="eastAsia"/>
          <w:i/>
          <w:lang w:eastAsia="ko-KR"/>
        </w:rPr>
        <w:t>offset</w:t>
      </w:r>
      <w:r w:rsidRPr="00357143">
        <w:rPr>
          <w:rFonts w:hint="eastAsia"/>
          <w:lang w:eastAsia="ko-KR"/>
        </w:rPr>
        <w:t xml:space="preserve">, </w:t>
      </w:r>
      <w:r w:rsidRPr="00357143">
        <w:rPr>
          <w:rFonts w:hint="eastAsia"/>
          <w:i/>
          <w:lang w:eastAsia="ko-KR"/>
        </w:rPr>
        <w:t>limit</w:t>
      </w:r>
      <w:r w:rsidRPr="00357143">
        <w:rPr>
          <w:rFonts w:hint="eastAsia"/>
          <w:lang w:eastAsia="ko-KR"/>
        </w:rPr>
        <w:t xml:space="preserve">, and </w:t>
      </w:r>
      <w:r w:rsidRPr="00357143">
        <w:rPr>
          <w:rFonts w:hint="eastAsia"/>
          <w:i/>
          <w:lang w:eastAsia="ko-KR"/>
        </w:rPr>
        <w:t>level</w:t>
      </w:r>
      <w:r w:rsidRPr="00357143">
        <w:rPr>
          <w:rFonts w:hint="eastAsia"/>
          <w:lang w:eastAsia="ko-KR"/>
        </w:rPr>
        <w:t xml:space="preserve"> condition, respectively, by the Originator.</w:t>
      </w:r>
      <w:r w:rsidRPr="00357143">
        <w:rPr>
          <w:rFonts w:eastAsia="SimSun" w:hint="eastAsia"/>
          <w:lang w:eastAsia="zh-CN"/>
        </w:rPr>
        <w:t xml:space="preserve"> </w:t>
      </w:r>
      <w:r w:rsidRPr="00357143">
        <w:t xml:space="preserve">Processing of child resources, size limitations, maximum nesting level, and offset for the starting of child resource processing of </w:t>
      </w:r>
      <w:r w:rsidRPr="00357143">
        <w:rPr>
          <w:b/>
        </w:rPr>
        <w:t xml:space="preserve">the attributes+child-resources </w:t>
      </w:r>
      <w:r w:rsidRPr="00357143">
        <w:t>option shall apply to this option as well</w:t>
      </w:r>
      <w:r w:rsidRPr="00357143">
        <w:rPr>
          <w:rFonts w:eastAsia="SimSun" w:hint="eastAsia"/>
          <w:lang w:eastAsia="zh-CN"/>
        </w:rPr>
        <w:t>.</w:t>
      </w:r>
    </w:p>
    <w:p w:rsidR="009019F8" w:rsidRPr="00357143" w:rsidRDefault="009019F8" w:rsidP="009019F8">
      <w:pPr>
        <w:pStyle w:val="B20"/>
        <w:rPr>
          <w:rFonts w:eastAsia="SimSun"/>
          <w:lang w:eastAsia="zh-CN"/>
        </w:rPr>
      </w:pPr>
      <w:r w:rsidRPr="00357143">
        <w:tab/>
        <w:t xml:space="preserve">This </w:t>
      </w:r>
      <w:r w:rsidRPr="00357143">
        <w:rPr>
          <w:rFonts w:eastAsia="SimSun" w:hint="eastAsia"/>
          <w:lang w:eastAsia="zh-CN"/>
        </w:rPr>
        <w:t>shall be</w:t>
      </w:r>
      <w:r w:rsidRPr="00357143">
        <w:t xml:space="preserve"> </w:t>
      </w:r>
      <w:r w:rsidRPr="00357143">
        <w:rPr>
          <w:rFonts w:eastAsia="SimSun" w:hint="eastAsia"/>
          <w:lang w:eastAsia="zh-CN"/>
        </w:rPr>
        <w:t>only</w:t>
      </w:r>
      <w:r w:rsidRPr="00357143">
        <w:t xml:space="preserve"> valid for a </w:t>
      </w:r>
      <w:r w:rsidRPr="00357143">
        <w:rPr>
          <w:rFonts w:eastAsia="SimSun" w:hint="eastAsia"/>
          <w:lang w:eastAsia="zh-CN"/>
        </w:rPr>
        <w:t>Retrieve</w:t>
      </w:r>
      <w:r w:rsidRPr="00357143">
        <w:t xml:space="preserve"> operation.</w:t>
      </w:r>
    </w:p>
    <w:p w:rsidR="009019F8" w:rsidRPr="00357143" w:rsidRDefault="009019F8" w:rsidP="009019F8">
      <w:pPr>
        <w:pStyle w:val="B20"/>
        <w:rPr>
          <w:rFonts w:eastAsia="SimSun"/>
          <w:lang w:eastAsia="zh-CN"/>
        </w:rPr>
      </w:pPr>
      <w:r w:rsidRPr="00357143">
        <w:rPr>
          <w:rFonts w:eastAsia="SimSun" w:hint="eastAsia"/>
          <w:lang w:eastAsia="zh-CN"/>
        </w:rPr>
        <w:tab/>
      </w:r>
      <w:r w:rsidRPr="00357143">
        <w:t>This option can be used within the context of resource discovery mechanisms (see clause 10.2.6).</w:t>
      </w:r>
    </w:p>
    <w:p w:rsidR="009019F8" w:rsidRPr="00357143" w:rsidRDefault="009019F8" w:rsidP="009019F8">
      <w:pPr>
        <w:pStyle w:val="B2"/>
      </w:pPr>
      <w:r w:rsidRPr="00357143">
        <w:rPr>
          <w:b/>
        </w:rPr>
        <w:t>nothing:</w:t>
      </w:r>
      <w:r w:rsidRPr="00357143">
        <w:t xml:space="preserve"> Nothing shall be returned as operational result content. This setting </w:t>
      </w:r>
      <w:r w:rsidRPr="00357143">
        <w:rPr>
          <w:rFonts w:eastAsia="SimSun" w:hint="eastAsia"/>
          <w:lang w:eastAsia="zh-CN"/>
        </w:rPr>
        <w:t>shall be</w:t>
      </w:r>
      <w:r w:rsidRPr="00357143">
        <w:t xml:space="preserve"> valid for a </w:t>
      </w:r>
      <w:r w:rsidRPr="00357143">
        <w:rPr>
          <w:rFonts w:eastAsia="SimSun" w:hint="eastAsia"/>
          <w:lang w:eastAsia="zh-CN"/>
        </w:rPr>
        <w:t xml:space="preserve">Create/Update/Delete/Notify </w:t>
      </w:r>
      <w:r w:rsidRPr="00357143">
        <w:t>operation.</w:t>
      </w:r>
    </w:p>
    <w:p w:rsidR="009019F8" w:rsidRPr="00357143" w:rsidRDefault="009019F8" w:rsidP="009019F8">
      <w:pPr>
        <w:pStyle w:val="EX"/>
      </w:pPr>
      <w:r w:rsidRPr="00357143">
        <w:t>EXAMPLE:</w:t>
      </w:r>
      <w:r w:rsidRPr="00357143">
        <w:tab/>
        <w:t>If the request is to delete a resource, this setting indicates that the response shall not include any content.</w:t>
      </w:r>
    </w:p>
    <w:p w:rsidR="009019F8" w:rsidRPr="00357143" w:rsidRDefault="009019F8" w:rsidP="009019F8">
      <w:pPr>
        <w:pStyle w:val="B2"/>
        <w:rPr>
          <w:b/>
        </w:rPr>
      </w:pPr>
      <w:r w:rsidRPr="00357143">
        <w:rPr>
          <w:rFonts w:hint="eastAsia"/>
          <w:b/>
        </w:rPr>
        <w:t>original-resource</w:t>
      </w:r>
      <w:r w:rsidRPr="00357143">
        <w:rPr>
          <w:b/>
        </w:rPr>
        <w:t xml:space="preserve">: </w:t>
      </w:r>
      <w:r w:rsidRPr="00357143">
        <w:t xml:space="preserve">Representation of the </w:t>
      </w:r>
      <w:r w:rsidRPr="00357143">
        <w:rPr>
          <w:rFonts w:hint="eastAsia"/>
        </w:rPr>
        <w:t>original</w:t>
      </w:r>
      <w:r w:rsidRPr="00357143">
        <w:t xml:space="preserve"> resource </w:t>
      </w:r>
      <w:r w:rsidRPr="00357143">
        <w:rPr>
          <w:rFonts w:hint="eastAsia"/>
        </w:rPr>
        <w:t xml:space="preserve">pointed by the </w:t>
      </w:r>
      <w:r w:rsidRPr="00357143">
        <w:rPr>
          <w:rFonts w:hint="eastAsia"/>
          <w:i/>
        </w:rPr>
        <w:t>link</w:t>
      </w:r>
      <w:r w:rsidRPr="00357143">
        <w:rPr>
          <w:rFonts w:hint="eastAsia"/>
        </w:rPr>
        <w:t xml:space="preserve"> attribute in the announced resource </w:t>
      </w:r>
      <w:r w:rsidRPr="00357143">
        <w:t>shall be returned as content, without the address(es) of the child resource(s)</w:t>
      </w:r>
      <w:r w:rsidRPr="00357143">
        <w:rPr>
          <w:rFonts w:hint="eastAsia"/>
        </w:rPr>
        <w:t xml:space="preserve">. This </w:t>
      </w:r>
      <w:r w:rsidRPr="00357143">
        <w:rPr>
          <w:rFonts w:eastAsia="SimSun" w:hint="eastAsia"/>
          <w:lang w:eastAsia="zh-CN"/>
        </w:rPr>
        <w:t>shall be</w:t>
      </w:r>
      <w:r w:rsidRPr="00357143">
        <w:rPr>
          <w:rFonts w:hint="eastAsia"/>
        </w:rPr>
        <w:t xml:space="preserve"> only valid </w:t>
      </w:r>
      <w:r w:rsidRPr="00357143">
        <w:t>for a</w:t>
      </w:r>
      <w:r w:rsidRPr="00357143">
        <w:rPr>
          <w:rFonts w:hint="eastAsia"/>
        </w:rPr>
        <w:t xml:space="preserve"> </w:t>
      </w:r>
      <w:r w:rsidRPr="00357143">
        <w:rPr>
          <w:rFonts w:eastAsia="SimSun" w:hint="eastAsia"/>
          <w:lang w:eastAsia="zh-CN"/>
        </w:rPr>
        <w:t>Retrieve operation</w:t>
      </w:r>
      <w:r w:rsidRPr="00357143">
        <w:rPr>
          <w:rFonts w:hint="eastAsia"/>
        </w:rPr>
        <w:t xml:space="preserve"> </w:t>
      </w:r>
      <w:r w:rsidRPr="00357143">
        <w:t xml:space="preserve">where the </w:t>
      </w:r>
      <w:r w:rsidRPr="00357143">
        <w:rPr>
          <w:b/>
          <w:i/>
        </w:rPr>
        <w:t>To</w:t>
      </w:r>
      <w:r w:rsidRPr="00357143">
        <w:t xml:space="preserve"> parameter </w:t>
      </w:r>
      <w:r w:rsidRPr="00357143">
        <w:rPr>
          <w:rFonts w:hint="eastAsia"/>
        </w:rPr>
        <w:t>targets the announced resource.</w:t>
      </w:r>
    </w:p>
    <w:p w:rsidR="009019F8" w:rsidRPr="00357143" w:rsidRDefault="009019F8" w:rsidP="009019F8">
      <w:pPr>
        <w:pStyle w:val="B20"/>
        <w:rPr>
          <w:rFonts w:eastAsia="SimSun"/>
          <w:lang w:eastAsia="zh-CN"/>
        </w:rPr>
      </w:pPr>
      <w:r w:rsidRPr="00357143">
        <w:tab/>
        <w:t>Note that for any of the above options, Discovery access control is applied against discovery related procedures, while Retrieve access control procedures is applied against non-discovery related Retrieve operations.</w:t>
      </w:r>
    </w:p>
    <w:p w:rsidR="009019F8" w:rsidRPr="00357143" w:rsidRDefault="009019F8" w:rsidP="009019F8">
      <w:pPr>
        <w:pStyle w:val="B20"/>
        <w:rPr>
          <w:rFonts w:eastAsia="SimSun"/>
          <w:lang w:eastAsia="zh-CN"/>
        </w:rPr>
      </w:pPr>
      <w:r w:rsidRPr="00357143">
        <w:tab/>
        <w:t>Note that the fitter criteria usage governs the purpose of a Retrieve operation</w:t>
      </w:r>
      <w:r w:rsidRPr="00357143">
        <w:rPr>
          <w:rFonts w:eastAsia="SimSun" w:hint="eastAsia"/>
          <w:lang w:eastAsia="zh-CN"/>
        </w:rPr>
        <w:t>.</w:t>
      </w:r>
    </w:p>
    <w:p w:rsidR="009019F8" w:rsidRPr="00357143" w:rsidRDefault="009019F8" w:rsidP="009019F8">
      <w:pPr>
        <w:pStyle w:val="TH"/>
        <w:rPr>
          <w:lang w:eastAsia="ko-KR"/>
        </w:rPr>
      </w:pPr>
      <w:r w:rsidRPr="00357143">
        <w:t>Table</w:t>
      </w:r>
      <w:r w:rsidRPr="00357143">
        <w:rPr>
          <w:rStyle w:val="CommentReference"/>
          <w:rFonts w:ascii="Times New Roman" w:hAnsi="Times New Roman"/>
          <w:b w:val="0"/>
        </w:rPr>
        <w:t xml:space="preserve"> </w:t>
      </w:r>
      <w:r w:rsidRPr="00357143">
        <w:t>8.1.2-</w:t>
      </w:r>
      <w:r w:rsidRPr="00357143">
        <w:rPr>
          <w:rFonts w:eastAsia="SimSun" w:hint="eastAsia"/>
          <w:lang w:eastAsia="zh-CN"/>
        </w:rPr>
        <w:t>1</w:t>
      </w:r>
      <w:r w:rsidRPr="00357143">
        <w:t xml:space="preserve">: Summary of </w:t>
      </w:r>
      <w:r w:rsidRPr="00357143">
        <w:rPr>
          <w:rFonts w:hint="eastAsia"/>
        </w:rPr>
        <w:t>Result</w:t>
      </w:r>
      <w:r w:rsidRPr="00357143">
        <w:rPr>
          <w:rFonts w:hint="eastAsia"/>
          <w:lang w:eastAsia="ko-KR"/>
        </w:rPr>
        <w:t xml:space="preserve"> Content Values</w:t>
      </w:r>
    </w:p>
    <w:tbl>
      <w:tblPr>
        <w:tblW w:w="8916" w:type="dxa"/>
        <w:jc w:val="center"/>
        <w:tblCellMar>
          <w:left w:w="28" w:type="dxa"/>
        </w:tblCellMar>
        <w:tblLook w:val="04A0" w:firstRow="1" w:lastRow="0" w:firstColumn="1" w:lastColumn="0" w:noHBand="0" w:noVBand="1"/>
      </w:tblPr>
      <w:tblGrid>
        <w:gridCol w:w="3399"/>
        <w:gridCol w:w="1076"/>
        <w:gridCol w:w="1160"/>
        <w:gridCol w:w="1161"/>
        <w:gridCol w:w="1068"/>
        <w:gridCol w:w="1052"/>
      </w:tblGrid>
      <w:tr w:rsidR="009019F8" w:rsidRPr="00357143" w:rsidTr="001E1A33">
        <w:trPr>
          <w:jc w:val="center"/>
        </w:trPr>
        <w:tc>
          <w:tcPr>
            <w:tcW w:w="339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019F8" w:rsidRPr="00357143" w:rsidRDefault="009019F8" w:rsidP="001E1A33">
            <w:pPr>
              <w:pStyle w:val="TAL"/>
              <w:jc w:val="center"/>
              <w:rPr>
                <w:b/>
                <w:bCs/>
                <w:lang w:eastAsia="ko-KR"/>
              </w:rPr>
            </w:pPr>
            <w:r w:rsidRPr="00357143">
              <w:rPr>
                <w:rFonts w:hint="eastAsia"/>
                <w:b/>
                <w:bCs/>
                <w:lang w:eastAsia="ko-KR"/>
              </w:rPr>
              <w:t>Value</w:t>
            </w:r>
          </w:p>
        </w:tc>
        <w:tc>
          <w:tcPr>
            <w:tcW w:w="1076" w:type="dxa"/>
            <w:tcBorders>
              <w:top w:val="single" w:sz="4" w:space="0" w:color="auto"/>
              <w:left w:val="nil"/>
              <w:bottom w:val="single" w:sz="4" w:space="0" w:color="auto"/>
              <w:right w:val="single" w:sz="4" w:space="0" w:color="auto"/>
            </w:tcBorders>
            <w:shd w:val="clear" w:color="auto" w:fill="D9D9D9"/>
            <w:vAlign w:val="center"/>
          </w:tcPr>
          <w:p w:rsidR="009019F8" w:rsidRPr="00357143" w:rsidRDefault="009019F8" w:rsidP="001E1A33">
            <w:pPr>
              <w:pStyle w:val="TAL"/>
              <w:jc w:val="center"/>
              <w:rPr>
                <w:b/>
                <w:lang w:eastAsia="ko-KR"/>
              </w:rPr>
            </w:pPr>
            <w:r w:rsidRPr="00357143">
              <w:rPr>
                <w:rFonts w:hint="eastAsia"/>
                <w:b/>
                <w:lang w:eastAsia="ko-KR"/>
              </w:rPr>
              <w:t>Create</w:t>
            </w:r>
          </w:p>
        </w:tc>
        <w:tc>
          <w:tcPr>
            <w:tcW w:w="1160" w:type="dxa"/>
            <w:tcBorders>
              <w:top w:val="single" w:sz="4" w:space="0" w:color="auto"/>
              <w:left w:val="nil"/>
              <w:bottom w:val="single" w:sz="4" w:space="0" w:color="auto"/>
              <w:right w:val="single" w:sz="4" w:space="0" w:color="auto"/>
            </w:tcBorders>
            <w:shd w:val="clear" w:color="auto" w:fill="D9D9D9"/>
            <w:vAlign w:val="center"/>
          </w:tcPr>
          <w:p w:rsidR="009019F8" w:rsidRPr="00357143" w:rsidRDefault="009019F8" w:rsidP="001E1A33">
            <w:pPr>
              <w:pStyle w:val="TAL"/>
              <w:jc w:val="center"/>
              <w:rPr>
                <w:b/>
                <w:lang w:eastAsia="ko-KR"/>
              </w:rPr>
            </w:pPr>
            <w:r w:rsidRPr="00357143">
              <w:rPr>
                <w:rFonts w:hint="eastAsia"/>
                <w:b/>
                <w:lang w:eastAsia="ko-KR"/>
              </w:rPr>
              <w:t>Retrieve</w:t>
            </w:r>
          </w:p>
        </w:tc>
        <w:tc>
          <w:tcPr>
            <w:tcW w:w="1161" w:type="dxa"/>
            <w:tcBorders>
              <w:top w:val="single" w:sz="4" w:space="0" w:color="auto"/>
              <w:left w:val="nil"/>
              <w:bottom w:val="single" w:sz="4" w:space="0" w:color="auto"/>
              <w:right w:val="single" w:sz="4" w:space="0" w:color="auto"/>
            </w:tcBorders>
            <w:shd w:val="clear" w:color="auto" w:fill="D9D9D9"/>
            <w:vAlign w:val="center"/>
          </w:tcPr>
          <w:p w:rsidR="009019F8" w:rsidRPr="00357143" w:rsidRDefault="009019F8" w:rsidP="001E1A33">
            <w:pPr>
              <w:pStyle w:val="TAL"/>
              <w:jc w:val="center"/>
              <w:rPr>
                <w:b/>
                <w:lang w:eastAsia="ko-KR"/>
              </w:rPr>
            </w:pPr>
            <w:r w:rsidRPr="00357143">
              <w:rPr>
                <w:rFonts w:hint="eastAsia"/>
                <w:b/>
                <w:lang w:eastAsia="ko-KR"/>
              </w:rPr>
              <w:t>Update</w:t>
            </w:r>
          </w:p>
        </w:tc>
        <w:tc>
          <w:tcPr>
            <w:tcW w:w="1068" w:type="dxa"/>
            <w:tcBorders>
              <w:top w:val="single" w:sz="4" w:space="0" w:color="auto"/>
              <w:left w:val="nil"/>
              <w:bottom w:val="single" w:sz="4" w:space="0" w:color="auto"/>
              <w:right w:val="single" w:sz="4" w:space="0" w:color="auto"/>
            </w:tcBorders>
            <w:shd w:val="clear" w:color="auto" w:fill="D9D9D9"/>
            <w:vAlign w:val="center"/>
          </w:tcPr>
          <w:p w:rsidR="009019F8" w:rsidRPr="00357143" w:rsidRDefault="009019F8" w:rsidP="001E1A33">
            <w:pPr>
              <w:pStyle w:val="TAL"/>
              <w:jc w:val="center"/>
              <w:rPr>
                <w:b/>
                <w:lang w:eastAsia="ko-KR"/>
              </w:rPr>
            </w:pPr>
            <w:r w:rsidRPr="00357143">
              <w:rPr>
                <w:rFonts w:hint="eastAsia"/>
                <w:b/>
                <w:lang w:eastAsia="ko-KR"/>
              </w:rPr>
              <w:t>Delete</w:t>
            </w:r>
          </w:p>
        </w:tc>
        <w:tc>
          <w:tcPr>
            <w:tcW w:w="1052" w:type="dxa"/>
            <w:tcBorders>
              <w:top w:val="single" w:sz="4" w:space="0" w:color="auto"/>
              <w:left w:val="nil"/>
              <w:bottom w:val="single" w:sz="4" w:space="0" w:color="auto"/>
              <w:right w:val="single" w:sz="4" w:space="0" w:color="auto"/>
            </w:tcBorders>
            <w:shd w:val="clear" w:color="auto" w:fill="D9D9D9"/>
            <w:vAlign w:val="center"/>
          </w:tcPr>
          <w:p w:rsidR="009019F8" w:rsidRPr="00357143" w:rsidRDefault="009019F8" w:rsidP="001E1A33">
            <w:pPr>
              <w:pStyle w:val="TAL"/>
              <w:jc w:val="center"/>
              <w:rPr>
                <w:b/>
                <w:lang w:eastAsia="ko-KR"/>
              </w:rPr>
            </w:pPr>
            <w:r w:rsidRPr="00357143">
              <w:rPr>
                <w:rFonts w:hint="eastAsia"/>
                <w:b/>
                <w:lang w:eastAsia="ko-KR"/>
              </w:rPr>
              <w:t>Notify</w:t>
            </w:r>
          </w:p>
        </w:tc>
      </w:tr>
      <w:tr w:rsidR="009019F8" w:rsidRPr="00357143" w:rsidTr="001E1A33">
        <w:trPr>
          <w:jc w:val="center"/>
        </w:trPr>
        <w:tc>
          <w:tcPr>
            <w:tcW w:w="3399" w:type="dxa"/>
            <w:tcBorders>
              <w:top w:val="nil"/>
              <w:left w:val="single" w:sz="4" w:space="0" w:color="auto"/>
              <w:bottom w:val="single" w:sz="4" w:space="0" w:color="auto"/>
              <w:right w:val="single" w:sz="4" w:space="0" w:color="auto"/>
            </w:tcBorders>
            <w:shd w:val="clear" w:color="auto" w:fill="FFFFFF"/>
            <w:vAlign w:val="center"/>
          </w:tcPr>
          <w:p w:rsidR="009019F8" w:rsidRPr="00357143" w:rsidRDefault="009019F8" w:rsidP="001E1A33">
            <w:pPr>
              <w:pStyle w:val="TAL"/>
              <w:rPr>
                <w:lang w:eastAsia="ko-KR"/>
              </w:rPr>
            </w:pPr>
            <w:r w:rsidRPr="00357143">
              <w:rPr>
                <w:rFonts w:hint="eastAsia"/>
                <w:lang w:eastAsia="ko-KR"/>
              </w:rPr>
              <w:t>attributes</w:t>
            </w:r>
          </w:p>
        </w:tc>
        <w:tc>
          <w:tcPr>
            <w:tcW w:w="1076" w:type="dxa"/>
            <w:tcBorders>
              <w:top w:val="nil"/>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rPr>
                <w:lang w:eastAsia="ko-KR"/>
              </w:rPr>
            </w:pPr>
            <w:r w:rsidRPr="00357143">
              <w:rPr>
                <w:rFonts w:hint="eastAsia"/>
                <w:lang w:eastAsia="ko-KR"/>
              </w:rPr>
              <w:t>default</w:t>
            </w:r>
          </w:p>
        </w:tc>
        <w:tc>
          <w:tcPr>
            <w:tcW w:w="1160" w:type="dxa"/>
            <w:tcBorders>
              <w:top w:val="nil"/>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pPr>
            <w:r w:rsidRPr="00357143">
              <w:rPr>
                <w:rFonts w:hint="eastAsia"/>
                <w:lang w:eastAsia="ko-KR"/>
              </w:rPr>
              <w:t>default</w:t>
            </w:r>
          </w:p>
        </w:tc>
        <w:tc>
          <w:tcPr>
            <w:tcW w:w="1161" w:type="dxa"/>
            <w:tcBorders>
              <w:top w:val="nil"/>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pPr>
            <w:r w:rsidRPr="00357143">
              <w:rPr>
                <w:rFonts w:hint="eastAsia"/>
                <w:lang w:eastAsia="ko-KR"/>
              </w:rPr>
              <w:t>default</w:t>
            </w:r>
          </w:p>
        </w:tc>
        <w:tc>
          <w:tcPr>
            <w:tcW w:w="1068" w:type="dxa"/>
            <w:tcBorders>
              <w:top w:val="nil"/>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pPr>
            <w:r w:rsidRPr="00357143">
              <w:rPr>
                <w:rFonts w:hint="eastAsia"/>
                <w:lang w:eastAsia="ko-KR"/>
              </w:rPr>
              <w:t>default</w:t>
            </w:r>
          </w:p>
        </w:tc>
        <w:tc>
          <w:tcPr>
            <w:tcW w:w="1052" w:type="dxa"/>
            <w:tcBorders>
              <w:top w:val="nil"/>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rPr>
                <w:lang w:eastAsia="ko-KR"/>
              </w:rPr>
            </w:pPr>
            <w:r w:rsidRPr="00357143">
              <w:rPr>
                <w:rFonts w:hint="eastAsia"/>
                <w:lang w:eastAsia="ko-KR"/>
              </w:rPr>
              <w:t>n/a</w:t>
            </w:r>
          </w:p>
        </w:tc>
      </w:tr>
      <w:tr w:rsidR="009019F8" w:rsidRPr="00357143" w:rsidTr="001E1A33">
        <w:trPr>
          <w:jc w:val="center"/>
        </w:trPr>
        <w:tc>
          <w:tcPr>
            <w:tcW w:w="3399" w:type="dxa"/>
            <w:tcBorders>
              <w:top w:val="nil"/>
              <w:left w:val="single" w:sz="4" w:space="0" w:color="auto"/>
              <w:bottom w:val="single" w:sz="4" w:space="0" w:color="auto"/>
              <w:right w:val="single" w:sz="4" w:space="0" w:color="auto"/>
            </w:tcBorders>
            <w:shd w:val="clear" w:color="auto" w:fill="FFFFFF"/>
            <w:vAlign w:val="center"/>
          </w:tcPr>
          <w:p w:rsidR="009019F8" w:rsidRPr="00357143" w:rsidRDefault="009019F8" w:rsidP="001E1A33">
            <w:pPr>
              <w:pStyle w:val="TAL"/>
              <w:rPr>
                <w:lang w:eastAsia="ko-KR"/>
              </w:rPr>
            </w:pPr>
            <w:r w:rsidRPr="00357143">
              <w:rPr>
                <w:rFonts w:hint="eastAsia"/>
                <w:lang w:eastAsia="ko-KR"/>
              </w:rPr>
              <w:t>hierarchical-address</w:t>
            </w:r>
          </w:p>
        </w:tc>
        <w:tc>
          <w:tcPr>
            <w:tcW w:w="1076" w:type="dxa"/>
            <w:tcBorders>
              <w:top w:val="nil"/>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rPr>
                <w:lang w:eastAsia="ko-KR"/>
              </w:rPr>
            </w:pPr>
            <w:r w:rsidRPr="00357143">
              <w:rPr>
                <w:rFonts w:hint="eastAsia"/>
                <w:lang w:eastAsia="ko-KR"/>
              </w:rPr>
              <w:t>valid</w:t>
            </w:r>
          </w:p>
        </w:tc>
        <w:tc>
          <w:tcPr>
            <w:tcW w:w="1160" w:type="dxa"/>
            <w:tcBorders>
              <w:top w:val="nil"/>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rPr>
                <w:lang w:eastAsia="ko-KR"/>
              </w:rPr>
            </w:pPr>
            <w:r w:rsidRPr="00357143">
              <w:rPr>
                <w:rFonts w:hint="eastAsia"/>
                <w:lang w:eastAsia="ko-KR"/>
              </w:rPr>
              <w:t>n/a</w:t>
            </w:r>
          </w:p>
        </w:tc>
        <w:tc>
          <w:tcPr>
            <w:tcW w:w="1161" w:type="dxa"/>
            <w:tcBorders>
              <w:top w:val="nil"/>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pPr>
            <w:r w:rsidRPr="00357143">
              <w:rPr>
                <w:rFonts w:hint="eastAsia"/>
                <w:lang w:eastAsia="ko-KR"/>
              </w:rPr>
              <w:t>n/a</w:t>
            </w:r>
          </w:p>
        </w:tc>
        <w:tc>
          <w:tcPr>
            <w:tcW w:w="1068" w:type="dxa"/>
            <w:tcBorders>
              <w:top w:val="nil"/>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pPr>
            <w:r w:rsidRPr="00357143">
              <w:rPr>
                <w:rFonts w:hint="eastAsia"/>
                <w:lang w:eastAsia="ko-KR"/>
              </w:rPr>
              <w:t>n/a</w:t>
            </w:r>
          </w:p>
        </w:tc>
        <w:tc>
          <w:tcPr>
            <w:tcW w:w="1052" w:type="dxa"/>
            <w:tcBorders>
              <w:top w:val="nil"/>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pPr>
            <w:r w:rsidRPr="00357143">
              <w:rPr>
                <w:rFonts w:hint="eastAsia"/>
                <w:lang w:eastAsia="ko-KR"/>
              </w:rPr>
              <w:t>n/a</w:t>
            </w:r>
          </w:p>
        </w:tc>
      </w:tr>
      <w:tr w:rsidR="009019F8" w:rsidRPr="00357143" w:rsidTr="001E1A33">
        <w:trPr>
          <w:jc w:val="center"/>
        </w:trPr>
        <w:tc>
          <w:tcPr>
            <w:tcW w:w="3399" w:type="dxa"/>
            <w:tcBorders>
              <w:top w:val="nil"/>
              <w:left w:val="single" w:sz="4" w:space="0" w:color="auto"/>
              <w:bottom w:val="single" w:sz="4" w:space="0" w:color="auto"/>
              <w:right w:val="single" w:sz="4" w:space="0" w:color="auto"/>
            </w:tcBorders>
            <w:shd w:val="clear" w:color="auto" w:fill="FFFFFF"/>
            <w:vAlign w:val="center"/>
          </w:tcPr>
          <w:p w:rsidR="009019F8" w:rsidRPr="00357143" w:rsidRDefault="009019F8" w:rsidP="001E1A33">
            <w:pPr>
              <w:pStyle w:val="TAL"/>
            </w:pPr>
            <w:r w:rsidRPr="00357143">
              <w:t>hierarchical-address+attributes</w:t>
            </w:r>
          </w:p>
        </w:tc>
        <w:tc>
          <w:tcPr>
            <w:tcW w:w="1076" w:type="dxa"/>
            <w:tcBorders>
              <w:top w:val="nil"/>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pPr>
            <w:r w:rsidRPr="00357143">
              <w:rPr>
                <w:rFonts w:hint="eastAsia"/>
                <w:lang w:eastAsia="ko-KR"/>
              </w:rPr>
              <w:t>valid</w:t>
            </w:r>
          </w:p>
        </w:tc>
        <w:tc>
          <w:tcPr>
            <w:tcW w:w="1160" w:type="dxa"/>
            <w:tcBorders>
              <w:top w:val="nil"/>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pPr>
            <w:r w:rsidRPr="00357143">
              <w:rPr>
                <w:rFonts w:hint="eastAsia"/>
                <w:lang w:eastAsia="ko-KR"/>
              </w:rPr>
              <w:t>n/a</w:t>
            </w:r>
          </w:p>
        </w:tc>
        <w:tc>
          <w:tcPr>
            <w:tcW w:w="1161" w:type="dxa"/>
            <w:tcBorders>
              <w:top w:val="nil"/>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pPr>
            <w:r w:rsidRPr="00357143">
              <w:rPr>
                <w:rFonts w:hint="eastAsia"/>
                <w:lang w:eastAsia="ko-KR"/>
              </w:rPr>
              <w:t>n/a</w:t>
            </w:r>
          </w:p>
        </w:tc>
        <w:tc>
          <w:tcPr>
            <w:tcW w:w="1068" w:type="dxa"/>
            <w:tcBorders>
              <w:top w:val="nil"/>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pPr>
            <w:r w:rsidRPr="00357143">
              <w:rPr>
                <w:rFonts w:hint="eastAsia"/>
                <w:lang w:eastAsia="ko-KR"/>
              </w:rPr>
              <w:t>n/a</w:t>
            </w:r>
          </w:p>
        </w:tc>
        <w:tc>
          <w:tcPr>
            <w:tcW w:w="1052" w:type="dxa"/>
            <w:tcBorders>
              <w:top w:val="nil"/>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pPr>
            <w:r w:rsidRPr="00357143">
              <w:rPr>
                <w:rFonts w:hint="eastAsia"/>
                <w:lang w:eastAsia="ko-KR"/>
              </w:rPr>
              <w:t>n/a</w:t>
            </w:r>
          </w:p>
        </w:tc>
      </w:tr>
      <w:tr w:rsidR="009019F8" w:rsidRPr="00357143" w:rsidTr="001E1A33">
        <w:trPr>
          <w:jc w:val="center"/>
        </w:trPr>
        <w:tc>
          <w:tcPr>
            <w:tcW w:w="3399" w:type="dxa"/>
            <w:tcBorders>
              <w:top w:val="nil"/>
              <w:left w:val="single" w:sz="4" w:space="0" w:color="auto"/>
              <w:bottom w:val="single" w:sz="4" w:space="0" w:color="auto"/>
              <w:right w:val="single" w:sz="4" w:space="0" w:color="auto"/>
            </w:tcBorders>
            <w:shd w:val="clear" w:color="auto" w:fill="FFFFFF"/>
            <w:vAlign w:val="center"/>
          </w:tcPr>
          <w:p w:rsidR="009019F8" w:rsidRPr="00357143" w:rsidRDefault="009019F8" w:rsidP="001E1A33">
            <w:pPr>
              <w:pStyle w:val="TAL"/>
              <w:rPr>
                <w:bCs/>
                <w:i/>
              </w:rPr>
            </w:pPr>
            <w:r w:rsidRPr="00357143">
              <w:t>attributes+child-resources</w:t>
            </w:r>
          </w:p>
        </w:tc>
        <w:tc>
          <w:tcPr>
            <w:tcW w:w="1076" w:type="dxa"/>
            <w:tcBorders>
              <w:top w:val="nil"/>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pPr>
            <w:r w:rsidRPr="00357143">
              <w:rPr>
                <w:rFonts w:hint="eastAsia"/>
                <w:lang w:eastAsia="ko-KR"/>
              </w:rPr>
              <w:t>n/a</w:t>
            </w:r>
          </w:p>
        </w:tc>
        <w:tc>
          <w:tcPr>
            <w:tcW w:w="1160" w:type="dxa"/>
            <w:tcBorders>
              <w:top w:val="nil"/>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pPr>
            <w:r w:rsidRPr="00357143">
              <w:rPr>
                <w:rFonts w:hint="eastAsia"/>
                <w:lang w:eastAsia="ko-KR"/>
              </w:rPr>
              <w:t>valid</w:t>
            </w:r>
          </w:p>
        </w:tc>
        <w:tc>
          <w:tcPr>
            <w:tcW w:w="1161" w:type="dxa"/>
            <w:tcBorders>
              <w:top w:val="nil"/>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pPr>
            <w:r w:rsidRPr="00357143">
              <w:rPr>
                <w:rFonts w:hint="eastAsia"/>
                <w:lang w:eastAsia="ko-KR"/>
              </w:rPr>
              <w:t>n/a</w:t>
            </w:r>
          </w:p>
        </w:tc>
        <w:tc>
          <w:tcPr>
            <w:tcW w:w="1068" w:type="dxa"/>
            <w:tcBorders>
              <w:top w:val="nil"/>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pPr>
            <w:r w:rsidRPr="00357143">
              <w:rPr>
                <w:rFonts w:hint="eastAsia"/>
                <w:lang w:eastAsia="ko-KR"/>
              </w:rPr>
              <w:t>n/a</w:t>
            </w:r>
          </w:p>
        </w:tc>
        <w:tc>
          <w:tcPr>
            <w:tcW w:w="1052" w:type="dxa"/>
            <w:tcBorders>
              <w:top w:val="nil"/>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pPr>
            <w:r w:rsidRPr="00357143">
              <w:rPr>
                <w:rFonts w:hint="eastAsia"/>
                <w:lang w:eastAsia="ko-KR"/>
              </w:rPr>
              <w:t>n/a</w:t>
            </w:r>
          </w:p>
        </w:tc>
      </w:tr>
      <w:tr w:rsidR="009019F8" w:rsidRPr="00357143" w:rsidTr="001E1A33">
        <w:trPr>
          <w:jc w:val="center"/>
        </w:trPr>
        <w:tc>
          <w:tcPr>
            <w:tcW w:w="3399" w:type="dxa"/>
            <w:tcBorders>
              <w:top w:val="single" w:sz="4" w:space="0" w:color="auto"/>
              <w:left w:val="single" w:sz="4" w:space="0" w:color="auto"/>
              <w:bottom w:val="single" w:sz="4" w:space="0" w:color="auto"/>
              <w:right w:val="single" w:sz="4" w:space="0" w:color="auto"/>
            </w:tcBorders>
            <w:shd w:val="clear" w:color="auto" w:fill="FFFFFF"/>
            <w:vAlign w:val="center"/>
          </w:tcPr>
          <w:p w:rsidR="009019F8" w:rsidRPr="00357143" w:rsidRDefault="009019F8" w:rsidP="001E1A33">
            <w:pPr>
              <w:pStyle w:val="TAL"/>
              <w:rPr>
                <w:bCs/>
              </w:rPr>
            </w:pPr>
            <w:r w:rsidRPr="00357143">
              <w:t>child-resources</w:t>
            </w:r>
          </w:p>
        </w:tc>
        <w:tc>
          <w:tcPr>
            <w:tcW w:w="1076" w:type="dxa"/>
            <w:tcBorders>
              <w:top w:val="single" w:sz="4" w:space="0" w:color="auto"/>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pPr>
            <w:r w:rsidRPr="00357143">
              <w:rPr>
                <w:rFonts w:hint="eastAsia"/>
                <w:lang w:eastAsia="ko-KR"/>
              </w:rPr>
              <w:t>n/a</w:t>
            </w:r>
          </w:p>
        </w:tc>
        <w:tc>
          <w:tcPr>
            <w:tcW w:w="1160" w:type="dxa"/>
            <w:tcBorders>
              <w:top w:val="single" w:sz="4" w:space="0" w:color="auto"/>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pPr>
            <w:r w:rsidRPr="00357143">
              <w:rPr>
                <w:rFonts w:hint="eastAsia"/>
                <w:lang w:eastAsia="ko-KR"/>
              </w:rPr>
              <w:t>valid</w:t>
            </w:r>
          </w:p>
        </w:tc>
        <w:tc>
          <w:tcPr>
            <w:tcW w:w="1161" w:type="dxa"/>
            <w:tcBorders>
              <w:top w:val="single" w:sz="4" w:space="0" w:color="auto"/>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pPr>
            <w:r w:rsidRPr="00357143">
              <w:rPr>
                <w:rFonts w:hint="eastAsia"/>
                <w:lang w:eastAsia="ko-KR"/>
              </w:rPr>
              <w:t>n/a</w:t>
            </w:r>
          </w:p>
        </w:tc>
        <w:tc>
          <w:tcPr>
            <w:tcW w:w="1068" w:type="dxa"/>
            <w:tcBorders>
              <w:top w:val="single" w:sz="4" w:space="0" w:color="auto"/>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rPr>
                <w:lang w:eastAsia="ko-KR"/>
              </w:rPr>
            </w:pPr>
            <w:r w:rsidRPr="00357143">
              <w:rPr>
                <w:rFonts w:hint="eastAsia"/>
                <w:lang w:eastAsia="ko-KR"/>
              </w:rPr>
              <w:t>n/a</w:t>
            </w:r>
          </w:p>
        </w:tc>
        <w:tc>
          <w:tcPr>
            <w:tcW w:w="1052" w:type="dxa"/>
            <w:tcBorders>
              <w:top w:val="single" w:sz="4" w:space="0" w:color="auto"/>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pPr>
            <w:r w:rsidRPr="00357143">
              <w:rPr>
                <w:rFonts w:hint="eastAsia"/>
                <w:lang w:eastAsia="ko-KR"/>
              </w:rPr>
              <w:t>n/a</w:t>
            </w:r>
          </w:p>
        </w:tc>
      </w:tr>
      <w:tr w:rsidR="009019F8" w:rsidRPr="00357143" w:rsidTr="001E1A33">
        <w:trPr>
          <w:trHeight w:val="53"/>
          <w:jc w:val="center"/>
        </w:trPr>
        <w:tc>
          <w:tcPr>
            <w:tcW w:w="3399" w:type="dxa"/>
            <w:tcBorders>
              <w:top w:val="single" w:sz="4" w:space="0" w:color="auto"/>
              <w:left w:val="single" w:sz="4" w:space="0" w:color="auto"/>
              <w:bottom w:val="single" w:sz="4" w:space="0" w:color="auto"/>
              <w:right w:val="single" w:sz="4" w:space="0" w:color="auto"/>
            </w:tcBorders>
            <w:shd w:val="clear" w:color="auto" w:fill="FFFFFF"/>
            <w:vAlign w:val="center"/>
          </w:tcPr>
          <w:p w:rsidR="009019F8" w:rsidRPr="00357143" w:rsidRDefault="009019F8" w:rsidP="001E1A33">
            <w:pPr>
              <w:pStyle w:val="TAL"/>
              <w:rPr>
                <w:bCs/>
                <w:i/>
              </w:rPr>
            </w:pPr>
            <w:r w:rsidRPr="00357143">
              <w:t>attributes+child-resource-references</w:t>
            </w:r>
          </w:p>
        </w:tc>
        <w:tc>
          <w:tcPr>
            <w:tcW w:w="1076" w:type="dxa"/>
            <w:tcBorders>
              <w:top w:val="nil"/>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pPr>
            <w:r w:rsidRPr="00357143">
              <w:rPr>
                <w:rFonts w:hint="eastAsia"/>
                <w:lang w:eastAsia="ko-KR"/>
              </w:rPr>
              <w:t>n/a</w:t>
            </w:r>
          </w:p>
        </w:tc>
        <w:tc>
          <w:tcPr>
            <w:tcW w:w="1160" w:type="dxa"/>
            <w:tcBorders>
              <w:top w:val="nil"/>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pPr>
            <w:r w:rsidRPr="00357143">
              <w:rPr>
                <w:rFonts w:hint="eastAsia"/>
                <w:lang w:eastAsia="ko-KR"/>
              </w:rPr>
              <w:t>valid</w:t>
            </w:r>
          </w:p>
        </w:tc>
        <w:tc>
          <w:tcPr>
            <w:tcW w:w="1161" w:type="dxa"/>
            <w:tcBorders>
              <w:top w:val="nil"/>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pPr>
            <w:r w:rsidRPr="00357143">
              <w:rPr>
                <w:rFonts w:hint="eastAsia"/>
                <w:lang w:eastAsia="ko-KR"/>
              </w:rPr>
              <w:t>n/a</w:t>
            </w:r>
          </w:p>
        </w:tc>
        <w:tc>
          <w:tcPr>
            <w:tcW w:w="1068" w:type="dxa"/>
            <w:tcBorders>
              <w:top w:val="nil"/>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pPr>
            <w:r w:rsidRPr="00357143">
              <w:rPr>
                <w:rFonts w:hint="eastAsia"/>
                <w:lang w:eastAsia="ko-KR"/>
              </w:rPr>
              <w:t>n/a</w:t>
            </w:r>
          </w:p>
        </w:tc>
        <w:tc>
          <w:tcPr>
            <w:tcW w:w="1052" w:type="dxa"/>
            <w:tcBorders>
              <w:top w:val="nil"/>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rPr>
                <w:lang w:eastAsia="ko-KR"/>
              </w:rPr>
            </w:pPr>
            <w:r w:rsidRPr="00357143">
              <w:rPr>
                <w:rFonts w:hint="eastAsia"/>
                <w:lang w:eastAsia="ko-KR"/>
              </w:rPr>
              <w:t>n/a</w:t>
            </w:r>
          </w:p>
        </w:tc>
      </w:tr>
      <w:tr w:rsidR="009019F8" w:rsidRPr="00357143" w:rsidTr="001E1A33">
        <w:trPr>
          <w:jc w:val="center"/>
        </w:trPr>
        <w:tc>
          <w:tcPr>
            <w:tcW w:w="3399" w:type="dxa"/>
            <w:tcBorders>
              <w:top w:val="single" w:sz="4" w:space="0" w:color="auto"/>
              <w:left w:val="single" w:sz="4" w:space="0" w:color="auto"/>
              <w:bottom w:val="single" w:sz="4" w:space="0" w:color="auto"/>
              <w:right w:val="single" w:sz="4" w:space="0" w:color="auto"/>
            </w:tcBorders>
            <w:shd w:val="clear" w:color="auto" w:fill="FFFFFF"/>
            <w:vAlign w:val="center"/>
          </w:tcPr>
          <w:p w:rsidR="009019F8" w:rsidRPr="00357143" w:rsidRDefault="009019F8" w:rsidP="001E1A33">
            <w:pPr>
              <w:pStyle w:val="TAL"/>
              <w:rPr>
                <w:bCs/>
              </w:rPr>
            </w:pPr>
            <w:r w:rsidRPr="00357143">
              <w:t>child-resource-references</w:t>
            </w:r>
          </w:p>
        </w:tc>
        <w:tc>
          <w:tcPr>
            <w:tcW w:w="1076" w:type="dxa"/>
            <w:tcBorders>
              <w:top w:val="single" w:sz="4" w:space="0" w:color="auto"/>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pPr>
            <w:r w:rsidRPr="00357143">
              <w:rPr>
                <w:rFonts w:hint="eastAsia"/>
                <w:lang w:eastAsia="ko-KR"/>
              </w:rPr>
              <w:t>n/a</w:t>
            </w:r>
          </w:p>
        </w:tc>
        <w:tc>
          <w:tcPr>
            <w:tcW w:w="1160" w:type="dxa"/>
            <w:tcBorders>
              <w:top w:val="single" w:sz="4" w:space="0" w:color="auto"/>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pPr>
            <w:r w:rsidRPr="00357143">
              <w:rPr>
                <w:rFonts w:hint="eastAsia"/>
                <w:lang w:eastAsia="ko-KR"/>
              </w:rPr>
              <w:t>valid</w:t>
            </w:r>
          </w:p>
        </w:tc>
        <w:tc>
          <w:tcPr>
            <w:tcW w:w="1161" w:type="dxa"/>
            <w:tcBorders>
              <w:top w:val="single" w:sz="4" w:space="0" w:color="auto"/>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pPr>
            <w:r w:rsidRPr="00357143">
              <w:rPr>
                <w:rFonts w:hint="eastAsia"/>
                <w:lang w:eastAsia="ko-KR"/>
              </w:rPr>
              <w:t>n/a</w:t>
            </w:r>
          </w:p>
        </w:tc>
        <w:tc>
          <w:tcPr>
            <w:tcW w:w="1068" w:type="dxa"/>
            <w:tcBorders>
              <w:top w:val="single" w:sz="4" w:space="0" w:color="auto"/>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pPr>
            <w:r w:rsidRPr="00357143">
              <w:rPr>
                <w:rFonts w:hint="eastAsia"/>
                <w:lang w:eastAsia="ko-KR"/>
              </w:rPr>
              <w:t>n/a</w:t>
            </w:r>
          </w:p>
        </w:tc>
        <w:tc>
          <w:tcPr>
            <w:tcW w:w="1052" w:type="dxa"/>
            <w:tcBorders>
              <w:top w:val="single" w:sz="4" w:space="0" w:color="auto"/>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pPr>
            <w:r w:rsidRPr="00357143">
              <w:rPr>
                <w:rFonts w:hint="eastAsia"/>
                <w:lang w:eastAsia="ko-KR"/>
              </w:rPr>
              <w:t>n/a</w:t>
            </w:r>
          </w:p>
        </w:tc>
      </w:tr>
      <w:tr w:rsidR="009019F8" w:rsidRPr="00357143" w:rsidTr="001E1A33">
        <w:trPr>
          <w:jc w:val="center"/>
        </w:trPr>
        <w:tc>
          <w:tcPr>
            <w:tcW w:w="3399" w:type="dxa"/>
            <w:tcBorders>
              <w:top w:val="single" w:sz="4" w:space="0" w:color="auto"/>
              <w:left w:val="single" w:sz="4" w:space="0" w:color="auto"/>
              <w:bottom w:val="single" w:sz="4" w:space="0" w:color="auto"/>
              <w:right w:val="single" w:sz="4" w:space="0" w:color="auto"/>
            </w:tcBorders>
            <w:shd w:val="clear" w:color="auto" w:fill="FFFFFF"/>
            <w:vAlign w:val="center"/>
          </w:tcPr>
          <w:p w:rsidR="009019F8" w:rsidRPr="00357143" w:rsidRDefault="009019F8" w:rsidP="001E1A33">
            <w:pPr>
              <w:pStyle w:val="TAL"/>
              <w:rPr>
                <w:bCs/>
              </w:rPr>
            </w:pPr>
            <w:r w:rsidRPr="00357143">
              <w:t>nothing</w:t>
            </w:r>
          </w:p>
        </w:tc>
        <w:tc>
          <w:tcPr>
            <w:tcW w:w="1076" w:type="dxa"/>
            <w:tcBorders>
              <w:top w:val="single" w:sz="4" w:space="0" w:color="auto"/>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rPr>
                <w:lang w:eastAsia="ko-KR"/>
              </w:rPr>
            </w:pPr>
            <w:r w:rsidRPr="00357143">
              <w:rPr>
                <w:rFonts w:hint="eastAsia"/>
                <w:lang w:eastAsia="ko-KR"/>
              </w:rPr>
              <w:t>valid</w:t>
            </w:r>
          </w:p>
        </w:tc>
        <w:tc>
          <w:tcPr>
            <w:tcW w:w="1160" w:type="dxa"/>
            <w:tcBorders>
              <w:top w:val="single" w:sz="4" w:space="0" w:color="auto"/>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rPr>
                <w:lang w:eastAsia="ko-KR"/>
              </w:rPr>
            </w:pPr>
            <w:r w:rsidRPr="00357143">
              <w:rPr>
                <w:rFonts w:hint="eastAsia"/>
                <w:lang w:eastAsia="ko-KR"/>
              </w:rPr>
              <w:t>n/a</w:t>
            </w:r>
          </w:p>
        </w:tc>
        <w:tc>
          <w:tcPr>
            <w:tcW w:w="1161" w:type="dxa"/>
            <w:tcBorders>
              <w:top w:val="single" w:sz="4" w:space="0" w:color="auto"/>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rPr>
                <w:lang w:eastAsia="ko-KR"/>
              </w:rPr>
            </w:pPr>
            <w:r w:rsidRPr="00357143">
              <w:rPr>
                <w:rFonts w:hint="eastAsia"/>
                <w:lang w:eastAsia="ko-KR"/>
              </w:rPr>
              <w:t>valid</w:t>
            </w:r>
          </w:p>
        </w:tc>
        <w:tc>
          <w:tcPr>
            <w:tcW w:w="1068" w:type="dxa"/>
            <w:tcBorders>
              <w:top w:val="single" w:sz="4" w:space="0" w:color="auto"/>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rPr>
                <w:lang w:eastAsia="ko-KR"/>
              </w:rPr>
            </w:pPr>
            <w:r w:rsidRPr="00357143">
              <w:rPr>
                <w:rFonts w:hint="eastAsia"/>
                <w:lang w:eastAsia="ko-KR"/>
              </w:rPr>
              <w:t>valid</w:t>
            </w:r>
          </w:p>
        </w:tc>
        <w:tc>
          <w:tcPr>
            <w:tcW w:w="1052" w:type="dxa"/>
            <w:tcBorders>
              <w:top w:val="single" w:sz="4" w:space="0" w:color="auto"/>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rPr>
                <w:lang w:eastAsia="ko-KR"/>
              </w:rPr>
            </w:pPr>
            <w:r w:rsidRPr="00357143">
              <w:rPr>
                <w:rFonts w:hint="eastAsia"/>
                <w:lang w:eastAsia="ko-KR"/>
              </w:rPr>
              <w:t>valid</w:t>
            </w:r>
          </w:p>
        </w:tc>
      </w:tr>
      <w:tr w:rsidR="009019F8" w:rsidRPr="00357143" w:rsidTr="001E1A33">
        <w:trPr>
          <w:jc w:val="center"/>
        </w:trPr>
        <w:tc>
          <w:tcPr>
            <w:tcW w:w="3399" w:type="dxa"/>
            <w:tcBorders>
              <w:top w:val="single" w:sz="4" w:space="0" w:color="auto"/>
              <w:left w:val="single" w:sz="4" w:space="0" w:color="auto"/>
              <w:bottom w:val="single" w:sz="4" w:space="0" w:color="auto"/>
              <w:right w:val="single" w:sz="4" w:space="0" w:color="auto"/>
            </w:tcBorders>
            <w:shd w:val="clear" w:color="auto" w:fill="FFFFFF"/>
            <w:vAlign w:val="center"/>
          </w:tcPr>
          <w:p w:rsidR="009019F8" w:rsidRPr="00357143" w:rsidRDefault="009019F8" w:rsidP="001E1A33">
            <w:pPr>
              <w:pStyle w:val="TAL"/>
            </w:pPr>
            <w:r w:rsidRPr="00357143">
              <w:rPr>
                <w:rFonts w:hint="eastAsia"/>
              </w:rPr>
              <w:t>original-resource</w:t>
            </w:r>
          </w:p>
        </w:tc>
        <w:tc>
          <w:tcPr>
            <w:tcW w:w="1076" w:type="dxa"/>
            <w:tcBorders>
              <w:top w:val="single" w:sz="4" w:space="0" w:color="auto"/>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rPr>
                <w:lang w:eastAsia="ko-KR"/>
              </w:rPr>
            </w:pPr>
            <w:r w:rsidRPr="00357143">
              <w:rPr>
                <w:rFonts w:hint="eastAsia"/>
                <w:lang w:eastAsia="ko-KR"/>
              </w:rPr>
              <w:t>n/a</w:t>
            </w:r>
          </w:p>
        </w:tc>
        <w:tc>
          <w:tcPr>
            <w:tcW w:w="1160" w:type="dxa"/>
            <w:tcBorders>
              <w:top w:val="single" w:sz="4" w:space="0" w:color="auto"/>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rPr>
                <w:lang w:eastAsia="ko-KR"/>
              </w:rPr>
            </w:pPr>
            <w:r w:rsidRPr="00357143">
              <w:rPr>
                <w:rFonts w:hint="eastAsia"/>
                <w:lang w:eastAsia="ko-KR"/>
              </w:rPr>
              <w:t>valid</w:t>
            </w:r>
          </w:p>
        </w:tc>
        <w:tc>
          <w:tcPr>
            <w:tcW w:w="1161" w:type="dxa"/>
            <w:tcBorders>
              <w:top w:val="single" w:sz="4" w:space="0" w:color="auto"/>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rPr>
                <w:lang w:eastAsia="ko-KR"/>
              </w:rPr>
            </w:pPr>
            <w:r w:rsidRPr="00357143">
              <w:rPr>
                <w:rFonts w:hint="eastAsia"/>
                <w:lang w:eastAsia="ko-KR"/>
              </w:rPr>
              <w:t>n/a</w:t>
            </w:r>
          </w:p>
        </w:tc>
        <w:tc>
          <w:tcPr>
            <w:tcW w:w="1068" w:type="dxa"/>
            <w:tcBorders>
              <w:top w:val="single" w:sz="4" w:space="0" w:color="auto"/>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rPr>
                <w:lang w:eastAsia="ko-KR"/>
              </w:rPr>
            </w:pPr>
            <w:r w:rsidRPr="00357143">
              <w:rPr>
                <w:rFonts w:hint="eastAsia"/>
                <w:lang w:eastAsia="ko-KR"/>
              </w:rPr>
              <w:t>n/a</w:t>
            </w:r>
          </w:p>
        </w:tc>
        <w:tc>
          <w:tcPr>
            <w:tcW w:w="1052" w:type="dxa"/>
            <w:tcBorders>
              <w:top w:val="single" w:sz="4" w:space="0" w:color="auto"/>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rPr>
                <w:lang w:eastAsia="ko-KR"/>
              </w:rPr>
            </w:pPr>
            <w:r w:rsidRPr="00357143">
              <w:rPr>
                <w:rFonts w:hint="eastAsia"/>
                <w:lang w:eastAsia="ko-KR"/>
              </w:rPr>
              <w:t>n/a</w:t>
            </w:r>
          </w:p>
        </w:tc>
      </w:tr>
    </w:tbl>
    <w:p w:rsidR="009019F8" w:rsidRPr="00357143" w:rsidRDefault="009019F8" w:rsidP="009019F8">
      <w:pPr>
        <w:rPr>
          <w:rFonts w:eastAsia="SimSun"/>
          <w:lang w:eastAsia="zh-CN"/>
        </w:rPr>
      </w:pPr>
    </w:p>
    <w:p w:rsidR="009019F8" w:rsidRPr="00357143" w:rsidRDefault="009019F8" w:rsidP="009019F8">
      <w:pPr>
        <w:pStyle w:val="B1"/>
        <w:keepNext/>
        <w:keepLines/>
      </w:pPr>
      <w:r w:rsidRPr="00357143">
        <w:rPr>
          <w:b/>
          <w:i/>
        </w:rPr>
        <w:t>Result Persistence</w:t>
      </w:r>
      <w:r w:rsidRPr="00357143">
        <w:rPr>
          <w:b/>
        </w:rPr>
        <w:t>:</w:t>
      </w:r>
      <w:r w:rsidRPr="00357143">
        <w:t xml:space="preserve"> optional </w:t>
      </w:r>
      <w:r w:rsidRPr="00357143">
        <w:rPr>
          <w:rFonts w:eastAsia="SimSun" w:hint="eastAsia"/>
          <w:lang w:eastAsia="zh-CN"/>
        </w:rPr>
        <w:t>result</w:t>
      </w:r>
      <w:r w:rsidRPr="00357143">
        <w:t xml:space="preserve"> persistence: indicates the </w:t>
      </w:r>
      <w:r w:rsidRPr="00357143">
        <w:rPr>
          <w:rFonts w:eastAsia="SimSun" w:hint="eastAsia"/>
          <w:lang w:eastAsia="zh-CN"/>
        </w:rPr>
        <w:t xml:space="preserve">time </w:t>
      </w:r>
      <w:r w:rsidRPr="00357143">
        <w:t>for which</w:t>
      </w:r>
      <w:r w:rsidRPr="00357143">
        <w:rPr>
          <w:rFonts w:eastAsia="SimSun" w:hint="eastAsia"/>
          <w:lang w:eastAsia="zh-CN"/>
        </w:rPr>
        <w:t xml:space="preserve"> the response may persist to</w:t>
      </w:r>
      <w:r w:rsidRPr="00357143">
        <w:t xml:space="preserve">. The parameter is used in case of non-blocking request where the result </w:t>
      </w:r>
      <w:r w:rsidRPr="00357143">
        <w:rPr>
          <w:rFonts w:hint="eastAsia"/>
          <w:lang w:eastAsia="zh-CN"/>
        </w:rPr>
        <w:t>attribute of the &lt;request&gt; resource</w:t>
      </w:r>
      <w:r w:rsidRPr="00357143">
        <w:t xml:space="preserve"> sh</w:t>
      </w:r>
      <w:r w:rsidRPr="00357143">
        <w:rPr>
          <w:rFonts w:hint="eastAsia"/>
          <w:lang w:eastAsia="zh-CN"/>
        </w:rPr>
        <w:t>ould</w:t>
      </w:r>
      <w:r w:rsidRPr="00357143">
        <w:t xml:space="preserve"> be kept at the CSE</w:t>
      </w:r>
      <w:r w:rsidRPr="00357143">
        <w:rPr>
          <w:rFonts w:hint="eastAsia"/>
          <w:lang w:eastAsia="zh-CN"/>
        </w:rPr>
        <w:t>, for example,</w:t>
      </w:r>
      <w:r w:rsidRPr="00357143">
        <w:t xml:space="preserve"> with the purpose of sharing, tracking and analytics.</w:t>
      </w:r>
    </w:p>
    <w:p w:rsidR="009019F8" w:rsidRPr="00357143" w:rsidRDefault="009019F8" w:rsidP="009019F8">
      <w:pPr>
        <w:pStyle w:val="B10"/>
        <w:rPr>
          <w:rFonts w:eastAsia="SimSun"/>
          <w:lang w:eastAsia="zh-CN"/>
        </w:rPr>
      </w:pPr>
      <w:r w:rsidRPr="00357143">
        <w:rPr>
          <w:lang w:eastAsia="zh-CN"/>
        </w:rPr>
        <w:tab/>
      </w:r>
      <w:r w:rsidRPr="00357143">
        <w:rPr>
          <w:rFonts w:hint="eastAsia"/>
          <w:lang w:eastAsia="zh-CN"/>
        </w:rPr>
        <w:t xml:space="preserve">In the case the response of a request is required to be kept in the CSE, for example the procedures of &lt;request&gt; resource, &lt;delivery&gt; resource and &lt;group&gt; resource, the </w:t>
      </w:r>
      <w:r w:rsidRPr="00357143">
        <w:rPr>
          <w:rFonts w:hint="eastAsia"/>
          <w:b/>
          <w:i/>
          <w:lang w:eastAsia="zh-CN"/>
        </w:rPr>
        <w:t xml:space="preserve">Result Persistence </w:t>
      </w:r>
      <w:r w:rsidRPr="00357143">
        <w:rPr>
          <w:rFonts w:hint="eastAsia"/>
          <w:lang w:eastAsia="zh-CN"/>
        </w:rPr>
        <w:t>indicates the time duration for which the CSE keeps the response available after receiving it.</w:t>
      </w:r>
    </w:p>
    <w:p w:rsidR="009019F8" w:rsidRPr="00357143" w:rsidRDefault="009019F8" w:rsidP="009019F8">
      <w:pPr>
        <w:pStyle w:val="B10"/>
      </w:pPr>
      <w:r w:rsidRPr="00357143">
        <w:lastRenderedPageBreak/>
        <w:tab/>
        <w:t xml:space="preserve">Example usage of </w:t>
      </w:r>
      <w:r w:rsidRPr="00357143">
        <w:rPr>
          <w:rFonts w:eastAsia="SimSun" w:hint="eastAsia"/>
          <w:lang w:eastAsia="zh-CN"/>
        </w:rPr>
        <w:t>result</w:t>
      </w:r>
      <w:r w:rsidRPr="00357143">
        <w:t xml:space="preserve"> persistence includes requesting sufficient persistence for analytics to process the response content aggregated asynchronously over time. If a result expiration time is specified then the </w:t>
      </w:r>
      <w:r w:rsidRPr="00357143">
        <w:rPr>
          <w:rFonts w:eastAsia="SimSun" w:hint="eastAsia"/>
          <w:lang w:eastAsia="zh-CN"/>
        </w:rPr>
        <w:t>result</w:t>
      </w:r>
      <w:r w:rsidRPr="00357143">
        <w:t xml:space="preserve"> persistence last</w:t>
      </w:r>
      <w:r w:rsidRPr="00357143">
        <w:rPr>
          <w:rFonts w:eastAsia="SimSun" w:hint="eastAsia"/>
          <w:lang w:eastAsia="zh-CN"/>
        </w:rPr>
        <w:t>s</w:t>
      </w:r>
      <w:r w:rsidRPr="00357143">
        <w:t xml:space="preserve"> beyond the result expiration time.</w:t>
      </w:r>
    </w:p>
    <w:p w:rsidR="009019F8" w:rsidRPr="00357143" w:rsidRDefault="009019F8" w:rsidP="009019F8">
      <w:pPr>
        <w:pStyle w:val="B1"/>
      </w:pPr>
      <w:r w:rsidRPr="00357143">
        <w:rPr>
          <w:b/>
          <w:i/>
        </w:rPr>
        <w:t>Operation Execution Time</w:t>
      </w:r>
      <w:r w:rsidRPr="00357143">
        <w:rPr>
          <w:b/>
        </w:rPr>
        <w:t>:</w:t>
      </w:r>
      <w:r w:rsidRPr="00357143">
        <w:t xml:space="preserve"> optional operation execution time: indicates the time when the specified operation </w:t>
      </w:r>
      <w:r w:rsidRPr="00357143">
        <w:rPr>
          <w:b/>
          <w:i/>
        </w:rPr>
        <w:t>Operation</w:t>
      </w:r>
      <w:r w:rsidRPr="00357143">
        <w:t xml:space="preserve"> is to be executed by the target CSE. A target CSE shall execute the specified operation of a Request having its operational execution time indicator set, starting at the operational execution time. If the execution time has already passed or if the indicator is not set, then the specified operation shall be immediately executed, unless the request expiration time, if set, has been reached.</w:t>
      </w:r>
    </w:p>
    <w:p w:rsidR="009019F8" w:rsidRPr="00357143" w:rsidRDefault="009019F8" w:rsidP="009019F8">
      <w:pPr>
        <w:pStyle w:val="B10"/>
      </w:pPr>
      <w:r w:rsidRPr="00357143">
        <w:tab/>
        <w:t>Example usage of operational execution time includes asynchronous distribution of flows, which are to be executed synchronously at the operational execution time.</w:t>
      </w:r>
    </w:p>
    <w:p w:rsidR="009019F8" w:rsidRPr="00357143" w:rsidRDefault="009019F8" w:rsidP="009019F8">
      <w:pPr>
        <w:pStyle w:val="NO"/>
      </w:pPr>
      <w:r w:rsidRPr="00357143">
        <w:t>NOTE 6:</w:t>
      </w:r>
      <w:r w:rsidRPr="00357143">
        <w:tab/>
        <w:t>Time-based flows could not supported depending upon time services available at CSEs.</w:t>
      </w:r>
    </w:p>
    <w:p w:rsidR="009019F8" w:rsidRPr="00357143" w:rsidRDefault="009019F8" w:rsidP="009019F8">
      <w:pPr>
        <w:pStyle w:val="B1"/>
      </w:pPr>
      <w:r w:rsidRPr="00357143">
        <w:rPr>
          <w:b/>
          <w:i/>
        </w:rPr>
        <w:t>Event Category</w:t>
      </w:r>
      <w:r w:rsidRPr="00357143">
        <w:rPr>
          <w:b/>
        </w:rPr>
        <w:t>:</w:t>
      </w:r>
      <w:r w:rsidRPr="00357143">
        <w:t xml:space="preserve"> optional event category: Indicates the event category that should be used to handle this request. Event categories are impacting how Requests to access remotely hosted resources are processed in the CMDH CSF. Selection and scheduling of connections via CMDH are driven by policies that can differentiate event categories.</w:t>
      </w:r>
    </w:p>
    <w:p w:rsidR="009019F8" w:rsidRPr="00357143" w:rsidRDefault="009019F8" w:rsidP="009019F8">
      <w:pPr>
        <w:pStyle w:val="B10"/>
      </w:pPr>
      <w:r w:rsidRPr="00357143">
        <w:tab/>
        <w:t>Example usage of "event category" set to specific value X: When the request is demanding an operation to be executed on a Hosting CSE that is different from the current Receiver CSE, the request may be stored in the current Receiver CSE that is currently processing the request on the way to the Hosting CSE until it is allowed by provisioned policies for that event category X to use a communication link to reach the next CSE on a path to the Hosting CSE or until the request expiration timestamp is expired.</w:t>
      </w:r>
    </w:p>
    <w:p w:rsidR="009019F8" w:rsidRPr="00357143" w:rsidRDefault="009019F8" w:rsidP="009019F8">
      <w:pPr>
        <w:pStyle w:val="B10"/>
        <w:keepNext/>
        <w:keepLines/>
      </w:pPr>
      <w:r w:rsidRPr="00357143">
        <w:tab/>
        <w:t xml:space="preserve">The following values for </w:t>
      </w:r>
      <w:r w:rsidRPr="00357143">
        <w:rPr>
          <w:b/>
          <w:i/>
        </w:rPr>
        <w:t xml:space="preserve">Event Category </w:t>
      </w:r>
      <w:r w:rsidRPr="00357143">
        <w:t>shall have a specified pre-defined meaning:</w:t>
      </w:r>
    </w:p>
    <w:p w:rsidR="009019F8" w:rsidRPr="00357143" w:rsidRDefault="009019F8" w:rsidP="009019F8">
      <w:pPr>
        <w:pStyle w:val="B2"/>
      </w:pPr>
      <w:r w:rsidRPr="00357143">
        <w:rPr>
          <w:b/>
          <w:i/>
        </w:rPr>
        <w:t xml:space="preserve">Event Category </w:t>
      </w:r>
      <w:r w:rsidRPr="00357143">
        <w:rPr>
          <w:b/>
        </w:rPr>
        <w:t>= immediate:</w:t>
      </w:r>
      <w:r w:rsidRPr="00357143">
        <w:t xml:space="preserve"> Requests of this category shall be sent as soon as possible and shall not be subject to any further CMDH processing, i.e. the request will not be subject to storing in CMDH buffers when communication over an underlying network is possible. In particular, CMDH processing will respect values for </w:t>
      </w:r>
      <w:r w:rsidRPr="00357143">
        <w:rPr>
          <w:b/>
          <w:i/>
        </w:rPr>
        <w:t>Request Expiration Timestamp</w:t>
      </w:r>
      <w:r w:rsidRPr="00357143">
        <w:t xml:space="preserve">, </w:t>
      </w:r>
      <w:r w:rsidRPr="00357143">
        <w:rPr>
          <w:b/>
          <w:i/>
        </w:rPr>
        <w:t xml:space="preserve">Result Expiration Timestamp </w:t>
      </w:r>
      <w:r w:rsidRPr="00357143">
        <w:t>given in the original request and not fill in any default values if they are missing.</w:t>
      </w:r>
    </w:p>
    <w:p w:rsidR="009019F8" w:rsidRPr="00357143" w:rsidRDefault="009019F8" w:rsidP="009019F8">
      <w:pPr>
        <w:pStyle w:val="B2"/>
      </w:pPr>
      <w:r w:rsidRPr="00357143">
        <w:rPr>
          <w:b/>
          <w:i/>
        </w:rPr>
        <w:t xml:space="preserve">Event Category </w:t>
      </w:r>
      <w:r w:rsidRPr="00357143">
        <w:rPr>
          <w:b/>
        </w:rPr>
        <w:t>= bestEffort:</w:t>
      </w:r>
      <w:r w:rsidRPr="00357143">
        <w:t xml:space="preserve"> Requests of this category can be stored in CMDH buffers at the discretion of the CSE that is processing the request for an arbitrary time and shall be forwarded via Mcc on a best effort basis. The CSE does not assume any responsibility to meet any time limits for delivering the information to the next CSE. Also the maximum amount of buffered requests for this category is at the discretion of the processing CSE.</w:t>
      </w:r>
    </w:p>
    <w:p w:rsidR="009019F8" w:rsidRPr="00357143" w:rsidRDefault="009019F8" w:rsidP="009019F8">
      <w:pPr>
        <w:pStyle w:val="B2"/>
        <w:keepNext/>
        <w:keepLines/>
      </w:pPr>
      <w:r w:rsidRPr="00357143">
        <w:rPr>
          <w:b/>
          <w:i/>
        </w:rPr>
        <w:t>Event Category</w:t>
      </w:r>
      <w:r w:rsidRPr="00357143">
        <w:rPr>
          <w:i/>
        </w:rPr>
        <w:t xml:space="preserve"> </w:t>
      </w:r>
      <w:r w:rsidRPr="00357143">
        <w:t xml:space="preserve">= </w:t>
      </w:r>
      <w:r w:rsidRPr="00357143">
        <w:rPr>
          <w:b/>
        </w:rPr>
        <w:t>latest:</w:t>
      </w:r>
    </w:p>
    <w:p w:rsidR="009019F8" w:rsidRPr="00357143" w:rsidRDefault="009019F8" w:rsidP="009019F8">
      <w:pPr>
        <w:pStyle w:val="B3"/>
      </w:pPr>
      <w:r w:rsidRPr="00357143">
        <w:t>If this category is used in a request asking for a CRUD operation on a resource, the following shall apply:</w:t>
      </w:r>
      <w:r w:rsidRPr="00357143">
        <w:br/>
        <w:t>CRUD requests using this category shall undergo normal CMDH processing as outlined further below in the present document and in oneM2M TS-0004 [</w:t>
      </w:r>
      <w:r w:rsidRPr="00357143">
        <w:fldChar w:fldCharType="begin"/>
      </w:r>
      <w:r w:rsidRPr="00357143">
        <w:instrText xml:space="preserve"> REF REF_oneM2MTS_0004 \h </w:instrText>
      </w:r>
      <w:r w:rsidRPr="00357143">
        <w:fldChar w:fldCharType="separate"/>
      </w:r>
      <w:r>
        <w:rPr>
          <w:noProof/>
        </w:rPr>
        <w:t>3</w:t>
      </w:r>
      <w:r w:rsidRPr="00357143">
        <w:fldChar w:fldCharType="end"/>
      </w:r>
      <w:r w:rsidRPr="00357143">
        <w:t xml:space="preserve">] with a maximum buffer size of one pending request for a specific pair of </w:t>
      </w:r>
      <w:r w:rsidRPr="00357143">
        <w:rPr>
          <w:b/>
          <w:i/>
        </w:rPr>
        <w:t>From</w:t>
      </w:r>
      <w:r w:rsidRPr="00357143">
        <w:t xml:space="preserve"> and </w:t>
      </w:r>
      <w:r w:rsidRPr="00357143">
        <w:rPr>
          <w:b/>
          <w:i/>
        </w:rPr>
        <w:t>To</w:t>
      </w:r>
      <w:r w:rsidRPr="00357143">
        <w:t xml:space="preserve"> parameters that appear in the request. If a new request message is received by the CSE with a pair of parameters </w:t>
      </w:r>
      <w:r w:rsidRPr="00357143">
        <w:rPr>
          <w:b/>
          <w:i/>
        </w:rPr>
        <w:t>From</w:t>
      </w:r>
      <w:r w:rsidRPr="00357143">
        <w:t xml:space="preserve"> and </w:t>
      </w:r>
      <w:r w:rsidRPr="00357143">
        <w:rPr>
          <w:b/>
          <w:i/>
        </w:rPr>
        <w:t>To</w:t>
      </w:r>
      <w:r w:rsidRPr="00357143">
        <w:t xml:space="preserve"> that has already been buffered for a pending request, the newer request will replace the buffered older request.</w:t>
      </w:r>
    </w:p>
    <w:p w:rsidR="009019F8" w:rsidRPr="00357143" w:rsidRDefault="009019F8" w:rsidP="009019F8">
      <w:pPr>
        <w:pStyle w:val="B3"/>
        <w:keepNext/>
        <w:keepLines/>
      </w:pPr>
      <w:r w:rsidRPr="00357143">
        <w:t>If this category is used in a notification request triggered by a subscription, the following shall apply:</w:t>
      </w:r>
      <w:r w:rsidRPr="00357143">
        <w:br/>
        <w:t>Notification requests triggered by a subscription using this category shall undergo normal CMDH processing as outlined further below in the present document and in oneM2M TS-0004 [</w:t>
      </w:r>
      <w:r>
        <w:fldChar w:fldCharType="begin"/>
      </w:r>
      <w:r>
        <w:instrText xml:space="preserve"> REF REF_oneM2MTS_0004 \h  \* MERGEFORMAT </w:instrText>
      </w:r>
      <w:r>
        <w:fldChar w:fldCharType="separate"/>
      </w:r>
      <w:r>
        <w:t>3</w:t>
      </w:r>
      <w:r>
        <w:fldChar w:fldCharType="end"/>
      </w:r>
      <w:r w:rsidRPr="00357143">
        <w:t>] with a maximum buffer size of one pending notification request per subscription reference that appears in a notification request. If a new notification request is received by the CSE with a subscription reference that has already been buffered for a pending notification request, the newer request will replace the buffered older request.</w:t>
      </w:r>
    </w:p>
    <w:p w:rsidR="009019F8" w:rsidRPr="00357143" w:rsidRDefault="009019F8" w:rsidP="009019F8">
      <w:pPr>
        <w:pStyle w:val="B3"/>
      </w:pPr>
      <w:r w:rsidRPr="00357143">
        <w:t>If no further CMDH policies are provisioned for this event category, the forwarding process shall follow the 'bestEffort' rules defined above.</w:t>
      </w:r>
    </w:p>
    <w:p w:rsidR="009019F8" w:rsidRPr="00357143" w:rsidRDefault="009019F8" w:rsidP="009019F8">
      <w:pPr>
        <w:pStyle w:val="B10"/>
      </w:pPr>
      <w:r w:rsidRPr="00357143">
        <w:lastRenderedPageBreak/>
        <w:tab/>
        <w:t xml:space="preserve">The M2M Service Provider shall be able to provision CMDH policies describing details for the usage of the specific Underlying Network(s) and the applicable rules as defined in the </w:t>
      </w:r>
      <w:r w:rsidRPr="00357143">
        <w:rPr>
          <w:i/>
        </w:rPr>
        <w:t>[cmdhPolicy]</w:t>
      </w:r>
      <w:r w:rsidRPr="00357143">
        <w:t xml:space="preserve"> resource type for other </w:t>
      </w:r>
      <w:r w:rsidRPr="00357143">
        <w:rPr>
          <w:b/>
          <w:i/>
        </w:rPr>
        <w:t>Event Category</w:t>
      </w:r>
      <w:r w:rsidRPr="00357143">
        <w:t xml:space="preserve"> values not listed above.</w:t>
      </w:r>
    </w:p>
    <w:p w:rsidR="009019F8" w:rsidRPr="00357143" w:rsidRDefault="009019F8" w:rsidP="009019F8">
      <w:pPr>
        <w:pStyle w:val="B1"/>
      </w:pPr>
      <w:r w:rsidRPr="00357143">
        <w:rPr>
          <w:b/>
          <w:i/>
        </w:rPr>
        <w:t>Delivery Aggregation</w:t>
      </w:r>
      <w:r w:rsidRPr="00357143">
        <w:rPr>
          <w:b/>
        </w:rPr>
        <w:t>:</w:t>
      </w:r>
      <w:r w:rsidRPr="00357143">
        <w:t xml:space="preserve"> optional delivery aggregation on/off: Use CRUD operations of </w:t>
      </w:r>
      <w:r w:rsidRPr="00357143">
        <w:rPr>
          <w:i/>
        </w:rPr>
        <w:t>&lt;delivery&gt;</w:t>
      </w:r>
      <w:r w:rsidRPr="00357143">
        <w:t xml:space="preserve"> resources to express forwarding of one or more original requests to the same target CSE(s).</w:t>
      </w:r>
      <w:r w:rsidRPr="00357143">
        <w:rPr>
          <w:rFonts w:hint="eastAsia"/>
          <w:lang w:eastAsia="ko-KR"/>
        </w:rPr>
        <w:t xml:space="preserve"> When this parameter is not given in the request, the default </w:t>
      </w:r>
      <w:r w:rsidRPr="00357143">
        <w:rPr>
          <w:lang w:eastAsia="ko-KR"/>
        </w:rPr>
        <w:t>behaviour</w:t>
      </w:r>
      <w:r w:rsidRPr="00357143">
        <w:rPr>
          <w:rFonts w:hint="eastAsia"/>
          <w:lang w:eastAsia="ko-KR"/>
        </w:rPr>
        <w:t xml:space="preserve"> is determined per the provisioned CMDH policy if available. If there</w:t>
      </w:r>
      <w:r w:rsidRPr="00357143">
        <w:rPr>
          <w:lang w:eastAsia="ko-KR"/>
        </w:rPr>
        <w:t xml:space="preserve"> is no</w:t>
      </w:r>
      <w:r w:rsidRPr="00357143">
        <w:rPr>
          <w:rFonts w:hint="eastAsia"/>
          <w:lang w:eastAsia="ko-KR"/>
        </w:rPr>
        <w:t xml:space="preserve"> such</w:t>
      </w:r>
      <w:r w:rsidRPr="00357143">
        <w:rPr>
          <w:lang w:eastAsia="ko-KR"/>
        </w:rPr>
        <w:t xml:space="preserve"> CMDH policy, then the default </w:t>
      </w:r>
      <w:r w:rsidRPr="00357143">
        <w:rPr>
          <w:rFonts w:hint="eastAsia"/>
          <w:lang w:eastAsia="ko-KR"/>
        </w:rPr>
        <w:t xml:space="preserve">value is </w:t>
      </w:r>
      <w:r w:rsidRPr="00357143">
        <w:rPr>
          <w:lang w:eastAsia="ko-KR"/>
        </w:rPr>
        <w:t>"</w:t>
      </w:r>
      <w:r w:rsidRPr="00357143">
        <w:rPr>
          <w:rFonts w:hint="eastAsia"/>
          <w:lang w:eastAsia="ko-KR"/>
        </w:rPr>
        <w:t>aggregation off</w:t>
      </w:r>
      <w:r w:rsidRPr="00357143">
        <w:rPr>
          <w:lang w:eastAsia="ko-KR"/>
        </w:rPr>
        <w:t>"</w:t>
      </w:r>
      <w:r w:rsidRPr="00357143">
        <w:rPr>
          <w:rFonts w:hint="eastAsia"/>
          <w:lang w:eastAsia="ko-KR"/>
        </w:rPr>
        <w:t>.</w:t>
      </w:r>
    </w:p>
    <w:p w:rsidR="009019F8" w:rsidRPr="00357143" w:rsidRDefault="009019F8" w:rsidP="009019F8">
      <w:pPr>
        <w:pStyle w:val="NO"/>
      </w:pPr>
      <w:r w:rsidRPr="00357143">
        <w:t>NOTE 7:</w:t>
      </w:r>
      <w:r w:rsidRPr="00357143">
        <w:tab/>
        <w:t xml:space="preserve">Since </w:t>
      </w:r>
      <w:r w:rsidRPr="00357143">
        <w:rPr>
          <w:b/>
          <w:i/>
        </w:rPr>
        <w:t>Delivery Aggregation</w:t>
      </w:r>
      <w:r w:rsidRPr="00357143">
        <w:t xml:space="preserve"> is optional, there could be a default value to be used when not present in the Request. This parameter could not be exposed to AEs via Mca.</w:t>
      </w:r>
    </w:p>
    <w:p w:rsidR="009019F8" w:rsidRPr="00357143" w:rsidRDefault="009019F8" w:rsidP="009019F8">
      <w:pPr>
        <w:pStyle w:val="B10"/>
      </w:pPr>
      <w:r w:rsidRPr="00357143">
        <w:tab/>
        <w:t xml:space="preserve">Example usage of delivery aggregation set on: The CSE processing a request shall use aggregation of requests to the same target CSE by requesting CREATE of a </w:t>
      </w:r>
      <w:r w:rsidRPr="00357143">
        <w:rPr>
          <w:i/>
        </w:rPr>
        <w:t>&lt;delivery&gt;</w:t>
      </w:r>
      <w:r w:rsidRPr="00357143">
        <w:t xml:space="preserve"> resource on the next CSE on the path to the target CSE.</w:t>
      </w:r>
    </w:p>
    <w:p w:rsidR="009019F8" w:rsidRDefault="009019F8" w:rsidP="009019F8">
      <w:pPr>
        <w:pStyle w:val="B1"/>
        <w:rPr>
          <w:ins w:id="23" w:author="cdot" w:date="2016-11-09T15:01:00Z"/>
        </w:rPr>
      </w:pPr>
      <w:r w:rsidRPr="00357143">
        <w:rPr>
          <w:b/>
          <w:i/>
        </w:rPr>
        <w:t>Group Request Identifier</w:t>
      </w:r>
      <w:r w:rsidRPr="00357143">
        <w:rPr>
          <w:b/>
        </w:rPr>
        <w:t>:</w:t>
      </w:r>
      <w:r w:rsidRPr="00357143">
        <w:t xml:space="preserve"> optional group request identifier: Identifier optionally added to the group request that is to be fanned out to each member of the group in order to detect loops and avoid duplicated handling of operation in case of loops of group and common members between groups that have parent-child relationship.</w:t>
      </w:r>
    </w:p>
    <w:p w:rsidR="000E4460" w:rsidRDefault="001E1A33" w:rsidP="007D0613">
      <w:pPr>
        <w:pStyle w:val="B1"/>
        <w:rPr>
          <w:ins w:id="24" w:author="SUMAN SHEORAN" w:date="2016-11-10T19:44:00Z"/>
        </w:rPr>
      </w:pPr>
      <w:ins w:id="25" w:author="cdot" w:date="2016-11-09T15:01:00Z">
        <w:r w:rsidRPr="007D0613">
          <w:rPr>
            <w:b/>
            <w:i/>
          </w:rPr>
          <w:t xml:space="preserve">Group </w:t>
        </w:r>
      </w:ins>
      <w:ins w:id="26" w:author="cdot" w:date="2016-11-10T10:55:00Z">
        <w:r w:rsidR="00A81D71" w:rsidRPr="007D0613">
          <w:rPr>
            <w:b/>
            <w:i/>
          </w:rPr>
          <w:t>Request Target Members</w:t>
        </w:r>
      </w:ins>
      <w:ins w:id="27" w:author="cdot" w:date="2016-11-09T15:01:00Z">
        <w:r w:rsidRPr="00AA142B">
          <w:rPr>
            <w:b/>
          </w:rPr>
          <w:t>:</w:t>
        </w:r>
        <w:r w:rsidRPr="00357143">
          <w:t xml:space="preserve"> optional group </w:t>
        </w:r>
      </w:ins>
      <w:ins w:id="28" w:author="cdot" w:date="2016-11-10T10:55:00Z">
        <w:r w:rsidR="00A81D71">
          <w:t xml:space="preserve">request </w:t>
        </w:r>
      </w:ins>
      <w:ins w:id="29" w:author="cdot" w:date="2016-11-09T15:26:00Z">
        <w:r w:rsidR="005B19E4">
          <w:t>target</w:t>
        </w:r>
      </w:ins>
      <w:ins w:id="30" w:author="cdot" w:date="2016-11-10T13:56:00Z">
        <w:r w:rsidR="007D0613">
          <w:t xml:space="preserve"> members</w:t>
        </w:r>
      </w:ins>
      <w:ins w:id="31" w:author="cdot" w:date="2016-11-09T15:01:00Z">
        <w:r w:rsidRPr="00357143">
          <w:t xml:space="preserve">: </w:t>
        </w:r>
      </w:ins>
      <w:ins w:id="32" w:author="cdot" w:date="2016-11-09T15:26:00Z">
        <w:r w:rsidR="005B19E4">
          <w:t xml:space="preserve">Indicates </w:t>
        </w:r>
      </w:ins>
      <w:ins w:id="33" w:author="cdot" w:date="2016-11-10T11:49:00Z">
        <w:r w:rsidR="00D5684E">
          <w:t>subset of</w:t>
        </w:r>
      </w:ins>
      <w:ins w:id="34" w:author="cdot" w:date="2016-11-10T10:57:00Z">
        <w:r w:rsidR="002E035B">
          <w:t xml:space="preserve"> </w:t>
        </w:r>
      </w:ins>
      <w:ins w:id="35" w:author="cdot" w:date="2016-11-09T15:26:00Z">
        <w:r w:rsidR="005B19E4">
          <w:t xml:space="preserve">members </w:t>
        </w:r>
      </w:ins>
      <w:ins w:id="36" w:author="cdot" w:date="2016-11-10T10:57:00Z">
        <w:r w:rsidR="002E035B">
          <w:t>of a group for which fanout is to be executed</w:t>
        </w:r>
      </w:ins>
      <w:ins w:id="37" w:author="cdot" w:date="2016-11-09T15:26:00Z">
        <w:r w:rsidR="005B19E4">
          <w:t xml:space="preserve">. </w:t>
        </w:r>
      </w:ins>
      <w:ins w:id="38" w:author="SUMAN SHEORAN" w:date="2016-11-10T19:44:00Z">
        <w:r w:rsidR="000E4460">
          <w:t>It giv</w:t>
        </w:r>
        <w:r w:rsidR="002228A8">
          <w:t>es option to the Originator who is</w:t>
        </w:r>
        <w:r w:rsidR="000E4460">
          <w:t xml:space="preserve"> requesting a fanout to the group Hosting CSE to execute fanout for failed members of a previous fanout operation</w:t>
        </w:r>
        <w:r w:rsidR="000E4460" w:rsidRPr="00357143">
          <w:t>.</w:t>
        </w:r>
      </w:ins>
    </w:p>
    <w:p w:rsidR="001E1A33" w:rsidRPr="00357143" w:rsidDel="002228A8" w:rsidRDefault="00C50A5A" w:rsidP="007D0613">
      <w:pPr>
        <w:pStyle w:val="B1"/>
        <w:rPr>
          <w:del w:id="39" w:author="SUMAN SHEORAN" w:date="2016-11-10T19:45:00Z"/>
        </w:rPr>
      </w:pPr>
      <w:ins w:id="40" w:author="cdot" w:date="2016-11-10T11:43:00Z">
        <w:del w:id="41" w:author="SUMAN SHEORAN" w:date="2016-11-10T19:45:00Z">
          <w:r w:rsidDel="002228A8">
            <w:delText>This shall be set</w:delText>
          </w:r>
        </w:del>
      </w:ins>
      <w:ins w:id="42" w:author="cdot" w:date="2016-11-10T13:56:00Z">
        <w:del w:id="43" w:author="SUMAN SHEORAN" w:date="2016-11-10T19:45:00Z">
          <w:r w:rsidR="007D0613" w:rsidDel="002228A8">
            <w:delText xml:space="preserve"> </w:delText>
          </w:r>
        </w:del>
      </w:ins>
      <w:ins w:id="44" w:author="cdot" w:date="2016-11-10T11:43:00Z">
        <w:del w:id="45" w:author="SUMAN SHEORAN" w:date="2016-11-10T19:45:00Z">
          <w:r w:rsidDel="002228A8">
            <w:delText>by the Originator</w:delText>
          </w:r>
        </w:del>
      </w:ins>
      <w:ins w:id="46" w:author="cdot" w:date="2016-11-10T13:56:00Z">
        <w:del w:id="47" w:author="SUMAN SHEORAN" w:date="2016-11-10T19:45:00Z">
          <w:r w:rsidR="007D0613" w:rsidDel="002228A8">
            <w:delText xml:space="preserve"> only when originator wants</w:delText>
          </w:r>
        </w:del>
      </w:ins>
      <w:ins w:id="48" w:author="cdot" w:date="2016-11-10T11:43:00Z">
        <w:del w:id="49" w:author="SUMAN SHEORAN" w:date="2016-11-10T19:45:00Z">
          <w:r w:rsidDel="002228A8">
            <w:delText xml:space="preserve"> to</w:delText>
          </w:r>
        </w:del>
      </w:ins>
      <w:ins w:id="50" w:author="cdot" w:date="2016-11-09T15:26:00Z">
        <w:del w:id="51" w:author="SUMAN SHEORAN" w:date="2016-11-10T19:45:00Z">
          <w:r w:rsidR="005B19E4" w:rsidDel="002228A8">
            <w:delText xml:space="preserve"> execute fanout </w:delText>
          </w:r>
        </w:del>
      </w:ins>
      <w:ins w:id="52" w:author="cdot" w:date="2016-11-10T11:42:00Z">
        <w:del w:id="53" w:author="SUMAN SHEORAN" w:date="2016-11-10T19:45:00Z">
          <w:r w:rsidDel="002228A8">
            <w:delText>f</w:delText>
          </w:r>
        </w:del>
      </w:ins>
      <w:ins w:id="54" w:author="cdot" w:date="2016-11-09T15:26:00Z">
        <w:del w:id="55" w:author="SUMAN SHEORAN" w:date="2016-11-10T19:45:00Z">
          <w:r w:rsidR="007D0613" w:rsidDel="002228A8">
            <w:delText xml:space="preserve">or </w:delText>
          </w:r>
          <w:r w:rsidR="005B19E4" w:rsidDel="002228A8">
            <w:delText>failed members of a</w:delText>
          </w:r>
        </w:del>
      </w:ins>
      <w:ins w:id="56" w:author="cdot" w:date="2016-11-10T11:15:00Z">
        <w:del w:id="57" w:author="SUMAN SHEORAN" w:date="2016-11-10T19:45:00Z">
          <w:r w:rsidR="00E32662" w:rsidDel="002228A8">
            <w:delText xml:space="preserve"> previous</w:delText>
          </w:r>
        </w:del>
      </w:ins>
      <w:ins w:id="58" w:author="cdot" w:date="2016-11-09T15:26:00Z">
        <w:del w:id="59" w:author="SUMAN SHEORAN" w:date="2016-11-10T19:45:00Z">
          <w:r w:rsidR="005B19E4" w:rsidDel="002228A8">
            <w:delText xml:space="preserve"> fanout operation</w:delText>
          </w:r>
        </w:del>
      </w:ins>
      <w:ins w:id="60" w:author="cdot" w:date="2016-11-09T15:01:00Z">
        <w:del w:id="61" w:author="SUMAN SHEORAN" w:date="2016-11-10T19:45:00Z">
          <w:r w:rsidR="001E1A33" w:rsidRPr="00357143" w:rsidDel="002228A8">
            <w:delText>.</w:delText>
          </w:r>
        </w:del>
      </w:ins>
    </w:p>
    <w:p w:rsidR="009019F8" w:rsidRPr="00357143" w:rsidRDefault="009019F8" w:rsidP="007D0613">
      <w:pPr>
        <w:pStyle w:val="B1"/>
      </w:pPr>
      <w:del w:id="62" w:author="cdot" w:date="2016-11-10T13:57:00Z">
        <w:r w:rsidRPr="007D0613" w:rsidDel="007D0613">
          <w:rPr>
            <w:b/>
            <w:i/>
          </w:rPr>
          <w:delText>F</w:delText>
        </w:r>
      </w:del>
      <w:r w:rsidRPr="007D0613">
        <w:rPr>
          <w:b/>
          <w:i/>
        </w:rPr>
        <w:t>ilter Criteria</w:t>
      </w:r>
      <w:r w:rsidRPr="007D0613">
        <w:rPr>
          <w:b/>
        </w:rPr>
        <w:t>:</w:t>
      </w:r>
      <w:r w:rsidRPr="00357143">
        <w:t xml:space="preserve"> optional filter criteria: conditions for filtered retrieve operation are described in table 8.1.2-2. </w:t>
      </w:r>
      <w:r w:rsidRPr="00357143">
        <w:rPr>
          <w:rFonts w:hint="eastAsia"/>
          <w:lang w:eastAsia="ko-KR"/>
        </w:rPr>
        <w:t>This is used for resource discovery (clause 10.2.</w:t>
      </w:r>
      <w:r w:rsidRPr="00357143">
        <w:rPr>
          <w:lang w:eastAsia="ko-KR"/>
        </w:rPr>
        <w:t>6</w:t>
      </w:r>
      <w:r w:rsidRPr="00357143">
        <w:rPr>
          <w:rFonts w:hint="eastAsia"/>
          <w:lang w:eastAsia="ko-KR"/>
        </w:rPr>
        <w:t>) and general retrieve, update, del</w:t>
      </w:r>
      <w:r w:rsidRPr="00357143">
        <w:rPr>
          <w:lang w:eastAsia="ko-KR"/>
        </w:rPr>
        <w:t>e</w:t>
      </w:r>
      <w:r w:rsidRPr="00357143">
        <w:rPr>
          <w:rFonts w:hint="eastAsia"/>
          <w:lang w:eastAsia="ko-KR"/>
        </w:rPr>
        <w:t>te requests (clause</w:t>
      </w:r>
      <w:r w:rsidRPr="00357143">
        <w:rPr>
          <w:lang w:eastAsia="ko-KR"/>
        </w:rPr>
        <w:t>s</w:t>
      </w:r>
      <w:r w:rsidRPr="00357143">
        <w:rPr>
          <w:rFonts w:hint="eastAsia"/>
          <w:lang w:eastAsia="ko-KR"/>
        </w:rPr>
        <w:t xml:space="preserve"> 10.1.2, 10.1.3 and 10.1.4).</w:t>
      </w:r>
    </w:p>
    <w:p w:rsidR="009019F8" w:rsidRPr="00357143" w:rsidRDefault="009019F8" w:rsidP="009019F8">
      <w:pPr>
        <w:pStyle w:val="B10"/>
      </w:pPr>
      <w:r w:rsidRPr="00357143">
        <w:rPr>
          <w:lang w:eastAsia="ko-KR"/>
        </w:rPr>
        <w:tab/>
      </w:r>
      <w:r w:rsidRPr="00357143">
        <w:rPr>
          <w:rFonts w:hint="eastAsia"/>
          <w:lang w:eastAsia="ko-KR"/>
        </w:rPr>
        <w:t xml:space="preserve">Example usage of retrieve requests with filter criteria using </w:t>
      </w:r>
      <w:r w:rsidRPr="00357143">
        <w:rPr>
          <w:rFonts w:hint="eastAsia"/>
          <w:i/>
          <w:lang w:eastAsia="ko-KR"/>
        </w:rPr>
        <w:t>modifiedSince</w:t>
      </w:r>
      <w:r w:rsidRPr="00357143">
        <w:rPr>
          <w:lang w:eastAsia="ko-KR"/>
        </w:rPr>
        <w:t xml:space="preserve"> condition tag</w:t>
      </w:r>
      <w:r w:rsidRPr="00357143">
        <w:rPr>
          <w:rFonts w:hint="eastAsia"/>
          <w:lang w:eastAsia="ko-KR"/>
        </w:rPr>
        <w:t xml:space="preserve">: if a target resource is modified since 12:00 then the </w:t>
      </w:r>
      <w:r w:rsidRPr="00357143">
        <w:rPr>
          <w:lang w:eastAsia="ko-KR"/>
        </w:rPr>
        <w:t>H</w:t>
      </w:r>
      <w:r w:rsidRPr="00357143">
        <w:rPr>
          <w:rFonts w:hint="eastAsia"/>
          <w:lang w:eastAsia="ko-KR"/>
        </w:rPr>
        <w:t>osting CSE will send a resource representation.</w:t>
      </w:r>
    </w:p>
    <w:p w:rsidR="009019F8" w:rsidRPr="00357143" w:rsidRDefault="009019F8" w:rsidP="009019F8">
      <w:pPr>
        <w:pStyle w:val="B1"/>
        <w:keepNext/>
        <w:keepLines/>
      </w:pPr>
      <w:r w:rsidRPr="00357143">
        <w:rPr>
          <w:b/>
          <w:i/>
        </w:rPr>
        <w:t>Discovery Result Type:</w:t>
      </w:r>
      <w:r w:rsidRPr="00357143">
        <w:t xml:space="preserve"> Optional Discovery result format. This parameter applies to discovery related requests (see </w:t>
      </w:r>
      <w:r w:rsidRPr="00357143">
        <w:rPr>
          <w:i/>
        </w:rPr>
        <w:t>filterUsage</w:t>
      </w:r>
      <w:r w:rsidRPr="00357143">
        <w:t xml:space="preserve"> in table 8.1.2-2 and clause 10.2.6) to indicate the preference of the Originator for the format of returned information in the result of the operation. This parameter shall take on one of the following values reflecting the options in clause 9.3.1:</w:t>
      </w:r>
    </w:p>
    <w:p w:rsidR="009019F8" w:rsidRPr="00357143" w:rsidRDefault="009019F8" w:rsidP="009019F8">
      <w:pPr>
        <w:pStyle w:val="B2"/>
      </w:pPr>
      <w:r w:rsidRPr="00357143">
        <w:rPr>
          <w:i/>
        </w:rPr>
        <w:t xml:space="preserve">Hierarchical addressing </w:t>
      </w:r>
      <w:r w:rsidRPr="00357143">
        <w:t>method.</w:t>
      </w:r>
    </w:p>
    <w:p w:rsidR="009019F8" w:rsidRPr="00357143" w:rsidRDefault="009019F8" w:rsidP="009019F8">
      <w:pPr>
        <w:pStyle w:val="B2"/>
      </w:pPr>
      <w:r w:rsidRPr="00357143">
        <w:rPr>
          <w:i/>
        </w:rPr>
        <w:t>Non-hierarchical addressing</w:t>
      </w:r>
      <w:r w:rsidRPr="00357143">
        <w:t xml:space="preserve"> method.</w:t>
      </w:r>
    </w:p>
    <w:p w:rsidR="009019F8" w:rsidRPr="00357143" w:rsidRDefault="009019F8" w:rsidP="009019F8">
      <w:pPr>
        <w:pStyle w:val="B10"/>
      </w:pPr>
      <w:r w:rsidRPr="00357143">
        <w:tab/>
        <w:t xml:space="preserve">For example if </w:t>
      </w:r>
      <w:r w:rsidRPr="00357143">
        <w:rPr>
          <w:b/>
          <w:i/>
        </w:rPr>
        <w:t xml:space="preserve">Discovery Result Type </w:t>
      </w:r>
      <w:r w:rsidRPr="00357143">
        <w:t xml:space="preserve">is set to </w:t>
      </w:r>
      <w:r w:rsidRPr="00357143">
        <w:rPr>
          <w:i/>
        </w:rPr>
        <w:t xml:space="preserve">Non-hierarchical </w:t>
      </w:r>
      <w:r w:rsidRPr="00357143">
        <w:t xml:space="preserve">addressing method, then the request Originator indicates that the discovered resources should be in the form of </w:t>
      </w:r>
      <w:r w:rsidRPr="00357143">
        <w:rPr>
          <w:i/>
        </w:rPr>
        <w:t xml:space="preserve">Non-hierarchical </w:t>
      </w:r>
      <w:r w:rsidRPr="00357143">
        <w:t>address.</w:t>
      </w:r>
    </w:p>
    <w:p w:rsidR="009019F8" w:rsidRPr="00357143" w:rsidRDefault="009019F8" w:rsidP="009019F8">
      <w:pPr>
        <w:pStyle w:val="B10"/>
        <w:rPr>
          <w:rFonts w:eastAsia="SimSun"/>
          <w:lang w:eastAsia="zh-CN"/>
        </w:rPr>
      </w:pPr>
      <w:r w:rsidRPr="00357143">
        <w:tab/>
        <w:t xml:space="preserve">The absence of the parameter implies that the result shall be in the form of a </w:t>
      </w:r>
      <w:r w:rsidRPr="00357143">
        <w:rPr>
          <w:i/>
        </w:rPr>
        <w:t>Hierarchical</w:t>
      </w:r>
      <w:r w:rsidRPr="00357143">
        <w:t xml:space="preserve"> address.</w:t>
      </w:r>
    </w:p>
    <w:p w:rsidR="009019F8" w:rsidRPr="00357143" w:rsidRDefault="009019F8" w:rsidP="009019F8">
      <w:pPr>
        <w:pStyle w:val="B1"/>
        <w:ind w:left="738" w:hanging="454"/>
        <w:rPr>
          <w:i/>
        </w:rPr>
      </w:pPr>
      <w:r w:rsidRPr="00357143">
        <w:rPr>
          <w:b/>
          <w:i/>
        </w:rPr>
        <w:t>Token Request Indicator:</w:t>
      </w:r>
      <w:r w:rsidRPr="00357143">
        <w:t xml:space="preserve"> Optional parameter used to indicate that the Originator supports the Token Request procedure, and the Originator may attempt the Token Request procedure if the Receiver provides a </w:t>
      </w:r>
      <w:r w:rsidRPr="00357143">
        <w:rPr>
          <w:b/>
          <w:i/>
        </w:rPr>
        <w:t>Token Request Information</w:t>
      </w:r>
      <w:r w:rsidRPr="00357143">
        <w:t xml:space="preserve"> parameter in the response.</w:t>
      </w:r>
    </w:p>
    <w:p w:rsidR="009019F8" w:rsidRPr="00357143" w:rsidRDefault="009019F8" w:rsidP="009019F8">
      <w:pPr>
        <w:pStyle w:val="B1"/>
        <w:ind w:left="738" w:hanging="454"/>
        <w:rPr>
          <w:i/>
        </w:rPr>
      </w:pPr>
      <w:r w:rsidRPr="00357143">
        <w:rPr>
          <w:b/>
          <w:i/>
        </w:rPr>
        <w:t>Tokens:</w:t>
      </w:r>
      <w:r w:rsidRPr="00357143">
        <w:t xml:space="preserve"> Optional parameter used to transport ESData-protected </w:t>
      </w:r>
      <w:r w:rsidRPr="00357143">
        <w:rPr>
          <w:i/>
        </w:rPr>
        <w:t>Tokens</w:t>
      </w:r>
      <w:r w:rsidRPr="00357143">
        <w:t xml:space="preserve"> applicable to the request for use in Indirect Dynamic Authorization.</w:t>
      </w:r>
    </w:p>
    <w:p w:rsidR="009019F8" w:rsidRPr="00357143" w:rsidRDefault="009019F8" w:rsidP="009019F8">
      <w:pPr>
        <w:pStyle w:val="B1"/>
        <w:ind w:left="738" w:hanging="454"/>
        <w:rPr>
          <w:i/>
        </w:rPr>
      </w:pPr>
      <w:r w:rsidRPr="00357143">
        <w:rPr>
          <w:b/>
          <w:i/>
        </w:rPr>
        <w:t>Token IDs:</w:t>
      </w:r>
      <w:r w:rsidRPr="00357143">
        <w:t xml:space="preserve"> Optional parameter used to transport </w:t>
      </w:r>
      <w:r w:rsidRPr="00357143">
        <w:rPr>
          <w:i/>
        </w:rPr>
        <w:t>Token-IDs</w:t>
      </w:r>
      <w:r w:rsidRPr="00357143">
        <w:t xml:space="preserve"> applicable to the request for use in Indirect Dynamic Authorization.</w:t>
      </w:r>
    </w:p>
    <w:p w:rsidR="009019F8" w:rsidRPr="00357143" w:rsidRDefault="009019F8" w:rsidP="009019F8">
      <w:pPr>
        <w:pStyle w:val="B1"/>
        <w:ind w:left="738" w:hanging="454"/>
        <w:rPr>
          <w:b/>
          <w:i/>
        </w:rPr>
      </w:pPr>
      <w:r w:rsidRPr="00357143">
        <w:rPr>
          <w:b/>
          <w:i/>
        </w:rPr>
        <w:t>Local Token IDs:</w:t>
      </w:r>
      <w:r w:rsidRPr="00357143">
        <w:t xml:space="preserve"> Optional parameter used to transport Local-Token-IDs applicable to the request for use in Indirect Dynamic Authorization.</w:t>
      </w:r>
    </w:p>
    <w:p w:rsidR="009019F8" w:rsidRPr="00357143" w:rsidRDefault="009019F8" w:rsidP="009019F8">
      <w:pPr>
        <w:pStyle w:val="TH"/>
        <w:keepNext w:val="0"/>
        <w:keepLines w:val="0"/>
      </w:pPr>
      <w:r w:rsidRPr="00357143">
        <w:t xml:space="preserve">Table 8.1.2-2: </w:t>
      </w:r>
      <w:r w:rsidRPr="00357143">
        <w:rPr>
          <w:i/>
        </w:rPr>
        <w:t>Filter Criteria</w:t>
      </w:r>
      <w:r w:rsidRPr="00357143">
        <w:t xml:space="preserve"> conditions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tblCellMar>
        <w:tblLook w:val="01E0" w:firstRow="1" w:lastRow="1" w:firstColumn="1" w:lastColumn="1" w:noHBand="0" w:noVBand="0"/>
      </w:tblPr>
      <w:tblGrid>
        <w:gridCol w:w="2210"/>
        <w:gridCol w:w="1502"/>
        <w:gridCol w:w="5917"/>
      </w:tblGrid>
      <w:tr w:rsidR="009019F8" w:rsidRPr="00357143" w:rsidTr="001E1A33">
        <w:trPr>
          <w:tblHeade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rsidR="009019F8" w:rsidRPr="00357143" w:rsidRDefault="009019F8" w:rsidP="001E1A33">
            <w:pPr>
              <w:pStyle w:val="TAH"/>
              <w:keepNext w:val="0"/>
              <w:keepLines w:val="0"/>
              <w:rPr>
                <w:rFonts w:eastAsia="Arial Unicode MS"/>
              </w:rPr>
            </w:pPr>
            <w:r w:rsidRPr="00357143">
              <w:rPr>
                <w:rFonts w:eastAsia="Arial Unicode MS"/>
              </w:rPr>
              <w:lastRenderedPageBreak/>
              <w:t>Condition tag</w:t>
            </w:r>
          </w:p>
        </w:tc>
        <w:tc>
          <w:tcPr>
            <w:tcW w:w="1508"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rsidR="009019F8" w:rsidRPr="00357143" w:rsidRDefault="009019F8" w:rsidP="001E1A33">
            <w:pPr>
              <w:pStyle w:val="TAH"/>
              <w:keepNext w:val="0"/>
              <w:keepLines w:val="0"/>
              <w:rPr>
                <w:rFonts w:eastAsia="Arial Unicode MS"/>
              </w:rPr>
            </w:pPr>
            <w:r w:rsidRPr="00357143">
              <w:rPr>
                <w:rFonts w:eastAsia="Arial Unicode MS"/>
              </w:rPr>
              <w:t>M</w:t>
            </w:r>
            <w:r w:rsidRPr="00357143">
              <w:rPr>
                <w:rFonts w:eastAsia="Arial Unicode MS" w:hint="eastAsia"/>
              </w:rPr>
              <w:t>ultiplicity</w:t>
            </w:r>
          </w:p>
        </w:tc>
        <w:tc>
          <w:tcPr>
            <w:tcW w:w="5969"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019F8" w:rsidRPr="00357143" w:rsidRDefault="009019F8" w:rsidP="001E1A33">
            <w:pPr>
              <w:pStyle w:val="TAH"/>
              <w:keepNext w:val="0"/>
              <w:keepLines w:val="0"/>
              <w:rPr>
                <w:rFonts w:eastAsia="Arial Unicode MS"/>
              </w:rPr>
            </w:pPr>
            <w:r w:rsidRPr="00357143">
              <w:rPr>
                <w:rFonts w:eastAsia="Arial Unicode MS"/>
              </w:rPr>
              <w:t>Matching condition</w:t>
            </w:r>
          </w:p>
        </w:tc>
      </w:tr>
      <w:tr w:rsidR="009019F8" w:rsidRPr="00357143" w:rsidTr="001E1A33">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rsidR="009019F8" w:rsidRPr="00357143" w:rsidRDefault="009019F8" w:rsidP="001E1A33">
            <w:pPr>
              <w:pStyle w:val="TAL"/>
              <w:keepNext w:val="0"/>
              <w:keepLines w:val="0"/>
              <w:rPr>
                <w:rFonts w:eastAsia="Arial Unicode MS"/>
                <w:i/>
              </w:rPr>
            </w:pPr>
            <w:r w:rsidRPr="00357143">
              <w:rPr>
                <w:rFonts w:eastAsia="Arial Unicode MS"/>
                <w:i/>
              </w:rPr>
              <w:t>createdBefore</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rsidR="009019F8" w:rsidRPr="00357143" w:rsidRDefault="009019F8" w:rsidP="001E1A33">
            <w:pPr>
              <w:pStyle w:val="TAL"/>
              <w:keepNext w:val="0"/>
              <w:keepLines w:val="0"/>
              <w:jc w:val="center"/>
              <w:rPr>
                <w:rFonts w:eastAsia="Arial Unicode MS"/>
              </w:rPr>
            </w:pPr>
            <w:r w:rsidRPr="00357143">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9019F8" w:rsidRPr="00357143" w:rsidRDefault="009019F8" w:rsidP="001E1A33">
            <w:pPr>
              <w:pStyle w:val="TAL"/>
              <w:keepNext w:val="0"/>
              <w:keepLines w:val="0"/>
              <w:rPr>
                <w:rFonts w:eastAsia="Arial Unicode MS"/>
              </w:rPr>
            </w:pPr>
            <w:r w:rsidRPr="00357143">
              <w:rPr>
                <w:rFonts w:eastAsia="Arial Unicode MS" w:hint="eastAsia"/>
              </w:rPr>
              <w:t>T</w:t>
            </w:r>
            <w:r w:rsidRPr="00357143">
              <w:t xml:space="preserve">he </w:t>
            </w:r>
            <w:r w:rsidRPr="00357143">
              <w:rPr>
                <w:i/>
              </w:rPr>
              <w:t>creationTime</w:t>
            </w:r>
            <w:r w:rsidRPr="00357143">
              <w:t xml:space="preserve"> attribute of the resource is chronologically before the specified value.</w:t>
            </w:r>
          </w:p>
        </w:tc>
      </w:tr>
      <w:tr w:rsidR="009019F8" w:rsidRPr="00357143" w:rsidTr="001E1A33">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rsidR="009019F8" w:rsidRPr="00357143" w:rsidRDefault="009019F8" w:rsidP="001E1A33">
            <w:pPr>
              <w:pStyle w:val="TAL"/>
              <w:keepNext w:val="0"/>
              <w:keepLines w:val="0"/>
              <w:rPr>
                <w:rFonts w:eastAsia="Arial Unicode MS"/>
                <w:i/>
              </w:rPr>
            </w:pPr>
            <w:r w:rsidRPr="00357143">
              <w:rPr>
                <w:rFonts w:eastAsia="Arial Unicode MS"/>
                <w:i/>
              </w:rPr>
              <w:t>createdAfter</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rsidR="009019F8" w:rsidRPr="00357143" w:rsidRDefault="009019F8" w:rsidP="001E1A33">
            <w:pPr>
              <w:pStyle w:val="TAL"/>
              <w:keepNext w:val="0"/>
              <w:keepLines w:val="0"/>
              <w:jc w:val="center"/>
              <w:rPr>
                <w:rFonts w:eastAsia="Arial Unicode MS"/>
              </w:rPr>
            </w:pPr>
            <w:r w:rsidRPr="00357143">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9019F8" w:rsidRPr="00357143" w:rsidRDefault="009019F8" w:rsidP="001E1A33">
            <w:pPr>
              <w:pStyle w:val="TAL"/>
              <w:keepNext w:val="0"/>
              <w:keepLines w:val="0"/>
              <w:rPr>
                <w:rFonts w:eastAsia="Arial Unicode MS"/>
              </w:rPr>
            </w:pPr>
            <w:r w:rsidRPr="00357143">
              <w:rPr>
                <w:rFonts w:eastAsia="Arial Unicode MS" w:hint="eastAsia"/>
              </w:rPr>
              <w:t>T</w:t>
            </w:r>
            <w:r w:rsidRPr="00357143">
              <w:t xml:space="preserve">he </w:t>
            </w:r>
            <w:r w:rsidRPr="00357143">
              <w:rPr>
                <w:i/>
              </w:rPr>
              <w:t>creationTime</w:t>
            </w:r>
            <w:r w:rsidRPr="00357143">
              <w:t xml:space="preserve"> attribute of the resource is chronologically after the specified value.</w:t>
            </w:r>
          </w:p>
        </w:tc>
      </w:tr>
      <w:tr w:rsidR="009019F8" w:rsidRPr="00357143" w:rsidTr="001E1A33">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rsidR="009019F8" w:rsidRPr="00357143" w:rsidRDefault="009019F8" w:rsidP="001E1A33">
            <w:pPr>
              <w:pStyle w:val="TAL"/>
              <w:keepNext w:val="0"/>
              <w:keepLines w:val="0"/>
              <w:rPr>
                <w:rFonts w:eastAsia="Arial Unicode MS"/>
                <w:i/>
              </w:rPr>
            </w:pPr>
            <w:r w:rsidRPr="00357143">
              <w:rPr>
                <w:rFonts w:eastAsia="Arial Unicode MS"/>
                <w:i/>
              </w:rPr>
              <w:t>modifiedSince</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rsidR="009019F8" w:rsidRPr="00357143" w:rsidRDefault="009019F8" w:rsidP="001E1A33">
            <w:pPr>
              <w:pStyle w:val="TAL"/>
              <w:keepNext w:val="0"/>
              <w:keepLines w:val="0"/>
              <w:jc w:val="center"/>
              <w:rPr>
                <w:rFonts w:eastAsia="Arial Unicode MS"/>
              </w:rPr>
            </w:pPr>
            <w:r w:rsidRPr="00357143">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9019F8" w:rsidRPr="00357143" w:rsidRDefault="009019F8" w:rsidP="001E1A33">
            <w:pPr>
              <w:pStyle w:val="TAL"/>
              <w:keepNext w:val="0"/>
              <w:keepLines w:val="0"/>
              <w:rPr>
                <w:rFonts w:eastAsia="Arial Unicode MS"/>
              </w:rPr>
            </w:pPr>
            <w:r w:rsidRPr="00357143">
              <w:rPr>
                <w:rFonts w:hint="eastAsia"/>
              </w:rPr>
              <w:t>Th</w:t>
            </w:r>
            <w:r w:rsidRPr="00357143">
              <w:t xml:space="preserve">e </w:t>
            </w:r>
            <w:r w:rsidRPr="00357143">
              <w:rPr>
                <w:rFonts w:eastAsia="Arial Unicode MS"/>
                <w:i/>
              </w:rPr>
              <w:t>lastModifiedTime</w:t>
            </w:r>
            <w:r w:rsidRPr="00357143">
              <w:t xml:space="preserve"> attribute of the resource is chronologically after the specified value.</w:t>
            </w:r>
          </w:p>
        </w:tc>
      </w:tr>
      <w:tr w:rsidR="009019F8" w:rsidRPr="00357143" w:rsidTr="001E1A33">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rsidR="009019F8" w:rsidRPr="00357143" w:rsidRDefault="009019F8" w:rsidP="001E1A33">
            <w:pPr>
              <w:pStyle w:val="TAL"/>
              <w:keepNext w:val="0"/>
              <w:keepLines w:val="0"/>
              <w:rPr>
                <w:rFonts w:eastAsia="Arial Unicode MS"/>
                <w:i/>
              </w:rPr>
            </w:pPr>
            <w:r w:rsidRPr="00357143">
              <w:rPr>
                <w:rFonts w:eastAsia="Arial Unicode MS"/>
                <w:i/>
              </w:rPr>
              <w:t>unmodifiedSince</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rsidR="009019F8" w:rsidRPr="00357143" w:rsidRDefault="009019F8" w:rsidP="001E1A33">
            <w:pPr>
              <w:pStyle w:val="TAL"/>
              <w:keepNext w:val="0"/>
              <w:keepLines w:val="0"/>
              <w:jc w:val="center"/>
              <w:rPr>
                <w:rFonts w:eastAsia="Arial Unicode MS"/>
              </w:rPr>
            </w:pPr>
            <w:r w:rsidRPr="00357143">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9019F8" w:rsidRPr="00357143" w:rsidRDefault="009019F8" w:rsidP="001E1A33">
            <w:pPr>
              <w:pStyle w:val="TAL"/>
              <w:keepNext w:val="0"/>
              <w:keepLines w:val="0"/>
              <w:rPr>
                <w:rFonts w:eastAsia="Arial Unicode MS"/>
              </w:rPr>
            </w:pPr>
            <w:r w:rsidRPr="00357143">
              <w:rPr>
                <w:rFonts w:eastAsia="Arial Unicode MS" w:hint="eastAsia"/>
              </w:rPr>
              <w:t>T</w:t>
            </w:r>
            <w:r w:rsidRPr="00357143">
              <w:t xml:space="preserve">he </w:t>
            </w:r>
            <w:r w:rsidRPr="00357143">
              <w:rPr>
                <w:rFonts w:eastAsia="Arial Unicode MS"/>
                <w:i/>
              </w:rPr>
              <w:t>lastModifiedTime</w:t>
            </w:r>
            <w:r w:rsidRPr="00357143">
              <w:rPr>
                <w:rFonts w:hint="eastAsia"/>
              </w:rPr>
              <w:t xml:space="preserve"> a</w:t>
            </w:r>
            <w:r w:rsidRPr="00357143">
              <w:t>ttribute of the resource is chronologically before the specified value.</w:t>
            </w:r>
          </w:p>
        </w:tc>
      </w:tr>
      <w:tr w:rsidR="009019F8" w:rsidRPr="00357143" w:rsidTr="001E1A33">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rsidR="009019F8" w:rsidRPr="00357143" w:rsidRDefault="009019F8" w:rsidP="001E1A33">
            <w:pPr>
              <w:pStyle w:val="TAL"/>
              <w:keepNext w:val="0"/>
              <w:keepLines w:val="0"/>
              <w:rPr>
                <w:rFonts w:eastAsia="Arial Unicode MS"/>
                <w:i/>
              </w:rPr>
            </w:pPr>
            <w:r w:rsidRPr="00357143">
              <w:rPr>
                <w:rFonts w:eastAsia="Arial Unicode MS" w:hint="eastAsia"/>
                <w:i/>
                <w:lang w:eastAsia="ko-KR"/>
              </w:rPr>
              <w:t>stateTagSmaller</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rsidR="009019F8" w:rsidRPr="00357143" w:rsidRDefault="009019F8" w:rsidP="001E1A33">
            <w:pPr>
              <w:pStyle w:val="TAL"/>
              <w:keepNext w:val="0"/>
              <w:keepLines w:val="0"/>
              <w:jc w:val="center"/>
              <w:rPr>
                <w:rFonts w:eastAsia="Arial Unicode MS"/>
              </w:rPr>
            </w:pPr>
            <w:r w:rsidRPr="00357143">
              <w:rPr>
                <w:rFonts w:eastAsia="Arial Unicode MS" w:hint="eastAsia"/>
                <w:lang w:eastAsia="ko-KR"/>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9019F8" w:rsidRPr="00357143" w:rsidRDefault="009019F8" w:rsidP="001E1A33">
            <w:pPr>
              <w:pStyle w:val="TAL"/>
              <w:keepNext w:val="0"/>
              <w:keepLines w:val="0"/>
              <w:rPr>
                <w:rFonts w:eastAsia="Arial Unicode MS"/>
              </w:rPr>
            </w:pPr>
            <w:r w:rsidRPr="00357143">
              <w:rPr>
                <w:rFonts w:eastAsia="Arial Unicode MS"/>
              </w:rPr>
              <w:t xml:space="preserve">The </w:t>
            </w:r>
            <w:r w:rsidRPr="00357143">
              <w:rPr>
                <w:rFonts w:eastAsia="Arial Unicode MS" w:hint="eastAsia"/>
                <w:i/>
                <w:lang w:eastAsia="ko-KR"/>
              </w:rPr>
              <w:t>state</w:t>
            </w:r>
            <w:r w:rsidRPr="00357143">
              <w:rPr>
                <w:rFonts w:eastAsia="Arial Unicode MS"/>
                <w:i/>
              </w:rPr>
              <w:t>Tag</w:t>
            </w:r>
            <w:r w:rsidRPr="00357143">
              <w:rPr>
                <w:rFonts w:eastAsia="Arial Unicode MS"/>
              </w:rPr>
              <w:t xml:space="preserve"> attribute of the resource is </w:t>
            </w:r>
            <w:r w:rsidRPr="00357143">
              <w:rPr>
                <w:rFonts w:eastAsia="Arial Unicode MS" w:hint="eastAsia"/>
                <w:lang w:eastAsia="ko-KR"/>
              </w:rPr>
              <w:t>smaller than</w:t>
            </w:r>
            <w:r w:rsidRPr="00357143">
              <w:rPr>
                <w:rFonts w:eastAsia="Arial Unicode MS"/>
              </w:rPr>
              <w:t xml:space="preserve"> the specified value.</w:t>
            </w:r>
          </w:p>
        </w:tc>
      </w:tr>
      <w:tr w:rsidR="009019F8" w:rsidRPr="00357143" w:rsidTr="001E1A33">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rsidR="009019F8" w:rsidRPr="00357143" w:rsidRDefault="009019F8" w:rsidP="001E1A33">
            <w:pPr>
              <w:pStyle w:val="TAL"/>
              <w:keepNext w:val="0"/>
              <w:keepLines w:val="0"/>
              <w:rPr>
                <w:rFonts w:eastAsia="Arial Unicode MS"/>
                <w:i/>
              </w:rPr>
            </w:pPr>
            <w:r w:rsidRPr="00357143">
              <w:rPr>
                <w:rFonts w:eastAsia="Arial Unicode MS" w:hint="eastAsia"/>
                <w:i/>
                <w:lang w:eastAsia="ko-KR"/>
              </w:rPr>
              <w:t>stateTagBigger</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rsidR="009019F8" w:rsidRPr="00357143" w:rsidRDefault="009019F8" w:rsidP="001E1A33">
            <w:pPr>
              <w:pStyle w:val="TAL"/>
              <w:keepNext w:val="0"/>
              <w:keepLines w:val="0"/>
              <w:jc w:val="center"/>
              <w:rPr>
                <w:rFonts w:eastAsia="Arial Unicode MS"/>
              </w:rPr>
            </w:pPr>
            <w:r w:rsidRPr="00357143">
              <w:rPr>
                <w:rFonts w:eastAsia="Arial Unicode MS" w:hint="eastAsia"/>
                <w:lang w:eastAsia="ko-KR"/>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9019F8" w:rsidRPr="00357143" w:rsidRDefault="009019F8" w:rsidP="001E1A33">
            <w:pPr>
              <w:pStyle w:val="TAL"/>
              <w:keepNext w:val="0"/>
              <w:keepLines w:val="0"/>
              <w:rPr>
                <w:rFonts w:eastAsia="Arial Unicode MS"/>
              </w:rPr>
            </w:pPr>
            <w:r w:rsidRPr="00357143">
              <w:rPr>
                <w:rFonts w:eastAsia="Arial Unicode MS"/>
              </w:rPr>
              <w:t xml:space="preserve">The </w:t>
            </w:r>
            <w:r w:rsidRPr="00357143">
              <w:rPr>
                <w:rFonts w:eastAsia="Arial Unicode MS" w:hint="eastAsia"/>
                <w:i/>
                <w:lang w:eastAsia="ko-KR"/>
              </w:rPr>
              <w:t>state</w:t>
            </w:r>
            <w:r w:rsidRPr="00357143">
              <w:rPr>
                <w:rFonts w:eastAsia="Arial Unicode MS"/>
                <w:i/>
              </w:rPr>
              <w:t>Tag</w:t>
            </w:r>
            <w:r w:rsidRPr="00357143">
              <w:rPr>
                <w:rFonts w:eastAsia="Arial Unicode MS"/>
              </w:rPr>
              <w:t xml:space="preserve"> attribute of the resource is </w:t>
            </w:r>
            <w:r w:rsidRPr="00357143">
              <w:rPr>
                <w:rFonts w:eastAsia="Arial Unicode MS" w:hint="eastAsia"/>
                <w:lang w:eastAsia="ko-KR"/>
              </w:rPr>
              <w:t>bigger than</w:t>
            </w:r>
            <w:r w:rsidRPr="00357143">
              <w:rPr>
                <w:rFonts w:eastAsia="Arial Unicode MS"/>
              </w:rPr>
              <w:t xml:space="preserve"> the specified value.</w:t>
            </w:r>
          </w:p>
        </w:tc>
      </w:tr>
      <w:tr w:rsidR="009019F8" w:rsidRPr="00357143" w:rsidTr="001E1A33">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rsidR="009019F8" w:rsidRPr="00357143" w:rsidRDefault="009019F8" w:rsidP="001E1A33">
            <w:pPr>
              <w:pStyle w:val="TAL"/>
              <w:keepNext w:val="0"/>
              <w:keepLines w:val="0"/>
              <w:rPr>
                <w:rFonts w:eastAsia="Arial Unicode MS"/>
                <w:i/>
              </w:rPr>
            </w:pPr>
            <w:r w:rsidRPr="00357143">
              <w:rPr>
                <w:rFonts w:eastAsia="Arial Unicode MS"/>
                <w:i/>
              </w:rPr>
              <w:t>expireBefore</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rsidR="009019F8" w:rsidRPr="00357143" w:rsidRDefault="009019F8" w:rsidP="001E1A33">
            <w:pPr>
              <w:pStyle w:val="TAL"/>
              <w:keepNext w:val="0"/>
              <w:keepLines w:val="0"/>
              <w:jc w:val="center"/>
              <w:rPr>
                <w:rFonts w:eastAsia="Arial Unicode MS"/>
              </w:rPr>
            </w:pPr>
            <w:r w:rsidRPr="00357143">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9019F8" w:rsidRPr="00357143" w:rsidRDefault="009019F8" w:rsidP="001E1A33">
            <w:pPr>
              <w:pStyle w:val="TAL"/>
              <w:keepNext w:val="0"/>
              <w:keepLines w:val="0"/>
              <w:rPr>
                <w:rFonts w:eastAsia="Arial Unicode MS"/>
              </w:rPr>
            </w:pPr>
            <w:r w:rsidRPr="00357143">
              <w:rPr>
                <w:rFonts w:eastAsia="Arial Unicode MS" w:hint="eastAsia"/>
              </w:rPr>
              <w:t xml:space="preserve">The </w:t>
            </w:r>
            <w:r w:rsidRPr="00357143">
              <w:rPr>
                <w:rFonts w:eastAsia="Arial Unicode MS"/>
                <w:i/>
              </w:rPr>
              <w:t>expirationTime</w:t>
            </w:r>
            <w:r w:rsidRPr="00357143">
              <w:rPr>
                <w:rFonts w:eastAsia="Arial Unicode MS"/>
              </w:rPr>
              <w:t xml:space="preserve"> </w:t>
            </w:r>
            <w:r w:rsidRPr="00357143">
              <w:rPr>
                <w:rFonts w:eastAsia="Arial Unicode MS" w:hint="eastAsia"/>
              </w:rPr>
              <w:t>attribute of the r</w:t>
            </w:r>
            <w:r w:rsidRPr="00357143">
              <w:rPr>
                <w:rFonts w:eastAsia="Arial Unicode MS"/>
              </w:rPr>
              <w:t xml:space="preserve">esource </w:t>
            </w:r>
            <w:r w:rsidRPr="00357143">
              <w:rPr>
                <w:rFonts w:eastAsia="Arial Unicode MS" w:hint="eastAsia"/>
              </w:rPr>
              <w:t>is chronologically before the specified value.</w:t>
            </w:r>
          </w:p>
        </w:tc>
      </w:tr>
      <w:tr w:rsidR="009019F8" w:rsidRPr="00357143" w:rsidTr="001E1A33">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rsidR="009019F8" w:rsidRPr="00357143" w:rsidRDefault="009019F8" w:rsidP="001E1A33">
            <w:pPr>
              <w:pStyle w:val="TAL"/>
              <w:keepNext w:val="0"/>
              <w:keepLines w:val="0"/>
              <w:rPr>
                <w:rFonts w:eastAsia="Arial Unicode MS"/>
                <w:i/>
              </w:rPr>
            </w:pPr>
            <w:r w:rsidRPr="00357143">
              <w:rPr>
                <w:rFonts w:eastAsia="Arial Unicode MS"/>
                <w:i/>
              </w:rPr>
              <w:t>expireAfter</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rsidR="009019F8" w:rsidRPr="00357143" w:rsidRDefault="009019F8" w:rsidP="001E1A33">
            <w:pPr>
              <w:pStyle w:val="TAL"/>
              <w:keepNext w:val="0"/>
              <w:keepLines w:val="0"/>
              <w:jc w:val="center"/>
              <w:rPr>
                <w:rFonts w:eastAsia="Arial Unicode MS"/>
              </w:rPr>
            </w:pPr>
            <w:r w:rsidRPr="00357143">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9019F8" w:rsidRPr="00357143" w:rsidRDefault="009019F8" w:rsidP="001E1A33">
            <w:pPr>
              <w:pStyle w:val="TAL"/>
              <w:keepNext w:val="0"/>
              <w:keepLines w:val="0"/>
              <w:rPr>
                <w:rFonts w:eastAsia="Arial Unicode MS"/>
              </w:rPr>
            </w:pPr>
            <w:r w:rsidRPr="00357143">
              <w:rPr>
                <w:rFonts w:eastAsia="Arial Unicode MS" w:hint="eastAsia"/>
              </w:rPr>
              <w:t xml:space="preserve">The </w:t>
            </w:r>
            <w:r w:rsidRPr="00357143">
              <w:rPr>
                <w:rFonts w:eastAsia="Arial Unicode MS" w:hint="eastAsia"/>
                <w:i/>
              </w:rPr>
              <w:t>expirationTime</w:t>
            </w:r>
            <w:r w:rsidRPr="00357143">
              <w:rPr>
                <w:rFonts w:eastAsia="Arial Unicode MS" w:hint="eastAsia"/>
              </w:rPr>
              <w:t xml:space="preserve"> attribute of the r</w:t>
            </w:r>
            <w:r w:rsidRPr="00357143">
              <w:rPr>
                <w:rFonts w:eastAsia="Arial Unicode MS"/>
              </w:rPr>
              <w:t xml:space="preserve">esource </w:t>
            </w:r>
            <w:r w:rsidRPr="00357143">
              <w:rPr>
                <w:rFonts w:eastAsia="Arial Unicode MS" w:hint="eastAsia"/>
              </w:rPr>
              <w:t>is chronologically after the specified value.</w:t>
            </w:r>
          </w:p>
        </w:tc>
      </w:tr>
      <w:tr w:rsidR="009019F8" w:rsidRPr="00357143" w:rsidTr="001E1A33">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rsidR="009019F8" w:rsidRPr="00357143" w:rsidRDefault="000E4460" w:rsidP="001E1A33">
            <w:pPr>
              <w:pStyle w:val="TAL"/>
              <w:keepNext w:val="0"/>
              <w:keepLines w:val="0"/>
              <w:rPr>
                <w:rFonts w:eastAsia="Arial Unicode MS"/>
                <w:i/>
              </w:rPr>
            </w:pPr>
            <w:r w:rsidRPr="00357143">
              <w:rPr>
                <w:rFonts w:eastAsia="Arial Unicode MS"/>
                <w:i/>
              </w:rPr>
              <w:t>L</w:t>
            </w:r>
            <w:r w:rsidR="009019F8" w:rsidRPr="00357143">
              <w:rPr>
                <w:rFonts w:eastAsia="Arial Unicode MS"/>
                <w:i/>
              </w:rPr>
              <w:t>abel</w:t>
            </w:r>
            <w:r w:rsidR="009019F8" w:rsidRPr="00357143">
              <w:rPr>
                <w:rFonts w:eastAsia="Arial Unicode MS" w:hint="eastAsia"/>
                <w:i/>
              </w:rPr>
              <w:t>s</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rsidR="009019F8" w:rsidRPr="00357143" w:rsidRDefault="009019F8" w:rsidP="001E1A33">
            <w:pPr>
              <w:pStyle w:val="TAL"/>
              <w:keepNext w:val="0"/>
              <w:keepLines w:val="0"/>
              <w:jc w:val="center"/>
              <w:rPr>
                <w:rFonts w:eastAsia="Arial Unicode MS"/>
              </w:rPr>
            </w:pPr>
            <w:r w:rsidRPr="00357143">
              <w:rPr>
                <w:rFonts w:eastAsia="Arial Unicode MS" w:hint="eastAsia"/>
              </w:rPr>
              <w:t>0..n</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9019F8" w:rsidRPr="00357143" w:rsidRDefault="009019F8" w:rsidP="001E1A33">
            <w:pPr>
              <w:pStyle w:val="TAL"/>
              <w:keepNext w:val="0"/>
              <w:keepLines w:val="0"/>
              <w:rPr>
                <w:rFonts w:eastAsia="Arial Unicode MS"/>
              </w:rPr>
            </w:pPr>
            <w:r w:rsidRPr="00357143">
              <w:rPr>
                <w:rFonts w:eastAsia="Arial Unicode MS" w:hint="eastAsia"/>
              </w:rPr>
              <w:t>The</w:t>
            </w:r>
            <w:r w:rsidRPr="00357143">
              <w:rPr>
                <w:rFonts w:hint="eastAsia"/>
              </w:rPr>
              <w:t xml:space="preserve"> </w:t>
            </w:r>
            <w:r w:rsidRPr="00357143">
              <w:rPr>
                <w:rFonts w:hint="eastAsia"/>
                <w:i/>
              </w:rPr>
              <w:t>labels</w:t>
            </w:r>
            <w:r w:rsidRPr="00357143">
              <w:rPr>
                <w:rFonts w:hint="eastAsia"/>
              </w:rPr>
              <w:t xml:space="preserve"> attributes of the resource matches </w:t>
            </w:r>
            <w:r w:rsidRPr="00357143">
              <w:t>the specified value.</w:t>
            </w:r>
          </w:p>
        </w:tc>
      </w:tr>
      <w:tr w:rsidR="009019F8" w:rsidRPr="00357143" w:rsidTr="001E1A33">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rsidR="009019F8" w:rsidRPr="00357143" w:rsidRDefault="009019F8" w:rsidP="001E1A33">
            <w:pPr>
              <w:pStyle w:val="TAL"/>
              <w:keepNext w:val="0"/>
              <w:keepLines w:val="0"/>
              <w:rPr>
                <w:rFonts w:eastAsia="Arial Unicode MS"/>
                <w:i/>
              </w:rPr>
            </w:pPr>
            <w:r w:rsidRPr="00357143">
              <w:rPr>
                <w:rFonts w:eastAsia="Arial Unicode MS" w:hint="eastAsia"/>
                <w:i/>
              </w:rPr>
              <w:t>resourceT</w:t>
            </w:r>
            <w:r w:rsidRPr="00357143">
              <w:rPr>
                <w:rFonts w:eastAsia="Arial Unicode MS"/>
                <w:i/>
              </w:rPr>
              <w:t>ype</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rsidR="009019F8" w:rsidRPr="00357143" w:rsidRDefault="009019F8" w:rsidP="001E1A33">
            <w:pPr>
              <w:pStyle w:val="TAL"/>
              <w:keepNext w:val="0"/>
              <w:keepLines w:val="0"/>
              <w:jc w:val="center"/>
              <w:rPr>
                <w:rFonts w:eastAsia="Arial Unicode MS"/>
              </w:rPr>
            </w:pPr>
            <w:r w:rsidRPr="00357143">
              <w:rPr>
                <w:rFonts w:eastAsia="Arial Unicode MS" w:hint="eastAsia"/>
              </w:rPr>
              <w:t>0..n</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9019F8" w:rsidRPr="00357143" w:rsidRDefault="009019F8" w:rsidP="001E1A33">
            <w:pPr>
              <w:pStyle w:val="TAL"/>
              <w:keepNext w:val="0"/>
              <w:keepLines w:val="0"/>
              <w:rPr>
                <w:rFonts w:eastAsia="Arial Unicode MS"/>
              </w:rPr>
            </w:pPr>
            <w:r w:rsidRPr="00357143">
              <w:rPr>
                <w:rFonts w:eastAsia="Arial Unicode MS"/>
              </w:rPr>
              <w:t>T</w:t>
            </w:r>
            <w:r w:rsidRPr="00357143">
              <w:rPr>
                <w:rFonts w:eastAsia="Arial Unicode MS" w:hint="eastAsia"/>
              </w:rPr>
              <w:t xml:space="preserve">he </w:t>
            </w:r>
            <w:r w:rsidRPr="00357143">
              <w:rPr>
                <w:rFonts w:eastAsia="Arial Unicode MS" w:hint="eastAsia"/>
                <w:i/>
              </w:rPr>
              <w:t>resourceType</w:t>
            </w:r>
            <w:r w:rsidRPr="00357143">
              <w:rPr>
                <w:rFonts w:eastAsia="Arial Unicode MS" w:hint="eastAsia"/>
              </w:rPr>
              <w:t xml:space="preserve"> attribute of the resource is the same as the specified value.</w:t>
            </w:r>
            <w:r w:rsidRPr="00357143">
              <w:rPr>
                <w:rFonts w:eastAsia="Arial Unicode MS"/>
              </w:rPr>
              <w:t xml:space="preserve"> It also allows differentiating between normal and announced resources.</w:t>
            </w:r>
          </w:p>
        </w:tc>
      </w:tr>
      <w:tr w:rsidR="009019F8" w:rsidRPr="00357143" w:rsidTr="001E1A33">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rsidR="009019F8" w:rsidRPr="00357143" w:rsidRDefault="009019F8" w:rsidP="001E1A33">
            <w:pPr>
              <w:pStyle w:val="TAL"/>
              <w:keepNext w:val="0"/>
              <w:keepLines w:val="0"/>
              <w:rPr>
                <w:rFonts w:eastAsia="Arial Unicode MS"/>
                <w:i/>
              </w:rPr>
            </w:pPr>
            <w:r w:rsidRPr="00357143">
              <w:rPr>
                <w:rFonts w:eastAsia="Arial Unicode MS"/>
                <w:i/>
              </w:rPr>
              <w:t>size</w:t>
            </w:r>
            <w:r w:rsidRPr="00357143">
              <w:rPr>
                <w:rFonts w:eastAsia="Arial Unicode MS" w:hint="eastAsia"/>
                <w:i/>
              </w:rPr>
              <w:t>Above</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rsidR="009019F8" w:rsidRPr="00357143" w:rsidRDefault="009019F8" w:rsidP="001E1A33">
            <w:pPr>
              <w:pStyle w:val="TAL"/>
              <w:keepNext w:val="0"/>
              <w:keepLines w:val="0"/>
              <w:jc w:val="center"/>
              <w:rPr>
                <w:rFonts w:eastAsia="Arial Unicode MS"/>
              </w:rPr>
            </w:pPr>
            <w:r w:rsidRPr="00357143">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9019F8" w:rsidRPr="00357143" w:rsidRDefault="009019F8" w:rsidP="001E1A33">
            <w:pPr>
              <w:pStyle w:val="TAL"/>
              <w:keepNext w:val="0"/>
              <w:keepLines w:val="0"/>
              <w:rPr>
                <w:rFonts w:eastAsia="Arial Unicode MS"/>
              </w:rPr>
            </w:pPr>
            <w:r w:rsidRPr="00357143">
              <w:rPr>
                <w:rFonts w:eastAsia="Arial Unicode MS" w:hint="eastAsia"/>
              </w:rPr>
              <w:t>T</w:t>
            </w:r>
            <w:r w:rsidRPr="00357143">
              <w:t xml:space="preserve">he </w:t>
            </w:r>
            <w:r w:rsidRPr="00357143">
              <w:rPr>
                <w:i/>
              </w:rPr>
              <w:t>contentSize</w:t>
            </w:r>
            <w:r w:rsidRPr="00357143">
              <w:t xml:space="preserve"> attribute of the </w:t>
            </w:r>
            <w:r w:rsidRPr="00357143">
              <w:rPr>
                <w:i/>
              </w:rPr>
              <w:t>&lt;contentInstan</w:t>
            </w:r>
            <w:r w:rsidRPr="00357143">
              <w:rPr>
                <w:rFonts w:hint="eastAsia"/>
                <w:i/>
              </w:rPr>
              <w:t>ce&gt;</w:t>
            </w:r>
            <w:r w:rsidRPr="00357143">
              <w:rPr>
                <w:rFonts w:hint="eastAsia"/>
              </w:rPr>
              <w:t xml:space="preserve"> </w:t>
            </w:r>
            <w:r w:rsidRPr="00357143">
              <w:t xml:space="preserve">resource is </w:t>
            </w:r>
            <w:r w:rsidRPr="00357143">
              <w:rPr>
                <w:rFonts w:hint="eastAsia"/>
              </w:rPr>
              <w:t xml:space="preserve">equal to or </w:t>
            </w:r>
            <w:r w:rsidRPr="00357143">
              <w:t>greater than the specified value.</w:t>
            </w:r>
          </w:p>
        </w:tc>
      </w:tr>
      <w:tr w:rsidR="009019F8" w:rsidRPr="00357143" w:rsidTr="001E1A33">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rsidR="009019F8" w:rsidRPr="00357143" w:rsidRDefault="009019F8" w:rsidP="001E1A33">
            <w:pPr>
              <w:pStyle w:val="TAL"/>
              <w:keepNext w:val="0"/>
              <w:keepLines w:val="0"/>
              <w:rPr>
                <w:rFonts w:eastAsia="Arial Unicode MS"/>
                <w:i/>
              </w:rPr>
            </w:pPr>
            <w:r w:rsidRPr="00357143">
              <w:rPr>
                <w:rFonts w:eastAsia="Arial Unicode MS"/>
                <w:i/>
              </w:rPr>
              <w:t>size</w:t>
            </w:r>
            <w:r w:rsidRPr="00357143">
              <w:rPr>
                <w:rFonts w:eastAsia="Arial Unicode MS" w:hint="eastAsia"/>
                <w:i/>
              </w:rPr>
              <w:t>Below</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rsidR="009019F8" w:rsidRPr="00357143" w:rsidRDefault="009019F8" w:rsidP="001E1A33">
            <w:pPr>
              <w:pStyle w:val="TAL"/>
              <w:keepNext w:val="0"/>
              <w:keepLines w:val="0"/>
              <w:jc w:val="center"/>
              <w:rPr>
                <w:rFonts w:eastAsia="Arial Unicode MS"/>
              </w:rPr>
            </w:pPr>
            <w:r w:rsidRPr="00357143">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9019F8" w:rsidRPr="00357143" w:rsidRDefault="009019F8" w:rsidP="001E1A33">
            <w:pPr>
              <w:pStyle w:val="TAL"/>
              <w:keepNext w:val="0"/>
              <w:keepLines w:val="0"/>
              <w:rPr>
                <w:rFonts w:eastAsia="Arial Unicode MS"/>
              </w:rPr>
            </w:pPr>
            <w:r w:rsidRPr="00357143">
              <w:rPr>
                <w:rFonts w:hint="eastAsia"/>
              </w:rPr>
              <w:t>T</w:t>
            </w:r>
            <w:r w:rsidRPr="00357143">
              <w:t xml:space="preserve">he </w:t>
            </w:r>
            <w:r w:rsidRPr="00357143">
              <w:rPr>
                <w:i/>
              </w:rPr>
              <w:t>contentSize</w:t>
            </w:r>
            <w:r w:rsidRPr="00357143">
              <w:t xml:space="preserve"> attribute of the </w:t>
            </w:r>
            <w:r w:rsidRPr="00357143">
              <w:rPr>
                <w:i/>
              </w:rPr>
              <w:t>&lt;contentInstan</w:t>
            </w:r>
            <w:r w:rsidRPr="00357143">
              <w:rPr>
                <w:rFonts w:hint="eastAsia"/>
                <w:i/>
              </w:rPr>
              <w:t>ce&gt;</w:t>
            </w:r>
            <w:r w:rsidRPr="00357143">
              <w:rPr>
                <w:rFonts w:hint="eastAsia"/>
              </w:rPr>
              <w:t xml:space="preserve"> </w:t>
            </w:r>
            <w:r w:rsidRPr="00357143">
              <w:t>resource is smaller than the specified value.</w:t>
            </w:r>
          </w:p>
        </w:tc>
      </w:tr>
      <w:tr w:rsidR="009019F8" w:rsidRPr="00357143" w:rsidTr="001E1A33">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rsidR="009019F8" w:rsidRPr="00357143" w:rsidRDefault="009019F8" w:rsidP="001E1A33">
            <w:pPr>
              <w:pStyle w:val="TAL"/>
              <w:keepNext w:val="0"/>
              <w:keepLines w:val="0"/>
              <w:rPr>
                <w:rFonts w:eastAsia="Arial Unicode MS"/>
                <w:i/>
              </w:rPr>
            </w:pPr>
            <w:r w:rsidRPr="00357143">
              <w:rPr>
                <w:rFonts w:eastAsia="Arial Unicode MS"/>
                <w:i/>
              </w:rPr>
              <w:t>contentType</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rsidR="009019F8" w:rsidRPr="00357143" w:rsidRDefault="009019F8" w:rsidP="001E1A33">
            <w:pPr>
              <w:pStyle w:val="TAL"/>
              <w:keepNext w:val="0"/>
              <w:keepLines w:val="0"/>
              <w:jc w:val="center"/>
              <w:rPr>
                <w:rFonts w:eastAsia="Arial Unicode MS"/>
              </w:rPr>
            </w:pPr>
            <w:r w:rsidRPr="00357143">
              <w:rPr>
                <w:rFonts w:eastAsia="Arial Unicode MS" w:hint="eastAsia"/>
              </w:rPr>
              <w:t>0..n</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9019F8" w:rsidRPr="00357143" w:rsidRDefault="009019F8" w:rsidP="001E1A33">
            <w:pPr>
              <w:pStyle w:val="TAL"/>
              <w:keepNext w:val="0"/>
              <w:keepLines w:val="0"/>
              <w:rPr>
                <w:rFonts w:eastAsia="Arial Unicode MS"/>
              </w:rPr>
            </w:pPr>
            <w:r w:rsidRPr="00357143">
              <w:rPr>
                <w:rFonts w:hint="eastAsia"/>
              </w:rPr>
              <w:t>T</w:t>
            </w:r>
            <w:r w:rsidRPr="00357143">
              <w:t xml:space="preserve">he </w:t>
            </w:r>
            <w:r w:rsidRPr="00357143">
              <w:rPr>
                <w:rFonts w:eastAsia="Arial Unicode MS"/>
                <w:i/>
              </w:rPr>
              <w:t>contentInfo</w:t>
            </w:r>
            <w:r w:rsidRPr="00357143">
              <w:rPr>
                <w:rFonts w:eastAsia="Arial Unicode MS"/>
              </w:rPr>
              <w:t xml:space="preserve"> </w:t>
            </w:r>
            <w:r w:rsidRPr="00357143">
              <w:t xml:space="preserve">attribute of the </w:t>
            </w:r>
            <w:r w:rsidRPr="00357143">
              <w:rPr>
                <w:i/>
              </w:rPr>
              <w:t>&lt;contentInstan</w:t>
            </w:r>
            <w:r w:rsidRPr="00357143">
              <w:rPr>
                <w:rFonts w:hint="eastAsia"/>
                <w:i/>
              </w:rPr>
              <w:t>ce&gt;</w:t>
            </w:r>
            <w:r w:rsidRPr="00357143">
              <w:rPr>
                <w:rFonts w:hint="eastAsia"/>
              </w:rPr>
              <w:t xml:space="preserve"> </w:t>
            </w:r>
            <w:r w:rsidRPr="00357143">
              <w:t>resource matches the specified value.</w:t>
            </w:r>
          </w:p>
        </w:tc>
      </w:tr>
      <w:tr w:rsidR="009019F8" w:rsidRPr="00357143" w:rsidTr="001E1A33">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rsidR="009019F8" w:rsidRPr="00357143" w:rsidRDefault="000E4460" w:rsidP="001E1A33">
            <w:pPr>
              <w:pStyle w:val="TAL"/>
              <w:keepNext w:val="0"/>
              <w:keepLines w:val="0"/>
              <w:rPr>
                <w:rFonts w:eastAsia="Arial Unicode MS"/>
                <w:i/>
              </w:rPr>
            </w:pPr>
            <w:r w:rsidRPr="00357143">
              <w:rPr>
                <w:rFonts w:eastAsia="Arial Unicode MS"/>
                <w:i/>
              </w:rPr>
              <w:t>L</w:t>
            </w:r>
            <w:r w:rsidR="009019F8" w:rsidRPr="00357143">
              <w:rPr>
                <w:rFonts w:eastAsia="Arial Unicode MS"/>
                <w:i/>
              </w:rPr>
              <w:t>imit</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rsidR="009019F8" w:rsidRPr="00357143" w:rsidRDefault="009019F8" w:rsidP="001E1A33">
            <w:pPr>
              <w:pStyle w:val="TAL"/>
              <w:keepNext w:val="0"/>
              <w:keepLines w:val="0"/>
              <w:jc w:val="center"/>
              <w:rPr>
                <w:rFonts w:eastAsia="Arial Unicode MS"/>
              </w:rPr>
            </w:pPr>
            <w:r w:rsidRPr="00357143">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9019F8" w:rsidRPr="00357143" w:rsidRDefault="009019F8" w:rsidP="001E1A33">
            <w:pPr>
              <w:pStyle w:val="TAL"/>
              <w:keepNext w:val="0"/>
              <w:keepLines w:val="0"/>
              <w:rPr>
                <w:rFonts w:eastAsia="Arial Unicode MS"/>
              </w:rPr>
            </w:pPr>
            <w:r w:rsidRPr="00357143">
              <w:rPr>
                <w:rFonts w:eastAsia="Arial Unicode MS" w:hint="eastAsia"/>
                <w:lang w:eastAsia="ko-KR"/>
              </w:rPr>
              <w:t xml:space="preserve"> T</w:t>
            </w:r>
            <w:r w:rsidRPr="00357143">
              <w:rPr>
                <w:rFonts w:eastAsia="Arial Unicode MS" w:hint="eastAsia"/>
              </w:rPr>
              <w:t xml:space="preserve">he </w:t>
            </w:r>
            <w:r w:rsidRPr="00357143">
              <w:rPr>
                <w:rFonts w:eastAsia="Arial Unicode MS" w:hint="eastAsia"/>
                <w:lang w:eastAsia="ko-KR"/>
              </w:rPr>
              <w:t xml:space="preserve">maximum </w:t>
            </w:r>
            <w:r w:rsidRPr="00357143">
              <w:rPr>
                <w:rFonts w:eastAsia="Arial Unicode MS" w:hint="eastAsia"/>
              </w:rPr>
              <w:t xml:space="preserve">number </w:t>
            </w:r>
            <w:r w:rsidRPr="00357143">
              <w:rPr>
                <w:rFonts w:eastAsia="Arial Unicode MS"/>
              </w:rPr>
              <w:t xml:space="preserve">of resources to </w:t>
            </w:r>
            <w:r w:rsidRPr="00357143">
              <w:rPr>
                <w:rFonts w:eastAsia="Arial Unicode MS" w:hint="eastAsia"/>
                <w:lang w:eastAsia="ko-KR"/>
              </w:rPr>
              <w:t>be returned in the response</w:t>
            </w:r>
            <w:r w:rsidRPr="00357143">
              <w:rPr>
                <w:rFonts w:eastAsia="Arial Unicode MS"/>
              </w:rPr>
              <w:t>.</w:t>
            </w:r>
            <w:r w:rsidRPr="00357143">
              <w:rPr>
                <w:rFonts w:eastAsia="Arial Unicode MS" w:hint="eastAsia"/>
                <w:lang w:eastAsia="ko-KR"/>
              </w:rPr>
              <w:t xml:space="preserve"> This may be modified by the Hosting CSE. When it is modified, then the new value shall be smaller than the suggested value by the Originator.</w:t>
            </w:r>
          </w:p>
        </w:tc>
      </w:tr>
      <w:tr w:rsidR="009019F8" w:rsidRPr="00357143" w:rsidTr="001E1A33">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rsidR="009019F8" w:rsidRPr="00357143" w:rsidRDefault="009019F8" w:rsidP="001E1A33">
            <w:pPr>
              <w:pStyle w:val="TAL"/>
              <w:keepNext w:val="0"/>
              <w:keepLines w:val="0"/>
              <w:rPr>
                <w:rFonts w:eastAsia="Arial Unicode MS"/>
                <w:i/>
              </w:rPr>
            </w:pPr>
            <w:r w:rsidRPr="00357143">
              <w:rPr>
                <w:rFonts w:eastAsia="Arial Unicode MS"/>
                <w:i/>
              </w:rPr>
              <w:t>attribute</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9019F8" w:rsidRPr="00357143" w:rsidRDefault="009019F8" w:rsidP="001E1A33">
            <w:pPr>
              <w:pStyle w:val="TAL"/>
              <w:keepNext w:val="0"/>
              <w:keepLines w:val="0"/>
              <w:jc w:val="center"/>
              <w:rPr>
                <w:rFonts w:eastAsia="Arial Unicode MS"/>
              </w:rPr>
            </w:pPr>
            <w:r w:rsidRPr="00357143">
              <w:rPr>
                <w:rFonts w:eastAsia="Arial Unicode MS"/>
              </w:rPr>
              <w:t>0..n</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9019F8" w:rsidRPr="00357143" w:rsidRDefault="009019F8" w:rsidP="001E1A33">
            <w:pPr>
              <w:pStyle w:val="TAL"/>
              <w:keepNext w:val="0"/>
              <w:keepLines w:val="0"/>
              <w:rPr>
                <w:rFonts w:eastAsia="Arial Unicode MS"/>
              </w:rPr>
            </w:pPr>
            <w:r w:rsidRPr="00357143">
              <w:rPr>
                <w:rFonts w:eastAsia="Arial Unicode MS"/>
              </w:rPr>
              <w:t>This is an attribute of resource types (clause 9.6). Therefore, a real tag name is variable and depends on its usage</w:t>
            </w:r>
            <w:r w:rsidRPr="00357143">
              <w:rPr>
                <w:rFonts w:eastAsia="Arial Unicode MS" w:hint="eastAsia"/>
                <w:lang w:eastAsia="zh-CN"/>
              </w:rPr>
              <w:t xml:space="preserve"> and the value of the attribute can have wild card *</w:t>
            </w:r>
            <w:r w:rsidRPr="00357143">
              <w:rPr>
                <w:rFonts w:eastAsia="Arial Unicode MS"/>
              </w:rPr>
              <w:t>. E.g. </w:t>
            </w:r>
            <w:r w:rsidRPr="00357143">
              <w:rPr>
                <w:rFonts w:eastAsia="Arial Unicode MS"/>
                <w:i/>
              </w:rPr>
              <w:t>creator</w:t>
            </w:r>
            <w:r w:rsidRPr="00357143">
              <w:rPr>
                <w:rFonts w:eastAsia="Arial Unicode MS"/>
              </w:rPr>
              <w:t xml:space="preserve"> of container resource type can be used as a filter criteria tag</w:t>
            </w:r>
            <w:r w:rsidRPr="00357143">
              <w:rPr>
                <w:rFonts w:eastAsia="Arial Unicode MS" w:hint="eastAsia"/>
                <w:lang w:eastAsia="ko-KR"/>
              </w:rPr>
              <w:t xml:space="preserve"> as </w:t>
            </w:r>
            <w:r w:rsidRPr="00357143">
              <w:rPr>
                <w:rFonts w:eastAsia="Arial Unicode MS"/>
                <w:lang w:eastAsia="ko-KR"/>
              </w:rPr>
              <w:t>"</w:t>
            </w:r>
            <w:r w:rsidRPr="00357143">
              <w:rPr>
                <w:rFonts w:eastAsia="Arial Unicode MS" w:hint="eastAsia"/>
                <w:lang w:eastAsia="ko-KR"/>
              </w:rPr>
              <w:t>creator=Sam</w:t>
            </w:r>
            <w:r w:rsidRPr="00357143">
              <w:rPr>
                <w:rFonts w:eastAsia="Arial Unicode MS"/>
                <w:lang w:eastAsia="ko-KR"/>
              </w:rPr>
              <w:t>"</w:t>
            </w:r>
            <w:r w:rsidRPr="00357143">
              <w:rPr>
                <w:rFonts w:eastAsia="Arial Unicode MS" w:hint="eastAsia"/>
                <w:lang w:eastAsia="zh-CN"/>
              </w:rPr>
              <w:t xml:space="preserve"> ,</w:t>
            </w:r>
            <w:r w:rsidRPr="00357143">
              <w:rPr>
                <w:rFonts w:eastAsia="Arial Unicode MS" w:hint="eastAsia"/>
                <w:lang w:eastAsia="ko-KR"/>
              </w:rPr>
              <w:t xml:space="preserve"> </w:t>
            </w:r>
            <w:r w:rsidRPr="00357143">
              <w:rPr>
                <w:rFonts w:eastAsia="Arial Unicode MS"/>
                <w:lang w:eastAsia="ko-KR"/>
              </w:rPr>
              <w:t>"</w:t>
            </w:r>
            <w:r w:rsidRPr="00357143">
              <w:rPr>
                <w:rFonts w:eastAsia="Arial Unicode MS" w:hint="eastAsia"/>
                <w:lang w:eastAsia="ko-KR"/>
              </w:rPr>
              <w:t>creator=Sam</w:t>
            </w:r>
            <w:r w:rsidRPr="00357143">
              <w:rPr>
                <w:rFonts w:eastAsia="Arial Unicode MS" w:hint="eastAsia"/>
                <w:lang w:eastAsia="zh-CN"/>
              </w:rPr>
              <w:t>*</w:t>
            </w:r>
            <w:r w:rsidRPr="00357143">
              <w:rPr>
                <w:rFonts w:eastAsia="Arial Unicode MS"/>
                <w:lang w:eastAsia="ko-KR"/>
              </w:rPr>
              <w:t>"</w:t>
            </w:r>
            <w:r w:rsidRPr="00357143">
              <w:rPr>
                <w:rFonts w:eastAsia="Arial Unicode MS" w:hint="eastAsia"/>
                <w:lang w:eastAsia="zh-CN"/>
              </w:rPr>
              <w:t xml:space="preserve"> ,</w:t>
            </w:r>
            <w:r w:rsidRPr="00357143">
              <w:rPr>
                <w:rFonts w:eastAsia="Arial Unicode MS" w:hint="eastAsia"/>
                <w:lang w:eastAsia="ko-KR"/>
              </w:rPr>
              <w:t xml:space="preserve"> </w:t>
            </w:r>
            <w:r w:rsidRPr="00357143">
              <w:rPr>
                <w:rFonts w:eastAsia="Arial Unicode MS"/>
                <w:lang w:eastAsia="ko-KR"/>
              </w:rPr>
              <w:t>"</w:t>
            </w:r>
            <w:r w:rsidRPr="00357143">
              <w:rPr>
                <w:rFonts w:eastAsia="Arial Unicode MS" w:hint="eastAsia"/>
                <w:lang w:eastAsia="ko-KR"/>
              </w:rPr>
              <w:t>creator=</w:t>
            </w:r>
            <w:r w:rsidRPr="00357143">
              <w:rPr>
                <w:rFonts w:eastAsia="Arial Unicode MS" w:hint="eastAsia"/>
                <w:lang w:eastAsia="zh-CN"/>
              </w:rPr>
              <w:t>*</w:t>
            </w:r>
            <w:r w:rsidRPr="00357143">
              <w:rPr>
                <w:rFonts w:eastAsia="Arial Unicode MS" w:hint="eastAsia"/>
                <w:lang w:eastAsia="ko-KR"/>
              </w:rPr>
              <w:t>Sam</w:t>
            </w:r>
            <w:r w:rsidRPr="00357143">
              <w:rPr>
                <w:rFonts w:eastAsia="Arial Unicode MS"/>
                <w:lang w:eastAsia="ko-KR"/>
              </w:rPr>
              <w:t>"</w:t>
            </w:r>
            <w:r w:rsidRPr="00357143">
              <w:rPr>
                <w:rFonts w:eastAsia="Arial Unicode MS" w:hint="eastAsia"/>
                <w:lang w:eastAsia="zh-CN"/>
              </w:rPr>
              <w:t xml:space="preserve"> </w:t>
            </w:r>
            <w:r w:rsidRPr="00357143">
              <w:rPr>
                <w:rFonts w:eastAsia="Arial Unicode MS"/>
              </w:rPr>
              <w:t>.</w:t>
            </w:r>
          </w:p>
        </w:tc>
      </w:tr>
      <w:tr w:rsidR="009019F8" w:rsidRPr="00357143" w:rsidTr="001E1A33">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rsidR="009019F8" w:rsidRPr="00357143" w:rsidRDefault="009019F8" w:rsidP="001E1A33">
            <w:pPr>
              <w:pStyle w:val="TAL"/>
              <w:keepNext w:val="0"/>
              <w:keepLines w:val="0"/>
              <w:rPr>
                <w:rFonts w:eastAsia="Arial Unicode MS"/>
                <w:i/>
              </w:rPr>
            </w:pPr>
            <w:r w:rsidRPr="00357143">
              <w:rPr>
                <w:rFonts w:eastAsia="Arial Unicode MS" w:hint="eastAsia"/>
                <w:i/>
                <w:lang w:eastAsia="ko-KR"/>
              </w:rPr>
              <w:t>filterUsage</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9019F8" w:rsidRPr="00357143" w:rsidRDefault="009019F8" w:rsidP="001E1A33">
            <w:pPr>
              <w:pStyle w:val="TAL"/>
              <w:keepNext w:val="0"/>
              <w:keepLines w:val="0"/>
              <w:jc w:val="center"/>
              <w:rPr>
                <w:rFonts w:eastAsia="Arial Unicode MS"/>
              </w:rPr>
            </w:pPr>
            <w:r w:rsidRPr="00357143">
              <w:rPr>
                <w:rFonts w:eastAsia="Arial Unicode MS" w:hint="eastAsia"/>
                <w:lang w:eastAsia="ko-KR"/>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9019F8" w:rsidRPr="00357143" w:rsidRDefault="009019F8" w:rsidP="001E1A33">
            <w:pPr>
              <w:pStyle w:val="TAL"/>
              <w:keepNext w:val="0"/>
              <w:keepLines w:val="0"/>
              <w:rPr>
                <w:rFonts w:eastAsia="Arial Unicode MS"/>
                <w:lang w:eastAsia="zh-CN"/>
              </w:rPr>
            </w:pPr>
            <w:r w:rsidRPr="00357143">
              <w:rPr>
                <w:rFonts w:eastAsia="Arial Unicode MS"/>
              </w:rPr>
              <w:t xml:space="preserve">Indicates how the filter criteria is used. </w:t>
            </w:r>
            <w:r w:rsidRPr="00357143">
              <w:rPr>
                <w:rFonts w:eastAsia="Arial Unicode MS" w:hint="eastAsia"/>
                <w:lang w:eastAsia="ko-KR"/>
              </w:rPr>
              <w:t xml:space="preserve">If provided, possible values are </w:t>
            </w:r>
            <w:r w:rsidRPr="00357143">
              <w:rPr>
                <w:rFonts w:eastAsia="Arial Unicode MS"/>
                <w:lang w:eastAsia="ko-KR"/>
              </w:rPr>
              <w:t>'</w:t>
            </w:r>
            <w:r w:rsidRPr="00357143">
              <w:rPr>
                <w:rFonts w:eastAsia="Arial Unicode MS" w:hint="eastAsia"/>
                <w:lang w:eastAsia="ko-KR"/>
              </w:rPr>
              <w:t>discovery</w:t>
            </w:r>
            <w:r w:rsidRPr="00357143">
              <w:rPr>
                <w:rFonts w:eastAsia="Arial Unicode MS"/>
                <w:lang w:eastAsia="ko-KR"/>
              </w:rPr>
              <w:t>'</w:t>
            </w:r>
            <w:r w:rsidRPr="00357143">
              <w:rPr>
                <w:rFonts w:eastAsia="Arial Unicode MS" w:hint="eastAsia"/>
                <w:lang w:eastAsia="ko-KR"/>
              </w:rPr>
              <w:t xml:space="preserve"> and </w:t>
            </w:r>
            <w:r w:rsidRPr="00357143">
              <w:rPr>
                <w:rFonts w:eastAsia="Arial Unicode MS"/>
                <w:lang w:eastAsia="ko-KR"/>
              </w:rPr>
              <w:t>'</w:t>
            </w:r>
            <w:r w:rsidRPr="00357143">
              <w:rPr>
                <w:rFonts w:eastAsia="Arial Unicode MS" w:hint="eastAsia"/>
                <w:lang w:eastAsia="ko-KR"/>
              </w:rPr>
              <w:t>IPEOnDemandDiscovery</w:t>
            </w:r>
            <w:r w:rsidRPr="00357143">
              <w:rPr>
                <w:rFonts w:eastAsia="Arial Unicode MS"/>
                <w:lang w:eastAsia="ko-KR"/>
              </w:rPr>
              <w:t>'</w:t>
            </w:r>
            <w:r w:rsidRPr="00357143">
              <w:rPr>
                <w:rFonts w:eastAsia="Arial Unicode MS" w:hint="eastAsia"/>
                <w:lang w:eastAsia="ko-KR"/>
              </w:rPr>
              <w:t>.</w:t>
            </w:r>
          </w:p>
          <w:p w:rsidR="009019F8" w:rsidRPr="00357143" w:rsidRDefault="009019F8" w:rsidP="001E1A33">
            <w:pPr>
              <w:pStyle w:val="TAL"/>
              <w:keepNext w:val="0"/>
              <w:keepLines w:val="0"/>
              <w:rPr>
                <w:rFonts w:eastAsia="Arial Unicode MS"/>
                <w:lang w:eastAsia="zh-CN"/>
              </w:rPr>
            </w:pPr>
            <w:r w:rsidRPr="00357143">
              <w:rPr>
                <w:rFonts w:eastAsia="Arial Unicode MS"/>
              </w:rPr>
              <w:t>If this parameter is not provided, the Retrieve operation is a generic retrieve operation and the content of the child resources fitting the filter criteria is returned.</w:t>
            </w:r>
          </w:p>
          <w:p w:rsidR="009019F8" w:rsidRPr="00357143" w:rsidRDefault="009019F8" w:rsidP="001E1A33">
            <w:pPr>
              <w:pStyle w:val="TAL"/>
              <w:keepNext w:val="0"/>
              <w:keepLines w:val="0"/>
              <w:rPr>
                <w:rFonts w:eastAsia="Arial Unicode MS"/>
                <w:lang w:eastAsia="zh-CN"/>
              </w:rPr>
            </w:pPr>
            <w:r w:rsidRPr="00357143">
              <w:rPr>
                <w:rFonts w:eastAsia="Arial Unicode MS"/>
              </w:rPr>
              <w:t>If filterUsage is</w:t>
            </w:r>
            <w:r w:rsidRPr="00357143">
              <w:rPr>
                <w:rFonts w:eastAsia="Arial Unicode MS"/>
                <w:lang w:eastAsia="zh-CN"/>
              </w:rPr>
              <w:t>'</w:t>
            </w:r>
            <w:r w:rsidRPr="00357143">
              <w:rPr>
                <w:rFonts w:eastAsia="Arial Unicode MS" w:hint="eastAsia"/>
                <w:lang w:eastAsia="zh-CN"/>
              </w:rPr>
              <w:t>discovery</w:t>
            </w:r>
            <w:r w:rsidRPr="00357143">
              <w:rPr>
                <w:rFonts w:eastAsia="Arial Unicode MS"/>
                <w:lang w:eastAsia="zh-CN"/>
              </w:rPr>
              <w:t>'</w:t>
            </w:r>
            <w:r w:rsidRPr="00357143">
              <w:rPr>
                <w:rFonts w:eastAsia="Arial Unicode MS"/>
              </w:rPr>
              <w:t>, the Retrieve operation is for resource discovery (clause 10.2.6), i.e.only the addresses of the child resources are returned</w:t>
            </w:r>
            <w:r w:rsidRPr="00357143">
              <w:rPr>
                <w:rFonts w:eastAsia="Arial Unicode MS"/>
                <w:lang w:eastAsia="ko-KR"/>
              </w:rPr>
              <w:t>.</w:t>
            </w:r>
          </w:p>
          <w:p w:rsidR="009019F8" w:rsidRPr="00357143" w:rsidRDefault="009019F8" w:rsidP="001E1A33">
            <w:pPr>
              <w:pStyle w:val="TAL"/>
              <w:keepNext w:val="0"/>
              <w:keepLines w:val="0"/>
              <w:rPr>
                <w:rFonts w:eastAsia="Arial Unicode MS"/>
                <w:lang w:eastAsia="zh-CN"/>
              </w:rPr>
            </w:pPr>
            <w:r w:rsidRPr="00357143">
              <w:rPr>
                <w:rFonts w:eastAsia="Arial Unicode MS" w:hint="eastAsia"/>
                <w:lang w:eastAsia="ko-KR"/>
              </w:rPr>
              <w:t xml:space="preserve">If filterUsage is </w:t>
            </w:r>
            <w:r w:rsidRPr="00357143">
              <w:rPr>
                <w:rFonts w:eastAsia="Arial Unicode MS"/>
                <w:lang w:eastAsia="ko-KR"/>
              </w:rPr>
              <w:t>'</w:t>
            </w:r>
            <w:r w:rsidRPr="00357143">
              <w:rPr>
                <w:rFonts w:eastAsia="Arial Unicode MS" w:hint="eastAsia"/>
                <w:lang w:eastAsia="ko-KR"/>
              </w:rPr>
              <w:t>IPEOnDemandDiscovery</w:t>
            </w:r>
            <w:r w:rsidRPr="00357143">
              <w:rPr>
                <w:rFonts w:eastAsia="Arial Unicode MS"/>
                <w:lang w:eastAsia="ko-KR"/>
              </w:rPr>
              <w:t>'</w:t>
            </w:r>
            <w:r w:rsidRPr="00357143">
              <w:rPr>
                <w:rFonts w:eastAsia="Arial Unicode MS" w:hint="eastAsia"/>
                <w:lang w:eastAsia="ko-KR"/>
              </w:rPr>
              <w:t>, the other filter conditions are sent to the IPE</w:t>
            </w:r>
            <w:r w:rsidRPr="00357143">
              <w:rPr>
                <w:rFonts w:eastAsia="Arial Unicode MS" w:hint="eastAsia"/>
                <w:lang w:eastAsia="zh-CN"/>
              </w:rPr>
              <w:t xml:space="preserve"> as well as the discovery Originator ID</w:t>
            </w:r>
            <w:r w:rsidRPr="00357143">
              <w:rPr>
                <w:rFonts w:eastAsia="Arial Unicode MS" w:hint="eastAsia"/>
                <w:lang w:eastAsia="ko-KR"/>
              </w:rPr>
              <w:t>. When the IPE successfully generates new resources matching with the conditions, then the resource</w:t>
            </w:r>
            <w:r w:rsidRPr="00357143">
              <w:rPr>
                <w:rFonts w:eastAsia="Arial Unicode MS" w:hint="eastAsia"/>
                <w:lang w:eastAsia="zh-CN"/>
              </w:rPr>
              <w:t xml:space="preserve"> address(es)</w:t>
            </w:r>
            <w:r w:rsidRPr="00357143">
              <w:rPr>
                <w:rFonts w:eastAsia="Arial Unicode MS" w:hint="eastAsia"/>
                <w:lang w:eastAsia="ko-KR"/>
              </w:rPr>
              <w:t xml:space="preserve"> shall be returned. This value shall only be valid for the Retrieve request targeting an &lt;AE&gt; resource that represents the IPE</w:t>
            </w:r>
            <w:r w:rsidRPr="00357143">
              <w:rPr>
                <w:rFonts w:eastAsia="Arial Unicode MS" w:hint="eastAsia"/>
                <w:lang w:eastAsia="zh-CN"/>
              </w:rPr>
              <w:t>.</w:t>
            </w:r>
          </w:p>
        </w:tc>
      </w:tr>
      <w:tr w:rsidR="009019F8" w:rsidRPr="00357143" w:rsidTr="001E1A33">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rsidR="009019F8" w:rsidRPr="00357143" w:rsidRDefault="009019F8" w:rsidP="001E1A33">
            <w:pPr>
              <w:pStyle w:val="TAL"/>
              <w:keepNext w:val="0"/>
              <w:keepLines w:val="0"/>
              <w:rPr>
                <w:rFonts w:eastAsia="Arial Unicode MS"/>
                <w:i/>
                <w:lang w:eastAsia="zh-CN"/>
              </w:rPr>
            </w:pPr>
            <w:r w:rsidRPr="00357143">
              <w:rPr>
                <w:rFonts w:eastAsia="Arial Unicode MS"/>
                <w:i/>
                <w:lang w:eastAsia="ko-KR"/>
              </w:rPr>
              <w:t>semantics</w:t>
            </w:r>
            <w:r w:rsidRPr="00357143">
              <w:rPr>
                <w:rFonts w:eastAsia="Arial Unicode MS" w:hint="eastAsia"/>
                <w:i/>
                <w:lang w:eastAsia="zh-CN"/>
              </w:rPr>
              <w:t>Filter</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9019F8" w:rsidRPr="00357143" w:rsidRDefault="009019F8" w:rsidP="001E1A33">
            <w:pPr>
              <w:pStyle w:val="TAL"/>
              <w:keepNext w:val="0"/>
              <w:keepLines w:val="0"/>
              <w:jc w:val="center"/>
              <w:rPr>
                <w:rFonts w:eastAsia="Arial Unicode MS"/>
                <w:lang w:eastAsia="ko-KR"/>
              </w:rPr>
            </w:pPr>
            <w:r w:rsidRPr="00357143">
              <w:rPr>
                <w:rFonts w:eastAsia="Arial Unicode MS"/>
                <w:lang w:eastAsia="ko-KR"/>
              </w:rPr>
              <w:t>0..n</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9019F8" w:rsidRPr="00357143" w:rsidRDefault="009019F8" w:rsidP="001E1A33">
            <w:pPr>
              <w:pStyle w:val="TAL"/>
              <w:keepNext w:val="0"/>
              <w:keepLines w:val="0"/>
              <w:rPr>
                <w:rFonts w:eastAsia="Arial Unicode MS"/>
                <w:lang w:eastAsia="zh-CN"/>
              </w:rPr>
            </w:pPr>
            <w:r w:rsidRPr="00357143">
              <w:rPr>
                <w:rFonts w:eastAsia="Arial Unicode MS"/>
              </w:rPr>
              <w:t>The semantic description contained in one of the &lt;semanticDescriptor&gt; child resources matches the semantic</w:t>
            </w:r>
            <w:r w:rsidRPr="00357143">
              <w:rPr>
                <w:rFonts w:eastAsia="Arial Unicode MS" w:hint="eastAsia"/>
                <w:lang w:eastAsia="zh-CN"/>
              </w:rPr>
              <w:t>F</w:t>
            </w:r>
            <w:r w:rsidRPr="00357143">
              <w:rPr>
                <w:rFonts w:eastAsia="Arial Unicode MS"/>
              </w:rPr>
              <w:t>ilter</w:t>
            </w:r>
            <w:r w:rsidRPr="00357143">
              <w:rPr>
                <w:rFonts w:eastAsia="Arial Unicode MS" w:hint="eastAsia"/>
                <w:lang w:eastAsia="zh-CN"/>
              </w:rPr>
              <w:t xml:space="preserve"> </w:t>
            </w:r>
            <w:r w:rsidRPr="00357143">
              <w:rPr>
                <w:rFonts w:eastAsia="Arial Unicode MS"/>
                <w:lang w:eastAsia="zh-CN"/>
              </w:rPr>
              <w:t>that</w:t>
            </w:r>
            <w:r w:rsidRPr="00357143">
              <w:rPr>
                <w:rFonts w:eastAsia="Arial Unicode MS" w:hint="eastAsia"/>
                <w:lang w:eastAsia="zh-CN"/>
              </w:rPr>
              <w:t xml:space="preserve"> shall be specified in the SPARQL query language</w:t>
            </w:r>
            <w:r w:rsidRPr="00357143">
              <w:rPr>
                <w:rFonts w:eastAsia="Arial Unicode MS"/>
                <w:lang w:eastAsia="zh-CN"/>
              </w:rPr>
              <w:t xml:space="preserve"> </w:t>
            </w:r>
            <w:r w:rsidRPr="00357143">
              <w:rPr>
                <w:rFonts w:eastAsia="Arial Unicode MS" w:hint="eastAsia"/>
                <w:lang w:eastAsia="zh-CN"/>
              </w:rPr>
              <w:t>[</w:t>
            </w:r>
            <w:r w:rsidRPr="00357143">
              <w:rPr>
                <w:rFonts w:eastAsia="Arial Unicode MS"/>
                <w:lang w:eastAsia="zh-CN"/>
              </w:rPr>
              <w:fldChar w:fldCharType="begin"/>
            </w:r>
            <w:r w:rsidRPr="00357143">
              <w:rPr>
                <w:rFonts w:eastAsia="Arial Unicode MS"/>
                <w:lang w:eastAsia="zh-CN"/>
              </w:rPr>
              <w:instrText xml:space="preserve"> REF REF_W3C_SPARQL_11 \h </w:instrText>
            </w:r>
            <w:r w:rsidRPr="00357143">
              <w:rPr>
                <w:rFonts w:eastAsia="Arial Unicode MS"/>
                <w:lang w:eastAsia="zh-CN"/>
              </w:rPr>
            </w:r>
            <w:r w:rsidRPr="00357143">
              <w:rPr>
                <w:rFonts w:eastAsia="Arial Unicode MS"/>
                <w:lang w:eastAsia="zh-CN"/>
              </w:rPr>
              <w:fldChar w:fldCharType="separate"/>
            </w:r>
            <w:r>
              <w:rPr>
                <w:noProof/>
              </w:rPr>
              <w:t>5</w:t>
            </w:r>
            <w:r w:rsidRPr="00357143">
              <w:rPr>
                <w:rFonts w:eastAsia="Arial Unicode MS"/>
                <w:lang w:eastAsia="zh-CN"/>
              </w:rPr>
              <w:fldChar w:fldCharType="end"/>
            </w:r>
            <w:r w:rsidRPr="00357143">
              <w:rPr>
                <w:rFonts w:eastAsia="Arial Unicode MS" w:hint="eastAsia"/>
                <w:lang w:eastAsia="zh-CN"/>
              </w:rPr>
              <w:t>]</w:t>
            </w:r>
            <w:r w:rsidRPr="00357143">
              <w:rPr>
                <w:rFonts w:eastAsia="Arial Unicode MS"/>
              </w:rPr>
              <w:t>.</w:t>
            </w:r>
            <w:r w:rsidRPr="00357143">
              <w:rPr>
                <w:rFonts w:eastAsia="Arial Unicode MS" w:hint="eastAsia"/>
                <w:lang w:eastAsia="zh-CN"/>
              </w:rPr>
              <w:t xml:space="preserve"> </w:t>
            </w:r>
            <w:r w:rsidRPr="00357143">
              <w:rPr>
                <w:rFonts w:eastAsia="Arial Unicode MS"/>
              </w:rPr>
              <w:t>Examples for matching semantic filters in SPARQL to semantic descriptions can be found in [</w:t>
            </w:r>
            <w:r w:rsidRPr="00357143">
              <w:rPr>
                <w:rFonts w:eastAsia="Arial Unicode MS"/>
              </w:rPr>
              <w:fldChar w:fldCharType="begin"/>
            </w:r>
            <w:r w:rsidRPr="00357143">
              <w:rPr>
                <w:rFonts w:eastAsia="Arial Unicode MS"/>
              </w:rPr>
              <w:instrText xml:space="preserve"> REF REF_oneM2MTR_0007i28 \h </w:instrText>
            </w:r>
            <w:r w:rsidRPr="00357143">
              <w:rPr>
                <w:rFonts w:eastAsia="Arial Unicode MS"/>
              </w:rPr>
            </w:r>
            <w:r w:rsidRPr="00357143">
              <w:rPr>
                <w:rFonts w:eastAsia="Arial Unicode MS"/>
              </w:rPr>
              <w:fldChar w:fldCharType="separate"/>
            </w:r>
            <w:r w:rsidRPr="00357143">
              <w:t>i.</w:t>
            </w:r>
            <w:r>
              <w:rPr>
                <w:noProof/>
              </w:rPr>
              <w:t>28</w:t>
            </w:r>
            <w:r w:rsidRPr="00357143">
              <w:rPr>
                <w:rFonts w:eastAsia="Arial Unicode MS"/>
              </w:rPr>
              <w:fldChar w:fldCharType="end"/>
            </w:r>
            <w:r w:rsidRPr="00357143">
              <w:rPr>
                <w:rFonts w:eastAsia="Arial Unicode MS"/>
              </w:rPr>
              <w:t>]</w:t>
            </w:r>
            <w:r w:rsidRPr="00357143">
              <w:rPr>
                <w:rFonts w:eastAsia="Arial Unicode MS" w:hint="eastAsia"/>
                <w:lang w:eastAsia="zh-CN"/>
              </w:rPr>
              <w:t>.</w:t>
            </w:r>
          </w:p>
        </w:tc>
      </w:tr>
      <w:tr w:rsidR="009019F8" w:rsidRPr="00357143" w:rsidTr="001E1A33">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rsidR="009019F8" w:rsidRPr="00357143" w:rsidRDefault="009019F8" w:rsidP="001E1A33">
            <w:pPr>
              <w:pStyle w:val="TAL"/>
              <w:keepNext w:val="0"/>
              <w:keepLines w:val="0"/>
              <w:spacing w:line="254" w:lineRule="auto"/>
              <w:rPr>
                <w:rFonts w:eastAsia="Arial Unicode MS"/>
                <w:i/>
                <w:color w:val="000000"/>
                <w:lang w:eastAsia="ko-KR"/>
              </w:rPr>
            </w:pPr>
            <w:r w:rsidRPr="00357143">
              <w:rPr>
                <w:rFonts w:eastAsia="Arial Unicode MS"/>
                <w:i/>
                <w:color w:val="000000"/>
                <w:lang w:eastAsia="ko-KR"/>
              </w:rPr>
              <w:t>filterOperation</w:t>
            </w:r>
          </w:p>
          <w:p w:rsidR="009019F8" w:rsidRPr="00357143" w:rsidRDefault="009019F8" w:rsidP="001E1A33">
            <w:pPr>
              <w:pStyle w:val="TAL"/>
              <w:keepNext w:val="0"/>
              <w:keepLines w:val="0"/>
              <w:rPr>
                <w:rFonts w:eastAsia="Arial Unicode MS"/>
                <w:i/>
                <w:lang w:eastAsia="ko-KR"/>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9019F8" w:rsidRPr="00357143" w:rsidRDefault="009019F8" w:rsidP="001E1A33">
            <w:pPr>
              <w:pStyle w:val="TAL"/>
              <w:keepNext w:val="0"/>
              <w:keepLines w:val="0"/>
              <w:jc w:val="center"/>
              <w:rPr>
                <w:rFonts w:eastAsia="Arial Unicode MS"/>
                <w:lang w:eastAsia="ko-KR"/>
              </w:rPr>
            </w:pPr>
            <w:r w:rsidRPr="00357143">
              <w:rPr>
                <w:rFonts w:eastAsia="Arial Unicode MS"/>
                <w:lang w:eastAsia="ko-KR"/>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9019F8" w:rsidRPr="00357143" w:rsidRDefault="009019F8" w:rsidP="001E1A33">
            <w:pPr>
              <w:pStyle w:val="TAL"/>
              <w:keepNext w:val="0"/>
              <w:keepLines w:val="0"/>
              <w:rPr>
                <w:rFonts w:eastAsia="Arial Unicode MS"/>
              </w:rPr>
            </w:pPr>
            <w:r w:rsidRPr="00357143">
              <w:rPr>
                <w:rFonts w:eastAsia="Arial Unicode MS"/>
              </w:rPr>
              <w:t>Indicates the logical operation (AND/OR) to be used for different condition</w:t>
            </w:r>
            <w:r w:rsidRPr="00357143">
              <w:rPr>
                <w:rFonts w:eastAsia="Arial Unicode MS" w:hint="eastAsia"/>
                <w:lang w:eastAsia="zh-CN"/>
              </w:rPr>
              <w:t xml:space="preserve"> tag</w:t>
            </w:r>
            <w:r w:rsidRPr="00357143">
              <w:rPr>
                <w:rFonts w:eastAsia="Arial Unicode MS"/>
              </w:rPr>
              <w:t>s. The default value is logical AND.</w:t>
            </w:r>
          </w:p>
        </w:tc>
      </w:tr>
      <w:tr w:rsidR="009019F8" w:rsidRPr="00357143" w:rsidTr="001E1A33">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rsidR="009019F8" w:rsidRPr="00357143" w:rsidRDefault="009019F8" w:rsidP="001E1A33">
            <w:pPr>
              <w:pStyle w:val="TAL"/>
              <w:keepNext w:val="0"/>
              <w:keepLines w:val="0"/>
              <w:spacing w:line="254" w:lineRule="auto"/>
              <w:rPr>
                <w:rFonts w:eastAsia="Arial Unicode MS"/>
                <w:i/>
                <w:color w:val="000000"/>
                <w:lang w:eastAsia="ko-KR"/>
              </w:rPr>
            </w:pPr>
            <w:r w:rsidRPr="00357143">
              <w:rPr>
                <w:rFonts w:eastAsia="Arial Unicode MS" w:hint="eastAsia"/>
                <w:i/>
                <w:lang w:eastAsia="ja-JP"/>
              </w:rPr>
              <w:t>c</w:t>
            </w:r>
            <w:r w:rsidRPr="00357143">
              <w:rPr>
                <w:rFonts w:eastAsia="Arial Unicode MS"/>
                <w:i/>
                <w:lang w:eastAsia="ja-JP"/>
              </w:rPr>
              <w:t>ontentFilterSyntax</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9019F8" w:rsidRPr="00357143" w:rsidRDefault="009019F8" w:rsidP="001E1A33">
            <w:pPr>
              <w:pStyle w:val="TAL"/>
              <w:keepNext w:val="0"/>
              <w:keepLines w:val="0"/>
              <w:jc w:val="center"/>
              <w:rPr>
                <w:rFonts w:eastAsia="Arial Unicode MS"/>
                <w:lang w:eastAsia="ko-KR"/>
              </w:rPr>
            </w:pPr>
            <w:r w:rsidRPr="00357143">
              <w:rPr>
                <w:rFonts w:eastAsia="Arial Unicode MS" w:hint="eastAsia"/>
                <w:lang w:eastAsia="ja-JP"/>
              </w:rPr>
              <w:t>0</w:t>
            </w:r>
            <w:r w:rsidRPr="00357143">
              <w:rPr>
                <w:rFonts w:eastAsia="Arial Unicode MS"/>
                <w:lang w:eastAsia="ja-JP"/>
              </w:rPr>
              <w:t>..1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9019F8" w:rsidRPr="00357143" w:rsidRDefault="009019F8" w:rsidP="001E1A33">
            <w:pPr>
              <w:pStyle w:val="TAL"/>
              <w:keepNext w:val="0"/>
              <w:keepLines w:val="0"/>
              <w:rPr>
                <w:rFonts w:eastAsia="Arial Unicode MS"/>
              </w:rPr>
            </w:pPr>
            <w:r w:rsidRPr="00357143">
              <w:rPr>
                <w:rFonts w:eastAsia="Arial Unicode MS" w:hint="eastAsia"/>
                <w:lang w:eastAsia="ja-JP"/>
              </w:rPr>
              <w:t>I</w:t>
            </w:r>
            <w:r w:rsidRPr="00357143">
              <w:rPr>
                <w:rFonts w:eastAsia="Arial Unicode MS"/>
                <w:lang w:eastAsia="ja-JP"/>
              </w:rPr>
              <w:t>ndicates the Identifier for syntax to be applied for content-based discovery.</w:t>
            </w:r>
          </w:p>
        </w:tc>
      </w:tr>
      <w:tr w:rsidR="009019F8" w:rsidRPr="00357143" w:rsidTr="001E1A33">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rsidR="009019F8" w:rsidRPr="00357143" w:rsidRDefault="009019F8" w:rsidP="001E1A33">
            <w:pPr>
              <w:pStyle w:val="TAL"/>
              <w:keepNext w:val="0"/>
              <w:keepLines w:val="0"/>
              <w:spacing w:line="254" w:lineRule="auto"/>
              <w:rPr>
                <w:rFonts w:eastAsia="Arial Unicode MS"/>
                <w:i/>
                <w:color w:val="000000"/>
                <w:lang w:eastAsia="ko-KR"/>
              </w:rPr>
            </w:pPr>
            <w:r w:rsidRPr="00357143">
              <w:rPr>
                <w:rFonts w:eastAsia="Arial Unicode MS" w:hint="eastAsia"/>
                <w:i/>
                <w:lang w:eastAsia="ja-JP"/>
              </w:rPr>
              <w:t>c</w:t>
            </w:r>
            <w:r w:rsidRPr="00357143">
              <w:rPr>
                <w:rFonts w:eastAsia="Arial Unicode MS"/>
                <w:i/>
                <w:lang w:eastAsia="ja-JP"/>
              </w:rPr>
              <w:t>ontentFilterQuery</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9019F8" w:rsidRPr="00357143" w:rsidRDefault="009019F8" w:rsidP="001E1A33">
            <w:pPr>
              <w:pStyle w:val="TAL"/>
              <w:keepNext w:val="0"/>
              <w:keepLines w:val="0"/>
              <w:jc w:val="center"/>
              <w:rPr>
                <w:rFonts w:eastAsia="Arial Unicode MS"/>
                <w:lang w:eastAsia="ko-KR"/>
              </w:rPr>
            </w:pPr>
            <w:r w:rsidRPr="00357143">
              <w:rPr>
                <w:rFonts w:eastAsia="Arial Unicode MS" w:hint="eastAsia"/>
                <w:lang w:eastAsia="ja-JP"/>
              </w:rPr>
              <w:t>0</w:t>
            </w:r>
            <w:r w:rsidRPr="00357143">
              <w:rPr>
                <w:rFonts w:eastAsia="Arial Unicode MS"/>
                <w:lang w:eastAsia="ja-JP"/>
              </w:rPr>
              <w:t>..1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9019F8" w:rsidRPr="00357143" w:rsidRDefault="009019F8" w:rsidP="001E1A33">
            <w:pPr>
              <w:pStyle w:val="TAL"/>
              <w:keepNext w:val="0"/>
              <w:keepLines w:val="0"/>
              <w:rPr>
                <w:rFonts w:eastAsia="Arial Unicode MS"/>
              </w:rPr>
            </w:pPr>
            <w:r w:rsidRPr="00357143">
              <w:rPr>
                <w:rFonts w:eastAsia="Arial Unicode MS"/>
                <w:lang w:eastAsia="ja-JP"/>
              </w:rPr>
              <w:t xml:space="preserve">The query string shall be specified when </w:t>
            </w:r>
            <w:r w:rsidRPr="00357143">
              <w:rPr>
                <w:rFonts w:eastAsia="Arial Unicode MS"/>
                <w:i/>
                <w:lang w:eastAsia="ja-JP"/>
              </w:rPr>
              <w:t>contentFilterSyntax</w:t>
            </w:r>
            <w:r w:rsidRPr="00357143">
              <w:rPr>
                <w:rFonts w:eastAsia="Arial Unicode MS"/>
                <w:lang w:eastAsia="ja-JP"/>
              </w:rPr>
              <w:t xml:space="preserve"> parameter is present.</w:t>
            </w:r>
          </w:p>
        </w:tc>
      </w:tr>
      <w:tr w:rsidR="009019F8" w:rsidRPr="00357143" w:rsidTr="001E1A33">
        <w:trPr>
          <w:cantSplit/>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rsidR="009019F8" w:rsidRPr="00357143" w:rsidRDefault="000E4460" w:rsidP="001E1A33">
            <w:pPr>
              <w:pStyle w:val="TAL"/>
              <w:keepNext w:val="0"/>
              <w:keepLines w:val="0"/>
              <w:spacing w:line="254" w:lineRule="auto"/>
              <w:rPr>
                <w:rFonts w:eastAsia="Arial Unicode MS"/>
                <w:i/>
                <w:lang w:eastAsia="ja-JP"/>
              </w:rPr>
            </w:pPr>
            <w:r w:rsidRPr="00357143">
              <w:rPr>
                <w:rFonts w:eastAsia="Arial Unicode MS"/>
                <w:i/>
                <w:color w:val="000000"/>
                <w:lang w:eastAsia="ko-KR"/>
              </w:rPr>
              <w:t>L</w:t>
            </w:r>
            <w:r w:rsidR="009019F8" w:rsidRPr="00357143">
              <w:rPr>
                <w:rFonts w:eastAsia="Arial Unicode MS" w:hint="eastAsia"/>
                <w:i/>
                <w:color w:val="000000"/>
                <w:lang w:eastAsia="ko-KR"/>
              </w:rPr>
              <w:t>evel</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9019F8" w:rsidRPr="00357143" w:rsidRDefault="009019F8" w:rsidP="001E1A33">
            <w:pPr>
              <w:pStyle w:val="TAL"/>
              <w:keepNext w:val="0"/>
              <w:keepLines w:val="0"/>
              <w:jc w:val="center"/>
              <w:rPr>
                <w:rFonts w:eastAsia="Arial Unicode MS"/>
                <w:lang w:eastAsia="ja-JP"/>
              </w:rPr>
            </w:pPr>
            <w:r w:rsidRPr="00357143">
              <w:rPr>
                <w:rFonts w:eastAsia="Arial Unicode MS"/>
                <w:lang w:eastAsia="ko-KR"/>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9019F8" w:rsidRPr="00357143" w:rsidRDefault="009019F8" w:rsidP="001E1A33">
            <w:pPr>
              <w:pStyle w:val="TAL"/>
              <w:keepNext w:val="0"/>
              <w:keepLines w:val="0"/>
              <w:rPr>
                <w:rFonts w:eastAsia="Arial Unicode MS"/>
                <w:lang w:eastAsia="ja-JP"/>
              </w:rPr>
            </w:pPr>
            <w:r w:rsidRPr="00357143">
              <w:rPr>
                <w:rFonts w:eastAsia="Arial Unicode MS" w:hint="eastAsia"/>
                <w:lang w:eastAsia="ko-KR"/>
              </w:rPr>
              <w:t>The</w:t>
            </w:r>
            <w:r w:rsidRPr="00357143">
              <w:rPr>
                <w:rFonts w:eastAsia="Arial Unicode MS"/>
              </w:rPr>
              <w:t xml:space="preserve"> maximum </w:t>
            </w:r>
            <w:r w:rsidRPr="00357143">
              <w:rPr>
                <w:rFonts w:eastAsia="Arial Unicode MS" w:hint="eastAsia"/>
                <w:lang w:eastAsia="ko-KR"/>
              </w:rPr>
              <w:t>level</w:t>
            </w:r>
            <w:r w:rsidRPr="00357143">
              <w:rPr>
                <w:rFonts w:eastAsia="Arial Unicode MS"/>
              </w:rPr>
              <w:t xml:space="preserve"> of resource tree</w:t>
            </w:r>
            <w:r w:rsidRPr="00357143">
              <w:rPr>
                <w:rFonts w:eastAsia="Arial Unicode MS" w:hint="eastAsia"/>
                <w:lang w:eastAsia="ko-KR"/>
              </w:rPr>
              <w:t xml:space="preserve"> that the Hosting CSE shall perform the operation starting from the target resource</w:t>
            </w:r>
            <w:r w:rsidRPr="00357143">
              <w:rPr>
                <w:rFonts w:eastAsia="Arial Unicode MS"/>
                <w:lang w:eastAsia="ko-KR"/>
              </w:rPr>
              <w:t xml:space="preserve"> </w:t>
            </w:r>
            <w:r w:rsidRPr="00357143">
              <w:rPr>
                <w:rFonts w:eastAsia="Arial Unicode MS" w:hint="eastAsia"/>
                <w:lang w:eastAsia="ko-KR"/>
              </w:rPr>
              <w:t xml:space="preserve">(i.e. </w:t>
            </w:r>
            <w:r w:rsidRPr="00357143">
              <w:rPr>
                <w:rFonts w:eastAsia="Arial Unicode MS" w:hint="eastAsia"/>
                <w:b/>
                <w:i/>
                <w:lang w:eastAsia="ko-KR"/>
              </w:rPr>
              <w:t>To</w:t>
            </w:r>
            <w:r w:rsidRPr="00357143">
              <w:rPr>
                <w:rFonts w:eastAsia="Arial Unicode MS" w:hint="eastAsia"/>
                <w:lang w:eastAsia="ko-KR"/>
              </w:rPr>
              <w:t xml:space="preserve"> parameter). This shall</w:t>
            </w:r>
            <w:r w:rsidRPr="00357143">
              <w:rPr>
                <w:rFonts w:eastAsia="Arial Unicode MS"/>
              </w:rPr>
              <w:t xml:space="preserve"> only </w:t>
            </w:r>
            <w:r w:rsidRPr="00357143">
              <w:rPr>
                <w:rFonts w:eastAsia="Arial Unicode MS" w:hint="eastAsia"/>
                <w:lang w:eastAsia="ko-KR"/>
              </w:rPr>
              <w:t xml:space="preserve">be </w:t>
            </w:r>
            <w:r w:rsidRPr="00357143">
              <w:rPr>
                <w:rFonts w:eastAsia="Arial Unicode MS"/>
              </w:rPr>
              <w:t>appi</w:t>
            </w:r>
            <w:r w:rsidRPr="00357143">
              <w:rPr>
                <w:rFonts w:eastAsia="Arial Unicode MS" w:hint="eastAsia"/>
                <w:lang w:eastAsia="ko-KR"/>
              </w:rPr>
              <w:t>l</w:t>
            </w:r>
            <w:r w:rsidRPr="00357143">
              <w:rPr>
                <w:rFonts w:eastAsia="Arial Unicode MS"/>
              </w:rPr>
              <w:t>e</w:t>
            </w:r>
            <w:r w:rsidRPr="00357143">
              <w:rPr>
                <w:rFonts w:eastAsia="Arial Unicode MS" w:hint="eastAsia"/>
                <w:lang w:eastAsia="ko-KR"/>
              </w:rPr>
              <w:t>d</w:t>
            </w:r>
            <w:r w:rsidRPr="00357143">
              <w:rPr>
                <w:rFonts w:eastAsia="Arial Unicode MS"/>
              </w:rPr>
              <w:t xml:space="preserve"> for Retrieve operation.</w:t>
            </w:r>
            <w:r w:rsidRPr="00357143">
              <w:rPr>
                <w:rFonts w:eastAsia="Arial Unicode MS" w:hint="eastAsia"/>
                <w:lang w:eastAsia="ko-KR"/>
              </w:rPr>
              <w:t xml:space="preserve"> The level of the target resource itself is zero and the level of the direct children of the target is one.</w:t>
            </w:r>
          </w:p>
        </w:tc>
      </w:tr>
      <w:tr w:rsidR="009019F8" w:rsidRPr="00357143" w:rsidTr="001E1A33">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rsidR="009019F8" w:rsidRPr="00357143" w:rsidRDefault="000E4460" w:rsidP="001E1A33">
            <w:pPr>
              <w:pStyle w:val="TAL"/>
              <w:keepNext w:val="0"/>
              <w:keepLines w:val="0"/>
              <w:spacing w:line="254" w:lineRule="auto"/>
              <w:rPr>
                <w:rFonts w:eastAsia="Arial Unicode MS"/>
                <w:i/>
                <w:lang w:eastAsia="ja-JP"/>
              </w:rPr>
            </w:pPr>
            <w:r w:rsidRPr="00357143">
              <w:rPr>
                <w:rFonts w:eastAsia="Arial Unicode MS"/>
                <w:i/>
                <w:color w:val="000000"/>
                <w:lang w:eastAsia="ko-KR"/>
              </w:rPr>
              <w:lastRenderedPageBreak/>
              <w:t>O</w:t>
            </w:r>
            <w:r w:rsidR="009019F8" w:rsidRPr="00357143">
              <w:rPr>
                <w:rFonts w:eastAsia="Arial Unicode MS" w:hint="eastAsia"/>
                <w:i/>
                <w:color w:val="000000"/>
                <w:lang w:eastAsia="ko-KR"/>
              </w:rPr>
              <w:t>ffset</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9019F8" w:rsidRPr="00357143" w:rsidRDefault="009019F8" w:rsidP="001E1A33">
            <w:pPr>
              <w:pStyle w:val="TAL"/>
              <w:keepNext w:val="0"/>
              <w:keepLines w:val="0"/>
              <w:jc w:val="center"/>
              <w:rPr>
                <w:rFonts w:eastAsia="Arial Unicode MS"/>
                <w:lang w:eastAsia="ja-JP"/>
              </w:rPr>
            </w:pPr>
            <w:r w:rsidRPr="00357143">
              <w:rPr>
                <w:rFonts w:eastAsia="Arial Unicode MS" w:hint="eastAsia"/>
                <w:lang w:eastAsia="ko-KR"/>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9019F8" w:rsidRPr="00357143" w:rsidRDefault="009019F8" w:rsidP="001E1A33">
            <w:pPr>
              <w:pStyle w:val="TAL"/>
              <w:keepNext w:val="0"/>
              <w:keepLines w:val="0"/>
              <w:rPr>
                <w:rFonts w:eastAsia="Arial Unicode MS"/>
                <w:lang w:eastAsia="ja-JP"/>
              </w:rPr>
            </w:pPr>
            <w:r w:rsidRPr="00357143">
              <w:t xml:space="preserve">The number of direct child and descendant resources that a Hosting CSE shall skip over and not include within a Retrieve response when processing a Retrieve request to a targeted resource.  </w:t>
            </w:r>
          </w:p>
        </w:tc>
      </w:tr>
    </w:tbl>
    <w:p w:rsidR="009019F8" w:rsidRPr="00357143" w:rsidRDefault="009019F8" w:rsidP="009019F8">
      <w:pPr>
        <w:rPr>
          <w:rFonts w:eastAsia="SimSun"/>
          <w:lang w:eastAsia="zh-CN"/>
        </w:rPr>
      </w:pPr>
    </w:p>
    <w:p w:rsidR="009019F8" w:rsidRPr="00357143" w:rsidRDefault="009019F8" w:rsidP="009019F8">
      <w:r w:rsidRPr="00357143">
        <w:t>The rules when multiple conditions are used together shall be as follows:</w:t>
      </w:r>
    </w:p>
    <w:p w:rsidR="009019F8" w:rsidRPr="00357143" w:rsidRDefault="009019F8" w:rsidP="009019F8">
      <w:pPr>
        <w:pStyle w:val="B1"/>
      </w:pPr>
      <w:r w:rsidRPr="00357143">
        <w:rPr>
          <w:rFonts w:eastAsia="SimSun" w:hint="eastAsia"/>
          <w:lang w:eastAsia="zh-CN"/>
        </w:rPr>
        <w:t>D</w:t>
      </w:r>
      <w:r w:rsidRPr="00357143">
        <w:t>ifferent condition</w:t>
      </w:r>
      <w:r w:rsidRPr="00357143">
        <w:rPr>
          <w:rFonts w:eastAsia="SimSun" w:hint="eastAsia"/>
          <w:lang w:eastAsia="zh-CN"/>
        </w:rPr>
        <w:t xml:space="preserve"> tag</w:t>
      </w:r>
      <w:r w:rsidRPr="00357143">
        <w:t>s shall use the "AND</w:t>
      </w:r>
      <w:r w:rsidRPr="00357143">
        <w:rPr>
          <w:rFonts w:eastAsia="SimSun" w:hint="eastAsia"/>
          <w:lang w:eastAsia="zh-CN"/>
        </w:rPr>
        <w:t>/OR</w:t>
      </w:r>
      <w:r w:rsidRPr="00357143">
        <w:t>" logical operation</w:t>
      </w:r>
      <w:r w:rsidRPr="00357143">
        <w:rPr>
          <w:rFonts w:eastAsia="SimSun" w:hint="eastAsia"/>
          <w:lang w:eastAsia="zh-CN"/>
        </w:rPr>
        <w:t xml:space="preserve"> </w:t>
      </w:r>
      <w:r w:rsidRPr="00357143">
        <w:t xml:space="preserve">based on the </w:t>
      </w:r>
      <w:r w:rsidRPr="00357143">
        <w:rPr>
          <w:rFonts w:eastAsia="Arial Unicode MS"/>
          <w:i/>
          <w:lang w:eastAsia="ko-KR"/>
        </w:rPr>
        <w:t xml:space="preserve">filterOperation </w:t>
      </w:r>
      <w:r w:rsidRPr="00357143">
        <w:t>specified;</w:t>
      </w:r>
    </w:p>
    <w:p w:rsidR="009019F8" w:rsidRPr="00357143" w:rsidRDefault="009019F8" w:rsidP="009019F8">
      <w:pPr>
        <w:pStyle w:val="B10"/>
        <w:rPr>
          <w:rFonts w:eastAsia="SimSun"/>
          <w:lang w:eastAsia="zh-CN"/>
        </w:rPr>
      </w:pPr>
      <w:r w:rsidRPr="00357143">
        <w:tab/>
        <w:t xml:space="preserve">e.g. </w:t>
      </w:r>
      <w:r w:rsidRPr="00357143">
        <w:rPr>
          <w:i/>
        </w:rPr>
        <w:t xml:space="preserve">createdBefore </w:t>
      </w:r>
      <w:r w:rsidRPr="00357143">
        <w:t xml:space="preserve">= "time1" AND </w:t>
      </w:r>
      <w:r w:rsidRPr="00357143">
        <w:rPr>
          <w:i/>
        </w:rPr>
        <w:t xml:space="preserve">unmodifiedSince </w:t>
      </w:r>
      <w:r w:rsidRPr="00357143">
        <w:t xml:space="preserve">= "time2" if </w:t>
      </w:r>
      <w:r w:rsidRPr="00357143">
        <w:rPr>
          <w:rFonts w:eastAsia="Arial Unicode MS"/>
          <w:i/>
          <w:color w:val="000000"/>
          <w:lang w:eastAsia="ko-KR"/>
        </w:rPr>
        <w:t>filter</w:t>
      </w:r>
      <w:r w:rsidRPr="00357143">
        <w:rPr>
          <w:i/>
        </w:rPr>
        <w:t>Operation</w:t>
      </w:r>
      <w:r w:rsidRPr="00357143">
        <w:t xml:space="preserve"> = "AND" or "NULL", or </w:t>
      </w:r>
      <w:r w:rsidRPr="00357143">
        <w:rPr>
          <w:i/>
        </w:rPr>
        <w:t xml:space="preserve">createdBefore </w:t>
      </w:r>
      <w:r w:rsidRPr="00357143">
        <w:t xml:space="preserve">= "time1" OR </w:t>
      </w:r>
      <w:r w:rsidRPr="00357143">
        <w:rPr>
          <w:i/>
        </w:rPr>
        <w:t>unmodifiedSince</w:t>
      </w:r>
      <w:r w:rsidRPr="00357143">
        <w:t xml:space="preserve"> = "time2" if </w:t>
      </w:r>
      <w:r w:rsidRPr="00357143">
        <w:rPr>
          <w:rFonts w:eastAsia="Arial Unicode MS"/>
          <w:i/>
          <w:color w:val="000000"/>
          <w:lang w:eastAsia="ko-KR"/>
        </w:rPr>
        <w:t>filter</w:t>
      </w:r>
      <w:r w:rsidRPr="00357143">
        <w:rPr>
          <w:i/>
        </w:rPr>
        <w:t>Operation</w:t>
      </w:r>
      <w:r w:rsidRPr="00357143">
        <w:t xml:space="preserve"> = "OR".</w:t>
      </w:r>
    </w:p>
    <w:p w:rsidR="009019F8" w:rsidRPr="00357143" w:rsidRDefault="009019F8" w:rsidP="009019F8">
      <w:pPr>
        <w:pStyle w:val="B1"/>
      </w:pPr>
      <w:r w:rsidRPr="00357143">
        <w:rPr>
          <w:rFonts w:eastAsia="SimSun" w:hint="eastAsia"/>
          <w:lang w:eastAsia="zh-CN"/>
        </w:rPr>
        <w:t>S</w:t>
      </w:r>
      <w:r w:rsidRPr="00357143">
        <w:t>ame condition</w:t>
      </w:r>
      <w:r w:rsidRPr="00357143">
        <w:rPr>
          <w:rFonts w:eastAsia="SimSun" w:hint="eastAsia"/>
          <w:lang w:eastAsia="zh-CN"/>
        </w:rPr>
        <w:t xml:space="preserve"> tag</w:t>
      </w:r>
      <w:r w:rsidRPr="00357143">
        <w:t xml:space="preserve">s shall use the "OR" logical operation, i.e. </w:t>
      </w:r>
      <w:r w:rsidRPr="00357143">
        <w:rPr>
          <w:rFonts w:eastAsia="Arial Unicode MS"/>
          <w:i/>
          <w:color w:val="000000"/>
          <w:lang w:eastAsia="ko-KR"/>
        </w:rPr>
        <w:t>filter</w:t>
      </w:r>
      <w:r w:rsidRPr="00357143">
        <w:rPr>
          <w:i/>
        </w:rPr>
        <w:t>Operation</w:t>
      </w:r>
      <w:r w:rsidRPr="00357143">
        <w:t xml:space="preserve"> doesn't apply to same conditions.</w:t>
      </w:r>
    </w:p>
    <w:p w:rsidR="009019F8" w:rsidRPr="00357143" w:rsidRDefault="009019F8" w:rsidP="009019F8">
      <w:pPr>
        <w:pStyle w:val="B1"/>
        <w:numPr>
          <w:ilvl w:val="0"/>
          <w:numId w:val="0"/>
        </w:numPr>
        <w:ind w:left="284"/>
      </w:pPr>
      <w:r w:rsidRPr="00357143">
        <w:t>No mixed AND/OR filter operation</w:t>
      </w:r>
      <w:r w:rsidRPr="00357143">
        <w:rPr>
          <w:rFonts w:ascii="SimSun" w:eastAsia="SimSun" w:hAnsi="SimSun" w:hint="eastAsia"/>
          <w:lang w:eastAsia="zh-CN"/>
        </w:rPr>
        <w:t xml:space="preserve"> </w:t>
      </w:r>
      <w:r w:rsidRPr="00357143">
        <w:rPr>
          <w:rFonts w:eastAsia="SimSun" w:hint="eastAsia"/>
          <w:lang w:eastAsia="zh-CN"/>
        </w:rPr>
        <w:t>will be</w:t>
      </w:r>
      <w:r w:rsidRPr="00357143">
        <w:t xml:space="preserve"> supported.</w:t>
      </w:r>
    </w:p>
    <w:p w:rsidR="009019F8" w:rsidRPr="00357143" w:rsidRDefault="009019F8" w:rsidP="009019F8">
      <w:r w:rsidRPr="00357143">
        <w:t>Once the Request is delivered, the Receiver shall analyze the Request to determine the target resource.</w:t>
      </w:r>
    </w:p>
    <w:p w:rsidR="009019F8" w:rsidRPr="00357143" w:rsidRDefault="009019F8" w:rsidP="009019F8">
      <w:r w:rsidRPr="00357143">
        <w:t>If the target resource is addressing another M2M Node, the Receiver shall route the request appropriately.</w:t>
      </w:r>
    </w:p>
    <w:p w:rsidR="009019F8" w:rsidRPr="00357143" w:rsidRDefault="009019F8" w:rsidP="009019F8">
      <w:r w:rsidRPr="00357143">
        <w:t>If the target resource is addressing the Receiver, it shall:</w:t>
      </w:r>
    </w:p>
    <w:p w:rsidR="009019F8" w:rsidRPr="00357143" w:rsidRDefault="009019F8" w:rsidP="009019F8">
      <w:pPr>
        <w:pStyle w:val="B1"/>
      </w:pPr>
      <w:r w:rsidRPr="00357143">
        <w:t>Check the existence of</w:t>
      </w:r>
      <w:r w:rsidRPr="00357143">
        <w:rPr>
          <w:i/>
        </w:rPr>
        <w:t xml:space="preserve"> </w:t>
      </w:r>
      <w:r w:rsidRPr="00357143">
        <w:rPr>
          <w:b/>
          <w:i/>
        </w:rPr>
        <w:t>To</w:t>
      </w:r>
      <w:r w:rsidRPr="00357143">
        <w:t xml:space="preserve"> addressed resource.</w:t>
      </w:r>
    </w:p>
    <w:p w:rsidR="009019F8" w:rsidRPr="00357143" w:rsidRDefault="009019F8" w:rsidP="009019F8">
      <w:pPr>
        <w:pStyle w:val="B1"/>
      </w:pPr>
      <w:r w:rsidRPr="00357143">
        <w:t xml:space="preserve">Identify the resource type by </w:t>
      </w:r>
      <w:r w:rsidRPr="00357143">
        <w:rPr>
          <w:b/>
          <w:i/>
        </w:rPr>
        <w:t>Resource Type</w:t>
      </w:r>
      <w:r w:rsidRPr="00357143">
        <w:t>.</w:t>
      </w:r>
    </w:p>
    <w:p w:rsidR="009019F8" w:rsidRPr="00357143" w:rsidRDefault="009019F8" w:rsidP="009019F8">
      <w:pPr>
        <w:pStyle w:val="B1"/>
      </w:pPr>
      <w:r w:rsidRPr="00357143">
        <w:t xml:space="preserve">Check the privileges for </w:t>
      </w:r>
      <w:r w:rsidRPr="00357143">
        <w:rPr>
          <w:b/>
          <w:i/>
        </w:rPr>
        <w:t>From</w:t>
      </w:r>
      <w:r w:rsidRPr="00357143">
        <w:t xml:space="preserve"> Originator to perform the requested operation.</w:t>
      </w:r>
    </w:p>
    <w:p w:rsidR="009019F8" w:rsidRPr="00357143" w:rsidRDefault="009019F8" w:rsidP="009019F8">
      <w:pPr>
        <w:pStyle w:val="B1"/>
      </w:pPr>
      <w:r w:rsidRPr="00357143">
        <w:t xml:space="preserve">Perform the requested operation (using </w:t>
      </w:r>
      <w:r w:rsidRPr="00357143">
        <w:rPr>
          <w:b/>
          <w:i/>
        </w:rPr>
        <w:t>Content</w:t>
      </w:r>
      <w:r w:rsidRPr="00357143">
        <w:t xml:space="preserve"> content when provided) according to the provided request parameters as described above.</w:t>
      </w:r>
    </w:p>
    <w:p w:rsidR="009019F8" w:rsidRPr="00357143" w:rsidRDefault="009019F8" w:rsidP="009019F8">
      <w:pPr>
        <w:pStyle w:val="B1"/>
      </w:pPr>
      <w:r w:rsidRPr="00357143">
        <w:t>Depending on the request result content, respond to the Originator with indication of successful or unsuccessful operation results. In some specific cases (e.g. limitation in the binding protocol or based on application indications), the Response could be avoided.</w:t>
      </w:r>
    </w:p>
    <w:p w:rsidR="009019F8" w:rsidRPr="00357143" w:rsidRDefault="009019F8" w:rsidP="009019F8">
      <w:r w:rsidRPr="00357143">
        <w:t>Table 8.1.2-3 summarizes the parameters specified in this clause for the Request message, showing any differences as applied to C, R, U, D or N operations. "M" indicates mandatory, "O" indicates optional, "N/A" indicates "not applicable".</w:t>
      </w:r>
    </w:p>
    <w:p w:rsidR="009019F8" w:rsidRPr="00357143" w:rsidRDefault="009019F8" w:rsidP="009019F8">
      <w:pPr>
        <w:pStyle w:val="TH"/>
      </w:pPr>
      <w:bookmarkStart w:id="63" w:name="OLE_LINK7"/>
      <w:r w:rsidRPr="00357143">
        <w:t>Table</w:t>
      </w:r>
      <w:r w:rsidRPr="00357143">
        <w:rPr>
          <w:rStyle w:val="CommentReference"/>
          <w:rFonts w:ascii="Times New Roman" w:hAnsi="Times New Roman"/>
          <w:b w:val="0"/>
        </w:rPr>
        <w:t xml:space="preserve"> </w:t>
      </w:r>
      <w:r w:rsidRPr="00357143">
        <w:t>8.1.2-3: Summary of Request Message Parameters</w:t>
      </w:r>
      <w:bookmarkEnd w:id="63"/>
    </w:p>
    <w:tbl>
      <w:tblPr>
        <w:tblW w:w="8916" w:type="dxa"/>
        <w:jc w:val="center"/>
        <w:tblCellMar>
          <w:left w:w="28" w:type="dxa"/>
        </w:tblCellMar>
        <w:tblLook w:val="04A0" w:firstRow="1" w:lastRow="0" w:firstColumn="1" w:lastColumn="0" w:noHBand="0" w:noVBand="1"/>
      </w:tblPr>
      <w:tblGrid>
        <w:gridCol w:w="1794"/>
        <w:gridCol w:w="2590"/>
        <w:gridCol w:w="882"/>
        <w:gridCol w:w="970"/>
        <w:gridCol w:w="951"/>
        <w:gridCol w:w="873"/>
        <w:gridCol w:w="856"/>
      </w:tblGrid>
      <w:tr w:rsidR="009019F8" w:rsidRPr="00357143" w:rsidTr="001E1A33">
        <w:trPr>
          <w:tblHeader/>
          <w:jc w:val="center"/>
        </w:trPr>
        <w:tc>
          <w:tcPr>
            <w:tcW w:w="4384" w:type="dxa"/>
            <w:gridSpan w:val="2"/>
            <w:vMerge w:val="restart"/>
            <w:tcBorders>
              <w:top w:val="single" w:sz="8" w:space="0" w:color="auto"/>
              <w:left w:val="single" w:sz="8" w:space="0" w:color="auto"/>
              <w:bottom w:val="single" w:sz="8" w:space="0" w:color="auto"/>
              <w:right w:val="single" w:sz="8" w:space="0" w:color="auto"/>
            </w:tcBorders>
            <w:shd w:val="clear" w:color="auto" w:fill="DDDDDD"/>
            <w:vAlign w:val="center"/>
          </w:tcPr>
          <w:p w:rsidR="009019F8" w:rsidRPr="00357143" w:rsidRDefault="009019F8" w:rsidP="001E1A33">
            <w:pPr>
              <w:pStyle w:val="TAH"/>
              <w:keepNext w:val="0"/>
              <w:keepLines w:val="0"/>
            </w:pPr>
            <w:r w:rsidRPr="00357143">
              <w:t>Request message parameter</w:t>
            </w:r>
          </w:p>
        </w:tc>
        <w:tc>
          <w:tcPr>
            <w:tcW w:w="4532" w:type="dxa"/>
            <w:gridSpan w:val="5"/>
            <w:tcBorders>
              <w:top w:val="single" w:sz="8" w:space="0" w:color="auto"/>
              <w:left w:val="single" w:sz="8" w:space="0" w:color="auto"/>
              <w:bottom w:val="single" w:sz="8" w:space="0" w:color="auto"/>
              <w:right w:val="single" w:sz="8" w:space="0" w:color="auto"/>
            </w:tcBorders>
            <w:shd w:val="clear" w:color="auto" w:fill="DDDDDD"/>
            <w:vAlign w:val="center"/>
          </w:tcPr>
          <w:p w:rsidR="009019F8" w:rsidRPr="00357143" w:rsidRDefault="009019F8" w:rsidP="001E1A33">
            <w:pPr>
              <w:pStyle w:val="TAH"/>
              <w:keepNext w:val="0"/>
              <w:keepLines w:val="0"/>
              <w:rPr>
                <w:lang w:eastAsia="ko-KR"/>
              </w:rPr>
            </w:pPr>
            <w:r w:rsidRPr="00357143">
              <w:rPr>
                <w:rFonts w:hint="eastAsia"/>
                <w:lang w:eastAsia="ko-KR"/>
              </w:rPr>
              <w:t>Operation</w:t>
            </w:r>
          </w:p>
        </w:tc>
      </w:tr>
      <w:tr w:rsidR="009019F8" w:rsidRPr="00357143" w:rsidTr="001E1A33">
        <w:trPr>
          <w:tblHeader/>
          <w:jc w:val="center"/>
        </w:trPr>
        <w:tc>
          <w:tcPr>
            <w:tcW w:w="4384" w:type="dxa"/>
            <w:gridSpan w:val="2"/>
            <w:vMerge/>
            <w:tcBorders>
              <w:top w:val="single" w:sz="8" w:space="0" w:color="auto"/>
              <w:left w:val="single" w:sz="8" w:space="0" w:color="auto"/>
              <w:bottom w:val="single" w:sz="8" w:space="0" w:color="auto"/>
              <w:right w:val="single" w:sz="8" w:space="0" w:color="auto"/>
            </w:tcBorders>
            <w:shd w:val="clear" w:color="auto" w:fill="DDDDDD"/>
          </w:tcPr>
          <w:p w:rsidR="009019F8" w:rsidRPr="00357143" w:rsidRDefault="009019F8" w:rsidP="001E1A33">
            <w:pPr>
              <w:pStyle w:val="TAH"/>
              <w:keepNext w:val="0"/>
              <w:keepLines w:val="0"/>
            </w:pPr>
          </w:p>
        </w:tc>
        <w:tc>
          <w:tcPr>
            <w:tcW w:w="882" w:type="dxa"/>
            <w:tcBorders>
              <w:top w:val="single" w:sz="8" w:space="0" w:color="auto"/>
              <w:left w:val="single" w:sz="8" w:space="0" w:color="auto"/>
              <w:bottom w:val="single" w:sz="8" w:space="0" w:color="auto"/>
              <w:right w:val="single" w:sz="8" w:space="0" w:color="auto"/>
            </w:tcBorders>
            <w:shd w:val="clear" w:color="auto" w:fill="DDDDDD"/>
            <w:vAlign w:val="center"/>
            <w:hideMark/>
          </w:tcPr>
          <w:p w:rsidR="009019F8" w:rsidRPr="00357143" w:rsidRDefault="009019F8" w:rsidP="001E1A33">
            <w:pPr>
              <w:pStyle w:val="TAH"/>
              <w:keepNext w:val="0"/>
              <w:keepLines w:val="0"/>
            </w:pPr>
            <w:r w:rsidRPr="00357143">
              <w:t>Create</w:t>
            </w:r>
          </w:p>
        </w:tc>
        <w:tc>
          <w:tcPr>
            <w:tcW w:w="970" w:type="dxa"/>
            <w:tcBorders>
              <w:top w:val="single" w:sz="8" w:space="0" w:color="auto"/>
              <w:left w:val="single" w:sz="8" w:space="0" w:color="auto"/>
              <w:bottom w:val="single" w:sz="8" w:space="0" w:color="auto"/>
              <w:right w:val="single" w:sz="8" w:space="0" w:color="auto"/>
            </w:tcBorders>
            <w:shd w:val="clear" w:color="auto" w:fill="DDDDDD"/>
            <w:vAlign w:val="center"/>
            <w:hideMark/>
          </w:tcPr>
          <w:p w:rsidR="009019F8" w:rsidRPr="00357143" w:rsidRDefault="009019F8" w:rsidP="001E1A33">
            <w:pPr>
              <w:pStyle w:val="TAH"/>
              <w:keepNext w:val="0"/>
              <w:keepLines w:val="0"/>
            </w:pPr>
            <w:r w:rsidRPr="00357143">
              <w:t>Retrieve</w:t>
            </w:r>
          </w:p>
        </w:tc>
        <w:tc>
          <w:tcPr>
            <w:tcW w:w="951" w:type="dxa"/>
            <w:tcBorders>
              <w:top w:val="single" w:sz="8" w:space="0" w:color="auto"/>
              <w:left w:val="single" w:sz="8" w:space="0" w:color="auto"/>
              <w:bottom w:val="single" w:sz="8" w:space="0" w:color="auto"/>
              <w:right w:val="single" w:sz="8" w:space="0" w:color="auto"/>
            </w:tcBorders>
            <w:shd w:val="clear" w:color="auto" w:fill="DDDDDD"/>
            <w:vAlign w:val="center"/>
            <w:hideMark/>
          </w:tcPr>
          <w:p w:rsidR="009019F8" w:rsidRPr="00357143" w:rsidRDefault="009019F8" w:rsidP="001E1A33">
            <w:pPr>
              <w:pStyle w:val="TAH"/>
              <w:keepNext w:val="0"/>
              <w:keepLines w:val="0"/>
            </w:pPr>
            <w:r w:rsidRPr="00357143">
              <w:t>Update</w:t>
            </w:r>
          </w:p>
        </w:tc>
        <w:tc>
          <w:tcPr>
            <w:tcW w:w="873" w:type="dxa"/>
            <w:tcBorders>
              <w:top w:val="single" w:sz="8" w:space="0" w:color="auto"/>
              <w:left w:val="single" w:sz="8" w:space="0" w:color="auto"/>
              <w:bottom w:val="single" w:sz="8" w:space="0" w:color="auto"/>
              <w:right w:val="single" w:sz="8" w:space="0" w:color="auto"/>
            </w:tcBorders>
            <w:shd w:val="clear" w:color="auto" w:fill="DDDDDD"/>
            <w:vAlign w:val="center"/>
            <w:hideMark/>
          </w:tcPr>
          <w:p w:rsidR="009019F8" w:rsidRPr="00357143" w:rsidRDefault="009019F8" w:rsidP="001E1A33">
            <w:pPr>
              <w:pStyle w:val="TAH"/>
              <w:keepNext w:val="0"/>
              <w:keepLines w:val="0"/>
            </w:pPr>
            <w:r w:rsidRPr="00357143">
              <w:t>Delete</w:t>
            </w:r>
          </w:p>
        </w:tc>
        <w:tc>
          <w:tcPr>
            <w:tcW w:w="856" w:type="dxa"/>
            <w:tcBorders>
              <w:top w:val="single" w:sz="8" w:space="0" w:color="auto"/>
              <w:left w:val="single" w:sz="8" w:space="0" w:color="auto"/>
              <w:bottom w:val="single" w:sz="8" w:space="0" w:color="auto"/>
              <w:right w:val="single" w:sz="8" w:space="0" w:color="auto"/>
            </w:tcBorders>
            <w:shd w:val="clear" w:color="auto" w:fill="DDDDDD"/>
            <w:vAlign w:val="center"/>
            <w:hideMark/>
          </w:tcPr>
          <w:p w:rsidR="009019F8" w:rsidRPr="00357143" w:rsidRDefault="009019F8" w:rsidP="001E1A33">
            <w:pPr>
              <w:pStyle w:val="TAH"/>
              <w:keepNext w:val="0"/>
              <w:keepLines w:val="0"/>
            </w:pPr>
            <w:r w:rsidRPr="00357143">
              <w:t>Notify</w:t>
            </w:r>
          </w:p>
        </w:tc>
      </w:tr>
      <w:tr w:rsidR="009019F8" w:rsidRPr="00357143" w:rsidTr="001E1A33">
        <w:trPr>
          <w:jc w:val="center"/>
        </w:trPr>
        <w:tc>
          <w:tcPr>
            <w:tcW w:w="1794" w:type="dxa"/>
            <w:vMerge w:val="restart"/>
            <w:tcBorders>
              <w:top w:val="single" w:sz="8" w:space="0" w:color="auto"/>
              <w:left w:val="single" w:sz="4" w:space="0" w:color="auto"/>
              <w:right w:val="single" w:sz="4" w:space="0" w:color="auto"/>
            </w:tcBorders>
            <w:shd w:val="clear" w:color="auto" w:fill="auto"/>
          </w:tcPr>
          <w:p w:rsidR="009019F8" w:rsidRPr="00357143" w:rsidRDefault="009019F8" w:rsidP="001E1A33">
            <w:pPr>
              <w:pStyle w:val="TAL"/>
              <w:keepNext w:val="0"/>
              <w:keepLines w:val="0"/>
              <w:rPr>
                <w:b/>
                <w:bCs/>
                <w:i/>
                <w:lang w:eastAsia="ko-KR"/>
              </w:rPr>
            </w:pPr>
            <w:r w:rsidRPr="00357143">
              <w:rPr>
                <w:rFonts w:hint="eastAsia"/>
                <w:b/>
                <w:bCs/>
                <w:i/>
                <w:lang w:eastAsia="ko-KR"/>
              </w:rPr>
              <w:t>Mandatory</w:t>
            </w:r>
          </w:p>
        </w:tc>
        <w:tc>
          <w:tcPr>
            <w:tcW w:w="259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rPr>
                <w:b/>
                <w:bCs/>
              </w:rPr>
            </w:pPr>
            <w:r w:rsidRPr="00357143">
              <w:rPr>
                <w:b/>
                <w:bCs/>
                <w:i/>
              </w:rPr>
              <w:t>Operation</w:t>
            </w:r>
            <w:r w:rsidRPr="00357143">
              <w:rPr>
                <w:b/>
                <w:bCs/>
              </w:rPr>
              <w:t xml:space="preserve"> </w:t>
            </w:r>
            <w:r w:rsidRPr="00357143">
              <w:rPr>
                <w:bCs/>
              </w:rPr>
              <w:t>- operation to be executed</w:t>
            </w:r>
          </w:p>
        </w:tc>
        <w:tc>
          <w:tcPr>
            <w:tcW w:w="882" w:type="dxa"/>
            <w:tcBorders>
              <w:top w:val="single" w:sz="8"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M</w:t>
            </w:r>
          </w:p>
        </w:tc>
        <w:tc>
          <w:tcPr>
            <w:tcW w:w="970" w:type="dxa"/>
            <w:tcBorders>
              <w:top w:val="single" w:sz="8"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M</w:t>
            </w:r>
          </w:p>
        </w:tc>
        <w:tc>
          <w:tcPr>
            <w:tcW w:w="951" w:type="dxa"/>
            <w:tcBorders>
              <w:top w:val="single" w:sz="8"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M</w:t>
            </w:r>
          </w:p>
        </w:tc>
        <w:tc>
          <w:tcPr>
            <w:tcW w:w="873" w:type="dxa"/>
            <w:tcBorders>
              <w:top w:val="single" w:sz="8"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M</w:t>
            </w:r>
          </w:p>
        </w:tc>
        <w:tc>
          <w:tcPr>
            <w:tcW w:w="856" w:type="dxa"/>
            <w:tcBorders>
              <w:top w:val="single" w:sz="8"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M</w:t>
            </w:r>
          </w:p>
        </w:tc>
      </w:tr>
      <w:tr w:rsidR="009019F8" w:rsidRPr="00357143" w:rsidTr="001E1A33">
        <w:trPr>
          <w:jc w:val="center"/>
        </w:trPr>
        <w:tc>
          <w:tcPr>
            <w:tcW w:w="1794" w:type="dxa"/>
            <w:vMerge/>
            <w:tcBorders>
              <w:left w:val="single" w:sz="4" w:space="0" w:color="auto"/>
              <w:right w:val="single" w:sz="4" w:space="0" w:color="auto"/>
            </w:tcBorders>
            <w:shd w:val="clear" w:color="auto" w:fill="auto"/>
          </w:tcPr>
          <w:p w:rsidR="009019F8" w:rsidRPr="00357143" w:rsidRDefault="009019F8" w:rsidP="001E1A33">
            <w:pPr>
              <w:pStyle w:val="TAL"/>
              <w:keepNext w:val="0"/>
              <w:keepLines w:val="0"/>
              <w:rPr>
                <w:b/>
                <w:bCs/>
                <w:i/>
              </w:rPr>
            </w:pPr>
          </w:p>
        </w:tc>
        <w:tc>
          <w:tcPr>
            <w:tcW w:w="2590" w:type="dxa"/>
            <w:tcBorders>
              <w:top w:val="nil"/>
              <w:left w:val="single" w:sz="4" w:space="0" w:color="auto"/>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pPr>
            <w:r w:rsidRPr="00357143">
              <w:rPr>
                <w:b/>
                <w:bCs/>
                <w:i/>
              </w:rPr>
              <w:t>To</w:t>
            </w:r>
            <w:r w:rsidRPr="00357143">
              <w:rPr>
                <w:b/>
                <w:bCs/>
              </w:rPr>
              <w:t xml:space="preserve"> </w:t>
            </w:r>
            <w:r w:rsidRPr="00357143">
              <w:rPr>
                <w:bCs/>
              </w:rPr>
              <w:t xml:space="preserve">- </w:t>
            </w:r>
            <w:r w:rsidRPr="00357143">
              <w:t>the address of the target resource on the target CSE</w:t>
            </w:r>
          </w:p>
        </w:tc>
        <w:tc>
          <w:tcPr>
            <w:tcW w:w="882" w:type="dxa"/>
            <w:tcBorders>
              <w:top w:val="nil"/>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M</w:t>
            </w:r>
          </w:p>
        </w:tc>
        <w:tc>
          <w:tcPr>
            <w:tcW w:w="970" w:type="dxa"/>
            <w:tcBorders>
              <w:top w:val="nil"/>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M</w:t>
            </w:r>
          </w:p>
        </w:tc>
        <w:tc>
          <w:tcPr>
            <w:tcW w:w="951" w:type="dxa"/>
            <w:tcBorders>
              <w:top w:val="nil"/>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M</w:t>
            </w:r>
          </w:p>
        </w:tc>
        <w:tc>
          <w:tcPr>
            <w:tcW w:w="873" w:type="dxa"/>
            <w:tcBorders>
              <w:top w:val="nil"/>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M</w:t>
            </w:r>
          </w:p>
        </w:tc>
        <w:tc>
          <w:tcPr>
            <w:tcW w:w="856" w:type="dxa"/>
            <w:tcBorders>
              <w:top w:val="nil"/>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M</w:t>
            </w:r>
          </w:p>
        </w:tc>
      </w:tr>
      <w:tr w:rsidR="009019F8" w:rsidRPr="00357143" w:rsidTr="001E1A33">
        <w:trPr>
          <w:jc w:val="center"/>
        </w:trPr>
        <w:tc>
          <w:tcPr>
            <w:tcW w:w="1794" w:type="dxa"/>
            <w:vMerge/>
            <w:tcBorders>
              <w:left w:val="single" w:sz="4" w:space="0" w:color="auto"/>
              <w:right w:val="single" w:sz="4" w:space="0" w:color="auto"/>
            </w:tcBorders>
            <w:shd w:val="clear" w:color="auto" w:fill="auto"/>
          </w:tcPr>
          <w:p w:rsidR="009019F8" w:rsidRPr="00357143" w:rsidRDefault="009019F8" w:rsidP="001E1A33">
            <w:pPr>
              <w:pStyle w:val="TAL"/>
              <w:keepNext w:val="0"/>
              <w:keepLines w:val="0"/>
              <w:rPr>
                <w:b/>
                <w:bCs/>
                <w:i/>
              </w:rPr>
            </w:pPr>
          </w:p>
        </w:tc>
        <w:tc>
          <w:tcPr>
            <w:tcW w:w="2590" w:type="dxa"/>
            <w:tcBorders>
              <w:top w:val="nil"/>
              <w:left w:val="single" w:sz="4" w:space="0" w:color="auto"/>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pPr>
            <w:r w:rsidRPr="00357143">
              <w:rPr>
                <w:b/>
                <w:bCs/>
                <w:i/>
              </w:rPr>
              <w:t>From</w:t>
            </w:r>
            <w:r w:rsidRPr="00357143">
              <w:rPr>
                <w:b/>
                <w:bCs/>
              </w:rPr>
              <w:t xml:space="preserve"> </w:t>
            </w:r>
            <w:r w:rsidRPr="00357143">
              <w:t>- the identifier of the message Originator</w:t>
            </w:r>
          </w:p>
        </w:tc>
        <w:tc>
          <w:tcPr>
            <w:tcW w:w="882" w:type="dxa"/>
            <w:tcBorders>
              <w:top w:val="nil"/>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rPr>
                <w:rFonts w:eastAsia="SimSun"/>
                <w:lang w:eastAsia="zh-CN"/>
              </w:rPr>
            </w:pPr>
            <w:r w:rsidRPr="00357143">
              <w:rPr>
                <w:rFonts w:eastAsia="SimSun" w:hint="eastAsia"/>
                <w:lang w:eastAsia="zh-CN"/>
              </w:rPr>
              <w:t>O</w:t>
            </w:r>
          </w:p>
          <w:p w:rsidR="009019F8" w:rsidRPr="00357143" w:rsidRDefault="009019F8" w:rsidP="001E1A33">
            <w:pPr>
              <w:pStyle w:val="TAL"/>
              <w:keepNext w:val="0"/>
              <w:keepLines w:val="0"/>
              <w:jc w:val="center"/>
              <w:rPr>
                <w:rFonts w:eastAsia="SimSun"/>
                <w:lang w:eastAsia="zh-CN"/>
              </w:rPr>
            </w:pPr>
            <w:r w:rsidRPr="00357143">
              <w:rPr>
                <w:rFonts w:eastAsia="SimSun" w:hint="eastAsia"/>
                <w:lang w:eastAsia="zh-CN"/>
              </w:rPr>
              <w:t>See</w:t>
            </w:r>
            <w:r w:rsidRPr="00357143">
              <w:rPr>
                <w:rFonts w:eastAsia="SimSun"/>
                <w:lang w:eastAsia="zh-CN"/>
              </w:rPr>
              <w:t xml:space="preserve"> note</w:t>
            </w:r>
          </w:p>
        </w:tc>
        <w:tc>
          <w:tcPr>
            <w:tcW w:w="970" w:type="dxa"/>
            <w:tcBorders>
              <w:top w:val="nil"/>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M</w:t>
            </w:r>
          </w:p>
        </w:tc>
        <w:tc>
          <w:tcPr>
            <w:tcW w:w="951" w:type="dxa"/>
            <w:tcBorders>
              <w:top w:val="nil"/>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M</w:t>
            </w:r>
          </w:p>
        </w:tc>
        <w:tc>
          <w:tcPr>
            <w:tcW w:w="873" w:type="dxa"/>
            <w:tcBorders>
              <w:top w:val="nil"/>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M</w:t>
            </w:r>
          </w:p>
        </w:tc>
        <w:tc>
          <w:tcPr>
            <w:tcW w:w="856" w:type="dxa"/>
            <w:tcBorders>
              <w:top w:val="nil"/>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M</w:t>
            </w:r>
          </w:p>
        </w:tc>
      </w:tr>
      <w:tr w:rsidR="009019F8" w:rsidRPr="00357143" w:rsidTr="001E1A33">
        <w:trPr>
          <w:jc w:val="center"/>
        </w:trPr>
        <w:tc>
          <w:tcPr>
            <w:tcW w:w="1794" w:type="dxa"/>
            <w:vMerge/>
            <w:tcBorders>
              <w:left w:val="single" w:sz="4" w:space="0" w:color="auto"/>
              <w:bottom w:val="single" w:sz="4" w:space="0" w:color="auto"/>
              <w:right w:val="single" w:sz="4" w:space="0" w:color="auto"/>
            </w:tcBorders>
            <w:shd w:val="clear" w:color="auto" w:fill="auto"/>
          </w:tcPr>
          <w:p w:rsidR="009019F8" w:rsidRPr="00357143" w:rsidRDefault="009019F8" w:rsidP="001E1A33">
            <w:pPr>
              <w:pStyle w:val="TAL"/>
              <w:keepNext w:val="0"/>
              <w:keepLines w:val="0"/>
              <w:rPr>
                <w:b/>
                <w:bCs/>
                <w:i/>
              </w:rPr>
            </w:pPr>
          </w:p>
        </w:tc>
        <w:tc>
          <w:tcPr>
            <w:tcW w:w="2590" w:type="dxa"/>
            <w:tcBorders>
              <w:top w:val="nil"/>
              <w:left w:val="single" w:sz="4" w:space="0" w:color="auto"/>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pPr>
            <w:r w:rsidRPr="00357143">
              <w:rPr>
                <w:b/>
                <w:bCs/>
                <w:i/>
              </w:rPr>
              <w:t>Request Identifier</w:t>
            </w:r>
            <w:r w:rsidRPr="00357143">
              <w:rPr>
                <w:b/>
                <w:bCs/>
              </w:rPr>
              <w:t xml:space="preserve"> </w:t>
            </w:r>
            <w:r w:rsidRPr="00357143">
              <w:t>- uniquely identifies a Request message</w:t>
            </w:r>
          </w:p>
        </w:tc>
        <w:tc>
          <w:tcPr>
            <w:tcW w:w="882" w:type="dxa"/>
            <w:tcBorders>
              <w:top w:val="nil"/>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M</w:t>
            </w:r>
          </w:p>
        </w:tc>
        <w:tc>
          <w:tcPr>
            <w:tcW w:w="970" w:type="dxa"/>
            <w:tcBorders>
              <w:top w:val="nil"/>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M</w:t>
            </w:r>
          </w:p>
        </w:tc>
        <w:tc>
          <w:tcPr>
            <w:tcW w:w="951" w:type="dxa"/>
            <w:tcBorders>
              <w:top w:val="nil"/>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M</w:t>
            </w:r>
          </w:p>
        </w:tc>
        <w:tc>
          <w:tcPr>
            <w:tcW w:w="873" w:type="dxa"/>
            <w:tcBorders>
              <w:top w:val="nil"/>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M</w:t>
            </w:r>
          </w:p>
        </w:tc>
        <w:tc>
          <w:tcPr>
            <w:tcW w:w="856" w:type="dxa"/>
            <w:tcBorders>
              <w:top w:val="nil"/>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M</w:t>
            </w:r>
          </w:p>
        </w:tc>
      </w:tr>
      <w:tr w:rsidR="009019F8" w:rsidRPr="00357143" w:rsidTr="001E1A33">
        <w:trPr>
          <w:jc w:val="center"/>
        </w:trPr>
        <w:tc>
          <w:tcPr>
            <w:tcW w:w="1794" w:type="dxa"/>
            <w:vMerge w:val="restart"/>
            <w:tcBorders>
              <w:top w:val="single" w:sz="4" w:space="0" w:color="auto"/>
              <w:left w:val="single" w:sz="4" w:space="0" w:color="auto"/>
              <w:bottom w:val="single" w:sz="4" w:space="0" w:color="auto"/>
              <w:right w:val="single" w:sz="4" w:space="0" w:color="auto"/>
            </w:tcBorders>
            <w:shd w:val="clear" w:color="auto" w:fill="auto"/>
          </w:tcPr>
          <w:p w:rsidR="009019F8" w:rsidRPr="00357143" w:rsidRDefault="009019F8" w:rsidP="001E1A33">
            <w:pPr>
              <w:pStyle w:val="TAL"/>
              <w:keepNext w:val="0"/>
              <w:keepLines w:val="0"/>
              <w:rPr>
                <w:lang w:eastAsia="ko-KR"/>
              </w:rPr>
            </w:pPr>
            <w:r w:rsidRPr="00357143">
              <w:rPr>
                <w:rFonts w:hint="eastAsia"/>
                <w:b/>
                <w:bCs/>
                <w:i/>
                <w:lang w:eastAsia="ko-KR"/>
              </w:rPr>
              <w:t>Operation dependent</w:t>
            </w:r>
          </w:p>
        </w:tc>
        <w:tc>
          <w:tcPr>
            <w:tcW w:w="2590" w:type="dxa"/>
            <w:tcBorders>
              <w:top w:val="nil"/>
              <w:left w:val="single" w:sz="4" w:space="0" w:color="auto"/>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rPr>
                <w:b/>
                <w:bCs/>
                <w:i/>
              </w:rPr>
            </w:pPr>
            <w:r w:rsidRPr="00357143">
              <w:rPr>
                <w:b/>
                <w:bCs/>
                <w:i/>
              </w:rPr>
              <w:t>Content</w:t>
            </w:r>
            <w:r w:rsidRPr="00357143">
              <w:rPr>
                <w:b/>
                <w:bCs/>
              </w:rPr>
              <w:t xml:space="preserve"> </w:t>
            </w:r>
            <w:r w:rsidRPr="00357143">
              <w:t>- to be transferred</w:t>
            </w:r>
          </w:p>
        </w:tc>
        <w:tc>
          <w:tcPr>
            <w:tcW w:w="882" w:type="dxa"/>
            <w:tcBorders>
              <w:top w:val="nil"/>
              <w:left w:val="nil"/>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jc w:val="center"/>
            </w:pPr>
            <w:r w:rsidRPr="00357143">
              <w:t>M</w:t>
            </w:r>
          </w:p>
        </w:tc>
        <w:tc>
          <w:tcPr>
            <w:tcW w:w="970" w:type="dxa"/>
            <w:tcBorders>
              <w:top w:val="nil"/>
              <w:left w:val="nil"/>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jc w:val="center"/>
            </w:pPr>
            <w:r w:rsidRPr="00357143">
              <w:t>O</w:t>
            </w:r>
          </w:p>
        </w:tc>
        <w:tc>
          <w:tcPr>
            <w:tcW w:w="951" w:type="dxa"/>
            <w:tcBorders>
              <w:top w:val="nil"/>
              <w:left w:val="nil"/>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jc w:val="center"/>
            </w:pPr>
            <w:r w:rsidRPr="00357143">
              <w:rPr>
                <w:bCs/>
              </w:rPr>
              <w:t>M</w:t>
            </w:r>
          </w:p>
        </w:tc>
        <w:tc>
          <w:tcPr>
            <w:tcW w:w="873" w:type="dxa"/>
            <w:tcBorders>
              <w:top w:val="nil"/>
              <w:left w:val="nil"/>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jc w:val="center"/>
            </w:pPr>
            <w:r w:rsidRPr="00357143">
              <w:t>N/A</w:t>
            </w:r>
          </w:p>
        </w:tc>
        <w:tc>
          <w:tcPr>
            <w:tcW w:w="856" w:type="dxa"/>
            <w:tcBorders>
              <w:top w:val="nil"/>
              <w:left w:val="nil"/>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jc w:val="center"/>
            </w:pPr>
            <w:r w:rsidRPr="00357143">
              <w:t>M</w:t>
            </w:r>
          </w:p>
        </w:tc>
      </w:tr>
      <w:tr w:rsidR="009019F8" w:rsidRPr="00357143" w:rsidTr="001E1A33">
        <w:trPr>
          <w:jc w:val="center"/>
        </w:trPr>
        <w:tc>
          <w:tcPr>
            <w:tcW w:w="1794" w:type="dxa"/>
            <w:vMerge/>
            <w:tcBorders>
              <w:left w:val="single" w:sz="4" w:space="0" w:color="auto"/>
              <w:bottom w:val="single" w:sz="4" w:space="0" w:color="auto"/>
              <w:right w:val="single" w:sz="4" w:space="0" w:color="auto"/>
            </w:tcBorders>
            <w:shd w:val="clear" w:color="auto" w:fill="auto"/>
          </w:tcPr>
          <w:p w:rsidR="009019F8" w:rsidRPr="00357143" w:rsidRDefault="009019F8" w:rsidP="001E1A33">
            <w:pPr>
              <w:pStyle w:val="TAL"/>
              <w:keepNext w:val="0"/>
              <w:keepLines w:val="0"/>
              <w:rPr>
                <w:b/>
                <w:bCs/>
                <w:i/>
              </w:rPr>
            </w:pP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rPr>
                <w:b/>
                <w:bCs/>
              </w:rPr>
            </w:pPr>
            <w:r w:rsidRPr="00357143">
              <w:rPr>
                <w:b/>
                <w:bCs/>
                <w:i/>
              </w:rPr>
              <w:t>Resource Type</w:t>
            </w:r>
            <w:r w:rsidRPr="00357143">
              <w:rPr>
                <w:b/>
                <w:bCs/>
              </w:rPr>
              <w:t xml:space="preserve"> </w:t>
            </w:r>
            <w:r w:rsidRPr="00357143">
              <w:rPr>
                <w:bCs/>
              </w:rPr>
              <w:t>-</w:t>
            </w:r>
            <w:r w:rsidRPr="00357143">
              <w:t xml:space="preserve"> of resource to be created</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M</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N/A</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N/A</w:t>
            </w:r>
          </w:p>
        </w:tc>
        <w:tc>
          <w:tcPr>
            <w:tcW w:w="873"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rPr>
                <w:lang w:eastAsia="ko-KR"/>
              </w:rPr>
            </w:pPr>
            <w:r w:rsidRPr="00357143">
              <w:t>N/A</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N/A</w:t>
            </w:r>
          </w:p>
        </w:tc>
      </w:tr>
      <w:tr w:rsidR="009019F8" w:rsidRPr="00357143" w:rsidTr="001E1A33">
        <w:trPr>
          <w:trHeight w:val="513"/>
          <w:jc w:val="center"/>
        </w:trPr>
        <w:tc>
          <w:tcPr>
            <w:tcW w:w="1794" w:type="dxa"/>
            <w:vMerge w:val="restart"/>
            <w:tcBorders>
              <w:top w:val="single" w:sz="4" w:space="0" w:color="auto"/>
              <w:left w:val="single" w:sz="4" w:space="0" w:color="auto"/>
              <w:right w:val="single" w:sz="4" w:space="0" w:color="auto"/>
            </w:tcBorders>
            <w:shd w:val="clear" w:color="auto" w:fill="auto"/>
          </w:tcPr>
          <w:p w:rsidR="009019F8" w:rsidRPr="00357143" w:rsidRDefault="009019F8" w:rsidP="001E1A33">
            <w:pPr>
              <w:pStyle w:val="TAL"/>
              <w:keepNext w:val="0"/>
              <w:keepLines w:val="0"/>
              <w:rPr>
                <w:b/>
                <w:bCs/>
                <w:i/>
              </w:rPr>
            </w:pPr>
            <w:r w:rsidRPr="00357143">
              <w:rPr>
                <w:rFonts w:hint="eastAsia"/>
                <w:b/>
                <w:bCs/>
                <w:i/>
                <w:lang w:eastAsia="ko-KR"/>
              </w:rPr>
              <w:t>Optional</w:t>
            </w: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rPr>
                <w:b/>
                <w:bCs/>
                <w:i/>
              </w:rPr>
            </w:pPr>
            <w:r w:rsidRPr="00357143">
              <w:rPr>
                <w:b/>
                <w:bCs/>
                <w:i/>
              </w:rPr>
              <w:t>Originating Timestamp</w:t>
            </w:r>
            <w:r w:rsidRPr="00357143">
              <w:rPr>
                <w:b/>
                <w:bCs/>
              </w:rPr>
              <w:t xml:space="preserve"> </w:t>
            </w:r>
            <w:r w:rsidRPr="00357143">
              <w:t>- when the message was built</w:t>
            </w:r>
          </w:p>
        </w:tc>
        <w:tc>
          <w:tcPr>
            <w:tcW w:w="882" w:type="dxa"/>
            <w:tcBorders>
              <w:top w:val="nil"/>
              <w:left w:val="nil"/>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jc w:val="center"/>
            </w:pPr>
            <w:r w:rsidRPr="00357143">
              <w:t>O</w:t>
            </w:r>
          </w:p>
        </w:tc>
        <w:tc>
          <w:tcPr>
            <w:tcW w:w="970" w:type="dxa"/>
            <w:tcBorders>
              <w:top w:val="nil"/>
              <w:left w:val="nil"/>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jc w:val="center"/>
            </w:pPr>
            <w:r w:rsidRPr="00357143">
              <w:t>O</w:t>
            </w:r>
          </w:p>
        </w:tc>
        <w:tc>
          <w:tcPr>
            <w:tcW w:w="951" w:type="dxa"/>
            <w:tcBorders>
              <w:top w:val="nil"/>
              <w:left w:val="nil"/>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jc w:val="center"/>
            </w:pPr>
            <w:r w:rsidRPr="00357143">
              <w:t>O</w:t>
            </w:r>
          </w:p>
        </w:tc>
        <w:tc>
          <w:tcPr>
            <w:tcW w:w="873" w:type="dxa"/>
            <w:tcBorders>
              <w:top w:val="nil"/>
              <w:left w:val="nil"/>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jc w:val="center"/>
            </w:pPr>
            <w:r w:rsidRPr="00357143">
              <w:t>O</w:t>
            </w:r>
          </w:p>
        </w:tc>
        <w:tc>
          <w:tcPr>
            <w:tcW w:w="856" w:type="dxa"/>
            <w:tcBorders>
              <w:top w:val="nil"/>
              <w:left w:val="nil"/>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jc w:val="center"/>
              <w:rPr>
                <w:lang w:eastAsia="ko-KR"/>
              </w:rPr>
            </w:pPr>
            <w:r w:rsidRPr="00357143">
              <w:t>O</w:t>
            </w:r>
          </w:p>
        </w:tc>
      </w:tr>
      <w:tr w:rsidR="009019F8" w:rsidRPr="00357143" w:rsidTr="001E1A33">
        <w:trPr>
          <w:jc w:val="center"/>
        </w:trPr>
        <w:tc>
          <w:tcPr>
            <w:tcW w:w="1794" w:type="dxa"/>
            <w:vMerge/>
            <w:tcBorders>
              <w:left w:val="single" w:sz="4" w:space="0" w:color="auto"/>
              <w:right w:val="single" w:sz="4" w:space="0" w:color="auto"/>
            </w:tcBorders>
            <w:shd w:val="clear" w:color="auto" w:fill="auto"/>
          </w:tcPr>
          <w:p w:rsidR="009019F8" w:rsidRPr="00357143" w:rsidRDefault="009019F8" w:rsidP="001E1A33">
            <w:pPr>
              <w:pStyle w:val="TAL"/>
              <w:keepNext w:val="0"/>
              <w:keepLines w:val="0"/>
              <w:rPr>
                <w:b/>
                <w:bCs/>
                <w:i/>
              </w:rPr>
            </w:pP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rPr>
                <w:b/>
                <w:bCs/>
              </w:rPr>
            </w:pPr>
            <w:r w:rsidRPr="00357143">
              <w:rPr>
                <w:b/>
                <w:bCs/>
                <w:i/>
              </w:rPr>
              <w:t>Request Expiration Timestamp</w:t>
            </w:r>
            <w:r w:rsidRPr="00357143">
              <w:t xml:space="preserve"> - when the request message expires</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O</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O</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O</w:t>
            </w:r>
          </w:p>
        </w:tc>
        <w:tc>
          <w:tcPr>
            <w:tcW w:w="873"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O</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O</w:t>
            </w:r>
          </w:p>
        </w:tc>
      </w:tr>
      <w:tr w:rsidR="009019F8" w:rsidRPr="00357143" w:rsidTr="001E1A33">
        <w:trPr>
          <w:jc w:val="center"/>
        </w:trPr>
        <w:tc>
          <w:tcPr>
            <w:tcW w:w="1794" w:type="dxa"/>
            <w:vMerge/>
            <w:tcBorders>
              <w:left w:val="single" w:sz="4" w:space="0" w:color="auto"/>
              <w:right w:val="single" w:sz="4" w:space="0" w:color="auto"/>
            </w:tcBorders>
            <w:shd w:val="clear" w:color="auto" w:fill="auto"/>
          </w:tcPr>
          <w:p w:rsidR="009019F8" w:rsidRPr="00357143" w:rsidRDefault="009019F8" w:rsidP="001E1A33">
            <w:pPr>
              <w:pStyle w:val="TAL"/>
              <w:keepNext w:val="0"/>
              <w:keepLines w:val="0"/>
              <w:rPr>
                <w:b/>
                <w:bCs/>
                <w:i/>
              </w:rPr>
            </w:pP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rPr>
                <w:b/>
                <w:bCs/>
              </w:rPr>
            </w:pPr>
            <w:r w:rsidRPr="00357143">
              <w:rPr>
                <w:b/>
                <w:bCs/>
                <w:i/>
              </w:rPr>
              <w:t>Result Expiration Timestamp</w:t>
            </w:r>
            <w:r w:rsidRPr="00357143">
              <w:rPr>
                <w:b/>
                <w:bCs/>
              </w:rPr>
              <w:t xml:space="preserve"> </w:t>
            </w:r>
            <w:r w:rsidRPr="00357143">
              <w:t>- when the result message expires</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O</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O</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O</w:t>
            </w:r>
          </w:p>
        </w:tc>
        <w:tc>
          <w:tcPr>
            <w:tcW w:w="873"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O</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O</w:t>
            </w:r>
          </w:p>
        </w:tc>
      </w:tr>
      <w:tr w:rsidR="009019F8" w:rsidRPr="00357143" w:rsidTr="001E1A33">
        <w:trPr>
          <w:jc w:val="center"/>
        </w:trPr>
        <w:tc>
          <w:tcPr>
            <w:tcW w:w="1794" w:type="dxa"/>
            <w:vMerge/>
            <w:tcBorders>
              <w:left w:val="single" w:sz="4" w:space="0" w:color="auto"/>
              <w:right w:val="single" w:sz="4" w:space="0" w:color="auto"/>
            </w:tcBorders>
            <w:shd w:val="clear" w:color="auto" w:fill="auto"/>
          </w:tcPr>
          <w:p w:rsidR="009019F8" w:rsidRPr="00357143" w:rsidRDefault="009019F8" w:rsidP="001E1A33">
            <w:pPr>
              <w:pStyle w:val="TAL"/>
              <w:keepNext w:val="0"/>
              <w:keepLines w:val="0"/>
              <w:rPr>
                <w:b/>
                <w:bCs/>
                <w:i/>
              </w:rPr>
            </w:pP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pPr>
            <w:r w:rsidRPr="00357143">
              <w:rPr>
                <w:b/>
                <w:bCs/>
                <w:i/>
              </w:rPr>
              <w:t>Operational Execution Time</w:t>
            </w:r>
            <w:r w:rsidRPr="00357143">
              <w:t xml:space="preserve"> - the time when the specified operation is to be executed by the target CSE</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O</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O</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O</w:t>
            </w:r>
          </w:p>
        </w:tc>
        <w:tc>
          <w:tcPr>
            <w:tcW w:w="873"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O</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O</w:t>
            </w:r>
          </w:p>
        </w:tc>
      </w:tr>
      <w:tr w:rsidR="009019F8" w:rsidRPr="00357143" w:rsidTr="001E1A33">
        <w:trPr>
          <w:jc w:val="center"/>
        </w:trPr>
        <w:tc>
          <w:tcPr>
            <w:tcW w:w="1794" w:type="dxa"/>
            <w:vMerge/>
            <w:tcBorders>
              <w:left w:val="single" w:sz="4" w:space="0" w:color="auto"/>
              <w:right w:val="single" w:sz="4" w:space="0" w:color="auto"/>
            </w:tcBorders>
            <w:shd w:val="clear" w:color="auto" w:fill="auto"/>
          </w:tcPr>
          <w:p w:rsidR="009019F8" w:rsidRPr="00357143" w:rsidRDefault="009019F8" w:rsidP="001E1A33">
            <w:pPr>
              <w:pStyle w:val="TAL"/>
              <w:keepNext w:val="0"/>
              <w:keepLines w:val="0"/>
              <w:rPr>
                <w:b/>
                <w:bCs/>
                <w:i/>
              </w:rPr>
            </w:pP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rPr>
                <w:b/>
                <w:bCs/>
              </w:rPr>
            </w:pPr>
            <w:r w:rsidRPr="00357143">
              <w:rPr>
                <w:b/>
                <w:bCs/>
                <w:i/>
              </w:rPr>
              <w:t>Response Type</w:t>
            </w:r>
            <w:r w:rsidRPr="00357143">
              <w:rPr>
                <w:b/>
                <w:bCs/>
              </w:rPr>
              <w:t xml:space="preserve"> </w:t>
            </w:r>
            <w:r w:rsidRPr="00357143">
              <w:t>- type of response that shall be sent to the Originator</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O</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O</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O</w:t>
            </w:r>
          </w:p>
        </w:tc>
        <w:tc>
          <w:tcPr>
            <w:tcW w:w="873"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O</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O</w:t>
            </w:r>
          </w:p>
        </w:tc>
      </w:tr>
      <w:tr w:rsidR="009019F8" w:rsidRPr="00357143" w:rsidTr="001E1A33">
        <w:trPr>
          <w:jc w:val="center"/>
        </w:trPr>
        <w:tc>
          <w:tcPr>
            <w:tcW w:w="1794" w:type="dxa"/>
            <w:vMerge/>
            <w:tcBorders>
              <w:left w:val="single" w:sz="4" w:space="0" w:color="auto"/>
              <w:right w:val="single" w:sz="4" w:space="0" w:color="auto"/>
            </w:tcBorders>
            <w:shd w:val="clear" w:color="auto" w:fill="auto"/>
          </w:tcPr>
          <w:p w:rsidR="009019F8" w:rsidRPr="00357143" w:rsidRDefault="009019F8" w:rsidP="001E1A33">
            <w:pPr>
              <w:pStyle w:val="TAL"/>
              <w:keepNext w:val="0"/>
              <w:keepLines w:val="0"/>
              <w:rPr>
                <w:b/>
                <w:bCs/>
                <w:i/>
              </w:rPr>
            </w:pP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rPr>
                <w:b/>
                <w:bCs/>
              </w:rPr>
            </w:pPr>
            <w:r w:rsidRPr="00357143">
              <w:rPr>
                <w:b/>
                <w:bCs/>
                <w:i/>
              </w:rPr>
              <w:t>Result Persistence</w:t>
            </w:r>
            <w:r w:rsidRPr="00357143">
              <w:t xml:space="preserve"> - the duration for which the reference containing the responses is to persist</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O</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O</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O</w:t>
            </w:r>
          </w:p>
        </w:tc>
        <w:tc>
          <w:tcPr>
            <w:tcW w:w="873"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O</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N/A</w:t>
            </w:r>
          </w:p>
        </w:tc>
      </w:tr>
      <w:tr w:rsidR="009019F8" w:rsidRPr="00357143" w:rsidTr="001E1A33">
        <w:trPr>
          <w:jc w:val="center"/>
        </w:trPr>
        <w:tc>
          <w:tcPr>
            <w:tcW w:w="1794" w:type="dxa"/>
            <w:vMerge/>
            <w:tcBorders>
              <w:left w:val="single" w:sz="4" w:space="0" w:color="auto"/>
              <w:right w:val="single" w:sz="4" w:space="0" w:color="auto"/>
            </w:tcBorders>
            <w:shd w:val="clear" w:color="auto" w:fill="auto"/>
          </w:tcPr>
          <w:p w:rsidR="009019F8" w:rsidRPr="00357143" w:rsidRDefault="009019F8" w:rsidP="001E1A33">
            <w:pPr>
              <w:pStyle w:val="TAL"/>
              <w:keepNext w:val="0"/>
              <w:keepLines w:val="0"/>
              <w:rPr>
                <w:b/>
                <w:bCs/>
                <w:i/>
              </w:rPr>
            </w:pP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pPr>
            <w:r w:rsidRPr="00357143">
              <w:rPr>
                <w:b/>
                <w:bCs/>
                <w:i/>
              </w:rPr>
              <w:t>Result Content</w:t>
            </w:r>
            <w:r w:rsidRPr="00357143">
              <w:rPr>
                <w:b/>
                <w:bCs/>
              </w:rPr>
              <w:t xml:space="preserve"> </w:t>
            </w:r>
            <w:r w:rsidRPr="00357143">
              <w:t>- the expected components of the result</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O</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O</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O</w:t>
            </w:r>
          </w:p>
        </w:tc>
        <w:tc>
          <w:tcPr>
            <w:tcW w:w="873"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O</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N/A</w:t>
            </w:r>
          </w:p>
        </w:tc>
      </w:tr>
      <w:tr w:rsidR="009019F8" w:rsidRPr="00357143" w:rsidTr="001E1A33">
        <w:trPr>
          <w:jc w:val="center"/>
        </w:trPr>
        <w:tc>
          <w:tcPr>
            <w:tcW w:w="1794" w:type="dxa"/>
            <w:vMerge/>
            <w:tcBorders>
              <w:left w:val="single" w:sz="4" w:space="0" w:color="auto"/>
              <w:right w:val="single" w:sz="4" w:space="0" w:color="auto"/>
            </w:tcBorders>
            <w:shd w:val="clear" w:color="auto" w:fill="auto"/>
          </w:tcPr>
          <w:p w:rsidR="009019F8" w:rsidRPr="00357143" w:rsidRDefault="009019F8" w:rsidP="001E1A33">
            <w:pPr>
              <w:pStyle w:val="TAL"/>
              <w:keepNext w:val="0"/>
              <w:keepLines w:val="0"/>
              <w:rPr>
                <w:b/>
                <w:bCs/>
                <w:i/>
              </w:rPr>
            </w:pP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rPr>
                <w:b/>
                <w:bCs/>
              </w:rPr>
            </w:pPr>
            <w:r w:rsidRPr="00357143">
              <w:rPr>
                <w:b/>
                <w:bCs/>
                <w:i/>
              </w:rPr>
              <w:t>Event Category</w:t>
            </w:r>
            <w:r w:rsidRPr="00357143">
              <w:t xml:space="preserve"> - indicates how and when the system should deliver the message</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O</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O</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O</w:t>
            </w:r>
          </w:p>
        </w:tc>
        <w:tc>
          <w:tcPr>
            <w:tcW w:w="873"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O</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O</w:t>
            </w:r>
          </w:p>
        </w:tc>
      </w:tr>
      <w:tr w:rsidR="009019F8" w:rsidRPr="00357143" w:rsidTr="001E1A33">
        <w:trPr>
          <w:jc w:val="center"/>
        </w:trPr>
        <w:tc>
          <w:tcPr>
            <w:tcW w:w="1794" w:type="dxa"/>
            <w:vMerge/>
            <w:tcBorders>
              <w:left w:val="single" w:sz="4" w:space="0" w:color="auto"/>
              <w:right w:val="single" w:sz="4" w:space="0" w:color="auto"/>
            </w:tcBorders>
            <w:shd w:val="clear" w:color="auto" w:fill="auto"/>
          </w:tcPr>
          <w:p w:rsidR="009019F8" w:rsidRPr="00357143" w:rsidRDefault="009019F8" w:rsidP="001E1A33">
            <w:pPr>
              <w:pStyle w:val="TAL"/>
              <w:keepNext w:val="0"/>
              <w:keepLines w:val="0"/>
              <w:rPr>
                <w:b/>
                <w:bCs/>
                <w:i/>
              </w:rPr>
            </w:pP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rPr>
                <w:b/>
                <w:bCs/>
              </w:rPr>
            </w:pPr>
            <w:r w:rsidRPr="00357143">
              <w:rPr>
                <w:b/>
                <w:bCs/>
                <w:i/>
              </w:rPr>
              <w:t>Delivery Aggregation</w:t>
            </w:r>
            <w:r w:rsidRPr="00357143">
              <w:t xml:space="preserve"> - aggregation of requests to the same target CSE is to be used</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O</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O</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O</w:t>
            </w:r>
          </w:p>
        </w:tc>
        <w:tc>
          <w:tcPr>
            <w:tcW w:w="873"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O</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O</w:t>
            </w:r>
          </w:p>
        </w:tc>
      </w:tr>
      <w:tr w:rsidR="009019F8" w:rsidRPr="00357143" w:rsidTr="001E1A33">
        <w:trPr>
          <w:jc w:val="center"/>
        </w:trPr>
        <w:tc>
          <w:tcPr>
            <w:tcW w:w="1794" w:type="dxa"/>
            <w:vMerge/>
            <w:tcBorders>
              <w:left w:val="single" w:sz="4" w:space="0" w:color="auto"/>
              <w:right w:val="single" w:sz="4" w:space="0" w:color="auto"/>
            </w:tcBorders>
            <w:shd w:val="clear" w:color="auto" w:fill="auto"/>
          </w:tcPr>
          <w:p w:rsidR="009019F8" w:rsidRPr="00357143" w:rsidRDefault="009019F8" w:rsidP="001E1A33">
            <w:pPr>
              <w:pStyle w:val="TAL"/>
              <w:keepNext w:val="0"/>
              <w:keepLines w:val="0"/>
              <w:rPr>
                <w:rFonts w:cs="Arial"/>
                <w:b/>
                <w:bCs/>
                <w:i/>
              </w:rPr>
            </w:pP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rPr>
                <w:b/>
                <w:bCs/>
              </w:rPr>
            </w:pPr>
            <w:r w:rsidRPr="00357143">
              <w:rPr>
                <w:rFonts w:cs="Arial"/>
                <w:b/>
                <w:bCs/>
                <w:i/>
              </w:rPr>
              <w:t>Group Request Identifier</w:t>
            </w:r>
            <w:r w:rsidRPr="00357143">
              <w:rPr>
                <w:rFonts w:cs="Arial"/>
                <w:bCs/>
              </w:rPr>
              <w:t xml:space="preserve"> </w:t>
            </w:r>
            <w:r w:rsidRPr="00357143">
              <w:rPr>
                <w:rFonts w:eastAsia="SimSun" w:cs="Arial"/>
                <w:bCs/>
                <w:lang w:eastAsia="zh-CN"/>
              </w:rPr>
              <w:t xml:space="preserve">- </w:t>
            </w:r>
            <w:r w:rsidRPr="00357143">
              <w:rPr>
                <w:rFonts w:cs="Arial"/>
                <w:bCs/>
              </w:rPr>
              <w:t>Identifier added to the group request that is to be fanned out to each member of the group</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rPr>
                <w:rFonts w:eastAsia="SimSun" w:cs="Arial"/>
                <w:lang w:eastAsia="zh-CN"/>
              </w:rPr>
              <w:t>O</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rPr>
                <w:rFonts w:eastAsia="SimSun" w:cs="Arial"/>
                <w:lang w:eastAsia="zh-CN"/>
              </w:rPr>
              <w:t>O</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rPr>
                <w:rFonts w:eastAsia="SimSun" w:cs="Arial"/>
                <w:lang w:eastAsia="zh-CN"/>
              </w:rPr>
              <w:t>O</w:t>
            </w:r>
          </w:p>
        </w:tc>
        <w:tc>
          <w:tcPr>
            <w:tcW w:w="873"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rPr>
                <w:rFonts w:eastAsia="SimSun" w:cs="Arial"/>
                <w:lang w:eastAsia="zh-CN"/>
              </w:rPr>
              <w:t>O</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rPr>
                <w:rFonts w:eastAsia="SimSun" w:hint="eastAsia"/>
                <w:lang w:eastAsia="zh-CN"/>
              </w:rPr>
              <w:t>O</w:t>
            </w:r>
          </w:p>
        </w:tc>
      </w:tr>
      <w:tr w:rsidR="00EA09E6" w:rsidRPr="00357143" w:rsidTr="001E1A33">
        <w:trPr>
          <w:jc w:val="center"/>
          <w:ins w:id="64" w:author="cdot" w:date="2016-11-09T16:32:00Z"/>
        </w:trPr>
        <w:tc>
          <w:tcPr>
            <w:tcW w:w="1794" w:type="dxa"/>
            <w:vMerge/>
            <w:tcBorders>
              <w:left w:val="single" w:sz="4" w:space="0" w:color="auto"/>
              <w:right w:val="single" w:sz="4" w:space="0" w:color="auto"/>
            </w:tcBorders>
            <w:shd w:val="clear" w:color="auto" w:fill="auto"/>
          </w:tcPr>
          <w:p w:rsidR="00EA09E6" w:rsidRPr="00357143" w:rsidRDefault="00EA09E6" w:rsidP="001E1A33">
            <w:pPr>
              <w:pStyle w:val="TAL"/>
              <w:keepNext w:val="0"/>
              <w:keepLines w:val="0"/>
              <w:rPr>
                <w:ins w:id="65" w:author="cdot" w:date="2016-11-09T16:32:00Z"/>
                <w:rFonts w:cs="Arial"/>
                <w:b/>
                <w:bCs/>
                <w:i/>
              </w:rPr>
            </w:pP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rsidR="00EA09E6" w:rsidRPr="00865C0A" w:rsidRDefault="00EA09E6">
            <w:pPr>
              <w:pStyle w:val="TAL"/>
              <w:keepNext w:val="0"/>
              <w:keepLines w:val="0"/>
              <w:rPr>
                <w:ins w:id="66" w:author="cdot" w:date="2016-11-09T16:32:00Z"/>
                <w:rFonts w:cs="Arial"/>
                <w:iCs/>
                <w:rPrChange w:id="67" w:author="cdot" w:date="2016-11-09T16:33:00Z">
                  <w:rPr>
                    <w:ins w:id="68" w:author="cdot" w:date="2016-11-09T16:32:00Z"/>
                    <w:rFonts w:cs="Arial"/>
                    <w:b/>
                    <w:bCs/>
                    <w:i/>
                  </w:rPr>
                </w:rPrChange>
              </w:rPr>
            </w:pPr>
            <w:ins w:id="69" w:author="cdot" w:date="2016-11-09T16:32:00Z">
              <w:r>
                <w:rPr>
                  <w:rFonts w:cs="Arial"/>
                  <w:b/>
                  <w:bCs/>
                  <w:i/>
                </w:rPr>
                <w:t>Group</w:t>
              </w:r>
            </w:ins>
            <w:ins w:id="70" w:author="cdot" w:date="2016-11-10T10:55:00Z">
              <w:r w:rsidR="00A81D71">
                <w:rPr>
                  <w:rFonts w:cs="Arial"/>
                  <w:b/>
                  <w:bCs/>
                  <w:i/>
                </w:rPr>
                <w:t xml:space="preserve"> Request </w:t>
              </w:r>
              <w:r w:rsidR="00B96176">
                <w:rPr>
                  <w:rFonts w:cs="Arial"/>
                  <w:b/>
                  <w:bCs/>
                  <w:i/>
                </w:rPr>
                <w:t xml:space="preserve">Target </w:t>
              </w:r>
              <w:r w:rsidR="00A81D71">
                <w:rPr>
                  <w:rFonts w:cs="Arial"/>
                  <w:b/>
                  <w:bCs/>
                  <w:i/>
                </w:rPr>
                <w:t>Member</w:t>
              </w:r>
            </w:ins>
            <w:ins w:id="71" w:author="cdot" w:date="2016-11-10T10:56:00Z">
              <w:r w:rsidR="00B96176">
                <w:rPr>
                  <w:rFonts w:cs="Arial"/>
                  <w:b/>
                  <w:bCs/>
                  <w:i/>
                </w:rPr>
                <w:t>s</w:t>
              </w:r>
            </w:ins>
            <w:ins w:id="72" w:author="cdot" w:date="2016-11-09T16:33:00Z">
              <w:r w:rsidR="00865C0A">
                <w:rPr>
                  <w:rFonts w:cs="Arial"/>
                  <w:b/>
                  <w:bCs/>
                  <w:i/>
                </w:rPr>
                <w:t>-</w:t>
              </w:r>
              <w:r w:rsidR="00865C0A">
                <w:rPr>
                  <w:rFonts w:cs="Arial"/>
                  <w:iCs/>
                </w:rPr>
                <w:t xml:space="preserve">indicates </w:t>
              </w:r>
            </w:ins>
            <w:ins w:id="73" w:author="cdot" w:date="2016-11-10T11:19:00Z">
              <w:r w:rsidR="00FF3F64">
                <w:rPr>
                  <w:rFonts w:cs="Arial"/>
                  <w:iCs/>
                </w:rPr>
                <w:t xml:space="preserve">subset of </w:t>
              </w:r>
            </w:ins>
            <w:ins w:id="74" w:author="cdot" w:date="2016-11-09T16:33:00Z">
              <w:r w:rsidR="00865C0A">
                <w:rPr>
                  <w:rFonts w:cs="Arial"/>
                  <w:iCs/>
                </w:rPr>
                <w:t>members of a group</w:t>
              </w:r>
            </w:ins>
          </w:p>
        </w:tc>
        <w:tc>
          <w:tcPr>
            <w:tcW w:w="882" w:type="dxa"/>
            <w:tcBorders>
              <w:top w:val="single" w:sz="4" w:space="0" w:color="auto"/>
              <w:left w:val="nil"/>
              <w:bottom w:val="single" w:sz="4" w:space="0" w:color="auto"/>
              <w:right w:val="single" w:sz="4" w:space="0" w:color="auto"/>
            </w:tcBorders>
            <w:shd w:val="clear" w:color="auto" w:fill="auto"/>
            <w:vAlign w:val="center"/>
          </w:tcPr>
          <w:p w:rsidR="00EA09E6" w:rsidRPr="00357143" w:rsidRDefault="00865C0A" w:rsidP="001E1A33">
            <w:pPr>
              <w:pStyle w:val="TAL"/>
              <w:keepNext w:val="0"/>
              <w:keepLines w:val="0"/>
              <w:jc w:val="center"/>
              <w:rPr>
                <w:ins w:id="75" w:author="cdot" w:date="2016-11-09T16:32:00Z"/>
                <w:rFonts w:eastAsia="SimSun" w:cs="Arial"/>
                <w:lang w:eastAsia="zh-CN"/>
              </w:rPr>
            </w:pPr>
            <w:ins w:id="76" w:author="cdot" w:date="2016-11-09T16:34:00Z">
              <w:r>
                <w:rPr>
                  <w:rFonts w:eastAsia="SimSun" w:cs="Arial"/>
                  <w:lang w:eastAsia="zh-CN"/>
                </w:rPr>
                <w:t>O</w:t>
              </w:r>
            </w:ins>
          </w:p>
        </w:tc>
        <w:tc>
          <w:tcPr>
            <w:tcW w:w="970" w:type="dxa"/>
            <w:tcBorders>
              <w:top w:val="single" w:sz="4" w:space="0" w:color="auto"/>
              <w:left w:val="nil"/>
              <w:bottom w:val="single" w:sz="4" w:space="0" w:color="auto"/>
              <w:right w:val="single" w:sz="4" w:space="0" w:color="auto"/>
            </w:tcBorders>
            <w:shd w:val="clear" w:color="auto" w:fill="auto"/>
            <w:vAlign w:val="center"/>
          </w:tcPr>
          <w:p w:rsidR="00EA09E6" w:rsidRPr="00357143" w:rsidRDefault="00865C0A" w:rsidP="001E1A33">
            <w:pPr>
              <w:pStyle w:val="TAL"/>
              <w:keepNext w:val="0"/>
              <w:keepLines w:val="0"/>
              <w:jc w:val="center"/>
              <w:rPr>
                <w:ins w:id="77" w:author="cdot" w:date="2016-11-09T16:32:00Z"/>
                <w:rFonts w:eastAsia="SimSun" w:cs="Arial"/>
                <w:lang w:eastAsia="zh-CN"/>
              </w:rPr>
            </w:pPr>
            <w:ins w:id="78" w:author="cdot" w:date="2016-11-09T16:34:00Z">
              <w:r>
                <w:rPr>
                  <w:rFonts w:eastAsia="SimSun" w:cs="Arial"/>
                  <w:lang w:eastAsia="zh-CN"/>
                </w:rPr>
                <w:t>O</w:t>
              </w:r>
            </w:ins>
          </w:p>
        </w:tc>
        <w:tc>
          <w:tcPr>
            <w:tcW w:w="951" w:type="dxa"/>
            <w:tcBorders>
              <w:top w:val="single" w:sz="4" w:space="0" w:color="auto"/>
              <w:left w:val="nil"/>
              <w:bottom w:val="single" w:sz="4" w:space="0" w:color="auto"/>
              <w:right w:val="single" w:sz="4" w:space="0" w:color="auto"/>
            </w:tcBorders>
            <w:shd w:val="clear" w:color="auto" w:fill="auto"/>
            <w:vAlign w:val="center"/>
          </w:tcPr>
          <w:p w:rsidR="00EA09E6" w:rsidRPr="00357143" w:rsidRDefault="00865C0A" w:rsidP="001E1A33">
            <w:pPr>
              <w:pStyle w:val="TAL"/>
              <w:keepNext w:val="0"/>
              <w:keepLines w:val="0"/>
              <w:jc w:val="center"/>
              <w:rPr>
                <w:ins w:id="79" w:author="cdot" w:date="2016-11-09T16:32:00Z"/>
                <w:rFonts w:eastAsia="SimSun" w:cs="Arial"/>
                <w:lang w:eastAsia="zh-CN"/>
              </w:rPr>
            </w:pPr>
            <w:ins w:id="80" w:author="cdot" w:date="2016-11-09T16:34:00Z">
              <w:r>
                <w:rPr>
                  <w:rFonts w:eastAsia="SimSun" w:cs="Arial"/>
                  <w:lang w:eastAsia="zh-CN"/>
                </w:rPr>
                <w:t>O</w:t>
              </w:r>
            </w:ins>
          </w:p>
        </w:tc>
        <w:tc>
          <w:tcPr>
            <w:tcW w:w="873" w:type="dxa"/>
            <w:tcBorders>
              <w:top w:val="single" w:sz="4" w:space="0" w:color="auto"/>
              <w:left w:val="nil"/>
              <w:bottom w:val="single" w:sz="4" w:space="0" w:color="auto"/>
              <w:right w:val="single" w:sz="4" w:space="0" w:color="auto"/>
            </w:tcBorders>
            <w:shd w:val="clear" w:color="auto" w:fill="auto"/>
            <w:vAlign w:val="center"/>
          </w:tcPr>
          <w:p w:rsidR="00EA09E6" w:rsidRPr="00357143" w:rsidRDefault="00865C0A" w:rsidP="001E1A33">
            <w:pPr>
              <w:pStyle w:val="TAL"/>
              <w:keepNext w:val="0"/>
              <w:keepLines w:val="0"/>
              <w:jc w:val="center"/>
              <w:rPr>
                <w:ins w:id="81" w:author="cdot" w:date="2016-11-09T16:32:00Z"/>
                <w:rFonts w:eastAsia="SimSun" w:cs="Arial"/>
                <w:lang w:eastAsia="zh-CN"/>
              </w:rPr>
            </w:pPr>
            <w:ins w:id="82" w:author="cdot" w:date="2016-11-09T16:34:00Z">
              <w:r>
                <w:rPr>
                  <w:rFonts w:eastAsia="SimSun" w:cs="Arial"/>
                  <w:lang w:eastAsia="zh-CN"/>
                </w:rPr>
                <w:t>O</w:t>
              </w:r>
            </w:ins>
          </w:p>
        </w:tc>
        <w:tc>
          <w:tcPr>
            <w:tcW w:w="856" w:type="dxa"/>
            <w:tcBorders>
              <w:top w:val="single" w:sz="4" w:space="0" w:color="auto"/>
              <w:left w:val="nil"/>
              <w:bottom w:val="single" w:sz="4" w:space="0" w:color="auto"/>
              <w:right w:val="single" w:sz="4" w:space="0" w:color="auto"/>
            </w:tcBorders>
            <w:shd w:val="clear" w:color="auto" w:fill="auto"/>
            <w:vAlign w:val="center"/>
          </w:tcPr>
          <w:p w:rsidR="00EA09E6" w:rsidRPr="00357143" w:rsidRDefault="00865C0A" w:rsidP="001E1A33">
            <w:pPr>
              <w:pStyle w:val="TAL"/>
              <w:keepNext w:val="0"/>
              <w:keepLines w:val="0"/>
              <w:jc w:val="center"/>
              <w:rPr>
                <w:ins w:id="83" w:author="cdot" w:date="2016-11-09T16:32:00Z"/>
                <w:rFonts w:eastAsia="SimSun"/>
                <w:lang w:eastAsia="zh-CN"/>
              </w:rPr>
            </w:pPr>
            <w:ins w:id="84" w:author="cdot" w:date="2016-11-09T16:34:00Z">
              <w:r>
                <w:rPr>
                  <w:rFonts w:eastAsia="SimSun"/>
                  <w:lang w:eastAsia="zh-CN"/>
                </w:rPr>
                <w:t>N/A</w:t>
              </w:r>
            </w:ins>
          </w:p>
        </w:tc>
      </w:tr>
      <w:tr w:rsidR="009019F8" w:rsidRPr="00357143" w:rsidTr="001E1A33">
        <w:trPr>
          <w:jc w:val="center"/>
        </w:trPr>
        <w:tc>
          <w:tcPr>
            <w:tcW w:w="1794" w:type="dxa"/>
            <w:vMerge/>
            <w:tcBorders>
              <w:left w:val="single" w:sz="4" w:space="0" w:color="auto"/>
              <w:right w:val="single" w:sz="4" w:space="0" w:color="auto"/>
            </w:tcBorders>
            <w:shd w:val="clear" w:color="auto" w:fill="auto"/>
          </w:tcPr>
          <w:p w:rsidR="009019F8" w:rsidRPr="00357143" w:rsidRDefault="009019F8" w:rsidP="001E1A33">
            <w:pPr>
              <w:pStyle w:val="TAL"/>
              <w:keepNext w:val="0"/>
              <w:keepLines w:val="0"/>
              <w:rPr>
                <w:b/>
                <w:i/>
              </w:rPr>
            </w:pP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rPr>
                <w:rFonts w:cs="Arial"/>
              </w:rPr>
            </w:pPr>
            <w:r w:rsidRPr="00357143">
              <w:rPr>
                <w:b/>
                <w:i/>
              </w:rPr>
              <w:t>Filter Criteria</w:t>
            </w:r>
            <w:r w:rsidRPr="00357143">
              <w:t xml:space="preserve"> - conditions for filtered retrieve operation</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rPr>
                <w:rFonts w:eastAsia="SimSun" w:cs="Arial"/>
                <w:lang w:eastAsia="zh-CN"/>
              </w:rPr>
            </w:pPr>
            <w:r w:rsidRPr="00357143">
              <w:t>N/A</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rPr>
                <w:rFonts w:eastAsia="SimSun" w:cs="Arial"/>
                <w:lang w:eastAsia="zh-CN"/>
              </w:rPr>
            </w:pPr>
            <w:r w:rsidRPr="00357143">
              <w:t>O</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rPr>
                <w:rFonts w:eastAsia="SimSun" w:cs="Arial"/>
                <w:lang w:eastAsia="zh-CN"/>
              </w:rPr>
            </w:pPr>
            <w:r w:rsidRPr="00357143">
              <w:rPr>
                <w:rFonts w:eastAsia="SimSun" w:hint="eastAsia"/>
                <w:lang w:eastAsia="zh-CN"/>
              </w:rPr>
              <w:t>O</w:t>
            </w:r>
          </w:p>
        </w:tc>
        <w:tc>
          <w:tcPr>
            <w:tcW w:w="873"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rPr>
                <w:rFonts w:eastAsia="SimSun" w:cs="Arial"/>
                <w:lang w:eastAsia="zh-CN"/>
              </w:rPr>
            </w:pPr>
            <w:r w:rsidRPr="00357143">
              <w:rPr>
                <w:rFonts w:eastAsia="SimSun" w:hint="eastAsia"/>
                <w:lang w:eastAsia="zh-CN"/>
              </w:rPr>
              <w:t>O</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rPr>
                <w:rFonts w:eastAsia="SimSun"/>
                <w:lang w:eastAsia="zh-CN"/>
              </w:rPr>
            </w:pPr>
            <w:r w:rsidRPr="00357143">
              <w:t>N/A</w:t>
            </w:r>
          </w:p>
        </w:tc>
      </w:tr>
      <w:tr w:rsidR="009019F8" w:rsidRPr="00357143" w:rsidTr="001E1A33">
        <w:trPr>
          <w:jc w:val="center"/>
        </w:trPr>
        <w:tc>
          <w:tcPr>
            <w:tcW w:w="1794" w:type="dxa"/>
            <w:vMerge/>
            <w:tcBorders>
              <w:left w:val="single" w:sz="4" w:space="0" w:color="auto"/>
              <w:right w:val="single" w:sz="4" w:space="0" w:color="auto"/>
            </w:tcBorders>
            <w:shd w:val="clear" w:color="auto" w:fill="auto"/>
          </w:tcPr>
          <w:p w:rsidR="009019F8" w:rsidRPr="00357143" w:rsidRDefault="009019F8" w:rsidP="001E1A33">
            <w:pPr>
              <w:pStyle w:val="TAL"/>
              <w:keepNext w:val="0"/>
              <w:keepLines w:val="0"/>
              <w:rPr>
                <w:b/>
                <w:i/>
              </w:rPr>
            </w:pP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pPr>
            <w:r w:rsidRPr="00357143">
              <w:rPr>
                <w:b/>
                <w:i/>
              </w:rPr>
              <w:t>Discovery Result Type</w:t>
            </w:r>
            <w:r w:rsidRPr="00357143">
              <w:t xml:space="preserve"> - format of information returned for Discovery operation</w:t>
            </w:r>
          </w:p>
        </w:tc>
        <w:tc>
          <w:tcPr>
            <w:tcW w:w="882" w:type="dxa"/>
            <w:tcBorders>
              <w:top w:val="single" w:sz="4" w:space="0" w:color="auto"/>
              <w:left w:val="nil"/>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jc w:val="center"/>
            </w:pPr>
            <w:r w:rsidRPr="00357143">
              <w:t>N/A</w:t>
            </w:r>
          </w:p>
        </w:tc>
        <w:tc>
          <w:tcPr>
            <w:tcW w:w="970" w:type="dxa"/>
            <w:tcBorders>
              <w:top w:val="single" w:sz="4" w:space="0" w:color="auto"/>
              <w:left w:val="nil"/>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jc w:val="center"/>
            </w:pPr>
            <w:r w:rsidRPr="00357143">
              <w:t>O</w:t>
            </w:r>
          </w:p>
        </w:tc>
        <w:tc>
          <w:tcPr>
            <w:tcW w:w="951" w:type="dxa"/>
            <w:tcBorders>
              <w:top w:val="single" w:sz="4" w:space="0" w:color="auto"/>
              <w:left w:val="nil"/>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jc w:val="center"/>
            </w:pPr>
            <w:r w:rsidRPr="00357143">
              <w:t>N/A</w:t>
            </w:r>
          </w:p>
        </w:tc>
        <w:tc>
          <w:tcPr>
            <w:tcW w:w="873" w:type="dxa"/>
            <w:tcBorders>
              <w:top w:val="single" w:sz="4" w:space="0" w:color="auto"/>
              <w:left w:val="nil"/>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jc w:val="center"/>
            </w:pPr>
            <w:r w:rsidRPr="00357143">
              <w:t>N/A</w:t>
            </w:r>
          </w:p>
        </w:tc>
        <w:tc>
          <w:tcPr>
            <w:tcW w:w="856" w:type="dxa"/>
            <w:tcBorders>
              <w:top w:val="single" w:sz="4" w:space="0" w:color="auto"/>
              <w:left w:val="nil"/>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jc w:val="center"/>
            </w:pPr>
            <w:r w:rsidRPr="00357143">
              <w:t>N/A</w:t>
            </w:r>
          </w:p>
        </w:tc>
      </w:tr>
      <w:tr w:rsidR="009019F8" w:rsidRPr="00357143" w:rsidTr="001E1A33">
        <w:trPr>
          <w:jc w:val="center"/>
        </w:trPr>
        <w:tc>
          <w:tcPr>
            <w:tcW w:w="1794" w:type="dxa"/>
            <w:vMerge/>
            <w:tcBorders>
              <w:left w:val="single" w:sz="4" w:space="0" w:color="auto"/>
              <w:right w:val="single" w:sz="4" w:space="0" w:color="auto"/>
            </w:tcBorders>
          </w:tcPr>
          <w:p w:rsidR="009019F8" w:rsidRPr="00357143" w:rsidRDefault="009019F8" w:rsidP="001E1A33">
            <w:pPr>
              <w:pStyle w:val="TAL"/>
              <w:keepNext w:val="0"/>
              <w:keepLines w:val="0"/>
              <w:rPr>
                <w:b/>
                <w:i/>
              </w:rPr>
            </w:pPr>
            <w:bookmarkStart w:id="85" w:name="OLE_LINK16"/>
            <w:bookmarkStart w:id="86" w:name="OLE_LINK17"/>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rPr>
                <w:b/>
                <w:i/>
              </w:rPr>
            </w:pPr>
            <w:r w:rsidRPr="00357143">
              <w:rPr>
                <w:b/>
                <w:i/>
              </w:rPr>
              <w:t>Token Request Indicator</w:t>
            </w:r>
            <w:r w:rsidRPr="00357143">
              <w:t xml:space="preserve"> - indicating that the Originator may attempt Token Request procedure (for Dynamic Authorization) if initiated by the Receiver</w:t>
            </w:r>
          </w:p>
        </w:tc>
        <w:tc>
          <w:tcPr>
            <w:tcW w:w="882" w:type="dxa"/>
            <w:tcBorders>
              <w:top w:val="single" w:sz="4" w:space="0" w:color="auto"/>
              <w:left w:val="nil"/>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jc w:val="center"/>
            </w:pPr>
            <w:r w:rsidRPr="00357143">
              <w:t>O</w:t>
            </w:r>
          </w:p>
        </w:tc>
        <w:tc>
          <w:tcPr>
            <w:tcW w:w="970" w:type="dxa"/>
            <w:tcBorders>
              <w:top w:val="single" w:sz="4" w:space="0" w:color="auto"/>
              <w:left w:val="nil"/>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jc w:val="center"/>
            </w:pPr>
            <w:r w:rsidRPr="00357143">
              <w:t>O</w:t>
            </w:r>
          </w:p>
        </w:tc>
        <w:tc>
          <w:tcPr>
            <w:tcW w:w="951" w:type="dxa"/>
            <w:tcBorders>
              <w:top w:val="single" w:sz="4" w:space="0" w:color="auto"/>
              <w:left w:val="nil"/>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jc w:val="center"/>
            </w:pPr>
            <w:r w:rsidRPr="00357143">
              <w:t>O</w:t>
            </w:r>
          </w:p>
        </w:tc>
        <w:tc>
          <w:tcPr>
            <w:tcW w:w="873" w:type="dxa"/>
            <w:tcBorders>
              <w:top w:val="single" w:sz="4" w:space="0" w:color="auto"/>
              <w:left w:val="nil"/>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jc w:val="center"/>
            </w:pPr>
            <w:r w:rsidRPr="00357143">
              <w:t>O</w:t>
            </w:r>
          </w:p>
        </w:tc>
        <w:tc>
          <w:tcPr>
            <w:tcW w:w="856" w:type="dxa"/>
            <w:tcBorders>
              <w:top w:val="single" w:sz="4" w:space="0" w:color="auto"/>
              <w:left w:val="nil"/>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jc w:val="center"/>
            </w:pPr>
            <w:r w:rsidRPr="00357143">
              <w:t>O</w:t>
            </w:r>
          </w:p>
        </w:tc>
      </w:tr>
      <w:tr w:rsidR="009019F8" w:rsidRPr="00357143" w:rsidTr="001E1A33">
        <w:trPr>
          <w:jc w:val="center"/>
        </w:trPr>
        <w:tc>
          <w:tcPr>
            <w:tcW w:w="1794" w:type="dxa"/>
            <w:vMerge/>
            <w:tcBorders>
              <w:left w:val="single" w:sz="4" w:space="0" w:color="auto"/>
              <w:right w:val="single" w:sz="4" w:space="0" w:color="auto"/>
            </w:tcBorders>
          </w:tcPr>
          <w:p w:rsidR="009019F8" w:rsidRPr="00357143" w:rsidRDefault="009019F8" w:rsidP="001E1A33">
            <w:pPr>
              <w:pStyle w:val="TAL"/>
              <w:keepNext w:val="0"/>
              <w:keepLines w:val="0"/>
              <w:rPr>
                <w:b/>
                <w:i/>
              </w:rPr>
            </w:pP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rPr>
                <w:b/>
                <w:i/>
              </w:rPr>
            </w:pPr>
            <w:r w:rsidRPr="00357143">
              <w:rPr>
                <w:b/>
                <w:i/>
              </w:rPr>
              <w:t>Tokens</w:t>
            </w:r>
            <w:r w:rsidRPr="00357143">
              <w:t xml:space="preserve"> - for use in dynamic authorization</w:t>
            </w:r>
          </w:p>
        </w:tc>
        <w:tc>
          <w:tcPr>
            <w:tcW w:w="882" w:type="dxa"/>
            <w:tcBorders>
              <w:top w:val="single" w:sz="4" w:space="0" w:color="auto"/>
              <w:left w:val="nil"/>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jc w:val="center"/>
            </w:pPr>
            <w:r w:rsidRPr="00357143">
              <w:t>O</w:t>
            </w:r>
          </w:p>
        </w:tc>
        <w:tc>
          <w:tcPr>
            <w:tcW w:w="970" w:type="dxa"/>
            <w:tcBorders>
              <w:top w:val="single" w:sz="4" w:space="0" w:color="auto"/>
              <w:left w:val="nil"/>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jc w:val="center"/>
            </w:pPr>
            <w:r w:rsidRPr="00357143">
              <w:t>O</w:t>
            </w:r>
          </w:p>
        </w:tc>
        <w:tc>
          <w:tcPr>
            <w:tcW w:w="951" w:type="dxa"/>
            <w:tcBorders>
              <w:top w:val="single" w:sz="4" w:space="0" w:color="auto"/>
              <w:left w:val="nil"/>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jc w:val="center"/>
            </w:pPr>
            <w:r w:rsidRPr="00357143">
              <w:t>O</w:t>
            </w:r>
          </w:p>
        </w:tc>
        <w:tc>
          <w:tcPr>
            <w:tcW w:w="873" w:type="dxa"/>
            <w:tcBorders>
              <w:top w:val="single" w:sz="4" w:space="0" w:color="auto"/>
              <w:left w:val="nil"/>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jc w:val="center"/>
            </w:pPr>
            <w:r w:rsidRPr="00357143">
              <w:t>O</w:t>
            </w:r>
          </w:p>
        </w:tc>
        <w:tc>
          <w:tcPr>
            <w:tcW w:w="856" w:type="dxa"/>
            <w:tcBorders>
              <w:top w:val="single" w:sz="4" w:space="0" w:color="auto"/>
              <w:left w:val="nil"/>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jc w:val="center"/>
            </w:pPr>
            <w:r w:rsidRPr="00357143">
              <w:t>O</w:t>
            </w:r>
          </w:p>
        </w:tc>
      </w:tr>
      <w:bookmarkEnd w:id="85"/>
      <w:bookmarkEnd w:id="86"/>
      <w:tr w:rsidR="009019F8" w:rsidRPr="00357143" w:rsidTr="001E1A33">
        <w:trPr>
          <w:jc w:val="center"/>
        </w:trPr>
        <w:tc>
          <w:tcPr>
            <w:tcW w:w="1794" w:type="dxa"/>
            <w:vMerge/>
            <w:tcBorders>
              <w:left w:val="single" w:sz="4" w:space="0" w:color="auto"/>
              <w:bottom w:val="single" w:sz="4" w:space="0" w:color="auto"/>
              <w:right w:val="single" w:sz="4" w:space="0" w:color="auto"/>
            </w:tcBorders>
          </w:tcPr>
          <w:p w:rsidR="009019F8" w:rsidRPr="00357143" w:rsidRDefault="009019F8" w:rsidP="001E1A33">
            <w:pPr>
              <w:pStyle w:val="TAL"/>
              <w:keepNext w:val="0"/>
              <w:keepLines w:val="0"/>
              <w:rPr>
                <w:b/>
                <w:i/>
              </w:rPr>
            </w:pP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rPr>
                <w:b/>
                <w:i/>
              </w:rPr>
            </w:pPr>
            <w:r w:rsidRPr="00357143">
              <w:rPr>
                <w:b/>
                <w:i/>
              </w:rPr>
              <w:t>Token</w:t>
            </w:r>
            <w:r w:rsidRPr="00357143">
              <w:rPr>
                <w:rFonts w:eastAsia="SimSun" w:hint="eastAsia"/>
                <w:b/>
                <w:i/>
                <w:lang w:eastAsia="zh-CN"/>
              </w:rPr>
              <w:t xml:space="preserve"> </w:t>
            </w:r>
            <w:r w:rsidRPr="00357143">
              <w:rPr>
                <w:b/>
                <w:i/>
              </w:rPr>
              <w:t>IDs</w:t>
            </w:r>
            <w:r w:rsidRPr="00357143">
              <w:t xml:space="preserve"> - for use in dynamic authorization</w:t>
            </w:r>
          </w:p>
        </w:tc>
        <w:tc>
          <w:tcPr>
            <w:tcW w:w="882" w:type="dxa"/>
            <w:tcBorders>
              <w:top w:val="single" w:sz="4" w:space="0" w:color="auto"/>
              <w:left w:val="nil"/>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jc w:val="center"/>
            </w:pPr>
            <w:r w:rsidRPr="00357143">
              <w:t>O</w:t>
            </w:r>
          </w:p>
        </w:tc>
        <w:tc>
          <w:tcPr>
            <w:tcW w:w="970" w:type="dxa"/>
            <w:tcBorders>
              <w:top w:val="single" w:sz="4" w:space="0" w:color="auto"/>
              <w:left w:val="nil"/>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jc w:val="center"/>
            </w:pPr>
            <w:r w:rsidRPr="00357143">
              <w:t>O</w:t>
            </w:r>
          </w:p>
        </w:tc>
        <w:tc>
          <w:tcPr>
            <w:tcW w:w="951" w:type="dxa"/>
            <w:tcBorders>
              <w:top w:val="single" w:sz="4" w:space="0" w:color="auto"/>
              <w:left w:val="nil"/>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jc w:val="center"/>
            </w:pPr>
            <w:r w:rsidRPr="00357143">
              <w:t>O</w:t>
            </w:r>
          </w:p>
        </w:tc>
        <w:tc>
          <w:tcPr>
            <w:tcW w:w="873" w:type="dxa"/>
            <w:tcBorders>
              <w:top w:val="single" w:sz="4" w:space="0" w:color="auto"/>
              <w:left w:val="nil"/>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jc w:val="center"/>
            </w:pPr>
            <w:r w:rsidRPr="00357143">
              <w:t>O</w:t>
            </w:r>
          </w:p>
        </w:tc>
        <w:tc>
          <w:tcPr>
            <w:tcW w:w="856" w:type="dxa"/>
            <w:tcBorders>
              <w:top w:val="single" w:sz="4" w:space="0" w:color="auto"/>
              <w:left w:val="nil"/>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jc w:val="center"/>
            </w:pPr>
            <w:r w:rsidRPr="00357143">
              <w:t>O</w:t>
            </w:r>
          </w:p>
        </w:tc>
      </w:tr>
      <w:tr w:rsidR="009019F8" w:rsidRPr="00357143" w:rsidTr="001E1A33">
        <w:trPr>
          <w:jc w:val="center"/>
        </w:trPr>
        <w:tc>
          <w:tcPr>
            <w:tcW w:w="1794" w:type="dxa"/>
            <w:vMerge/>
            <w:tcBorders>
              <w:left w:val="single" w:sz="4" w:space="0" w:color="auto"/>
              <w:bottom w:val="single" w:sz="4" w:space="0" w:color="auto"/>
              <w:right w:val="single" w:sz="4" w:space="0" w:color="auto"/>
            </w:tcBorders>
          </w:tcPr>
          <w:p w:rsidR="009019F8" w:rsidRPr="00357143" w:rsidRDefault="009019F8" w:rsidP="001E1A33">
            <w:pPr>
              <w:pStyle w:val="TAL"/>
              <w:keepNext w:val="0"/>
              <w:keepLines w:val="0"/>
              <w:rPr>
                <w:b/>
                <w:i/>
              </w:rPr>
            </w:pP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rPr>
                <w:b/>
                <w:i/>
              </w:rPr>
            </w:pPr>
            <w:r w:rsidRPr="00357143">
              <w:rPr>
                <w:rFonts w:hint="eastAsia"/>
                <w:b/>
                <w:i/>
              </w:rPr>
              <w:t xml:space="preserve">Role </w:t>
            </w:r>
            <w:r w:rsidRPr="00357143">
              <w:rPr>
                <w:b/>
                <w:i/>
              </w:rPr>
              <w:t>ID</w:t>
            </w:r>
            <w:r w:rsidRPr="00357143">
              <w:rPr>
                <w:rFonts w:hint="eastAsia"/>
                <w:b/>
                <w:i/>
                <w:lang w:eastAsia="zh-CN"/>
              </w:rPr>
              <w:t>s</w:t>
            </w:r>
            <w:r w:rsidRPr="00357143">
              <w:rPr>
                <w:rFonts w:eastAsia="SimSun" w:hint="eastAsia"/>
                <w:b/>
                <w:i/>
                <w:lang w:eastAsia="zh-CN"/>
              </w:rPr>
              <w:t xml:space="preserve"> </w:t>
            </w:r>
            <w:r w:rsidRPr="00357143">
              <w:t xml:space="preserve">- for use in </w:t>
            </w:r>
            <w:r w:rsidRPr="00357143">
              <w:rPr>
                <w:rFonts w:hint="eastAsia"/>
              </w:rPr>
              <w:t>role</w:t>
            </w:r>
            <w:r w:rsidRPr="00357143">
              <w:rPr>
                <w:rFonts w:hint="eastAsia"/>
                <w:lang w:eastAsia="zh-CN"/>
              </w:rPr>
              <w:t xml:space="preserve"> based access control</w:t>
            </w:r>
          </w:p>
        </w:tc>
        <w:tc>
          <w:tcPr>
            <w:tcW w:w="882" w:type="dxa"/>
            <w:tcBorders>
              <w:top w:val="single" w:sz="4" w:space="0" w:color="auto"/>
              <w:left w:val="nil"/>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jc w:val="center"/>
            </w:pPr>
            <w:r w:rsidRPr="00357143">
              <w:t>O</w:t>
            </w:r>
          </w:p>
        </w:tc>
        <w:tc>
          <w:tcPr>
            <w:tcW w:w="970" w:type="dxa"/>
            <w:tcBorders>
              <w:top w:val="single" w:sz="4" w:space="0" w:color="auto"/>
              <w:left w:val="nil"/>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jc w:val="center"/>
            </w:pPr>
            <w:r w:rsidRPr="00357143">
              <w:t>O</w:t>
            </w:r>
          </w:p>
        </w:tc>
        <w:tc>
          <w:tcPr>
            <w:tcW w:w="951" w:type="dxa"/>
            <w:tcBorders>
              <w:top w:val="single" w:sz="4" w:space="0" w:color="auto"/>
              <w:left w:val="nil"/>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jc w:val="center"/>
            </w:pPr>
            <w:r w:rsidRPr="00357143">
              <w:t>O</w:t>
            </w:r>
          </w:p>
        </w:tc>
        <w:tc>
          <w:tcPr>
            <w:tcW w:w="873" w:type="dxa"/>
            <w:tcBorders>
              <w:top w:val="single" w:sz="4" w:space="0" w:color="auto"/>
              <w:left w:val="nil"/>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jc w:val="center"/>
            </w:pPr>
            <w:r w:rsidRPr="00357143">
              <w:t>O</w:t>
            </w:r>
          </w:p>
        </w:tc>
        <w:tc>
          <w:tcPr>
            <w:tcW w:w="856" w:type="dxa"/>
            <w:tcBorders>
              <w:top w:val="single" w:sz="4" w:space="0" w:color="auto"/>
              <w:left w:val="nil"/>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jc w:val="center"/>
            </w:pPr>
            <w:r w:rsidRPr="00357143">
              <w:t>O</w:t>
            </w:r>
          </w:p>
        </w:tc>
      </w:tr>
      <w:tr w:rsidR="009019F8" w:rsidRPr="00357143" w:rsidTr="001E1A33">
        <w:trPr>
          <w:jc w:val="center"/>
        </w:trPr>
        <w:tc>
          <w:tcPr>
            <w:tcW w:w="1794" w:type="dxa"/>
            <w:vMerge/>
            <w:tcBorders>
              <w:left w:val="single" w:sz="4" w:space="0" w:color="auto"/>
              <w:bottom w:val="single" w:sz="4" w:space="0" w:color="auto"/>
              <w:right w:val="single" w:sz="4" w:space="0" w:color="auto"/>
            </w:tcBorders>
          </w:tcPr>
          <w:p w:rsidR="009019F8" w:rsidRPr="00357143" w:rsidRDefault="009019F8" w:rsidP="001E1A33">
            <w:pPr>
              <w:pStyle w:val="TAL"/>
              <w:keepNext w:val="0"/>
              <w:keepLines w:val="0"/>
              <w:rPr>
                <w:b/>
                <w:i/>
              </w:rPr>
            </w:pP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rPr>
                <w:b/>
                <w:i/>
              </w:rPr>
            </w:pPr>
            <w:r w:rsidRPr="00357143">
              <w:rPr>
                <w:b/>
                <w:i/>
              </w:rPr>
              <w:t>Local Token IDs</w:t>
            </w:r>
            <w:r w:rsidRPr="00357143">
              <w:t xml:space="preserve"> - for use in dynamic authorization</w:t>
            </w:r>
          </w:p>
        </w:tc>
        <w:tc>
          <w:tcPr>
            <w:tcW w:w="882" w:type="dxa"/>
            <w:tcBorders>
              <w:top w:val="single" w:sz="4" w:space="0" w:color="auto"/>
              <w:left w:val="nil"/>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jc w:val="center"/>
            </w:pPr>
            <w:r w:rsidRPr="00357143">
              <w:t>O</w:t>
            </w:r>
          </w:p>
        </w:tc>
        <w:tc>
          <w:tcPr>
            <w:tcW w:w="970" w:type="dxa"/>
            <w:tcBorders>
              <w:top w:val="single" w:sz="4" w:space="0" w:color="auto"/>
              <w:left w:val="nil"/>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jc w:val="center"/>
            </w:pPr>
            <w:r w:rsidRPr="00357143">
              <w:t>O</w:t>
            </w:r>
          </w:p>
        </w:tc>
        <w:tc>
          <w:tcPr>
            <w:tcW w:w="951" w:type="dxa"/>
            <w:tcBorders>
              <w:top w:val="single" w:sz="4" w:space="0" w:color="auto"/>
              <w:left w:val="nil"/>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jc w:val="center"/>
            </w:pPr>
            <w:r w:rsidRPr="00357143">
              <w:t>O</w:t>
            </w:r>
          </w:p>
        </w:tc>
        <w:tc>
          <w:tcPr>
            <w:tcW w:w="873" w:type="dxa"/>
            <w:tcBorders>
              <w:top w:val="single" w:sz="4" w:space="0" w:color="auto"/>
              <w:left w:val="nil"/>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jc w:val="center"/>
            </w:pPr>
            <w:r w:rsidRPr="00357143">
              <w:t>O</w:t>
            </w:r>
          </w:p>
        </w:tc>
        <w:tc>
          <w:tcPr>
            <w:tcW w:w="856" w:type="dxa"/>
            <w:tcBorders>
              <w:top w:val="single" w:sz="4" w:space="0" w:color="auto"/>
              <w:left w:val="nil"/>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jc w:val="center"/>
            </w:pPr>
            <w:r w:rsidRPr="00357143">
              <w:t>O</w:t>
            </w:r>
          </w:p>
        </w:tc>
      </w:tr>
      <w:tr w:rsidR="009019F8" w:rsidRPr="00357143" w:rsidTr="001E1A33">
        <w:trPr>
          <w:jc w:val="center"/>
        </w:trPr>
        <w:tc>
          <w:tcPr>
            <w:tcW w:w="8916" w:type="dxa"/>
            <w:gridSpan w:val="7"/>
            <w:tcBorders>
              <w:left w:val="single" w:sz="4" w:space="0" w:color="auto"/>
              <w:bottom w:val="single" w:sz="4" w:space="0" w:color="auto"/>
              <w:right w:val="single" w:sz="4" w:space="0" w:color="auto"/>
            </w:tcBorders>
          </w:tcPr>
          <w:p w:rsidR="009019F8" w:rsidRPr="00357143" w:rsidRDefault="009019F8" w:rsidP="001E1A33">
            <w:pPr>
              <w:pStyle w:val="TAN"/>
              <w:keepNext w:val="0"/>
              <w:keepLines w:val="0"/>
            </w:pPr>
            <w:r w:rsidRPr="00357143">
              <w:t>NOTE:</w:t>
            </w:r>
            <w:r w:rsidRPr="00357143">
              <w:tab/>
            </w:r>
            <w:r w:rsidRPr="00357143">
              <w:rPr>
                <w:i/>
              </w:rPr>
              <w:t>From</w:t>
            </w:r>
            <w:r w:rsidRPr="00357143">
              <w:t xml:space="preserve"> parameter </w:t>
            </w:r>
            <w:r w:rsidRPr="00357143">
              <w:rPr>
                <w:rFonts w:eastAsia="SimSun" w:hint="eastAsia"/>
                <w:lang w:eastAsia="zh-CN"/>
              </w:rPr>
              <w:t>is</w:t>
            </w:r>
            <w:r w:rsidRPr="00357143">
              <w:t xml:space="preserve"> optional in case of an AE CREATE request and mandatory for all other requests.</w:t>
            </w:r>
          </w:p>
        </w:tc>
      </w:tr>
    </w:tbl>
    <w:p w:rsidR="009019F8" w:rsidRPr="00357143" w:rsidRDefault="009019F8" w:rsidP="009019F8">
      <w:pPr>
        <w:rPr>
          <w:rFonts w:eastAsia="SimSun"/>
          <w:bCs/>
          <w:lang w:eastAsia="zh-CN"/>
        </w:rPr>
      </w:pPr>
    </w:p>
    <w:p w:rsidR="00D36204" w:rsidRPr="00D36204" w:rsidRDefault="00D36204" w:rsidP="00D36204">
      <w:pPr>
        <w:rPr>
          <w:lang w:val="x-none"/>
        </w:rPr>
      </w:pPr>
    </w:p>
    <w:p w:rsidR="00D36204" w:rsidRDefault="00D36204" w:rsidP="00D36204">
      <w:pPr>
        <w:pStyle w:val="Heading3"/>
      </w:pPr>
      <w:r>
        <w:t xml:space="preserve">-----------------------End of change </w:t>
      </w:r>
      <w:r w:rsidR="00EE59BD">
        <w:rPr>
          <w:lang w:val="en-US"/>
        </w:rPr>
        <w:t>1</w:t>
      </w:r>
      <w:r>
        <w:t>----------------------------------------------</w:t>
      </w:r>
    </w:p>
    <w:p w:rsidR="00D36204" w:rsidRPr="00B913EB" w:rsidRDefault="00D36204" w:rsidP="00D81F37">
      <w:pPr>
        <w:rPr>
          <w:lang w:val="x-none"/>
        </w:rPr>
      </w:pPr>
    </w:p>
    <w:p w:rsidR="00D81F37" w:rsidRDefault="00D81F37" w:rsidP="00D81F37">
      <w:pPr>
        <w:pStyle w:val="EW"/>
      </w:pPr>
      <w:bookmarkStart w:id="87" w:name="_Toc300919392"/>
      <w:bookmarkEnd w:id="14"/>
      <w:bookmarkEnd w:id="15"/>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D81F37" w:rsidRPr="0088385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D81F37" w:rsidRPr="004F54DF"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any mirror crs been posted?</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 xml:space="preserve"> make </w:t>
      </w:r>
      <w:r w:rsidRPr="004F54DF">
        <w:rPr>
          <w:rFonts w:eastAsia="MS PGothic"/>
          <w:b/>
          <w:color w:val="365F91"/>
          <w:kern w:val="24"/>
        </w:rPr>
        <w:t xml:space="preserve">all </w:t>
      </w:r>
      <w:r>
        <w:rPr>
          <w:rFonts w:eastAsia="MS PGothic"/>
          <w:color w:val="365F91"/>
          <w:kern w:val="24"/>
        </w:rPr>
        <w:t>the changes necessary to address the issue or problem?</w:t>
      </w:r>
      <w:r w:rsidRPr="00882215">
        <w:rPr>
          <w:rFonts w:eastAsia="MS PGothic"/>
          <w:color w:val="365F91"/>
          <w:kern w:val="24"/>
        </w:rPr>
        <w:t xml:space="preserve"> </w:t>
      </w:r>
      <w:r>
        <w:rPr>
          <w:rFonts w:eastAsia="MS PGothic"/>
          <w:color w:val="365F91"/>
          <w:kern w:val="24"/>
        </w:rPr>
        <w:t xml:space="preserve"> </w:t>
      </w:r>
      <w:r w:rsidRPr="00882215">
        <w:rPr>
          <w:rFonts w:eastAsia="MS PGothic"/>
          <w:color w:val="365F91"/>
          <w:kern w:val="24"/>
        </w:rPr>
        <w:t>E.g. A change impacting 5 tables should not only include a proposal to change only 3 tables. Includes any changes to references, definitions, and a</w:t>
      </w:r>
      <w:r>
        <w:rPr>
          <w:rFonts w:eastAsia="MS PGothic"/>
          <w:color w:val="365F91"/>
          <w:kern w:val="24"/>
        </w:rPr>
        <w:t>cronyms in the same deliverable?</w:t>
      </w:r>
    </w:p>
    <w:p w:rsidR="00D81F37" w:rsidRPr="000F2E4E"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f</w:t>
      </w:r>
      <w:r w:rsidRPr="00882215">
        <w:rPr>
          <w:rFonts w:eastAsia="MS PGothic"/>
          <w:color w:val="365F91"/>
          <w:kern w:val="24"/>
        </w:rPr>
        <w:t>ollow the drafting rules</w:t>
      </w:r>
      <w:r>
        <w:rPr>
          <w:rFonts w:eastAsia="MS PGothic"/>
          <w:color w:val="365F91"/>
          <w:kern w:val="24"/>
        </w:rPr>
        <w:t>?</w:t>
      </w:r>
    </w:p>
    <w:p w:rsidR="00D81F37" w:rsidRPr="00672A8D"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used c</w:t>
      </w:r>
      <w:r w:rsidRPr="00882215">
        <w:rPr>
          <w:rFonts w:eastAsia="MS PGothic"/>
          <w:color w:val="365F91"/>
          <w:kern w:val="24"/>
        </w:rPr>
        <w:t xml:space="preserve">hange bars for </w:t>
      </w:r>
      <w:r>
        <w:rPr>
          <w:rFonts w:eastAsia="MS PGothic"/>
          <w:color w:val="365F91"/>
          <w:kern w:val="24"/>
        </w:rPr>
        <w:t xml:space="preserve">all </w:t>
      </w:r>
      <w:r w:rsidRPr="00882215">
        <w:rPr>
          <w:rFonts w:eastAsia="MS PGothic"/>
          <w:color w:val="365F91"/>
          <w:kern w:val="24"/>
        </w:rPr>
        <w:t>modifications</w:t>
      </w:r>
      <w:r>
        <w:rPr>
          <w:rFonts w:eastAsia="MS PGothic"/>
          <w:color w:val="365F91"/>
          <w:kern w:val="24"/>
        </w:rPr>
        <w:t>?</w:t>
      </w:r>
    </w:p>
    <w:p w:rsidR="00D81F37" w:rsidRPr="004F54DF"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the change</w:t>
      </w:r>
      <w:r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Pr="00882215">
        <w:rPr>
          <w:rFonts w:eastAsia="MS PGothic"/>
          <w:color w:val="365F91"/>
          <w:kern w:val="24"/>
        </w:rPr>
        <w:t> </w:t>
      </w:r>
      <w:r>
        <w:rPr>
          <w:rFonts w:eastAsia="MS PGothic"/>
          <w:color w:val="365F91"/>
          <w:kern w:val="24"/>
        </w:rPr>
        <w:t>(</w:t>
      </w:r>
      <w:r w:rsidRPr="00882215">
        <w:rPr>
          <w:rFonts w:eastAsia="MS PGothic"/>
          <w:color w:val="365F91"/>
          <w:kern w:val="24"/>
        </w:rPr>
        <w:t>Additions of complete sections need not show surrounding clauses as long as the proposed section number clearly shows where the new section is proposed to be located.</w:t>
      </w:r>
      <w:r>
        <w:rPr>
          <w:rFonts w:eastAsia="MS PGothic"/>
          <w:color w:val="365F91"/>
          <w:kern w:val="24"/>
        </w:rPr>
        <w:t>)</w:t>
      </w:r>
    </w:p>
    <w:p w:rsidR="00D81F37" w:rsidRPr="00D218E9"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Pr="00882215">
        <w:rPr>
          <w:rFonts w:eastAsia="MS PGothic"/>
          <w:color w:val="365F91"/>
          <w:kern w:val="24"/>
        </w:rPr>
        <w:t xml:space="preserve">ultiple changes in </w:t>
      </w:r>
      <w:r>
        <w:rPr>
          <w:rFonts w:eastAsia="MS PGothic"/>
          <w:color w:val="365F91"/>
          <w:kern w:val="24"/>
        </w:rPr>
        <w:t>this</w:t>
      </w:r>
      <w:r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87"/>
    <w:p w:rsidR="00D81F37" w:rsidRDefault="00D81F37" w:rsidP="00D81F37">
      <w:pPr>
        <w:pStyle w:val="EW"/>
      </w:pPr>
    </w:p>
    <w:p w:rsidR="00A6051D" w:rsidRDefault="00A6051D"/>
    <w:sectPr w:rsidR="00A6051D" w:rsidSect="001E1A33">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F5A" w:rsidRDefault="009F6F5A" w:rsidP="00D81F37">
      <w:pPr>
        <w:spacing w:after="0"/>
      </w:pPr>
      <w:r>
        <w:separator/>
      </w:r>
    </w:p>
  </w:endnote>
  <w:endnote w:type="continuationSeparator" w:id="0">
    <w:p w:rsidR="009F6F5A" w:rsidRDefault="009F6F5A" w:rsidP="00D81F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460" w:rsidRDefault="000E44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460" w:rsidRPr="003C00E6" w:rsidRDefault="000E4460" w:rsidP="001E1A33">
    <w:pPr>
      <w:pStyle w:val="Footer"/>
      <w:tabs>
        <w:tab w:val="center" w:pos="4678"/>
        <w:tab w:val="right" w:pos="9214"/>
      </w:tabs>
      <w:jc w:val="both"/>
      <w:rPr>
        <w:rFonts w:ascii="Times New Roman" w:eastAsia="Calibri" w:hAnsi="Times New Roman"/>
        <w:sz w:val="16"/>
        <w:szCs w:val="16"/>
        <w:lang w:val="en-US"/>
      </w:rPr>
    </w:pPr>
  </w:p>
  <w:p w:rsidR="000E4460" w:rsidRPr="00861D0F" w:rsidRDefault="000E4460" w:rsidP="001E1A33">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967198">
      <w:rPr>
        <w:noProof/>
        <w:sz w:val="20"/>
      </w:rPr>
      <w:t>2016</w:t>
    </w:r>
    <w:r w:rsidRPr="00232F4D">
      <w:rPr>
        <w:sz w:val="20"/>
      </w:rPr>
      <w:fldChar w:fldCharType="end"/>
    </w:r>
    <w:r>
      <w:t xml:space="preserve"> oneM2M Partners</w:t>
    </w:r>
    <w:r>
      <w:tab/>
      <w:t xml:space="preserve">                                                                                                   </w:t>
    </w:r>
    <w:r w:rsidRPr="00861D0F">
      <w:t xml:space="preserve">Page </w:t>
    </w:r>
    <w:r w:rsidRPr="00861D0F">
      <w:rPr>
        <w:rStyle w:val="PageNumber"/>
      </w:rPr>
      <w:fldChar w:fldCharType="begin"/>
    </w:r>
    <w:r w:rsidRPr="00861D0F">
      <w:rPr>
        <w:rStyle w:val="PageNumber"/>
      </w:rPr>
      <w:instrText xml:space="preserve"> PAGE </w:instrText>
    </w:r>
    <w:r w:rsidRPr="00861D0F">
      <w:rPr>
        <w:rStyle w:val="PageNumber"/>
      </w:rPr>
      <w:fldChar w:fldCharType="separate"/>
    </w:r>
    <w:r w:rsidR="00967198">
      <w:rPr>
        <w:rStyle w:val="PageNumber"/>
        <w:noProof/>
      </w:rPr>
      <w:t>13</w:t>
    </w:r>
    <w:r w:rsidRPr="00861D0F">
      <w:rPr>
        <w:rStyle w:val="PageNumber"/>
      </w:rPr>
      <w:fldChar w:fldCharType="end"/>
    </w:r>
    <w:r w:rsidRPr="00861D0F">
      <w:rPr>
        <w:rStyle w:val="PageNumber"/>
      </w:rPr>
      <w:t xml:space="preserve"> (o</w:t>
    </w:r>
    <w:r>
      <w:rPr>
        <w:rStyle w:val="PageNumber"/>
      </w:rPr>
      <w:t>f</w:t>
    </w:r>
    <w:r w:rsidRPr="00861D0F">
      <w:rPr>
        <w:rStyle w:val="PageNumber"/>
      </w:rPr>
      <w:t xml:space="preserve"> </w:t>
    </w:r>
    <w:r w:rsidRPr="00861D0F">
      <w:rPr>
        <w:rStyle w:val="PageNumber"/>
      </w:rPr>
      <w:fldChar w:fldCharType="begin"/>
    </w:r>
    <w:r w:rsidRPr="00861D0F">
      <w:rPr>
        <w:rStyle w:val="PageNumber"/>
      </w:rPr>
      <w:instrText xml:space="preserve"> NUMPAGES </w:instrText>
    </w:r>
    <w:r w:rsidRPr="00861D0F">
      <w:rPr>
        <w:rStyle w:val="PageNumber"/>
      </w:rPr>
      <w:fldChar w:fldCharType="separate"/>
    </w:r>
    <w:r w:rsidR="00967198">
      <w:rPr>
        <w:rStyle w:val="PageNumber"/>
        <w:noProof/>
      </w:rPr>
      <w:t>13</w:t>
    </w:r>
    <w:r w:rsidRPr="00861D0F">
      <w:rPr>
        <w:rStyle w:val="PageNumber"/>
      </w:rPr>
      <w:fldChar w:fldCharType="end"/>
    </w:r>
    <w:r w:rsidRPr="00861D0F">
      <w:rPr>
        <w:rStyle w:val="PageNumber"/>
      </w:rPr>
      <w:t>)</w:t>
    </w:r>
    <w:r w:rsidRPr="00861D0F">
      <w:tab/>
    </w:r>
  </w:p>
  <w:p w:rsidR="000E4460" w:rsidRPr="00424964" w:rsidRDefault="000E4460" w:rsidP="001E1A33">
    <w:pPr>
      <w:pStyle w:val="Footer"/>
      <w:tabs>
        <w:tab w:val="center" w:pos="4678"/>
        <w:tab w:val="right" w:pos="9214"/>
      </w:tabs>
      <w:jc w:val="both"/>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460" w:rsidRDefault="000E44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F5A" w:rsidRDefault="009F6F5A" w:rsidP="00D81F37">
      <w:pPr>
        <w:spacing w:after="0"/>
      </w:pPr>
      <w:r>
        <w:separator/>
      </w:r>
    </w:p>
  </w:footnote>
  <w:footnote w:type="continuationSeparator" w:id="0">
    <w:p w:rsidR="009F6F5A" w:rsidRDefault="009F6F5A" w:rsidP="00D81F3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460" w:rsidRDefault="000E44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068"/>
      <w:gridCol w:w="1569"/>
    </w:tblGrid>
    <w:tr w:rsidR="000E4460" w:rsidRPr="000170BE" w:rsidTr="001E1A33">
      <w:trPr>
        <w:trHeight w:val="831"/>
      </w:trPr>
      <w:tc>
        <w:tcPr>
          <w:tcW w:w="8068" w:type="dxa"/>
        </w:tcPr>
        <w:p w:rsidR="000E4460" w:rsidRPr="00DC2BD3" w:rsidRDefault="000E4460" w:rsidP="001E1A33">
          <w:pPr>
            <w:pStyle w:val="oneM2M-PageHead"/>
          </w:pPr>
          <w:r w:rsidRPr="00DC2BD3">
            <w:t xml:space="preserve">Doc# </w:t>
          </w:r>
          <w:r w:rsidR="009F6F5A">
            <w:fldChar w:fldCharType="begin"/>
          </w:r>
          <w:r w:rsidR="009F6F5A">
            <w:instrText xml:space="preserve"> FILENAME </w:instrText>
          </w:r>
          <w:r w:rsidR="009F6F5A">
            <w:fldChar w:fldCharType="separate"/>
          </w:r>
          <w:r>
            <w:rPr>
              <w:noProof/>
            </w:rPr>
            <w:t>ARC-2016-</w:t>
          </w:r>
          <w:r w:rsidR="00967198">
            <w:rPr>
              <w:noProof/>
            </w:rPr>
            <w:t>0484R01</w:t>
          </w:r>
          <w:bookmarkStart w:id="88" w:name="_GoBack"/>
          <w:bookmarkEnd w:id="88"/>
          <w:r>
            <w:rPr>
              <w:noProof/>
            </w:rPr>
            <w:t>-NewRequestParameterForFanout.doc</w:t>
          </w:r>
          <w:r w:rsidR="009F6F5A">
            <w:rPr>
              <w:noProof/>
            </w:rPr>
            <w:fldChar w:fldCharType="end"/>
          </w:r>
        </w:p>
        <w:p w:rsidR="000E4460" w:rsidRPr="00A9388B" w:rsidRDefault="000E4460" w:rsidP="001E1A33">
          <w:pPr>
            <w:pStyle w:val="oneM2M-PageHead"/>
          </w:pPr>
          <w:r>
            <w:t>Change Request</w:t>
          </w:r>
        </w:p>
      </w:tc>
      <w:tc>
        <w:tcPr>
          <w:tcW w:w="1569" w:type="dxa"/>
        </w:tcPr>
        <w:p w:rsidR="000E4460" w:rsidRPr="000170BE" w:rsidRDefault="000E4460" w:rsidP="001E1A33">
          <w:pPr>
            <w:pStyle w:val="Header"/>
            <w:jc w:val="right"/>
          </w:pPr>
          <w:r w:rsidRPr="000170BE">
            <w:rPr>
              <w:lang w:val="en-US" w:bidi="hi-IN"/>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0E4460" w:rsidRDefault="000E4460" w:rsidP="001E1A33">
    <w:pPr>
      <w:pStyle w:val="Header"/>
      <w:tabs>
        <w:tab w:val="right" w:pos="935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460" w:rsidRDefault="000E44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b/>
        <w:lang w:val="en-U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E9C2C43"/>
    <w:multiLevelType w:val="multilevel"/>
    <w:tmpl w:val="A21460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8"/>
  </w:num>
  <w:num w:numId="2">
    <w:abstractNumId w:val="13"/>
  </w:num>
  <w:num w:numId="3">
    <w:abstractNumId w:val="5"/>
  </w:num>
  <w:num w:numId="4">
    <w:abstractNumId w:val="9"/>
  </w:num>
  <w:num w:numId="5">
    <w:abstractNumId w:val="10"/>
  </w:num>
  <w:num w:numId="6">
    <w:abstractNumId w:val="2"/>
  </w:num>
  <w:num w:numId="7">
    <w:abstractNumId w:val="1"/>
  </w:num>
  <w:num w:numId="8">
    <w:abstractNumId w:val="0"/>
  </w:num>
  <w:num w:numId="9">
    <w:abstractNumId w:val="6"/>
  </w:num>
  <w:num w:numId="10">
    <w:abstractNumId w:val="12"/>
  </w:num>
  <w:num w:numId="11">
    <w:abstractNumId w:val="14"/>
  </w:num>
  <w:num w:numId="12">
    <w:abstractNumId w:val="7"/>
  </w:num>
  <w:num w:numId="13">
    <w:abstractNumId w:val="11"/>
  </w:num>
  <w:num w:numId="14">
    <w:abstractNumId w:val="4"/>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MAN SHEORAN">
    <w15:presenceInfo w15:providerId="None" w15:userId="SUMAN SHEORAN"/>
  </w15:person>
  <w15:person w15:author="cdot">
    <w15:presenceInfo w15:providerId="None" w15:userId="cd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5FF"/>
    <w:rsid w:val="00013846"/>
    <w:rsid w:val="000159CD"/>
    <w:rsid w:val="00024176"/>
    <w:rsid w:val="00027530"/>
    <w:rsid w:val="00037818"/>
    <w:rsid w:val="00043C42"/>
    <w:rsid w:val="000552E8"/>
    <w:rsid w:val="000651A8"/>
    <w:rsid w:val="000674A5"/>
    <w:rsid w:val="00084783"/>
    <w:rsid w:val="000A1BE1"/>
    <w:rsid w:val="000B182E"/>
    <w:rsid w:val="000C6A92"/>
    <w:rsid w:val="000E1827"/>
    <w:rsid w:val="000E4460"/>
    <w:rsid w:val="000E4925"/>
    <w:rsid w:val="000F03DA"/>
    <w:rsid w:val="00100974"/>
    <w:rsid w:val="0012492E"/>
    <w:rsid w:val="0016389C"/>
    <w:rsid w:val="001C7518"/>
    <w:rsid w:val="001E1A33"/>
    <w:rsid w:val="002228A8"/>
    <w:rsid w:val="00224774"/>
    <w:rsid w:val="00231192"/>
    <w:rsid w:val="0025673D"/>
    <w:rsid w:val="0026572A"/>
    <w:rsid w:val="00277067"/>
    <w:rsid w:val="00293095"/>
    <w:rsid w:val="00296AD9"/>
    <w:rsid w:val="002B6E77"/>
    <w:rsid w:val="002C4421"/>
    <w:rsid w:val="002E035B"/>
    <w:rsid w:val="003120E7"/>
    <w:rsid w:val="00336BE9"/>
    <w:rsid w:val="003575FF"/>
    <w:rsid w:val="00364186"/>
    <w:rsid w:val="00382DC7"/>
    <w:rsid w:val="00383D57"/>
    <w:rsid w:val="0038703E"/>
    <w:rsid w:val="003B460E"/>
    <w:rsid w:val="003C3883"/>
    <w:rsid w:val="003C3CE3"/>
    <w:rsid w:val="003E1D5F"/>
    <w:rsid w:val="003F665E"/>
    <w:rsid w:val="004404C3"/>
    <w:rsid w:val="0049357D"/>
    <w:rsid w:val="004A37AF"/>
    <w:rsid w:val="004B4ED3"/>
    <w:rsid w:val="004C7763"/>
    <w:rsid w:val="004E4C93"/>
    <w:rsid w:val="004E736E"/>
    <w:rsid w:val="004F0680"/>
    <w:rsid w:val="004F7AD5"/>
    <w:rsid w:val="00531645"/>
    <w:rsid w:val="00532A58"/>
    <w:rsid w:val="00547362"/>
    <w:rsid w:val="005619FA"/>
    <w:rsid w:val="00563C76"/>
    <w:rsid w:val="005A12BC"/>
    <w:rsid w:val="005B0668"/>
    <w:rsid w:val="005B19E4"/>
    <w:rsid w:val="005C5389"/>
    <w:rsid w:val="005D55B7"/>
    <w:rsid w:val="005E5EE8"/>
    <w:rsid w:val="00610218"/>
    <w:rsid w:val="00656AED"/>
    <w:rsid w:val="0068279C"/>
    <w:rsid w:val="006B3DE5"/>
    <w:rsid w:val="006C75ED"/>
    <w:rsid w:val="006E2351"/>
    <w:rsid w:val="007046CD"/>
    <w:rsid w:val="007056C8"/>
    <w:rsid w:val="007066D0"/>
    <w:rsid w:val="007136F6"/>
    <w:rsid w:val="00714A3F"/>
    <w:rsid w:val="00760DA7"/>
    <w:rsid w:val="0076398C"/>
    <w:rsid w:val="00777637"/>
    <w:rsid w:val="00797951"/>
    <w:rsid w:val="007B2AA1"/>
    <w:rsid w:val="007C6DEF"/>
    <w:rsid w:val="007D0613"/>
    <w:rsid w:val="007D4380"/>
    <w:rsid w:val="007E660A"/>
    <w:rsid w:val="0080673F"/>
    <w:rsid w:val="00811904"/>
    <w:rsid w:val="008143E2"/>
    <w:rsid w:val="00865C0A"/>
    <w:rsid w:val="00880B66"/>
    <w:rsid w:val="00885A16"/>
    <w:rsid w:val="008B769A"/>
    <w:rsid w:val="008D047C"/>
    <w:rsid w:val="008E513F"/>
    <w:rsid w:val="009019F8"/>
    <w:rsid w:val="0092097B"/>
    <w:rsid w:val="0092425E"/>
    <w:rsid w:val="009342BC"/>
    <w:rsid w:val="00940319"/>
    <w:rsid w:val="009409B5"/>
    <w:rsid w:val="009548A9"/>
    <w:rsid w:val="00956767"/>
    <w:rsid w:val="00956B2E"/>
    <w:rsid w:val="00963587"/>
    <w:rsid w:val="00967198"/>
    <w:rsid w:val="00983A0C"/>
    <w:rsid w:val="00983F52"/>
    <w:rsid w:val="00993DA8"/>
    <w:rsid w:val="009A79BE"/>
    <w:rsid w:val="009C5F95"/>
    <w:rsid w:val="009E0671"/>
    <w:rsid w:val="009F6F5A"/>
    <w:rsid w:val="00A01E39"/>
    <w:rsid w:val="00A06043"/>
    <w:rsid w:val="00A21EF8"/>
    <w:rsid w:val="00A27131"/>
    <w:rsid w:val="00A37EC4"/>
    <w:rsid w:val="00A54C73"/>
    <w:rsid w:val="00A6051D"/>
    <w:rsid w:val="00A73C29"/>
    <w:rsid w:val="00A81D71"/>
    <w:rsid w:val="00A847F7"/>
    <w:rsid w:val="00A968CA"/>
    <w:rsid w:val="00AA142B"/>
    <w:rsid w:val="00AA5B6E"/>
    <w:rsid w:val="00B02775"/>
    <w:rsid w:val="00B3465D"/>
    <w:rsid w:val="00B47821"/>
    <w:rsid w:val="00B51673"/>
    <w:rsid w:val="00B83D0A"/>
    <w:rsid w:val="00B93EEC"/>
    <w:rsid w:val="00B96176"/>
    <w:rsid w:val="00B977BA"/>
    <w:rsid w:val="00BB5A4F"/>
    <w:rsid w:val="00BC397B"/>
    <w:rsid w:val="00BE2588"/>
    <w:rsid w:val="00C4101A"/>
    <w:rsid w:val="00C50A5A"/>
    <w:rsid w:val="00C51C57"/>
    <w:rsid w:val="00C56CBF"/>
    <w:rsid w:val="00C65F08"/>
    <w:rsid w:val="00C73CB9"/>
    <w:rsid w:val="00C8015A"/>
    <w:rsid w:val="00CD6089"/>
    <w:rsid w:val="00CE0864"/>
    <w:rsid w:val="00D239F2"/>
    <w:rsid w:val="00D36204"/>
    <w:rsid w:val="00D36A23"/>
    <w:rsid w:val="00D5684E"/>
    <w:rsid w:val="00D81F37"/>
    <w:rsid w:val="00D85A57"/>
    <w:rsid w:val="00D92231"/>
    <w:rsid w:val="00DD3BAA"/>
    <w:rsid w:val="00E028AB"/>
    <w:rsid w:val="00E05D71"/>
    <w:rsid w:val="00E2364C"/>
    <w:rsid w:val="00E272CC"/>
    <w:rsid w:val="00E32662"/>
    <w:rsid w:val="00E56F50"/>
    <w:rsid w:val="00E673A5"/>
    <w:rsid w:val="00EA04A8"/>
    <w:rsid w:val="00EA09E6"/>
    <w:rsid w:val="00EC61EA"/>
    <w:rsid w:val="00EE59BD"/>
    <w:rsid w:val="00EF1119"/>
    <w:rsid w:val="00EF505A"/>
    <w:rsid w:val="00F04D67"/>
    <w:rsid w:val="00F16705"/>
    <w:rsid w:val="00F34C3E"/>
    <w:rsid w:val="00F52A12"/>
    <w:rsid w:val="00F55845"/>
    <w:rsid w:val="00FC1F51"/>
    <w:rsid w:val="00FF3F6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743373-2FB5-47D2-B183-378D52E1B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F37"/>
    <w:pPr>
      <w:overflowPunct w:val="0"/>
      <w:autoSpaceDE w:val="0"/>
      <w:autoSpaceDN w:val="0"/>
      <w:adjustRightInd w:val="0"/>
      <w:spacing w:after="180" w:line="240" w:lineRule="auto"/>
      <w:textAlignment w:val="baseline"/>
    </w:pPr>
    <w:rPr>
      <w:rFonts w:ascii="Times New Roman" w:eastAsia="Malgun Gothic" w:hAnsi="Times New Roman" w:cs="Times New Roman"/>
      <w:sz w:val="20"/>
      <w:szCs w:val="20"/>
      <w:lang w:val="en-GB"/>
    </w:rPr>
  </w:style>
  <w:style w:type="paragraph" w:styleId="Heading1">
    <w:name w:val="heading 1"/>
    <w:next w:val="Normal"/>
    <w:link w:val="Heading1Char"/>
    <w:qFormat/>
    <w:rsid w:val="00D81F37"/>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Malgun Gothic" w:hAnsi="Arial" w:cs="Times New Roman"/>
      <w:sz w:val="36"/>
      <w:szCs w:val="20"/>
      <w:lang w:val="en-GB"/>
    </w:rPr>
  </w:style>
  <w:style w:type="paragraph" w:styleId="Heading2">
    <w:name w:val="heading 2"/>
    <w:basedOn w:val="Heading1"/>
    <w:next w:val="Normal"/>
    <w:link w:val="Heading2Char"/>
    <w:qFormat/>
    <w:rsid w:val="00D81F37"/>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D81F37"/>
    <w:pPr>
      <w:spacing w:before="120"/>
      <w:outlineLvl w:val="2"/>
    </w:pPr>
    <w:rPr>
      <w:sz w:val="28"/>
    </w:rPr>
  </w:style>
  <w:style w:type="paragraph" w:styleId="Heading4">
    <w:name w:val="heading 4"/>
    <w:basedOn w:val="Heading3"/>
    <w:next w:val="Normal"/>
    <w:link w:val="Heading4Char"/>
    <w:qFormat/>
    <w:rsid w:val="00D81F37"/>
    <w:pPr>
      <w:ind w:left="1418" w:hanging="1418"/>
      <w:outlineLvl w:val="3"/>
    </w:pPr>
    <w:rPr>
      <w:sz w:val="24"/>
    </w:rPr>
  </w:style>
  <w:style w:type="paragraph" w:styleId="Heading5">
    <w:name w:val="heading 5"/>
    <w:basedOn w:val="Heading4"/>
    <w:next w:val="Normal"/>
    <w:link w:val="Heading5Char"/>
    <w:qFormat/>
    <w:rsid w:val="00D81F37"/>
    <w:pPr>
      <w:ind w:left="1701" w:hanging="1701"/>
      <w:outlineLvl w:val="4"/>
    </w:pPr>
    <w:rPr>
      <w:sz w:val="22"/>
    </w:rPr>
  </w:style>
  <w:style w:type="paragraph" w:styleId="Heading6">
    <w:name w:val="heading 6"/>
    <w:basedOn w:val="H6"/>
    <w:next w:val="Normal"/>
    <w:link w:val="Heading6Char"/>
    <w:qFormat/>
    <w:rsid w:val="00D81F37"/>
    <w:pPr>
      <w:outlineLvl w:val="5"/>
    </w:pPr>
  </w:style>
  <w:style w:type="paragraph" w:styleId="Heading7">
    <w:name w:val="heading 7"/>
    <w:basedOn w:val="H6"/>
    <w:next w:val="Normal"/>
    <w:link w:val="Heading7Char"/>
    <w:qFormat/>
    <w:rsid w:val="00D81F37"/>
    <w:pPr>
      <w:outlineLvl w:val="6"/>
    </w:pPr>
  </w:style>
  <w:style w:type="paragraph" w:styleId="Heading8">
    <w:name w:val="heading 8"/>
    <w:basedOn w:val="Heading1"/>
    <w:next w:val="Normal"/>
    <w:link w:val="Heading8Char"/>
    <w:qFormat/>
    <w:rsid w:val="00D81F37"/>
    <w:pPr>
      <w:ind w:left="0" w:firstLine="0"/>
      <w:outlineLvl w:val="7"/>
    </w:pPr>
  </w:style>
  <w:style w:type="paragraph" w:styleId="Heading9">
    <w:name w:val="heading 9"/>
    <w:basedOn w:val="Heading8"/>
    <w:next w:val="Normal"/>
    <w:link w:val="Heading9Char"/>
    <w:qFormat/>
    <w:rsid w:val="00D81F3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1F37"/>
    <w:rPr>
      <w:rFonts w:ascii="Arial" w:eastAsia="Malgun Gothic" w:hAnsi="Arial" w:cs="Times New Roman"/>
      <w:sz w:val="36"/>
      <w:szCs w:val="20"/>
      <w:lang w:val="en-GB"/>
    </w:rPr>
  </w:style>
  <w:style w:type="character" w:customStyle="1" w:styleId="Heading2Char">
    <w:name w:val="Heading 2 Char"/>
    <w:basedOn w:val="DefaultParagraphFont"/>
    <w:link w:val="Heading2"/>
    <w:rsid w:val="00D81F37"/>
    <w:rPr>
      <w:rFonts w:ascii="Arial" w:eastAsia="Malgun Gothic" w:hAnsi="Arial" w:cs="Times New Roman"/>
      <w:sz w:val="32"/>
      <w:szCs w:val="20"/>
      <w:lang w:val="x-none"/>
    </w:rPr>
  </w:style>
  <w:style w:type="character" w:customStyle="1" w:styleId="Heading3Char">
    <w:name w:val="Heading 3 Char"/>
    <w:basedOn w:val="DefaultParagraphFont"/>
    <w:link w:val="Heading3"/>
    <w:rsid w:val="00D81F37"/>
    <w:rPr>
      <w:rFonts w:ascii="Arial" w:eastAsia="Malgun Gothic" w:hAnsi="Arial" w:cs="Times New Roman"/>
      <w:sz w:val="28"/>
      <w:szCs w:val="20"/>
      <w:lang w:val="x-none"/>
    </w:rPr>
  </w:style>
  <w:style w:type="character" w:customStyle="1" w:styleId="Heading4Char">
    <w:name w:val="Heading 4 Char"/>
    <w:basedOn w:val="DefaultParagraphFont"/>
    <w:link w:val="Heading4"/>
    <w:rsid w:val="00D81F37"/>
    <w:rPr>
      <w:rFonts w:ascii="Arial" w:eastAsia="Malgun Gothic" w:hAnsi="Arial" w:cs="Times New Roman"/>
      <w:sz w:val="24"/>
      <w:szCs w:val="20"/>
      <w:lang w:val="x-none"/>
    </w:rPr>
  </w:style>
  <w:style w:type="character" w:customStyle="1" w:styleId="Heading5Char">
    <w:name w:val="Heading 5 Char"/>
    <w:basedOn w:val="DefaultParagraphFont"/>
    <w:link w:val="Heading5"/>
    <w:rsid w:val="00D81F37"/>
    <w:rPr>
      <w:rFonts w:ascii="Arial" w:eastAsia="Malgun Gothic" w:hAnsi="Arial" w:cs="Times New Roman"/>
      <w:szCs w:val="20"/>
      <w:lang w:val="x-none"/>
    </w:rPr>
  </w:style>
  <w:style w:type="character" w:customStyle="1" w:styleId="Heading6Char">
    <w:name w:val="Heading 6 Char"/>
    <w:basedOn w:val="DefaultParagraphFont"/>
    <w:link w:val="Heading6"/>
    <w:rsid w:val="00D81F37"/>
    <w:rPr>
      <w:rFonts w:ascii="Arial" w:eastAsia="Malgun Gothic" w:hAnsi="Arial" w:cs="Times New Roman"/>
      <w:sz w:val="20"/>
      <w:szCs w:val="20"/>
      <w:lang w:val="x-none"/>
    </w:rPr>
  </w:style>
  <w:style w:type="character" w:customStyle="1" w:styleId="Heading7Char">
    <w:name w:val="Heading 7 Char"/>
    <w:basedOn w:val="DefaultParagraphFont"/>
    <w:link w:val="Heading7"/>
    <w:rsid w:val="00D81F37"/>
    <w:rPr>
      <w:rFonts w:ascii="Arial" w:eastAsia="Malgun Gothic" w:hAnsi="Arial" w:cs="Times New Roman"/>
      <w:sz w:val="20"/>
      <w:szCs w:val="20"/>
      <w:lang w:val="x-none"/>
    </w:rPr>
  </w:style>
  <w:style w:type="character" w:customStyle="1" w:styleId="Heading8Char">
    <w:name w:val="Heading 8 Char"/>
    <w:basedOn w:val="DefaultParagraphFont"/>
    <w:link w:val="Heading8"/>
    <w:rsid w:val="00D81F37"/>
    <w:rPr>
      <w:rFonts w:ascii="Arial" w:eastAsia="Malgun Gothic" w:hAnsi="Arial" w:cs="Times New Roman"/>
      <w:sz w:val="36"/>
      <w:szCs w:val="20"/>
      <w:lang w:val="en-GB"/>
    </w:rPr>
  </w:style>
  <w:style w:type="character" w:customStyle="1" w:styleId="Heading9Char">
    <w:name w:val="Heading 9 Char"/>
    <w:basedOn w:val="DefaultParagraphFont"/>
    <w:link w:val="Heading9"/>
    <w:rsid w:val="00D81F37"/>
    <w:rPr>
      <w:rFonts w:ascii="Arial" w:eastAsia="Malgun Gothic" w:hAnsi="Arial" w:cs="Times New Roman"/>
      <w:sz w:val="36"/>
      <w:szCs w:val="20"/>
      <w:lang w:val="en-GB"/>
    </w:rPr>
  </w:style>
  <w:style w:type="paragraph" w:customStyle="1" w:styleId="H6">
    <w:name w:val="H6"/>
    <w:basedOn w:val="Heading5"/>
    <w:next w:val="Normal"/>
    <w:rsid w:val="00D81F37"/>
    <w:pPr>
      <w:ind w:left="1985" w:hanging="1985"/>
      <w:outlineLvl w:val="9"/>
    </w:pPr>
    <w:rPr>
      <w:sz w:val="20"/>
    </w:rPr>
  </w:style>
  <w:style w:type="paragraph" w:styleId="TOC9">
    <w:name w:val="toc 9"/>
    <w:basedOn w:val="TOC8"/>
    <w:uiPriority w:val="39"/>
    <w:rsid w:val="00D81F37"/>
    <w:pPr>
      <w:ind w:left="1418" w:hanging="1418"/>
    </w:pPr>
  </w:style>
  <w:style w:type="paragraph" w:styleId="TOC8">
    <w:name w:val="toc 8"/>
    <w:basedOn w:val="TOC1"/>
    <w:uiPriority w:val="39"/>
    <w:rsid w:val="00D81F37"/>
    <w:pPr>
      <w:spacing w:before="180"/>
      <w:ind w:left="2693" w:hanging="2693"/>
    </w:pPr>
    <w:rPr>
      <w:b/>
    </w:rPr>
  </w:style>
  <w:style w:type="paragraph" w:styleId="TOC1">
    <w:name w:val="toc 1"/>
    <w:uiPriority w:val="39"/>
    <w:rsid w:val="00D81F37"/>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Malgun Gothic" w:hAnsi="Times New Roman" w:cs="Times New Roman"/>
      <w:noProof/>
      <w:szCs w:val="20"/>
      <w:lang w:val="en-GB"/>
    </w:rPr>
  </w:style>
  <w:style w:type="paragraph" w:customStyle="1" w:styleId="EQ">
    <w:name w:val="EQ"/>
    <w:basedOn w:val="Normal"/>
    <w:next w:val="Normal"/>
    <w:rsid w:val="00D81F37"/>
    <w:pPr>
      <w:keepLines/>
      <w:tabs>
        <w:tab w:val="center" w:pos="4536"/>
        <w:tab w:val="right" w:pos="9072"/>
      </w:tabs>
    </w:pPr>
    <w:rPr>
      <w:noProof/>
    </w:rPr>
  </w:style>
  <w:style w:type="character" w:customStyle="1" w:styleId="ZGSM">
    <w:name w:val="ZGSM"/>
    <w:rsid w:val="00D81F37"/>
  </w:style>
  <w:style w:type="paragraph" w:styleId="Header">
    <w:name w:val="header"/>
    <w:link w:val="HeaderChar"/>
    <w:qFormat/>
    <w:rsid w:val="00D81F37"/>
    <w:pPr>
      <w:widowControl w:val="0"/>
      <w:overflowPunct w:val="0"/>
      <w:autoSpaceDE w:val="0"/>
      <w:autoSpaceDN w:val="0"/>
      <w:adjustRightInd w:val="0"/>
      <w:spacing w:after="0" w:line="240" w:lineRule="auto"/>
      <w:textAlignment w:val="baseline"/>
    </w:pPr>
    <w:rPr>
      <w:rFonts w:ascii="Arial" w:eastAsia="Malgun Gothic" w:hAnsi="Arial" w:cs="Times New Roman"/>
      <w:b/>
      <w:noProof/>
      <w:sz w:val="18"/>
      <w:szCs w:val="20"/>
      <w:lang w:val="en-GB"/>
    </w:rPr>
  </w:style>
  <w:style w:type="character" w:customStyle="1" w:styleId="HeaderChar">
    <w:name w:val="Header Char"/>
    <w:basedOn w:val="DefaultParagraphFont"/>
    <w:link w:val="Header"/>
    <w:rsid w:val="00D81F37"/>
    <w:rPr>
      <w:rFonts w:ascii="Arial" w:eastAsia="Malgun Gothic" w:hAnsi="Arial" w:cs="Times New Roman"/>
      <w:b/>
      <w:noProof/>
      <w:sz w:val="18"/>
      <w:szCs w:val="20"/>
      <w:lang w:val="en-GB"/>
    </w:rPr>
  </w:style>
  <w:style w:type="paragraph" w:customStyle="1" w:styleId="ZD">
    <w:name w:val="ZD"/>
    <w:rsid w:val="00D81F37"/>
    <w:pPr>
      <w:framePr w:wrap="notBeside" w:vAnchor="page" w:hAnchor="margin" w:y="15764"/>
      <w:widowControl w:val="0"/>
      <w:overflowPunct w:val="0"/>
      <w:autoSpaceDE w:val="0"/>
      <w:autoSpaceDN w:val="0"/>
      <w:adjustRightInd w:val="0"/>
      <w:spacing w:after="0" w:line="240" w:lineRule="auto"/>
      <w:textAlignment w:val="baseline"/>
    </w:pPr>
    <w:rPr>
      <w:rFonts w:ascii="Arial" w:eastAsia="Malgun Gothic" w:hAnsi="Arial" w:cs="Times New Roman"/>
      <w:noProof/>
      <w:sz w:val="32"/>
      <w:szCs w:val="20"/>
      <w:lang w:val="en-GB"/>
    </w:rPr>
  </w:style>
  <w:style w:type="paragraph" w:styleId="TOC5">
    <w:name w:val="toc 5"/>
    <w:basedOn w:val="TOC4"/>
    <w:uiPriority w:val="39"/>
    <w:rsid w:val="00D81F37"/>
    <w:pPr>
      <w:ind w:left="1701" w:hanging="1701"/>
    </w:pPr>
  </w:style>
  <w:style w:type="paragraph" w:styleId="TOC4">
    <w:name w:val="toc 4"/>
    <w:basedOn w:val="TOC3"/>
    <w:uiPriority w:val="39"/>
    <w:rsid w:val="00D81F37"/>
    <w:pPr>
      <w:ind w:left="1418" w:hanging="1418"/>
    </w:pPr>
  </w:style>
  <w:style w:type="paragraph" w:styleId="TOC3">
    <w:name w:val="toc 3"/>
    <w:basedOn w:val="TOC2"/>
    <w:uiPriority w:val="39"/>
    <w:rsid w:val="00D81F37"/>
    <w:pPr>
      <w:ind w:left="1134" w:hanging="1134"/>
    </w:pPr>
  </w:style>
  <w:style w:type="paragraph" w:styleId="TOC2">
    <w:name w:val="toc 2"/>
    <w:basedOn w:val="TOC1"/>
    <w:uiPriority w:val="39"/>
    <w:rsid w:val="00D81F37"/>
    <w:pPr>
      <w:spacing w:before="0"/>
      <w:ind w:left="851" w:hanging="851"/>
    </w:pPr>
    <w:rPr>
      <w:sz w:val="20"/>
    </w:rPr>
  </w:style>
  <w:style w:type="paragraph" w:styleId="Index1">
    <w:name w:val="index 1"/>
    <w:basedOn w:val="Normal"/>
    <w:semiHidden/>
    <w:rsid w:val="00D81F37"/>
    <w:pPr>
      <w:keepLines/>
    </w:pPr>
  </w:style>
  <w:style w:type="paragraph" w:styleId="Index2">
    <w:name w:val="index 2"/>
    <w:basedOn w:val="Index1"/>
    <w:semiHidden/>
    <w:rsid w:val="00D81F37"/>
    <w:pPr>
      <w:ind w:left="284"/>
    </w:pPr>
  </w:style>
  <w:style w:type="paragraph" w:customStyle="1" w:styleId="TT">
    <w:name w:val="TT"/>
    <w:basedOn w:val="Heading1"/>
    <w:next w:val="Normal"/>
    <w:rsid w:val="00D81F37"/>
    <w:pPr>
      <w:outlineLvl w:val="9"/>
    </w:pPr>
  </w:style>
  <w:style w:type="paragraph" w:styleId="Footer">
    <w:name w:val="footer"/>
    <w:basedOn w:val="Header"/>
    <w:link w:val="FooterChar"/>
    <w:rsid w:val="00D81F37"/>
    <w:pPr>
      <w:jc w:val="center"/>
    </w:pPr>
    <w:rPr>
      <w:i/>
      <w:lang w:val="x-none"/>
    </w:rPr>
  </w:style>
  <w:style w:type="character" w:customStyle="1" w:styleId="FooterChar">
    <w:name w:val="Footer Char"/>
    <w:basedOn w:val="DefaultParagraphFont"/>
    <w:link w:val="Footer"/>
    <w:rsid w:val="00D81F37"/>
    <w:rPr>
      <w:rFonts w:ascii="Arial" w:eastAsia="Malgun Gothic" w:hAnsi="Arial" w:cs="Times New Roman"/>
      <w:b/>
      <w:i/>
      <w:noProof/>
      <w:sz w:val="18"/>
      <w:szCs w:val="20"/>
      <w:lang w:val="x-none"/>
    </w:rPr>
  </w:style>
  <w:style w:type="character" w:styleId="FootnoteReference">
    <w:name w:val="footnote reference"/>
    <w:semiHidden/>
    <w:rsid w:val="00D81F37"/>
    <w:rPr>
      <w:b/>
      <w:position w:val="6"/>
      <w:sz w:val="16"/>
    </w:rPr>
  </w:style>
  <w:style w:type="paragraph" w:styleId="FootnoteText">
    <w:name w:val="footnote text"/>
    <w:basedOn w:val="Normal"/>
    <w:link w:val="FootnoteTextChar"/>
    <w:semiHidden/>
    <w:rsid w:val="00D81F37"/>
    <w:pPr>
      <w:keepLines/>
      <w:ind w:left="454" w:hanging="454"/>
    </w:pPr>
    <w:rPr>
      <w:sz w:val="16"/>
    </w:rPr>
  </w:style>
  <w:style w:type="character" w:customStyle="1" w:styleId="FootnoteTextChar">
    <w:name w:val="Footnote Text Char"/>
    <w:basedOn w:val="DefaultParagraphFont"/>
    <w:link w:val="FootnoteText"/>
    <w:semiHidden/>
    <w:rsid w:val="00D81F37"/>
    <w:rPr>
      <w:rFonts w:ascii="Times New Roman" w:eastAsia="Malgun Gothic" w:hAnsi="Times New Roman" w:cs="Times New Roman"/>
      <w:sz w:val="16"/>
      <w:szCs w:val="20"/>
      <w:lang w:val="en-GB"/>
    </w:rPr>
  </w:style>
  <w:style w:type="paragraph" w:customStyle="1" w:styleId="NF">
    <w:name w:val="NF"/>
    <w:basedOn w:val="NO"/>
    <w:rsid w:val="00D81F37"/>
    <w:pPr>
      <w:keepNext/>
      <w:spacing w:after="0"/>
    </w:pPr>
    <w:rPr>
      <w:rFonts w:ascii="Arial" w:hAnsi="Arial"/>
      <w:sz w:val="18"/>
    </w:rPr>
  </w:style>
  <w:style w:type="paragraph" w:customStyle="1" w:styleId="NO">
    <w:name w:val="NO"/>
    <w:basedOn w:val="Normal"/>
    <w:link w:val="NOChar"/>
    <w:rsid w:val="00D81F37"/>
    <w:pPr>
      <w:keepLines/>
      <w:ind w:left="1135" w:hanging="851"/>
    </w:pPr>
    <w:rPr>
      <w:lang w:val="x-none"/>
    </w:rPr>
  </w:style>
  <w:style w:type="character" w:customStyle="1" w:styleId="NOChar">
    <w:name w:val="NO Char"/>
    <w:link w:val="NO"/>
    <w:rsid w:val="00D81F37"/>
    <w:rPr>
      <w:rFonts w:ascii="Times New Roman" w:eastAsia="Malgun Gothic" w:hAnsi="Times New Roman" w:cs="Times New Roman"/>
      <w:sz w:val="20"/>
      <w:szCs w:val="20"/>
      <w:lang w:val="x-none"/>
    </w:rPr>
  </w:style>
  <w:style w:type="paragraph" w:customStyle="1" w:styleId="PL">
    <w:name w:val="PL"/>
    <w:rsid w:val="00D81F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Malgun Gothic" w:hAnsi="Courier New" w:cs="Times New Roman"/>
      <w:noProof/>
      <w:sz w:val="16"/>
      <w:szCs w:val="20"/>
      <w:lang w:val="en-GB"/>
    </w:rPr>
  </w:style>
  <w:style w:type="paragraph" w:customStyle="1" w:styleId="TAR">
    <w:name w:val="TAR"/>
    <w:basedOn w:val="TAL"/>
    <w:rsid w:val="00D81F37"/>
    <w:pPr>
      <w:jc w:val="right"/>
    </w:pPr>
  </w:style>
  <w:style w:type="paragraph" w:customStyle="1" w:styleId="TAL">
    <w:name w:val="TAL"/>
    <w:basedOn w:val="Normal"/>
    <w:link w:val="TALChar"/>
    <w:rsid w:val="00D81F37"/>
    <w:pPr>
      <w:keepNext/>
      <w:keepLines/>
      <w:spacing w:after="0"/>
    </w:pPr>
    <w:rPr>
      <w:rFonts w:ascii="Arial" w:hAnsi="Arial"/>
      <w:sz w:val="18"/>
    </w:rPr>
  </w:style>
  <w:style w:type="paragraph" w:styleId="ListNumber2">
    <w:name w:val="List Number 2"/>
    <w:basedOn w:val="ListNumber"/>
    <w:rsid w:val="00D81F37"/>
    <w:pPr>
      <w:ind w:left="851"/>
    </w:pPr>
  </w:style>
  <w:style w:type="paragraph" w:styleId="ListNumber">
    <w:name w:val="List Number"/>
    <w:basedOn w:val="List"/>
    <w:rsid w:val="00D81F37"/>
  </w:style>
  <w:style w:type="paragraph" w:styleId="List">
    <w:name w:val="List"/>
    <w:basedOn w:val="Normal"/>
    <w:rsid w:val="00D81F37"/>
    <w:pPr>
      <w:ind w:left="568" w:hanging="284"/>
    </w:pPr>
  </w:style>
  <w:style w:type="paragraph" w:customStyle="1" w:styleId="TAH">
    <w:name w:val="TAH"/>
    <w:basedOn w:val="TAC"/>
    <w:rsid w:val="00D81F37"/>
    <w:rPr>
      <w:b/>
    </w:rPr>
  </w:style>
  <w:style w:type="paragraph" w:customStyle="1" w:styleId="TAC">
    <w:name w:val="TAC"/>
    <w:basedOn w:val="TAL"/>
    <w:rsid w:val="00D81F37"/>
    <w:pPr>
      <w:jc w:val="center"/>
    </w:pPr>
  </w:style>
  <w:style w:type="paragraph" w:customStyle="1" w:styleId="LD">
    <w:name w:val="LD"/>
    <w:rsid w:val="00D81F37"/>
    <w:pPr>
      <w:keepNext/>
      <w:keepLines/>
      <w:overflowPunct w:val="0"/>
      <w:autoSpaceDE w:val="0"/>
      <w:autoSpaceDN w:val="0"/>
      <w:adjustRightInd w:val="0"/>
      <w:spacing w:after="0" w:line="180" w:lineRule="exact"/>
      <w:textAlignment w:val="baseline"/>
    </w:pPr>
    <w:rPr>
      <w:rFonts w:ascii="Courier New" w:eastAsia="Malgun Gothic" w:hAnsi="Courier New" w:cs="Times New Roman"/>
      <w:noProof/>
      <w:sz w:val="20"/>
      <w:szCs w:val="20"/>
      <w:lang w:val="en-GB"/>
    </w:rPr>
  </w:style>
  <w:style w:type="paragraph" w:customStyle="1" w:styleId="EX">
    <w:name w:val="EX"/>
    <w:basedOn w:val="Normal"/>
    <w:rsid w:val="00D81F37"/>
    <w:pPr>
      <w:keepLines/>
      <w:ind w:left="1702" w:hanging="1418"/>
    </w:pPr>
  </w:style>
  <w:style w:type="paragraph" w:customStyle="1" w:styleId="FP">
    <w:name w:val="FP"/>
    <w:basedOn w:val="Normal"/>
    <w:rsid w:val="00D81F37"/>
    <w:pPr>
      <w:spacing w:after="0"/>
    </w:pPr>
  </w:style>
  <w:style w:type="paragraph" w:customStyle="1" w:styleId="NW">
    <w:name w:val="NW"/>
    <w:basedOn w:val="NO"/>
    <w:rsid w:val="00D81F37"/>
    <w:pPr>
      <w:spacing w:after="0"/>
    </w:pPr>
  </w:style>
  <w:style w:type="paragraph" w:customStyle="1" w:styleId="EW">
    <w:name w:val="EW"/>
    <w:basedOn w:val="EX"/>
    <w:rsid w:val="00D81F37"/>
    <w:pPr>
      <w:spacing w:after="0"/>
    </w:pPr>
  </w:style>
  <w:style w:type="paragraph" w:customStyle="1" w:styleId="B10">
    <w:name w:val="B1"/>
    <w:basedOn w:val="List"/>
    <w:link w:val="B1Char"/>
    <w:rsid w:val="00D81F37"/>
    <w:pPr>
      <w:ind w:left="738" w:hanging="454"/>
    </w:pPr>
  </w:style>
  <w:style w:type="paragraph" w:styleId="TOC6">
    <w:name w:val="toc 6"/>
    <w:basedOn w:val="TOC5"/>
    <w:next w:val="Normal"/>
    <w:uiPriority w:val="39"/>
    <w:rsid w:val="00D81F37"/>
    <w:pPr>
      <w:ind w:left="1985" w:hanging="1985"/>
    </w:pPr>
  </w:style>
  <w:style w:type="paragraph" w:styleId="TOC7">
    <w:name w:val="toc 7"/>
    <w:basedOn w:val="TOC6"/>
    <w:next w:val="Normal"/>
    <w:uiPriority w:val="39"/>
    <w:rsid w:val="00D81F37"/>
    <w:pPr>
      <w:ind w:left="2268" w:hanging="2268"/>
    </w:pPr>
  </w:style>
  <w:style w:type="paragraph" w:styleId="ListBullet2">
    <w:name w:val="List Bullet 2"/>
    <w:basedOn w:val="ListBullet"/>
    <w:rsid w:val="00D81F37"/>
    <w:pPr>
      <w:ind w:left="851"/>
    </w:pPr>
  </w:style>
  <w:style w:type="paragraph" w:styleId="ListBullet">
    <w:name w:val="List Bullet"/>
    <w:basedOn w:val="List"/>
    <w:rsid w:val="00D81F37"/>
  </w:style>
  <w:style w:type="paragraph" w:customStyle="1" w:styleId="EditorsNote">
    <w:name w:val="Editor's Note"/>
    <w:basedOn w:val="NO"/>
    <w:link w:val="EditorsNoteCharChar"/>
    <w:rsid w:val="00D81F37"/>
    <w:rPr>
      <w:color w:val="FF0000"/>
    </w:rPr>
  </w:style>
  <w:style w:type="paragraph" w:customStyle="1" w:styleId="TH">
    <w:name w:val="TH"/>
    <w:basedOn w:val="FL"/>
    <w:next w:val="FL"/>
    <w:link w:val="THChar"/>
    <w:rsid w:val="00D81F37"/>
  </w:style>
  <w:style w:type="paragraph" w:customStyle="1" w:styleId="FL">
    <w:name w:val="FL"/>
    <w:basedOn w:val="Normal"/>
    <w:rsid w:val="00D81F37"/>
    <w:pPr>
      <w:keepNext/>
      <w:keepLines/>
      <w:spacing w:before="60"/>
      <w:jc w:val="center"/>
    </w:pPr>
    <w:rPr>
      <w:rFonts w:ascii="Arial" w:hAnsi="Arial"/>
      <w:b/>
    </w:rPr>
  </w:style>
  <w:style w:type="paragraph" w:customStyle="1" w:styleId="ZA">
    <w:name w:val="ZA"/>
    <w:rsid w:val="00D81F37"/>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Malgun Gothic" w:hAnsi="Arial" w:cs="Times New Roman"/>
      <w:noProof/>
      <w:sz w:val="40"/>
      <w:szCs w:val="20"/>
      <w:lang w:val="en-GB"/>
    </w:rPr>
  </w:style>
  <w:style w:type="paragraph" w:customStyle="1" w:styleId="ZB">
    <w:name w:val="ZB"/>
    <w:rsid w:val="00D81F37"/>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Malgun Gothic" w:hAnsi="Arial" w:cs="Times New Roman"/>
      <w:i/>
      <w:noProof/>
      <w:sz w:val="20"/>
      <w:szCs w:val="20"/>
      <w:lang w:val="en-GB"/>
    </w:rPr>
  </w:style>
  <w:style w:type="paragraph" w:customStyle="1" w:styleId="ZT">
    <w:name w:val="ZT"/>
    <w:rsid w:val="00D81F37"/>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Malgun Gothic" w:hAnsi="Arial" w:cs="Times New Roman"/>
      <w:b/>
      <w:sz w:val="34"/>
      <w:szCs w:val="20"/>
      <w:lang w:val="en-GB"/>
    </w:rPr>
  </w:style>
  <w:style w:type="paragraph" w:customStyle="1" w:styleId="ZU">
    <w:name w:val="ZU"/>
    <w:rsid w:val="00D81F37"/>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Malgun Gothic" w:hAnsi="Arial" w:cs="Times New Roman"/>
      <w:noProof/>
      <w:sz w:val="20"/>
      <w:szCs w:val="20"/>
      <w:lang w:val="en-GB"/>
    </w:rPr>
  </w:style>
  <w:style w:type="paragraph" w:customStyle="1" w:styleId="TAN">
    <w:name w:val="TAN"/>
    <w:basedOn w:val="TAL"/>
    <w:rsid w:val="00D81F37"/>
    <w:pPr>
      <w:ind w:left="851" w:hanging="851"/>
    </w:pPr>
  </w:style>
  <w:style w:type="paragraph" w:customStyle="1" w:styleId="ZH">
    <w:name w:val="ZH"/>
    <w:rsid w:val="00D81F37"/>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Malgun Gothic" w:hAnsi="Arial" w:cs="Times New Roman"/>
      <w:noProof/>
      <w:sz w:val="20"/>
      <w:szCs w:val="20"/>
      <w:lang w:val="en-GB"/>
    </w:rPr>
  </w:style>
  <w:style w:type="paragraph" w:customStyle="1" w:styleId="TF">
    <w:name w:val="TF"/>
    <w:basedOn w:val="FL"/>
    <w:link w:val="TFChar"/>
    <w:rsid w:val="00D81F37"/>
    <w:pPr>
      <w:keepNext w:val="0"/>
      <w:spacing w:before="0" w:after="240"/>
    </w:pPr>
  </w:style>
  <w:style w:type="paragraph" w:customStyle="1" w:styleId="ZG">
    <w:name w:val="ZG"/>
    <w:rsid w:val="00D81F37"/>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Malgun Gothic" w:hAnsi="Arial" w:cs="Times New Roman"/>
      <w:noProof/>
      <w:sz w:val="20"/>
      <w:szCs w:val="20"/>
      <w:lang w:val="en-GB"/>
    </w:rPr>
  </w:style>
  <w:style w:type="paragraph" w:styleId="ListBullet3">
    <w:name w:val="List Bullet 3"/>
    <w:basedOn w:val="ListBullet2"/>
    <w:rsid w:val="00D81F37"/>
    <w:pPr>
      <w:ind w:left="1135"/>
    </w:pPr>
  </w:style>
  <w:style w:type="paragraph" w:styleId="List2">
    <w:name w:val="List 2"/>
    <w:basedOn w:val="List"/>
    <w:rsid w:val="00D81F37"/>
    <w:pPr>
      <w:ind w:left="851"/>
    </w:pPr>
  </w:style>
  <w:style w:type="paragraph" w:styleId="List3">
    <w:name w:val="List 3"/>
    <w:basedOn w:val="List2"/>
    <w:rsid w:val="00D81F37"/>
    <w:pPr>
      <w:ind w:left="1135"/>
    </w:pPr>
  </w:style>
  <w:style w:type="paragraph" w:styleId="List4">
    <w:name w:val="List 4"/>
    <w:basedOn w:val="List3"/>
    <w:rsid w:val="00D81F37"/>
    <w:pPr>
      <w:ind w:left="1418"/>
    </w:pPr>
  </w:style>
  <w:style w:type="paragraph" w:styleId="List5">
    <w:name w:val="List 5"/>
    <w:basedOn w:val="List4"/>
    <w:rsid w:val="00D81F37"/>
    <w:pPr>
      <w:ind w:left="1702"/>
    </w:pPr>
  </w:style>
  <w:style w:type="paragraph" w:styleId="ListBullet4">
    <w:name w:val="List Bullet 4"/>
    <w:basedOn w:val="ListBullet3"/>
    <w:rsid w:val="00D81F37"/>
    <w:pPr>
      <w:ind w:left="1418"/>
    </w:pPr>
  </w:style>
  <w:style w:type="paragraph" w:styleId="ListBullet5">
    <w:name w:val="List Bullet 5"/>
    <w:basedOn w:val="ListBullet4"/>
    <w:rsid w:val="00D81F37"/>
    <w:pPr>
      <w:ind w:left="1702"/>
    </w:pPr>
  </w:style>
  <w:style w:type="paragraph" w:customStyle="1" w:styleId="B20">
    <w:name w:val="B2"/>
    <w:basedOn w:val="List2"/>
    <w:rsid w:val="00D81F37"/>
    <w:pPr>
      <w:ind w:left="1191" w:hanging="454"/>
    </w:pPr>
  </w:style>
  <w:style w:type="paragraph" w:customStyle="1" w:styleId="B30">
    <w:name w:val="B3"/>
    <w:basedOn w:val="List3"/>
    <w:rsid w:val="00D81F37"/>
    <w:pPr>
      <w:ind w:left="1645" w:hanging="454"/>
    </w:pPr>
  </w:style>
  <w:style w:type="paragraph" w:customStyle="1" w:styleId="B4">
    <w:name w:val="B4"/>
    <w:basedOn w:val="List4"/>
    <w:rsid w:val="00D81F37"/>
    <w:pPr>
      <w:ind w:left="2098" w:hanging="454"/>
    </w:pPr>
  </w:style>
  <w:style w:type="paragraph" w:customStyle="1" w:styleId="B5">
    <w:name w:val="B5"/>
    <w:basedOn w:val="List5"/>
    <w:rsid w:val="00D81F37"/>
    <w:pPr>
      <w:ind w:left="2552" w:hanging="454"/>
    </w:pPr>
  </w:style>
  <w:style w:type="paragraph" w:customStyle="1" w:styleId="ZTD">
    <w:name w:val="ZTD"/>
    <w:basedOn w:val="ZB"/>
    <w:rsid w:val="00D81F37"/>
    <w:pPr>
      <w:framePr w:hRule="auto" w:wrap="notBeside" w:y="852"/>
    </w:pPr>
    <w:rPr>
      <w:i w:val="0"/>
      <w:sz w:val="40"/>
    </w:rPr>
  </w:style>
  <w:style w:type="paragraph" w:customStyle="1" w:styleId="ZV">
    <w:name w:val="ZV"/>
    <w:basedOn w:val="ZU"/>
    <w:rsid w:val="00D81F37"/>
    <w:pPr>
      <w:framePr w:wrap="notBeside" w:y="16161"/>
    </w:pPr>
  </w:style>
  <w:style w:type="paragraph" w:styleId="IndexHeading">
    <w:name w:val="index heading"/>
    <w:basedOn w:val="Normal"/>
    <w:next w:val="Normal"/>
    <w:semiHidden/>
    <w:rsid w:val="00D81F37"/>
    <w:pPr>
      <w:pBdr>
        <w:top w:val="single" w:sz="12" w:space="0" w:color="auto"/>
      </w:pBdr>
      <w:spacing w:before="360" w:after="240"/>
    </w:pPr>
    <w:rPr>
      <w:b/>
      <w:i/>
      <w:sz w:val="26"/>
    </w:rPr>
  </w:style>
  <w:style w:type="character" w:customStyle="1" w:styleId="Guidance">
    <w:name w:val="Guidance"/>
    <w:rsid w:val="00D81F37"/>
    <w:rPr>
      <w:i/>
      <w:color w:val="0000FF"/>
      <w:sz w:val="20"/>
    </w:rPr>
  </w:style>
  <w:style w:type="paragraph" w:customStyle="1" w:styleId="I1">
    <w:name w:val="I1"/>
    <w:basedOn w:val="List"/>
    <w:rsid w:val="00D81F37"/>
  </w:style>
  <w:style w:type="paragraph" w:customStyle="1" w:styleId="I2">
    <w:name w:val="I2"/>
    <w:basedOn w:val="List2"/>
    <w:rsid w:val="00D81F37"/>
  </w:style>
  <w:style w:type="paragraph" w:customStyle="1" w:styleId="I3">
    <w:name w:val="I3"/>
    <w:basedOn w:val="List3"/>
    <w:rsid w:val="00D81F37"/>
  </w:style>
  <w:style w:type="paragraph" w:customStyle="1" w:styleId="IB3">
    <w:name w:val="IB3"/>
    <w:basedOn w:val="Normal"/>
    <w:rsid w:val="00D81F37"/>
    <w:pPr>
      <w:tabs>
        <w:tab w:val="left" w:pos="851"/>
        <w:tab w:val="num" w:pos="1644"/>
      </w:tabs>
      <w:ind w:left="851" w:hanging="567"/>
    </w:pPr>
  </w:style>
  <w:style w:type="paragraph" w:customStyle="1" w:styleId="IB1">
    <w:name w:val="IB1"/>
    <w:basedOn w:val="Normal"/>
    <w:rsid w:val="00D81F37"/>
    <w:pPr>
      <w:tabs>
        <w:tab w:val="left" w:pos="284"/>
        <w:tab w:val="num" w:pos="737"/>
      </w:tabs>
      <w:ind w:left="737" w:hanging="453"/>
    </w:pPr>
  </w:style>
  <w:style w:type="paragraph" w:customStyle="1" w:styleId="IB2">
    <w:name w:val="IB2"/>
    <w:basedOn w:val="Normal"/>
    <w:rsid w:val="00D81F37"/>
    <w:pPr>
      <w:tabs>
        <w:tab w:val="left" w:pos="567"/>
        <w:tab w:val="num" w:pos="1191"/>
      </w:tabs>
      <w:ind w:left="568" w:hanging="284"/>
    </w:pPr>
  </w:style>
  <w:style w:type="paragraph" w:customStyle="1" w:styleId="IBN">
    <w:name w:val="IBN"/>
    <w:basedOn w:val="Normal"/>
    <w:rsid w:val="00D81F37"/>
    <w:pPr>
      <w:tabs>
        <w:tab w:val="left" w:pos="567"/>
        <w:tab w:val="num" w:pos="737"/>
      </w:tabs>
      <w:ind w:left="568" w:hanging="284"/>
    </w:pPr>
  </w:style>
  <w:style w:type="paragraph" w:customStyle="1" w:styleId="IBL">
    <w:name w:val="IBL"/>
    <w:basedOn w:val="Normal"/>
    <w:rsid w:val="00D81F37"/>
    <w:pPr>
      <w:tabs>
        <w:tab w:val="left" w:pos="284"/>
        <w:tab w:val="num" w:pos="737"/>
      </w:tabs>
      <w:ind w:left="737" w:hanging="453"/>
    </w:pPr>
  </w:style>
  <w:style w:type="character" w:styleId="Hyperlink">
    <w:name w:val="Hyperlink"/>
    <w:uiPriority w:val="99"/>
    <w:rsid w:val="00D81F37"/>
    <w:rPr>
      <w:color w:val="0000FF"/>
      <w:u w:val="single"/>
    </w:rPr>
  </w:style>
  <w:style w:type="character" w:styleId="FollowedHyperlink">
    <w:name w:val="FollowedHyperlink"/>
    <w:rsid w:val="00D81F37"/>
    <w:rPr>
      <w:color w:val="800080"/>
      <w:u w:val="single"/>
    </w:rPr>
  </w:style>
  <w:style w:type="paragraph" w:customStyle="1" w:styleId="B3">
    <w:name w:val="B3+"/>
    <w:basedOn w:val="B30"/>
    <w:rsid w:val="00D81F37"/>
    <w:pPr>
      <w:numPr>
        <w:numId w:val="3"/>
      </w:numPr>
      <w:tabs>
        <w:tab w:val="left" w:pos="1134"/>
      </w:tabs>
    </w:pPr>
  </w:style>
  <w:style w:type="paragraph" w:customStyle="1" w:styleId="B1">
    <w:name w:val="B1+"/>
    <w:basedOn w:val="B10"/>
    <w:link w:val="B1Car"/>
    <w:rsid w:val="00D81F37"/>
    <w:pPr>
      <w:numPr>
        <w:numId w:val="1"/>
      </w:numPr>
    </w:pPr>
  </w:style>
  <w:style w:type="paragraph" w:customStyle="1" w:styleId="B2">
    <w:name w:val="B2+"/>
    <w:basedOn w:val="B20"/>
    <w:rsid w:val="00D81F37"/>
    <w:pPr>
      <w:numPr>
        <w:numId w:val="2"/>
      </w:numPr>
    </w:pPr>
  </w:style>
  <w:style w:type="paragraph" w:customStyle="1" w:styleId="BL">
    <w:name w:val="BL"/>
    <w:basedOn w:val="Normal"/>
    <w:rsid w:val="00D81F37"/>
    <w:pPr>
      <w:numPr>
        <w:numId w:val="5"/>
      </w:numPr>
      <w:tabs>
        <w:tab w:val="left" w:pos="851"/>
      </w:tabs>
    </w:pPr>
  </w:style>
  <w:style w:type="paragraph" w:customStyle="1" w:styleId="BN">
    <w:name w:val="BN"/>
    <w:basedOn w:val="Normal"/>
    <w:rsid w:val="00D81F37"/>
    <w:pPr>
      <w:numPr>
        <w:numId w:val="4"/>
      </w:numPr>
    </w:pPr>
  </w:style>
  <w:style w:type="paragraph" w:styleId="BodyText">
    <w:name w:val="Body Text"/>
    <w:basedOn w:val="Normal"/>
    <w:link w:val="BodyTextChar"/>
    <w:rsid w:val="00D81F37"/>
    <w:pPr>
      <w:keepNext/>
      <w:spacing w:after="140"/>
    </w:pPr>
  </w:style>
  <w:style w:type="character" w:customStyle="1" w:styleId="BodyTextChar">
    <w:name w:val="Body Text Char"/>
    <w:basedOn w:val="DefaultParagraphFont"/>
    <w:link w:val="BodyText"/>
    <w:rsid w:val="00D81F37"/>
    <w:rPr>
      <w:rFonts w:ascii="Times New Roman" w:eastAsia="Malgun Gothic" w:hAnsi="Times New Roman" w:cs="Times New Roman"/>
      <w:sz w:val="20"/>
      <w:szCs w:val="20"/>
      <w:lang w:val="en-GB"/>
    </w:rPr>
  </w:style>
  <w:style w:type="paragraph" w:styleId="BlockText">
    <w:name w:val="Block Text"/>
    <w:basedOn w:val="Normal"/>
    <w:rsid w:val="00D81F37"/>
    <w:pPr>
      <w:spacing w:after="120"/>
      <w:ind w:left="1440" w:right="1440"/>
    </w:pPr>
  </w:style>
  <w:style w:type="paragraph" w:styleId="BodyText2">
    <w:name w:val="Body Text 2"/>
    <w:basedOn w:val="Normal"/>
    <w:link w:val="BodyText2Char"/>
    <w:rsid w:val="00D81F37"/>
    <w:pPr>
      <w:spacing w:after="120" w:line="480" w:lineRule="auto"/>
    </w:pPr>
  </w:style>
  <w:style w:type="character" w:customStyle="1" w:styleId="BodyText2Char">
    <w:name w:val="Body Text 2 Char"/>
    <w:basedOn w:val="DefaultParagraphFont"/>
    <w:link w:val="BodyText2"/>
    <w:rsid w:val="00D81F37"/>
    <w:rPr>
      <w:rFonts w:ascii="Times New Roman" w:eastAsia="Malgun Gothic" w:hAnsi="Times New Roman" w:cs="Times New Roman"/>
      <w:sz w:val="20"/>
      <w:szCs w:val="20"/>
      <w:lang w:val="en-GB"/>
    </w:rPr>
  </w:style>
  <w:style w:type="paragraph" w:styleId="BodyText3">
    <w:name w:val="Body Text 3"/>
    <w:basedOn w:val="Normal"/>
    <w:link w:val="BodyText3Char"/>
    <w:rsid w:val="00D81F37"/>
    <w:pPr>
      <w:spacing w:after="120"/>
    </w:pPr>
    <w:rPr>
      <w:sz w:val="16"/>
      <w:szCs w:val="16"/>
    </w:rPr>
  </w:style>
  <w:style w:type="character" w:customStyle="1" w:styleId="BodyText3Char">
    <w:name w:val="Body Text 3 Char"/>
    <w:basedOn w:val="DefaultParagraphFont"/>
    <w:link w:val="BodyText3"/>
    <w:rsid w:val="00D81F37"/>
    <w:rPr>
      <w:rFonts w:ascii="Times New Roman" w:eastAsia="Malgun Gothic" w:hAnsi="Times New Roman" w:cs="Times New Roman"/>
      <w:sz w:val="16"/>
      <w:szCs w:val="16"/>
      <w:lang w:val="en-GB"/>
    </w:rPr>
  </w:style>
  <w:style w:type="paragraph" w:styleId="BodyTextFirstIndent">
    <w:name w:val="Body Text First Indent"/>
    <w:basedOn w:val="BodyText"/>
    <w:link w:val="BodyTextFirstIndentChar"/>
    <w:rsid w:val="00D81F37"/>
    <w:pPr>
      <w:keepNext w:val="0"/>
      <w:spacing w:after="120"/>
      <w:ind w:firstLine="210"/>
    </w:pPr>
  </w:style>
  <w:style w:type="character" w:customStyle="1" w:styleId="BodyTextFirstIndentChar">
    <w:name w:val="Body Text First Indent Char"/>
    <w:basedOn w:val="BodyTextChar"/>
    <w:link w:val="BodyTextFirstIndent"/>
    <w:rsid w:val="00D81F37"/>
    <w:rPr>
      <w:rFonts w:ascii="Times New Roman" w:eastAsia="Malgun Gothic" w:hAnsi="Times New Roman" w:cs="Times New Roman"/>
      <w:sz w:val="20"/>
      <w:szCs w:val="20"/>
      <w:lang w:val="en-GB"/>
    </w:rPr>
  </w:style>
  <w:style w:type="paragraph" w:styleId="BodyTextIndent">
    <w:name w:val="Body Text Indent"/>
    <w:basedOn w:val="Normal"/>
    <w:link w:val="BodyTextIndentChar"/>
    <w:rsid w:val="00D81F37"/>
    <w:pPr>
      <w:spacing w:after="120"/>
      <w:ind w:left="283"/>
    </w:pPr>
  </w:style>
  <w:style w:type="character" w:customStyle="1" w:styleId="BodyTextIndentChar">
    <w:name w:val="Body Text Indent Char"/>
    <w:basedOn w:val="DefaultParagraphFont"/>
    <w:link w:val="BodyTextIndent"/>
    <w:rsid w:val="00D81F37"/>
    <w:rPr>
      <w:rFonts w:ascii="Times New Roman" w:eastAsia="Malgun Gothic" w:hAnsi="Times New Roman" w:cs="Times New Roman"/>
      <w:sz w:val="20"/>
      <w:szCs w:val="20"/>
      <w:lang w:val="en-GB"/>
    </w:rPr>
  </w:style>
  <w:style w:type="paragraph" w:styleId="BodyTextFirstIndent2">
    <w:name w:val="Body Text First Indent 2"/>
    <w:basedOn w:val="BodyTextIndent"/>
    <w:link w:val="BodyTextFirstIndent2Char"/>
    <w:rsid w:val="00D81F37"/>
    <w:pPr>
      <w:ind w:firstLine="210"/>
    </w:pPr>
  </w:style>
  <w:style w:type="character" w:customStyle="1" w:styleId="BodyTextFirstIndent2Char">
    <w:name w:val="Body Text First Indent 2 Char"/>
    <w:basedOn w:val="BodyTextIndentChar"/>
    <w:link w:val="BodyTextFirstIndent2"/>
    <w:rsid w:val="00D81F37"/>
    <w:rPr>
      <w:rFonts w:ascii="Times New Roman" w:eastAsia="Malgun Gothic" w:hAnsi="Times New Roman" w:cs="Times New Roman"/>
      <w:sz w:val="20"/>
      <w:szCs w:val="20"/>
      <w:lang w:val="en-GB"/>
    </w:rPr>
  </w:style>
  <w:style w:type="paragraph" w:styleId="BodyTextIndent2">
    <w:name w:val="Body Text Indent 2"/>
    <w:basedOn w:val="Normal"/>
    <w:link w:val="BodyTextIndent2Char"/>
    <w:rsid w:val="00D81F37"/>
    <w:pPr>
      <w:spacing w:after="120" w:line="480" w:lineRule="auto"/>
      <w:ind w:left="283"/>
    </w:pPr>
  </w:style>
  <w:style w:type="character" w:customStyle="1" w:styleId="BodyTextIndent2Char">
    <w:name w:val="Body Text Indent 2 Char"/>
    <w:basedOn w:val="DefaultParagraphFont"/>
    <w:link w:val="BodyTextIndent2"/>
    <w:rsid w:val="00D81F37"/>
    <w:rPr>
      <w:rFonts w:ascii="Times New Roman" w:eastAsia="Malgun Gothic" w:hAnsi="Times New Roman" w:cs="Times New Roman"/>
      <w:sz w:val="20"/>
      <w:szCs w:val="20"/>
      <w:lang w:val="en-GB"/>
    </w:rPr>
  </w:style>
  <w:style w:type="paragraph" w:styleId="BodyTextIndent3">
    <w:name w:val="Body Text Indent 3"/>
    <w:basedOn w:val="Normal"/>
    <w:link w:val="BodyTextIndent3Char"/>
    <w:rsid w:val="00D81F37"/>
    <w:pPr>
      <w:spacing w:after="120"/>
      <w:ind w:left="283"/>
    </w:pPr>
    <w:rPr>
      <w:sz w:val="16"/>
      <w:szCs w:val="16"/>
    </w:rPr>
  </w:style>
  <w:style w:type="character" w:customStyle="1" w:styleId="BodyTextIndent3Char">
    <w:name w:val="Body Text Indent 3 Char"/>
    <w:basedOn w:val="DefaultParagraphFont"/>
    <w:link w:val="BodyTextIndent3"/>
    <w:rsid w:val="00D81F37"/>
    <w:rPr>
      <w:rFonts w:ascii="Times New Roman" w:eastAsia="Malgun Gothic" w:hAnsi="Times New Roman" w:cs="Times New Roman"/>
      <w:sz w:val="16"/>
      <w:szCs w:val="16"/>
      <w:lang w:val="en-GB"/>
    </w:rPr>
  </w:style>
  <w:style w:type="paragraph" w:styleId="Caption">
    <w:name w:val="caption"/>
    <w:basedOn w:val="Normal"/>
    <w:next w:val="Normal"/>
    <w:uiPriority w:val="35"/>
    <w:qFormat/>
    <w:rsid w:val="00D81F37"/>
    <w:pPr>
      <w:spacing w:before="120" w:after="120"/>
    </w:pPr>
    <w:rPr>
      <w:b/>
      <w:bCs/>
    </w:rPr>
  </w:style>
  <w:style w:type="paragraph" w:styleId="Closing">
    <w:name w:val="Closing"/>
    <w:basedOn w:val="Normal"/>
    <w:link w:val="ClosingChar"/>
    <w:rsid w:val="00D81F37"/>
    <w:pPr>
      <w:ind w:left="4252"/>
    </w:pPr>
  </w:style>
  <w:style w:type="character" w:customStyle="1" w:styleId="ClosingChar">
    <w:name w:val="Closing Char"/>
    <w:basedOn w:val="DefaultParagraphFont"/>
    <w:link w:val="Closing"/>
    <w:rsid w:val="00D81F37"/>
    <w:rPr>
      <w:rFonts w:ascii="Times New Roman" w:eastAsia="Malgun Gothic" w:hAnsi="Times New Roman" w:cs="Times New Roman"/>
      <w:sz w:val="20"/>
      <w:szCs w:val="20"/>
      <w:lang w:val="en-GB"/>
    </w:rPr>
  </w:style>
  <w:style w:type="character" w:styleId="CommentReference">
    <w:name w:val="annotation reference"/>
    <w:rsid w:val="00D81F37"/>
    <w:rPr>
      <w:sz w:val="16"/>
      <w:szCs w:val="16"/>
    </w:rPr>
  </w:style>
  <w:style w:type="paragraph" w:styleId="CommentText">
    <w:name w:val="annotation text"/>
    <w:basedOn w:val="Normal"/>
    <w:link w:val="CommentTextChar"/>
    <w:rsid w:val="00D81F37"/>
  </w:style>
  <w:style w:type="character" w:customStyle="1" w:styleId="CommentTextChar">
    <w:name w:val="Comment Text Char"/>
    <w:basedOn w:val="DefaultParagraphFont"/>
    <w:link w:val="CommentText"/>
    <w:rsid w:val="00D81F37"/>
    <w:rPr>
      <w:rFonts w:ascii="Times New Roman" w:eastAsia="Malgun Gothic" w:hAnsi="Times New Roman" w:cs="Times New Roman"/>
      <w:sz w:val="20"/>
      <w:szCs w:val="20"/>
      <w:lang w:val="en-GB"/>
    </w:rPr>
  </w:style>
  <w:style w:type="paragraph" w:styleId="Date">
    <w:name w:val="Date"/>
    <w:basedOn w:val="Normal"/>
    <w:next w:val="Normal"/>
    <w:link w:val="DateChar"/>
    <w:rsid w:val="00D81F37"/>
  </w:style>
  <w:style w:type="character" w:customStyle="1" w:styleId="DateChar">
    <w:name w:val="Date Char"/>
    <w:basedOn w:val="DefaultParagraphFont"/>
    <w:link w:val="Date"/>
    <w:rsid w:val="00D81F37"/>
    <w:rPr>
      <w:rFonts w:ascii="Times New Roman" w:eastAsia="Malgun Gothic" w:hAnsi="Times New Roman" w:cs="Times New Roman"/>
      <w:sz w:val="20"/>
      <w:szCs w:val="20"/>
      <w:lang w:val="en-GB"/>
    </w:rPr>
  </w:style>
  <w:style w:type="paragraph" w:styleId="DocumentMap">
    <w:name w:val="Document Map"/>
    <w:basedOn w:val="Normal"/>
    <w:link w:val="DocumentMapChar"/>
    <w:semiHidden/>
    <w:rsid w:val="00D81F37"/>
    <w:pPr>
      <w:shd w:val="clear" w:color="auto" w:fill="000080"/>
    </w:pPr>
    <w:rPr>
      <w:rFonts w:ascii="Tahoma" w:hAnsi="Tahoma" w:cs="Tahoma"/>
    </w:rPr>
  </w:style>
  <w:style w:type="character" w:customStyle="1" w:styleId="DocumentMapChar">
    <w:name w:val="Document Map Char"/>
    <w:basedOn w:val="DefaultParagraphFont"/>
    <w:link w:val="DocumentMap"/>
    <w:semiHidden/>
    <w:rsid w:val="00D81F37"/>
    <w:rPr>
      <w:rFonts w:ascii="Tahoma" w:eastAsia="Malgun Gothic" w:hAnsi="Tahoma" w:cs="Tahoma"/>
      <w:sz w:val="20"/>
      <w:szCs w:val="20"/>
      <w:shd w:val="clear" w:color="auto" w:fill="000080"/>
      <w:lang w:val="en-GB"/>
    </w:rPr>
  </w:style>
  <w:style w:type="paragraph" w:styleId="E-mailSignature">
    <w:name w:val="E-mail Signature"/>
    <w:basedOn w:val="Normal"/>
    <w:link w:val="E-mailSignatureChar"/>
    <w:rsid w:val="00D81F37"/>
  </w:style>
  <w:style w:type="character" w:customStyle="1" w:styleId="E-mailSignatureChar">
    <w:name w:val="E-mail Signature Char"/>
    <w:basedOn w:val="DefaultParagraphFont"/>
    <w:link w:val="E-mailSignature"/>
    <w:rsid w:val="00D81F37"/>
    <w:rPr>
      <w:rFonts w:ascii="Times New Roman" w:eastAsia="Malgun Gothic" w:hAnsi="Times New Roman" w:cs="Times New Roman"/>
      <w:sz w:val="20"/>
      <w:szCs w:val="20"/>
      <w:lang w:val="en-GB"/>
    </w:rPr>
  </w:style>
  <w:style w:type="character" w:styleId="Emphasis">
    <w:name w:val="Emphasis"/>
    <w:qFormat/>
    <w:rsid w:val="00D81F37"/>
    <w:rPr>
      <w:i/>
      <w:iCs/>
    </w:rPr>
  </w:style>
  <w:style w:type="character" w:styleId="EndnoteReference">
    <w:name w:val="endnote reference"/>
    <w:semiHidden/>
    <w:rsid w:val="00D81F37"/>
    <w:rPr>
      <w:vertAlign w:val="superscript"/>
    </w:rPr>
  </w:style>
  <w:style w:type="paragraph" w:styleId="EndnoteText">
    <w:name w:val="endnote text"/>
    <w:basedOn w:val="Normal"/>
    <w:link w:val="EndnoteTextChar"/>
    <w:semiHidden/>
    <w:rsid w:val="00D81F37"/>
  </w:style>
  <w:style w:type="character" w:customStyle="1" w:styleId="EndnoteTextChar">
    <w:name w:val="Endnote Text Char"/>
    <w:basedOn w:val="DefaultParagraphFont"/>
    <w:link w:val="EndnoteText"/>
    <w:semiHidden/>
    <w:rsid w:val="00D81F37"/>
    <w:rPr>
      <w:rFonts w:ascii="Times New Roman" w:eastAsia="Malgun Gothic" w:hAnsi="Times New Roman" w:cs="Times New Roman"/>
      <w:sz w:val="20"/>
      <w:szCs w:val="20"/>
      <w:lang w:val="en-GB"/>
    </w:rPr>
  </w:style>
  <w:style w:type="paragraph" w:styleId="EnvelopeAddress">
    <w:name w:val="envelope address"/>
    <w:basedOn w:val="Normal"/>
    <w:rsid w:val="00D81F37"/>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D81F37"/>
    <w:rPr>
      <w:rFonts w:ascii="Arial" w:hAnsi="Arial" w:cs="Arial"/>
    </w:rPr>
  </w:style>
  <w:style w:type="character" w:styleId="HTMLAcronym">
    <w:name w:val="HTML Acronym"/>
    <w:basedOn w:val="DefaultParagraphFont"/>
    <w:rsid w:val="00D81F37"/>
  </w:style>
  <w:style w:type="paragraph" w:styleId="HTMLAddress">
    <w:name w:val="HTML Address"/>
    <w:basedOn w:val="Normal"/>
    <w:link w:val="HTMLAddressChar"/>
    <w:rsid w:val="00D81F37"/>
    <w:rPr>
      <w:i/>
      <w:iCs/>
    </w:rPr>
  </w:style>
  <w:style w:type="character" w:customStyle="1" w:styleId="HTMLAddressChar">
    <w:name w:val="HTML Address Char"/>
    <w:basedOn w:val="DefaultParagraphFont"/>
    <w:link w:val="HTMLAddress"/>
    <w:rsid w:val="00D81F37"/>
    <w:rPr>
      <w:rFonts w:ascii="Times New Roman" w:eastAsia="Malgun Gothic" w:hAnsi="Times New Roman" w:cs="Times New Roman"/>
      <w:i/>
      <w:iCs/>
      <w:sz w:val="20"/>
      <w:szCs w:val="20"/>
      <w:lang w:val="en-GB"/>
    </w:rPr>
  </w:style>
  <w:style w:type="character" w:styleId="HTMLCite">
    <w:name w:val="HTML Cite"/>
    <w:rsid w:val="00D81F37"/>
    <w:rPr>
      <w:i/>
      <w:iCs/>
    </w:rPr>
  </w:style>
  <w:style w:type="character" w:styleId="HTMLCode">
    <w:name w:val="HTML Code"/>
    <w:rsid w:val="00D81F37"/>
    <w:rPr>
      <w:rFonts w:ascii="Courier New" w:hAnsi="Courier New"/>
      <w:sz w:val="20"/>
      <w:szCs w:val="20"/>
    </w:rPr>
  </w:style>
  <w:style w:type="character" w:styleId="HTMLDefinition">
    <w:name w:val="HTML Definition"/>
    <w:rsid w:val="00D81F37"/>
    <w:rPr>
      <w:i/>
      <w:iCs/>
    </w:rPr>
  </w:style>
  <w:style w:type="character" w:styleId="HTMLKeyboard">
    <w:name w:val="HTML Keyboard"/>
    <w:rsid w:val="00D81F37"/>
    <w:rPr>
      <w:rFonts w:ascii="Courier New" w:hAnsi="Courier New"/>
      <w:sz w:val="20"/>
      <w:szCs w:val="20"/>
    </w:rPr>
  </w:style>
  <w:style w:type="paragraph" w:styleId="HTMLPreformatted">
    <w:name w:val="HTML Preformatted"/>
    <w:basedOn w:val="Normal"/>
    <w:link w:val="HTMLPreformattedChar"/>
    <w:rsid w:val="00D81F37"/>
    <w:rPr>
      <w:rFonts w:ascii="Courier New" w:hAnsi="Courier New" w:cs="Courier New"/>
    </w:rPr>
  </w:style>
  <w:style w:type="character" w:customStyle="1" w:styleId="HTMLPreformattedChar">
    <w:name w:val="HTML Preformatted Char"/>
    <w:basedOn w:val="DefaultParagraphFont"/>
    <w:link w:val="HTMLPreformatted"/>
    <w:rsid w:val="00D81F37"/>
    <w:rPr>
      <w:rFonts w:ascii="Courier New" w:eastAsia="Malgun Gothic" w:hAnsi="Courier New" w:cs="Courier New"/>
      <w:sz w:val="20"/>
      <w:szCs w:val="20"/>
      <w:lang w:val="en-GB"/>
    </w:rPr>
  </w:style>
  <w:style w:type="character" w:styleId="HTMLSample">
    <w:name w:val="HTML Sample"/>
    <w:rsid w:val="00D81F37"/>
    <w:rPr>
      <w:rFonts w:ascii="Courier New" w:hAnsi="Courier New"/>
    </w:rPr>
  </w:style>
  <w:style w:type="character" w:styleId="HTMLTypewriter">
    <w:name w:val="HTML Typewriter"/>
    <w:rsid w:val="00D81F37"/>
    <w:rPr>
      <w:rFonts w:ascii="Courier New" w:hAnsi="Courier New"/>
      <w:sz w:val="20"/>
      <w:szCs w:val="20"/>
    </w:rPr>
  </w:style>
  <w:style w:type="character" w:styleId="HTMLVariable">
    <w:name w:val="HTML Variable"/>
    <w:rsid w:val="00D81F37"/>
    <w:rPr>
      <w:i/>
      <w:iCs/>
    </w:rPr>
  </w:style>
  <w:style w:type="paragraph" w:styleId="Index3">
    <w:name w:val="index 3"/>
    <w:basedOn w:val="Normal"/>
    <w:next w:val="Normal"/>
    <w:autoRedefine/>
    <w:semiHidden/>
    <w:rsid w:val="00D81F37"/>
    <w:pPr>
      <w:ind w:left="600" w:hanging="200"/>
    </w:pPr>
  </w:style>
  <w:style w:type="paragraph" w:styleId="Index4">
    <w:name w:val="index 4"/>
    <w:basedOn w:val="Normal"/>
    <w:next w:val="Normal"/>
    <w:autoRedefine/>
    <w:semiHidden/>
    <w:rsid w:val="00D81F37"/>
    <w:pPr>
      <w:ind w:left="800" w:hanging="200"/>
    </w:pPr>
  </w:style>
  <w:style w:type="paragraph" w:styleId="Index5">
    <w:name w:val="index 5"/>
    <w:basedOn w:val="Normal"/>
    <w:next w:val="Normal"/>
    <w:autoRedefine/>
    <w:semiHidden/>
    <w:rsid w:val="00D81F37"/>
    <w:pPr>
      <w:ind w:left="1000" w:hanging="200"/>
    </w:pPr>
  </w:style>
  <w:style w:type="paragraph" w:styleId="Index6">
    <w:name w:val="index 6"/>
    <w:basedOn w:val="Normal"/>
    <w:next w:val="Normal"/>
    <w:autoRedefine/>
    <w:semiHidden/>
    <w:rsid w:val="00D81F37"/>
    <w:pPr>
      <w:ind w:left="1200" w:hanging="200"/>
    </w:pPr>
  </w:style>
  <w:style w:type="paragraph" w:styleId="Index7">
    <w:name w:val="index 7"/>
    <w:basedOn w:val="Normal"/>
    <w:next w:val="Normal"/>
    <w:autoRedefine/>
    <w:semiHidden/>
    <w:rsid w:val="00D81F37"/>
    <w:pPr>
      <w:ind w:left="1400" w:hanging="200"/>
    </w:pPr>
  </w:style>
  <w:style w:type="paragraph" w:styleId="Index8">
    <w:name w:val="index 8"/>
    <w:basedOn w:val="Normal"/>
    <w:next w:val="Normal"/>
    <w:autoRedefine/>
    <w:semiHidden/>
    <w:rsid w:val="00D81F37"/>
    <w:pPr>
      <w:ind w:left="1600" w:hanging="200"/>
    </w:pPr>
  </w:style>
  <w:style w:type="paragraph" w:styleId="Index9">
    <w:name w:val="index 9"/>
    <w:basedOn w:val="Normal"/>
    <w:next w:val="Normal"/>
    <w:autoRedefine/>
    <w:semiHidden/>
    <w:rsid w:val="00D81F37"/>
    <w:pPr>
      <w:ind w:left="1800" w:hanging="200"/>
    </w:pPr>
  </w:style>
  <w:style w:type="character" w:styleId="LineNumber">
    <w:name w:val="line number"/>
    <w:basedOn w:val="DefaultParagraphFont"/>
    <w:rsid w:val="00D81F37"/>
  </w:style>
  <w:style w:type="paragraph" w:styleId="ListContinue">
    <w:name w:val="List Continue"/>
    <w:basedOn w:val="Normal"/>
    <w:rsid w:val="00D81F37"/>
    <w:pPr>
      <w:spacing w:after="120"/>
      <w:ind w:left="283"/>
    </w:pPr>
  </w:style>
  <w:style w:type="paragraph" w:styleId="ListContinue2">
    <w:name w:val="List Continue 2"/>
    <w:basedOn w:val="Normal"/>
    <w:rsid w:val="00D81F37"/>
    <w:pPr>
      <w:spacing w:after="120"/>
      <w:ind w:left="566"/>
    </w:pPr>
  </w:style>
  <w:style w:type="paragraph" w:styleId="ListContinue3">
    <w:name w:val="List Continue 3"/>
    <w:basedOn w:val="Normal"/>
    <w:rsid w:val="00D81F37"/>
    <w:pPr>
      <w:spacing w:after="120"/>
      <w:ind w:left="849"/>
    </w:pPr>
  </w:style>
  <w:style w:type="paragraph" w:styleId="ListContinue4">
    <w:name w:val="List Continue 4"/>
    <w:basedOn w:val="Normal"/>
    <w:rsid w:val="00D81F37"/>
    <w:pPr>
      <w:spacing w:after="120"/>
      <w:ind w:left="1132"/>
    </w:pPr>
  </w:style>
  <w:style w:type="paragraph" w:styleId="ListContinue5">
    <w:name w:val="List Continue 5"/>
    <w:basedOn w:val="Normal"/>
    <w:rsid w:val="00D81F37"/>
    <w:pPr>
      <w:spacing w:after="120"/>
      <w:ind w:left="1415"/>
    </w:pPr>
  </w:style>
  <w:style w:type="paragraph" w:styleId="ListNumber3">
    <w:name w:val="List Number 3"/>
    <w:basedOn w:val="Normal"/>
    <w:rsid w:val="00D81F37"/>
    <w:pPr>
      <w:numPr>
        <w:numId w:val="6"/>
      </w:numPr>
    </w:pPr>
  </w:style>
  <w:style w:type="paragraph" w:styleId="ListNumber4">
    <w:name w:val="List Number 4"/>
    <w:basedOn w:val="Normal"/>
    <w:rsid w:val="00D81F37"/>
    <w:pPr>
      <w:numPr>
        <w:numId w:val="7"/>
      </w:numPr>
    </w:pPr>
  </w:style>
  <w:style w:type="paragraph" w:styleId="ListNumber5">
    <w:name w:val="List Number 5"/>
    <w:basedOn w:val="Normal"/>
    <w:rsid w:val="00D81F37"/>
    <w:pPr>
      <w:numPr>
        <w:numId w:val="8"/>
      </w:numPr>
    </w:pPr>
  </w:style>
  <w:style w:type="paragraph" w:styleId="MacroText">
    <w:name w:val="macro"/>
    <w:link w:val="MacroTextChar"/>
    <w:semiHidden/>
    <w:rsid w:val="00D81F3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line="240" w:lineRule="auto"/>
      <w:textAlignment w:val="baseline"/>
    </w:pPr>
    <w:rPr>
      <w:rFonts w:ascii="Courier New" w:eastAsia="Malgun Gothic" w:hAnsi="Courier New" w:cs="Courier New"/>
      <w:sz w:val="20"/>
      <w:szCs w:val="20"/>
      <w:lang w:val="en-GB"/>
    </w:rPr>
  </w:style>
  <w:style w:type="character" w:customStyle="1" w:styleId="MacroTextChar">
    <w:name w:val="Macro Text Char"/>
    <w:basedOn w:val="DefaultParagraphFont"/>
    <w:link w:val="MacroText"/>
    <w:semiHidden/>
    <w:rsid w:val="00D81F37"/>
    <w:rPr>
      <w:rFonts w:ascii="Courier New" w:eastAsia="Malgun Gothic" w:hAnsi="Courier New" w:cs="Courier New"/>
      <w:sz w:val="20"/>
      <w:szCs w:val="20"/>
      <w:lang w:val="en-GB"/>
    </w:rPr>
  </w:style>
  <w:style w:type="paragraph" w:styleId="MessageHeader">
    <w:name w:val="Message Header"/>
    <w:basedOn w:val="Normal"/>
    <w:link w:val="MessageHeaderChar"/>
    <w:rsid w:val="00D81F3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D81F37"/>
    <w:rPr>
      <w:rFonts w:ascii="Arial" w:eastAsia="Malgun Gothic" w:hAnsi="Arial" w:cs="Arial"/>
      <w:sz w:val="24"/>
      <w:szCs w:val="24"/>
      <w:shd w:val="pct20" w:color="auto" w:fill="auto"/>
      <w:lang w:val="en-GB"/>
    </w:rPr>
  </w:style>
  <w:style w:type="paragraph" w:styleId="NormalWeb">
    <w:name w:val="Normal (Web)"/>
    <w:basedOn w:val="Normal"/>
    <w:uiPriority w:val="99"/>
    <w:rsid w:val="00D81F37"/>
    <w:rPr>
      <w:sz w:val="24"/>
      <w:szCs w:val="24"/>
    </w:rPr>
  </w:style>
  <w:style w:type="paragraph" w:styleId="NormalIndent">
    <w:name w:val="Normal Indent"/>
    <w:basedOn w:val="Normal"/>
    <w:rsid w:val="00D81F37"/>
    <w:pPr>
      <w:ind w:left="720"/>
    </w:pPr>
  </w:style>
  <w:style w:type="paragraph" w:styleId="NoteHeading">
    <w:name w:val="Note Heading"/>
    <w:basedOn w:val="Normal"/>
    <w:next w:val="Normal"/>
    <w:link w:val="NoteHeadingChar"/>
    <w:rsid w:val="00D81F37"/>
  </w:style>
  <w:style w:type="character" w:customStyle="1" w:styleId="NoteHeadingChar">
    <w:name w:val="Note Heading Char"/>
    <w:basedOn w:val="DefaultParagraphFont"/>
    <w:link w:val="NoteHeading"/>
    <w:rsid w:val="00D81F37"/>
    <w:rPr>
      <w:rFonts w:ascii="Times New Roman" w:eastAsia="Malgun Gothic" w:hAnsi="Times New Roman" w:cs="Times New Roman"/>
      <w:sz w:val="20"/>
      <w:szCs w:val="20"/>
      <w:lang w:val="en-GB"/>
    </w:rPr>
  </w:style>
  <w:style w:type="character" w:styleId="PageNumber">
    <w:name w:val="page number"/>
    <w:basedOn w:val="DefaultParagraphFont"/>
    <w:rsid w:val="00D81F37"/>
  </w:style>
  <w:style w:type="paragraph" w:styleId="PlainText">
    <w:name w:val="Plain Text"/>
    <w:basedOn w:val="Normal"/>
    <w:link w:val="PlainTextChar"/>
    <w:uiPriority w:val="99"/>
    <w:rsid w:val="00D81F37"/>
    <w:rPr>
      <w:rFonts w:ascii="Courier New" w:hAnsi="Courier New" w:cs="Courier New"/>
    </w:rPr>
  </w:style>
  <w:style w:type="character" w:customStyle="1" w:styleId="PlainTextChar">
    <w:name w:val="Plain Text Char"/>
    <w:basedOn w:val="DefaultParagraphFont"/>
    <w:link w:val="PlainText"/>
    <w:uiPriority w:val="99"/>
    <w:rsid w:val="00D81F37"/>
    <w:rPr>
      <w:rFonts w:ascii="Courier New" w:eastAsia="Malgun Gothic" w:hAnsi="Courier New" w:cs="Courier New"/>
      <w:sz w:val="20"/>
      <w:szCs w:val="20"/>
      <w:lang w:val="en-GB"/>
    </w:rPr>
  </w:style>
  <w:style w:type="paragraph" w:styleId="Salutation">
    <w:name w:val="Salutation"/>
    <w:basedOn w:val="Normal"/>
    <w:next w:val="Normal"/>
    <w:link w:val="SalutationChar"/>
    <w:rsid w:val="00D81F37"/>
  </w:style>
  <w:style w:type="character" w:customStyle="1" w:styleId="SalutationChar">
    <w:name w:val="Salutation Char"/>
    <w:basedOn w:val="DefaultParagraphFont"/>
    <w:link w:val="Salutation"/>
    <w:rsid w:val="00D81F37"/>
    <w:rPr>
      <w:rFonts w:ascii="Times New Roman" w:eastAsia="Malgun Gothic" w:hAnsi="Times New Roman" w:cs="Times New Roman"/>
      <w:sz w:val="20"/>
      <w:szCs w:val="20"/>
      <w:lang w:val="en-GB"/>
    </w:rPr>
  </w:style>
  <w:style w:type="paragraph" w:styleId="Signature">
    <w:name w:val="Signature"/>
    <w:basedOn w:val="Normal"/>
    <w:link w:val="SignatureChar"/>
    <w:rsid w:val="00D81F37"/>
    <w:pPr>
      <w:ind w:left="4252"/>
    </w:pPr>
  </w:style>
  <w:style w:type="character" w:customStyle="1" w:styleId="SignatureChar">
    <w:name w:val="Signature Char"/>
    <w:basedOn w:val="DefaultParagraphFont"/>
    <w:link w:val="Signature"/>
    <w:rsid w:val="00D81F37"/>
    <w:rPr>
      <w:rFonts w:ascii="Times New Roman" w:eastAsia="Malgun Gothic" w:hAnsi="Times New Roman" w:cs="Times New Roman"/>
      <w:sz w:val="20"/>
      <w:szCs w:val="20"/>
      <w:lang w:val="en-GB"/>
    </w:rPr>
  </w:style>
  <w:style w:type="character" w:styleId="Strong">
    <w:name w:val="Strong"/>
    <w:qFormat/>
    <w:rsid w:val="00D81F37"/>
    <w:rPr>
      <w:b/>
      <w:bCs/>
    </w:rPr>
  </w:style>
  <w:style w:type="paragraph" w:styleId="Subtitle">
    <w:name w:val="Subtitle"/>
    <w:basedOn w:val="Normal"/>
    <w:link w:val="SubtitleChar"/>
    <w:qFormat/>
    <w:rsid w:val="00D81F37"/>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D81F37"/>
    <w:rPr>
      <w:rFonts w:ascii="Arial" w:eastAsia="Malgun Gothic" w:hAnsi="Arial" w:cs="Arial"/>
      <w:sz w:val="24"/>
      <w:szCs w:val="24"/>
      <w:lang w:val="en-GB"/>
    </w:rPr>
  </w:style>
  <w:style w:type="paragraph" w:styleId="TableofAuthorities">
    <w:name w:val="table of authorities"/>
    <w:basedOn w:val="Normal"/>
    <w:next w:val="Normal"/>
    <w:semiHidden/>
    <w:rsid w:val="00D81F37"/>
    <w:pPr>
      <w:ind w:left="200" w:hanging="200"/>
    </w:pPr>
  </w:style>
  <w:style w:type="paragraph" w:styleId="TableofFigures">
    <w:name w:val="table of figures"/>
    <w:basedOn w:val="Normal"/>
    <w:next w:val="Normal"/>
    <w:semiHidden/>
    <w:rsid w:val="00D81F37"/>
    <w:pPr>
      <w:ind w:left="400" w:hanging="400"/>
    </w:pPr>
  </w:style>
  <w:style w:type="paragraph" w:styleId="Title">
    <w:name w:val="Title"/>
    <w:basedOn w:val="Normal"/>
    <w:link w:val="TitleChar"/>
    <w:qFormat/>
    <w:rsid w:val="00D81F3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D81F37"/>
    <w:rPr>
      <w:rFonts w:ascii="Arial" w:eastAsia="Malgun Gothic" w:hAnsi="Arial" w:cs="Arial"/>
      <w:b/>
      <w:bCs/>
      <w:kern w:val="28"/>
      <w:sz w:val="32"/>
      <w:szCs w:val="32"/>
      <w:lang w:val="en-GB"/>
    </w:rPr>
  </w:style>
  <w:style w:type="paragraph" w:styleId="TOAHeading">
    <w:name w:val="toa heading"/>
    <w:basedOn w:val="Normal"/>
    <w:next w:val="Normal"/>
    <w:semiHidden/>
    <w:rsid w:val="00D81F37"/>
    <w:pPr>
      <w:spacing w:before="120"/>
    </w:pPr>
    <w:rPr>
      <w:rFonts w:ascii="Arial" w:hAnsi="Arial" w:cs="Arial"/>
      <w:b/>
      <w:bCs/>
      <w:sz w:val="24"/>
      <w:szCs w:val="24"/>
    </w:rPr>
  </w:style>
  <w:style w:type="paragraph" w:customStyle="1" w:styleId="TAJ">
    <w:name w:val="TAJ"/>
    <w:basedOn w:val="Normal"/>
    <w:rsid w:val="00D81F37"/>
    <w:pPr>
      <w:keepNext/>
      <w:keepLines/>
      <w:spacing w:after="0"/>
      <w:jc w:val="both"/>
    </w:pPr>
    <w:rPr>
      <w:rFonts w:ascii="Arial" w:hAnsi="Arial"/>
      <w:sz w:val="18"/>
    </w:rPr>
  </w:style>
  <w:style w:type="paragraph" w:styleId="BalloonText">
    <w:name w:val="Balloon Text"/>
    <w:basedOn w:val="Normal"/>
    <w:link w:val="BalloonTextChar"/>
    <w:rsid w:val="00D81F37"/>
    <w:pPr>
      <w:spacing w:after="0"/>
    </w:pPr>
    <w:rPr>
      <w:rFonts w:ascii="Tahoma" w:hAnsi="Tahoma"/>
      <w:sz w:val="16"/>
      <w:szCs w:val="16"/>
      <w:lang w:val="x-none"/>
    </w:rPr>
  </w:style>
  <w:style w:type="character" w:customStyle="1" w:styleId="BalloonTextChar">
    <w:name w:val="Balloon Text Char"/>
    <w:basedOn w:val="DefaultParagraphFont"/>
    <w:link w:val="BalloonText"/>
    <w:rsid w:val="00D81F37"/>
    <w:rPr>
      <w:rFonts w:ascii="Tahoma" w:eastAsia="Malgun Gothic" w:hAnsi="Tahoma" w:cs="Times New Roman"/>
      <w:sz w:val="16"/>
      <w:szCs w:val="16"/>
      <w:lang w:val="x-none"/>
    </w:rPr>
  </w:style>
  <w:style w:type="paragraph" w:customStyle="1" w:styleId="1tableentryleft">
    <w:name w:val="1table entry left"/>
    <w:aliases w:val="1TEL"/>
    <w:uiPriority w:val="99"/>
    <w:rsid w:val="00D81F37"/>
    <w:pPr>
      <w:keepNext/>
      <w:keepLines/>
      <w:spacing w:before="60" w:after="60" w:line="240" w:lineRule="auto"/>
    </w:pPr>
    <w:rPr>
      <w:rFonts w:ascii="Times" w:eastAsia="BatangChe" w:hAnsi="Times" w:cs="Times New Roman"/>
      <w:szCs w:val="24"/>
    </w:rPr>
  </w:style>
  <w:style w:type="paragraph" w:customStyle="1" w:styleId="AltNormal">
    <w:name w:val="AltNormal"/>
    <w:basedOn w:val="Normal"/>
    <w:rsid w:val="00D81F37"/>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D81F37"/>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D81F37"/>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D81F37"/>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D81F37"/>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D81F37"/>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D81F37"/>
    <w:pPr>
      <w:keepNext/>
      <w:keepLines/>
      <w:overflowPunct/>
      <w:autoSpaceDE/>
      <w:autoSpaceDN/>
      <w:adjustRightInd/>
      <w:spacing w:before="60" w:after="60"/>
      <w:textAlignment w:val="auto"/>
    </w:pPr>
    <w:rPr>
      <w:rFonts w:eastAsia="BatangChe"/>
      <w:sz w:val="22"/>
      <w:szCs w:val="24"/>
      <w:lang w:val="en-US"/>
    </w:rPr>
  </w:style>
  <w:style w:type="character" w:customStyle="1" w:styleId="TALChar">
    <w:name w:val="TAL Char"/>
    <w:link w:val="TAL"/>
    <w:rsid w:val="00D81F37"/>
    <w:rPr>
      <w:rFonts w:ascii="Arial" w:eastAsia="Malgun Gothic" w:hAnsi="Arial" w:cs="Times New Roman"/>
      <w:sz w:val="18"/>
      <w:szCs w:val="20"/>
      <w:lang w:val="en-GB"/>
    </w:rPr>
  </w:style>
  <w:style w:type="character" w:customStyle="1" w:styleId="THChar">
    <w:name w:val="TH Char"/>
    <w:link w:val="TH"/>
    <w:rsid w:val="00D81F37"/>
    <w:rPr>
      <w:rFonts w:ascii="Arial" w:eastAsia="Malgun Gothic" w:hAnsi="Arial" w:cs="Times New Roman"/>
      <w:b/>
      <w:sz w:val="20"/>
      <w:szCs w:val="20"/>
      <w:lang w:val="en-GB"/>
    </w:rPr>
  </w:style>
  <w:style w:type="character" w:customStyle="1" w:styleId="oneM2M-primitive-parameter-name">
    <w:name w:val="oneM2M-primitive-parameter-name"/>
    <w:qFormat/>
    <w:rsid w:val="00D81F37"/>
    <w:rPr>
      <w:rFonts w:eastAsia="MS Mincho"/>
      <w:b/>
      <w:i/>
      <w:lang w:eastAsia="ja-JP"/>
    </w:rPr>
  </w:style>
  <w:style w:type="character" w:customStyle="1" w:styleId="oneM2M-resource-attribute">
    <w:name w:val="oneM2M-resource-attribute"/>
    <w:rsid w:val="00D81F37"/>
    <w:rPr>
      <w:rFonts w:eastAsia="Arial Unicode MS"/>
      <w:i/>
    </w:rPr>
  </w:style>
  <w:style w:type="character" w:customStyle="1" w:styleId="B1Char">
    <w:name w:val="B1 Char"/>
    <w:link w:val="B10"/>
    <w:locked/>
    <w:rsid w:val="00D81F37"/>
    <w:rPr>
      <w:rFonts w:ascii="Times New Roman" w:eastAsia="Malgun Gothic" w:hAnsi="Times New Roman" w:cs="Times New Roman"/>
      <w:sz w:val="20"/>
      <w:szCs w:val="20"/>
      <w:lang w:val="en-GB"/>
    </w:rPr>
  </w:style>
  <w:style w:type="character" w:customStyle="1" w:styleId="PL-face">
    <w:name w:val="PL-face"/>
    <w:qFormat/>
    <w:rsid w:val="00D81F37"/>
    <w:rPr>
      <w:rFonts w:ascii="Consolas" w:eastAsia="MS Mincho" w:hAnsi="Consolas" w:cs="Consolas"/>
      <w:sz w:val="16"/>
    </w:rPr>
  </w:style>
  <w:style w:type="character" w:customStyle="1" w:styleId="EditorsNoteCharChar">
    <w:name w:val="Editor's Note Char Char"/>
    <w:link w:val="EditorsNote"/>
    <w:locked/>
    <w:rsid w:val="00D81F37"/>
    <w:rPr>
      <w:rFonts w:ascii="Times New Roman" w:eastAsia="Malgun Gothic" w:hAnsi="Times New Roman" w:cs="Times New Roman"/>
      <w:color w:val="FF0000"/>
      <w:sz w:val="20"/>
      <w:szCs w:val="20"/>
      <w:lang w:val="x-none"/>
    </w:rPr>
  </w:style>
  <w:style w:type="character" w:customStyle="1" w:styleId="TALChar1">
    <w:name w:val="TAL Char1"/>
    <w:locked/>
    <w:rsid w:val="00D81F37"/>
    <w:rPr>
      <w:rFonts w:ascii="Arial" w:eastAsia="Times New Roman" w:hAnsi="Arial"/>
      <w:sz w:val="18"/>
      <w:lang w:eastAsia="en-US"/>
    </w:rPr>
  </w:style>
  <w:style w:type="character" w:customStyle="1" w:styleId="TFChar">
    <w:name w:val="TF Char"/>
    <w:link w:val="TF"/>
    <w:rsid w:val="00D81F37"/>
    <w:rPr>
      <w:rFonts w:ascii="Arial" w:eastAsia="Malgun Gothic" w:hAnsi="Arial" w:cs="Times New Roman"/>
      <w:b/>
      <w:sz w:val="20"/>
      <w:szCs w:val="20"/>
      <w:lang w:val="en-GB"/>
    </w:rPr>
  </w:style>
  <w:style w:type="paragraph" w:customStyle="1" w:styleId="TB1">
    <w:name w:val="TB1"/>
    <w:basedOn w:val="Normal"/>
    <w:qFormat/>
    <w:rsid w:val="00D81F37"/>
    <w:pPr>
      <w:keepNext/>
      <w:keepLines/>
      <w:numPr>
        <w:numId w:val="10"/>
      </w:numPr>
      <w:tabs>
        <w:tab w:val="left" w:pos="720"/>
      </w:tabs>
      <w:spacing w:after="0"/>
      <w:ind w:left="737" w:hanging="380"/>
    </w:pPr>
    <w:rPr>
      <w:rFonts w:ascii="Arial" w:eastAsia="Times New Roman" w:hAnsi="Arial"/>
      <w:sz w:val="18"/>
    </w:rPr>
  </w:style>
  <w:style w:type="paragraph" w:styleId="CommentSubject">
    <w:name w:val="annotation subject"/>
    <w:basedOn w:val="CommentText"/>
    <w:next w:val="CommentText"/>
    <w:link w:val="CommentSubjectChar"/>
    <w:rsid w:val="00D81F37"/>
    <w:rPr>
      <w:b/>
      <w:bCs/>
    </w:rPr>
  </w:style>
  <w:style w:type="character" w:customStyle="1" w:styleId="CommentSubjectChar">
    <w:name w:val="Comment Subject Char"/>
    <w:basedOn w:val="CommentTextChar"/>
    <w:link w:val="CommentSubject"/>
    <w:rsid w:val="00D81F37"/>
    <w:rPr>
      <w:rFonts w:ascii="Times New Roman" w:eastAsia="Malgun Gothic" w:hAnsi="Times New Roman" w:cs="Times New Roman"/>
      <w:b/>
      <w:bCs/>
      <w:sz w:val="20"/>
      <w:szCs w:val="20"/>
      <w:lang w:val="en-GB"/>
    </w:rPr>
  </w:style>
  <w:style w:type="table" w:styleId="TableGrid">
    <w:name w:val="Table Grid"/>
    <w:basedOn w:val="TableNormal"/>
    <w:uiPriority w:val="59"/>
    <w:rsid w:val="00D81F37"/>
    <w:pPr>
      <w:spacing w:after="0" w:line="240" w:lineRule="auto"/>
    </w:pPr>
    <w:rPr>
      <w:rFonts w:ascii="Times New Roman" w:eastAsia="Malgun Gothic" w:hAnsi="Times New Roman" w:cs="Times New Roman"/>
      <w:sz w:val="20"/>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8E513F"/>
    <w:pPr>
      <w:overflowPunct/>
      <w:autoSpaceDE/>
      <w:autoSpaceDN/>
      <w:adjustRightInd/>
      <w:spacing w:before="100" w:beforeAutospacing="1" w:after="100" w:afterAutospacing="1"/>
      <w:textAlignment w:val="auto"/>
    </w:pPr>
    <w:rPr>
      <w:rFonts w:eastAsia="Times New Roman"/>
      <w:sz w:val="24"/>
      <w:szCs w:val="24"/>
      <w:lang w:val="en-US" w:bidi="hi-IN"/>
    </w:rPr>
  </w:style>
  <w:style w:type="character" w:customStyle="1" w:styleId="B1Car">
    <w:name w:val="B1+ Car"/>
    <w:link w:val="B1"/>
    <w:locked/>
    <w:rsid w:val="008E513F"/>
    <w:rPr>
      <w:rFonts w:ascii="Times New Roman" w:eastAsia="Malgun Gothic" w:hAnsi="Times New Roman" w:cs="Times New Roman"/>
      <w:sz w:val="20"/>
      <w:szCs w:val="20"/>
      <w:lang w:val="en-GB"/>
    </w:rPr>
  </w:style>
  <w:style w:type="character" w:customStyle="1" w:styleId="CommentTextChar2">
    <w:name w:val="Comment Text Char2"/>
    <w:locked/>
    <w:rsid w:val="009019F8"/>
    <w:rPr>
      <w:lang w:val="en-GB"/>
    </w:rPr>
  </w:style>
  <w:style w:type="paragraph" w:customStyle="1" w:styleId="StyleFPLeft-006Before4ptAfter4pt">
    <w:name w:val="Style FP + Left:  -0.06&quot; Before:  4 pt After:  4 pt"/>
    <w:basedOn w:val="FP"/>
    <w:rsid w:val="009019F8"/>
    <w:pPr>
      <w:spacing w:before="80" w:after="80"/>
      <w:ind w:left="144"/>
    </w:pPr>
    <w:rPr>
      <w:rFonts w:eastAsia="Times New Roman"/>
    </w:rPr>
  </w:style>
  <w:style w:type="paragraph" w:customStyle="1" w:styleId="-11">
    <w:name w:val="彩色底纹 - 强调文字颜色 11"/>
    <w:hidden/>
    <w:uiPriority w:val="99"/>
    <w:semiHidden/>
    <w:rsid w:val="009019F8"/>
    <w:pPr>
      <w:spacing w:after="0" w:line="240" w:lineRule="auto"/>
    </w:pPr>
    <w:rPr>
      <w:rFonts w:ascii="Times New Roman" w:eastAsia="MS Mincho" w:hAnsi="Times New Roman" w:cs="Times New Roman"/>
      <w:sz w:val="20"/>
      <w:szCs w:val="20"/>
      <w:lang w:val="en-GB"/>
    </w:rPr>
  </w:style>
  <w:style w:type="paragraph" w:customStyle="1" w:styleId="TB2">
    <w:name w:val="TB2"/>
    <w:basedOn w:val="Normal"/>
    <w:qFormat/>
    <w:rsid w:val="009019F8"/>
    <w:pPr>
      <w:keepNext/>
      <w:keepLines/>
      <w:numPr>
        <w:numId w:val="11"/>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9019F8"/>
    <w:rPr>
      <w:rFonts w:ascii="Times New Roman" w:eastAsia="Times New Roman" w:hAnsi="Times New Roman"/>
      <w:lang w:val="en-GB"/>
    </w:rPr>
  </w:style>
  <w:style w:type="paragraph" w:styleId="Revision">
    <w:name w:val="Revision"/>
    <w:hidden/>
    <w:uiPriority w:val="99"/>
    <w:semiHidden/>
    <w:rsid w:val="009019F8"/>
    <w:pPr>
      <w:spacing w:after="0" w:line="240" w:lineRule="auto"/>
    </w:pPr>
    <w:rPr>
      <w:rFonts w:ascii="Times New Roman" w:eastAsia="MS Mincho" w:hAnsi="Times New Roman" w:cs="Times New Roman"/>
      <w:sz w:val="20"/>
      <w:szCs w:val="20"/>
      <w:lang w:val="en-GB"/>
    </w:rPr>
  </w:style>
  <w:style w:type="numbering" w:customStyle="1" w:styleId="LFO3">
    <w:name w:val="LFO3"/>
    <w:rsid w:val="009019F8"/>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17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ornima@cdot.in" TargetMode="Externa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nupama@cdot.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sheoran@cdot.in"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0AA06-5F56-4992-862A-AAD6420E9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13</Pages>
  <Words>5856</Words>
  <Characters>33383</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cdot</dc:creator>
  <cp:keywords/>
  <dc:description/>
  <cp:lastModifiedBy>cdot</cp:lastModifiedBy>
  <cp:revision>16</cp:revision>
  <dcterms:created xsi:type="dcterms:W3CDTF">2016-11-10T19:41:00Z</dcterms:created>
  <dcterms:modified xsi:type="dcterms:W3CDTF">2016-11-15T10:31:00Z</dcterms:modified>
</cp:coreProperties>
</file>