
<file path=[Content_Types].xml><?xml version="1.0" encoding="utf-8"?>
<Types xmlns="http://schemas.openxmlformats.org/package/2006/content-types">
  <Default Extension="vsd"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A61540" w:rsidP="00CD5078">
            <w:pPr>
              <w:pStyle w:val="oneM2M-CoverTableText"/>
            </w:pPr>
            <w:r>
              <w:t>ARC#26.3</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A61540" w:rsidP="00B23D60">
            <w:pPr>
              <w:pStyle w:val="oneM2M-CoverTableText"/>
              <w:tabs>
                <w:tab w:val="left" w:pos="1560"/>
              </w:tabs>
            </w:pPr>
            <w:r>
              <w:t>2017-01-09</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3307EC" w:rsidRDefault="00D81F37" w:rsidP="00EE59BD">
            <w:pPr>
              <w:pStyle w:val="oneM2M-CoverTableText"/>
            </w:pPr>
            <w:r>
              <w:t>Poornima (</w:t>
            </w:r>
            <w:hyperlink r:id="rId8" w:history="1">
              <w:r w:rsidRPr="009D789B">
                <w:rPr>
                  <w:rStyle w:val="Hyperlink"/>
                </w:rPr>
                <w:t>poornima@cdot.in</w:t>
              </w:r>
            </w:hyperlink>
            <w:r>
              <w:t xml:space="preserve">), </w:t>
            </w:r>
            <w:r w:rsidR="003307EC">
              <w:t>Chaitan(</w:t>
            </w:r>
            <w:hyperlink r:id="rId9" w:history="1">
              <w:r w:rsidR="003307EC" w:rsidRPr="002E2613">
                <w:rPr>
                  <w:rStyle w:val="Hyperlink"/>
                </w:rPr>
                <w:t>chaitan.yadav@cdot.in</w:t>
              </w:r>
            </w:hyperlink>
            <w:r w:rsidR="003307EC">
              <w:t>),</w:t>
            </w:r>
          </w:p>
          <w:p w:rsidR="00D81F37" w:rsidRPr="00EF5EFD" w:rsidRDefault="00776741" w:rsidP="00EE59BD">
            <w:pPr>
              <w:pStyle w:val="oneM2M-CoverTableText"/>
            </w:pPr>
            <w:r>
              <w:t>Suman(</w:t>
            </w:r>
            <w:hyperlink r:id="rId10" w:history="1">
              <w:r w:rsidRPr="00F175BF">
                <w:rPr>
                  <w:rStyle w:val="Hyperlink"/>
                </w:rPr>
                <w:t>ssheoran@cdot.in</w:t>
              </w:r>
            </w:hyperlink>
            <w:r>
              <w:t xml:space="preserve"> )</w:t>
            </w:r>
            <w:r w:rsidR="00464FDB">
              <w:t xml:space="preserve"> </w:t>
            </w:r>
            <w:r w:rsidR="00D81F37">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1C5654" w:rsidP="00CD5078">
            <w:pPr>
              <w:pStyle w:val="1tableentryleft"/>
              <w:rPr>
                <w:rFonts w:ascii="Times New Roman" w:hAnsi="Times New Roman"/>
                <w:sz w:val="24"/>
              </w:rPr>
            </w:pPr>
            <w:r>
              <w:t>Release 3</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5376">
              <w:rPr>
                <w:rFonts w:ascii="Times New Roman" w:hAnsi="Times New Roman"/>
                <w:szCs w:val="22"/>
              </w:rPr>
            </w:r>
            <w:r w:rsidR="0004537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B41B11"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45376">
              <w:rPr>
                <w:rFonts w:ascii="Times New Roman" w:hAnsi="Times New Roman"/>
                <w:szCs w:val="22"/>
              </w:rPr>
            </w:r>
            <w:r w:rsidR="00045376">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B41B11" w:rsidP="00CD5078">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045376">
              <w:rPr>
                <w:rFonts w:ascii="Times New Roman" w:hAnsi="Times New Roman"/>
                <w:szCs w:val="22"/>
              </w:rPr>
            </w:r>
            <w:r w:rsidR="00045376">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9437DD" w:rsidP="00CD5078">
            <w:pPr>
              <w:pStyle w:val="oneM2M-CoverTableText"/>
            </w:pPr>
            <w:r>
              <w:t>TS-0001 v3.2</w:t>
            </w:r>
            <w:r w:rsidR="00D81F37">
              <w:t>.0</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A37EC4" w:rsidP="006945B5">
            <w:pPr>
              <w:rPr>
                <w:lang w:eastAsia="ko-KR"/>
              </w:rPr>
            </w:pPr>
            <w:r>
              <w:rPr>
                <w:lang w:eastAsia="ko-KR"/>
              </w:rPr>
              <w:t>Section 9.6.</w:t>
            </w:r>
            <w:r w:rsidR="006945B5">
              <w:rPr>
                <w:lang w:eastAsia="ko-KR"/>
              </w:rPr>
              <w:t>2</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45376">
              <w:rPr>
                <w:rFonts w:ascii="Times New Roman" w:hAnsi="Times New Roman"/>
                <w:sz w:val="24"/>
              </w:rPr>
            </w:r>
            <w:r w:rsidR="0004537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6314E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45376">
              <w:rPr>
                <w:rFonts w:ascii="Times New Roman" w:hAnsi="Times New Roman"/>
                <w:szCs w:val="22"/>
              </w:rPr>
            </w:r>
            <w:r w:rsidR="00045376">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6314E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045376">
              <w:rPr>
                <w:rFonts w:ascii="Times New Roman" w:hAnsi="Times New Roman"/>
                <w:szCs w:val="22"/>
              </w:rPr>
            </w:r>
            <w:r w:rsidR="00045376">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5376">
              <w:rPr>
                <w:rFonts w:ascii="Times New Roman" w:hAnsi="Times New Roman"/>
                <w:szCs w:val="22"/>
              </w:rPr>
            </w:r>
            <w:r w:rsidR="0004537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45376">
              <w:rPr>
                <w:rFonts w:ascii="Times New Roman" w:hAnsi="Times New Roman"/>
                <w:szCs w:val="22"/>
              </w:rPr>
            </w:r>
            <w:r w:rsidR="0004537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5376">
              <w:rPr>
                <w:rFonts w:ascii="Times New Roman" w:hAnsi="Times New Roman"/>
                <w:szCs w:val="22"/>
              </w:rPr>
            </w:r>
            <w:r w:rsidR="00045376">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45376">
              <w:rPr>
                <w:rFonts w:ascii="Times New Roman" w:hAnsi="Times New Roman"/>
                <w:sz w:val="24"/>
              </w:rPr>
            </w:r>
            <w:r w:rsidR="00045376">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45376">
              <w:rPr>
                <w:rFonts w:ascii="Times New Roman" w:hAnsi="Times New Roman"/>
                <w:sz w:val="24"/>
              </w:rPr>
            </w:r>
            <w:r w:rsidR="00045376">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9437DD">
              <w:rPr>
                <w:rFonts w:ascii="Times New Roman" w:hAnsi="Times New Roman"/>
                <w:szCs w:val="22"/>
              </w:rPr>
              <w:fldChar w:fldCharType="begin">
                <w:ffData>
                  <w:name w:val=""/>
                  <w:enabled/>
                  <w:calcOnExit w:val="0"/>
                  <w:checkBox>
                    <w:size w:val="20"/>
                    <w:default w:val="1"/>
                  </w:checkBox>
                </w:ffData>
              </w:fldChar>
            </w:r>
            <w:r w:rsidR="009437DD">
              <w:rPr>
                <w:rFonts w:ascii="Times New Roman" w:hAnsi="Times New Roman"/>
                <w:szCs w:val="22"/>
              </w:rPr>
              <w:instrText xml:space="preserve"> FORMCHECKBOX </w:instrText>
            </w:r>
            <w:r w:rsidR="00045376">
              <w:rPr>
                <w:rFonts w:ascii="Times New Roman" w:hAnsi="Times New Roman"/>
                <w:szCs w:val="22"/>
              </w:rPr>
            </w:r>
            <w:r w:rsidR="00045376">
              <w:rPr>
                <w:rFonts w:ascii="Times New Roman" w:hAnsi="Times New Roman"/>
                <w:szCs w:val="22"/>
              </w:rPr>
              <w:fldChar w:fldCharType="separate"/>
            </w:r>
            <w:r w:rsidR="009437DD">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w:t>
            </w:r>
            <w:r w:rsidR="009437DD">
              <w:rPr>
                <w:rFonts w:ascii="Times New Roman" w:hAnsi="Times New Roman"/>
                <w:szCs w:val="22"/>
              </w:rPr>
              <w:t>&lt;ARC-2016-0472R01&gt;</w:t>
            </w:r>
            <w:r w:rsidRPr="0039551C">
              <w:rPr>
                <w:rFonts w:ascii="Times New Roman" w:hAnsi="Times New Roman"/>
                <w:szCs w:val="22"/>
              </w:rPr>
              <w:t xml:space="preserve"> </w:t>
            </w:r>
            <w:r>
              <w:rPr>
                <w:rFonts w:ascii="Times New Roman" w:hAnsi="Times New Roman"/>
                <w:szCs w:val="22"/>
              </w:rPr>
              <w:t xml:space="preserve"> : </w:t>
            </w:r>
            <w:r w:rsidRPr="00766B1D">
              <w:rPr>
                <w:rFonts w:ascii="Times New Roman" w:hAnsi="Times New Roman"/>
                <w:szCs w:val="22"/>
              </w:rPr>
              <w:t xml:space="preserve">NO </w:t>
            </w:r>
            <w:r w:rsidR="009437DD">
              <w:rPr>
                <w:rFonts w:ascii="Times New Roman" w:hAnsi="Times New Roman"/>
                <w:szCs w:val="22"/>
              </w:rPr>
              <w:fldChar w:fldCharType="begin">
                <w:ffData>
                  <w:name w:val=""/>
                  <w:enabled/>
                  <w:calcOnExit w:val="0"/>
                  <w:checkBox>
                    <w:size w:val="20"/>
                    <w:default w:val="0"/>
                  </w:checkBox>
                </w:ffData>
              </w:fldChar>
            </w:r>
            <w:r w:rsidR="009437DD">
              <w:rPr>
                <w:rFonts w:ascii="Times New Roman" w:hAnsi="Times New Roman"/>
                <w:szCs w:val="22"/>
              </w:rPr>
              <w:instrText xml:space="preserve"> FORMCHECKBOX </w:instrText>
            </w:r>
            <w:r w:rsidR="00045376">
              <w:rPr>
                <w:rFonts w:ascii="Times New Roman" w:hAnsi="Times New Roman"/>
                <w:szCs w:val="22"/>
              </w:rPr>
            </w:r>
            <w:r w:rsidR="00045376">
              <w:rPr>
                <w:rFonts w:ascii="Times New Roman" w:hAnsi="Times New Roman"/>
                <w:szCs w:val="22"/>
              </w:rPr>
              <w:fldChar w:fldCharType="separate"/>
            </w:r>
            <w:r w:rsidR="009437DD">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672A1E" w:rsidRDefault="00672A1E" w:rsidP="00672A1E">
      <w:pPr>
        <w:pStyle w:val="Heading3"/>
        <w:ind w:left="0" w:firstLine="0"/>
        <w:rPr>
          <w:rFonts w:ascii="Times New Roman" w:hAnsi="Times New Roman"/>
          <w:sz w:val="20"/>
          <w:lang w:val="en-US"/>
        </w:rPr>
      </w:pPr>
      <w:r>
        <w:rPr>
          <w:rFonts w:ascii="Times New Roman" w:hAnsi="Times New Roman"/>
          <w:sz w:val="20"/>
          <w:lang w:val="en-US"/>
        </w:rPr>
        <w:t xml:space="preserve">During the discussion of CR ARC-2016-0462 (TP 25) , it was discussed that for updation of acpId attribute of any resource , permission in  </w:t>
      </w:r>
      <w:r w:rsidRPr="00A8098D">
        <w:rPr>
          <w:rFonts w:ascii="Times New Roman" w:hAnsi="Times New Roman"/>
          <w:sz w:val="20"/>
          <w:lang w:val="en-US"/>
        </w:rPr>
        <w:t>selfPrivileges</w:t>
      </w:r>
      <w:r>
        <w:rPr>
          <w:rFonts w:ascii="Times New Roman" w:hAnsi="Times New Roman"/>
          <w:sz w:val="20"/>
          <w:lang w:val="en-US"/>
        </w:rPr>
        <w:t xml:space="preserve"> is being checked by Hosting CSE, while for updation of other  attributes of a resource, permission in </w:t>
      </w:r>
      <w:r w:rsidRPr="00A8098D">
        <w:rPr>
          <w:rFonts w:ascii="Times New Roman" w:hAnsi="Times New Roman"/>
          <w:sz w:val="20"/>
          <w:lang w:val="en-US"/>
        </w:rPr>
        <w:t>Privileges</w:t>
      </w:r>
      <w:r>
        <w:rPr>
          <w:rFonts w:ascii="Times New Roman" w:hAnsi="Times New Roman"/>
          <w:sz w:val="20"/>
          <w:lang w:val="en-US"/>
        </w:rPr>
        <w:t xml:space="preserve">  is being checked .</w:t>
      </w:r>
    </w:p>
    <w:p w:rsidR="00C56CBF" w:rsidRPr="00EE59BD" w:rsidRDefault="00672A1E" w:rsidP="00672A1E">
      <w:pPr>
        <w:rPr>
          <w:lang w:val="en-US"/>
        </w:rPr>
      </w:pPr>
      <w:r>
        <w:rPr>
          <w:lang w:val="en-US"/>
        </w:rPr>
        <w:t xml:space="preserve">In TS-0001, section 9.6.1.3.2 , accessControlPolicyIDs description, it is mentioned as </w:t>
      </w:r>
      <w:r w:rsidRPr="00D86C2F">
        <w:rPr>
          <w:highlight w:val="yellow"/>
          <w:lang w:val="en-US"/>
        </w:rPr>
        <w:t>highlighted</w:t>
      </w:r>
      <w:r>
        <w:rPr>
          <w:lang w:val="en-US"/>
        </w:rPr>
        <w:t xml:space="preserve">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7559"/>
      </w:tblGrid>
      <w:tr w:rsidR="00EE59BD" w:rsidRPr="00CF2F35" w:rsidTr="00EA4F95">
        <w:trPr>
          <w:jc w:val="center"/>
        </w:trPr>
        <w:tc>
          <w:tcPr>
            <w:tcW w:w="2176" w:type="dxa"/>
            <w:tcBorders>
              <w:bottom w:val="single" w:sz="4" w:space="0" w:color="000000"/>
            </w:tcBorders>
            <w:shd w:val="clear" w:color="auto" w:fill="FFFFFF"/>
          </w:tcPr>
          <w:p w:rsidR="00EE59BD" w:rsidRPr="00CF2F35" w:rsidRDefault="00EE59BD" w:rsidP="00EA4F95">
            <w:pPr>
              <w:pStyle w:val="TAL"/>
              <w:keepNext w:val="0"/>
              <w:keepLines w:val="0"/>
              <w:rPr>
                <w:rFonts w:eastAsia="Arial Unicode MS"/>
                <w:i/>
              </w:rPr>
            </w:pPr>
            <w:r w:rsidRPr="00CF2F35">
              <w:rPr>
                <w:rFonts w:eastAsia="Arial Unicode MS"/>
                <w:i/>
              </w:rPr>
              <w:t>accessControlPolicyIDs</w:t>
            </w:r>
          </w:p>
        </w:tc>
        <w:tc>
          <w:tcPr>
            <w:tcW w:w="7559" w:type="dxa"/>
            <w:tcBorders>
              <w:bottom w:val="single" w:sz="4" w:space="0" w:color="000000"/>
            </w:tcBorders>
            <w:shd w:val="clear" w:color="auto" w:fill="FFFFFF"/>
          </w:tcPr>
          <w:p w:rsidR="00EE59BD" w:rsidRPr="00CF2F35" w:rsidRDefault="00EE59BD" w:rsidP="00EA4F95">
            <w:pPr>
              <w:pStyle w:val="TAL"/>
              <w:keepNext w:val="0"/>
              <w:keepLines w:val="0"/>
              <w:rPr>
                <w:rFonts w:eastAsia="Arial Unicode MS"/>
              </w:rPr>
            </w:pPr>
            <w:r w:rsidRPr="00CF2F35">
              <w:rPr>
                <w:rFonts w:eastAsia="Arial Unicode MS"/>
              </w:rPr>
              <w:t xml:space="preserve">The attribute contains a list of identifiers  of an </w:t>
            </w:r>
            <w:r w:rsidRPr="00CF2F35">
              <w:rPr>
                <w:rFonts w:eastAsia="Arial Unicode MS"/>
                <w:i/>
              </w:rPr>
              <w:t>&lt;accessControlPolicy&gt;</w:t>
            </w:r>
            <w:r w:rsidRPr="00CF2F35">
              <w:rPr>
                <w:rFonts w:eastAsia="Arial Unicode MS"/>
              </w:rPr>
              <w:t xml:space="preserve"> resource. The privileges defined in the </w:t>
            </w:r>
            <w:r w:rsidRPr="00CF2F35">
              <w:rPr>
                <w:rFonts w:eastAsia="Arial Unicode MS"/>
                <w:i/>
              </w:rPr>
              <w:t>&lt;accessControlPolicy&gt;</w:t>
            </w:r>
            <w:r w:rsidRPr="00CF2F35">
              <w:rPr>
                <w:rFonts w:eastAsia="Arial Unicode MS"/>
              </w:rPr>
              <w:t xml:space="preserve"> resource that are referenced determine who is allowed to access the resource containing this attribute for a specific purpose (e.g. Retrieve, Update, Delete, etc.).</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If a resource type does not have an </w:t>
            </w:r>
            <w:r w:rsidRPr="00CF2F35">
              <w:rPr>
                <w:rFonts w:eastAsia="Arial Unicode MS"/>
                <w:i/>
              </w:rPr>
              <w:t>accessControlPolicyIDs</w:t>
            </w:r>
            <w:r w:rsidRPr="00CF2F35">
              <w:rPr>
                <w:rFonts w:eastAsia="Arial Unicode MS"/>
              </w:rPr>
              <w:t xml:space="preserve"> attribute definition, then the </w:t>
            </w:r>
            <w:r w:rsidRPr="00CF2F35">
              <w:rPr>
                <w:rFonts w:eastAsia="Arial Unicode MS"/>
                <w:i/>
              </w:rPr>
              <w:t>accessControlPolicyIDs</w:t>
            </w:r>
            <w:r w:rsidRPr="00CF2F35">
              <w:rPr>
                <w:rFonts w:eastAsia="Arial Unicode MS"/>
              </w:rPr>
              <w:t xml:space="preserve"> for that resource is governed in a different way, for example, the </w:t>
            </w:r>
            <w:r w:rsidRPr="00CF2F35">
              <w:rPr>
                <w:rFonts w:eastAsia="Arial Unicode MS"/>
                <w:i/>
              </w:rPr>
              <w:t>accessControlPolicy</w:t>
            </w:r>
            <w:r w:rsidRPr="00CF2F35">
              <w:rPr>
                <w:rFonts w:eastAsia="Arial Unicode MS"/>
              </w:rPr>
              <w:t xml:space="preserve"> associated with the parent may apply to a child resource that does not have an </w:t>
            </w:r>
            <w:r w:rsidRPr="00CF2F35">
              <w:rPr>
                <w:rFonts w:eastAsia="Arial Unicode MS"/>
                <w:i/>
              </w:rPr>
              <w:t>accessControlPolicyIDs</w:t>
            </w:r>
            <w:r w:rsidRPr="00CF2F35">
              <w:rPr>
                <w:rFonts w:eastAsia="Arial Unicode MS"/>
              </w:rPr>
              <w:t xml:space="preserve"> attribute definition, or the privileges for access are fixed by the system. Refer to the corresponding </w:t>
            </w:r>
            <w:r w:rsidRPr="00CF2F35">
              <w:rPr>
                <w:rFonts w:eastAsia="Arial Unicode MS" w:hint="eastAsia"/>
                <w:lang w:eastAsia="zh-CN"/>
              </w:rPr>
              <w:t xml:space="preserve">resource type definitions </w:t>
            </w:r>
            <w:r w:rsidRPr="00CF2F35">
              <w:rPr>
                <w:rFonts w:eastAsia="Arial Unicode MS"/>
              </w:rPr>
              <w:t xml:space="preserve">and procedures to see how </w:t>
            </w:r>
            <w:r w:rsidRPr="00CF2F35">
              <w:rPr>
                <w:rFonts w:eastAsia="Arial Unicode MS" w:hint="eastAsia"/>
                <w:lang w:eastAsia="zh-CN"/>
              </w:rPr>
              <w:t>access control is</w:t>
            </w:r>
            <w:r w:rsidRPr="00CF2F35">
              <w:rPr>
                <w:rFonts w:eastAsia="Arial Unicode MS"/>
              </w:rPr>
              <w:t xml:space="preserve"> handled in such cases.</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If a resource type does have an </w:t>
            </w:r>
            <w:r w:rsidRPr="00CF2F35">
              <w:rPr>
                <w:rFonts w:eastAsia="Arial Unicode MS"/>
                <w:i/>
              </w:rPr>
              <w:t>accessControlPolicyIDs</w:t>
            </w:r>
            <w:r w:rsidRPr="00CF2F35">
              <w:rPr>
                <w:rFonts w:eastAsia="Arial Unicode MS"/>
              </w:rPr>
              <w:t xml:space="preserve"> attribute definition, but the (optional) </w:t>
            </w:r>
            <w:r w:rsidRPr="00CF2F35">
              <w:rPr>
                <w:rFonts w:eastAsia="Arial Unicode MS"/>
                <w:i/>
              </w:rPr>
              <w:t>accessControlPolicyIDs</w:t>
            </w:r>
            <w:r w:rsidRPr="00CF2F35">
              <w:rPr>
                <w:rFonts w:eastAsia="Arial Unicode MS"/>
              </w:rPr>
              <w:t xml:space="preserve"> attribute is not set, or it is set to a value that does not correspond to a valid, existing </w:t>
            </w:r>
            <w:r w:rsidRPr="00CF2F35">
              <w:rPr>
                <w:rFonts w:eastAsia="Arial Unicode MS"/>
                <w:i/>
              </w:rPr>
              <w:t>&lt;accessControlPolicy&gt;</w:t>
            </w:r>
            <w:r w:rsidRPr="00CF2F35">
              <w:rPr>
                <w:rFonts w:eastAsia="Arial Unicode MS"/>
              </w:rPr>
              <w:t xml:space="preserve"> resource, or it refers to an </w:t>
            </w:r>
            <w:r w:rsidRPr="00CF2F35">
              <w:rPr>
                <w:rFonts w:eastAsia="Arial Unicode MS"/>
                <w:i/>
              </w:rPr>
              <w:t>&lt;accessControlPolicy&gt;</w:t>
            </w:r>
            <w:r w:rsidRPr="00CF2F35">
              <w:rPr>
                <w:rFonts w:eastAsia="Arial Unicode MS"/>
              </w:rPr>
              <w:t xml:space="preserve"> resource that is not reachable (e.g</w:t>
            </w:r>
            <w:r w:rsidRPr="00D86C2F">
              <w:rPr>
                <w:rFonts w:eastAsia="Arial Unicode MS"/>
              </w:rPr>
              <w:t>. because it is located on a remote CSE that is offline or not reachable</w:t>
            </w:r>
            <w:r w:rsidRPr="00CF2F35">
              <w:rPr>
                <w:rFonts w:eastAsia="Arial Unicode MS"/>
              </w:rPr>
              <w:t xml:space="preserve">), then the system default access </w:t>
            </w:r>
            <w:r w:rsidRPr="00CF2F35">
              <w:rPr>
                <w:rFonts w:eastAsia="Arial Unicode MS" w:hint="eastAsia"/>
                <w:lang w:eastAsia="zh-CN"/>
              </w:rPr>
              <w:t>privileges</w:t>
            </w:r>
            <w:r w:rsidRPr="00CF2F35">
              <w:rPr>
                <w:rFonts w:eastAsia="Arial Unicode MS"/>
              </w:rPr>
              <w:t xml:space="preserve"> shall apply.</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rPr>
                <w:rFonts w:eastAsia="Arial Unicode MS"/>
              </w:rPr>
            </w:pPr>
            <w:r w:rsidRPr="00CF2F35">
              <w:rPr>
                <w:rFonts w:eastAsia="Arial Unicode MS"/>
              </w:rPr>
              <w:lastRenderedPageBreak/>
              <w:t xml:space="preserve">All resources are accessible </w:t>
            </w:r>
            <w:r w:rsidRPr="00CF2F35">
              <w:rPr>
                <w:rFonts w:eastAsia="Arial Unicode MS" w:hint="eastAsia"/>
                <w:lang w:eastAsia="zh-CN"/>
              </w:rPr>
              <w:t xml:space="preserve">if and </w:t>
            </w:r>
            <w:r w:rsidRPr="00CF2F35">
              <w:rPr>
                <w:rFonts w:eastAsia="Arial Unicode MS"/>
              </w:rPr>
              <w:t xml:space="preserve">only if the privileges </w:t>
            </w:r>
            <w:r w:rsidRPr="00CF2F35">
              <w:rPr>
                <w:rFonts w:eastAsia="Arial Unicode MS" w:hint="eastAsia"/>
                <w:lang w:eastAsia="zh-CN"/>
              </w:rPr>
              <w:t xml:space="preserve">(i.e. shored </w:t>
            </w:r>
            <w:r w:rsidRPr="00CF2F35">
              <w:rPr>
                <w:rFonts w:eastAsia="Arial Unicode MS" w:hint="eastAsia"/>
                <w:lang w:eastAsia="ko-KR"/>
              </w:rPr>
              <w:t xml:space="preserve">as </w:t>
            </w:r>
            <w:r w:rsidRPr="00CF2F35">
              <w:rPr>
                <w:rFonts w:eastAsia="Arial Unicode MS" w:hint="eastAsia"/>
                <w:i/>
                <w:lang w:eastAsia="ko-KR"/>
              </w:rPr>
              <w:t>privileges</w:t>
            </w:r>
            <w:r w:rsidRPr="00CF2F35">
              <w:rPr>
                <w:rFonts w:eastAsia="Arial Unicode MS" w:hint="eastAsia"/>
                <w:lang w:eastAsia="ko-KR"/>
              </w:rPr>
              <w:t xml:space="preserve"> or </w:t>
            </w:r>
            <w:r w:rsidRPr="00CF2F35">
              <w:rPr>
                <w:rFonts w:eastAsia="Arial Unicode MS" w:hint="eastAsia"/>
                <w:i/>
                <w:lang w:eastAsia="ko-KR"/>
              </w:rPr>
              <w:t>selfPrivileges</w:t>
            </w:r>
            <w:r w:rsidRPr="00CF2F35">
              <w:rPr>
                <w:rFonts w:eastAsia="Arial Unicode MS" w:hint="eastAsia"/>
                <w:lang w:eastAsia="ko-KR"/>
              </w:rPr>
              <w:t xml:space="preserve"> attribute of &lt;accessControlPolicy&gt; resource)</w:t>
            </w:r>
            <w:r w:rsidRPr="00CF2F35">
              <w:rPr>
                <w:rFonts w:eastAsia="Arial Unicode MS" w:hint="eastAsia"/>
                <w:lang w:eastAsia="zh-CN"/>
              </w:rPr>
              <w:t xml:space="preserve"> allow </w:t>
            </w:r>
            <w:r w:rsidRPr="00CF2F35">
              <w:rPr>
                <w:rFonts w:eastAsia="Arial Unicode MS"/>
              </w:rPr>
              <w:t xml:space="preserve">it, therefore all resources shall have an associated </w:t>
            </w:r>
            <w:r>
              <w:rPr>
                <w:rFonts w:eastAsia="Arial Unicode MS" w:hint="eastAsia"/>
                <w:i/>
                <w:lang w:eastAsia="zh-CN"/>
              </w:rPr>
              <w:t>a</w:t>
            </w:r>
            <w:r w:rsidRPr="00CF2F35">
              <w:rPr>
                <w:rFonts w:eastAsia="Arial Unicode MS"/>
                <w:i/>
              </w:rPr>
              <w:t>ccessControlPolicyIDs</w:t>
            </w:r>
            <w:r w:rsidRPr="00CF2F35">
              <w:rPr>
                <w:rFonts w:eastAsia="Arial Unicode MS"/>
              </w:rPr>
              <w:t xml:space="preserve"> attribute, either explicitly (setting the attribute in the resource itself) or implicitly (either by using the parent privileges or the system default</w:t>
            </w:r>
            <w:r w:rsidRPr="00CF2F35">
              <w:rPr>
                <w:rFonts w:eastAsia="Arial Unicode MS" w:hint="eastAsia"/>
                <w:lang w:eastAsia="zh-CN"/>
              </w:rPr>
              <w:t xml:space="preserve"> policies</w:t>
            </w:r>
            <w:r w:rsidRPr="00CF2F35">
              <w:rPr>
                <w:rFonts w:eastAsia="Arial Unicode MS"/>
              </w:rPr>
              <w:t xml:space="preserve">). Which means that the system shall provide a default access privileges in case that the Originator does not provide a specific </w:t>
            </w:r>
            <w:r w:rsidRPr="00861185">
              <w:rPr>
                <w:rFonts w:eastAsia="Arial Unicode MS" w:hint="eastAsia"/>
                <w:i/>
                <w:lang w:eastAsia="zh-CN"/>
              </w:rPr>
              <w:t>accessControlPolicyIDs</w:t>
            </w:r>
            <w:r w:rsidRPr="00CF2F35">
              <w:rPr>
                <w:rFonts w:eastAsia="Arial Unicode MS" w:hint="eastAsia"/>
                <w:lang w:eastAsia="zh-CN"/>
              </w:rPr>
              <w:t xml:space="preserve"> </w:t>
            </w:r>
            <w:r w:rsidRPr="00CF2F35">
              <w:rPr>
                <w:rFonts w:eastAsia="Arial Unicode MS"/>
              </w:rPr>
              <w:t>during the creation of the resource.</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EE59BD">
              <w:rPr>
                <w:rFonts w:eastAsia="Arial Unicode MS"/>
                <w:highlight w:val="yellow"/>
              </w:rPr>
              <w:t xml:space="preserve">To update this attribute, a Hosting CSE shall check whether an Originator has Update permission in any </w:t>
            </w:r>
            <w:r w:rsidRPr="00EE59BD">
              <w:rPr>
                <w:rFonts w:eastAsia="Arial Unicode MS"/>
                <w:i/>
                <w:highlight w:val="yellow"/>
              </w:rPr>
              <w:t>selfPrivileges</w:t>
            </w:r>
            <w:r w:rsidRPr="00EE59BD">
              <w:rPr>
                <w:rFonts w:eastAsia="Arial Unicode MS"/>
                <w:highlight w:val="yellow"/>
              </w:rPr>
              <w:t xml:space="preserve"> of the </w:t>
            </w:r>
            <w:r w:rsidRPr="00EE59BD">
              <w:rPr>
                <w:rFonts w:eastAsia="Arial Unicode MS"/>
                <w:i/>
                <w:highlight w:val="yellow"/>
              </w:rPr>
              <w:t>&lt;accessControlPolicy&gt;</w:t>
            </w:r>
            <w:r w:rsidRPr="00EE59BD">
              <w:rPr>
                <w:rFonts w:eastAsia="Arial Unicode MS"/>
                <w:highlight w:val="yellow"/>
              </w:rPr>
              <w:t xml:space="preserve"> resources which this attribute originally indicates.</w:t>
            </w:r>
          </w:p>
        </w:tc>
      </w:tr>
    </w:tbl>
    <w:p w:rsidR="00970100" w:rsidRDefault="006D523F" w:rsidP="00A8098D">
      <w:pPr>
        <w:pStyle w:val="Heading3"/>
        <w:ind w:left="0" w:firstLine="0"/>
        <w:rPr>
          <w:rFonts w:ascii="Times New Roman" w:hAnsi="Times New Roman"/>
          <w:sz w:val="20"/>
          <w:lang w:val="en-US"/>
        </w:rPr>
      </w:pPr>
      <w:r>
        <w:rPr>
          <w:rFonts w:ascii="Times New Roman" w:hAnsi="Times New Roman"/>
          <w:sz w:val="20"/>
          <w:lang w:val="en-US"/>
        </w:rPr>
        <w:lastRenderedPageBreak/>
        <w:t xml:space="preserve">But this </w:t>
      </w:r>
      <w:r w:rsidR="00DE1217">
        <w:rPr>
          <w:rFonts w:ascii="Times New Roman" w:hAnsi="Times New Roman"/>
          <w:sz w:val="20"/>
          <w:lang w:val="en-US"/>
        </w:rPr>
        <w:t>information is</w:t>
      </w:r>
      <w:r w:rsidR="00970100">
        <w:rPr>
          <w:rFonts w:ascii="Times New Roman" w:hAnsi="Times New Roman"/>
          <w:sz w:val="20"/>
          <w:lang w:val="en-US"/>
        </w:rPr>
        <w:t xml:space="preserve"> missing in</w:t>
      </w:r>
      <w:r w:rsidR="00A8098D">
        <w:rPr>
          <w:rFonts w:ascii="Times New Roman" w:hAnsi="Times New Roman"/>
          <w:sz w:val="20"/>
          <w:lang w:val="en-US"/>
        </w:rPr>
        <w:t xml:space="preserve"> </w:t>
      </w:r>
      <w:r w:rsidR="00970100">
        <w:rPr>
          <w:rFonts w:ascii="Times New Roman" w:hAnsi="Times New Roman"/>
          <w:sz w:val="20"/>
          <w:lang w:val="en-US"/>
        </w:rPr>
        <w:t>description of selfPrivileges in section 9.6.2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970100" w:rsidRPr="00E32211" w:rsidTr="002410FC">
        <w:trPr>
          <w:jc w:val="center"/>
        </w:trPr>
        <w:tc>
          <w:tcPr>
            <w:tcW w:w="2304" w:type="dxa"/>
            <w:shd w:val="clear" w:color="auto" w:fill="auto"/>
          </w:tcPr>
          <w:p w:rsidR="00970100" w:rsidRPr="00E32211" w:rsidRDefault="00970100" w:rsidP="002410FC">
            <w:pPr>
              <w:pStyle w:val="TAL"/>
              <w:rPr>
                <w:rFonts w:eastAsia="Arial Unicode MS"/>
                <w:i/>
                <w:lang w:eastAsia="ko-KR"/>
              </w:rPr>
            </w:pPr>
            <w:r w:rsidRPr="00E32211">
              <w:rPr>
                <w:rFonts w:eastAsia="Arial Unicode MS"/>
                <w:i/>
              </w:rPr>
              <w:t>selfPrivileges</w:t>
            </w:r>
          </w:p>
        </w:tc>
        <w:tc>
          <w:tcPr>
            <w:tcW w:w="1077" w:type="dxa"/>
            <w:shd w:val="clear" w:color="auto" w:fill="auto"/>
          </w:tcPr>
          <w:p w:rsidR="00970100" w:rsidRPr="00E32211" w:rsidRDefault="00970100" w:rsidP="002410FC">
            <w:pPr>
              <w:pStyle w:val="TAL"/>
              <w:jc w:val="center"/>
              <w:rPr>
                <w:rFonts w:eastAsia="Arial Unicode MS"/>
                <w:lang w:eastAsia="ko-KR"/>
              </w:rPr>
            </w:pPr>
            <w:r w:rsidRPr="00E32211">
              <w:rPr>
                <w:rFonts w:eastAsia="Arial Unicode MS"/>
              </w:rPr>
              <w:t>1</w:t>
            </w:r>
          </w:p>
        </w:tc>
        <w:tc>
          <w:tcPr>
            <w:tcW w:w="1008" w:type="dxa"/>
            <w:shd w:val="clear" w:color="auto" w:fill="auto"/>
          </w:tcPr>
          <w:p w:rsidR="00970100" w:rsidRPr="00E32211" w:rsidRDefault="00970100" w:rsidP="002410FC">
            <w:pPr>
              <w:pStyle w:val="TAL"/>
              <w:jc w:val="center"/>
              <w:rPr>
                <w:rFonts w:eastAsia="Arial Unicode MS"/>
                <w:lang w:eastAsia="ko-KR"/>
              </w:rPr>
            </w:pPr>
            <w:r w:rsidRPr="00E32211">
              <w:rPr>
                <w:rFonts w:eastAsia="Arial Unicode MS"/>
              </w:rPr>
              <w:t>RW</w:t>
            </w:r>
          </w:p>
        </w:tc>
        <w:tc>
          <w:tcPr>
            <w:tcW w:w="3456" w:type="dxa"/>
            <w:shd w:val="clear" w:color="auto" w:fill="auto"/>
          </w:tcPr>
          <w:p w:rsidR="00970100" w:rsidRPr="00AE71F3" w:rsidRDefault="00970100" w:rsidP="002410FC">
            <w:pPr>
              <w:pStyle w:val="TAL"/>
              <w:rPr>
                <w:rFonts w:eastAsia="Arial Unicode MS"/>
                <w:highlight w:val="yellow"/>
              </w:rPr>
            </w:pPr>
            <w:r w:rsidRPr="00AE71F3">
              <w:rPr>
                <w:highlight w:val="yellow"/>
              </w:rPr>
              <w:t xml:space="preserve">A set of access control rules </w:t>
            </w:r>
            <w:r w:rsidRPr="00AE71F3">
              <w:rPr>
                <w:rFonts w:eastAsia="Arial Unicode MS"/>
                <w:highlight w:val="yellow"/>
              </w:rPr>
              <w:t xml:space="preserve">that apply to the </w:t>
            </w:r>
            <w:r w:rsidRPr="00AE71F3">
              <w:rPr>
                <w:rFonts w:eastAsia="Arial Unicode MS"/>
                <w:i/>
                <w:highlight w:val="yellow"/>
              </w:rPr>
              <w:t xml:space="preserve">&lt;accessControlPolicy&gt; </w:t>
            </w:r>
            <w:r w:rsidRPr="00AE71F3">
              <w:rPr>
                <w:rFonts w:eastAsia="Arial Unicode MS"/>
                <w:highlight w:val="yellow"/>
              </w:rPr>
              <w:t>resource itself</w:t>
            </w:r>
            <w:r w:rsidR="00C514D3" w:rsidRPr="00AE71F3">
              <w:rPr>
                <w:rFonts w:eastAsia="Arial Unicode MS"/>
                <w:highlight w:val="yellow"/>
              </w:rPr>
              <w:t>.</w:t>
            </w:r>
          </w:p>
        </w:tc>
        <w:tc>
          <w:tcPr>
            <w:tcW w:w="1440" w:type="dxa"/>
            <w:shd w:val="clear" w:color="auto" w:fill="auto"/>
          </w:tcPr>
          <w:p w:rsidR="00970100" w:rsidRPr="00E32211" w:rsidRDefault="00970100" w:rsidP="002410FC">
            <w:pPr>
              <w:pStyle w:val="TAL"/>
              <w:jc w:val="center"/>
              <w:rPr>
                <w:rFonts w:eastAsia="Arial Unicode MS"/>
                <w:lang w:eastAsia="ko-KR"/>
              </w:rPr>
            </w:pPr>
            <w:r w:rsidRPr="00E32211">
              <w:rPr>
                <w:rFonts w:eastAsia="Arial Unicode MS"/>
              </w:rPr>
              <w:t>MA</w:t>
            </w:r>
          </w:p>
        </w:tc>
      </w:tr>
    </w:tbl>
    <w:p w:rsidR="00A8098D" w:rsidRDefault="00A8098D" w:rsidP="00A8098D">
      <w:pPr>
        <w:pStyle w:val="Heading3"/>
        <w:ind w:left="0" w:firstLine="0"/>
        <w:rPr>
          <w:rFonts w:ascii="Times New Roman" w:hAnsi="Times New Roman"/>
          <w:sz w:val="20"/>
          <w:lang w:val="en-US"/>
        </w:rPr>
      </w:pPr>
      <w:r>
        <w:rPr>
          <w:rFonts w:ascii="Times New Roman" w:hAnsi="Times New Roman"/>
          <w:sz w:val="20"/>
          <w:lang w:val="en-US"/>
        </w:rPr>
        <w:t>So</w:t>
      </w:r>
      <w:r w:rsidR="00970100">
        <w:rPr>
          <w:rFonts w:ascii="Times New Roman" w:hAnsi="Times New Roman"/>
          <w:sz w:val="20"/>
          <w:lang w:val="en-US"/>
        </w:rPr>
        <w:t xml:space="preserve"> this CR proposes to modify </w:t>
      </w:r>
      <w:r>
        <w:rPr>
          <w:rFonts w:ascii="Times New Roman" w:hAnsi="Times New Roman"/>
          <w:sz w:val="20"/>
          <w:lang w:val="en-US"/>
        </w:rPr>
        <w:t xml:space="preserve">the description of </w:t>
      </w:r>
      <w:r w:rsidRPr="00A8098D">
        <w:rPr>
          <w:rFonts w:ascii="Times New Roman" w:hAnsi="Times New Roman"/>
          <w:sz w:val="20"/>
          <w:lang w:val="en-US"/>
        </w:rPr>
        <w:t>selfPrivileges</w:t>
      </w:r>
      <w:r>
        <w:rPr>
          <w:rFonts w:ascii="Times New Roman" w:hAnsi="Times New Roman"/>
          <w:sz w:val="20"/>
          <w:lang w:val="en-US"/>
        </w:rPr>
        <w:t xml:space="preserve"> attribute in section 9.6.2 to give the correct understanding.</w:t>
      </w:r>
    </w:p>
    <w:p w:rsidR="00D36204" w:rsidRDefault="00D36204" w:rsidP="00D36204">
      <w:pPr>
        <w:pStyle w:val="Heading3"/>
      </w:pPr>
      <w:r>
        <w:t>-----------------------</w:t>
      </w:r>
      <w:r>
        <w:rPr>
          <w:lang w:val="en-US"/>
        </w:rPr>
        <w:t>Start</w:t>
      </w:r>
      <w:r>
        <w:t xml:space="preserve"> of change </w:t>
      </w:r>
      <w:r w:rsidR="00EE59BD">
        <w:rPr>
          <w:lang w:val="en-US"/>
        </w:rPr>
        <w:t>1</w:t>
      </w:r>
      <w:r>
        <w:t>----------------------------------------------</w:t>
      </w:r>
    </w:p>
    <w:p w:rsidR="009437DD" w:rsidRPr="00357143" w:rsidRDefault="009437DD" w:rsidP="009437DD">
      <w:pPr>
        <w:pStyle w:val="Heading3"/>
      </w:pPr>
      <w:bookmarkStart w:id="4" w:name="_Toc459976796"/>
      <w:bookmarkStart w:id="5" w:name="_Toc470163977"/>
      <w:bookmarkStart w:id="6" w:name="_Toc470164559"/>
      <w:bookmarkStart w:id="7" w:name="_Toc470165723"/>
      <w:r w:rsidRPr="00357143">
        <w:t>9.6.2</w:t>
      </w:r>
      <w:r w:rsidRPr="00357143">
        <w:tab/>
        <w:t xml:space="preserve">Resource Type </w:t>
      </w:r>
      <w:r w:rsidRPr="00357143">
        <w:rPr>
          <w:i/>
        </w:rPr>
        <w:t>accessControlPolicy</w:t>
      </w:r>
      <w:bookmarkEnd w:id="4"/>
      <w:bookmarkEnd w:id="5"/>
      <w:bookmarkEnd w:id="6"/>
      <w:bookmarkEnd w:id="7"/>
    </w:p>
    <w:p w:rsidR="009437DD" w:rsidRPr="00357143" w:rsidRDefault="009437DD" w:rsidP="009437DD">
      <w:pPr>
        <w:pStyle w:val="Heading4"/>
        <w:rPr>
          <w:rFonts w:eastAsia="SimSun"/>
          <w:lang w:eastAsia="zh-CN"/>
        </w:rPr>
      </w:pPr>
      <w:bookmarkStart w:id="8" w:name="_Toc459976797"/>
      <w:bookmarkStart w:id="9" w:name="_Toc470163978"/>
      <w:bookmarkStart w:id="10" w:name="_Toc470164560"/>
      <w:bookmarkStart w:id="11" w:name="_Toc470165724"/>
      <w:r w:rsidRPr="00357143">
        <w:rPr>
          <w:rFonts w:hint="eastAsia"/>
        </w:rPr>
        <w:t>9.6.2.0</w:t>
      </w:r>
      <w:r w:rsidRPr="00357143">
        <w:rPr>
          <w:rFonts w:hint="eastAsia"/>
        </w:rPr>
        <w:tab/>
      </w:r>
      <w:r w:rsidRPr="00357143">
        <w:rPr>
          <w:rFonts w:eastAsia="SimSun" w:hint="eastAsia"/>
          <w:lang w:eastAsia="zh-CN"/>
        </w:rPr>
        <w:t>Introduction</w:t>
      </w:r>
      <w:bookmarkEnd w:id="8"/>
      <w:bookmarkEnd w:id="9"/>
      <w:bookmarkEnd w:id="10"/>
      <w:bookmarkEnd w:id="11"/>
    </w:p>
    <w:p w:rsidR="009437DD" w:rsidRPr="00357143" w:rsidRDefault="009437DD" w:rsidP="009437DD">
      <w:r w:rsidRPr="00357143">
        <w:t>The Access Control Policies (ACPs) shall be used by the CSE to control access to the resources as specified in the present document and in oneM2M TS-0003 [</w:t>
      </w:r>
      <w:r>
        <w:fldChar w:fldCharType="begin"/>
      </w:r>
      <w:r>
        <w:instrText xml:space="preserve"> REF REF_oneM2MTS_0003 \h  \* MERGEFORMAT </w:instrText>
      </w:r>
      <w:r>
        <w:fldChar w:fldCharType="separate"/>
      </w:r>
      <w:r>
        <w:t>2</w:t>
      </w:r>
      <w:r>
        <w:fldChar w:fldCharType="end"/>
      </w:r>
      <w:r w:rsidRPr="00357143">
        <w:t>].</w:t>
      </w:r>
    </w:p>
    <w:p w:rsidR="009437DD" w:rsidRPr="00357143" w:rsidRDefault="009437DD" w:rsidP="009437DD">
      <w:r w:rsidRPr="00357143">
        <w:t>The ACP is designed to fit different access control models such as access control lists, role or attribute based access control.</w:t>
      </w:r>
    </w:p>
    <w:p w:rsidR="009437DD" w:rsidRPr="00357143" w:rsidRDefault="009437DD" w:rsidP="009437DD">
      <w:r w:rsidRPr="00357143">
        <w:t xml:space="preserve">The </w:t>
      </w:r>
      <w:r w:rsidRPr="00357143">
        <w:rPr>
          <w:i/>
        </w:rPr>
        <w:t>&lt;accessControlPolicy&gt;</w:t>
      </w:r>
      <w:r w:rsidRPr="00357143">
        <w:t xml:space="preserve"> resource is comprised </w:t>
      </w:r>
      <w:r w:rsidRPr="00357143">
        <w:rPr>
          <w:rFonts w:eastAsia="SimSun" w:hint="eastAsia"/>
          <w:lang w:eastAsia="zh-CN"/>
        </w:rPr>
        <w:t>of</w:t>
      </w:r>
      <w:r w:rsidRPr="00357143">
        <w:t xml:space="preserve"> </w:t>
      </w:r>
      <w:r w:rsidRPr="00357143">
        <w:rPr>
          <w:i/>
        </w:rPr>
        <w:t>privileges</w:t>
      </w:r>
      <w:r w:rsidRPr="00357143">
        <w:t xml:space="preserve"> and </w:t>
      </w:r>
      <w:r w:rsidRPr="00357143">
        <w:rPr>
          <w:i/>
        </w:rPr>
        <w:t>selfPrivileges</w:t>
      </w:r>
      <w:r w:rsidRPr="00357143">
        <w:t xml:space="preserve"> attributes which represent a set of access control rules defining which entities (defined as </w:t>
      </w:r>
      <w:r w:rsidRPr="00357143">
        <w:rPr>
          <w:i/>
        </w:rPr>
        <w:t>accessControlOriginators</w:t>
      </w:r>
      <w:r w:rsidRPr="00357143">
        <w:t xml:space="preserve">) have the privilege to perform certain operations (defined as </w:t>
      </w:r>
      <w:r w:rsidRPr="00357143">
        <w:rPr>
          <w:i/>
        </w:rPr>
        <w:t>accessContolOperations</w:t>
      </w:r>
      <w:r w:rsidRPr="00357143">
        <w:t xml:space="preserve">) within specified contexts (defined as </w:t>
      </w:r>
      <w:r w:rsidRPr="00357143">
        <w:rPr>
          <w:i/>
        </w:rPr>
        <w:t>accessControlContexts</w:t>
      </w:r>
      <w:r w:rsidRPr="00357143">
        <w:t xml:space="preserve">) and are used by the CSEs in making Access Decision to </w:t>
      </w:r>
      <w:r w:rsidRPr="00357143">
        <w:rPr>
          <w:rFonts w:eastAsia="SimSun" w:hint="eastAsia"/>
          <w:lang w:eastAsia="zh-CN"/>
        </w:rPr>
        <w:t xml:space="preserve">all or </w:t>
      </w:r>
      <w:r w:rsidRPr="00357143">
        <w:t xml:space="preserve">specific </w:t>
      </w:r>
      <w:r w:rsidRPr="00357143">
        <w:rPr>
          <w:rFonts w:eastAsia="SimSun" w:hint="eastAsia"/>
          <w:lang w:eastAsia="zh-CN"/>
        </w:rPr>
        <w:t xml:space="preserve">parts of the targeted </w:t>
      </w:r>
      <w:r w:rsidRPr="00357143">
        <w:t>resource</w:t>
      </w:r>
      <w:r w:rsidRPr="00357143">
        <w:rPr>
          <w:rFonts w:eastAsia="SimSun" w:hint="eastAsia"/>
          <w:lang w:eastAsia="zh-CN"/>
        </w:rPr>
        <w:t xml:space="preserve">(defined as </w:t>
      </w:r>
      <w:r w:rsidRPr="00357143">
        <w:rPr>
          <w:rFonts w:eastAsia="SimSun" w:hint="eastAsia"/>
          <w:i/>
          <w:lang w:eastAsia="zh-CN"/>
        </w:rPr>
        <w:t>accessControlObjectDetails</w:t>
      </w:r>
      <w:r w:rsidRPr="00357143">
        <w:rPr>
          <w:rFonts w:eastAsia="SimSun" w:hint="eastAsia"/>
          <w:lang w:eastAsia="zh-CN"/>
        </w:rPr>
        <w:t>)</w:t>
      </w:r>
      <w:r w:rsidRPr="00357143">
        <w:t>.</w:t>
      </w:r>
    </w:p>
    <w:p w:rsidR="009437DD" w:rsidRPr="00357143" w:rsidRDefault="009437DD" w:rsidP="009437DD">
      <w:r w:rsidRPr="00357143">
        <w:t xml:space="preserve">In a privilege, each access control rule defines which AE/CSE is allowed for which operation. So for sets of access control rules an operation is permitted if it is permitted by one or more access control rules in the set. </w:t>
      </w:r>
    </w:p>
    <w:p w:rsidR="009437DD" w:rsidRPr="00357143" w:rsidRDefault="009437DD" w:rsidP="009437DD">
      <w:r w:rsidRPr="00357143">
        <w:t xml:space="preserve">For a resource that is not of </w:t>
      </w:r>
      <w:r w:rsidRPr="00357143">
        <w:rPr>
          <w:i/>
        </w:rPr>
        <w:t>&lt;accessControlPolicy&gt;</w:t>
      </w:r>
      <w:r w:rsidRPr="00357143">
        <w:t xml:space="preserve"> resource type, the common attribute </w:t>
      </w:r>
      <w:r w:rsidRPr="00357143">
        <w:rPr>
          <w:i/>
        </w:rPr>
        <w:t xml:space="preserve">accessControlPolicyIDs </w:t>
      </w:r>
      <w:r w:rsidRPr="00357143">
        <w:t xml:space="preserve">for such resources (defined in table 9.6.1.3.2-1) contains a list of identifiers which link that resource to </w:t>
      </w:r>
      <w:r w:rsidRPr="00357143">
        <w:rPr>
          <w:i/>
        </w:rPr>
        <w:t>&lt;accessControlPolicy&gt;</w:t>
      </w:r>
      <w:r w:rsidRPr="00357143">
        <w:t xml:space="preserve"> resources. The CSE Access Decision for such a resource shall follow the evaluation of the set of access control rules expressed by the </w:t>
      </w:r>
      <w:r w:rsidRPr="00357143">
        <w:rPr>
          <w:i/>
        </w:rPr>
        <w:t>privileges</w:t>
      </w:r>
      <w:r w:rsidRPr="00357143">
        <w:t xml:space="preserve"> attributes defined in the </w:t>
      </w:r>
      <w:r w:rsidRPr="00357143">
        <w:rPr>
          <w:i/>
        </w:rPr>
        <w:t>&lt;accessControlPolicy&gt;</w:t>
      </w:r>
      <w:r w:rsidRPr="00357143">
        <w:t xml:space="preserve"> resources.</w:t>
      </w:r>
    </w:p>
    <w:p w:rsidR="009437DD" w:rsidRPr="00357143" w:rsidRDefault="009437DD" w:rsidP="009437DD">
      <w:r w:rsidRPr="00357143">
        <w:t xml:space="preserve">The </w:t>
      </w:r>
      <w:r w:rsidRPr="00357143">
        <w:rPr>
          <w:i/>
        </w:rPr>
        <w:t>selfPrivileges</w:t>
      </w:r>
      <w:r w:rsidRPr="00357143">
        <w:t xml:space="preserve"> attribute shall represent the set of access control rules for the </w:t>
      </w:r>
      <w:r w:rsidRPr="00357143">
        <w:rPr>
          <w:i/>
        </w:rPr>
        <w:t>&lt;accessControlPolicy&gt;</w:t>
      </w:r>
      <w:r w:rsidRPr="00357143">
        <w:t xml:space="preserve"> resource itself.</w:t>
      </w:r>
    </w:p>
    <w:p w:rsidR="009437DD" w:rsidRDefault="009437DD" w:rsidP="009437DD">
      <w:pPr>
        <w:rPr>
          <w:rFonts w:eastAsiaTheme="minorEastAsia"/>
          <w:lang w:eastAsia="zh-CN"/>
        </w:rPr>
      </w:pPr>
      <w:r w:rsidRPr="00357143">
        <w:t xml:space="preserve">The CSE Access Decision for </w:t>
      </w:r>
      <w:r w:rsidRPr="00357143">
        <w:rPr>
          <w:i/>
        </w:rPr>
        <w:t>&lt;accessControlPolicy&gt;</w:t>
      </w:r>
      <w:r w:rsidRPr="00357143">
        <w:t xml:space="preserve"> resource shall follow the evaluation of the set of access control rules expressed by the </w:t>
      </w:r>
      <w:r w:rsidRPr="00357143">
        <w:rPr>
          <w:i/>
        </w:rPr>
        <w:t>selfPrivileges</w:t>
      </w:r>
      <w:r w:rsidRPr="00357143">
        <w:t xml:space="preserve"> attributes defined in the </w:t>
      </w:r>
      <w:r w:rsidRPr="00357143">
        <w:rPr>
          <w:i/>
        </w:rPr>
        <w:t>&lt;accessControlPolicy&gt;</w:t>
      </w:r>
      <w:r w:rsidRPr="00357143">
        <w:t xml:space="preserve"> resource itself.</w:t>
      </w:r>
    </w:p>
    <w:p w:rsidR="009437DD" w:rsidRDefault="009437DD" w:rsidP="009437DD">
      <w:pPr>
        <w:rPr>
          <w:lang w:eastAsia="zh-CN"/>
        </w:rPr>
      </w:pPr>
      <w:r w:rsidRPr="00E74343">
        <w:rPr>
          <w:rFonts w:hint="eastAsia"/>
          <w:lang w:eastAsia="zh-CN"/>
        </w:rPr>
        <w:t xml:space="preserve"> </w:t>
      </w:r>
      <w:r>
        <w:rPr>
          <w:rFonts w:hint="eastAsia"/>
          <w:lang w:eastAsia="zh-CN"/>
        </w:rPr>
        <w:t xml:space="preserve">Logically an authorization system may comprise four sub-functions: enforcing access control decision, making access control decision, providing access control policies and providing access control information (e.g. roles). </w:t>
      </w:r>
      <w:r>
        <w:rPr>
          <w:lang w:eastAsia="zh-CN"/>
        </w:rPr>
        <w:t>A</w:t>
      </w:r>
      <w:r>
        <w:rPr>
          <w:rFonts w:hint="eastAsia"/>
          <w:lang w:eastAsia="zh-CN"/>
        </w:rPr>
        <w:t xml:space="preserve">s specified in </w:t>
      </w:r>
      <w:r w:rsidRPr="00ED4008">
        <w:rPr>
          <w:lang w:eastAsia="zh-CN"/>
        </w:rPr>
        <w:t>TS-0003 [2]</w:t>
      </w:r>
      <w:r>
        <w:rPr>
          <w:rFonts w:hint="eastAsia"/>
          <w:lang w:eastAsia="zh-CN"/>
        </w:rPr>
        <w:t>, t</w:t>
      </w:r>
      <w:r w:rsidRPr="0098141E">
        <w:rPr>
          <w:lang w:eastAsia="zh-CN"/>
        </w:rPr>
        <w:t>he</w:t>
      </w:r>
      <w:r>
        <w:rPr>
          <w:rFonts w:hint="eastAsia"/>
          <w:lang w:eastAsia="zh-CN"/>
        </w:rPr>
        <w:t>se</w:t>
      </w:r>
      <w:r w:rsidRPr="0098141E">
        <w:rPr>
          <w:lang w:eastAsia="zh-CN"/>
        </w:rPr>
        <w:t xml:space="preserve"> </w:t>
      </w:r>
      <w:r>
        <w:rPr>
          <w:rFonts w:hint="eastAsia"/>
          <w:lang w:eastAsia="zh-CN"/>
        </w:rPr>
        <w:t>sub-</w:t>
      </w:r>
      <w:r w:rsidRPr="0098141E">
        <w:rPr>
          <w:lang w:eastAsia="zh-CN"/>
        </w:rPr>
        <w:t>function</w:t>
      </w:r>
      <w:r>
        <w:rPr>
          <w:rFonts w:hint="eastAsia"/>
          <w:lang w:eastAsia="zh-CN"/>
        </w:rPr>
        <w:t xml:space="preserve">s are </w:t>
      </w:r>
      <w:r>
        <w:rPr>
          <w:lang w:eastAsia="zh-CN"/>
        </w:rPr>
        <w:t>modelled</w:t>
      </w:r>
      <w:r>
        <w:rPr>
          <w:rFonts w:hint="eastAsia"/>
          <w:lang w:eastAsia="zh-CN"/>
        </w:rPr>
        <w:t xml:space="preserve"> as</w:t>
      </w:r>
      <w:r w:rsidRPr="0098141E">
        <w:rPr>
          <w:lang w:eastAsia="zh-CN"/>
        </w:rPr>
        <w:t xml:space="preserve"> policy </w:t>
      </w:r>
      <w:r>
        <w:rPr>
          <w:rFonts w:hint="eastAsia"/>
          <w:lang w:eastAsia="zh-CN"/>
        </w:rPr>
        <w:t>enforcement</w:t>
      </w:r>
      <w:r w:rsidRPr="0098141E">
        <w:rPr>
          <w:lang w:eastAsia="zh-CN"/>
        </w:rPr>
        <w:t xml:space="preserve"> point (PDP)</w:t>
      </w:r>
      <w:r>
        <w:rPr>
          <w:rFonts w:hint="eastAsia"/>
          <w:lang w:eastAsia="zh-CN"/>
        </w:rPr>
        <w:t xml:space="preserve">, Policy Decision Point (PDP), Policy Retrieval Point (PRP) and Policy Information Point (PIP) respectively. </w:t>
      </w:r>
      <w:r>
        <w:rPr>
          <w:lang w:eastAsia="zh-CN"/>
        </w:rPr>
        <w:t>I</w:t>
      </w:r>
      <w:r>
        <w:rPr>
          <w:rFonts w:hint="eastAsia"/>
          <w:lang w:eastAsia="zh-CN"/>
        </w:rPr>
        <w:t>n oneM2M System these authorization sub-functions may coexist in one CSE or may be distributed in different CSEs i</w:t>
      </w:r>
      <w:r w:rsidRPr="00A1414E">
        <w:rPr>
          <w:lang w:eastAsia="zh-CN"/>
        </w:rPr>
        <w:t>n different combinations</w:t>
      </w:r>
      <w:r>
        <w:rPr>
          <w:rFonts w:hint="eastAsia"/>
          <w:lang w:eastAsia="zh-CN"/>
        </w:rPr>
        <w:t>.</w:t>
      </w:r>
    </w:p>
    <w:p w:rsidR="009437DD" w:rsidRDefault="009437DD" w:rsidP="009437DD">
      <w:pPr>
        <w:rPr>
          <w:lang w:eastAsia="zh-CN"/>
        </w:rPr>
      </w:pPr>
      <w:r>
        <w:rPr>
          <w:lang w:eastAsia="zh-CN"/>
        </w:rPr>
        <w:t>I</w:t>
      </w:r>
      <w:r>
        <w:rPr>
          <w:rFonts w:hint="eastAsia"/>
          <w:lang w:eastAsia="zh-CN"/>
        </w:rPr>
        <w:t xml:space="preserve">n </w:t>
      </w:r>
      <w:r w:rsidRPr="00FE45BC">
        <w:rPr>
          <w:i/>
        </w:rPr>
        <w:t>&lt;accessControlPolicy&gt;</w:t>
      </w:r>
      <w:r w:rsidRPr="00FE45BC">
        <w:t xml:space="preserve"> resource</w:t>
      </w:r>
      <w:r>
        <w:rPr>
          <w:rFonts w:hint="eastAsia"/>
          <w:lang w:eastAsia="zh-CN"/>
        </w:rPr>
        <w:t xml:space="preserve"> three operational attributes are defined for holding the information about where to find the distributed authorization sub-functions. </w:t>
      </w:r>
      <w:r>
        <w:rPr>
          <w:lang w:eastAsia="zh-CN"/>
        </w:rPr>
        <w:t>T</w:t>
      </w:r>
      <w:r>
        <w:rPr>
          <w:rFonts w:hint="eastAsia"/>
          <w:lang w:eastAsia="zh-CN"/>
        </w:rPr>
        <w:t xml:space="preserve">hese attributes are: </w:t>
      </w:r>
      <w:r>
        <w:rPr>
          <w:rFonts w:hint="eastAsia"/>
          <w:i/>
          <w:lang w:eastAsia="zh-CN"/>
        </w:rPr>
        <w:t>pdpResourceIDs</w:t>
      </w:r>
      <w:r>
        <w:rPr>
          <w:rFonts w:hint="eastAsia"/>
          <w:lang w:eastAsia="zh-CN"/>
        </w:rPr>
        <w:t xml:space="preserve">, </w:t>
      </w:r>
      <w:r>
        <w:rPr>
          <w:rFonts w:hint="eastAsia"/>
          <w:i/>
          <w:lang w:eastAsia="zh-CN"/>
        </w:rPr>
        <w:t>prpResourceIDs</w:t>
      </w:r>
      <w:r w:rsidRPr="00E96D7B">
        <w:t xml:space="preserve"> </w:t>
      </w:r>
      <w:r>
        <w:rPr>
          <w:rFonts w:hint="eastAsia"/>
          <w:lang w:eastAsia="zh-CN"/>
        </w:rPr>
        <w:t xml:space="preserve">and </w:t>
      </w:r>
      <w:r>
        <w:rPr>
          <w:rFonts w:hint="eastAsia"/>
          <w:i/>
          <w:lang w:eastAsia="zh-CN"/>
        </w:rPr>
        <w:t>pipResourceIDs</w:t>
      </w:r>
      <w:r>
        <w:rPr>
          <w:rFonts w:hint="eastAsia"/>
          <w:lang w:eastAsia="zh-CN"/>
        </w:rPr>
        <w:t>.</w:t>
      </w:r>
    </w:p>
    <w:p w:rsidR="009437DD" w:rsidRPr="00312E3F" w:rsidRDefault="009437DD" w:rsidP="009437DD">
      <w:r w:rsidRPr="00E96D7B">
        <w:lastRenderedPageBreak/>
        <w:t xml:space="preserve">The </w:t>
      </w:r>
      <w:r>
        <w:rPr>
          <w:rFonts w:hint="eastAsia"/>
          <w:i/>
          <w:lang w:eastAsia="zh-CN"/>
        </w:rPr>
        <w:t>pdpResourceIDs</w:t>
      </w:r>
      <w:r w:rsidRPr="00E96D7B">
        <w:t xml:space="preserve"> attribute </w:t>
      </w:r>
      <w:r>
        <w:rPr>
          <w:rFonts w:hint="eastAsia"/>
          <w:lang w:eastAsia="zh-CN"/>
        </w:rPr>
        <w:t xml:space="preserve">contains a list of </w:t>
      </w:r>
      <w:r w:rsidRPr="000066F1">
        <w:t>addresses of &lt;</w:t>
      </w:r>
      <w:r w:rsidRPr="00F07487">
        <w:rPr>
          <w:i/>
        </w:rPr>
        <w:t>authorizationDecision</w:t>
      </w:r>
      <w:r w:rsidRPr="000066F1">
        <w:t xml:space="preserve">&gt; resources. </w:t>
      </w:r>
      <w:r>
        <w:rPr>
          <w:rFonts w:hint="eastAsia"/>
          <w:lang w:eastAsia="zh-CN"/>
        </w:rPr>
        <w:t xml:space="preserve">Each </w:t>
      </w:r>
      <w:r w:rsidRPr="000066F1">
        <w:t>&lt;</w:t>
      </w:r>
      <w:r w:rsidRPr="00F07487">
        <w:rPr>
          <w:i/>
        </w:rPr>
        <w:t>authorizationDecision</w:t>
      </w:r>
      <w:r w:rsidRPr="000066F1">
        <w:t xml:space="preserve">&gt; resource </w:t>
      </w:r>
      <w:r>
        <w:rPr>
          <w:rFonts w:hint="eastAsia"/>
          <w:lang w:eastAsia="zh-CN"/>
        </w:rPr>
        <w:t xml:space="preserve">represents a PDP to which an access control decision request shall be sent in order to obtain an access control decision. </w:t>
      </w:r>
      <w:r w:rsidRPr="000066F1">
        <w:t xml:space="preserve">See clause </w:t>
      </w:r>
      <w:r>
        <w:t>9.6.42</w:t>
      </w:r>
      <w:r w:rsidRPr="000066F1">
        <w:t xml:space="preserve"> for further details</w:t>
      </w:r>
      <w:r>
        <w:rPr>
          <w:rFonts w:hint="eastAsia"/>
          <w:lang w:eastAsia="zh-CN"/>
        </w:rPr>
        <w:t xml:space="preserve"> of </w:t>
      </w:r>
      <w:r w:rsidRPr="000066F1">
        <w:t>&lt;</w:t>
      </w:r>
      <w:r w:rsidRPr="009E6F24">
        <w:rPr>
          <w:i/>
        </w:rPr>
        <w:t>authorizationDecision</w:t>
      </w:r>
      <w:r w:rsidRPr="000066F1">
        <w:t>&gt; resource</w:t>
      </w:r>
      <w:r>
        <w:rPr>
          <w:rFonts w:hint="eastAsia"/>
          <w:lang w:eastAsia="zh-CN"/>
        </w:rPr>
        <w:t xml:space="preserve"> type</w:t>
      </w:r>
      <w:r w:rsidRPr="000066F1">
        <w:t>.</w:t>
      </w:r>
    </w:p>
    <w:p w:rsidR="009437DD" w:rsidRPr="00312E3F" w:rsidRDefault="009437DD" w:rsidP="009437DD">
      <w:r w:rsidRPr="00E96D7B">
        <w:t xml:space="preserve">The </w:t>
      </w:r>
      <w:r>
        <w:rPr>
          <w:rFonts w:hint="eastAsia"/>
          <w:i/>
          <w:lang w:eastAsia="zh-CN"/>
        </w:rPr>
        <w:t>prpResourceIDs</w:t>
      </w:r>
      <w:r w:rsidRPr="00E96D7B">
        <w:t xml:space="preserve"> attribute </w:t>
      </w:r>
      <w:r>
        <w:rPr>
          <w:rFonts w:hint="eastAsia"/>
          <w:lang w:eastAsia="zh-CN"/>
        </w:rPr>
        <w:t xml:space="preserve">contains a list of </w:t>
      </w:r>
      <w:r w:rsidRPr="000066F1">
        <w:t>addresses of &lt;</w:t>
      </w:r>
      <w:r w:rsidRPr="00F07487">
        <w:rPr>
          <w:i/>
        </w:rPr>
        <w:t>authorization</w:t>
      </w:r>
      <w:r>
        <w:rPr>
          <w:rFonts w:hint="eastAsia"/>
          <w:i/>
          <w:lang w:eastAsia="zh-CN"/>
        </w:rPr>
        <w:t>Policy</w:t>
      </w:r>
      <w:r w:rsidRPr="000066F1">
        <w:t xml:space="preserve">&gt; resources. </w:t>
      </w:r>
      <w:r>
        <w:rPr>
          <w:rFonts w:hint="eastAsia"/>
          <w:lang w:eastAsia="zh-CN"/>
        </w:rPr>
        <w:t xml:space="preserve">Each </w:t>
      </w:r>
      <w:r w:rsidRPr="000066F1">
        <w:t>&lt;</w:t>
      </w:r>
      <w:r w:rsidRPr="00F07487">
        <w:rPr>
          <w:i/>
        </w:rPr>
        <w:t>authorization</w:t>
      </w:r>
      <w:r>
        <w:rPr>
          <w:rFonts w:hint="eastAsia"/>
          <w:i/>
          <w:lang w:eastAsia="zh-CN"/>
        </w:rPr>
        <w:t>Policy</w:t>
      </w:r>
      <w:r w:rsidRPr="000066F1">
        <w:t xml:space="preserve">&gt; resource </w:t>
      </w:r>
      <w:r>
        <w:rPr>
          <w:rFonts w:hint="eastAsia"/>
          <w:lang w:eastAsia="zh-CN"/>
        </w:rPr>
        <w:t xml:space="preserve">represents a PRP to which an access control policy request shall be sent in order to obtain access control policies. </w:t>
      </w:r>
      <w:r w:rsidRPr="000066F1">
        <w:t xml:space="preserve">See clause </w:t>
      </w:r>
      <w:r>
        <w:t>9.6.43</w:t>
      </w:r>
      <w:r w:rsidRPr="000066F1">
        <w:t xml:space="preserve"> for further details</w:t>
      </w:r>
      <w:r>
        <w:rPr>
          <w:rFonts w:hint="eastAsia"/>
          <w:lang w:eastAsia="zh-CN"/>
        </w:rPr>
        <w:t xml:space="preserve"> of </w:t>
      </w:r>
      <w:r w:rsidRPr="000066F1">
        <w:t>&lt;</w:t>
      </w:r>
      <w:r w:rsidRPr="009E6F24">
        <w:rPr>
          <w:i/>
        </w:rPr>
        <w:t>authorization</w:t>
      </w:r>
      <w:r>
        <w:rPr>
          <w:rFonts w:hint="eastAsia"/>
          <w:i/>
          <w:lang w:eastAsia="zh-CN"/>
        </w:rPr>
        <w:t>Policy</w:t>
      </w:r>
      <w:r w:rsidRPr="000066F1">
        <w:t>&gt; resource</w:t>
      </w:r>
      <w:r>
        <w:rPr>
          <w:rFonts w:hint="eastAsia"/>
          <w:lang w:eastAsia="zh-CN"/>
        </w:rPr>
        <w:t xml:space="preserve"> type</w:t>
      </w:r>
      <w:r w:rsidRPr="000066F1">
        <w:t>.</w:t>
      </w:r>
    </w:p>
    <w:p w:rsidR="009437DD" w:rsidRDefault="009437DD" w:rsidP="009437DD">
      <w:pPr>
        <w:rPr>
          <w:lang w:eastAsia="zh-CN"/>
        </w:rPr>
      </w:pPr>
      <w:r w:rsidRPr="00E96D7B">
        <w:t xml:space="preserve">The </w:t>
      </w:r>
      <w:r>
        <w:rPr>
          <w:rFonts w:hint="eastAsia"/>
          <w:i/>
          <w:lang w:eastAsia="zh-CN"/>
        </w:rPr>
        <w:t>pipResourceIDs</w:t>
      </w:r>
      <w:r w:rsidRPr="00E96D7B">
        <w:t xml:space="preserve"> attribute </w:t>
      </w:r>
      <w:r>
        <w:rPr>
          <w:rFonts w:hint="eastAsia"/>
          <w:lang w:eastAsia="zh-CN"/>
        </w:rPr>
        <w:t xml:space="preserve">contains a list of </w:t>
      </w:r>
      <w:r w:rsidRPr="000066F1">
        <w:t>addresses of &lt;</w:t>
      </w:r>
      <w:r w:rsidRPr="00F07487">
        <w:rPr>
          <w:i/>
        </w:rPr>
        <w:t>authorization</w:t>
      </w:r>
      <w:r>
        <w:rPr>
          <w:rFonts w:hint="eastAsia"/>
          <w:i/>
          <w:lang w:eastAsia="zh-CN"/>
        </w:rPr>
        <w:t>Information</w:t>
      </w:r>
      <w:r w:rsidRPr="000066F1">
        <w:t xml:space="preserve">&gt; resources. </w:t>
      </w:r>
      <w:r>
        <w:rPr>
          <w:rFonts w:hint="eastAsia"/>
          <w:lang w:eastAsia="zh-CN"/>
        </w:rPr>
        <w:t xml:space="preserve">Each </w:t>
      </w:r>
      <w:r w:rsidRPr="000066F1">
        <w:t>&lt;</w:t>
      </w:r>
      <w:r w:rsidRPr="00F07487">
        <w:rPr>
          <w:i/>
        </w:rPr>
        <w:t>authorization</w:t>
      </w:r>
      <w:r>
        <w:rPr>
          <w:rFonts w:hint="eastAsia"/>
          <w:i/>
          <w:lang w:eastAsia="zh-CN"/>
        </w:rPr>
        <w:t>Information</w:t>
      </w:r>
      <w:r w:rsidRPr="000066F1">
        <w:t xml:space="preserve">&gt; resource </w:t>
      </w:r>
      <w:r>
        <w:rPr>
          <w:rFonts w:hint="eastAsia"/>
          <w:lang w:eastAsia="zh-CN"/>
        </w:rPr>
        <w:t xml:space="preserve">represents a PIP to which an access control information request shall be sent in order to obtain requested access control information (e.g. role and/or token) for making an access control decision. </w:t>
      </w:r>
      <w:r w:rsidRPr="000066F1">
        <w:t xml:space="preserve">See clause </w:t>
      </w:r>
      <w:r>
        <w:t>9.6.44</w:t>
      </w:r>
      <w:r w:rsidRPr="000066F1">
        <w:t xml:space="preserve"> for further details</w:t>
      </w:r>
      <w:r>
        <w:rPr>
          <w:rFonts w:hint="eastAsia"/>
          <w:lang w:eastAsia="zh-CN"/>
        </w:rPr>
        <w:t xml:space="preserve"> of </w:t>
      </w:r>
      <w:r w:rsidRPr="000066F1">
        <w:t>&lt;</w:t>
      </w:r>
      <w:r w:rsidRPr="009E6F24">
        <w:rPr>
          <w:i/>
        </w:rPr>
        <w:t>authorization</w:t>
      </w:r>
      <w:r>
        <w:rPr>
          <w:rFonts w:hint="eastAsia"/>
          <w:i/>
          <w:lang w:eastAsia="zh-CN"/>
        </w:rPr>
        <w:t>Information</w:t>
      </w:r>
      <w:r w:rsidRPr="000066F1">
        <w:t>&gt; resource</w:t>
      </w:r>
      <w:r>
        <w:rPr>
          <w:rFonts w:hint="eastAsia"/>
          <w:lang w:eastAsia="zh-CN"/>
        </w:rPr>
        <w:t xml:space="preserve"> type</w:t>
      </w:r>
      <w:r w:rsidRPr="000066F1">
        <w:t>.</w:t>
      </w:r>
    </w:p>
    <w:p w:rsidR="009437DD" w:rsidRDefault="009437DD" w:rsidP="009437DD">
      <w:pPr>
        <w:rPr>
          <w:lang w:eastAsia="zh-CN"/>
        </w:rPr>
      </w:pPr>
      <w:r w:rsidRPr="000C0DFE">
        <w:rPr>
          <w:lang w:eastAsia="zh-CN"/>
        </w:rPr>
        <w:t xml:space="preserve">When there is a resource associated with more than one authorization schemes, the order to apply the schemes shall follow static/non-distributed (i.e. applying </w:t>
      </w:r>
      <w:r w:rsidRPr="000C0DFE">
        <w:rPr>
          <w:i/>
          <w:lang w:eastAsia="zh-CN"/>
        </w:rPr>
        <w:t xml:space="preserve">accessControlPolicyIDs </w:t>
      </w:r>
      <w:r w:rsidRPr="000C0DFE">
        <w:rPr>
          <w:lang w:eastAsia="zh-CN"/>
        </w:rPr>
        <w:t xml:space="preserve">attribute of a target resource and </w:t>
      </w:r>
      <w:r w:rsidRPr="000C0DFE">
        <w:rPr>
          <w:rFonts w:hint="eastAsia"/>
          <w:i/>
          <w:lang w:eastAsia="zh-CN"/>
        </w:rPr>
        <w:t>privileges</w:t>
      </w:r>
      <w:r w:rsidRPr="000C0DFE">
        <w:rPr>
          <w:rFonts w:hint="eastAsia"/>
          <w:lang w:eastAsia="zh-CN"/>
        </w:rPr>
        <w:t xml:space="preserve"> attribute</w:t>
      </w:r>
      <w:r w:rsidRPr="000C0DFE">
        <w:rPr>
          <w:lang w:eastAsia="zh-CN"/>
        </w:rPr>
        <w:t xml:space="preserve"> of a &lt;accessControlPolicy&gt; resource), dynamic authorization consultation (i.e. applying </w:t>
      </w:r>
      <w:r w:rsidRPr="000C0DFE">
        <w:rPr>
          <w:i/>
          <w:lang w:eastAsia="zh-CN"/>
        </w:rPr>
        <w:t>dynamicAuthorizationConsultationIDs</w:t>
      </w:r>
      <w:r w:rsidRPr="000C0DFE">
        <w:rPr>
          <w:lang w:eastAsia="zh-CN"/>
        </w:rPr>
        <w:t xml:space="preserve"> attribute of a target resource) and then distributed (i.e. </w:t>
      </w:r>
      <w:r w:rsidRPr="00FD4B9C">
        <w:rPr>
          <w:i/>
          <w:lang w:eastAsia="zh-CN"/>
        </w:rPr>
        <w:t>authorizationDecision</w:t>
      </w:r>
      <w:r>
        <w:rPr>
          <w:rFonts w:hint="eastAsia"/>
          <w:i/>
          <w:lang w:eastAsia="zh-CN"/>
        </w:rPr>
        <w:t>ResourceIDs</w:t>
      </w:r>
      <w:r w:rsidRPr="000C0DFE">
        <w:rPr>
          <w:rFonts w:hint="eastAsia"/>
          <w:lang w:eastAsia="zh-CN"/>
        </w:rPr>
        <w:t xml:space="preserve">, </w:t>
      </w:r>
      <w:r w:rsidRPr="00FD4B9C">
        <w:rPr>
          <w:i/>
          <w:lang w:eastAsia="zh-CN"/>
        </w:rPr>
        <w:t>authorizationPolicy</w:t>
      </w:r>
      <w:r>
        <w:rPr>
          <w:rFonts w:hint="eastAsia"/>
          <w:i/>
          <w:lang w:eastAsia="zh-CN"/>
        </w:rPr>
        <w:t>ResourceIDs</w:t>
      </w:r>
      <w:r w:rsidRPr="000C0DFE">
        <w:rPr>
          <w:rFonts w:hint="eastAsia"/>
          <w:lang w:eastAsia="zh-CN"/>
        </w:rPr>
        <w:t xml:space="preserve"> and </w:t>
      </w:r>
      <w:r w:rsidRPr="00FD4B9C">
        <w:rPr>
          <w:i/>
          <w:lang w:eastAsia="zh-CN"/>
        </w:rPr>
        <w:t>authorizationInformation</w:t>
      </w:r>
      <w:r>
        <w:rPr>
          <w:rFonts w:hint="eastAsia"/>
          <w:i/>
          <w:lang w:eastAsia="zh-CN"/>
        </w:rPr>
        <w:t>ResourceIDs</w:t>
      </w:r>
      <w:r w:rsidRPr="000C0DFE">
        <w:t xml:space="preserve"> attribute</w:t>
      </w:r>
      <w:r w:rsidRPr="000C0DFE">
        <w:rPr>
          <w:rFonts w:hint="eastAsia"/>
          <w:lang w:eastAsia="zh-CN"/>
        </w:rPr>
        <w:t>s</w:t>
      </w:r>
      <w:r w:rsidRPr="000C0DFE">
        <w:rPr>
          <w:lang w:eastAsia="zh-CN"/>
        </w:rPr>
        <w:t xml:space="preserve"> of a &lt;accessControlPolicy&gt; resource).</w:t>
      </w:r>
      <w:r>
        <w:rPr>
          <w:lang w:eastAsia="zh-CN"/>
        </w:rPr>
        <w:t xml:space="preserve"> The Hosting CSE shall try the next scheme when it fails to find the privilege to grant the Originator’s request.</w:t>
      </w:r>
    </w:p>
    <w:p w:rsidR="009437DD" w:rsidRDefault="009437DD" w:rsidP="009437DD">
      <w:pPr>
        <w:rPr>
          <w:color w:val="FF0000"/>
          <w:lang w:eastAsia="zh-CN"/>
        </w:rPr>
      </w:pPr>
      <w:r w:rsidRPr="003A5386">
        <w:rPr>
          <w:color w:val="FF0000"/>
          <w:lang w:eastAsia="zh-CN"/>
        </w:rPr>
        <w:t>Editor’s Note: the name “stati</w:t>
      </w:r>
      <w:r>
        <w:rPr>
          <w:color w:val="FF0000"/>
          <w:lang w:eastAsia="zh-CN"/>
        </w:rPr>
        <w:t>c</w:t>
      </w:r>
      <w:r w:rsidRPr="003A5386">
        <w:rPr>
          <w:color w:val="FF0000"/>
          <w:lang w:eastAsia="zh-CN"/>
        </w:rPr>
        <w:t>/non-distributed” is a temporal terminology so it would be refined</w:t>
      </w:r>
    </w:p>
    <w:p w:rsidR="009437DD" w:rsidRDefault="009437DD" w:rsidP="009437DD">
      <w:pPr>
        <w:rPr>
          <w:color w:val="FF0000"/>
          <w:lang w:eastAsia="zh-CN"/>
        </w:rPr>
      </w:pPr>
      <w:r>
        <w:rPr>
          <w:color w:val="FF0000"/>
          <w:lang w:eastAsia="zh-CN"/>
        </w:rPr>
        <w:t>Editor’s Note: the detailed mechanism to apply the three different authorization scheme will be specified in clause 10</w:t>
      </w:r>
    </w:p>
    <w:p w:rsidR="009437DD" w:rsidRPr="007A3B85" w:rsidRDefault="009437DD" w:rsidP="009437DD">
      <w:pPr>
        <w:rPr>
          <w:lang w:eastAsia="zh-CN"/>
        </w:rPr>
      </w:pPr>
      <w:r>
        <w:rPr>
          <w:rFonts w:hint="eastAsia"/>
          <w:lang w:eastAsia="zh-CN"/>
        </w:rPr>
        <w:t xml:space="preserve">The applicability of the </w:t>
      </w:r>
      <w:r w:rsidRPr="00FD4B9C">
        <w:rPr>
          <w:i/>
          <w:lang w:eastAsia="zh-CN"/>
        </w:rPr>
        <w:t>authorizationDecision</w:t>
      </w:r>
      <w:r>
        <w:rPr>
          <w:rFonts w:hint="eastAsia"/>
          <w:i/>
          <w:lang w:eastAsia="zh-CN"/>
        </w:rPr>
        <w:t>ResourceIDs</w:t>
      </w:r>
      <w:r>
        <w:rPr>
          <w:rFonts w:hint="eastAsia"/>
          <w:lang w:eastAsia="zh-CN"/>
        </w:rPr>
        <w:t xml:space="preserve">, </w:t>
      </w:r>
      <w:r w:rsidRPr="00FD4B9C">
        <w:rPr>
          <w:i/>
          <w:lang w:eastAsia="zh-CN"/>
        </w:rPr>
        <w:t>authorizationPolicy</w:t>
      </w:r>
      <w:r>
        <w:rPr>
          <w:rFonts w:hint="eastAsia"/>
          <w:i/>
          <w:lang w:eastAsia="zh-CN"/>
        </w:rPr>
        <w:t>ResourceIDs</w:t>
      </w:r>
      <w:r>
        <w:rPr>
          <w:rFonts w:hint="eastAsia"/>
          <w:lang w:eastAsia="zh-CN"/>
        </w:rPr>
        <w:t xml:space="preserve"> and </w:t>
      </w:r>
      <w:r w:rsidRPr="00FD4B9C">
        <w:rPr>
          <w:i/>
          <w:lang w:eastAsia="zh-CN"/>
        </w:rPr>
        <w:t>authorizationInformation</w:t>
      </w:r>
      <w:r>
        <w:rPr>
          <w:rFonts w:hint="eastAsia"/>
          <w:i/>
          <w:lang w:eastAsia="zh-CN"/>
        </w:rPr>
        <w:t>ResourceIDs</w:t>
      </w:r>
      <w:r w:rsidDel="00400F02">
        <w:rPr>
          <w:lang w:eastAsia="zh-CN"/>
        </w:rPr>
        <w:t xml:space="preserve"> </w:t>
      </w:r>
      <w:r>
        <w:rPr>
          <w:rFonts w:hint="eastAsia"/>
          <w:lang w:eastAsia="zh-CN"/>
        </w:rPr>
        <w:t xml:space="preserve"> attributes </w:t>
      </w:r>
      <w:r>
        <w:rPr>
          <w:lang w:eastAsia="zh-CN"/>
        </w:rPr>
        <w:t xml:space="preserve">for the distributed authorization </w:t>
      </w:r>
      <w:r>
        <w:rPr>
          <w:rFonts w:hint="eastAsia"/>
          <w:lang w:eastAsia="zh-CN"/>
        </w:rPr>
        <w:t>depends on the deployment form of authorization sub-functions:</w:t>
      </w:r>
    </w:p>
    <w:p w:rsidR="009437DD" w:rsidRDefault="009437DD" w:rsidP="009437DD">
      <w:pPr>
        <w:pStyle w:val="B1"/>
      </w:pPr>
      <w:r>
        <w:rPr>
          <w:lang w:eastAsia="zh-CN"/>
        </w:rPr>
        <w:t>I</w:t>
      </w:r>
      <w:r>
        <w:rPr>
          <w:rFonts w:hint="eastAsia"/>
          <w:lang w:eastAsia="zh-CN"/>
        </w:rPr>
        <w:t xml:space="preserve">n </w:t>
      </w:r>
      <w:r>
        <w:rPr>
          <w:lang w:eastAsia="zh-CN"/>
        </w:rPr>
        <w:t xml:space="preserve">the </w:t>
      </w:r>
      <w:r>
        <w:rPr>
          <w:rFonts w:hint="eastAsia"/>
          <w:lang w:eastAsia="zh-CN"/>
        </w:rPr>
        <w:t xml:space="preserve">case the </w:t>
      </w:r>
      <w:r w:rsidRPr="002306BC">
        <w:rPr>
          <w:rFonts w:hint="eastAsia"/>
          <w:i/>
          <w:lang w:eastAsia="zh-CN"/>
        </w:rPr>
        <w:t>privileges</w:t>
      </w:r>
      <w:r>
        <w:rPr>
          <w:rFonts w:hint="eastAsia"/>
          <w:lang w:eastAsia="zh-CN"/>
        </w:rPr>
        <w:t xml:space="preserve"> attribute is </w:t>
      </w:r>
      <w:r>
        <w:rPr>
          <w:lang w:eastAsia="zh-CN"/>
        </w:rPr>
        <w:t>not NULL</w:t>
      </w:r>
      <w:r>
        <w:rPr>
          <w:rFonts w:hint="eastAsia"/>
          <w:lang w:eastAsia="zh-CN"/>
        </w:rPr>
        <w:t xml:space="preserve">, the access control rules in the </w:t>
      </w:r>
      <w:r w:rsidRPr="002306BC">
        <w:rPr>
          <w:rFonts w:hint="eastAsia"/>
          <w:i/>
          <w:lang w:eastAsia="zh-CN"/>
        </w:rPr>
        <w:t>privileges</w:t>
      </w:r>
      <w:r>
        <w:rPr>
          <w:rFonts w:hint="eastAsia"/>
          <w:lang w:eastAsia="zh-CN"/>
        </w:rPr>
        <w:t xml:space="preserve"> attribute shall be used for access control, and the </w:t>
      </w:r>
      <w:r w:rsidRPr="00FD4B9C">
        <w:rPr>
          <w:i/>
          <w:lang w:eastAsia="zh-CN"/>
        </w:rPr>
        <w:t>authorizationDecision</w:t>
      </w:r>
      <w:r>
        <w:rPr>
          <w:rFonts w:hint="eastAsia"/>
          <w:i/>
          <w:lang w:eastAsia="zh-CN"/>
        </w:rPr>
        <w:t>ResourceIDs</w:t>
      </w:r>
      <w:r>
        <w:rPr>
          <w:rFonts w:hint="eastAsia"/>
          <w:lang w:eastAsia="zh-CN"/>
        </w:rPr>
        <w:t xml:space="preserve">, </w:t>
      </w:r>
      <w:r w:rsidRPr="00FD4B9C">
        <w:rPr>
          <w:i/>
          <w:lang w:eastAsia="zh-CN"/>
        </w:rPr>
        <w:t>authorizationPolicy</w:t>
      </w:r>
      <w:r>
        <w:rPr>
          <w:rFonts w:hint="eastAsia"/>
          <w:i/>
          <w:lang w:eastAsia="zh-CN"/>
        </w:rPr>
        <w:t>ResourceIDs</w:t>
      </w:r>
      <w:r>
        <w:rPr>
          <w:rFonts w:hint="eastAsia"/>
          <w:lang w:eastAsia="zh-CN"/>
        </w:rPr>
        <w:t xml:space="preserve"> and </w:t>
      </w:r>
      <w:r w:rsidRPr="00FD4B9C">
        <w:rPr>
          <w:i/>
          <w:lang w:eastAsia="zh-CN"/>
        </w:rPr>
        <w:t>authorizationInformation</w:t>
      </w:r>
      <w:r>
        <w:rPr>
          <w:rFonts w:hint="eastAsia"/>
          <w:i/>
          <w:lang w:eastAsia="zh-CN"/>
        </w:rPr>
        <w:t>ResourceIDs</w:t>
      </w:r>
      <w:r w:rsidRPr="00E96D7B">
        <w:t xml:space="preserve"> attribute</w:t>
      </w:r>
      <w:r>
        <w:rPr>
          <w:rFonts w:hint="eastAsia"/>
          <w:lang w:eastAsia="zh-CN"/>
        </w:rPr>
        <w:t xml:space="preserve">s shall not be present.  </w:t>
      </w:r>
    </w:p>
    <w:p w:rsidR="009437DD" w:rsidRPr="001E25DE" w:rsidRDefault="009437DD" w:rsidP="009437DD">
      <w:pPr>
        <w:pStyle w:val="B1"/>
      </w:pPr>
      <w:r>
        <w:rPr>
          <w:rFonts w:hint="eastAsia"/>
          <w:lang w:eastAsia="zh-CN"/>
        </w:rPr>
        <w:t xml:space="preserve">In </w:t>
      </w:r>
      <w:r>
        <w:rPr>
          <w:lang w:eastAsia="zh-CN"/>
        </w:rPr>
        <w:t xml:space="preserve">the </w:t>
      </w:r>
      <w:r>
        <w:rPr>
          <w:rFonts w:hint="eastAsia"/>
          <w:lang w:eastAsia="zh-CN"/>
        </w:rPr>
        <w:t xml:space="preserve">case the </w:t>
      </w:r>
      <w:r w:rsidRPr="002306BC">
        <w:rPr>
          <w:rFonts w:hint="eastAsia"/>
          <w:i/>
          <w:lang w:eastAsia="zh-CN"/>
        </w:rPr>
        <w:t>privileges</w:t>
      </w:r>
      <w:r>
        <w:rPr>
          <w:rFonts w:hint="eastAsia"/>
          <w:lang w:eastAsia="zh-CN"/>
        </w:rPr>
        <w:t xml:space="preserve"> attribute is </w:t>
      </w:r>
      <w:r>
        <w:rPr>
          <w:lang w:eastAsia="zh-CN"/>
        </w:rPr>
        <w:t>NULL</w:t>
      </w:r>
      <w:r>
        <w:rPr>
          <w:rFonts w:hint="eastAsia"/>
          <w:lang w:eastAsia="zh-CN"/>
        </w:rPr>
        <w:t xml:space="preserve">, </w:t>
      </w:r>
      <w:r w:rsidRPr="0016629A">
        <w:rPr>
          <w:lang w:eastAsia="zh-CN"/>
        </w:rPr>
        <w:t>how to process further depends on which authorization method is adopted.</w:t>
      </w:r>
      <w:r>
        <w:rPr>
          <w:rFonts w:hint="eastAsia"/>
          <w:lang w:eastAsia="zh-CN"/>
        </w:rPr>
        <w:t xml:space="preserve"> </w:t>
      </w:r>
      <w:r w:rsidRPr="0016629A">
        <w:rPr>
          <w:lang w:eastAsia="zh-CN"/>
        </w:rPr>
        <w:t xml:space="preserve">In the case distributed authorization method is </w:t>
      </w:r>
      <w:r>
        <w:rPr>
          <w:rFonts w:hint="eastAsia"/>
          <w:lang w:eastAsia="zh-CN"/>
        </w:rPr>
        <w:t>supported</w:t>
      </w:r>
      <w:r w:rsidRPr="0016629A">
        <w:rPr>
          <w:lang w:eastAsia="zh-CN"/>
        </w:rPr>
        <w:t>,</w:t>
      </w:r>
      <w:r>
        <w:rPr>
          <w:rFonts w:hint="eastAsia"/>
          <w:lang w:eastAsia="zh-CN"/>
        </w:rPr>
        <w:t xml:space="preserve"> </w:t>
      </w:r>
      <w:r w:rsidRPr="00FD4B9C">
        <w:rPr>
          <w:i/>
          <w:lang w:eastAsia="zh-CN"/>
        </w:rPr>
        <w:t>authorizationDecision</w:t>
      </w:r>
      <w:r>
        <w:rPr>
          <w:rFonts w:hint="eastAsia"/>
          <w:i/>
          <w:lang w:eastAsia="zh-CN"/>
        </w:rPr>
        <w:t>ResourceIDs</w:t>
      </w:r>
      <w:r>
        <w:rPr>
          <w:rFonts w:hint="eastAsia"/>
          <w:lang w:eastAsia="zh-CN"/>
        </w:rPr>
        <w:t xml:space="preserve"> or </w:t>
      </w:r>
      <w:r w:rsidRPr="00FD4B9C">
        <w:rPr>
          <w:i/>
          <w:lang w:eastAsia="zh-CN"/>
        </w:rPr>
        <w:t>authorizationPolicy</w:t>
      </w:r>
      <w:r>
        <w:rPr>
          <w:rFonts w:hint="eastAsia"/>
          <w:i/>
          <w:lang w:eastAsia="zh-CN"/>
        </w:rPr>
        <w:t>ResourceIDs</w:t>
      </w:r>
      <w:r w:rsidRPr="00E96D7B">
        <w:t xml:space="preserve"> attribute</w:t>
      </w:r>
      <w:r>
        <w:rPr>
          <w:rFonts w:hint="eastAsia"/>
          <w:lang w:eastAsia="zh-CN"/>
        </w:rPr>
        <w:t xml:space="preserve"> shall be considered</w:t>
      </w:r>
      <w:r w:rsidRPr="0016629A">
        <w:t xml:space="preserve"> </w:t>
      </w:r>
      <w:r w:rsidRPr="0016629A">
        <w:rPr>
          <w:lang w:eastAsia="zh-CN"/>
        </w:rPr>
        <w:t>for obtaining access control decision or access control policies from another CSE</w:t>
      </w:r>
      <w:r>
        <w:rPr>
          <w:rFonts w:hint="eastAsia"/>
          <w:lang w:eastAsia="zh-CN"/>
        </w:rPr>
        <w:t xml:space="preserve">. </w:t>
      </w:r>
      <w:r>
        <w:rPr>
          <w:lang w:eastAsia="zh-CN"/>
        </w:rPr>
        <w:t>H</w:t>
      </w:r>
      <w:r>
        <w:rPr>
          <w:rFonts w:hint="eastAsia"/>
          <w:lang w:eastAsia="zh-CN"/>
        </w:rPr>
        <w:t xml:space="preserve">owever, </w:t>
      </w:r>
      <w:r w:rsidRPr="00FD4B9C">
        <w:rPr>
          <w:i/>
          <w:lang w:eastAsia="zh-CN"/>
        </w:rPr>
        <w:t>authorizationDecision</w:t>
      </w:r>
      <w:r>
        <w:rPr>
          <w:rFonts w:hint="eastAsia"/>
          <w:i/>
          <w:lang w:eastAsia="zh-CN"/>
        </w:rPr>
        <w:t>ResourceIDs</w:t>
      </w:r>
      <w:r>
        <w:rPr>
          <w:rFonts w:hint="eastAsia"/>
          <w:lang w:eastAsia="zh-CN"/>
        </w:rPr>
        <w:t xml:space="preserve"> and </w:t>
      </w:r>
      <w:r w:rsidRPr="00FD4B9C">
        <w:rPr>
          <w:i/>
          <w:lang w:eastAsia="zh-CN"/>
        </w:rPr>
        <w:t>authorizationPolicy</w:t>
      </w:r>
      <w:r>
        <w:rPr>
          <w:rFonts w:hint="eastAsia"/>
          <w:i/>
          <w:lang w:eastAsia="zh-CN"/>
        </w:rPr>
        <w:t>ResourceIDs</w:t>
      </w:r>
      <w:r w:rsidRPr="00E96D7B">
        <w:t xml:space="preserve"> attribute</w:t>
      </w:r>
      <w:r>
        <w:rPr>
          <w:rFonts w:hint="eastAsia"/>
          <w:lang w:eastAsia="zh-CN"/>
        </w:rPr>
        <w:t>s shall not be present at the same time.</w:t>
      </w:r>
      <w:r w:rsidRPr="00120366">
        <w:t xml:space="preserve"> </w:t>
      </w:r>
    </w:p>
    <w:p w:rsidR="009437DD" w:rsidRPr="00357143" w:rsidRDefault="009437DD" w:rsidP="009437DD">
      <w:pPr>
        <w:pStyle w:val="B1"/>
      </w:pPr>
      <w:r>
        <w:rPr>
          <w:lang w:eastAsia="zh-CN"/>
        </w:rPr>
        <w:t>I</w:t>
      </w:r>
      <w:r>
        <w:rPr>
          <w:rFonts w:hint="eastAsia"/>
          <w:lang w:eastAsia="zh-CN"/>
        </w:rPr>
        <w:t xml:space="preserve">n case the </w:t>
      </w:r>
      <w:r w:rsidRPr="00FD4B9C">
        <w:rPr>
          <w:i/>
          <w:lang w:eastAsia="zh-CN"/>
        </w:rPr>
        <w:t>authorizationInformation</w:t>
      </w:r>
      <w:r>
        <w:rPr>
          <w:rFonts w:hint="eastAsia"/>
          <w:i/>
          <w:lang w:eastAsia="zh-CN"/>
        </w:rPr>
        <w:t>ResourceIDs</w:t>
      </w:r>
      <w:r w:rsidRPr="00E96D7B">
        <w:t xml:space="preserve"> attribute</w:t>
      </w:r>
      <w:r>
        <w:rPr>
          <w:rFonts w:hint="eastAsia"/>
          <w:lang w:eastAsia="zh-CN"/>
        </w:rPr>
        <w:t xml:space="preserve"> is present, the access control information request (e.g. for role information) related to the access control policy specified in the </w:t>
      </w:r>
      <w:r w:rsidRPr="00FF3A60">
        <w:rPr>
          <w:rFonts w:hint="eastAsia"/>
          <w:i/>
          <w:lang w:eastAsia="zh-CN"/>
        </w:rPr>
        <w:t>privileges</w:t>
      </w:r>
      <w:r>
        <w:rPr>
          <w:rFonts w:hint="eastAsia"/>
          <w:lang w:eastAsia="zh-CN"/>
        </w:rPr>
        <w:t xml:space="preserve"> attribute shall be sent to one of the addresses listed in this attribute.</w:t>
      </w:r>
    </w:p>
    <w:p w:rsidR="009437DD" w:rsidRPr="00ED4008" w:rsidRDefault="009437DD" w:rsidP="009437DD">
      <w:pPr>
        <w:rPr>
          <w:lang w:eastAsia="zh-CN"/>
        </w:rPr>
      </w:pPr>
      <w:r w:rsidRPr="00ED4008">
        <w:rPr>
          <w:lang w:eastAsia="zh-CN"/>
        </w:rPr>
        <w:t xml:space="preserve">The details of </w:t>
      </w:r>
      <w:r>
        <w:rPr>
          <w:rFonts w:hint="eastAsia"/>
          <w:lang w:eastAsia="zh-CN"/>
        </w:rPr>
        <w:t xml:space="preserve">distributed authorization procedures </w:t>
      </w:r>
      <w:r w:rsidRPr="00ED4008">
        <w:rPr>
          <w:lang w:eastAsia="zh-CN"/>
        </w:rPr>
        <w:t>are described in TS-0003 [2].</w:t>
      </w:r>
    </w:p>
    <w:p w:rsidR="009437DD" w:rsidRPr="00E74343" w:rsidRDefault="009437DD" w:rsidP="009437DD"/>
    <w:p w:rsidR="009437DD" w:rsidRPr="00357143" w:rsidRDefault="009437DD" w:rsidP="009437DD">
      <w:pPr>
        <w:pStyle w:val="FL"/>
      </w:pPr>
      <w:r>
        <w:object w:dxaOrig="4551"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223.5pt" o:ole="">
            <v:imagedata r:id="rId11" o:title=""/>
          </v:shape>
          <o:OLEObject Type="Embed" ProgID="Visio.Drawing.11" ShapeID="_x0000_i1025" DrawAspect="Content" ObjectID="_1545479934" r:id="rId12"/>
        </w:object>
      </w:r>
    </w:p>
    <w:p w:rsidR="009437DD" w:rsidRPr="00357143" w:rsidRDefault="009437DD" w:rsidP="009437DD">
      <w:pPr>
        <w:pStyle w:val="TF"/>
        <w:rPr>
          <w:bCs/>
        </w:rPr>
      </w:pPr>
      <w:r w:rsidRPr="00357143">
        <w:t>Figure 9.6.2</w:t>
      </w:r>
      <w:r w:rsidRPr="00357143">
        <w:rPr>
          <w:rFonts w:eastAsia="SimSun" w:hint="eastAsia"/>
          <w:lang w:eastAsia="zh-CN"/>
        </w:rPr>
        <w:t>.0</w:t>
      </w:r>
      <w:r w:rsidRPr="00357143">
        <w:t xml:space="preserve">-1: Structure of </w:t>
      </w:r>
      <w:r w:rsidRPr="00357143">
        <w:rPr>
          <w:i/>
        </w:rPr>
        <w:t>&lt;accessControlPolicy&gt;</w:t>
      </w:r>
      <w:r w:rsidRPr="00357143">
        <w:t xml:space="preserve"> resource</w:t>
      </w:r>
    </w:p>
    <w:p w:rsidR="009437DD" w:rsidRPr="00357143" w:rsidRDefault="009437DD" w:rsidP="009437DD">
      <w:r w:rsidRPr="00357143">
        <w:t xml:space="preserve">The </w:t>
      </w:r>
      <w:r w:rsidRPr="00357143">
        <w:rPr>
          <w:i/>
        </w:rPr>
        <w:t>&lt;accessControlPolicy&gt;</w:t>
      </w:r>
      <w:r w:rsidRPr="00357143">
        <w:t xml:space="preserve"> resource shall contain the child resource specified in table 9.6.2</w:t>
      </w:r>
      <w:r w:rsidRPr="00357143">
        <w:rPr>
          <w:rFonts w:eastAsia="SimSun" w:hint="eastAsia"/>
          <w:lang w:eastAsia="zh-CN"/>
        </w:rPr>
        <w:t>.0</w:t>
      </w:r>
      <w:r w:rsidRPr="00357143">
        <w:t>-1.</w:t>
      </w:r>
    </w:p>
    <w:p w:rsidR="009437DD" w:rsidRPr="00357143" w:rsidRDefault="009437DD" w:rsidP="009437DD">
      <w:pPr>
        <w:pStyle w:val="TH"/>
      </w:pPr>
      <w:r w:rsidRPr="00357143">
        <w:t>Table 9.6.2</w:t>
      </w:r>
      <w:r w:rsidRPr="00357143">
        <w:rPr>
          <w:rFonts w:eastAsia="SimSun" w:hint="eastAsia"/>
          <w:lang w:eastAsia="zh-CN"/>
        </w:rPr>
        <w:t>.0</w:t>
      </w:r>
      <w:r w:rsidRPr="00357143">
        <w:t xml:space="preserve">-1: Child resources of </w:t>
      </w:r>
      <w:r w:rsidRPr="00357143">
        <w:rPr>
          <w:i/>
        </w:rPr>
        <w:t>&lt;accessControlPolicy&gt;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3168"/>
        <w:gridCol w:w="1728"/>
      </w:tblGrid>
      <w:tr w:rsidR="009437DD" w:rsidRPr="00357143" w:rsidTr="00D53D33">
        <w:trPr>
          <w:tblHeader/>
          <w:jc w:val="center"/>
        </w:trPr>
        <w:tc>
          <w:tcPr>
            <w:tcW w:w="1584" w:type="dxa"/>
            <w:shd w:val="clear" w:color="auto" w:fill="E0E0E0"/>
            <w:vAlign w:val="center"/>
          </w:tcPr>
          <w:p w:rsidR="009437DD" w:rsidRPr="00357143" w:rsidRDefault="009437DD" w:rsidP="00D53D33">
            <w:pPr>
              <w:pStyle w:val="TAH"/>
              <w:rPr>
                <w:rFonts w:eastAsia="Arial Unicode MS"/>
              </w:rPr>
            </w:pPr>
            <w:r w:rsidRPr="00357143">
              <w:rPr>
                <w:rFonts w:eastAsia="Arial Unicode MS"/>
              </w:rPr>
              <w:t xml:space="preserve">Child Resources of </w:t>
            </w:r>
            <w:r w:rsidRPr="00357143">
              <w:rPr>
                <w:rFonts w:eastAsia="Arial Unicode MS"/>
                <w:i/>
              </w:rPr>
              <w:t>&lt;accessControlPolicy&gt;</w:t>
            </w:r>
          </w:p>
        </w:tc>
        <w:tc>
          <w:tcPr>
            <w:tcW w:w="1584" w:type="dxa"/>
            <w:shd w:val="clear" w:color="auto" w:fill="E0E0E0"/>
            <w:vAlign w:val="center"/>
          </w:tcPr>
          <w:p w:rsidR="009437DD" w:rsidRPr="00357143" w:rsidRDefault="009437DD" w:rsidP="00D53D33">
            <w:pPr>
              <w:pStyle w:val="TAH"/>
              <w:rPr>
                <w:rFonts w:eastAsia="Arial Unicode MS"/>
              </w:rPr>
            </w:pPr>
            <w:r w:rsidRPr="00357143">
              <w:rPr>
                <w:rFonts w:eastAsia="Arial Unicode MS"/>
              </w:rPr>
              <w:t>Child Resource Type</w:t>
            </w:r>
          </w:p>
        </w:tc>
        <w:tc>
          <w:tcPr>
            <w:tcW w:w="1083" w:type="dxa"/>
            <w:shd w:val="clear" w:color="auto" w:fill="E0E0E0"/>
            <w:vAlign w:val="center"/>
          </w:tcPr>
          <w:p w:rsidR="009437DD" w:rsidRPr="00357143" w:rsidRDefault="009437DD" w:rsidP="00D53D33">
            <w:pPr>
              <w:pStyle w:val="TAH"/>
              <w:rPr>
                <w:rFonts w:eastAsia="Arial Unicode MS"/>
              </w:rPr>
            </w:pPr>
            <w:r w:rsidRPr="00357143">
              <w:rPr>
                <w:rFonts w:eastAsia="Arial Unicode MS"/>
              </w:rPr>
              <w:t>Multiplicity</w:t>
            </w:r>
          </w:p>
        </w:tc>
        <w:tc>
          <w:tcPr>
            <w:tcW w:w="3168" w:type="dxa"/>
            <w:shd w:val="clear" w:color="auto" w:fill="E0E0E0"/>
            <w:vAlign w:val="center"/>
          </w:tcPr>
          <w:p w:rsidR="009437DD" w:rsidRPr="00357143" w:rsidRDefault="009437DD" w:rsidP="00D53D33">
            <w:pPr>
              <w:pStyle w:val="TAH"/>
              <w:rPr>
                <w:rFonts w:eastAsia="Arial Unicode MS"/>
              </w:rPr>
            </w:pPr>
            <w:r w:rsidRPr="00357143">
              <w:rPr>
                <w:rFonts w:eastAsia="Arial Unicode MS"/>
              </w:rPr>
              <w:t>Description</w:t>
            </w:r>
          </w:p>
        </w:tc>
        <w:tc>
          <w:tcPr>
            <w:tcW w:w="1728" w:type="dxa"/>
            <w:shd w:val="clear" w:color="auto" w:fill="E0E0E0"/>
            <w:vAlign w:val="center"/>
          </w:tcPr>
          <w:p w:rsidR="009437DD" w:rsidRPr="00357143" w:rsidRDefault="009437DD" w:rsidP="00D53D33">
            <w:pPr>
              <w:pStyle w:val="TAH"/>
              <w:rPr>
                <w:rFonts w:eastAsia="Arial Unicode MS"/>
              </w:rPr>
            </w:pPr>
            <w:r w:rsidRPr="00357143">
              <w:rPr>
                <w:rFonts w:eastAsia="Arial Unicode MS"/>
                <w:i/>
              </w:rPr>
              <w:t>&lt;accessControlPolicyAnnc&gt;</w:t>
            </w:r>
            <w:r w:rsidRPr="00357143">
              <w:rPr>
                <w:rFonts w:eastAsia="Arial Unicode MS"/>
              </w:rPr>
              <w:t xml:space="preserve"> Child Resource Types</w:t>
            </w:r>
          </w:p>
        </w:tc>
      </w:tr>
      <w:tr w:rsidR="009437DD" w:rsidRPr="00357143" w:rsidTr="00D53D33">
        <w:trPr>
          <w:jc w:val="center"/>
        </w:trPr>
        <w:tc>
          <w:tcPr>
            <w:tcW w:w="1584" w:type="dxa"/>
          </w:tcPr>
          <w:p w:rsidR="009437DD" w:rsidRPr="00357143" w:rsidRDefault="009437DD" w:rsidP="00D53D33">
            <w:pPr>
              <w:pStyle w:val="TAL"/>
              <w:rPr>
                <w:rFonts w:eastAsia="Arial Unicode MS"/>
                <w:i/>
              </w:rPr>
            </w:pPr>
            <w:r w:rsidRPr="00357143">
              <w:rPr>
                <w:rFonts w:eastAsia="Arial Unicode MS"/>
                <w:i/>
              </w:rPr>
              <w:t>[variable]</w:t>
            </w:r>
          </w:p>
        </w:tc>
        <w:tc>
          <w:tcPr>
            <w:tcW w:w="1584" w:type="dxa"/>
          </w:tcPr>
          <w:p w:rsidR="009437DD" w:rsidRPr="00357143" w:rsidRDefault="009437DD" w:rsidP="00D53D33">
            <w:pPr>
              <w:pStyle w:val="TAC"/>
              <w:rPr>
                <w:rFonts w:eastAsia="Arial Unicode MS"/>
                <w:i/>
              </w:rPr>
            </w:pPr>
            <w:r w:rsidRPr="00357143">
              <w:rPr>
                <w:rFonts w:eastAsia="Arial Unicode MS"/>
                <w:i/>
              </w:rPr>
              <w:t>&lt;subscription&gt;</w:t>
            </w:r>
          </w:p>
        </w:tc>
        <w:tc>
          <w:tcPr>
            <w:tcW w:w="1083" w:type="dxa"/>
          </w:tcPr>
          <w:p w:rsidR="009437DD" w:rsidRPr="00357143" w:rsidRDefault="009437DD" w:rsidP="00D53D33">
            <w:pPr>
              <w:pStyle w:val="TAC"/>
              <w:rPr>
                <w:rFonts w:eastAsia="Arial Unicode MS"/>
              </w:rPr>
            </w:pPr>
            <w:r w:rsidRPr="00357143">
              <w:rPr>
                <w:rFonts w:eastAsia="Arial Unicode MS"/>
              </w:rPr>
              <w:t>0..n</w:t>
            </w:r>
          </w:p>
        </w:tc>
        <w:tc>
          <w:tcPr>
            <w:tcW w:w="3168" w:type="dxa"/>
          </w:tcPr>
          <w:p w:rsidR="009437DD" w:rsidRPr="00357143" w:rsidRDefault="009437DD" w:rsidP="00D53D33">
            <w:pPr>
              <w:pStyle w:val="TAL"/>
              <w:rPr>
                <w:rFonts w:eastAsia="Arial Unicode MS"/>
              </w:rPr>
            </w:pPr>
            <w:r w:rsidRPr="00357143">
              <w:rPr>
                <w:rFonts w:eastAsia="Arial Unicode MS"/>
              </w:rPr>
              <w:t>See clause 9.6.8</w:t>
            </w:r>
          </w:p>
        </w:tc>
        <w:tc>
          <w:tcPr>
            <w:tcW w:w="1728" w:type="dxa"/>
            <w:shd w:val="clear" w:color="auto" w:fill="auto"/>
          </w:tcPr>
          <w:p w:rsidR="009437DD" w:rsidRPr="00357143" w:rsidRDefault="009437DD" w:rsidP="00D53D33">
            <w:pPr>
              <w:pStyle w:val="TAL"/>
              <w:jc w:val="center"/>
              <w:rPr>
                <w:rFonts w:eastAsia="Arial Unicode MS"/>
                <w:i/>
              </w:rPr>
            </w:pPr>
            <w:r w:rsidRPr="00357143">
              <w:rPr>
                <w:rFonts w:eastAsia="Arial Unicode MS"/>
                <w:i/>
              </w:rPr>
              <w:t>&lt;subscription&gt;</w:t>
            </w:r>
          </w:p>
        </w:tc>
      </w:tr>
    </w:tbl>
    <w:p w:rsidR="009437DD" w:rsidRPr="00357143" w:rsidRDefault="009437DD" w:rsidP="009437DD"/>
    <w:p w:rsidR="009437DD" w:rsidRPr="00357143" w:rsidRDefault="009437DD" w:rsidP="009437DD">
      <w:pPr>
        <w:keepNext/>
        <w:keepLines/>
      </w:pPr>
      <w:r w:rsidRPr="00357143">
        <w:lastRenderedPageBreak/>
        <w:t xml:space="preserve">The </w:t>
      </w:r>
      <w:r w:rsidRPr="00357143">
        <w:rPr>
          <w:i/>
        </w:rPr>
        <w:t>&lt;accessControlPolicy&gt;</w:t>
      </w:r>
      <w:r w:rsidRPr="00357143">
        <w:t xml:space="preserve"> resource shall contain the attributes specified in table 9.6.2</w:t>
      </w:r>
      <w:r w:rsidRPr="00357143">
        <w:rPr>
          <w:rFonts w:eastAsia="SimSun" w:hint="eastAsia"/>
          <w:lang w:eastAsia="zh-CN"/>
        </w:rPr>
        <w:t>.0</w:t>
      </w:r>
      <w:r w:rsidRPr="00357143">
        <w:t>-2.</w:t>
      </w:r>
    </w:p>
    <w:p w:rsidR="009437DD" w:rsidRPr="00357143" w:rsidRDefault="009437DD" w:rsidP="009437DD">
      <w:pPr>
        <w:pStyle w:val="TH"/>
      </w:pPr>
      <w:r w:rsidRPr="00357143">
        <w:t>Table 9.6.2</w:t>
      </w:r>
      <w:r w:rsidRPr="00357143">
        <w:rPr>
          <w:rFonts w:eastAsia="SimSun" w:hint="eastAsia"/>
          <w:lang w:eastAsia="zh-CN"/>
        </w:rPr>
        <w:t>.0</w:t>
      </w:r>
      <w:r w:rsidRPr="00357143">
        <w:t xml:space="preserve">-2: Attributes of </w:t>
      </w:r>
      <w:r w:rsidRPr="00357143">
        <w:rPr>
          <w:i/>
        </w:rPr>
        <w:t>&lt;accessControlPolicy&gt;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9437DD" w:rsidRPr="00357143" w:rsidTr="00D53D33">
        <w:trPr>
          <w:tblHeader/>
          <w:jc w:val="center"/>
        </w:trPr>
        <w:tc>
          <w:tcPr>
            <w:tcW w:w="2304" w:type="dxa"/>
            <w:shd w:val="clear" w:color="auto" w:fill="E0E0E0"/>
            <w:vAlign w:val="center"/>
          </w:tcPr>
          <w:p w:rsidR="009437DD" w:rsidRPr="00357143" w:rsidRDefault="009437DD" w:rsidP="00D53D33">
            <w:pPr>
              <w:pStyle w:val="TAH"/>
              <w:rPr>
                <w:rFonts w:eastAsia="Arial Unicode MS"/>
              </w:rPr>
            </w:pPr>
            <w:r w:rsidRPr="00357143">
              <w:rPr>
                <w:rFonts w:eastAsia="Arial Unicode MS"/>
              </w:rPr>
              <w:t xml:space="preserve">Attributes of </w:t>
            </w:r>
            <w:r w:rsidRPr="00357143">
              <w:rPr>
                <w:rFonts w:eastAsia="Arial Unicode MS"/>
                <w:i/>
              </w:rPr>
              <w:t>&lt;accessControlPolicy&gt;</w:t>
            </w:r>
          </w:p>
        </w:tc>
        <w:tc>
          <w:tcPr>
            <w:tcW w:w="1077" w:type="dxa"/>
            <w:shd w:val="clear" w:color="auto" w:fill="E0E0E0"/>
            <w:vAlign w:val="center"/>
          </w:tcPr>
          <w:p w:rsidR="009437DD" w:rsidRPr="00357143" w:rsidRDefault="009437DD" w:rsidP="00D53D33">
            <w:pPr>
              <w:pStyle w:val="TAH"/>
              <w:rPr>
                <w:rFonts w:eastAsia="Arial Unicode MS"/>
              </w:rPr>
            </w:pPr>
            <w:r w:rsidRPr="00357143">
              <w:rPr>
                <w:rFonts w:eastAsia="Arial Unicode MS"/>
              </w:rPr>
              <w:t>Multiplicity</w:t>
            </w:r>
          </w:p>
        </w:tc>
        <w:tc>
          <w:tcPr>
            <w:tcW w:w="1008" w:type="dxa"/>
            <w:shd w:val="clear" w:color="auto" w:fill="E0E0E0"/>
            <w:vAlign w:val="center"/>
          </w:tcPr>
          <w:p w:rsidR="009437DD" w:rsidRPr="00357143" w:rsidRDefault="009437DD" w:rsidP="00D53D33">
            <w:pPr>
              <w:pStyle w:val="TAH"/>
              <w:rPr>
                <w:rFonts w:eastAsia="Arial Unicode MS"/>
              </w:rPr>
            </w:pPr>
            <w:r w:rsidRPr="00357143">
              <w:rPr>
                <w:rFonts w:eastAsia="Arial Unicode MS"/>
              </w:rPr>
              <w:t>RW/</w:t>
            </w:r>
          </w:p>
          <w:p w:rsidR="009437DD" w:rsidRPr="00357143" w:rsidRDefault="009437DD" w:rsidP="00D53D33">
            <w:pPr>
              <w:pStyle w:val="TAH"/>
              <w:rPr>
                <w:rFonts w:eastAsia="Arial Unicode MS"/>
              </w:rPr>
            </w:pPr>
            <w:r w:rsidRPr="00357143">
              <w:rPr>
                <w:rFonts w:eastAsia="Arial Unicode MS"/>
              </w:rPr>
              <w:t>RO/</w:t>
            </w:r>
          </w:p>
          <w:p w:rsidR="009437DD" w:rsidRPr="00357143" w:rsidRDefault="009437DD" w:rsidP="00D53D33">
            <w:pPr>
              <w:pStyle w:val="TAH"/>
              <w:rPr>
                <w:rFonts w:eastAsia="Arial Unicode MS"/>
              </w:rPr>
            </w:pPr>
            <w:r w:rsidRPr="00357143">
              <w:rPr>
                <w:rFonts w:eastAsia="Arial Unicode MS"/>
              </w:rPr>
              <w:t>WO</w:t>
            </w:r>
          </w:p>
        </w:tc>
        <w:tc>
          <w:tcPr>
            <w:tcW w:w="3456" w:type="dxa"/>
            <w:shd w:val="clear" w:color="auto" w:fill="E0E0E0"/>
            <w:vAlign w:val="center"/>
          </w:tcPr>
          <w:p w:rsidR="009437DD" w:rsidRPr="00357143" w:rsidRDefault="009437DD" w:rsidP="00D53D33">
            <w:pPr>
              <w:pStyle w:val="TAH"/>
              <w:rPr>
                <w:rFonts w:eastAsia="Arial Unicode MS"/>
              </w:rPr>
            </w:pPr>
            <w:r w:rsidRPr="00357143">
              <w:rPr>
                <w:rFonts w:eastAsia="Arial Unicode MS"/>
              </w:rPr>
              <w:t>Description</w:t>
            </w:r>
          </w:p>
        </w:tc>
        <w:tc>
          <w:tcPr>
            <w:tcW w:w="1440" w:type="dxa"/>
            <w:shd w:val="clear" w:color="auto" w:fill="E0E0E0"/>
            <w:vAlign w:val="center"/>
          </w:tcPr>
          <w:p w:rsidR="009437DD" w:rsidRPr="00357143" w:rsidRDefault="009437DD" w:rsidP="00D53D33">
            <w:pPr>
              <w:pStyle w:val="TAH"/>
              <w:rPr>
                <w:rFonts w:eastAsia="Arial Unicode MS"/>
              </w:rPr>
            </w:pPr>
            <w:r w:rsidRPr="00357143">
              <w:rPr>
                <w:rFonts w:eastAsia="Arial Unicode MS"/>
                <w:i/>
              </w:rPr>
              <w:t>&lt;accessControlPolicyAnnc&gt;</w:t>
            </w:r>
            <w:r w:rsidRPr="00357143">
              <w:rPr>
                <w:rFonts w:eastAsia="Arial Unicode MS"/>
              </w:rPr>
              <w:t xml:space="preserve"> Attributes</w:t>
            </w:r>
          </w:p>
        </w:tc>
      </w:tr>
      <w:tr w:rsidR="009437DD" w:rsidRPr="00357143" w:rsidTr="00D53D33">
        <w:trPr>
          <w:jc w:val="center"/>
        </w:trPr>
        <w:tc>
          <w:tcPr>
            <w:tcW w:w="2304" w:type="dxa"/>
          </w:tcPr>
          <w:p w:rsidR="009437DD" w:rsidRPr="00357143" w:rsidRDefault="009437DD" w:rsidP="00D53D33">
            <w:pPr>
              <w:pStyle w:val="TAL"/>
              <w:rPr>
                <w:rFonts w:eastAsia="Arial Unicode MS"/>
                <w:i/>
              </w:rPr>
            </w:pPr>
            <w:r w:rsidRPr="00357143">
              <w:rPr>
                <w:rFonts w:eastAsia="Arial Unicode MS"/>
                <w:i/>
              </w:rPr>
              <w:t xml:space="preserve">resourceType </w:t>
            </w:r>
          </w:p>
        </w:tc>
        <w:tc>
          <w:tcPr>
            <w:tcW w:w="1077" w:type="dxa"/>
          </w:tcPr>
          <w:p w:rsidR="009437DD" w:rsidRPr="00357143" w:rsidRDefault="009437DD" w:rsidP="00D53D33">
            <w:pPr>
              <w:pStyle w:val="TAC"/>
              <w:rPr>
                <w:rFonts w:eastAsia="Arial Unicode MS"/>
              </w:rPr>
            </w:pPr>
            <w:r w:rsidRPr="00357143">
              <w:rPr>
                <w:rFonts w:eastAsia="Arial Unicode MS"/>
              </w:rPr>
              <w:t>1</w:t>
            </w:r>
          </w:p>
        </w:tc>
        <w:tc>
          <w:tcPr>
            <w:tcW w:w="1008" w:type="dxa"/>
          </w:tcPr>
          <w:p w:rsidR="009437DD" w:rsidRPr="00357143" w:rsidRDefault="009437DD" w:rsidP="00D53D33">
            <w:pPr>
              <w:pStyle w:val="TAC"/>
              <w:rPr>
                <w:rFonts w:eastAsia="Arial Unicode MS"/>
              </w:rPr>
            </w:pPr>
            <w:r w:rsidRPr="00357143">
              <w:rPr>
                <w:rFonts w:eastAsia="Arial Unicode MS"/>
              </w:rPr>
              <w:t>RO</w:t>
            </w:r>
          </w:p>
        </w:tc>
        <w:tc>
          <w:tcPr>
            <w:tcW w:w="3456" w:type="dxa"/>
          </w:tcPr>
          <w:p w:rsidR="009437DD" w:rsidRPr="00357143" w:rsidRDefault="009437DD" w:rsidP="00D53D33">
            <w:pPr>
              <w:pStyle w:val="TAL"/>
              <w:rPr>
                <w:rFonts w:eastAsia="Arial Unicode MS"/>
              </w:rPr>
            </w:pPr>
            <w:r w:rsidRPr="00357143">
              <w:rPr>
                <w:rFonts w:eastAsia="Arial Unicode MS"/>
              </w:rPr>
              <w:t>See clause 9.6.1.3.</w:t>
            </w:r>
          </w:p>
        </w:tc>
        <w:tc>
          <w:tcPr>
            <w:tcW w:w="1440" w:type="dxa"/>
          </w:tcPr>
          <w:p w:rsidR="009437DD" w:rsidRPr="00357143" w:rsidRDefault="009437DD" w:rsidP="00D53D33">
            <w:pPr>
              <w:pStyle w:val="TAL"/>
              <w:jc w:val="center"/>
              <w:rPr>
                <w:rFonts w:eastAsia="Arial Unicode MS"/>
              </w:rPr>
            </w:pPr>
            <w:r w:rsidRPr="00357143">
              <w:rPr>
                <w:rFonts w:eastAsia="Arial Unicode MS"/>
              </w:rPr>
              <w:t>NA</w:t>
            </w:r>
          </w:p>
        </w:tc>
      </w:tr>
      <w:tr w:rsidR="009437DD" w:rsidRPr="00357143" w:rsidTr="00D53D33">
        <w:trPr>
          <w:jc w:val="center"/>
        </w:trPr>
        <w:tc>
          <w:tcPr>
            <w:tcW w:w="2304" w:type="dxa"/>
          </w:tcPr>
          <w:p w:rsidR="009437DD" w:rsidRPr="00357143" w:rsidRDefault="009437DD" w:rsidP="00D53D33">
            <w:pPr>
              <w:pStyle w:val="TAL"/>
              <w:rPr>
                <w:rFonts w:eastAsia="Arial Unicode MS"/>
                <w:i/>
              </w:rPr>
            </w:pPr>
            <w:r w:rsidRPr="00357143">
              <w:rPr>
                <w:rFonts w:eastAsia="Arial Unicode MS" w:hint="eastAsia"/>
                <w:i/>
                <w:lang w:eastAsia="ko-KR"/>
              </w:rPr>
              <w:t>resourceID</w:t>
            </w:r>
          </w:p>
        </w:tc>
        <w:tc>
          <w:tcPr>
            <w:tcW w:w="1077" w:type="dxa"/>
          </w:tcPr>
          <w:p w:rsidR="009437DD" w:rsidRPr="00357143" w:rsidRDefault="009437DD" w:rsidP="00D53D33">
            <w:pPr>
              <w:pStyle w:val="TAC"/>
              <w:rPr>
                <w:rFonts w:eastAsia="Arial Unicode MS"/>
              </w:rPr>
            </w:pPr>
            <w:r w:rsidRPr="00357143">
              <w:rPr>
                <w:rFonts w:eastAsia="Arial Unicode MS" w:hint="eastAsia"/>
                <w:lang w:eastAsia="ko-KR"/>
              </w:rPr>
              <w:t>1</w:t>
            </w:r>
          </w:p>
        </w:tc>
        <w:tc>
          <w:tcPr>
            <w:tcW w:w="1008" w:type="dxa"/>
          </w:tcPr>
          <w:p w:rsidR="009437DD" w:rsidRPr="00357143" w:rsidRDefault="009437DD" w:rsidP="00D53D33">
            <w:pPr>
              <w:pStyle w:val="TAC"/>
              <w:rPr>
                <w:rFonts w:eastAsia="Arial Unicode MS"/>
              </w:rPr>
            </w:pPr>
            <w:r w:rsidRPr="00357143">
              <w:rPr>
                <w:rFonts w:eastAsia="Arial Unicode MS"/>
                <w:lang w:eastAsia="ko-KR"/>
              </w:rPr>
              <w:t>RO</w:t>
            </w:r>
          </w:p>
        </w:tc>
        <w:tc>
          <w:tcPr>
            <w:tcW w:w="3456" w:type="dxa"/>
          </w:tcPr>
          <w:p w:rsidR="009437DD" w:rsidRPr="00357143" w:rsidRDefault="009437DD" w:rsidP="00D53D33">
            <w:pPr>
              <w:pStyle w:val="TAL"/>
              <w:rPr>
                <w:rFonts w:eastAsia="Arial Unicode MS"/>
              </w:rPr>
            </w:pPr>
            <w:r w:rsidRPr="00357143">
              <w:rPr>
                <w:rFonts w:eastAsia="Arial Unicode MS"/>
              </w:rPr>
              <w:t>See clause 9.6.1.3.</w:t>
            </w:r>
          </w:p>
        </w:tc>
        <w:tc>
          <w:tcPr>
            <w:tcW w:w="1440" w:type="dxa"/>
          </w:tcPr>
          <w:p w:rsidR="009437DD" w:rsidRPr="00357143" w:rsidRDefault="009437DD" w:rsidP="00D53D33">
            <w:pPr>
              <w:pStyle w:val="TAL"/>
              <w:jc w:val="center"/>
              <w:rPr>
                <w:rFonts w:eastAsia="Arial Unicode MS"/>
                <w:lang w:eastAsia="zh-CN"/>
              </w:rPr>
            </w:pPr>
            <w:r w:rsidRPr="00357143">
              <w:rPr>
                <w:rFonts w:eastAsia="Arial Unicode MS" w:hint="eastAsia"/>
                <w:lang w:eastAsia="zh-CN"/>
              </w:rPr>
              <w:t>NA</w:t>
            </w:r>
          </w:p>
        </w:tc>
      </w:tr>
      <w:tr w:rsidR="009437DD" w:rsidRPr="00357143" w:rsidTr="00D53D33">
        <w:trPr>
          <w:jc w:val="center"/>
        </w:trPr>
        <w:tc>
          <w:tcPr>
            <w:tcW w:w="2304" w:type="dxa"/>
          </w:tcPr>
          <w:p w:rsidR="009437DD" w:rsidRPr="00357143" w:rsidRDefault="009437DD" w:rsidP="00D53D33">
            <w:pPr>
              <w:pStyle w:val="TAL"/>
              <w:rPr>
                <w:rFonts w:eastAsia="Arial Unicode MS"/>
                <w:i/>
                <w:lang w:eastAsia="ko-KR"/>
              </w:rPr>
            </w:pPr>
            <w:r w:rsidRPr="00357143">
              <w:rPr>
                <w:rFonts w:eastAsia="Arial Unicode MS"/>
                <w:i/>
              </w:rPr>
              <w:t>resourceName</w:t>
            </w:r>
          </w:p>
        </w:tc>
        <w:tc>
          <w:tcPr>
            <w:tcW w:w="1077" w:type="dxa"/>
          </w:tcPr>
          <w:p w:rsidR="009437DD" w:rsidRPr="00357143" w:rsidRDefault="009437DD" w:rsidP="00D53D33">
            <w:pPr>
              <w:pStyle w:val="TAC"/>
              <w:rPr>
                <w:rFonts w:eastAsia="Arial Unicode MS"/>
                <w:lang w:eastAsia="ko-KR"/>
              </w:rPr>
            </w:pPr>
            <w:r w:rsidRPr="00357143">
              <w:rPr>
                <w:rFonts w:eastAsia="Arial Unicode MS"/>
              </w:rPr>
              <w:t>1</w:t>
            </w:r>
          </w:p>
        </w:tc>
        <w:tc>
          <w:tcPr>
            <w:tcW w:w="1008" w:type="dxa"/>
          </w:tcPr>
          <w:p w:rsidR="009437DD" w:rsidRPr="00357143" w:rsidRDefault="009437DD" w:rsidP="00D53D33">
            <w:pPr>
              <w:pStyle w:val="TAC"/>
              <w:rPr>
                <w:rFonts w:eastAsia="Arial Unicode MS"/>
                <w:lang w:eastAsia="ko-KR"/>
              </w:rPr>
            </w:pPr>
            <w:r w:rsidRPr="00357143">
              <w:rPr>
                <w:rFonts w:eastAsia="Arial Unicode MS"/>
              </w:rPr>
              <w:t>WO</w:t>
            </w:r>
          </w:p>
        </w:tc>
        <w:tc>
          <w:tcPr>
            <w:tcW w:w="3456" w:type="dxa"/>
          </w:tcPr>
          <w:p w:rsidR="009437DD" w:rsidRPr="00357143" w:rsidRDefault="009437DD" w:rsidP="00D53D33">
            <w:pPr>
              <w:pStyle w:val="TAL"/>
              <w:rPr>
                <w:rFonts w:eastAsia="Arial Unicode MS"/>
              </w:rPr>
            </w:pPr>
            <w:r w:rsidRPr="00357143">
              <w:rPr>
                <w:rFonts w:eastAsia="Arial Unicode MS"/>
              </w:rPr>
              <w:t>See clause 9.6.1.3.</w:t>
            </w:r>
          </w:p>
        </w:tc>
        <w:tc>
          <w:tcPr>
            <w:tcW w:w="1440" w:type="dxa"/>
          </w:tcPr>
          <w:p w:rsidR="009437DD" w:rsidRPr="00357143" w:rsidRDefault="009437DD" w:rsidP="00D53D33">
            <w:pPr>
              <w:pStyle w:val="TAL"/>
              <w:jc w:val="center"/>
              <w:rPr>
                <w:rFonts w:eastAsia="Arial Unicode MS"/>
                <w:lang w:eastAsia="zh-CN"/>
              </w:rPr>
            </w:pPr>
            <w:r w:rsidRPr="00357143">
              <w:rPr>
                <w:rFonts w:eastAsia="Arial Unicode MS" w:hint="eastAsia"/>
                <w:lang w:eastAsia="zh-CN"/>
              </w:rPr>
              <w:t>NA</w:t>
            </w:r>
          </w:p>
        </w:tc>
      </w:tr>
      <w:tr w:rsidR="009437DD" w:rsidRPr="00357143" w:rsidTr="00D53D33">
        <w:trPr>
          <w:jc w:val="center"/>
        </w:trPr>
        <w:tc>
          <w:tcPr>
            <w:tcW w:w="2304" w:type="dxa"/>
          </w:tcPr>
          <w:p w:rsidR="009437DD" w:rsidRPr="00357143" w:rsidRDefault="009437DD" w:rsidP="00D53D33">
            <w:pPr>
              <w:pStyle w:val="TAL"/>
              <w:rPr>
                <w:rFonts w:eastAsia="Arial Unicode MS"/>
                <w:i/>
              </w:rPr>
            </w:pPr>
            <w:r w:rsidRPr="00357143">
              <w:rPr>
                <w:rFonts w:eastAsia="Arial Unicode MS"/>
                <w:i/>
              </w:rPr>
              <w:t>parentID</w:t>
            </w:r>
          </w:p>
        </w:tc>
        <w:tc>
          <w:tcPr>
            <w:tcW w:w="1077" w:type="dxa"/>
          </w:tcPr>
          <w:p w:rsidR="009437DD" w:rsidRPr="00357143" w:rsidRDefault="009437DD" w:rsidP="00D53D33">
            <w:pPr>
              <w:pStyle w:val="TAC"/>
              <w:rPr>
                <w:rFonts w:eastAsia="Arial Unicode MS"/>
              </w:rPr>
            </w:pPr>
            <w:r w:rsidRPr="00357143">
              <w:rPr>
                <w:rFonts w:eastAsia="Arial Unicode MS"/>
              </w:rPr>
              <w:t>1</w:t>
            </w:r>
          </w:p>
        </w:tc>
        <w:tc>
          <w:tcPr>
            <w:tcW w:w="1008" w:type="dxa"/>
          </w:tcPr>
          <w:p w:rsidR="009437DD" w:rsidRPr="00357143" w:rsidRDefault="009437DD" w:rsidP="00D53D33">
            <w:pPr>
              <w:pStyle w:val="TAC"/>
              <w:rPr>
                <w:rFonts w:eastAsia="Arial Unicode MS"/>
              </w:rPr>
            </w:pPr>
            <w:r w:rsidRPr="00357143">
              <w:rPr>
                <w:rFonts w:eastAsia="Arial Unicode MS"/>
              </w:rPr>
              <w:t>RO</w:t>
            </w:r>
          </w:p>
        </w:tc>
        <w:tc>
          <w:tcPr>
            <w:tcW w:w="3456" w:type="dxa"/>
          </w:tcPr>
          <w:p w:rsidR="009437DD" w:rsidRPr="00357143" w:rsidRDefault="009437DD" w:rsidP="00D53D33">
            <w:pPr>
              <w:pStyle w:val="TAL"/>
              <w:rPr>
                <w:rFonts w:eastAsia="Arial Unicode MS"/>
              </w:rPr>
            </w:pPr>
            <w:r w:rsidRPr="00357143">
              <w:rPr>
                <w:rFonts w:eastAsia="Arial Unicode MS"/>
              </w:rPr>
              <w:t>See clause 9.6.1.3.</w:t>
            </w:r>
          </w:p>
        </w:tc>
        <w:tc>
          <w:tcPr>
            <w:tcW w:w="1440" w:type="dxa"/>
          </w:tcPr>
          <w:p w:rsidR="009437DD" w:rsidRPr="00357143" w:rsidRDefault="009437DD" w:rsidP="00D53D33">
            <w:pPr>
              <w:pStyle w:val="TAL"/>
              <w:jc w:val="center"/>
              <w:rPr>
                <w:rFonts w:eastAsia="Arial Unicode MS"/>
              </w:rPr>
            </w:pPr>
            <w:r w:rsidRPr="00357143">
              <w:rPr>
                <w:rFonts w:eastAsia="Arial Unicode MS"/>
              </w:rPr>
              <w:t>NA</w:t>
            </w:r>
          </w:p>
        </w:tc>
      </w:tr>
      <w:tr w:rsidR="009437DD" w:rsidRPr="00357143" w:rsidTr="00D53D33">
        <w:trPr>
          <w:jc w:val="center"/>
        </w:trPr>
        <w:tc>
          <w:tcPr>
            <w:tcW w:w="2304" w:type="dxa"/>
          </w:tcPr>
          <w:p w:rsidR="009437DD" w:rsidRPr="00357143" w:rsidRDefault="009437DD" w:rsidP="00D53D33">
            <w:pPr>
              <w:pStyle w:val="TAL"/>
              <w:rPr>
                <w:rFonts w:eastAsia="Arial Unicode MS"/>
                <w:i/>
              </w:rPr>
            </w:pPr>
            <w:r w:rsidRPr="00357143">
              <w:rPr>
                <w:rFonts w:eastAsia="Arial Unicode MS"/>
                <w:i/>
              </w:rPr>
              <w:t>expirationTime</w:t>
            </w:r>
          </w:p>
        </w:tc>
        <w:tc>
          <w:tcPr>
            <w:tcW w:w="1077" w:type="dxa"/>
          </w:tcPr>
          <w:p w:rsidR="009437DD" w:rsidRPr="00357143" w:rsidRDefault="009437DD" w:rsidP="00D53D33">
            <w:pPr>
              <w:pStyle w:val="TAC"/>
              <w:rPr>
                <w:rFonts w:eastAsia="Arial Unicode MS"/>
              </w:rPr>
            </w:pPr>
            <w:r w:rsidRPr="00357143">
              <w:rPr>
                <w:rFonts w:eastAsia="Arial Unicode MS"/>
              </w:rPr>
              <w:t>1</w:t>
            </w:r>
          </w:p>
        </w:tc>
        <w:tc>
          <w:tcPr>
            <w:tcW w:w="1008" w:type="dxa"/>
          </w:tcPr>
          <w:p w:rsidR="009437DD" w:rsidRPr="00357143" w:rsidRDefault="009437DD" w:rsidP="00D53D33">
            <w:pPr>
              <w:pStyle w:val="TAC"/>
              <w:rPr>
                <w:rFonts w:eastAsia="Arial Unicode MS"/>
              </w:rPr>
            </w:pPr>
            <w:r w:rsidRPr="00357143">
              <w:rPr>
                <w:rFonts w:eastAsia="Arial Unicode MS"/>
              </w:rPr>
              <w:t>RW</w:t>
            </w:r>
          </w:p>
        </w:tc>
        <w:tc>
          <w:tcPr>
            <w:tcW w:w="3456" w:type="dxa"/>
          </w:tcPr>
          <w:p w:rsidR="009437DD" w:rsidRPr="00357143" w:rsidRDefault="009437DD" w:rsidP="00D53D33">
            <w:pPr>
              <w:pStyle w:val="TAL"/>
              <w:rPr>
                <w:rFonts w:eastAsia="Arial Unicode MS"/>
              </w:rPr>
            </w:pPr>
            <w:r w:rsidRPr="00357143">
              <w:rPr>
                <w:rFonts w:eastAsia="Arial Unicode MS"/>
              </w:rPr>
              <w:t>See clause 9.6.1.3.</w:t>
            </w:r>
          </w:p>
        </w:tc>
        <w:tc>
          <w:tcPr>
            <w:tcW w:w="1440" w:type="dxa"/>
          </w:tcPr>
          <w:p w:rsidR="009437DD" w:rsidRPr="00357143" w:rsidRDefault="009437DD" w:rsidP="00D53D33">
            <w:pPr>
              <w:pStyle w:val="TAL"/>
              <w:jc w:val="center"/>
              <w:rPr>
                <w:rFonts w:eastAsia="Arial Unicode MS"/>
              </w:rPr>
            </w:pPr>
            <w:r w:rsidRPr="00357143">
              <w:rPr>
                <w:rFonts w:eastAsia="Arial Unicode MS"/>
              </w:rPr>
              <w:t>MA</w:t>
            </w:r>
          </w:p>
        </w:tc>
      </w:tr>
      <w:tr w:rsidR="009437DD" w:rsidRPr="00357143" w:rsidTr="00D53D33">
        <w:trPr>
          <w:jc w:val="center"/>
        </w:trPr>
        <w:tc>
          <w:tcPr>
            <w:tcW w:w="2304" w:type="dxa"/>
          </w:tcPr>
          <w:p w:rsidR="009437DD" w:rsidRPr="00357143" w:rsidRDefault="009437DD" w:rsidP="00D53D33">
            <w:pPr>
              <w:pStyle w:val="TAL"/>
              <w:rPr>
                <w:rFonts w:eastAsia="Arial Unicode MS"/>
                <w:i/>
              </w:rPr>
            </w:pPr>
            <w:r w:rsidRPr="00357143">
              <w:rPr>
                <w:rFonts w:eastAsia="Arial Unicode MS"/>
                <w:i/>
              </w:rPr>
              <w:t>labels</w:t>
            </w:r>
          </w:p>
        </w:tc>
        <w:tc>
          <w:tcPr>
            <w:tcW w:w="1077" w:type="dxa"/>
          </w:tcPr>
          <w:p w:rsidR="009437DD" w:rsidRPr="00357143" w:rsidRDefault="009437DD" w:rsidP="00D53D33">
            <w:pPr>
              <w:pStyle w:val="TAC"/>
              <w:rPr>
                <w:rFonts w:eastAsia="Arial Unicode MS"/>
              </w:rPr>
            </w:pPr>
            <w:r w:rsidRPr="00357143">
              <w:rPr>
                <w:rFonts w:eastAsia="Arial Unicode MS"/>
              </w:rPr>
              <w:t>0..1(L)</w:t>
            </w:r>
          </w:p>
        </w:tc>
        <w:tc>
          <w:tcPr>
            <w:tcW w:w="1008" w:type="dxa"/>
          </w:tcPr>
          <w:p w:rsidR="009437DD" w:rsidRPr="00357143" w:rsidRDefault="009437DD" w:rsidP="00D53D33">
            <w:pPr>
              <w:pStyle w:val="TAC"/>
              <w:rPr>
                <w:rFonts w:eastAsia="Arial Unicode MS"/>
              </w:rPr>
            </w:pPr>
            <w:r w:rsidRPr="00357143">
              <w:rPr>
                <w:rFonts w:eastAsia="Arial Unicode MS"/>
              </w:rPr>
              <w:t>RW</w:t>
            </w:r>
          </w:p>
        </w:tc>
        <w:tc>
          <w:tcPr>
            <w:tcW w:w="3456" w:type="dxa"/>
          </w:tcPr>
          <w:p w:rsidR="009437DD" w:rsidRPr="00357143" w:rsidRDefault="009437DD" w:rsidP="00D53D33">
            <w:pPr>
              <w:pStyle w:val="TAL"/>
              <w:rPr>
                <w:rFonts w:eastAsia="Arial Unicode MS"/>
              </w:rPr>
            </w:pPr>
            <w:r w:rsidRPr="00357143">
              <w:rPr>
                <w:rFonts w:eastAsia="Arial Unicode MS"/>
              </w:rPr>
              <w:t>See clause 9.6.1.3.</w:t>
            </w:r>
          </w:p>
        </w:tc>
        <w:tc>
          <w:tcPr>
            <w:tcW w:w="1440" w:type="dxa"/>
          </w:tcPr>
          <w:p w:rsidR="009437DD" w:rsidRPr="00357143" w:rsidRDefault="009437DD" w:rsidP="00D53D33">
            <w:pPr>
              <w:pStyle w:val="TAL"/>
              <w:jc w:val="center"/>
              <w:rPr>
                <w:rFonts w:eastAsia="Arial Unicode MS"/>
              </w:rPr>
            </w:pPr>
            <w:r w:rsidRPr="00357143">
              <w:rPr>
                <w:rFonts w:eastAsia="Arial Unicode MS"/>
              </w:rPr>
              <w:t>MA</w:t>
            </w:r>
          </w:p>
        </w:tc>
      </w:tr>
      <w:tr w:rsidR="009437DD" w:rsidRPr="00357143" w:rsidTr="00D53D33">
        <w:trPr>
          <w:jc w:val="center"/>
        </w:trPr>
        <w:tc>
          <w:tcPr>
            <w:tcW w:w="2304" w:type="dxa"/>
            <w:tcBorders>
              <w:bottom w:val="single" w:sz="4" w:space="0" w:color="000000"/>
            </w:tcBorders>
          </w:tcPr>
          <w:p w:rsidR="009437DD" w:rsidRPr="00357143" w:rsidRDefault="009437DD" w:rsidP="00D53D33">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9437DD" w:rsidRPr="00357143" w:rsidRDefault="009437DD" w:rsidP="00D53D33">
            <w:pPr>
              <w:pStyle w:val="TAC"/>
              <w:rPr>
                <w:rFonts w:eastAsia="Arial Unicode MS"/>
              </w:rPr>
            </w:pPr>
            <w:r w:rsidRPr="00357143">
              <w:rPr>
                <w:rFonts w:eastAsia="Arial Unicode MS"/>
              </w:rPr>
              <w:t>1</w:t>
            </w:r>
          </w:p>
        </w:tc>
        <w:tc>
          <w:tcPr>
            <w:tcW w:w="1008" w:type="dxa"/>
            <w:tcBorders>
              <w:bottom w:val="single" w:sz="4" w:space="0" w:color="000000"/>
            </w:tcBorders>
          </w:tcPr>
          <w:p w:rsidR="009437DD" w:rsidRPr="00357143" w:rsidRDefault="009437DD" w:rsidP="00D53D33">
            <w:pPr>
              <w:pStyle w:val="TAC"/>
              <w:rPr>
                <w:rFonts w:eastAsia="Arial Unicode MS"/>
              </w:rPr>
            </w:pPr>
            <w:r w:rsidRPr="00357143">
              <w:rPr>
                <w:rFonts w:eastAsia="Arial Unicode MS"/>
              </w:rPr>
              <w:t>RO</w:t>
            </w:r>
          </w:p>
        </w:tc>
        <w:tc>
          <w:tcPr>
            <w:tcW w:w="3456" w:type="dxa"/>
            <w:tcBorders>
              <w:bottom w:val="single" w:sz="4" w:space="0" w:color="000000"/>
            </w:tcBorders>
          </w:tcPr>
          <w:p w:rsidR="009437DD" w:rsidRPr="00357143" w:rsidRDefault="009437DD" w:rsidP="00D53D33">
            <w:pPr>
              <w:pStyle w:val="TAL"/>
              <w:rPr>
                <w:rFonts w:eastAsia="Arial Unicode MS"/>
              </w:rPr>
            </w:pPr>
            <w:r w:rsidRPr="00357143">
              <w:rPr>
                <w:rFonts w:eastAsia="Arial Unicode MS"/>
              </w:rPr>
              <w:t>See clause 9.6.1.3.</w:t>
            </w:r>
          </w:p>
        </w:tc>
        <w:tc>
          <w:tcPr>
            <w:tcW w:w="1440" w:type="dxa"/>
            <w:tcBorders>
              <w:bottom w:val="single" w:sz="4" w:space="0" w:color="000000"/>
            </w:tcBorders>
          </w:tcPr>
          <w:p w:rsidR="009437DD" w:rsidRPr="00357143" w:rsidRDefault="009437DD" w:rsidP="00D53D33">
            <w:pPr>
              <w:pStyle w:val="TAL"/>
              <w:jc w:val="center"/>
              <w:rPr>
                <w:rFonts w:eastAsia="Arial Unicode MS"/>
              </w:rPr>
            </w:pPr>
            <w:r w:rsidRPr="00357143">
              <w:rPr>
                <w:rFonts w:eastAsia="Arial Unicode MS"/>
              </w:rPr>
              <w:t>NA</w:t>
            </w:r>
          </w:p>
        </w:tc>
      </w:tr>
      <w:tr w:rsidR="009437DD" w:rsidRPr="00357143" w:rsidTr="00D53D33">
        <w:trPr>
          <w:jc w:val="center"/>
        </w:trPr>
        <w:tc>
          <w:tcPr>
            <w:tcW w:w="2304" w:type="dxa"/>
          </w:tcPr>
          <w:p w:rsidR="009437DD" w:rsidRPr="00357143" w:rsidRDefault="009437DD" w:rsidP="00D53D33">
            <w:pPr>
              <w:pStyle w:val="TAL"/>
              <w:rPr>
                <w:rFonts w:eastAsia="Arial Unicode MS"/>
                <w:i/>
              </w:rPr>
            </w:pPr>
            <w:r w:rsidRPr="00357143">
              <w:rPr>
                <w:rFonts w:eastAsia="Arial Unicode MS"/>
                <w:i/>
              </w:rPr>
              <w:t>lastModifiedTime</w:t>
            </w:r>
          </w:p>
        </w:tc>
        <w:tc>
          <w:tcPr>
            <w:tcW w:w="1077" w:type="dxa"/>
          </w:tcPr>
          <w:p w:rsidR="009437DD" w:rsidRPr="00357143" w:rsidRDefault="009437DD" w:rsidP="00D53D33">
            <w:pPr>
              <w:pStyle w:val="TAC"/>
              <w:rPr>
                <w:rFonts w:eastAsia="Arial Unicode MS"/>
              </w:rPr>
            </w:pPr>
            <w:r w:rsidRPr="00357143">
              <w:rPr>
                <w:rFonts w:eastAsia="Arial Unicode MS"/>
              </w:rPr>
              <w:t>1</w:t>
            </w:r>
          </w:p>
        </w:tc>
        <w:tc>
          <w:tcPr>
            <w:tcW w:w="1008" w:type="dxa"/>
          </w:tcPr>
          <w:p w:rsidR="009437DD" w:rsidRPr="00357143" w:rsidRDefault="009437DD" w:rsidP="00D53D33">
            <w:pPr>
              <w:pStyle w:val="TAC"/>
              <w:rPr>
                <w:rFonts w:eastAsia="Arial Unicode MS"/>
              </w:rPr>
            </w:pPr>
            <w:r w:rsidRPr="00357143">
              <w:rPr>
                <w:rFonts w:eastAsia="Arial Unicode MS"/>
              </w:rPr>
              <w:t>RO</w:t>
            </w:r>
          </w:p>
        </w:tc>
        <w:tc>
          <w:tcPr>
            <w:tcW w:w="3456" w:type="dxa"/>
          </w:tcPr>
          <w:p w:rsidR="009437DD" w:rsidRPr="00357143" w:rsidRDefault="009437DD" w:rsidP="00D53D33">
            <w:pPr>
              <w:pStyle w:val="TAL"/>
              <w:rPr>
                <w:rFonts w:eastAsia="Arial Unicode MS"/>
              </w:rPr>
            </w:pPr>
            <w:r w:rsidRPr="00357143">
              <w:rPr>
                <w:rFonts w:eastAsia="Arial Unicode MS"/>
              </w:rPr>
              <w:t>See clause 9.6.1.3.</w:t>
            </w:r>
          </w:p>
        </w:tc>
        <w:tc>
          <w:tcPr>
            <w:tcW w:w="1440" w:type="dxa"/>
          </w:tcPr>
          <w:p w:rsidR="009437DD" w:rsidRPr="00357143" w:rsidRDefault="009437DD" w:rsidP="00D53D33">
            <w:pPr>
              <w:pStyle w:val="TAL"/>
              <w:jc w:val="center"/>
              <w:rPr>
                <w:rFonts w:eastAsia="Arial Unicode MS"/>
              </w:rPr>
            </w:pPr>
            <w:r w:rsidRPr="00357143">
              <w:rPr>
                <w:rFonts w:eastAsia="Arial Unicode MS"/>
              </w:rPr>
              <w:t>NA</w:t>
            </w:r>
          </w:p>
        </w:tc>
      </w:tr>
      <w:tr w:rsidR="009437DD" w:rsidRPr="00357143" w:rsidTr="00D53D33">
        <w:trPr>
          <w:jc w:val="center"/>
        </w:trPr>
        <w:tc>
          <w:tcPr>
            <w:tcW w:w="2304" w:type="dxa"/>
            <w:shd w:val="clear" w:color="auto" w:fill="auto"/>
          </w:tcPr>
          <w:p w:rsidR="009437DD" w:rsidRPr="00357143" w:rsidRDefault="009437DD" w:rsidP="00D53D33">
            <w:pPr>
              <w:pStyle w:val="TAL"/>
              <w:rPr>
                <w:rFonts w:eastAsia="Arial Unicode MS"/>
                <w:i/>
              </w:rPr>
            </w:pPr>
            <w:r w:rsidRPr="00357143">
              <w:rPr>
                <w:rFonts w:eastAsia="Arial Unicode MS" w:hint="eastAsia"/>
                <w:i/>
                <w:lang w:eastAsia="ko-KR"/>
              </w:rPr>
              <w:t>announceTo</w:t>
            </w:r>
          </w:p>
        </w:tc>
        <w:tc>
          <w:tcPr>
            <w:tcW w:w="1077" w:type="dxa"/>
            <w:shd w:val="clear" w:color="auto" w:fill="auto"/>
          </w:tcPr>
          <w:p w:rsidR="009437DD" w:rsidRPr="00357143" w:rsidRDefault="009437DD" w:rsidP="00D53D33">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9437DD" w:rsidRPr="00357143" w:rsidRDefault="009437DD" w:rsidP="00D53D33">
            <w:pPr>
              <w:pStyle w:val="TAL"/>
              <w:jc w:val="center"/>
              <w:rPr>
                <w:rFonts w:eastAsia="Arial Unicode MS"/>
              </w:rPr>
            </w:pPr>
            <w:r w:rsidRPr="00357143">
              <w:rPr>
                <w:rFonts w:eastAsia="Arial Unicode MS" w:hint="eastAsia"/>
                <w:lang w:eastAsia="ko-KR"/>
              </w:rPr>
              <w:t>RW</w:t>
            </w:r>
          </w:p>
        </w:tc>
        <w:tc>
          <w:tcPr>
            <w:tcW w:w="3456" w:type="dxa"/>
            <w:shd w:val="clear" w:color="auto" w:fill="auto"/>
          </w:tcPr>
          <w:p w:rsidR="009437DD" w:rsidRPr="00357143" w:rsidRDefault="009437DD" w:rsidP="00D53D33">
            <w:pPr>
              <w:pStyle w:val="TAL"/>
              <w:rPr>
                <w:rFonts w:eastAsia="Arial Unicode MS"/>
              </w:rPr>
            </w:pPr>
            <w:r w:rsidRPr="00357143">
              <w:rPr>
                <w:rFonts w:eastAsia="Arial Unicode MS"/>
              </w:rPr>
              <w:t>See clause 9.6.1.3.</w:t>
            </w:r>
          </w:p>
        </w:tc>
        <w:tc>
          <w:tcPr>
            <w:tcW w:w="1440" w:type="dxa"/>
            <w:shd w:val="clear" w:color="auto" w:fill="auto"/>
          </w:tcPr>
          <w:p w:rsidR="009437DD" w:rsidRPr="00357143" w:rsidRDefault="009437DD" w:rsidP="00D53D33">
            <w:pPr>
              <w:pStyle w:val="TAL"/>
              <w:jc w:val="center"/>
              <w:rPr>
                <w:rFonts w:eastAsia="Arial Unicode MS"/>
              </w:rPr>
            </w:pPr>
            <w:r w:rsidRPr="00357143">
              <w:rPr>
                <w:rFonts w:eastAsia="Arial Unicode MS"/>
                <w:lang w:eastAsia="ko-KR"/>
              </w:rPr>
              <w:t>NA</w:t>
            </w:r>
          </w:p>
        </w:tc>
      </w:tr>
      <w:tr w:rsidR="009437DD" w:rsidRPr="00357143" w:rsidTr="00D53D33">
        <w:trPr>
          <w:jc w:val="center"/>
        </w:trPr>
        <w:tc>
          <w:tcPr>
            <w:tcW w:w="2304" w:type="dxa"/>
            <w:shd w:val="clear" w:color="auto" w:fill="auto"/>
          </w:tcPr>
          <w:p w:rsidR="009437DD" w:rsidRPr="00357143" w:rsidRDefault="009437DD" w:rsidP="00D53D33">
            <w:pPr>
              <w:pStyle w:val="TAL"/>
              <w:rPr>
                <w:rFonts w:eastAsia="Arial Unicode MS"/>
                <w:i/>
              </w:rPr>
            </w:pPr>
            <w:r w:rsidRPr="00357143">
              <w:rPr>
                <w:rFonts w:eastAsia="Arial Unicode MS" w:hint="eastAsia"/>
                <w:i/>
                <w:lang w:eastAsia="ko-KR"/>
              </w:rPr>
              <w:t>announcedAttribute</w:t>
            </w:r>
          </w:p>
        </w:tc>
        <w:tc>
          <w:tcPr>
            <w:tcW w:w="1077" w:type="dxa"/>
            <w:shd w:val="clear" w:color="auto" w:fill="auto"/>
          </w:tcPr>
          <w:p w:rsidR="009437DD" w:rsidRPr="00357143" w:rsidRDefault="009437DD" w:rsidP="00D53D33">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9437DD" w:rsidRPr="00357143" w:rsidRDefault="009437DD" w:rsidP="00D53D33">
            <w:pPr>
              <w:pStyle w:val="TAL"/>
              <w:jc w:val="center"/>
              <w:rPr>
                <w:rFonts w:eastAsia="Arial Unicode MS"/>
              </w:rPr>
            </w:pPr>
            <w:r w:rsidRPr="00357143">
              <w:rPr>
                <w:rFonts w:eastAsia="Arial Unicode MS" w:hint="eastAsia"/>
                <w:lang w:eastAsia="ko-KR"/>
              </w:rPr>
              <w:t>RW</w:t>
            </w:r>
          </w:p>
        </w:tc>
        <w:tc>
          <w:tcPr>
            <w:tcW w:w="3456" w:type="dxa"/>
            <w:shd w:val="clear" w:color="auto" w:fill="auto"/>
          </w:tcPr>
          <w:p w:rsidR="009437DD" w:rsidRPr="00357143" w:rsidRDefault="009437DD" w:rsidP="00D53D33">
            <w:pPr>
              <w:pStyle w:val="TAL"/>
              <w:rPr>
                <w:rFonts w:eastAsia="Arial Unicode MS"/>
              </w:rPr>
            </w:pPr>
            <w:r w:rsidRPr="00357143">
              <w:rPr>
                <w:rFonts w:eastAsia="Arial Unicode MS"/>
              </w:rPr>
              <w:t>See clause 9.6.1.3.</w:t>
            </w:r>
          </w:p>
        </w:tc>
        <w:tc>
          <w:tcPr>
            <w:tcW w:w="1440" w:type="dxa"/>
            <w:shd w:val="clear" w:color="auto" w:fill="auto"/>
          </w:tcPr>
          <w:p w:rsidR="009437DD" w:rsidRPr="00357143" w:rsidRDefault="009437DD" w:rsidP="00D53D33">
            <w:pPr>
              <w:pStyle w:val="TAL"/>
              <w:jc w:val="center"/>
              <w:rPr>
                <w:rFonts w:eastAsia="Arial Unicode MS"/>
              </w:rPr>
            </w:pPr>
            <w:r w:rsidRPr="00357143">
              <w:rPr>
                <w:rFonts w:eastAsia="Arial Unicode MS"/>
                <w:lang w:eastAsia="ko-KR"/>
              </w:rPr>
              <w:t>NA</w:t>
            </w:r>
          </w:p>
        </w:tc>
      </w:tr>
      <w:tr w:rsidR="009437DD" w:rsidRPr="00357143" w:rsidTr="00D53D33">
        <w:trPr>
          <w:jc w:val="center"/>
        </w:trPr>
        <w:tc>
          <w:tcPr>
            <w:tcW w:w="2304" w:type="dxa"/>
            <w:shd w:val="clear" w:color="auto" w:fill="auto"/>
          </w:tcPr>
          <w:p w:rsidR="009437DD" w:rsidRPr="00357143" w:rsidRDefault="009437DD" w:rsidP="00D53D33">
            <w:pPr>
              <w:pStyle w:val="TAL"/>
              <w:rPr>
                <w:rFonts w:eastAsia="Arial Unicode MS"/>
                <w:i/>
                <w:lang w:eastAsia="ko-KR"/>
              </w:rPr>
            </w:pPr>
            <w:r w:rsidRPr="00357143">
              <w:rPr>
                <w:rFonts w:eastAsia="Arial Unicode MS"/>
                <w:i/>
              </w:rPr>
              <w:t>privileges</w:t>
            </w:r>
          </w:p>
        </w:tc>
        <w:tc>
          <w:tcPr>
            <w:tcW w:w="1077" w:type="dxa"/>
            <w:shd w:val="clear" w:color="auto" w:fill="auto"/>
          </w:tcPr>
          <w:p w:rsidR="009437DD" w:rsidRPr="00357143" w:rsidRDefault="009437DD" w:rsidP="00D53D33">
            <w:pPr>
              <w:pStyle w:val="TAL"/>
              <w:jc w:val="center"/>
              <w:rPr>
                <w:rFonts w:eastAsia="Arial Unicode MS"/>
                <w:lang w:eastAsia="ko-KR"/>
              </w:rPr>
            </w:pPr>
            <w:r w:rsidRPr="00357143">
              <w:rPr>
                <w:rFonts w:eastAsia="Arial Unicode MS"/>
              </w:rPr>
              <w:t>1</w:t>
            </w:r>
          </w:p>
        </w:tc>
        <w:tc>
          <w:tcPr>
            <w:tcW w:w="1008" w:type="dxa"/>
            <w:shd w:val="clear" w:color="auto" w:fill="auto"/>
          </w:tcPr>
          <w:p w:rsidR="009437DD" w:rsidRPr="00357143" w:rsidRDefault="009437DD" w:rsidP="00D53D33">
            <w:pPr>
              <w:pStyle w:val="TAL"/>
              <w:jc w:val="center"/>
              <w:rPr>
                <w:rFonts w:eastAsia="Arial Unicode MS"/>
                <w:lang w:eastAsia="ko-KR"/>
              </w:rPr>
            </w:pPr>
            <w:r w:rsidRPr="00357143">
              <w:rPr>
                <w:rFonts w:eastAsia="Arial Unicode MS"/>
              </w:rPr>
              <w:t>RW</w:t>
            </w:r>
          </w:p>
        </w:tc>
        <w:tc>
          <w:tcPr>
            <w:tcW w:w="3456" w:type="dxa"/>
            <w:shd w:val="clear" w:color="auto" w:fill="auto"/>
          </w:tcPr>
          <w:p w:rsidR="009437DD" w:rsidRPr="00357143" w:rsidRDefault="009437DD" w:rsidP="00D53D33">
            <w:pPr>
              <w:pStyle w:val="TAL"/>
              <w:rPr>
                <w:rFonts w:eastAsia="Arial Unicode MS"/>
              </w:rPr>
            </w:pPr>
            <w:r w:rsidRPr="00357143">
              <w:t>A set of access control rules</w:t>
            </w:r>
            <w:r w:rsidRPr="00357143">
              <w:rPr>
                <w:rFonts w:eastAsia="Arial Unicode MS"/>
              </w:rPr>
              <w:t xml:space="preserve"> that applies to resources referencing this </w:t>
            </w:r>
            <w:r w:rsidRPr="00357143">
              <w:rPr>
                <w:rFonts w:eastAsia="Arial Unicode MS"/>
                <w:i/>
              </w:rPr>
              <w:t>&lt;accessControlPolicy&gt;</w:t>
            </w:r>
            <w:r w:rsidRPr="00357143">
              <w:rPr>
                <w:rFonts w:eastAsia="Arial Unicode MS"/>
              </w:rPr>
              <w:t xml:space="preserve"> resource using the </w:t>
            </w:r>
            <w:r w:rsidRPr="00357143">
              <w:rPr>
                <w:rFonts w:eastAsia="Arial Unicode MS"/>
                <w:i/>
              </w:rPr>
              <w:t>accessControlPolicyID</w:t>
            </w:r>
            <w:r w:rsidRPr="00357143">
              <w:rPr>
                <w:rFonts w:eastAsia="Arial Unicode MS"/>
              </w:rPr>
              <w:t xml:space="preserve"> attribute.</w:t>
            </w:r>
          </w:p>
        </w:tc>
        <w:tc>
          <w:tcPr>
            <w:tcW w:w="1440" w:type="dxa"/>
            <w:shd w:val="clear" w:color="auto" w:fill="auto"/>
          </w:tcPr>
          <w:p w:rsidR="009437DD" w:rsidRPr="00357143" w:rsidRDefault="009437DD" w:rsidP="00D53D33">
            <w:pPr>
              <w:pStyle w:val="TAL"/>
              <w:jc w:val="center"/>
              <w:rPr>
                <w:rFonts w:eastAsia="Arial Unicode MS"/>
                <w:lang w:eastAsia="ko-KR"/>
              </w:rPr>
            </w:pPr>
            <w:r w:rsidRPr="00357143">
              <w:rPr>
                <w:rFonts w:eastAsia="Arial Unicode MS"/>
              </w:rPr>
              <w:t>MA</w:t>
            </w:r>
          </w:p>
        </w:tc>
      </w:tr>
      <w:tr w:rsidR="009437DD" w:rsidRPr="00357143" w:rsidTr="00D53D33">
        <w:trPr>
          <w:jc w:val="center"/>
        </w:trPr>
        <w:tc>
          <w:tcPr>
            <w:tcW w:w="2304" w:type="dxa"/>
            <w:shd w:val="clear" w:color="auto" w:fill="auto"/>
          </w:tcPr>
          <w:p w:rsidR="009437DD" w:rsidRPr="00357143" w:rsidRDefault="009437DD" w:rsidP="00D53D33">
            <w:pPr>
              <w:pStyle w:val="TAL"/>
              <w:rPr>
                <w:rFonts w:eastAsia="Arial Unicode MS"/>
                <w:i/>
                <w:lang w:eastAsia="ko-KR"/>
              </w:rPr>
            </w:pPr>
            <w:r w:rsidRPr="00357143">
              <w:rPr>
                <w:rFonts w:eastAsia="Arial Unicode MS"/>
                <w:i/>
              </w:rPr>
              <w:t>selfPrivileges</w:t>
            </w:r>
          </w:p>
        </w:tc>
        <w:tc>
          <w:tcPr>
            <w:tcW w:w="1077" w:type="dxa"/>
            <w:shd w:val="clear" w:color="auto" w:fill="auto"/>
          </w:tcPr>
          <w:p w:rsidR="009437DD" w:rsidRPr="00357143" w:rsidRDefault="009437DD" w:rsidP="00D53D33">
            <w:pPr>
              <w:pStyle w:val="TAL"/>
              <w:jc w:val="center"/>
              <w:rPr>
                <w:rFonts w:eastAsia="Arial Unicode MS"/>
                <w:lang w:eastAsia="ko-KR"/>
              </w:rPr>
            </w:pPr>
            <w:r w:rsidRPr="00357143">
              <w:rPr>
                <w:rFonts w:eastAsia="Arial Unicode MS"/>
              </w:rPr>
              <w:t>1</w:t>
            </w:r>
          </w:p>
        </w:tc>
        <w:tc>
          <w:tcPr>
            <w:tcW w:w="1008" w:type="dxa"/>
            <w:shd w:val="clear" w:color="auto" w:fill="auto"/>
          </w:tcPr>
          <w:p w:rsidR="009437DD" w:rsidRPr="00357143" w:rsidRDefault="009437DD" w:rsidP="00D53D33">
            <w:pPr>
              <w:pStyle w:val="TAL"/>
              <w:jc w:val="center"/>
              <w:rPr>
                <w:rFonts w:eastAsia="Arial Unicode MS"/>
                <w:lang w:eastAsia="ko-KR"/>
              </w:rPr>
            </w:pPr>
            <w:r w:rsidRPr="00357143">
              <w:rPr>
                <w:rFonts w:eastAsia="Arial Unicode MS"/>
              </w:rPr>
              <w:t>RW</w:t>
            </w:r>
          </w:p>
        </w:tc>
        <w:tc>
          <w:tcPr>
            <w:tcW w:w="3456" w:type="dxa"/>
            <w:shd w:val="clear" w:color="auto" w:fill="auto"/>
          </w:tcPr>
          <w:p w:rsidR="009437DD" w:rsidRPr="00357143" w:rsidRDefault="009437DD" w:rsidP="00D53D33">
            <w:pPr>
              <w:pStyle w:val="TAL"/>
              <w:rPr>
                <w:rFonts w:eastAsia="Arial Unicode MS"/>
              </w:rPr>
            </w:pPr>
            <w:r w:rsidRPr="00357143">
              <w:t xml:space="preserve">A set of access control rules </w:t>
            </w:r>
            <w:r w:rsidRPr="00357143">
              <w:rPr>
                <w:rFonts w:eastAsia="Arial Unicode MS"/>
              </w:rPr>
              <w:t xml:space="preserve">that apply to the </w:t>
            </w:r>
            <w:r w:rsidRPr="00357143">
              <w:rPr>
                <w:rFonts w:eastAsia="Arial Unicode MS"/>
                <w:i/>
              </w:rPr>
              <w:t xml:space="preserve">&lt;accessControlPolicy&gt; </w:t>
            </w:r>
            <w:r w:rsidRPr="00357143">
              <w:rPr>
                <w:rFonts w:eastAsia="Arial Unicode MS"/>
              </w:rPr>
              <w:t>resource itself</w:t>
            </w:r>
            <w:del w:id="12" w:author="Poornima" w:date="2017-01-09T10:00:00Z">
              <w:r w:rsidRPr="00357143" w:rsidDel="009437DD">
                <w:rPr>
                  <w:rFonts w:eastAsia="Arial Unicode MS"/>
                </w:rPr>
                <w:delText>.</w:delText>
              </w:r>
            </w:del>
            <w:ins w:id="13" w:author="Poornima" w:date="2017-01-09T10:00:00Z">
              <w:r>
                <w:rPr>
                  <w:rFonts w:eastAsia="Arial Unicode MS"/>
                </w:rPr>
                <w:t xml:space="preserve"> and </w:t>
              </w:r>
              <w:r w:rsidRPr="00892A72">
                <w:rPr>
                  <w:rFonts w:eastAsia="Arial Unicode MS"/>
                  <w:i/>
                  <w:iCs/>
                  <w:rPrChange w:id="14" w:author="Poornima" w:date="2016-10-20T10:15:00Z">
                    <w:rPr>
                      <w:rFonts w:eastAsia="Arial Unicode MS"/>
                    </w:rPr>
                  </w:rPrChange>
                </w:rPr>
                <w:t>accessControlPolicyIDs</w:t>
              </w:r>
              <w:r>
                <w:rPr>
                  <w:rFonts w:eastAsia="Arial Unicode MS"/>
                </w:rPr>
                <w:t xml:space="preserve"> attribute of any other resource which is linked to this &lt;accessControlPolicy&gt; resource.</w:t>
              </w:r>
            </w:ins>
          </w:p>
        </w:tc>
        <w:tc>
          <w:tcPr>
            <w:tcW w:w="1440" w:type="dxa"/>
            <w:shd w:val="clear" w:color="auto" w:fill="auto"/>
          </w:tcPr>
          <w:p w:rsidR="009437DD" w:rsidRPr="00357143" w:rsidRDefault="009437DD" w:rsidP="00D53D33">
            <w:pPr>
              <w:pStyle w:val="TAL"/>
              <w:jc w:val="center"/>
              <w:rPr>
                <w:rFonts w:eastAsia="Arial Unicode MS"/>
                <w:lang w:eastAsia="ko-KR"/>
              </w:rPr>
            </w:pPr>
            <w:r w:rsidRPr="00357143">
              <w:rPr>
                <w:rFonts w:eastAsia="Arial Unicode MS"/>
              </w:rPr>
              <w:t>MA</w:t>
            </w:r>
          </w:p>
        </w:tc>
      </w:tr>
      <w:tr w:rsidR="009437DD" w:rsidRPr="00357143" w:rsidTr="00D53D33">
        <w:trPr>
          <w:jc w:val="center"/>
        </w:trPr>
        <w:tc>
          <w:tcPr>
            <w:tcW w:w="2304" w:type="dxa"/>
            <w:shd w:val="clear" w:color="auto" w:fill="auto"/>
          </w:tcPr>
          <w:p w:rsidR="009437DD" w:rsidRPr="00357143" w:rsidRDefault="009437DD" w:rsidP="00D53D33">
            <w:pPr>
              <w:pStyle w:val="TAL"/>
              <w:rPr>
                <w:rFonts w:eastAsia="Arial Unicode MS"/>
                <w:i/>
              </w:rPr>
            </w:pPr>
            <w:r w:rsidRPr="003B3019">
              <w:rPr>
                <w:rFonts w:eastAsia="Arial Unicode MS"/>
                <w:i/>
                <w:lang w:eastAsia="zh-CN"/>
              </w:rPr>
              <w:t>authorizationDecision</w:t>
            </w:r>
            <w:r>
              <w:rPr>
                <w:rFonts w:eastAsia="Arial Unicode MS" w:hint="eastAsia"/>
                <w:i/>
                <w:lang w:eastAsia="zh-CN"/>
              </w:rPr>
              <w:t>ResourceIDs</w:t>
            </w:r>
          </w:p>
        </w:tc>
        <w:tc>
          <w:tcPr>
            <w:tcW w:w="1077" w:type="dxa"/>
            <w:shd w:val="clear" w:color="auto" w:fill="auto"/>
          </w:tcPr>
          <w:p w:rsidR="009437DD" w:rsidRPr="00357143" w:rsidRDefault="009437DD" w:rsidP="00D53D33">
            <w:pPr>
              <w:pStyle w:val="TAL"/>
              <w:jc w:val="center"/>
              <w:rPr>
                <w:rFonts w:eastAsia="Arial Unicode MS"/>
              </w:rPr>
            </w:pPr>
            <w:r w:rsidRPr="00E96D7B">
              <w:rPr>
                <w:rFonts w:eastAsia="Arial Unicode MS"/>
                <w:lang w:eastAsia="ko-KR"/>
              </w:rPr>
              <w:t>0..</w:t>
            </w:r>
            <w:r w:rsidRPr="00E96D7B">
              <w:rPr>
                <w:rFonts w:eastAsia="Arial Unicode MS" w:hint="eastAsia"/>
                <w:lang w:eastAsia="ko-KR"/>
              </w:rPr>
              <w:t>1</w:t>
            </w:r>
            <w:r w:rsidRPr="00E96D7B">
              <w:rPr>
                <w:rFonts w:eastAsia="Arial Unicode MS"/>
                <w:lang w:eastAsia="ko-KR"/>
              </w:rPr>
              <w:t xml:space="preserve"> (L)</w:t>
            </w:r>
          </w:p>
        </w:tc>
        <w:tc>
          <w:tcPr>
            <w:tcW w:w="1008" w:type="dxa"/>
            <w:shd w:val="clear" w:color="auto" w:fill="auto"/>
          </w:tcPr>
          <w:p w:rsidR="009437DD" w:rsidRPr="00357143" w:rsidRDefault="009437DD" w:rsidP="00D53D33">
            <w:pPr>
              <w:pStyle w:val="TAL"/>
              <w:jc w:val="center"/>
              <w:rPr>
                <w:rFonts w:eastAsia="Arial Unicode MS"/>
              </w:rPr>
            </w:pPr>
            <w:r w:rsidRPr="00E96D7B">
              <w:rPr>
                <w:rFonts w:eastAsia="Arial Unicode MS"/>
              </w:rPr>
              <w:t>RW</w:t>
            </w:r>
          </w:p>
        </w:tc>
        <w:tc>
          <w:tcPr>
            <w:tcW w:w="3456" w:type="dxa"/>
            <w:shd w:val="clear" w:color="auto" w:fill="auto"/>
          </w:tcPr>
          <w:p w:rsidR="009437DD" w:rsidRPr="00357143" w:rsidRDefault="009437DD" w:rsidP="00D53D33">
            <w:pPr>
              <w:pStyle w:val="TAL"/>
            </w:pPr>
            <w:r>
              <w:rPr>
                <w:rFonts w:hint="eastAsia"/>
                <w:lang w:val="en-US" w:eastAsia="zh-CN"/>
              </w:rPr>
              <w:t>A list of addresses of &lt;</w:t>
            </w:r>
            <w:r w:rsidRPr="006F4BD7">
              <w:rPr>
                <w:rFonts w:hint="eastAsia"/>
                <w:i/>
                <w:lang w:val="en-US" w:eastAsia="zh-CN"/>
              </w:rPr>
              <w:t>authorizationDecision</w:t>
            </w:r>
            <w:r>
              <w:rPr>
                <w:rFonts w:hint="eastAsia"/>
                <w:lang w:val="en-US" w:eastAsia="zh-CN"/>
              </w:rPr>
              <w:t>&gt; resources.</w:t>
            </w:r>
            <w:r>
              <w:rPr>
                <w:rFonts w:hint="eastAsia"/>
                <w:lang w:eastAsia="zh-CN"/>
              </w:rPr>
              <w:t xml:space="preserve"> </w:t>
            </w:r>
            <w:r w:rsidRPr="00C609E5">
              <w:rPr>
                <w:lang w:val="en-US" w:eastAsia="zh-CN"/>
              </w:rPr>
              <w:t xml:space="preserve">See clause </w:t>
            </w:r>
            <w:r>
              <w:rPr>
                <w:lang w:val="en-US" w:eastAsia="zh-CN"/>
              </w:rPr>
              <w:t>9.6.42</w:t>
            </w:r>
            <w:r w:rsidRPr="00C609E5">
              <w:rPr>
                <w:lang w:val="en-US" w:eastAsia="zh-CN"/>
              </w:rPr>
              <w:t xml:space="preserve"> for further details.</w:t>
            </w:r>
          </w:p>
        </w:tc>
        <w:tc>
          <w:tcPr>
            <w:tcW w:w="1440" w:type="dxa"/>
            <w:shd w:val="clear" w:color="auto" w:fill="auto"/>
          </w:tcPr>
          <w:p w:rsidR="009437DD" w:rsidRPr="00357143" w:rsidRDefault="009437DD" w:rsidP="00D53D33">
            <w:pPr>
              <w:pStyle w:val="TAL"/>
              <w:jc w:val="center"/>
              <w:rPr>
                <w:rFonts w:eastAsia="Arial Unicode MS"/>
              </w:rPr>
            </w:pPr>
            <w:r w:rsidRPr="00E96D7B">
              <w:rPr>
                <w:rFonts w:eastAsia="Arial Unicode MS"/>
              </w:rPr>
              <w:t>MA</w:t>
            </w:r>
          </w:p>
        </w:tc>
      </w:tr>
      <w:tr w:rsidR="009437DD" w:rsidRPr="00357143" w:rsidTr="00D53D33">
        <w:trPr>
          <w:jc w:val="center"/>
        </w:trPr>
        <w:tc>
          <w:tcPr>
            <w:tcW w:w="2304" w:type="dxa"/>
            <w:shd w:val="clear" w:color="auto" w:fill="auto"/>
          </w:tcPr>
          <w:p w:rsidR="009437DD" w:rsidRPr="00357143" w:rsidRDefault="009437DD" w:rsidP="00D53D33">
            <w:pPr>
              <w:pStyle w:val="TAL"/>
              <w:rPr>
                <w:rFonts w:eastAsia="Arial Unicode MS"/>
                <w:i/>
              </w:rPr>
            </w:pPr>
            <w:r w:rsidRPr="003B3019">
              <w:rPr>
                <w:rFonts w:eastAsia="Arial Unicode MS"/>
                <w:i/>
                <w:lang w:eastAsia="zh-CN"/>
              </w:rPr>
              <w:t>authorizationPolicy</w:t>
            </w:r>
            <w:r>
              <w:rPr>
                <w:rFonts w:eastAsia="Arial Unicode MS" w:hint="eastAsia"/>
                <w:i/>
                <w:lang w:eastAsia="zh-CN"/>
              </w:rPr>
              <w:t>ResourceIDs</w:t>
            </w:r>
          </w:p>
        </w:tc>
        <w:tc>
          <w:tcPr>
            <w:tcW w:w="1077" w:type="dxa"/>
            <w:shd w:val="clear" w:color="auto" w:fill="auto"/>
          </w:tcPr>
          <w:p w:rsidR="009437DD" w:rsidRPr="00357143" w:rsidRDefault="009437DD" w:rsidP="00D53D33">
            <w:pPr>
              <w:pStyle w:val="TAL"/>
              <w:jc w:val="center"/>
              <w:rPr>
                <w:rFonts w:eastAsia="Arial Unicode MS"/>
              </w:rPr>
            </w:pPr>
            <w:r w:rsidRPr="00E96D7B">
              <w:rPr>
                <w:rFonts w:eastAsia="Arial Unicode MS"/>
                <w:lang w:eastAsia="ko-KR"/>
              </w:rPr>
              <w:t>0..</w:t>
            </w:r>
            <w:r w:rsidRPr="00E96D7B">
              <w:rPr>
                <w:rFonts w:eastAsia="Arial Unicode MS" w:hint="eastAsia"/>
                <w:lang w:eastAsia="ko-KR"/>
              </w:rPr>
              <w:t>1</w:t>
            </w:r>
            <w:r w:rsidRPr="00E96D7B">
              <w:rPr>
                <w:rFonts w:eastAsia="Arial Unicode MS"/>
                <w:lang w:eastAsia="ko-KR"/>
              </w:rPr>
              <w:t xml:space="preserve"> (L)</w:t>
            </w:r>
          </w:p>
        </w:tc>
        <w:tc>
          <w:tcPr>
            <w:tcW w:w="1008" w:type="dxa"/>
            <w:shd w:val="clear" w:color="auto" w:fill="auto"/>
          </w:tcPr>
          <w:p w:rsidR="009437DD" w:rsidRPr="00357143" w:rsidRDefault="009437DD" w:rsidP="00D53D33">
            <w:pPr>
              <w:pStyle w:val="TAL"/>
              <w:jc w:val="center"/>
              <w:rPr>
                <w:rFonts w:eastAsia="Arial Unicode MS"/>
              </w:rPr>
            </w:pPr>
            <w:r w:rsidRPr="00E96D7B">
              <w:rPr>
                <w:rFonts w:eastAsia="Arial Unicode MS"/>
              </w:rPr>
              <w:t>RW</w:t>
            </w:r>
          </w:p>
        </w:tc>
        <w:tc>
          <w:tcPr>
            <w:tcW w:w="3456" w:type="dxa"/>
            <w:shd w:val="clear" w:color="auto" w:fill="auto"/>
          </w:tcPr>
          <w:p w:rsidR="009437DD" w:rsidRPr="00357143" w:rsidRDefault="009437DD" w:rsidP="00D53D33">
            <w:pPr>
              <w:pStyle w:val="TAL"/>
            </w:pPr>
            <w:r>
              <w:rPr>
                <w:rFonts w:hint="eastAsia"/>
                <w:lang w:val="en-US" w:eastAsia="zh-CN"/>
              </w:rPr>
              <w:t>A list of addresses of &lt;</w:t>
            </w:r>
            <w:r w:rsidRPr="006F4BD7">
              <w:rPr>
                <w:rFonts w:hint="eastAsia"/>
                <w:i/>
                <w:lang w:val="en-US" w:eastAsia="zh-CN"/>
              </w:rPr>
              <w:t>authorizationPolicy</w:t>
            </w:r>
            <w:r>
              <w:rPr>
                <w:rFonts w:hint="eastAsia"/>
                <w:lang w:val="en-US" w:eastAsia="zh-CN"/>
              </w:rPr>
              <w:t>&gt; resources.</w:t>
            </w:r>
            <w:r>
              <w:t xml:space="preserve"> </w:t>
            </w:r>
            <w:r w:rsidRPr="00C609E5">
              <w:rPr>
                <w:lang w:val="en-US" w:eastAsia="zh-CN"/>
              </w:rPr>
              <w:t xml:space="preserve">See clause </w:t>
            </w:r>
            <w:r>
              <w:rPr>
                <w:lang w:val="en-US" w:eastAsia="zh-CN"/>
              </w:rPr>
              <w:t>9.6.43</w:t>
            </w:r>
            <w:r w:rsidRPr="00C609E5">
              <w:rPr>
                <w:lang w:val="en-US" w:eastAsia="zh-CN"/>
              </w:rPr>
              <w:t xml:space="preserve"> for further details.</w:t>
            </w:r>
          </w:p>
        </w:tc>
        <w:tc>
          <w:tcPr>
            <w:tcW w:w="1440" w:type="dxa"/>
            <w:shd w:val="clear" w:color="auto" w:fill="auto"/>
          </w:tcPr>
          <w:p w:rsidR="009437DD" w:rsidRPr="00357143" w:rsidRDefault="009437DD" w:rsidP="00D53D33">
            <w:pPr>
              <w:pStyle w:val="TAL"/>
              <w:jc w:val="center"/>
              <w:rPr>
                <w:rFonts w:eastAsia="Arial Unicode MS"/>
              </w:rPr>
            </w:pPr>
            <w:r w:rsidRPr="00E96D7B">
              <w:rPr>
                <w:rFonts w:eastAsia="Arial Unicode MS"/>
              </w:rPr>
              <w:t>MA</w:t>
            </w:r>
          </w:p>
        </w:tc>
      </w:tr>
      <w:tr w:rsidR="009437DD" w:rsidRPr="00357143" w:rsidTr="00D53D33">
        <w:trPr>
          <w:jc w:val="center"/>
        </w:trPr>
        <w:tc>
          <w:tcPr>
            <w:tcW w:w="2304" w:type="dxa"/>
            <w:shd w:val="clear" w:color="auto" w:fill="auto"/>
          </w:tcPr>
          <w:p w:rsidR="009437DD" w:rsidRPr="00357143" w:rsidRDefault="009437DD" w:rsidP="00D53D33">
            <w:pPr>
              <w:pStyle w:val="TAL"/>
              <w:rPr>
                <w:rFonts w:eastAsia="Arial Unicode MS"/>
                <w:i/>
              </w:rPr>
            </w:pPr>
            <w:r w:rsidRPr="003B3019">
              <w:rPr>
                <w:rFonts w:eastAsia="Arial Unicode MS"/>
                <w:i/>
                <w:lang w:eastAsia="zh-CN"/>
              </w:rPr>
              <w:t>authorizationInformation</w:t>
            </w:r>
            <w:r>
              <w:rPr>
                <w:rFonts w:eastAsia="Arial Unicode MS" w:hint="eastAsia"/>
                <w:i/>
                <w:lang w:eastAsia="zh-CN"/>
              </w:rPr>
              <w:t>ResourceIDs</w:t>
            </w:r>
          </w:p>
        </w:tc>
        <w:tc>
          <w:tcPr>
            <w:tcW w:w="1077" w:type="dxa"/>
            <w:shd w:val="clear" w:color="auto" w:fill="auto"/>
          </w:tcPr>
          <w:p w:rsidR="009437DD" w:rsidRPr="00357143" w:rsidRDefault="009437DD" w:rsidP="00D53D33">
            <w:pPr>
              <w:pStyle w:val="TAL"/>
              <w:jc w:val="center"/>
              <w:rPr>
                <w:rFonts w:eastAsia="Arial Unicode MS"/>
              </w:rPr>
            </w:pPr>
            <w:r w:rsidRPr="00E96D7B">
              <w:rPr>
                <w:rFonts w:eastAsia="Arial Unicode MS"/>
                <w:lang w:eastAsia="ko-KR"/>
              </w:rPr>
              <w:t>0..</w:t>
            </w:r>
            <w:r w:rsidRPr="00E96D7B">
              <w:rPr>
                <w:rFonts w:eastAsia="Arial Unicode MS" w:hint="eastAsia"/>
                <w:lang w:eastAsia="ko-KR"/>
              </w:rPr>
              <w:t>1</w:t>
            </w:r>
            <w:r w:rsidRPr="00E96D7B">
              <w:rPr>
                <w:rFonts w:eastAsia="Arial Unicode MS"/>
                <w:lang w:eastAsia="ko-KR"/>
              </w:rPr>
              <w:t xml:space="preserve"> (L)</w:t>
            </w:r>
          </w:p>
        </w:tc>
        <w:tc>
          <w:tcPr>
            <w:tcW w:w="1008" w:type="dxa"/>
            <w:shd w:val="clear" w:color="auto" w:fill="auto"/>
          </w:tcPr>
          <w:p w:rsidR="009437DD" w:rsidRPr="00357143" w:rsidRDefault="009437DD" w:rsidP="00D53D33">
            <w:pPr>
              <w:pStyle w:val="TAL"/>
              <w:jc w:val="center"/>
              <w:rPr>
                <w:rFonts w:eastAsia="Arial Unicode MS"/>
              </w:rPr>
            </w:pPr>
            <w:r w:rsidRPr="00ED01BB">
              <w:rPr>
                <w:rFonts w:eastAsia="Arial Unicode MS"/>
              </w:rPr>
              <w:t>RW</w:t>
            </w:r>
          </w:p>
        </w:tc>
        <w:tc>
          <w:tcPr>
            <w:tcW w:w="3456" w:type="dxa"/>
            <w:shd w:val="clear" w:color="auto" w:fill="auto"/>
          </w:tcPr>
          <w:p w:rsidR="009437DD" w:rsidRPr="00357143" w:rsidRDefault="009437DD" w:rsidP="00D53D33">
            <w:pPr>
              <w:pStyle w:val="TAL"/>
            </w:pPr>
            <w:r>
              <w:rPr>
                <w:rFonts w:hint="eastAsia"/>
                <w:lang w:val="en-US" w:eastAsia="zh-CN"/>
              </w:rPr>
              <w:t>A list of addresses of &lt;</w:t>
            </w:r>
            <w:r w:rsidRPr="006F4BD7">
              <w:rPr>
                <w:rFonts w:hint="eastAsia"/>
                <w:i/>
                <w:lang w:val="en-US" w:eastAsia="zh-CN"/>
              </w:rPr>
              <w:t>authorizationInformation</w:t>
            </w:r>
            <w:r>
              <w:rPr>
                <w:rFonts w:hint="eastAsia"/>
                <w:lang w:val="en-US" w:eastAsia="zh-CN"/>
              </w:rPr>
              <w:t>&gt; resources.</w:t>
            </w:r>
            <w:r>
              <w:t xml:space="preserve"> </w:t>
            </w:r>
            <w:r w:rsidRPr="00C609E5">
              <w:rPr>
                <w:lang w:val="en-US" w:eastAsia="zh-CN"/>
              </w:rPr>
              <w:t xml:space="preserve">See clause </w:t>
            </w:r>
            <w:r>
              <w:rPr>
                <w:lang w:val="en-US" w:eastAsia="zh-CN"/>
              </w:rPr>
              <w:t>9.6.44</w:t>
            </w:r>
            <w:r w:rsidRPr="00C609E5">
              <w:rPr>
                <w:lang w:val="en-US" w:eastAsia="zh-CN"/>
              </w:rPr>
              <w:t xml:space="preserve"> for further details.</w:t>
            </w:r>
          </w:p>
        </w:tc>
        <w:tc>
          <w:tcPr>
            <w:tcW w:w="1440" w:type="dxa"/>
            <w:shd w:val="clear" w:color="auto" w:fill="auto"/>
          </w:tcPr>
          <w:p w:rsidR="009437DD" w:rsidRPr="00357143" w:rsidRDefault="009437DD" w:rsidP="00D53D33">
            <w:pPr>
              <w:pStyle w:val="TAL"/>
              <w:jc w:val="center"/>
              <w:rPr>
                <w:rFonts w:eastAsia="Arial Unicode MS"/>
              </w:rPr>
            </w:pPr>
            <w:r w:rsidRPr="00E96D7B">
              <w:rPr>
                <w:rFonts w:eastAsia="Arial Unicode MS"/>
              </w:rPr>
              <w:t>MA</w:t>
            </w:r>
          </w:p>
        </w:tc>
      </w:tr>
    </w:tbl>
    <w:p w:rsidR="009437DD" w:rsidRPr="00357143" w:rsidRDefault="009437DD" w:rsidP="009437DD"/>
    <w:p w:rsidR="009437DD" w:rsidRPr="00357143" w:rsidRDefault="009437DD" w:rsidP="009437DD">
      <w:r w:rsidRPr="00357143">
        <w:t xml:space="preserve">The set of access control rules represented in </w:t>
      </w:r>
      <w:r w:rsidRPr="00357143">
        <w:rPr>
          <w:i/>
        </w:rPr>
        <w:t>privileges</w:t>
      </w:r>
      <w:r w:rsidRPr="00357143">
        <w:t xml:space="preserve"> and </w:t>
      </w:r>
      <w:r w:rsidRPr="00357143">
        <w:rPr>
          <w:i/>
        </w:rPr>
        <w:t>selfPrivileges</w:t>
      </w:r>
      <w:r w:rsidRPr="00357143">
        <w:t xml:space="preserve"> attributes are comprised of </w:t>
      </w:r>
      <w:r w:rsidRPr="00357143">
        <w:rPr>
          <w:rFonts w:eastAsia="SimSun" w:hint="eastAsia"/>
          <w:lang w:eastAsia="zh-CN"/>
        </w:rPr>
        <w:t>4</w:t>
      </w:r>
      <w:r w:rsidRPr="00357143">
        <w:t>-tuples (</w:t>
      </w:r>
      <w:r w:rsidRPr="00357143">
        <w:rPr>
          <w:i/>
        </w:rPr>
        <w:t>accessControlOriginators</w:t>
      </w:r>
      <w:r w:rsidRPr="00357143">
        <w:t xml:space="preserve">, </w:t>
      </w:r>
      <w:r w:rsidRPr="00357143">
        <w:rPr>
          <w:i/>
        </w:rPr>
        <w:t>accessControlContexts</w:t>
      </w:r>
      <w:r w:rsidRPr="00357143">
        <w:t xml:space="preserve">, </w:t>
      </w:r>
      <w:r w:rsidRPr="00357143">
        <w:rPr>
          <w:i/>
        </w:rPr>
        <w:t>accessControlOperations</w:t>
      </w:r>
      <w:r w:rsidRPr="00357143">
        <w:rPr>
          <w:rFonts w:eastAsia="SimSun" w:hint="eastAsia"/>
          <w:i/>
          <w:lang w:eastAsia="zh-CN"/>
        </w:rPr>
        <w:t>, accessControlObjectDetails</w:t>
      </w:r>
      <w:r w:rsidRPr="00357143">
        <w:t>) with parameters shown in table 9.6.2</w:t>
      </w:r>
      <w:r w:rsidRPr="00357143">
        <w:rPr>
          <w:rFonts w:eastAsia="SimSun" w:hint="eastAsia"/>
          <w:lang w:eastAsia="zh-CN"/>
        </w:rPr>
        <w:t>.0</w:t>
      </w:r>
      <w:r w:rsidRPr="00357143">
        <w:t>-3 which are further described in the following clauses.</w:t>
      </w:r>
    </w:p>
    <w:p w:rsidR="009437DD" w:rsidRPr="00357143" w:rsidRDefault="009437DD" w:rsidP="009437DD">
      <w:r w:rsidRPr="00357143">
        <w:t>If</w:t>
      </w:r>
      <w:r w:rsidRPr="00357143">
        <w:rPr>
          <w:rFonts w:eastAsia="SimSun" w:hint="eastAsia"/>
          <w:lang w:eastAsia="zh-CN"/>
        </w:rPr>
        <w:t xml:space="preserve"> the</w:t>
      </w:r>
      <w:r w:rsidRPr="00357143">
        <w:t xml:space="preserve"> </w:t>
      </w:r>
      <w:r w:rsidRPr="00357143">
        <w:rPr>
          <w:i/>
        </w:rPr>
        <w:t>privileges</w:t>
      </w:r>
      <w:r w:rsidRPr="00357143">
        <w:t xml:space="preserve"> attribute contains no </w:t>
      </w:r>
      <w:r w:rsidRPr="00357143">
        <w:rPr>
          <w:rFonts w:eastAsia="SimSun" w:hint="eastAsia"/>
          <w:lang w:eastAsia="zh-CN"/>
        </w:rPr>
        <w:t>4</w:t>
      </w:r>
      <w:r w:rsidRPr="00357143">
        <w:t>-tuples then this represent</w:t>
      </w:r>
      <w:r w:rsidRPr="00357143">
        <w:rPr>
          <w:rFonts w:eastAsia="SimSun" w:hint="eastAsia"/>
          <w:lang w:eastAsia="zh-CN"/>
        </w:rPr>
        <w:t>s</w:t>
      </w:r>
      <w:r w:rsidRPr="00357143">
        <w:t xml:space="preserve"> an empty set of the access control rules.</w:t>
      </w:r>
    </w:p>
    <w:p w:rsidR="009437DD" w:rsidRPr="00357143" w:rsidRDefault="009437DD" w:rsidP="009437DD">
      <w:r w:rsidRPr="00357143">
        <w:t xml:space="preserve">The </w:t>
      </w:r>
      <w:r w:rsidRPr="00357143">
        <w:rPr>
          <w:i/>
        </w:rPr>
        <w:t>sel</w:t>
      </w:r>
      <w:r w:rsidRPr="00357143">
        <w:rPr>
          <w:rFonts w:eastAsia="SimSun" w:hint="eastAsia"/>
          <w:i/>
          <w:lang w:eastAsia="zh-CN"/>
        </w:rPr>
        <w:t>f</w:t>
      </w:r>
      <w:r w:rsidRPr="00357143">
        <w:rPr>
          <w:i/>
        </w:rPr>
        <w:t>Privileges</w:t>
      </w:r>
      <w:r w:rsidRPr="00357143">
        <w:t xml:space="preserve"> attribute shall contain at least one tuple.</w:t>
      </w:r>
    </w:p>
    <w:p w:rsidR="009437DD" w:rsidRPr="00357143" w:rsidRDefault="009437DD" w:rsidP="009437DD">
      <w:r w:rsidRPr="00357143">
        <w:t>The CSE access granting mechanism shall follow the procedure described in oneM2M TS-0003 [</w:t>
      </w:r>
      <w:r>
        <w:fldChar w:fldCharType="begin"/>
      </w:r>
      <w:r>
        <w:instrText xml:space="preserve"> REF REF_oneM2MTS_0003 \h  \* MERGEFORMAT </w:instrText>
      </w:r>
      <w:r>
        <w:fldChar w:fldCharType="separate"/>
      </w:r>
      <w:r>
        <w:t>2</w:t>
      </w:r>
      <w:r>
        <w:fldChar w:fldCharType="end"/>
      </w:r>
      <w:r w:rsidRPr="00357143">
        <w:t>] in clause 7.1 (Access Control Mechanism).</w:t>
      </w:r>
    </w:p>
    <w:p w:rsidR="009437DD" w:rsidRPr="00357143" w:rsidRDefault="009437DD" w:rsidP="009437DD">
      <w:pPr>
        <w:pStyle w:val="TH"/>
      </w:pPr>
      <w:r w:rsidRPr="00357143">
        <w:t>Table 9.6.2</w:t>
      </w:r>
      <w:r w:rsidRPr="00357143">
        <w:rPr>
          <w:rFonts w:eastAsia="SimSun" w:hint="eastAsia"/>
          <w:lang w:eastAsia="zh-CN"/>
        </w:rPr>
        <w:t>.0</w:t>
      </w:r>
      <w:r w:rsidRPr="00357143">
        <w:t>-3: Parameters in access-control-rule-tuples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9437DD" w:rsidRPr="00357143" w:rsidTr="00D53D33">
        <w:trPr>
          <w:tblHeader/>
          <w:jc w:val="center"/>
        </w:trPr>
        <w:tc>
          <w:tcPr>
            <w:tcW w:w="234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437DD" w:rsidRPr="00357143" w:rsidRDefault="009437DD" w:rsidP="00D53D33">
            <w:pPr>
              <w:pStyle w:val="TAH"/>
              <w:rPr>
                <w:rFonts w:eastAsia="Arial Unicode MS"/>
              </w:rPr>
            </w:pPr>
            <w:r w:rsidRPr="00357143">
              <w:rPr>
                <w:rFonts w:eastAsia="Arial Unicode MS"/>
              </w:rPr>
              <w:t>Name</w:t>
            </w:r>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437DD" w:rsidRPr="00357143" w:rsidRDefault="009437DD" w:rsidP="00D53D33">
            <w:pPr>
              <w:pStyle w:val="TAH"/>
              <w:rPr>
                <w:rFonts w:eastAsia="Arial Unicode MS"/>
              </w:rPr>
            </w:pPr>
            <w:r w:rsidRPr="00357143">
              <w:rPr>
                <w:rFonts w:eastAsia="Arial Unicode MS"/>
              </w:rPr>
              <w:t>Description</w:t>
            </w:r>
          </w:p>
        </w:tc>
      </w:tr>
      <w:tr w:rsidR="009437DD" w:rsidRPr="00357143" w:rsidTr="00D53D33">
        <w:trPr>
          <w:jc w:val="center"/>
        </w:trPr>
        <w:tc>
          <w:tcPr>
            <w:tcW w:w="2347"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i/>
              </w:rPr>
            </w:pPr>
            <w:r w:rsidRPr="00357143">
              <w:rPr>
                <w:rFonts w:eastAsia="Arial Unicode MS"/>
                <w:i/>
              </w:rPr>
              <w:t>accessControlOriginators</w:t>
            </w:r>
          </w:p>
        </w:tc>
        <w:tc>
          <w:tcPr>
            <w:tcW w:w="4629"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See clause 9.6.2.1</w:t>
            </w:r>
          </w:p>
        </w:tc>
      </w:tr>
      <w:tr w:rsidR="009437DD" w:rsidRPr="00357143" w:rsidTr="00D53D33">
        <w:trPr>
          <w:jc w:val="center"/>
        </w:trPr>
        <w:tc>
          <w:tcPr>
            <w:tcW w:w="2347"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i/>
              </w:rPr>
            </w:pPr>
            <w:r w:rsidRPr="00357143">
              <w:rPr>
                <w:rFonts w:eastAsia="Arial Unicode MS"/>
                <w:i/>
              </w:rPr>
              <w:t>accessControlContexts</w:t>
            </w:r>
          </w:p>
        </w:tc>
        <w:tc>
          <w:tcPr>
            <w:tcW w:w="4629"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See clause 9.6.2.2</w:t>
            </w:r>
          </w:p>
        </w:tc>
      </w:tr>
      <w:tr w:rsidR="009437DD" w:rsidRPr="00357143" w:rsidTr="00D53D33">
        <w:trPr>
          <w:jc w:val="center"/>
        </w:trPr>
        <w:tc>
          <w:tcPr>
            <w:tcW w:w="2347"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i/>
              </w:rPr>
            </w:pPr>
            <w:r w:rsidRPr="00357143">
              <w:rPr>
                <w:rFonts w:eastAsia="Arial Unicode MS"/>
                <w:i/>
              </w:rPr>
              <w:t>accessControlOperations</w:t>
            </w:r>
          </w:p>
        </w:tc>
        <w:tc>
          <w:tcPr>
            <w:tcW w:w="4629"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See clause 9.6.2.3</w:t>
            </w:r>
          </w:p>
        </w:tc>
      </w:tr>
      <w:tr w:rsidR="009437DD" w:rsidRPr="00357143" w:rsidTr="00D53D33">
        <w:trPr>
          <w:jc w:val="center"/>
        </w:trPr>
        <w:tc>
          <w:tcPr>
            <w:tcW w:w="2347"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i/>
              </w:rPr>
            </w:pPr>
            <w:r w:rsidRPr="00357143">
              <w:rPr>
                <w:rFonts w:eastAsia="Arial Unicode MS"/>
                <w:i/>
              </w:rPr>
              <w:t>accessControlObjectDetails</w:t>
            </w:r>
          </w:p>
        </w:tc>
        <w:tc>
          <w:tcPr>
            <w:tcW w:w="4629"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See clause</w:t>
            </w:r>
            <w:r w:rsidRPr="00357143">
              <w:rPr>
                <w:rFonts w:eastAsia="Arial Unicode MS"/>
                <w:lang w:eastAsia="zh-CN"/>
              </w:rPr>
              <w:t xml:space="preserve"> </w:t>
            </w:r>
            <w:r w:rsidRPr="00357143">
              <w:rPr>
                <w:rFonts w:eastAsia="Arial Unicode MS"/>
              </w:rPr>
              <w:t>9.6.2.</w:t>
            </w:r>
            <w:r w:rsidRPr="00357143">
              <w:rPr>
                <w:rFonts w:eastAsia="Arial Unicode MS"/>
                <w:lang w:eastAsia="zh-CN"/>
              </w:rPr>
              <w:t>4</w:t>
            </w:r>
          </w:p>
        </w:tc>
      </w:tr>
      <w:tr w:rsidR="009437DD" w:rsidRPr="00357143" w:rsidTr="00D53D33">
        <w:trPr>
          <w:jc w:val="center"/>
        </w:trPr>
        <w:tc>
          <w:tcPr>
            <w:tcW w:w="2347"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i/>
              </w:rPr>
            </w:pPr>
            <w:r w:rsidRPr="00357143">
              <w:rPr>
                <w:i/>
              </w:rPr>
              <w:t>accessControlAuthenticationFlag</w:t>
            </w:r>
          </w:p>
        </w:tc>
        <w:tc>
          <w:tcPr>
            <w:tcW w:w="4629"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See clause</w:t>
            </w:r>
            <w:r w:rsidRPr="00357143">
              <w:rPr>
                <w:rFonts w:eastAsia="Arial Unicode MS"/>
                <w:lang w:eastAsia="zh-CN"/>
              </w:rPr>
              <w:t xml:space="preserve"> </w:t>
            </w:r>
            <w:r w:rsidRPr="00357143">
              <w:rPr>
                <w:rFonts w:eastAsia="Arial Unicode MS"/>
              </w:rPr>
              <w:t>9.6.2.</w:t>
            </w:r>
            <w:r w:rsidRPr="00357143">
              <w:rPr>
                <w:rFonts w:eastAsia="Arial Unicode MS"/>
                <w:lang w:eastAsia="zh-CN"/>
              </w:rPr>
              <w:t>5</w:t>
            </w:r>
          </w:p>
        </w:tc>
      </w:tr>
    </w:tbl>
    <w:p w:rsidR="009437DD" w:rsidRPr="00357143" w:rsidRDefault="009437DD" w:rsidP="009437DD"/>
    <w:p w:rsidR="009437DD" w:rsidRPr="00357143" w:rsidRDefault="009437DD" w:rsidP="009437DD">
      <w:pPr>
        <w:pStyle w:val="Heading4"/>
      </w:pPr>
      <w:bookmarkStart w:id="15" w:name="_Toc459976798"/>
      <w:bookmarkStart w:id="16" w:name="_Toc470163979"/>
      <w:bookmarkStart w:id="17" w:name="_Toc470164561"/>
      <w:bookmarkStart w:id="18" w:name="_Toc470165725"/>
      <w:r w:rsidRPr="00357143">
        <w:t>9.6.2.1</w:t>
      </w:r>
      <w:r w:rsidRPr="00357143">
        <w:tab/>
      </w:r>
      <w:r w:rsidRPr="00357143">
        <w:rPr>
          <w:i/>
        </w:rPr>
        <w:t>accessControlOriginators</w:t>
      </w:r>
      <w:bookmarkEnd w:id="15"/>
      <w:bookmarkEnd w:id="16"/>
      <w:bookmarkEnd w:id="17"/>
      <w:bookmarkEnd w:id="18"/>
    </w:p>
    <w:p w:rsidR="009437DD" w:rsidRPr="00357143" w:rsidRDefault="009437DD" w:rsidP="009437DD">
      <w:r w:rsidRPr="00357143">
        <w:t xml:space="preserve">The </w:t>
      </w:r>
      <w:r w:rsidRPr="00357143">
        <w:rPr>
          <w:i/>
        </w:rPr>
        <w:t>accessControlOriginators</w:t>
      </w:r>
      <w:r w:rsidRPr="00357143">
        <w:t xml:space="preserve"> is a mandatory parameter in an access-control-rule-tuple. It represents the set of Originators that shall be allowed to use this access control rule. The set of Originators is described as a list of parameters, where the types of the parameter can vary within the list. Table 9.6.2.1-1 describes the supported types of </w:t>
      </w:r>
      <w:r w:rsidRPr="00357143">
        <w:lastRenderedPageBreak/>
        <w:t xml:space="preserve">parameters in </w:t>
      </w:r>
      <w:r w:rsidRPr="00357143">
        <w:rPr>
          <w:i/>
        </w:rPr>
        <w:t>accessControlOriginators</w:t>
      </w:r>
      <w:r w:rsidRPr="00357143">
        <w:t>. The following Originator privilege types shall be considered for access control policy check by the CSE.</w:t>
      </w:r>
    </w:p>
    <w:p w:rsidR="009437DD" w:rsidRPr="00357143" w:rsidRDefault="009437DD" w:rsidP="009437DD">
      <w:pPr>
        <w:pStyle w:val="TH"/>
      </w:pPr>
      <w:r w:rsidRPr="00357143">
        <w:t xml:space="preserve">Table 9.6.2.1-1: Types of Parameters in </w:t>
      </w:r>
      <w:r w:rsidRPr="00357143">
        <w:rPr>
          <w:rFonts w:hint="eastAsia"/>
          <w:i/>
          <w:lang w:eastAsia="ko-KR"/>
        </w:rPr>
        <w:t>accessControlOriginator</w:t>
      </w:r>
      <w:r w:rsidRPr="00357143">
        <w:rPr>
          <w:i/>
          <w:lang w:eastAsia="ko-KR"/>
        </w:rPr>
        <w:t>s</w:t>
      </w:r>
      <w:r w:rsidRPr="00357143">
        <w:rPr>
          <w:rFonts w:hint="eastAsia"/>
          <w:lang w:eastAsia="ko-K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201"/>
        <w:gridCol w:w="8251"/>
      </w:tblGrid>
      <w:tr w:rsidR="009437DD" w:rsidRPr="00357143" w:rsidTr="00D53D33">
        <w:trPr>
          <w:tblHeade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437DD" w:rsidRPr="00357143" w:rsidRDefault="009437DD" w:rsidP="00D53D33">
            <w:pPr>
              <w:pStyle w:val="TAH"/>
              <w:rPr>
                <w:rFonts w:eastAsia="Arial Unicode MS"/>
              </w:rPr>
            </w:pPr>
            <w:r w:rsidRPr="00357143">
              <w:rPr>
                <w:rFonts w:eastAsia="Arial Unicode MS"/>
              </w:rPr>
              <w:t>Name</w:t>
            </w:r>
          </w:p>
        </w:tc>
        <w:tc>
          <w:tcPr>
            <w:tcW w:w="825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437DD" w:rsidRPr="00357143" w:rsidRDefault="009437DD" w:rsidP="00D53D33">
            <w:pPr>
              <w:pStyle w:val="TAH"/>
              <w:rPr>
                <w:rFonts w:eastAsia="Arial Unicode MS"/>
              </w:rPr>
            </w:pPr>
            <w:r w:rsidRPr="00357143">
              <w:rPr>
                <w:rFonts w:eastAsia="Arial Unicode MS"/>
              </w:rPr>
              <w:t>Description</w:t>
            </w:r>
          </w:p>
        </w:tc>
      </w:tr>
      <w:tr w:rsidR="009437DD" w:rsidRPr="00357143" w:rsidTr="00D53D33">
        <w:trPr>
          <w:jc w:val="center"/>
        </w:trPr>
        <w:tc>
          <w:tcPr>
            <w:tcW w:w="1201"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i/>
              </w:rPr>
            </w:pPr>
            <w:r w:rsidRPr="00357143">
              <w:rPr>
                <w:rFonts w:eastAsia="Arial Unicode MS"/>
                <w:i/>
              </w:rPr>
              <w:t>domain</w:t>
            </w:r>
          </w:p>
        </w:tc>
        <w:tc>
          <w:tcPr>
            <w:tcW w:w="8251"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A SP domain or SP sub-domain</w:t>
            </w:r>
          </w:p>
        </w:tc>
      </w:tr>
      <w:tr w:rsidR="009437DD" w:rsidRPr="00357143" w:rsidTr="00D53D33">
        <w:trPr>
          <w:jc w:val="center"/>
        </w:trPr>
        <w:tc>
          <w:tcPr>
            <w:tcW w:w="1201"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i/>
              </w:rPr>
            </w:pPr>
            <w:r w:rsidRPr="00357143">
              <w:rPr>
                <w:rFonts w:eastAsia="Arial Unicode MS"/>
                <w:i/>
              </w:rPr>
              <w:t>originatorID</w:t>
            </w:r>
          </w:p>
        </w:tc>
        <w:tc>
          <w:tcPr>
            <w:tcW w:w="8251"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CSE-ID</w:t>
            </w:r>
            <w:r w:rsidRPr="00357143">
              <w:rPr>
                <w:rFonts w:eastAsia="Arial Unicode MS" w:hint="eastAsia"/>
                <w:lang w:eastAsia="zh-CN"/>
              </w:rPr>
              <w:t>,</w:t>
            </w:r>
            <w:r w:rsidRPr="00357143">
              <w:rPr>
                <w:rFonts w:eastAsia="Arial Unicode MS"/>
              </w:rPr>
              <w:t xml:space="preserve"> </w:t>
            </w:r>
            <w:r w:rsidRPr="00357143">
              <w:rPr>
                <w:rFonts w:eastAsia="Arial Unicode MS" w:hint="eastAsia"/>
                <w:lang w:eastAsia="ko-KR"/>
              </w:rPr>
              <w:t>AE-ID</w:t>
            </w:r>
            <w:r w:rsidRPr="00357143">
              <w:rPr>
                <w:rFonts w:eastAsia="Arial Unicode MS"/>
              </w:rPr>
              <w:t xml:space="preserve"> </w:t>
            </w:r>
            <w:r w:rsidRPr="00357143">
              <w:rPr>
                <w:rFonts w:eastAsia="Arial Unicode MS" w:hint="eastAsia"/>
                <w:lang w:eastAsia="zh-CN"/>
              </w:rPr>
              <w:t>or the resource-ID of a &lt;group&gt; resource that contains the AE or CSE that represents the Originator.</w:t>
            </w:r>
          </w:p>
        </w:tc>
      </w:tr>
      <w:tr w:rsidR="009437DD" w:rsidRPr="00357143" w:rsidTr="00D53D33">
        <w:trPr>
          <w:jc w:val="center"/>
        </w:trPr>
        <w:tc>
          <w:tcPr>
            <w:tcW w:w="1201"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i/>
              </w:rPr>
            </w:pPr>
            <w:r w:rsidRPr="00357143">
              <w:rPr>
                <w:rFonts w:eastAsia="Arial Unicode MS"/>
                <w:i/>
              </w:rPr>
              <w:t>all</w:t>
            </w:r>
          </w:p>
        </w:tc>
        <w:tc>
          <w:tcPr>
            <w:tcW w:w="8251"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 xml:space="preserve">Any Originators are allowed to access the resource within the </w:t>
            </w:r>
            <w:r w:rsidRPr="00357143">
              <w:rPr>
                <w:rFonts w:eastAsia="Arial Unicode MS"/>
                <w:i/>
              </w:rPr>
              <w:t>accessControlOriginators</w:t>
            </w:r>
            <w:r w:rsidRPr="00357143">
              <w:rPr>
                <w:rFonts w:eastAsia="Arial Unicode MS"/>
              </w:rPr>
              <w:t xml:space="preserve"> constraints</w:t>
            </w:r>
          </w:p>
        </w:tc>
      </w:tr>
      <w:tr w:rsidR="009437DD" w:rsidRPr="00357143" w:rsidTr="00D53D33">
        <w:trPr>
          <w:jc w:val="center"/>
        </w:trPr>
        <w:tc>
          <w:tcPr>
            <w:tcW w:w="1201"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i/>
              </w:rPr>
            </w:pPr>
            <w:r w:rsidRPr="00357143">
              <w:rPr>
                <w:rFonts w:eastAsia="Arial Unicode MS"/>
                <w:i/>
              </w:rPr>
              <w:t>Role-ID</w:t>
            </w:r>
          </w:p>
        </w:tc>
        <w:tc>
          <w:tcPr>
            <w:tcW w:w="8251"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A Role Identifier as defined in clause 7.1.14</w:t>
            </w:r>
          </w:p>
        </w:tc>
      </w:tr>
    </w:tbl>
    <w:p w:rsidR="009437DD" w:rsidRPr="00357143" w:rsidRDefault="009437DD" w:rsidP="009437DD">
      <w:pPr>
        <w:rPr>
          <w:rFonts w:eastAsia="SimSun"/>
          <w:lang w:eastAsia="zh-CN"/>
        </w:rPr>
      </w:pPr>
    </w:p>
    <w:p w:rsidR="009437DD" w:rsidRPr="00357143" w:rsidRDefault="009437DD" w:rsidP="009437DD">
      <w:pPr>
        <w:rPr>
          <w:lang w:eastAsia="zh-CN"/>
        </w:rPr>
      </w:pPr>
      <w:r w:rsidRPr="00357143">
        <w:rPr>
          <w:rFonts w:hint="eastAsia"/>
          <w:lang w:eastAsia="zh-CN"/>
        </w:rPr>
        <w:t xml:space="preserve">When the </w:t>
      </w:r>
      <w:r w:rsidRPr="00357143">
        <w:rPr>
          <w:i/>
        </w:rPr>
        <w:t>originatorID</w:t>
      </w:r>
      <w:r w:rsidRPr="00357143">
        <w:rPr>
          <w:rFonts w:hint="eastAsia"/>
          <w:i/>
          <w:lang w:eastAsia="zh-CN"/>
        </w:rPr>
        <w:t xml:space="preserve"> </w:t>
      </w:r>
      <w:r w:rsidRPr="00357143">
        <w:rPr>
          <w:rFonts w:hint="eastAsia"/>
          <w:lang w:eastAsia="zh-CN"/>
        </w:rPr>
        <w:t>is the resource-ID of a &lt;group&gt; resource which</w:t>
      </w:r>
      <w:r w:rsidRPr="00357143">
        <w:rPr>
          <w:lang w:eastAsia="zh-CN"/>
        </w:rPr>
        <w:t xml:space="preserve"> contains &lt;AE&gt; or &lt;remoteCSE&gt; as member</w:t>
      </w:r>
      <w:r w:rsidRPr="00357143">
        <w:rPr>
          <w:rFonts w:hint="eastAsia"/>
          <w:lang w:eastAsia="zh-CN"/>
        </w:rPr>
        <w:t>, the Hosting CSE of the resource shall check if the originator of the request matches one of the members in the memberIDs attribute of the &lt;group&gt; resource (e.g. by retrieving the &lt;group&gt; resource). If the &lt;group&gt; resource cannot be retrieved or doesn</w:t>
      </w:r>
      <w:r w:rsidRPr="00357143">
        <w:rPr>
          <w:lang w:eastAsia="zh-CN"/>
        </w:rPr>
        <w:t>'</w:t>
      </w:r>
      <w:r w:rsidRPr="00357143">
        <w:rPr>
          <w:rFonts w:hint="eastAsia"/>
          <w:lang w:eastAsia="zh-CN"/>
        </w:rPr>
        <w:t>t exist, the request shall be rejected.</w:t>
      </w:r>
    </w:p>
    <w:p w:rsidR="009437DD" w:rsidRPr="00357143" w:rsidRDefault="009437DD" w:rsidP="009437DD">
      <w:pPr>
        <w:pStyle w:val="Heading4"/>
      </w:pPr>
      <w:bookmarkStart w:id="19" w:name="_Toc459976799"/>
      <w:bookmarkStart w:id="20" w:name="_Toc470163980"/>
      <w:bookmarkStart w:id="21" w:name="_Toc470164562"/>
      <w:bookmarkStart w:id="22" w:name="_Toc470165726"/>
      <w:r w:rsidRPr="00357143">
        <w:t>9.6.2.2</w:t>
      </w:r>
      <w:r w:rsidRPr="00357143">
        <w:tab/>
      </w:r>
      <w:r w:rsidRPr="00357143">
        <w:rPr>
          <w:i/>
        </w:rPr>
        <w:t>accessControlContexts</w:t>
      </w:r>
      <w:bookmarkEnd w:id="19"/>
      <w:bookmarkEnd w:id="20"/>
      <w:bookmarkEnd w:id="21"/>
      <w:bookmarkEnd w:id="22"/>
    </w:p>
    <w:p w:rsidR="009437DD" w:rsidRPr="00357143" w:rsidRDefault="009437DD" w:rsidP="009437DD">
      <w:pPr>
        <w:keepLines/>
        <w:rPr>
          <w:rFonts w:eastAsia="SimSun"/>
          <w:lang w:eastAsia="zh-CN"/>
        </w:rPr>
      </w:pPr>
      <w:r w:rsidRPr="00357143">
        <w:t xml:space="preserve">The </w:t>
      </w:r>
      <w:r w:rsidRPr="00357143">
        <w:rPr>
          <w:i/>
        </w:rPr>
        <w:t>accessControlContexts</w:t>
      </w:r>
      <w:r w:rsidRPr="00357143">
        <w:t xml:space="preserve"> is an optional parameter in an access-control-rule-tuple that contains a list, where each element of the list, when present, represents a context that is permitted to use this access control rule. Each request context is described by a set of parameters, where the types of the parameters can vary within the set. Table 9.6.2.2-1 describes the supported types of parameters in </w:t>
      </w:r>
      <w:r w:rsidRPr="00357143">
        <w:rPr>
          <w:i/>
        </w:rPr>
        <w:t>accessControlCont</w:t>
      </w:r>
      <w:r w:rsidRPr="00357143">
        <w:rPr>
          <w:rFonts w:eastAsia="SimSun" w:hint="eastAsia"/>
          <w:i/>
          <w:lang w:eastAsia="zh-CN"/>
        </w:rPr>
        <w:t>exts</w:t>
      </w:r>
      <w:r w:rsidRPr="00357143">
        <w:rPr>
          <w:rFonts w:eastAsia="SimSun" w:hint="eastAsia"/>
          <w:lang w:eastAsia="zh-CN"/>
        </w:rPr>
        <w:t>.</w:t>
      </w:r>
    </w:p>
    <w:p w:rsidR="009437DD" w:rsidRPr="00357143" w:rsidRDefault="009437DD" w:rsidP="009437DD">
      <w:r w:rsidRPr="00357143">
        <w:t xml:space="preserve">The following Originator </w:t>
      </w:r>
      <w:r w:rsidRPr="00357143">
        <w:rPr>
          <w:i/>
        </w:rPr>
        <w:t>accessControlContexts</w:t>
      </w:r>
      <w:r w:rsidRPr="00357143">
        <w:t xml:space="preserve"> shall be considered for access control policy check by the CSE.</w:t>
      </w:r>
    </w:p>
    <w:p w:rsidR="009437DD" w:rsidRPr="00357143" w:rsidRDefault="009437DD" w:rsidP="009437DD">
      <w:pPr>
        <w:pStyle w:val="TH"/>
      </w:pPr>
      <w:r w:rsidRPr="00357143">
        <w:t xml:space="preserve">Table 9.6.2.2-1: Types of Parameters in </w:t>
      </w:r>
      <w:r w:rsidRPr="00357143">
        <w:rPr>
          <w:rFonts w:hint="eastAsia"/>
          <w:i/>
          <w:lang w:eastAsia="ko-KR"/>
        </w:rPr>
        <w:t>accessControlContext</w:t>
      </w:r>
      <w:r w:rsidRPr="00357143">
        <w:rPr>
          <w:i/>
          <w:lang w:eastAsia="ko-KR"/>
        </w:rPr>
        <w: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3438"/>
        <w:gridCol w:w="5557"/>
      </w:tblGrid>
      <w:tr w:rsidR="009437DD" w:rsidRPr="00357143" w:rsidTr="00D53D33">
        <w:trPr>
          <w:tblHeader/>
          <w:jc w:val="center"/>
        </w:trPr>
        <w:tc>
          <w:tcPr>
            <w:tcW w:w="343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437DD" w:rsidRPr="00357143" w:rsidRDefault="009437DD" w:rsidP="00D53D33">
            <w:pPr>
              <w:pStyle w:val="TAH"/>
              <w:rPr>
                <w:rFonts w:eastAsia="Arial Unicode MS"/>
              </w:rPr>
            </w:pPr>
            <w:r w:rsidRPr="00357143">
              <w:rPr>
                <w:rFonts w:eastAsia="Arial Unicode MS"/>
              </w:rPr>
              <w:t>Name</w:t>
            </w:r>
          </w:p>
        </w:tc>
        <w:tc>
          <w:tcPr>
            <w:tcW w:w="555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437DD" w:rsidRPr="00357143" w:rsidRDefault="009437DD" w:rsidP="00D53D33">
            <w:pPr>
              <w:pStyle w:val="TAH"/>
              <w:rPr>
                <w:rFonts w:eastAsia="Arial Unicode MS"/>
              </w:rPr>
            </w:pPr>
            <w:r w:rsidRPr="00357143">
              <w:rPr>
                <w:rFonts w:eastAsia="Arial Unicode MS"/>
              </w:rPr>
              <w:t>Description</w:t>
            </w:r>
          </w:p>
        </w:tc>
      </w:tr>
      <w:tr w:rsidR="009437DD" w:rsidRPr="00357143" w:rsidTr="00D53D33">
        <w:trPr>
          <w:jc w:val="center"/>
        </w:trPr>
        <w:tc>
          <w:tcPr>
            <w:tcW w:w="3438"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i/>
              </w:rPr>
            </w:pPr>
            <w:r w:rsidRPr="00357143">
              <w:rPr>
                <w:i/>
              </w:rPr>
              <w:t>accessControlTimeWindow</w:t>
            </w:r>
          </w:p>
        </w:tc>
        <w:tc>
          <w:tcPr>
            <w:tcW w:w="5557"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t>Represents a time window constraint which is compared against the time that the request is received at the Hosting CSE.</w:t>
            </w:r>
          </w:p>
        </w:tc>
      </w:tr>
      <w:tr w:rsidR="009437DD" w:rsidRPr="00357143" w:rsidTr="00D53D33">
        <w:trPr>
          <w:jc w:val="center"/>
        </w:trPr>
        <w:tc>
          <w:tcPr>
            <w:tcW w:w="3438"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i/>
              </w:rPr>
            </w:pPr>
            <w:r w:rsidRPr="00357143">
              <w:rPr>
                <w:i/>
              </w:rPr>
              <w:t>accessControlLocationRegion</w:t>
            </w:r>
          </w:p>
        </w:tc>
        <w:tc>
          <w:tcPr>
            <w:tcW w:w="5557"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t>Represents a location region constraint which is compared against the location of the Originator of the request.</w:t>
            </w:r>
          </w:p>
        </w:tc>
      </w:tr>
      <w:tr w:rsidR="009437DD" w:rsidRPr="00357143" w:rsidTr="00D53D33">
        <w:trPr>
          <w:jc w:val="center"/>
        </w:trPr>
        <w:tc>
          <w:tcPr>
            <w:tcW w:w="3438"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i/>
              </w:rPr>
            </w:pPr>
            <w:r w:rsidRPr="00357143">
              <w:rPr>
                <w:i/>
              </w:rPr>
              <w:t>accessControlIpIPAddress</w:t>
            </w:r>
          </w:p>
        </w:tc>
        <w:tc>
          <w:tcPr>
            <w:tcW w:w="5557"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t>Represents an IP address constraint or IP address block constraint which is compared against the IP address of the Originator of the request.</w:t>
            </w:r>
          </w:p>
        </w:tc>
      </w:tr>
    </w:tbl>
    <w:p w:rsidR="009437DD" w:rsidRPr="00357143" w:rsidRDefault="009437DD" w:rsidP="009437DD"/>
    <w:p w:rsidR="009437DD" w:rsidRPr="00357143" w:rsidRDefault="009437DD" w:rsidP="009437DD">
      <w:pPr>
        <w:pStyle w:val="Heading4"/>
      </w:pPr>
      <w:bookmarkStart w:id="23" w:name="_Toc459976800"/>
      <w:bookmarkStart w:id="24" w:name="_Toc470163981"/>
      <w:bookmarkStart w:id="25" w:name="_Toc470164563"/>
      <w:bookmarkStart w:id="26" w:name="_Toc470165727"/>
      <w:r w:rsidRPr="00357143">
        <w:t>9.6.2.3</w:t>
      </w:r>
      <w:r w:rsidRPr="00357143">
        <w:tab/>
      </w:r>
      <w:r w:rsidRPr="00357143">
        <w:rPr>
          <w:i/>
        </w:rPr>
        <w:t>accessControlOperations</w:t>
      </w:r>
      <w:bookmarkEnd w:id="23"/>
      <w:bookmarkEnd w:id="24"/>
      <w:bookmarkEnd w:id="25"/>
      <w:bookmarkEnd w:id="26"/>
    </w:p>
    <w:p w:rsidR="009437DD" w:rsidRPr="00357143" w:rsidRDefault="009437DD" w:rsidP="009437DD">
      <w:r w:rsidRPr="00357143">
        <w:t xml:space="preserve">The </w:t>
      </w:r>
      <w:r w:rsidRPr="00357143">
        <w:rPr>
          <w:i/>
        </w:rPr>
        <w:t>accessControlOperations</w:t>
      </w:r>
      <w:r w:rsidRPr="00357143">
        <w:t xml:space="preserve"> is a mandatory parameter in an access-control-rule-tuple that represents the set of operations that are authorized using this access control rule. Table 9.6.2.3-1 describes the supported set of operations that are authorized by </w:t>
      </w:r>
      <w:r w:rsidRPr="00357143">
        <w:rPr>
          <w:i/>
        </w:rPr>
        <w:t>accessControlOperations</w:t>
      </w:r>
      <w:r w:rsidRPr="00357143">
        <w:t>.</w:t>
      </w:r>
    </w:p>
    <w:p w:rsidR="009437DD" w:rsidRPr="00357143" w:rsidRDefault="009437DD" w:rsidP="009437DD">
      <w:r w:rsidRPr="00357143">
        <w:t xml:space="preserve">The following </w:t>
      </w:r>
      <w:r w:rsidRPr="00357143">
        <w:rPr>
          <w:i/>
        </w:rPr>
        <w:t>accessControlOperations</w:t>
      </w:r>
      <w:r w:rsidRPr="00357143">
        <w:t xml:space="preserve"> shall be considered for access control policy check by the CSE.</w:t>
      </w:r>
    </w:p>
    <w:p w:rsidR="009437DD" w:rsidRPr="00357143" w:rsidRDefault="009437DD" w:rsidP="009437DD">
      <w:pPr>
        <w:pStyle w:val="TH"/>
        <w:rPr>
          <w:i/>
        </w:rPr>
      </w:pPr>
      <w:r w:rsidRPr="00357143">
        <w:t xml:space="preserve">Table 9.6.2.3-1: Types of parameters in </w:t>
      </w:r>
      <w:r w:rsidRPr="00357143">
        <w:rPr>
          <w:rFonts w:hint="eastAsia"/>
          <w:i/>
          <w:lang w:eastAsia="ko-KR"/>
        </w:rPr>
        <w:t>accessControlOperations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852"/>
        <w:gridCol w:w="4906"/>
      </w:tblGrid>
      <w:tr w:rsidR="009437DD" w:rsidRPr="00357143" w:rsidTr="00D53D33">
        <w:trPr>
          <w:tblHeader/>
          <w:jc w:val="center"/>
        </w:trPr>
        <w:tc>
          <w:tcPr>
            <w:tcW w:w="185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437DD" w:rsidRPr="00357143" w:rsidRDefault="009437DD" w:rsidP="00D53D33">
            <w:pPr>
              <w:pStyle w:val="TAH"/>
              <w:rPr>
                <w:rFonts w:eastAsia="Arial Unicode MS"/>
              </w:rPr>
            </w:pPr>
            <w:r w:rsidRPr="00357143">
              <w:rPr>
                <w:rFonts w:eastAsia="Arial Unicode MS"/>
              </w:rPr>
              <w:t>Name</w:t>
            </w:r>
          </w:p>
        </w:tc>
        <w:tc>
          <w:tcPr>
            <w:tcW w:w="490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437DD" w:rsidRPr="00357143" w:rsidRDefault="009437DD" w:rsidP="00D53D33">
            <w:pPr>
              <w:pStyle w:val="TAH"/>
              <w:rPr>
                <w:rFonts w:eastAsia="Arial Unicode MS"/>
              </w:rPr>
            </w:pPr>
            <w:r w:rsidRPr="00357143">
              <w:rPr>
                <w:rFonts w:eastAsia="Arial Unicode MS"/>
              </w:rPr>
              <w:t>Description</w:t>
            </w:r>
          </w:p>
        </w:tc>
      </w:tr>
      <w:tr w:rsidR="009437DD" w:rsidRPr="00357143" w:rsidTr="00D53D33">
        <w:trPr>
          <w:jc w:val="center"/>
        </w:trPr>
        <w:tc>
          <w:tcPr>
            <w:tcW w:w="1852"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RETRIEVE</w:t>
            </w:r>
          </w:p>
        </w:tc>
        <w:tc>
          <w:tcPr>
            <w:tcW w:w="4906"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Privilege to retrieve the content of an addressed resource</w:t>
            </w:r>
          </w:p>
        </w:tc>
      </w:tr>
      <w:tr w:rsidR="009437DD" w:rsidRPr="00357143" w:rsidTr="00D53D33">
        <w:trPr>
          <w:jc w:val="center"/>
        </w:trPr>
        <w:tc>
          <w:tcPr>
            <w:tcW w:w="1852"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CREATE</w:t>
            </w:r>
          </w:p>
        </w:tc>
        <w:tc>
          <w:tcPr>
            <w:tcW w:w="4906"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Privilege to create a child resource</w:t>
            </w:r>
          </w:p>
        </w:tc>
      </w:tr>
      <w:tr w:rsidR="009437DD" w:rsidRPr="00357143" w:rsidTr="00D53D33">
        <w:trPr>
          <w:jc w:val="center"/>
        </w:trPr>
        <w:tc>
          <w:tcPr>
            <w:tcW w:w="1852"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UPDATE</w:t>
            </w:r>
          </w:p>
        </w:tc>
        <w:tc>
          <w:tcPr>
            <w:tcW w:w="4906"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Privilege to update the content of an addressed resource</w:t>
            </w:r>
          </w:p>
        </w:tc>
      </w:tr>
      <w:tr w:rsidR="009437DD" w:rsidRPr="00357143" w:rsidTr="00D53D33">
        <w:trPr>
          <w:jc w:val="center"/>
        </w:trPr>
        <w:tc>
          <w:tcPr>
            <w:tcW w:w="1852"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DELETE</w:t>
            </w:r>
          </w:p>
        </w:tc>
        <w:tc>
          <w:tcPr>
            <w:tcW w:w="4906"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Privilege to delete an addressed resource</w:t>
            </w:r>
          </w:p>
        </w:tc>
      </w:tr>
      <w:tr w:rsidR="009437DD" w:rsidRPr="00357143" w:rsidTr="00D53D33">
        <w:trPr>
          <w:jc w:val="center"/>
        </w:trPr>
        <w:tc>
          <w:tcPr>
            <w:tcW w:w="1852"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DISCOVER</w:t>
            </w:r>
          </w:p>
        </w:tc>
        <w:tc>
          <w:tcPr>
            <w:tcW w:w="4906"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Privilege to discover the resource</w:t>
            </w:r>
          </w:p>
        </w:tc>
      </w:tr>
      <w:tr w:rsidR="009437DD" w:rsidRPr="00357143" w:rsidTr="00D53D33">
        <w:trPr>
          <w:jc w:val="center"/>
        </w:trPr>
        <w:tc>
          <w:tcPr>
            <w:tcW w:w="1852"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NOTIFY</w:t>
            </w:r>
          </w:p>
        </w:tc>
        <w:tc>
          <w:tcPr>
            <w:tcW w:w="4906" w:type="dxa"/>
            <w:tcBorders>
              <w:top w:val="single" w:sz="4" w:space="0" w:color="000000"/>
              <w:left w:val="single" w:sz="4" w:space="0" w:color="000000"/>
              <w:bottom w:val="single" w:sz="4" w:space="0" w:color="000000"/>
              <w:right w:val="single" w:sz="4" w:space="0" w:color="000000"/>
            </w:tcBorders>
          </w:tcPr>
          <w:p w:rsidR="009437DD" w:rsidRPr="00357143" w:rsidRDefault="009437DD" w:rsidP="00D53D33">
            <w:pPr>
              <w:pStyle w:val="TAL"/>
              <w:rPr>
                <w:rFonts w:eastAsia="Arial Unicode MS"/>
              </w:rPr>
            </w:pPr>
            <w:r w:rsidRPr="00357143">
              <w:rPr>
                <w:rFonts w:eastAsia="Arial Unicode MS"/>
              </w:rPr>
              <w:t>Privilege to receive a notification</w:t>
            </w:r>
          </w:p>
        </w:tc>
      </w:tr>
    </w:tbl>
    <w:p w:rsidR="009437DD" w:rsidRPr="00357143" w:rsidRDefault="009437DD" w:rsidP="009437DD">
      <w:pPr>
        <w:rPr>
          <w:rFonts w:eastAsia="SimSun"/>
          <w:lang w:eastAsia="zh-CN"/>
        </w:rPr>
      </w:pPr>
    </w:p>
    <w:p w:rsidR="009437DD" w:rsidRPr="00357143" w:rsidRDefault="009437DD" w:rsidP="009437DD">
      <w:pPr>
        <w:pStyle w:val="Heading4"/>
      </w:pPr>
      <w:bookmarkStart w:id="27" w:name="_Toc459976801"/>
      <w:bookmarkStart w:id="28" w:name="_Toc470163982"/>
      <w:bookmarkStart w:id="29" w:name="_Toc470164564"/>
      <w:bookmarkStart w:id="30" w:name="_Toc470165728"/>
      <w:r w:rsidRPr="00357143">
        <w:rPr>
          <w:rFonts w:hint="eastAsia"/>
        </w:rPr>
        <w:lastRenderedPageBreak/>
        <w:t>9.6.2.4</w:t>
      </w:r>
      <w:r w:rsidRPr="00357143">
        <w:rPr>
          <w:rFonts w:eastAsia="SimSun" w:hint="eastAsia"/>
          <w:lang w:eastAsia="zh-CN"/>
        </w:rPr>
        <w:tab/>
      </w:r>
      <w:r w:rsidRPr="00357143">
        <w:t>accessControlObjectDetails</w:t>
      </w:r>
      <w:bookmarkEnd w:id="27"/>
      <w:bookmarkEnd w:id="28"/>
      <w:bookmarkEnd w:id="29"/>
      <w:bookmarkEnd w:id="30"/>
    </w:p>
    <w:p w:rsidR="009437DD" w:rsidRPr="00357143" w:rsidRDefault="009437DD" w:rsidP="009437DD">
      <w:pPr>
        <w:keepNext/>
        <w:keepLines/>
      </w:pPr>
      <w:r w:rsidRPr="00357143">
        <w:t xml:space="preserve">The </w:t>
      </w:r>
      <w:r w:rsidRPr="00357143">
        <w:rPr>
          <w:i/>
        </w:rPr>
        <w:t>accessControlObjectDetails</w:t>
      </w:r>
      <w:r w:rsidRPr="00357143">
        <w:t xml:space="preserve"> is an optional parameter of an access control rule. It specifies a subset of child resource types of the targeted resource to which the access control rule applies. </w:t>
      </w:r>
      <w:r w:rsidRPr="00357143">
        <w:rPr>
          <w:lang w:eastAsia="zh-CN"/>
        </w:rPr>
        <w:t xml:space="preserve">If an access control rule includes </w:t>
      </w:r>
      <w:r w:rsidRPr="00357143">
        <w:rPr>
          <w:i/>
          <w:lang w:eastAsia="zh-CN"/>
        </w:rPr>
        <w:t>accessControlObjectDetails</w:t>
      </w:r>
      <w:r w:rsidRPr="00357143">
        <w:rPr>
          <w:lang w:eastAsia="zh-CN"/>
        </w:rPr>
        <w:t xml:space="preserve">, then </w:t>
      </w:r>
      <w:r w:rsidRPr="00357143">
        <w:rPr>
          <w:i/>
          <w:lang w:eastAsia="zh-CN"/>
        </w:rPr>
        <w:t>childResourceType</w:t>
      </w:r>
      <w:r w:rsidRPr="00357143">
        <w:rPr>
          <w:lang w:eastAsia="zh-CN"/>
        </w:rPr>
        <w:t xml:space="preserve"> shall be specified. </w:t>
      </w:r>
      <w:r w:rsidRPr="00357143">
        <w:t xml:space="preserve">An access control rule which does not include any </w:t>
      </w:r>
      <w:r w:rsidRPr="00357143">
        <w:rPr>
          <w:i/>
        </w:rPr>
        <w:t>accessControlObjectDetails</w:t>
      </w:r>
      <w:r w:rsidRPr="00357143">
        <w:t xml:space="preserve"> parameters applies to </w:t>
      </w:r>
      <w:r w:rsidRPr="00357143">
        <w:rPr>
          <w:lang w:eastAsia="zh-CN"/>
        </w:rPr>
        <w:t xml:space="preserve">the </w:t>
      </w:r>
      <w:r w:rsidRPr="00357143">
        <w:t xml:space="preserve">child resource types of the target resource. The </w:t>
      </w:r>
      <w:r w:rsidRPr="00357143">
        <w:rPr>
          <w:i/>
        </w:rPr>
        <w:t>accessControlObjectDetails</w:t>
      </w:r>
      <w:r w:rsidRPr="00357143">
        <w:t xml:space="preserve"> parameter </w:t>
      </w:r>
      <w:r w:rsidRPr="00357143">
        <w:rPr>
          <w:lang w:eastAsia="zh-CN"/>
        </w:rPr>
        <w:t>shall</w:t>
      </w:r>
      <w:r w:rsidRPr="00357143">
        <w:t xml:space="preserve"> consist of the elements listed in table 9.6.2.4-1. Child resource types listed in the </w:t>
      </w:r>
      <w:r w:rsidRPr="00357143">
        <w:rPr>
          <w:i/>
        </w:rPr>
        <w:t>childResource</w:t>
      </w:r>
      <w:r w:rsidRPr="00357143">
        <w:rPr>
          <w:i/>
          <w:lang w:eastAsia="zh-CN"/>
        </w:rPr>
        <w:t>Type</w:t>
      </w:r>
      <w:r w:rsidRPr="00357143">
        <w:t xml:space="preserve"> component are subject of access control for the Create operation only. Once a child resource is created, the Access Control Policies assigned directly to it apply.</w:t>
      </w:r>
    </w:p>
    <w:p w:rsidR="009437DD" w:rsidRPr="00357143" w:rsidRDefault="009437DD" w:rsidP="009437DD">
      <w:pPr>
        <w:pStyle w:val="TH"/>
      </w:pPr>
      <w:r w:rsidRPr="00357143">
        <w:t xml:space="preserve">Table 9.6.2.4-1: Types of Parameters in </w:t>
      </w:r>
      <w:r w:rsidRPr="00357143">
        <w:rPr>
          <w:i/>
        </w:rPr>
        <w:t>accessControlObjectDetails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664"/>
        <w:gridCol w:w="7965"/>
      </w:tblGrid>
      <w:tr w:rsidR="009437DD" w:rsidRPr="00357143" w:rsidTr="00D53D33">
        <w:trPr>
          <w:tblHeader/>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9437DD" w:rsidRPr="00357143" w:rsidRDefault="009437DD" w:rsidP="00D53D33">
            <w:pPr>
              <w:keepNext/>
              <w:keepLines/>
              <w:spacing w:after="0"/>
              <w:jc w:val="center"/>
              <w:rPr>
                <w:rFonts w:ascii="Arial" w:eastAsia="Arial Unicode MS" w:hAnsi="Arial"/>
                <w:b/>
                <w:kern w:val="2"/>
                <w:sz w:val="18"/>
              </w:rPr>
            </w:pPr>
            <w:r w:rsidRPr="00357143">
              <w:rPr>
                <w:rFonts w:ascii="Arial" w:eastAsia="Arial Unicode MS" w:hAnsi="Arial"/>
                <w:b/>
                <w:kern w:val="2"/>
                <w:sz w:val="18"/>
              </w:rPr>
              <w:t>Name</w:t>
            </w:r>
          </w:p>
        </w:tc>
        <w:tc>
          <w:tcPr>
            <w:tcW w:w="8111"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9437DD" w:rsidRPr="00357143" w:rsidRDefault="009437DD" w:rsidP="00D53D33">
            <w:pPr>
              <w:keepNext/>
              <w:keepLines/>
              <w:spacing w:after="0"/>
              <w:jc w:val="center"/>
              <w:rPr>
                <w:rFonts w:ascii="Arial" w:eastAsia="Arial Unicode MS" w:hAnsi="Arial"/>
                <w:b/>
                <w:kern w:val="2"/>
                <w:sz w:val="18"/>
              </w:rPr>
            </w:pPr>
            <w:r w:rsidRPr="00357143">
              <w:rPr>
                <w:rFonts w:ascii="Arial" w:eastAsia="Arial Unicode MS" w:hAnsi="Arial"/>
                <w:b/>
                <w:kern w:val="2"/>
                <w:sz w:val="18"/>
              </w:rPr>
              <w:t>Description</w:t>
            </w:r>
          </w:p>
        </w:tc>
      </w:tr>
      <w:tr w:rsidR="009437DD" w:rsidRPr="00357143" w:rsidTr="00D53D33">
        <w:trPr>
          <w:jc w:val="center"/>
        </w:trPr>
        <w:tc>
          <w:tcPr>
            <w:tcW w:w="1664" w:type="dxa"/>
            <w:tcBorders>
              <w:top w:val="single" w:sz="4" w:space="0" w:color="000000"/>
              <w:left w:val="single" w:sz="4" w:space="0" w:color="000000"/>
              <w:bottom w:val="single" w:sz="4" w:space="0" w:color="000000"/>
              <w:right w:val="single" w:sz="4" w:space="0" w:color="000000"/>
            </w:tcBorders>
            <w:hideMark/>
          </w:tcPr>
          <w:p w:rsidR="009437DD" w:rsidRPr="00357143" w:rsidRDefault="009437DD" w:rsidP="00D53D33">
            <w:pPr>
              <w:keepNext/>
              <w:keepLines/>
              <w:spacing w:after="0"/>
              <w:rPr>
                <w:rFonts w:ascii="Arial" w:eastAsia="Arial Unicode MS" w:hAnsi="Arial"/>
                <w:i/>
                <w:kern w:val="2"/>
                <w:sz w:val="18"/>
                <w:lang w:eastAsia="zh-CN"/>
              </w:rPr>
            </w:pPr>
            <w:r w:rsidRPr="00357143">
              <w:rPr>
                <w:rFonts w:ascii="Arial" w:eastAsia="Arial Unicode MS" w:hAnsi="Arial"/>
                <w:i/>
                <w:kern w:val="2"/>
                <w:sz w:val="18"/>
              </w:rPr>
              <w:t>resourceType</w:t>
            </w:r>
          </w:p>
        </w:tc>
        <w:tc>
          <w:tcPr>
            <w:tcW w:w="8111" w:type="dxa"/>
            <w:tcBorders>
              <w:top w:val="single" w:sz="4" w:space="0" w:color="000000"/>
              <w:left w:val="single" w:sz="4" w:space="0" w:color="000000"/>
              <w:bottom w:val="single" w:sz="4" w:space="0" w:color="000000"/>
              <w:right w:val="single" w:sz="4" w:space="0" w:color="000000"/>
            </w:tcBorders>
            <w:hideMark/>
          </w:tcPr>
          <w:p w:rsidR="009437DD" w:rsidRPr="00357143" w:rsidRDefault="009437DD" w:rsidP="00D53D33">
            <w:pPr>
              <w:keepNext/>
              <w:keepLines/>
              <w:tabs>
                <w:tab w:val="left" w:pos="3591"/>
              </w:tabs>
              <w:spacing w:after="0"/>
              <w:rPr>
                <w:rFonts w:ascii="Arial" w:eastAsia="Arial Unicode MS" w:hAnsi="Arial"/>
                <w:kern w:val="2"/>
                <w:sz w:val="18"/>
              </w:rPr>
            </w:pPr>
            <w:r w:rsidRPr="00357143">
              <w:rPr>
                <w:rFonts w:ascii="Arial" w:eastAsia="Arial Unicode MS" w:hAnsi="Arial"/>
                <w:kern w:val="2"/>
                <w:sz w:val="18"/>
              </w:rPr>
              <w:t>Identifier of the resource type to which this access control rule applies</w:t>
            </w:r>
            <w:r w:rsidRPr="00357143">
              <w:rPr>
                <w:rFonts w:ascii="Arial" w:eastAsia="Arial Unicode MS" w:hAnsi="Arial"/>
                <w:kern w:val="2"/>
                <w:sz w:val="18"/>
              </w:rPr>
              <w:tab/>
            </w:r>
          </w:p>
        </w:tc>
      </w:tr>
      <w:tr w:rsidR="009437DD" w:rsidRPr="00357143" w:rsidTr="00D53D33">
        <w:trPr>
          <w:jc w:val="center"/>
        </w:trPr>
        <w:tc>
          <w:tcPr>
            <w:tcW w:w="1664" w:type="dxa"/>
            <w:tcBorders>
              <w:top w:val="single" w:sz="4" w:space="0" w:color="000000"/>
              <w:left w:val="single" w:sz="4" w:space="0" w:color="000000"/>
              <w:bottom w:val="single" w:sz="4" w:space="0" w:color="000000"/>
              <w:right w:val="single" w:sz="4" w:space="0" w:color="000000"/>
            </w:tcBorders>
            <w:hideMark/>
          </w:tcPr>
          <w:p w:rsidR="009437DD" w:rsidRPr="00357143" w:rsidRDefault="009437DD" w:rsidP="00D53D33">
            <w:pPr>
              <w:keepNext/>
              <w:keepLines/>
              <w:spacing w:after="0"/>
              <w:rPr>
                <w:rFonts w:ascii="Arial" w:eastAsia="Arial Unicode MS" w:hAnsi="Arial"/>
                <w:i/>
                <w:kern w:val="2"/>
                <w:sz w:val="18"/>
              </w:rPr>
            </w:pPr>
            <w:r w:rsidRPr="00357143">
              <w:rPr>
                <w:rFonts w:ascii="Arial" w:eastAsia="Arial Unicode MS" w:hAnsi="Arial"/>
                <w:i/>
                <w:kern w:val="2"/>
                <w:sz w:val="18"/>
              </w:rPr>
              <w:t>specialization</w:t>
            </w:r>
          </w:p>
        </w:tc>
        <w:tc>
          <w:tcPr>
            <w:tcW w:w="8111" w:type="dxa"/>
            <w:tcBorders>
              <w:top w:val="single" w:sz="4" w:space="0" w:color="000000"/>
              <w:left w:val="single" w:sz="4" w:space="0" w:color="000000"/>
              <w:bottom w:val="single" w:sz="4" w:space="0" w:color="000000"/>
              <w:right w:val="single" w:sz="4" w:space="0" w:color="000000"/>
            </w:tcBorders>
            <w:hideMark/>
          </w:tcPr>
          <w:p w:rsidR="009437DD" w:rsidRPr="00357143" w:rsidRDefault="009437DD" w:rsidP="00D53D33">
            <w:pPr>
              <w:keepNext/>
              <w:keepLines/>
              <w:spacing w:after="0"/>
              <w:rPr>
                <w:rFonts w:ascii="Arial" w:eastAsia="Arial Unicode MS" w:hAnsi="Arial"/>
                <w:kern w:val="2"/>
                <w:sz w:val="18"/>
                <w:lang w:eastAsia="zh-CN"/>
              </w:rPr>
            </w:pPr>
            <w:r w:rsidRPr="00357143">
              <w:rPr>
                <w:rFonts w:ascii="Arial" w:eastAsia="Arial Unicode MS" w:hAnsi="Arial"/>
                <w:kern w:val="2"/>
                <w:sz w:val="18"/>
                <w:lang w:eastAsia="zh-CN"/>
              </w:rPr>
              <w:t xml:space="preserve">When the </w:t>
            </w:r>
            <w:r w:rsidRPr="00357143">
              <w:rPr>
                <w:rFonts w:ascii="Arial" w:eastAsia="Arial Unicode MS" w:hAnsi="Arial"/>
                <w:i/>
                <w:kern w:val="2"/>
                <w:sz w:val="18"/>
                <w:lang w:eastAsia="zh-CN"/>
              </w:rPr>
              <w:t>resourceType</w:t>
            </w:r>
            <w:r w:rsidRPr="00357143">
              <w:rPr>
                <w:rFonts w:ascii="Arial" w:eastAsia="Arial Unicode MS" w:hAnsi="Arial"/>
                <w:kern w:val="2"/>
                <w:sz w:val="18"/>
                <w:lang w:eastAsia="zh-CN"/>
              </w:rPr>
              <w:t xml:space="preserve"> is </w:t>
            </w:r>
            <w:r w:rsidRPr="00357143">
              <w:rPr>
                <w:rFonts w:ascii="Arial" w:eastAsia="Arial Unicode MS" w:hAnsi="Arial"/>
                <w:i/>
                <w:kern w:val="2"/>
                <w:sz w:val="18"/>
                <w:lang w:eastAsia="zh-CN"/>
              </w:rPr>
              <w:t>mgmtObj</w:t>
            </w:r>
            <w:r w:rsidRPr="00357143">
              <w:rPr>
                <w:rFonts w:ascii="Arial" w:eastAsia="Arial Unicode MS" w:hAnsi="Arial"/>
                <w:kern w:val="2"/>
                <w:sz w:val="18"/>
                <w:lang w:eastAsia="zh-CN"/>
              </w:rPr>
              <w:t xml:space="preserve"> or </w:t>
            </w:r>
            <w:r w:rsidRPr="00357143">
              <w:rPr>
                <w:rFonts w:ascii="Arial" w:eastAsia="Arial Unicode MS" w:hAnsi="Arial"/>
                <w:i/>
                <w:kern w:val="2"/>
                <w:sz w:val="18"/>
                <w:lang w:eastAsia="zh-CN"/>
              </w:rPr>
              <w:t>flexContainer</w:t>
            </w:r>
            <w:r w:rsidRPr="00357143">
              <w:rPr>
                <w:rFonts w:ascii="Arial" w:eastAsia="Arial Unicode MS" w:hAnsi="Arial"/>
                <w:kern w:val="2"/>
                <w:sz w:val="18"/>
                <w:lang w:eastAsia="zh-CN"/>
              </w:rPr>
              <w:t>, the i</w:t>
            </w:r>
            <w:r w:rsidRPr="00357143">
              <w:rPr>
                <w:rFonts w:ascii="Arial" w:eastAsia="Arial Unicode MS" w:hAnsi="Arial"/>
                <w:kern w:val="2"/>
                <w:sz w:val="18"/>
              </w:rPr>
              <w:t xml:space="preserve">dentifier of the specialization as defined by </w:t>
            </w:r>
            <w:r w:rsidRPr="00357143">
              <w:rPr>
                <w:rFonts w:ascii="Arial" w:eastAsia="Arial Unicode MS" w:hAnsi="Arial"/>
                <w:i/>
                <w:kern w:val="2"/>
                <w:sz w:val="18"/>
              </w:rPr>
              <w:t>mgmtDefinition</w:t>
            </w:r>
            <w:r w:rsidRPr="00357143">
              <w:rPr>
                <w:rFonts w:ascii="Arial" w:eastAsia="Arial Unicode MS" w:hAnsi="Arial"/>
                <w:kern w:val="2"/>
                <w:sz w:val="18"/>
              </w:rPr>
              <w:t xml:space="preserve"> or </w:t>
            </w:r>
            <w:r w:rsidRPr="00357143">
              <w:rPr>
                <w:rFonts w:ascii="Arial" w:eastAsia="Arial Unicode MS" w:hAnsi="Arial"/>
                <w:i/>
                <w:kern w:val="2"/>
                <w:sz w:val="18"/>
              </w:rPr>
              <w:t>containerDefinition</w:t>
            </w:r>
            <w:r w:rsidRPr="00357143">
              <w:rPr>
                <w:rFonts w:ascii="Arial" w:eastAsia="Arial Unicode MS" w:hAnsi="Arial"/>
                <w:i/>
                <w:kern w:val="2"/>
                <w:sz w:val="18"/>
                <w:lang w:eastAsia="zh-CN"/>
              </w:rPr>
              <w:t xml:space="preserve"> </w:t>
            </w:r>
            <w:r w:rsidRPr="00357143">
              <w:rPr>
                <w:rFonts w:ascii="Arial" w:eastAsia="Arial Unicode MS" w:hAnsi="Arial"/>
                <w:kern w:val="2"/>
                <w:sz w:val="18"/>
                <w:lang w:eastAsia="zh-CN"/>
              </w:rPr>
              <w:t>attribute, respectively,</w:t>
            </w:r>
            <w:r w:rsidRPr="00357143">
              <w:rPr>
                <w:rFonts w:ascii="Arial" w:eastAsia="Arial Unicode MS" w:hAnsi="Arial"/>
                <w:kern w:val="2"/>
                <w:sz w:val="18"/>
              </w:rPr>
              <w:t xml:space="preserve"> </w:t>
            </w:r>
            <w:r w:rsidRPr="00357143">
              <w:rPr>
                <w:rFonts w:ascii="Arial" w:eastAsia="Arial Unicode MS" w:hAnsi="Arial"/>
                <w:kern w:val="2"/>
                <w:sz w:val="18"/>
                <w:lang w:eastAsia="zh-CN"/>
              </w:rPr>
              <w:t>shall be specified.</w:t>
            </w:r>
          </w:p>
        </w:tc>
      </w:tr>
      <w:tr w:rsidR="009437DD" w:rsidRPr="00357143" w:rsidTr="00D53D33">
        <w:trPr>
          <w:jc w:val="center"/>
        </w:trPr>
        <w:tc>
          <w:tcPr>
            <w:tcW w:w="1664" w:type="dxa"/>
            <w:tcBorders>
              <w:top w:val="single" w:sz="4" w:space="0" w:color="000000"/>
              <w:left w:val="single" w:sz="4" w:space="0" w:color="000000"/>
              <w:bottom w:val="single" w:sz="4" w:space="0" w:color="000000"/>
              <w:right w:val="single" w:sz="4" w:space="0" w:color="000000"/>
            </w:tcBorders>
            <w:hideMark/>
          </w:tcPr>
          <w:p w:rsidR="009437DD" w:rsidRPr="00357143" w:rsidRDefault="009437DD" w:rsidP="00D53D33">
            <w:pPr>
              <w:keepNext/>
              <w:keepLines/>
              <w:spacing w:after="0"/>
              <w:rPr>
                <w:rFonts w:ascii="Arial" w:eastAsia="Arial Unicode MS" w:hAnsi="Arial"/>
                <w:i/>
                <w:kern w:val="2"/>
                <w:sz w:val="18"/>
                <w:lang w:eastAsia="zh-CN"/>
              </w:rPr>
            </w:pPr>
            <w:r w:rsidRPr="00357143">
              <w:rPr>
                <w:rFonts w:ascii="Arial" w:eastAsia="Arial Unicode MS" w:hAnsi="Arial"/>
                <w:i/>
                <w:kern w:val="2"/>
                <w:sz w:val="18"/>
              </w:rPr>
              <w:t>childResource</w:t>
            </w:r>
            <w:r w:rsidRPr="00357143">
              <w:rPr>
                <w:rFonts w:ascii="Arial" w:eastAsia="Arial Unicode MS" w:hAnsi="Arial"/>
                <w:i/>
                <w:kern w:val="2"/>
                <w:sz w:val="18"/>
                <w:lang w:eastAsia="zh-CN"/>
              </w:rPr>
              <w:t>Type</w:t>
            </w:r>
          </w:p>
        </w:tc>
        <w:tc>
          <w:tcPr>
            <w:tcW w:w="8111" w:type="dxa"/>
            <w:tcBorders>
              <w:top w:val="single" w:sz="4" w:space="0" w:color="000000"/>
              <w:left w:val="single" w:sz="4" w:space="0" w:color="000000"/>
              <w:bottom w:val="single" w:sz="4" w:space="0" w:color="000000"/>
              <w:right w:val="single" w:sz="4" w:space="0" w:color="000000"/>
            </w:tcBorders>
            <w:hideMark/>
          </w:tcPr>
          <w:p w:rsidR="009437DD" w:rsidRPr="00357143" w:rsidRDefault="009437DD" w:rsidP="00D53D33">
            <w:pPr>
              <w:keepNext/>
              <w:keepLines/>
              <w:spacing w:after="0"/>
              <w:rPr>
                <w:rFonts w:ascii="Arial" w:eastAsia="Arial Unicode MS" w:hAnsi="Arial"/>
                <w:kern w:val="2"/>
                <w:sz w:val="18"/>
                <w:lang w:eastAsia="zh-CN"/>
              </w:rPr>
            </w:pPr>
            <w:r w:rsidRPr="00357143">
              <w:rPr>
                <w:rFonts w:ascii="Arial" w:eastAsia="Arial Unicode MS" w:hAnsi="Arial"/>
                <w:kern w:val="2"/>
                <w:sz w:val="18"/>
              </w:rPr>
              <w:t>List of child resource types</w:t>
            </w:r>
            <w:r w:rsidRPr="00357143">
              <w:rPr>
                <w:rFonts w:ascii="Arial" w:eastAsia="Arial Unicode MS" w:hAnsi="Arial"/>
                <w:kern w:val="2"/>
                <w:sz w:val="18"/>
                <w:lang w:eastAsia="zh-CN"/>
              </w:rPr>
              <w:t xml:space="preserve"> and/or the identifier of the specialization. The identifier of the specialization shall be specified when the </w:t>
            </w:r>
            <w:r w:rsidRPr="00357143">
              <w:rPr>
                <w:rFonts w:ascii="Arial" w:eastAsia="Arial Unicode MS" w:hAnsi="Arial"/>
                <w:i/>
                <w:kern w:val="2"/>
                <w:sz w:val="18"/>
                <w:lang w:eastAsia="zh-CN"/>
              </w:rPr>
              <w:t>resourceType</w:t>
            </w:r>
            <w:r w:rsidRPr="00357143">
              <w:rPr>
                <w:rFonts w:ascii="Arial" w:eastAsia="Arial Unicode MS" w:hAnsi="Arial"/>
                <w:kern w:val="2"/>
                <w:sz w:val="18"/>
                <w:lang w:eastAsia="zh-CN"/>
              </w:rPr>
              <w:t xml:space="preserve"> is </w:t>
            </w:r>
            <w:r w:rsidRPr="00357143">
              <w:rPr>
                <w:rFonts w:ascii="Arial" w:eastAsia="Arial Unicode MS" w:hAnsi="Arial"/>
                <w:i/>
                <w:kern w:val="2"/>
                <w:sz w:val="18"/>
                <w:lang w:eastAsia="zh-CN"/>
              </w:rPr>
              <w:t>mgmtObj</w:t>
            </w:r>
            <w:r w:rsidRPr="00357143">
              <w:rPr>
                <w:rFonts w:ascii="Arial" w:eastAsia="Arial Unicode MS" w:hAnsi="Arial"/>
                <w:kern w:val="2"/>
                <w:sz w:val="18"/>
                <w:lang w:eastAsia="zh-CN"/>
              </w:rPr>
              <w:t xml:space="preserve"> or </w:t>
            </w:r>
            <w:r w:rsidRPr="00357143">
              <w:rPr>
                <w:rFonts w:ascii="Arial" w:eastAsia="Arial Unicode MS" w:hAnsi="Arial"/>
                <w:i/>
                <w:kern w:val="2"/>
                <w:sz w:val="18"/>
                <w:lang w:eastAsia="zh-CN"/>
              </w:rPr>
              <w:t>flexContainer</w:t>
            </w:r>
            <w:r w:rsidRPr="00357143">
              <w:rPr>
                <w:rFonts w:ascii="Arial" w:eastAsia="Arial Unicode MS" w:hAnsi="Arial"/>
                <w:kern w:val="2"/>
                <w:sz w:val="18"/>
                <w:lang w:eastAsia="zh-CN"/>
              </w:rPr>
              <w:t>.</w:t>
            </w:r>
          </w:p>
        </w:tc>
      </w:tr>
    </w:tbl>
    <w:p w:rsidR="009437DD" w:rsidRPr="00357143" w:rsidRDefault="009437DD" w:rsidP="009437DD">
      <w:pPr>
        <w:pStyle w:val="Heading4"/>
      </w:pPr>
      <w:bookmarkStart w:id="31" w:name="_Toc459976802"/>
      <w:bookmarkStart w:id="32" w:name="_Toc470163983"/>
      <w:bookmarkStart w:id="33" w:name="_Toc470164565"/>
      <w:bookmarkStart w:id="34" w:name="_Toc470165729"/>
      <w:r w:rsidRPr="00357143">
        <w:t>9.6.2.5</w:t>
      </w:r>
      <w:r w:rsidRPr="00357143">
        <w:tab/>
      </w:r>
      <w:r w:rsidRPr="00357143">
        <w:rPr>
          <w:i/>
        </w:rPr>
        <w:t>accessControlAuthenticationFlag</w:t>
      </w:r>
      <w:bookmarkEnd w:id="31"/>
      <w:bookmarkEnd w:id="32"/>
      <w:bookmarkEnd w:id="33"/>
      <w:bookmarkEnd w:id="34"/>
    </w:p>
    <w:p w:rsidR="009437DD" w:rsidRPr="00357143" w:rsidRDefault="009437DD" w:rsidP="009437DD">
      <w:r w:rsidRPr="00357143">
        <w:t xml:space="preserve">The </w:t>
      </w:r>
      <w:r w:rsidRPr="00357143">
        <w:rPr>
          <w:i/>
        </w:rPr>
        <w:t>accessControlAuthenticationFlag</w:t>
      </w:r>
      <w:r w:rsidRPr="00357143">
        <w:t xml:space="preserve"> is an optional parameter in an access-control-rule-tuple: if the value is TRUE, then the access control rule applies only if the Originator is considered to be authenticated by the Hosting CSE; if the value is FALSE, then the access control rule applies whether or not the Originator is considered to be authenticated by the Hosting CSE. Clause 7.1.2 in oneM2M TS-0003 [2] describes the criteria used to determine if the Originator is considered to be authenticated by the Hosting CSE.</w:t>
      </w:r>
    </w:p>
    <w:p w:rsidR="009437DD" w:rsidRPr="00357143" w:rsidRDefault="009437DD" w:rsidP="009437DD">
      <w:pPr>
        <w:rPr>
          <w:rFonts w:eastAsia="SimSun"/>
          <w:lang w:eastAsia="zh-CN"/>
        </w:rPr>
      </w:pPr>
      <w:r w:rsidRPr="00357143">
        <w:t xml:space="preserve">If the </w:t>
      </w:r>
      <w:r w:rsidRPr="00357143">
        <w:rPr>
          <w:i/>
        </w:rPr>
        <w:t>accessControlAuthenticationFlag</w:t>
      </w:r>
      <w:r w:rsidRPr="00357143">
        <w:t xml:space="preserve"> parameter is not present, then the value is assumed to be FALSE.</w:t>
      </w:r>
    </w:p>
    <w:p w:rsidR="00D81F37" w:rsidRDefault="00D81F37" w:rsidP="00D81F37">
      <w:pPr>
        <w:rPr>
          <w:lang w:val="x-none"/>
        </w:rPr>
      </w:pPr>
    </w:p>
    <w:p w:rsidR="00D36204" w:rsidRDefault="00D36204" w:rsidP="00D36204">
      <w:pPr>
        <w:pStyle w:val="Heading3"/>
      </w:pPr>
      <w:r>
        <w:t xml:space="preserve">-----------------------End of change </w:t>
      </w:r>
      <w:r w:rsidR="00EE59BD">
        <w:rPr>
          <w:lang w:val="en-US"/>
        </w:rPr>
        <w:t>1</w:t>
      </w:r>
      <w:r>
        <w:t>----------------------------------------------</w:t>
      </w:r>
    </w:p>
    <w:p w:rsidR="00D36204" w:rsidRPr="00B913EB" w:rsidRDefault="00D36204" w:rsidP="00D81F37">
      <w:pPr>
        <w:rPr>
          <w:lang w:val="x-none"/>
        </w:rPr>
      </w:pPr>
    </w:p>
    <w:p w:rsidR="00D81F37" w:rsidRDefault="00D81F37" w:rsidP="00D81F37">
      <w:pPr>
        <w:pStyle w:val="EW"/>
      </w:pPr>
      <w:bookmarkStart w:id="35"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5"/>
    <w:p w:rsidR="00D81F37" w:rsidRDefault="00D81F37" w:rsidP="00D81F37">
      <w:pPr>
        <w:pStyle w:val="EW"/>
      </w:pPr>
    </w:p>
    <w:p w:rsidR="00A6051D" w:rsidRDefault="00A6051D"/>
    <w:sectPr w:rsidR="00A6051D" w:rsidSect="009D66F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76" w:rsidRDefault="00045376" w:rsidP="00D81F37">
      <w:pPr>
        <w:spacing w:after="0"/>
      </w:pPr>
      <w:r>
        <w:separator/>
      </w:r>
    </w:p>
  </w:endnote>
  <w:endnote w:type="continuationSeparator" w:id="0">
    <w:p w:rsidR="00045376" w:rsidRDefault="00045376"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ambria"/>
    <w:panose1 w:val="00000400000000000000"/>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C3" w:rsidRDefault="00DA6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04537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35088">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0A767D">
      <w:rPr>
        <w:rStyle w:val="PageNumber"/>
        <w:noProof/>
      </w:rPr>
      <w:t>8</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0A767D">
      <w:rPr>
        <w:rStyle w:val="PageNumber"/>
        <w:noProof/>
      </w:rPr>
      <w:t>9</w:t>
    </w:r>
    <w:r w:rsidRPr="00861D0F">
      <w:rPr>
        <w:rStyle w:val="PageNumber"/>
      </w:rPr>
      <w:fldChar w:fldCharType="end"/>
    </w:r>
    <w:r w:rsidRPr="00861D0F">
      <w:rPr>
        <w:rStyle w:val="PageNumber"/>
      </w:rPr>
      <w:t>)</w:t>
    </w:r>
    <w:r w:rsidRPr="00861D0F">
      <w:tab/>
    </w:r>
  </w:p>
  <w:p w:rsidR="003C00E6" w:rsidRPr="00424964" w:rsidRDefault="0004537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C3" w:rsidRDefault="00DA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76" w:rsidRDefault="00045376" w:rsidP="00D81F37">
      <w:pPr>
        <w:spacing w:after="0"/>
      </w:pPr>
      <w:r>
        <w:separator/>
      </w:r>
    </w:p>
  </w:footnote>
  <w:footnote w:type="continuationSeparator" w:id="0">
    <w:p w:rsidR="00045376" w:rsidRDefault="00045376"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C3" w:rsidRDefault="00DA6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r w:rsidR="00045376">
            <w:fldChar w:fldCharType="begin"/>
          </w:r>
          <w:r w:rsidR="00045376">
            <w:instrText xml:space="preserve"> FILENAME </w:instrText>
          </w:r>
          <w:r w:rsidR="00045376">
            <w:fldChar w:fldCharType="separate"/>
          </w:r>
          <w:r>
            <w:rPr>
              <w:noProof/>
            </w:rPr>
            <w:t>ARC-201</w:t>
          </w:r>
          <w:r w:rsidR="008D4C92">
            <w:rPr>
              <w:noProof/>
            </w:rPr>
            <w:t>7</w:t>
          </w:r>
          <w:r>
            <w:rPr>
              <w:noProof/>
            </w:rPr>
            <w:t>-</w:t>
          </w:r>
          <w:r w:rsidR="000A767D">
            <w:rPr>
              <w:noProof/>
            </w:rPr>
            <w:t>0014</w:t>
          </w:r>
          <w:bookmarkStart w:id="36" w:name="_GoBack"/>
          <w:bookmarkEnd w:id="36"/>
          <w:r w:rsidR="00D81F37">
            <w:rPr>
              <w:noProof/>
            </w:rPr>
            <w:t>-</w:t>
          </w:r>
          <w:r w:rsidR="007E3CD9">
            <w:rPr>
              <w:noProof/>
            </w:rPr>
            <w:t>A</w:t>
          </w:r>
          <w:r w:rsidR="006C3FA8">
            <w:rPr>
              <w:noProof/>
            </w:rPr>
            <w:t>cpI</w:t>
          </w:r>
          <w:r w:rsidR="0066475C">
            <w:rPr>
              <w:noProof/>
            </w:rPr>
            <w:t>DsHandlingInSelfPrivileges</w:t>
          </w:r>
          <w:r w:rsidR="009437DD">
            <w:rPr>
              <w:noProof/>
            </w:rPr>
            <w:t>(R3)</w:t>
          </w:r>
          <w:r>
            <w:rPr>
              <w:noProof/>
            </w:rPr>
            <w:t>.doc</w:t>
          </w:r>
          <w:r w:rsidR="00045376">
            <w:rPr>
              <w:noProof/>
            </w:rPr>
            <w:fldChar w:fldCharType="end"/>
          </w:r>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045376"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C3" w:rsidRDefault="00DA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8"/>
  </w:num>
  <w:num w:numId="3">
    <w:abstractNumId w:val="3"/>
  </w:num>
  <w:num w:numId="4">
    <w:abstractNumId w:val="11"/>
  </w:num>
  <w:num w:numId="5">
    <w:abstractNumId w:val="15"/>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4"/>
  </w:num>
  <w:num w:numId="12">
    <w:abstractNumId w:val="19"/>
  </w:num>
  <w:num w:numId="13">
    <w:abstractNumId w:val="17"/>
  </w:num>
  <w:num w:numId="14">
    <w:abstractNumId w:val="7"/>
  </w:num>
  <w:num w:numId="15">
    <w:abstractNumId w:val="8"/>
  </w:num>
  <w:num w:numId="16">
    <w:abstractNumId w:val="5"/>
  </w:num>
  <w:num w:numId="17">
    <w:abstractNumId w:val="11"/>
    <w:lvlOverride w:ilvl="0">
      <w:startOverride w:val="1"/>
    </w:lvlOverride>
  </w:num>
  <w:num w:numId="18">
    <w:abstractNumId w:val="16"/>
  </w:num>
  <w:num w:numId="19">
    <w:abstractNumId w:val="10"/>
  </w:num>
  <w:num w:numId="20">
    <w:abstractNumId w:val="13"/>
  </w:num>
  <w:num w:numId="21">
    <w:abstractNumId w:val="6"/>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59CD"/>
    <w:rsid w:val="00024176"/>
    <w:rsid w:val="00037818"/>
    <w:rsid w:val="00043C42"/>
    <w:rsid w:val="00045376"/>
    <w:rsid w:val="000674A5"/>
    <w:rsid w:val="00084783"/>
    <w:rsid w:val="000A767D"/>
    <w:rsid w:val="000C6A92"/>
    <w:rsid w:val="000E4925"/>
    <w:rsid w:val="000F03DA"/>
    <w:rsid w:val="0012492E"/>
    <w:rsid w:val="001C5654"/>
    <w:rsid w:val="001C7518"/>
    <w:rsid w:val="00200632"/>
    <w:rsid w:val="00224774"/>
    <w:rsid w:val="00231192"/>
    <w:rsid w:val="00293095"/>
    <w:rsid w:val="00296AD9"/>
    <w:rsid w:val="002B473F"/>
    <w:rsid w:val="002B6E77"/>
    <w:rsid w:val="002C4421"/>
    <w:rsid w:val="002E71AE"/>
    <w:rsid w:val="003307EC"/>
    <w:rsid w:val="00336BE9"/>
    <w:rsid w:val="003575FF"/>
    <w:rsid w:val="00364186"/>
    <w:rsid w:val="00382DC7"/>
    <w:rsid w:val="00383D57"/>
    <w:rsid w:val="0038703E"/>
    <w:rsid w:val="003B460E"/>
    <w:rsid w:val="003C3883"/>
    <w:rsid w:val="003C3CE3"/>
    <w:rsid w:val="003E57B5"/>
    <w:rsid w:val="003F665E"/>
    <w:rsid w:val="00464FDB"/>
    <w:rsid w:val="0047043E"/>
    <w:rsid w:val="00481EB8"/>
    <w:rsid w:val="0049357D"/>
    <w:rsid w:val="00497710"/>
    <w:rsid w:val="004A37AF"/>
    <w:rsid w:val="004C7763"/>
    <w:rsid w:val="004E736E"/>
    <w:rsid w:val="004F0680"/>
    <w:rsid w:val="00531645"/>
    <w:rsid w:val="00532A58"/>
    <w:rsid w:val="00536D59"/>
    <w:rsid w:val="00547362"/>
    <w:rsid w:val="005619FA"/>
    <w:rsid w:val="005B0668"/>
    <w:rsid w:val="005D55B7"/>
    <w:rsid w:val="005F18A1"/>
    <w:rsid w:val="00602089"/>
    <w:rsid w:val="0060707E"/>
    <w:rsid w:val="006314E7"/>
    <w:rsid w:val="0064113E"/>
    <w:rsid w:val="0066475C"/>
    <w:rsid w:val="00672A1E"/>
    <w:rsid w:val="006945B5"/>
    <w:rsid w:val="006C3FA8"/>
    <w:rsid w:val="006D523F"/>
    <w:rsid w:val="006E2351"/>
    <w:rsid w:val="007066D0"/>
    <w:rsid w:val="007134D8"/>
    <w:rsid w:val="007136F6"/>
    <w:rsid w:val="007211BD"/>
    <w:rsid w:val="00760DA7"/>
    <w:rsid w:val="0076420D"/>
    <w:rsid w:val="00776741"/>
    <w:rsid w:val="00797951"/>
    <w:rsid w:val="007B2AA1"/>
    <w:rsid w:val="007D4380"/>
    <w:rsid w:val="007E3CD9"/>
    <w:rsid w:val="007F7858"/>
    <w:rsid w:val="00835088"/>
    <w:rsid w:val="00880B66"/>
    <w:rsid w:val="00885A16"/>
    <w:rsid w:val="00886FE0"/>
    <w:rsid w:val="00892A72"/>
    <w:rsid w:val="008A1760"/>
    <w:rsid w:val="008B769A"/>
    <w:rsid w:val="008D047C"/>
    <w:rsid w:val="008D4C92"/>
    <w:rsid w:val="008E513F"/>
    <w:rsid w:val="009437DD"/>
    <w:rsid w:val="009548A9"/>
    <w:rsid w:val="00956B2E"/>
    <w:rsid w:val="00970100"/>
    <w:rsid w:val="00983A0C"/>
    <w:rsid w:val="00993DA8"/>
    <w:rsid w:val="009C5F95"/>
    <w:rsid w:val="00A03CF6"/>
    <w:rsid w:val="00A37EC4"/>
    <w:rsid w:val="00A54C73"/>
    <w:rsid w:val="00A6051D"/>
    <w:rsid w:val="00A61540"/>
    <w:rsid w:val="00A8098D"/>
    <w:rsid w:val="00AE71F3"/>
    <w:rsid w:val="00AF2DC5"/>
    <w:rsid w:val="00B23D60"/>
    <w:rsid w:val="00B41B11"/>
    <w:rsid w:val="00B47821"/>
    <w:rsid w:val="00B83D0A"/>
    <w:rsid w:val="00B977BA"/>
    <w:rsid w:val="00BB5A4F"/>
    <w:rsid w:val="00C23F74"/>
    <w:rsid w:val="00C3245F"/>
    <w:rsid w:val="00C514D3"/>
    <w:rsid w:val="00C56CBF"/>
    <w:rsid w:val="00C63ABC"/>
    <w:rsid w:val="00C65F08"/>
    <w:rsid w:val="00CB23F7"/>
    <w:rsid w:val="00D34198"/>
    <w:rsid w:val="00D36204"/>
    <w:rsid w:val="00D47C79"/>
    <w:rsid w:val="00D81F37"/>
    <w:rsid w:val="00D85A57"/>
    <w:rsid w:val="00D86C2F"/>
    <w:rsid w:val="00DA62C3"/>
    <w:rsid w:val="00DD3BAA"/>
    <w:rsid w:val="00DE1217"/>
    <w:rsid w:val="00E272CC"/>
    <w:rsid w:val="00E30DEC"/>
    <w:rsid w:val="00E56F50"/>
    <w:rsid w:val="00E673A5"/>
    <w:rsid w:val="00EE003B"/>
    <w:rsid w:val="00EE59BD"/>
    <w:rsid w:val="00EF1119"/>
    <w:rsid w:val="00EF505A"/>
    <w:rsid w:val="00F16705"/>
    <w:rsid w:val="00F2725A"/>
    <w:rsid w:val="00F430F6"/>
    <w:rsid w:val="00F52A12"/>
    <w:rsid w:val="00FA2768"/>
    <w:rsid w:val="00FA60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2A165"/>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sheoran@cdot.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itan.yadav@cdot.i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C666-8839-4FFC-86AC-06A3D981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39</cp:revision>
  <dcterms:created xsi:type="dcterms:W3CDTF">2016-10-06T08:55:00Z</dcterms:created>
  <dcterms:modified xsi:type="dcterms:W3CDTF">2017-01-09T09:42:00Z</dcterms:modified>
</cp:coreProperties>
</file>