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ARC#26</w:t>
            </w:r>
            <w:r w:rsidR="00B46489">
              <w:t>.</w:t>
            </w:r>
            <w:r>
              <w:t>2</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2016-</w:t>
            </w:r>
            <w:r w:rsidR="00BB5303">
              <w:t>12-15</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E028AB" w:rsidRDefault="00D81F37" w:rsidP="00B93EEC">
            <w:pPr>
              <w:pStyle w:val="oneM2M-CoverTableText"/>
            </w:pPr>
            <w:proofErr w:type="spellStart"/>
            <w:r>
              <w:t>Poornima</w:t>
            </w:r>
            <w:proofErr w:type="spellEnd"/>
            <w:r>
              <w:t xml:space="preserve"> (</w:t>
            </w:r>
            <w:hyperlink r:id="rId8" w:history="1">
              <w:r w:rsidRPr="009D789B">
                <w:rPr>
                  <w:rStyle w:val="Hyperlink"/>
                </w:rPr>
                <w:t>poornima@cdot.in</w:t>
              </w:r>
            </w:hyperlink>
            <w:r w:rsidR="00B93EEC">
              <w:t>)</w:t>
            </w:r>
            <w:r w:rsidR="007E660A">
              <w:t>,</w:t>
            </w:r>
          </w:p>
          <w:p w:rsidR="00D81F37" w:rsidRPr="00EF5EFD" w:rsidRDefault="007E660A" w:rsidP="00B93EEC">
            <w:pPr>
              <w:pStyle w:val="oneM2M-CoverTableText"/>
            </w:pPr>
            <w:r>
              <w:t>Suman(</w:t>
            </w:r>
            <w:hyperlink r:id="rId9" w:history="1">
              <w:r w:rsidR="00E028AB" w:rsidRPr="007C162F">
                <w:rPr>
                  <w:rStyle w:val="Hyperlink"/>
                </w:rPr>
                <w:t>ssheoran@cdot.in</w:t>
              </w:r>
            </w:hyperlink>
            <w:r>
              <w:t>)</w:t>
            </w:r>
            <w:r w:rsidR="00E028AB">
              <w:t xml:space="preserve"> ,</w:t>
            </w:r>
            <w:proofErr w:type="spellStart"/>
            <w:r w:rsidR="00E028AB">
              <w:t>Anupama</w:t>
            </w:r>
            <w:proofErr w:type="spellEnd"/>
            <w:r w:rsidR="00E028AB">
              <w:t>(</w:t>
            </w:r>
            <w:hyperlink r:id="rId10" w:history="1">
              <w:r w:rsidR="00E028AB" w:rsidRPr="007C162F">
                <w:rPr>
                  <w:rStyle w:val="Hyperlink"/>
                </w:rPr>
                <w:t>anupama@cdot.in</w:t>
              </w:r>
            </w:hyperlink>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0E4460">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967198"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967198" w:rsidP="001E1A33">
            <w:pPr>
              <w:pStyle w:val="1tableentryleft"/>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1E1A33">
            <w:pPr>
              <w:pStyle w:val="oneM2M-CoverTableText"/>
            </w:pPr>
            <w:r>
              <w:t>TS-0001 v2.</w:t>
            </w:r>
            <w:r w:rsidR="001C7518">
              <w:t>10</w:t>
            </w:r>
            <w:r w:rsidR="000552E8">
              <w:t>.1</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136D0E" w:rsidP="003E1D5F">
            <w:pPr>
              <w:rPr>
                <w:lang w:eastAsia="ko-KR"/>
              </w:rPr>
            </w:pPr>
            <w:r>
              <w:rPr>
                <w:lang w:eastAsia="ko-KR"/>
              </w:rPr>
              <w:t>10.2.7.7,10.2.7.8,10.2.7.9,10.27.10</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F7305">
              <w:rPr>
                <w:rFonts w:ascii="Times New Roman" w:hAnsi="Times New Roman"/>
                <w:sz w:val="24"/>
              </w:rPr>
            </w:r>
            <w:r w:rsidR="005F730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E4460"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0E4460"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F7305">
              <w:rPr>
                <w:rFonts w:ascii="Times New Roman" w:hAnsi="Times New Roman"/>
                <w:sz w:val="24"/>
              </w:rPr>
            </w:r>
            <w:r w:rsidR="005F7305">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F7305">
              <w:rPr>
                <w:rFonts w:ascii="Times New Roman" w:hAnsi="Times New Roman"/>
                <w:sz w:val="24"/>
              </w:rPr>
            </w:r>
            <w:r w:rsidR="005F7305">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5F7305">
              <w:rPr>
                <w:rFonts w:ascii="Times New Roman" w:hAnsi="Times New Roman"/>
                <w:szCs w:val="22"/>
              </w:rPr>
            </w:r>
            <w:r w:rsidR="005F7305">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5C5389" w:rsidRDefault="00B46489" w:rsidP="00EC61EA">
      <w:pPr>
        <w:pStyle w:val="Heading3"/>
        <w:rPr>
          <w:rFonts w:ascii="Times New Roman" w:hAnsi="Times New Roman"/>
          <w:sz w:val="20"/>
          <w:lang w:val="en-GB"/>
        </w:rPr>
      </w:pPr>
      <w:r>
        <w:rPr>
          <w:rFonts w:ascii="Times New Roman" w:hAnsi="Times New Roman"/>
          <w:sz w:val="20"/>
          <w:lang w:val="en-GB"/>
        </w:rPr>
        <w:t xml:space="preserve">This CR is in continuation with </w:t>
      </w:r>
      <w:r w:rsidR="00154C22">
        <w:rPr>
          <w:rFonts w:ascii="Times New Roman" w:hAnsi="Times New Roman"/>
          <w:sz w:val="20"/>
          <w:lang w:val="en-GB"/>
        </w:rPr>
        <w:t xml:space="preserve">Agreed </w:t>
      </w:r>
      <w:r>
        <w:rPr>
          <w:rFonts w:ascii="Times New Roman" w:hAnsi="Times New Roman"/>
          <w:sz w:val="20"/>
          <w:lang w:val="en-GB"/>
        </w:rPr>
        <w:t>CR ARC-2016-0484R02, which proposes a new parameter in request for fanout on subset of members of group</w:t>
      </w:r>
      <w:r w:rsidR="00CF241E">
        <w:rPr>
          <w:rFonts w:ascii="Times New Roman" w:hAnsi="Times New Roman"/>
          <w:sz w:val="20"/>
          <w:lang w:val="en-GB"/>
        </w:rPr>
        <w:t>.</w:t>
      </w:r>
    </w:p>
    <w:p w:rsidR="00CF241E" w:rsidRPr="00CF241E" w:rsidRDefault="00CF241E" w:rsidP="00CF241E">
      <w:r>
        <w:t xml:space="preserve">This CR adds handling of </w:t>
      </w:r>
      <w:proofErr w:type="spellStart"/>
      <w:r w:rsidRPr="00CF241E">
        <w:rPr>
          <w:b/>
          <w:bCs/>
          <w:i/>
          <w:iCs/>
        </w:rPr>
        <w:t>groupRequestTargetMembers</w:t>
      </w:r>
      <w:proofErr w:type="spellEnd"/>
      <w:r>
        <w:t xml:space="preserve"> parameter in &lt;</w:t>
      </w:r>
      <w:proofErr w:type="spellStart"/>
      <w:r>
        <w:t>fanoutpoint</w:t>
      </w:r>
      <w:proofErr w:type="spellEnd"/>
      <w:r>
        <w:t>&gt; operations</w:t>
      </w:r>
    </w:p>
    <w:p w:rsidR="00277067" w:rsidRPr="00277067" w:rsidRDefault="00277067" w:rsidP="00277067"/>
    <w:p w:rsidR="00D36204" w:rsidRDefault="00D36204" w:rsidP="00D36204">
      <w:pPr>
        <w:pStyle w:val="Heading3"/>
      </w:pPr>
      <w:r>
        <w:t>-----------------------</w:t>
      </w:r>
      <w:r>
        <w:rPr>
          <w:lang w:val="en-US"/>
        </w:rPr>
        <w:t>Start</w:t>
      </w:r>
      <w:r>
        <w:t xml:space="preserve"> of change </w:t>
      </w:r>
      <w:r w:rsidR="00EE59BD">
        <w:rPr>
          <w:lang w:val="en-US"/>
        </w:rPr>
        <w:t>1</w:t>
      </w:r>
      <w:r>
        <w:t>----------------------------------------------</w:t>
      </w:r>
    </w:p>
    <w:p w:rsidR="00B46489" w:rsidRPr="00357143" w:rsidRDefault="00B46489" w:rsidP="00B46489">
      <w:pPr>
        <w:pStyle w:val="Heading4"/>
      </w:pPr>
      <w:bookmarkStart w:id="4" w:name="_Toc445302814"/>
      <w:bookmarkStart w:id="5" w:name="_Toc445389981"/>
      <w:bookmarkStart w:id="6" w:name="_Toc447043046"/>
      <w:bookmarkStart w:id="7" w:name="_Toc457493807"/>
      <w:bookmarkStart w:id="8" w:name="_Toc459976906"/>
      <w:bookmarkStart w:id="9" w:name="_Toc459984565"/>
      <w:r w:rsidRPr="00357143">
        <w:t>10.2.7.7</w:t>
      </w:r>
      <w:r w:rsidRPr="00357143">
        <w:tab/>
        <w:t xml:space="preserve">Create </w:t>
      </w:r>
      <w:r w:rsidRPr="00357143">
        <w:rPr>
          <w:i/>
        </w:rPr>
        <w:t>&lt;</w:t>
      </w:r>
      <w:proofErr w:type="spellStart"/>
      <w:r w:rsidRPr="00357143">
        <w:rPr>
          <w:i/>
        </w:rPr>
        <w:t>fanOutPoint</w:t>
      </w:r>
      <w:proofErr w:type="spellEnd"/>
      <w:r w:rsidRPr="00357143">
        <w:rPr>
          <w:i/>
        </w:rPr>
        <w:t>&gt;</w:t>
      </w:r>
      <w:bookmarkEnd w:id="4"/>
      <w:bookmarkEnd w:id="5"/>
      <w:bookmarkEnd w:id="6"/>
      <w:bookmarkEnd w:id="7"/>
      <w:bookmarkEnd w:id="8"/>
      <w:bookmarkEnd w:id="9"/>
    </w:p>
    <w:p w:rsidR="00B46489" w:rsidRPr="00357143" w:rsidRDefault="00B46489" w:rsidP="00B46489">
      <w:pPr>
        <w:keepNext/>
        <w:keepLines/>
      </w:pPr>
      <w:r w:rsidRPr="00357143">
        <w:t xml:space="preserve">This procedure shall be used for creating the content of all members resources belonging to an existing </w:t>
      </w:r>
      <w:r w:rsidRPr="00357143">
        <w:rPr>
          <w:i/>
        </w:rPr>
        <w:t>&lt;group&gt;</w:t>
      </w:r>
      <w:r w:rsidRPr="00357143">
        <w:t xml:space="preserve"> resource.</w:t>
      </w:r>
    </w:p>
    <w:p w:rsidR="00B46489" w:rsidRPr="00357143" w:rsidRDefault="00B46489" w:rsidP="00B46489">
      <w:pPr>
        <w:pStyle w:val="TH"/>
      </w:pPr>
      <w:r w:rsidRPr="00357143">
        <w:t xml:space="preserve">Table 10.2.7.7-1: </w:t>
      </w:r>
      <w:r w:rsidRPr="00357143">
        <w:rPr>
          <w:i/>
        </w:rPr>
        <w:t>&lt;</w:t>
      </w:r>
      <w:proofErr w:type="spellStart"/>
      <w:r w:rsidRPr="00357143">
        <w:rPr>
          <w:i/>
        </w:rPr>
        <w:t>fanOutPoint</w:t>
      </w:r>
      <w:proofErr w:type="spellEnd"/>
      <w:r w:rsidRPr="00357143">
        <w:rPr>
          <w:i/>
        </w:rPr>
        <w:t>&gt;</w:t>
      </w:r>
      <w:r w:rsidRPr="00357143">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46489" w:rsidRPr="00357143" w:rsidTr="009331DB">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B46489" w:rsidRPr="00357143" w:rsidRDefault="00B46489" w:rsidP="009331DB">
            <w:pPr>
              <w:pStyle w:val="TAH"/>
              <w:rPr>
                <w:lang w:eastAsia="ko-KR"/>
              </w:rPr>
            </w:pPr>
            <w:r w:rsidRPr="00357143">
              <w:rPr>
                <w:i/>
                <w:lang w:eastAsia="ko-KR"/>
              </w:rPr>
              <w:t>&lt;</w:t>
            </w:r>
            <w:proofErr w:type="spellStart"/>
            <w:r w:rsidRPr="00357143">
              <w:rPr>
                <w:rFonts w:hint="eastAsia"/>
                <w:i/>
                <w:lang w:eastAsia="zh-CN"/>
              </w:rPr>
              <w:t>fanOutPoint</w:t>
            </w:r>
            <w:proofErr w:type="spellEnd"/>
            <w:r w:rsidRPr="00357143">
              <w:rPr>
                <w:i/>
                <w:lang w:eastAsia="ko-KR"/>
              </w:rPr>
              <w:t>&gt;</w:t>
            </w:r>
            <w:r w:rsidRPr="00357143">
              <w:rPr>
                <w:lang w:eastAsia="ko-KR"/>
              </w:rPr>
              <w:t xml:space="preserve"> </w:t>
            </w:r>
            <w:r w:rsidRPr="00357143">
              <w:rPr>
                <w:rFonts w:hint="eastAsia"/>
                <w:lang w:eastAsia="zh-CN"/>
              </w:rPr>
              <w:t>CREATE</w:t>
            </w:r>
            <w:r w:rsidRPr="00357143">
              <w:rPr>
                <w:lang w:eastAsia="ko-KR"/>
              </w:rPr>
              <w:t xml:space="preserve"> </w:t>
            </w:r>
          </w:p>
        </w:tc>
      </w:tr>
      <w:tr w:rsidR="00B46489" w:rsidRPr="00357143" w:rsidTr="009331DB">
        <w:trPr>
          <w:jc w:val="center"/>
        </w:trPr>
        <w:tc>
          <w:tcPr>
            <w:tcW w:w="2093" w:type="dxa"/>
            <w:shd w:val="clear" w:color="auto" w:fill="auto"/>
          </w:tcPr>
          <w:p w:rsidR="00B46489" w:rsidRPr="00357143" w:rsidRDefault="00B46489" w:rsidP="009331DB">
            <w:pPr>
              <w:pStyle w:val="TAL"/>
            </w:pPr>
            <w:r w:rsidRPr="00357143">
              <w:t>Associated Reference Point</w:t>
            </w:r>
          </w:p>
        </w:tc>
        <w:tc>
          <w:tcPr>
            <w:tcW w:w="7074" w:type="dxa"/>
            <w:shd w:val="clear" w:color="auto" w:fill="auto"/>
          </w:tcPr>
          <w:p w:rsidR="00B46489" w:rsidRPr="00357143" w:rsidRDefault="00B46489" w:rsidP="009331DB">
            <w:pPr>
              <w:pStyle w:val="TAL"/>
              <w:rPr>
                <w:lang w:eastAsia="zh-CN"/>
              </w:rPr>
            </w:pPr>
            <w:proofErr w:type="spellStart"/>
            <w:r w:rsidRPr="00357143">
              <w:rPr>
                <w:rFonts w:hint="eastAsia"/>
                <w:lang w:eastAsia="zh-CN"/>
              </w:rPr>
              <w:t>Mca</w:t>
            </w:r>
            <w:proofErr w:type="spellEnd"/>
            <w:r w:rsidRPr="00357143">
              <w:rPr>
                <w:lang w:eastAsia="zh-CN"/>
              </w:rPr>
              <w:t xml:space="preserve">, </w:t>
            </w:r>
            <w:proofErr w:type="spellStart"/>
            <w:r w:rsidRPr="00357143">
              <w:rPr>
                <w:lang w:eastAsia="zh-CN"/>
              </w:rPr>
              <w:t>Mcc</w:t>
            </w:r>
            <w:proofErr w:type="spellEnd"/>
            <w:r w:rsidRPr="00357143">
              <w:rPr>
                <w:lang w:eastAsia="zh-CN"/>
              </w:rPr>
              <w:t xml:space="preserve"> and </w:t>
            </w:r>
            <w:proofErr w:type="spellStart"/>
            <w:r w:rsidRPr="00357143">
              <w:rPr>
                <w:lang w:eastAsia="zh-CN"/>
              </w:rPr>
              <w:t>Mcc</w:t>
            </w:r>
            <w:proofErr w:type="spellEnd"/>
            <w:r w:rsidRPr="00357143">
              <w:rPr>
                <w:lang w:eastAsia="zh-CN"/>
              </w:rPr>
              <w:t>'</w:t>
            </w:r>
          </w:p>
        </w:tc>
      </w:tr>
      <w:tr w:rsidR="00B46489" w:rsidRPr="00357143" w:rsidTr="009331DB">
        <w:trPr>
          <w:jc w:val="center"/>
        </w:trPr>
        <w:tc>
          <w:tcPr>
            <w:tcW w:w="2093" w:type="dxa"/>
            <w:shd w:val="clear" w:color="auto" w:fill="auto"/>
          </w:tcPr>
          <w:p w:rsidR="00B46489" w:rsidRPr="00357143" w:rsidRDefault="00B46489" w:rsidP="009331DB">
            <w:pPr>
              <w:pStyle w:val="TAL"/>
              <w:keepNext w:val="0"/>
              <w:keepLines w:val="0"/>
            </w:pPr>
            <w:r w:rsidRPr="00357143">
              <w:t>Information in Request message</w:t>
            </w:r>
          </w:p>
        </w:tc>
        <w:tc>
          <w:tcPr>
            <w:tcW w:w="7074" w:type="dxa"/>
            <w:shd w:val="clear" w:color="auto" w:fill="auto"/>
          </w:tcPr>
          <w:p w:rsidR="00B46489" w:rsidRPr="00357143" w:rsidRDefault="00B46489" w:rsidP="009331DB">
            <w:pPr>
              <w:pStyle w:val="TAL"/>
              <w:keepNext w:val="0"/>
              <w:keepLines w:val="0"/>
              <w:rPr>
                <w:rFonts w:eastAsia="Arial Unicode MS"/>
                <w:lang w:eastAsia="ko-KR"/>
              </w:rPr>
            </w:pPr>
            <w:r w:rsidRPr="00357143">
              <w:rPr>
                <w:rFonts w:eastAsia="Arial Unicode MS"/>
                <w:b/>
                <w:i/>
                <w:lang w:eastAsia="ko-KR"/>
              </w:rPr>
              <w:t>From:</w:t>
            </w:r>
            <w:r w:rsidRPr="00357143">
              <w:rPr>
                <w:rFonts w:eastAsia="Arial Unicode MS"/>
                <w:lang w:eastAsia="ko-KR"/>
              </w:rPr>
              <w:t xml:space="preserve"> Identifier of the AE or the CSE that initiates the Request</w:t>
            </w:r>
          </w:p>
          <w:p w:rsidR="00B46489" w:rsidRPr="00357143" w:rsidRDefault="00B46489" w:rsidP="009331DB">
            <w:pPr>
              <w:pStyle w:val="TAL"/>
              <w:keepNext w:val="0"/>
              <w:keepLines w:val="0"/>
              <w:rPr>
                <w:rFonts w:eastAsia="Arial Unicode MS"/>
                <w:lang w:eastAsia="ko-KR"/>
              </w:rPr>
            </w:pPr>
            <w:r w:rsidRPr="00357143">
              <w:rPr>
                <w:rFonts w:eastAsia="Arial Unicode MS"/>
                <w:b/>
                <w:i/>
                <w:lang w:eastAsia="ko-KR"/>
              </w:rPr>
              <w:t>To:</w:t>
            </w:r>
            <w:r w:rsidRPr="00357143">
              <w:rPr>
                <w:rFonts w:eastAsia="Arial Unicode MS"/>
                <w:lang w:eastAsia="ko-KR"/>
              </w:rPr>
              <w:t xml:space="preserve"> The address of the </w:t>
            </w:r>
            <w:r w:rsidRPr="00357143">
              <w:rPr>
                <w:rFonts w:eastAsia="Arial Unicode MS"/>
                <w:i/>
                <w:lang w:eastAsia="ko-KR"/>
              </w:rPr>
              <w:t>&lt;</w:t>
            </w:r>
            <w:proofErr w:type="spellStart"/>
            <w:r w:rsidRPr="00357143">
              <w:rPr>
                <w:rFonts w:eastAsia="Arial Unicode MS"/>
                <w:i/>
                <w:lang w:eastAsia="ko-KR"/>
              </w:rPr>
              <w:t>fanOutPoint</w:t>
            </w:r>
            <w:proofErr w:type="spellEnd"/>
            <w:r w:rsidRPr="00357143">
              <w:rPr>
                <w:rFonts w:eastAsia="Arial Unicode MS"/>
                <w:i/>
                <w:lang w:eastAsia="ko-KR"/>
              </w:rPr>
              <w:t>&gt;</w:t>
            </w:r>
            <w:r w:rsidRPr="00357143">
              <w:rPr>
                <w:rFonts w:eastAsia="Arial Unicode MS"/>
                <w:lang w:eastAsia="ko-KR"/>
              </w:rPr>
              <w:t xml:space="preserve"> virtual resource</w:t>
            </w:r>
          </w:p>
          <w:p w:rsidR="00B46489" w:rsidRPr="00357143" w:rsidRDefault="00B46489" w:rsidP="009331DB">
            <w:pPr>
              <w:pStyle w:val="TAL"/>
              <w:keepNext w:val="0"/>
              <w:keepLines w:val="0"/>
              <w:rPr>
                <w:rFonts w:eastAsia="Arial Unicode MS"/>
              </w:rPr>
            </w:pPr>
            <w:r w:rsidRPr="00357143">
              <w:rPr>
                <w:rFonts w:eastAsia="Arial Unicode MS"/>
                <w:b/>
                <w:i/>
                <w:lang w:eastAsia="ko-KR"/>
              </w:rPr>
              <w:t>Content:</w:t>
            </w:r>
            <w:r w:rsidRPr="00357143">
              <w:rPr>
                <w:rFonts w:eastAsia="Arial Unicode MS"/>
                <w:lang w:eastAsia="ko-KR"/>
              </w:rPr>
              <w:t xml:space="preserve"> </w:t>
            </w:r>
            <w:r w:rsidRPr="00357143">
              <w:rPr>
                <w:rFonts w:eastAsia="Arial Unicode MS"/>
              </w:rPr>
              <w:t>The representation of the resource the Originator intends to create</w:t>
            </w:r>
          </w:p>
          <w:p w:rsidR="00B46489" w:rsidRPr="00357143" w:rsidRDefault="00B46489" w:rsidP="009331DB">
            <w:pPr>
              <w:pStyle w:val="TAL"/>
              <w:keepNext w:val="0"/>
              <w:keepLines w:val="0"/>
              <w:rPr>
                <w:rFonts w:eastAsia="Arial Unicode MS"/>
                <w:lang w:eastAsia="zh-CN"/>
              </w:rPr>
            </w:pPr>
            <w:r w:rsidRPr="00357143">
              <w:rPr>
                <w:rFonts w:eastAsia="Arial Unicode MS"/>
                <w:b/>
                <w:i/>
              </w:rPr>
              <w:t>Group Request Identifier:</w:t>
            </w:r>
            <w:r w:rsidRPr="00357143">
              <w:rPr>
                <w:rFonts w:eastAsia="Arial Unicode MS"/>
              </w:rPr>
              <w:t xml:space="preserve"> The group request identifier</w:t>
            </w:r>
          </w:p>
          <w:p w:rsidR="00B46489" w:rsidRPr="00357143" w:rsidRDefault="00B46489" w:rsidP="009331DB">
            <w:pPr>
              <w:spacing w:after="0"/>
              <w:rPr>
                <w:rFonts w:ascii="Arial" w:eastAsia="Arial Unicode MS" w:hAnsi="Arial"/>
                <w:sz w:val="18"/>
                <w:lang w:eastAsia="zh-CN"/>
              </w:rPr>
            </w:pPr>
            <w:r w:rsidRPr="00357143">
              <w:rPr>
                <w:rFonts w:ascii="Arial" w:eastAsia="Arial Unicode MS" w:hAnsi="Arial" w:hint="eastAsia"/>
                <w:b/>
                <w:i/>
                <w:sz w:val="18"/>
              </w:rPr>
              <w:t xml:space="preserve">Response Type: </w:t>
            </w:r>
            <w:r w:rsidRPr="00357143">
              <w:rPr>
                <w:rFonts w:ascii="Arial" w:eastAsia="Arial Unicode MS" w:hAnsi="Arial" w:hint="eastAsia"/>
                <w:sz w:val="18"/>
                <w:lang w:eastAsia="zh-CN"/>
              </w:rPr>
              <w:t xml:space="preserve">If the parameter is set to </w:t>
            </w:r>
            <w:proofErr w:type="spellStart"/>
            <w:r w:rsidRPr="00357143">
              <w:rPr>
                <w:rFonts w:ascii="Arial" w:eastAsia="Arial Unicode MS" w:hAnsi="Arial" w:hint="eastAsia"/>
                <w:sz w:val="18"/>
                <w:lang w:eastAsia="zh-CN"/>
              </w:rPr>
              <w:t>BlockingSynch</w:t>
            </w:r>
            <w:proofErr w:type="spellEnd"/>
            <w:r w:rsidRPr="00357143">
              <w:rPr>
                <w:rFonts w:ascii="Arial" w:eastAsia="Arial Unicode MS" w:hAnsi="Arial" w:hint="eastAsia"/>
                <w:sz w:val="18"/>
                <w:lang w:eastAsia="zh-CN"/>
              </w:rPr>
              <w:t xml:space="preserve">, it indicates that the group hosting CSE shall return the aggregated response once. Otherwise if the parameter is set to </w:t>
            </w:r>
            <w:proofErr w:type="spellStart"/>
            <w:r w:rsidRPr="00357143">
              <w:rPr>
                <w:rFonts w:ascii="Arial" w:eastAsia="Arial Unicode MS" w:hAnsi="Arial" w:hint="eastAsia"/>
                <w:sz w:val="18"/>
                <w:lang w:eastAsia="zh-CN"/>
              </w:rPr>
              <w:t>nonBlockingRequestSynch</w:t>
            </w:r>
            <w:proofErr w:type="spellEnd"/>
            <w:r w:rsidRPr="00357143">
              <w:rPr>
                <w:rFonts w:ascii="Arial" w:eastAsia="Arial Unicode MS" w:hAnsi="Arial" w:hint="eastAsia"/>
                <w:sz w:val="18"/>
                <w:lang w:eastAsia="zh-CN"/>
              </w:rPr>
              <w:t xml:space="preserve">, </w:t>
            </w:r>
            <w:proofErr w:type="spellStart"/>
            <w:r w:rsidRPr="00357143">
              <w:rPr>
                <w:rFonts w:ascii="Arial" w:eastAsia="Arial Unicode MS" w:hAnsi="Arial" w:hint="eastAsia"/>
                <w:sz w:val="18"/>
                <w:lang w:eastAsia="zh-CN"/>
              </w:rPr>
              <w:t>nonBlockingRequestAsynch</w:t>
            </w:r>
            <w:proofErr w:type="spellEnd"/>
            <w:r w:rsidRPr="00357143">
              <w:rPr>
                <w:rFonts w:ascii="Arial" w:eastAsia="Arial Unicode MS" w:hAnsi="Arial" w:hint="eastAsia"/>
                <w:sz w:val="18"/>
                <w:lang w:eastAsia="zh-CN"/>
              </w:rPr>
              <w:t xml:space="preserve"> or </w:t>
            </w:r>
            <w:proofErr w:type="spellStart"/>
            <w:r w:rsidRPr="00357143">
              <w:rPr>
                <w:rFonts w:ascii="Arial" w:eastAsia="Arial Unicode MS" w:hAnsi="Arial" w:hint="eastAsia"/>
                <w:sz w:val="18"/>
                <w:lang w:eastAsia="zh-CN"/>
              </w:rPr>
              <w:t>flexBlocking</w:t>
            </w:r>
            <w:proofErr w:type="spellEnd"/>
            <w:r w:rsidRPr="00357143">
              <w:rPr>
                <w:rFonts w:ascii="Arial" w:eastAsia="Arial Unicode MS" w:hAnsi="Arial" w:hint="eastAsia"/>
                <w:sz w:val="18"/>
                <w:lang w:eastAsia="zh-CN"/>
              </w:rPr>
              <w:t>, it indicates that the Group Hosting CSE shall return the aggregated response in a batched mode</w:t>
            </w:r>
          </w:p>
          <w:p w:rsidR="00B46489" w:rsidRPr="00357143" w:rsidRDefault="00B46489" w:rsidP="009331DB">
            <w:pPr>
              <w:pStyle w:val="TAL"/>
              <w:keepNext w:val="0"/>
              <w:keepLines w:val="0"/>
              <w:rPr>
                <w:rFonts w:eastAsia="Arial Unicode MS"/>
                <w:lang w:eastAsia="zh-CN"/>
              </w:rPr>
            </w:pPr>
            <w:r w:rsidRPr="00357143">
              <w:rPr>
                <w:rFonts w:eastAsia="Arial Unicode MS" w:hint="eastAsia"/>
                <w:b/>
                <w:i/>
              </w:rPr>
              <w:t>Result Expiration Time</w:t>
            </w:r>
            <w:r w:rsidRPr="00357143">
              <w:rPr>
                <w:rFonts w:eastAsia="Arial Unicode MS" w:hint="eastAsia"/>
                <w:b/>
                <w:i/>
                <w:lang w:eastAsia="zh-CN"/>
              </w:rPr>
              <w:t>:</w:t>
            </w:r>
            <w:r w:rsidRPr="00357143">
              <w:rPr>
                <w:rFonts w:eastAsia="Arial Unicode MS" w:hint="eastAsia"/>
                <w:lang w:eastAsia="zh-CN"/>
              </w:rPr>
              <w:t xml:space="preserve"> Indicates the maximum time limit in which the Group Hosting CSE has to respond the aggregated response.</w:t>
            </w:r>
          </w:p>
        </w:tc>
      </w:tr>
      <w:tr w:rsidR="00B46489" w:rsidRPr="00357143" w:rsidTr="009331DB">
        <w:trPr>
          <w:jc w:val="center"/>
        </w:trPr>
        <w:tc>
          <w:tcPr>
            <w:tcW w:w="2093" w:type="dxa"/>
            <w:shd w:val="clear" w:color="auto" w:fill="auto"/>
          </w:tcPr>
          <w:p w:rsidR="00B46489" w:rsidRPr="00357143" w:rsidRDefault="00B46489" w:rsidP="009331DB">
            <w:pPr>
              <w:pStyle w:val="TAL"/>
              <w:keepNext w:val="0"/>
              <w:keepLines w:val="0"/>
            </w:pPr>
            <w:r w:rsidRPr="00357143">
              <w:lastRenderedPageBreak/>
              <w:t>Processing at Originator before sending Request</w:t>
            </w:r>
          </w:p>
        </w:tc>
        <w:tc>
          <w:tcPr>
            <w:tcW w:w="7074" w:type="dxa"/>
            <w:shd w:val="clear" w:color="auto" w:fill="auto"/>
          </w:tcPr>
          <w:p w:rsidR="00B46489" w:rsidRPr="00357143" w:rsidRDefault="00B46489" w:rsidP="009331DB">
            <w:pPr>
              <w:pStyle w:val="TAL"/>
              <w:keepNext w:val="0"/>
              <w:keepLines w:val="0"/>
              <w:rPr>
                <w:rFonts w:eastAsia="SimSun"/>
                <w:lang w:eastAsia="zh-CN"/>
              </w:rPr>
            </w:pPr>
            <w:r w:rsidRPr="00357143">
              <w:t xml:space="preserve">The Originator shall request to create the resource that have the same content in all members resources belonging to an existing </w:t>
            </w:r>
            <w:r w:rsidRPr="00357143">
              <w:rPr>
                <w:i/>
              </w:rPr>
              <w:t>&lt;group&gt;</w:t>
            </w:r>
            <w:r w:rsidRPr="00357143">
              <w:t xml:space="preserve"> resource by using a CREATE operation. The Request may address the virtual child resource </w:t>
            </w:r>
            <w:r w:rsidRPr="00357143">
              <w:rPr>
                <w:i/>
              </w:rPr>
              <w:t>&lt;</w:t>
            </w:r>
            <w:proofErr w:type="spellStart"/>
            <w:r w:rsidRPr="00357143">
              <w:rPr>
                <w:i/>
              </w:rPr>
              <w:t>fanOutPoint</w:t>
            </w:r>
            <w:proofErr w:type="spellEnd"/>
            <w:r w:rsidRPr="00357143">
              <w:rPr>
                <w:i/>
              </w:rPr>
              <w:t>&gt;</w:t>
            </w:r>
            <w:r w:rsidRPr="00357143">
              <w:t xml:space="preserve"> of the specific </w:t>
            </w:r>
            <w:r w:rsidRPr="00357143">
              <w:rPr>
                <w:i/>
              </w:rPr>
              <w:t>&lt;group&gt;</w:t>
            </w:r>
            <w:r w:rsidRPr="00357143">
              <w:t xml:space="preserve"> resource of a group Hosting CSE. The request may also address the address that results from appending a relative address to the </w:t>
            </w:r>
            <w:r w:rsidRPr="00357143">
              <w:rPr>
                <w:i/>
              </w:rPr>
              <w:t>&lt;</w:t>
            </w:r>
            <w:proofErr w:type="spellStart"/>
            <w:r w:rsidRPr="00357143">
              <w:rPr>
                <w:i/>
              </w:rPr>
              <w:t>fanOutPoint</w:t>
            </w:r>
            <w:proofErr w:type="spellEnd"/>
            <w:r w:rsidRPr="00357143">
              <w:rPr>
                <w:i/>
              </w:rPr>
              <w:t>&gt;</w:t>
            </w:r>
            <w:r w:rsidRPr="00357143">
              <w:t xml:space="preserve"> address in order to create the resources that have the same content under the corresponding child resources represented by the relative address with respect to all members resources. The Originator may be an AE or CSE</w:t>
            </w:r>
            <w:r w:rsidRPr="00357143">
              <w:rPr>
                <w:rFonts w:eastAsia="SimSun" w:hint="eastAsia"/>
                <w:lang w:eastAsia="zh-CN"/>
              </w:rPr>
              <w:t>.</w:t>
            </w:r>
          </w:p>
        </w:tc>
      </w:tr>
      <w:tr w:rsidR="00B46489" w:rsidRPr="00357143" w:rsidTr="009331DB">
        <w:trPr>
          <w:jc w:val="center"/>
        </w:trPr>
        <w:tc>
          <w:tcPr>
            <w:tcW w:w="2093" w:type="dxa"/>
            <w:shd w:val="clear" w:color="auto" w:fill="auto"/>
          </w:tcPr>
          <w:p w:rsidR="00B46489" w:rsidRPr="00357143" w:rsidRDefault="00B46489" w:rsidP="009331DB">
            <w:pPr>
              <w:pStyle w:val="TAL"/>
            </w:pPr>
            <w:r w:rsidRPr="00357143">
              <w:lastRenderedPageBreak/>
              <w:t xml:space="preserve">Processing at </w:t>
            </w:r>
            <w:r w:rsidRPr="00357143">
              <w:rPr>
                <w:rFonts w:hint="eastAsia"/>
              </w:rPr>
              <w:t>Group Hosting CSE</w:t>
            </w:r>
          </w:p>
        </w:tc>
        <w:tc>
          <w:tcPr>
            <w:tcW w:w="7074" w:type="dxa"/>
            <w:shd w:val="clear" w:color="auto" w:fill="auto"/>
          </w:tcPr>
          <w:p w:rsidR="00B46489" w:rsidRPr="00357143" w:rsidRDefault="00B46489" w:rsidP="009331DB">
            <w:pPr>
              <w:pStyle w:val="TAL"/>
            </w:pPr>
            <w:r w:rsidRPr="00357143">
              <w:t>For the CREATE procedure, the Group Hosting CSE shall:</w:t>
            </w:r>
          </w:p>
          <w:p w:rsidR="00B46489" w:rsidRPr="00357143" w:rsidRDefault="00B46489" w:rsidP="009331DB">
            <w:pPr>
              <w:pStyle w:val="TB1"/>
              <w:tabs>
                <w:tab w:val="clear" w:pos="720"/>
                <w:tab w:val="left" w:pos="762"/>
              </w:tabs>
              <w:ind w:left="762" w:hanging="405"/>
            </w:pPr>
            <w:r w:rsidRPr="00357143">
              <w:t xml:space="preserve">Check if the Originator has CREATE privilege in the </w:t>
            </w:r>
            <w:r w:rsidRPr="00357143">
              <w:rPr>
                <w:i/>
              </w:rPr>
              <w:t>&lt;accessControlPolicy&gt;</w:t>
            </w:r>
            <w:r w:rsidRPr="00357143">
              <w:t xml:space="preserve"> resource referenced by the </w:t>
            </w:r>
            <w:proofErr w:type="spellStart"/>
            <w:r w:rsidRPr="00357143">
              <w:rPr>
                <w:i/>
              </w:rPr>
              <w:t>membersAccessControlPolicyIDs</w:t>
            </w:r>
            <w:proofErr w:type="spellEnd"/>
            <w:r w:rsidRPr="00357143">
              <w:t xml:space="preserve"> in the </w:t>
            </w:r>
            <w:r w:rsidRPr="00357143">
              <w:rPr>
                <w:i/>
              </w:rPr>
              <w:t>&lt;group&gt;</w:t>
            </w:r>
            <w:r w:rsidRPr="00357143">
              <w:t xml:space="preserve"> resource. In the case members </w:t>
            </w:r>
            <w:proofErr w:type="spellStart"/>
            <w:r w:rsidRPr="00357143">
              <w:rPr>
                <w:i/>
              </w:rPr>
              <w:t>membersAccessControlPolicyIDs</w:t>
            </w:r>
            <w:proofErr w:type="spellEnd"/>
            <w:r w:rsidRPr="00357143">
              <w:t xml:space="preserve"> is not provided the access control policy defined for the </w:t>
            </w:r>
            <w:r w:rsidRPr="00357143">
              <w:rPr>
                <w:i/>
              </w:rPr>
              <w:t>&lt;group&gt;</w:t>
            </w:r>
            <w:r w:rsidRPr="00357143">
              <w:t xml:space="preserve"> resource shall be used</w:t>
            </w:r>
          </w:p>
          <w:p w:rsidR="00B46489" w:rsidRDefault="00B46489" w:rsidP="009331DB">
            <w:pPr>
              <w:pStyle w:val="TB1"/>
              <w:tabs>
                <w:tab w:val="clear" w:pos="720"/>
                <w:tab w:val="left" w:pos="762"/>
              </w:tabs>
              <w:ind w:left="762" w:hanging="405"/>
              <w:rPr>
                <w:ins w:id="10" w:author="cdot" w:date="2016-12-05T15:38:00Z"/>
              </w:rPr>
            </w:pPr>
            <w:r w:rsidRPr="00357143">
              <w:t xml:space="preserve">Upon successful validation, obtain the IDs of all members resources from the attribute </w:t>
            </w:r>
            <w:proofErr w:type="spellStart"/>
            <w:r w:rsidRPr="00357143">
              <w:rPr>
                <w:i/>
              </w:rPr>
              <w:t>membersIDs</w:t>
            </w:r>
            <w:proofErr w:type="spellEnd"/>
            <w:r w:rsidRPr="00357143">
              <w:t xml:space="preserve"> of the addressed </w:t>
            </w:r>
            <w:r w:rsidRPr="00357143">
              <w:rPr>
                <w:i/>
              </w:rPr>
              <w:t>&lt;group&gt;</w:t>
            </w:r>
            <w:r w:rsidRPr="00357143">
              <w:t xml:space="preserve"> resource</w:t>
            </w:r>
          </w:p>
          <w:p w:rsidR="00EA767F" w:rsidRPr="00357143" w:rsidRDefault="00EA767F" w:rsidP="009331DB">
            <w:pPr>
              <w:pStyle w:val="TB1"/>
              <w:tabs>
                <w:tab w:val="clear" w:pos="720"/>
                <w:tab w:val="left" w:pos="762"/>
              </w:tabs>
              <w:ind w:left="762" w:hanging="405"/>
            </w:pPr>
            <w:ins w:id="11" w:author="cdot" w:date="2016-12-05T15:38:00Z">
              <w:r>
                <w:t xml:space="preserve">If </w:t>
              </w:r>
            </w:ins>
            <w:ins w:id="12" w:author="cdot" w:date="2016-12-15T12:20:00Z">
              <w:r w:rsidR="00BA6708">
                <w:t xml:space="preserve">the </w:t>
              </w:r>
            </w:ins>
            <w:ins w:id="13" w:author="cdot" w:date="2016-12-05T15:38:00Z">
              <w:r>
                <w:t xml:space="preserve">request contains </w:t>
              </w:r>
              <w:del w:id="14" w:author="SUMAN SHEORAN" w:date="2017-02-02T19:10:00Z">
                <w:r w:rsidRPr="00EA767F" w:rsidDel="00D8558C">
                  <w:rPr>
                    <w:i/>
                    <w:iCs/>
                    <w:rPrChange w:id="15" w:author="cdot" w:date="2016-12-05T15:40:00Z">
                      <w:rPr/>
                    </w:rPrChange>
                  </w:rPr>
                  <w:delText>groupRequestTargetMembers</w:delText>
                </w:r>
                <w:r w:rsidDel="00D8558C">
                  <w:delText xml:space="preserve"> </w:delText>
                </w:r>
              </w:del>
            </w:ins>
            <w:ins w:id="16" w:author="SUMAN SHEORAN" w:date="2017-02-02T19:10:00Z">
              <w:r w:rsidR="00D8558C" w:rsidRPr="008F27A5">
                <w:rPr>
                  <w:b/>
                  <w:bCs/>
                  <w:i/>
                  <w:iCs/>
                  <w:rPrChange w:id="17" w:author="SUMAN SHEORAN" w:date="2017-02-02T20:05:00Z">
                    <w:rPr/>
                  </w:rPrChange>
                </w:rPr>
                <w:t>Group Request Target Members</w:t>
              </w:r>
              <w:r w:rsidR="00D8558C" w:rsidRPr="00D8558C">
                <w:rPr>
                  <w:b/>
                  <w:bCs/>
                  <w:rPrChange w:id="18" w:author="SUMAN SHEORAN" w:date="2017-02-02T19:10:00Z">
                    <w:rPr/>
                  </w:rPrChange>
                </w:rPr>
                <w:t xml:space="preserve"> </w:t>
              </w:r>
            </w:ins>
            <w:ins w:id="19" w:author="cdot" w:date="2016-12-05T15:38:00Z">
              <w:r>
                <w:t>parameter, it shall check whether</w:t>
              </w:r>
            </w:ins>
            <w:ins w:id="20" w:author="SUMAN SHEORAN" w:date="2017-02-02T19:11:00Z">
              <w:r w:rsidR="00D8558C">
                <w:t xml:space="preserve"> all</w:t>
              </w:r>
            </w:ins>
            <w:ins w:id="21" w:author="cdot" w:date="2016-12-05T15:38:00Z">
              <w:r>
                <w:t xml:space="preserve"> members contain</w:t>
              </w:r>
            </w:ins>
            <w:ins w:id="22" w:author="SUMAN SHEORAN" w:date="2017-02-02T19:11:00Z">
              <w:r w:rsidR="00D8558C">
                <w:t>ed</w:t>
              </w:r>
            </w:ins>
            <w:ins w:id="23" w:author="cdot" w:date="2016-12-05T15:38:00Z">
              <w:del w:id="24" w:author="SUMAN SHEORAN" w:date="2017-02-02T19:11:00Z">
                <w:r w:rsidDel="00D8558C">
                  <w:delText>s</w:delText>
                </w:r>
              </w:del>
              <w:r>
                <w:t xml:space="preserve"> in this parameter are subset of </w:t>
              </w:r>
              <w:proofErr w:type="spellStart"/>
              <w:r w:rsidRPr="00EA767F">
                <w:rPr>
                  <w:i/>
                  <w:iCs/>
                  <w:rPrChange w:id="25" w:author="cdot" w:date="2016-12-05T15:40:00Z">
                    <w:rPr/>
                  </w:rPrChange>
                </w:rPr>
                <w:t>memberIDs</w:t>
              </w:r>
              <w:proofErr w:type="spellEnd"/>
              <w:r>
                <w:t xml:space="preserve"> </w:t>
              </w:r>
            </w:ins>
            <w:ins w:id="26" w:author="SUMAN SHEORAN" w:date="2017-02-02T19:11:00Z">
              <w:r w:rsidR="00D8558C">
                <w:t xml:space="preserve">attribute </w:t>
              </w:r>
            </w:ins>
            <w:ins w:id="27" w:author="cdot" w:date="2016-12-05T15:38:00Z">
              <w:r>
                <w:t xml:space="preserve">of the addressed &lt;group&gt; resource. If true, </w:t>
              </w:r>
            </w:ins>
            <w:ins w:id="28" w:author="SUMAN SHEORAN" w:date="2017-02-02T19:12:00Z">
              <w:r w:rsidR="00157013">
                <w:t xml:space="preserve">the </w:t>
              </w:r>
            </w:ins>
            <w:ins w:id="29" w:author="cdot" w:date="2016-12-05T15:40:00Z">
              <w:r>
                <w:t xml:space="preserve">request shall be fanned out to </w:t>
              </w:r>
            </w:ins>
            <w:ins w:id="30" w:author="SUMAN SHEORAN" w:date="2017-02-02T19:13:00Z">
              <w:r w:rsidR="00157013">
                <w:t xml:space="preserve">the </w:t>
              </w:r>
            </w:ins>
            <w:ins w:id="31" w:author="cdot" w:date="2016-12-05T15:40:00Z">
              <w:r>
                <w:t>members contain</w:t>
              </w:r>
            </w:ins>
            <w:ins w:id="32" w:author="SUMAN SHEORAN" w:date="2017-02-02T19:13:00Z">
              <w:r w:rsidR="00157013">
                <w:t>ed</w:t>
              </w:r>
            </w:ins>
            <w:ins w:id="33" w:author="cdot" w:date="2016-12-05T15:40:00Z">
              <w:del w:id="34" w:author="SUMAN SHEORAN" w:date="2017-02-02T19:13:00Z">
                <w:r w:rsidDel="00157013">
                  <w:delText>ing</w:delText>
                </w:r>
              </w:del>
              <w:r>
                <w:t xml:space="preserve"> in this parameter only.</w:t>
              </w:r>
            </w:ins>
            <w:ins w:id="35" w:author="cdot" w:date="2016-12-14T15:45:00Z">
              <w:r w:rsidR="005F1228">
                <w:t xml:space="preserve"> </w:t>
              </w:r>
            </w:ins>
          </w:p>
          <w:p w:rsidR="00B46489" w:rsidRPr="00357143" w:rsidRDefault="00B46489" w:rsidP="009331DB">
            <w:pPr>
              <w:pStyle w:val="TB1"/>
              <w:tabs>
                <w:tab w:val="clear" w:pos="720"/>
                <w:tab w:val="left" w:pos="762"/>
              </w:tabs>
              <w:ind w:left="762" w:hanging="405"/>
            </w:pPr>
            <w:r w:rsidRPr="00357143">
              <w:t xml:space="preserve">Generate fan out requests addressing the obtained address (appended with the relative address if any) to the member hosting CSEs as indicated in figure 10.2.7.6-1.The </w:t>
            </w:r>
            <w:r w:rsidRPr="00357143">
              <w:rPr>
                <w:b/>
                <w:i/>
              </w:rPr>
              <w:t>From</w:t>
            </w:r>
            <w:r w:rsidRPr="00357143">
              <w:t xml:space="preserve"> parameter in the </w:t>
            </w:r>
            <w:r w:rsidRPr="00357143">
              <w:rPr>
                <w:rFonts w:eastAsia="SimSun" w:hint="eastAsia"/>
                <w:lang w:eastAsia="zh-CN"/>
              </w:rPr>
              <w:t xml:space="preserve">fanout </w:t>
            </w:r>
            <w:r w:rsidRPr="00357143">
              <w:t>request is set to ID of the Originator from the request from the original Originator</w:t>
            </w:r>
            <w:r w:rsidRPr="00357143">
              <w:rPr>
                <w:rFonts w:eastAsia="SimSun" w:hint="eastAsia"/>
                <w:lang w:eastAsia="zh-CN"/>
              </w:rPr>
              <w:t xml:space="preserve">. </w:t>
            </w:r>
            <w:r w:rsidRPr="00357143">
              <w:t xml:space="preserve">The </w:t>
            </w:r>
            <w:r w:rsidRPr="00357143">
              <w:rPr>
                <w:b/>
                <w:i/>
              </w:rPr>
              <w:t>Response Type</w:t>
            </w:r>
            <w:r w:rsidRPr="00357143">
              <w:t xml:space="preserve"> parameter in the fanout request may be set by the group hosting CSE differently according to its local policy</w:t>
            </w:r>
          </w:p>
          <w:p w:rsidR="00B46489" w:rsidRPr="00357143" w:rsidRDefault="00B46489" w:rsidP="009331DB">
            <w:pPr>
              <w:pStyle w:val="TB1"/>
              <w:tabs>
                <w:tab w:val="clear" w:pos="720"/>
                <w:tab w:val="left" w:pos="762"/>
              </w:tabs>
              <w:ind w:left="762" w:hanging="405"/>
            </w:pPr>
            <w:r w:rsidRPr="00357143">
              <w:t xml:space="preserve">In the case that a member resource is a </w:t>
            </w:r>
            <w:r w:rsidRPr="00357143">
              <w:rPr>
                <w:i/>
              </w:rPr>
              <w:t>&lt;group&gt;</w:t>
            </w:r>
            <w:r w:rsidRPr="00357143">
              <w:t xml:space="preserve"> resource and the request to be fanned out does not contain a group request identifier already, generate a unique group request identifier, include the group request identifier in all the requests to be fanned out and locally store the group request identifier</w:t>
            </w:r>
          </w:p>
          <w:p w:rsidR="00B46489" w:rsidRPr="00357143" w:rsidRDefault="00B46489" w:rsidP="009331DB">
            <w:pPr>
              <w:pStyle w:val="TB1"/>
              <w:tabs>
                <w:tab w:val="clear" w:pos="720"/>
                <w:tab w:val="left" w:pos="762"/>
              </w:tabs>
              <w:ind w:left="762" w:hanging="405"/>
            </w:pPr>
            <w:r w:rsidRPr="00357143">
              <w:t xml:space="preserve">If the group Hosting CSE determines that multiple members resources belong to one CSE according to the IDs of the members resources, it may converge the requests accordingly before sending out. This may be accomplished by the group Hosting CSE creating a </w:t>
            </w:r>
            <w:r w:rsidRPr="00357143">
              <w:rPr>
                <w:i/>
              </w:rPr>
              <w:t>&lt;group&gt;</w:t>
            </w:r>
            <w:r w:rsidRPr="00357143">
              <w:t xml:space="preserve"> resource on the members Hosting CSE to collect all the members on that members Hosting CSE</w:t>
            </w:r>
          </w:p>
          <w:p w:rsidR="00B46489" w:rsidRPr="00357143" w:rsidRDefault="00B46489" w:rsidP="00B46489">
            <w:pPr>
              <w:keepNext/>
              <w:keepLines/>
              <w:numPr>
                <w:ilvl w:val="0"/>
                <w:numId w:val="15"/>
              </w:numPr>
              <w:tabs>
                <w:tab w:val="left" w:pos="762"/>
              </w:tabs>
              <w:spacing w:after="0"/>
              <w:ind w:left="762" w:hanging="405"/>
              <w:rPr>
                <w:rFonts w:ascii="Arial" w:hAnsi="Arial"/>
                <w:sz w:val="18"/>
                <w:lang w:eastAsia="zh-CN"/>
              </w:rPr>
            </w:pPr>
            <w:r w:rsidRPr="00357143">
              <w:rPr>
                <w:rFonts w:ascii="Arial" w:hAnsi="Arial"/>
                <w:sz w:val="18"/>
              </w:rPr>
              <w:t>After receiving the responses from the members hosting CSEs, respond to the Originator with the aggregated results and the associated members list</w:t>
            </w:r>
            <w:r w:rsidRPr="00357143">
              <w:rPr>
                <w:rFonts w:ascii="Arial" w:hAnsi="Arial" w:hint="eastAsia"/>
                <w:sz w:val="18"/>
                <w:lang w:eastAsia="zh-CN"/>
              </w:rPr>
              <w:t>.</w:t>
            </w:r>
            <w:r w:rsidRPr="00357143">
              <w:rPr>
                <w:rFonts w:ascii="Arial" w:hAnsi="Arial"/>
                <w:sz w:val="18"/>
                <w:lang w:eastAsia="zh-CN"/>
              </w:rPr>
              <w:t xml:space="preserve"> Depending on the </w:t>
            </w:r>
            <w:r w:rsidRPr="00357143">
              <w:rPr>
                <w:rFonts w:ascii="Arial" w:hAnsi="Arial"/>
                <w:b/>
                <w:i/>
                <w:sz w:val="18"/>
                <w:lang w:eastAsia="zh-CN"/>
              </w:rPr>
              <w:t>Response Type</w:t>
            </w:r>
            <w:r w:rsidRPr="00357143">
              <w:rPr>
                <w:rFonts w:ascii="Arial" w:hAnsi="Arial"/>
                <w:sz w:val="18"/>
                <w:lang w:eastAsia="zh-CN"/>
              </w:rPr>
              <w:t>, the Group Hosting CSE shall:</w:t>
            </w:r>
          </w:p>
          <w:p w:rsidR="00B46489" w:rsidRPr="00357143" w:rsidRDefault="00B46489" w:rsidP="009331DB">
            <w:pPr>
              <w:pStyle w:val="TAL"/>
              <w:ind w:left="1187" w:hanging="425"/>
              <w:rPr>
                <w:lang w:eastAsia="zh-CN"/>
              </w:rPr>
            </w:pPr>
            <w:r w:rsidRPr="00357143">
              <w:rPr>
                <w:lang w:eastAsia="zh-CN"/>
              </w:rPr>
              <w:t>-</w:t>
            </w:r>
            <w:r w:rsidRPr="00357143">
              <w:rPr>
                <w:b/>
                <w:lang w:eastAsia="zh-CN"/>
              </w:rPr>
              <w:tab/>
            </w:r>
            <w:proofErr w:type="spellStart"/>
            <w:r w:rsidRPr="00357143">
              <w:rPr>
                <w:b/>
                <w:lang w:eastAsia="zh-CN"/>
              </w:rPr>
              <w:t>b</w:t>
            </w:r>
            <w:r w:rsidRPr="00357143">
              <w:rPr>
                <w:rFonts w:hint="eastAsia"/>
                <w:b/>
                <w:lang w:eastAsia="zh-CN"/>
              </w:rPr>
              <w:t>lockingRequest</w:t>
            </w:r>
            <w:proofErr w:type="spellEnd"/>
            <w:r w:rsidRPr="00357143">
              <w:rPr>
                <w:b/>
                <w:lang w:eastAsia="zh-CN"/>
              </w:rPr>
              <w:t>:</w:t>
            </w:r>
            <w:r w:rsidRPr="00357143">
              <w:rPr>
                <w:rFonts w:hint="eastAsia"/>
                <w:lang w:eastAsia="zh-CN"/>
              </w:rPr>
              <w:t xml:space="preserve"> respond with the aggregated responses before the </w:t>
            </w:r>
            <w:r w:rsidRPr="00357143">
              <w:rPr>
                <w:rFonts w:hint="eastAsia"/>
                <w:b/>
                <w:i/>
                <w:lang w:eastAsia="zh-CN"/>
              </w:rPr>
              <w:t xml:space="preserve">Result Expiration Time </w:t>
            </w:r>
            <w:r w:rsidRPr="00357143">
              <w:rPr>
                <w:rFonts w:hint="eastAsia"/>
                <w:lang w:eastAsia="zh-CN"/>
              </w:rPr>
              <w:t>reaches and discard the member responses received after</w:t>
            </w:r>
          </w:p>
          <w:p w:rsidR="00B46489" w:rsidRPr="00357143" w:rsidRDefault="00B46489" w:rsidP="009331DB">
            <w:pPr>
              <w:pStyle w:val="TAL"/>
              <w:ind w:left="1187" w:hanging="425"/>
              <w:rPr>
                <w:lang w:eastAsia="zh-CN"/>
              </w:rPr>
            </w:pPr>
            <w:r w:rsidRPr="00357143">
              <w:rPr>
                <w:lang w:eastAsia="zh-CN"/>
              </w:rPr>
              <w:t>-</w:t>
            </w:r>
            <w:r w:rsidRPr="00357143">
              <w:rPr>
                <w:b/>
                <w:lang w:eastAsia="zh-CN"/>
              </w:rPr>
              <w:tab/>
            </w:r>
            <w:proofErr w:type="spellStart"/>
            <w:r w:rsidRPr="00357143">
              <w:rPr>
                <w:rFonts w:hint="eastAsia"/>
                <w:b/>
                <w:lang w:eastAsia="zh-CN"/>
              </w:rPr>
              <w:t>nonBlockingRequestSynch</w:t>
            </w:r>
            <w:proofErr w:type="spellEnd"/>
            <w:r w:rsidRPr="00357143">
              <w:rPr>
                <w:b/>
                <w:lang w:eastAsia="zh-CN"/>
              </w:rPr>
              <w:t>:</w:t>
            </w:r>
            <w:r w:rsidRPr="00357143">
              <w:rPr>
                <w:rFonts w:hint="eastAsia"/>
                <w:lang w:eastAsia="zh-CN"/>
              </w:rPr>
              <w:t xml:space="preserve"> prepare the </w:t>
            </w:r>
            <w:proofErr w:type="spellStart"/>
            <w:r w:rsidRPr="00357143">
              <w:rPr>
                <w:rFonts w:hint="eastAsia"/>
                <w:i/>
                <w:lang w:eastAsia="zh-CN"/>
              </w:rPr>
              <w:t>operationResult</w:t>
            </w:r>
            <w:proofErr w:type="spellEnd"/>
            <w:r w:rsidRPr="00357143">
              <w:rPr>
                <w:rFonts w:hint="eastAsia"/>
                <w:i/>
                <w:lang w:eastAsia="zh-CN"/>
              </w:rPr>
              <w:t xml:space="preserve"> </w:t>
            </w:r>
            <w:r w:rsidRPr="00357143">
              <w:rPr>
                <w:rFonts w:hint="eastAsia"/>
                <w:lang w:eastAsia="zh-CN"/>
              </w:rPr>
              <w:t xml:space="preserve">of the &lt;request&gt; resource and indicate that if all the member responses have been aggregated by setting the </w:t>
            </w:r>
            <w:proofErr w:type="spellStart"/>
            <w:r w:rsidRPr="00357143">
              <w:rPr>
                <w:rFonts w:hint="eastAsia"/>
                <w:i/>
                <w:lang w:eastAsia="zh-CN"/>
              </w:rPr>
              <w:t>requestStatus</w:t>
            </w:r>
            <w:proofErr w:type="spellEnd"/>
            <w:r w:rsidRPr="00357143">
              <w:rPr>
                <w:rFonts w:hint="eastAsia"/>
                <w:i/>
                <w:lang w:eastAsia="zh-CN"/>
              </w:rPr>
              <w:t xml:space="preserve"> </w:t>
            </w:r>
            <w:r w:rsidRPr="00357143">
              <w:rPr>
                <w:rFonts w:hint="eastAsia"/>
                <w:lang w:eastAsia="zh-CN"/>
              </w:rPr>
              <w:t xml:space="preserve">of the &lt;request&gt; resource before the </w:t>
            </w:r>
            <w:r w:rsidRPr="00357143">
              <w:rPr>
                <w:rFonts w:hint="eastAsia"/>
                <w:b/>
                <w:i/>
                <w:lang w:eastAsia="zh-CN"/>
              </w:rPr>
              <w:t xml:space="preserve">Result Expiration Time </w:t>
            </w:r>
            <w:r w:rsidRPr="00357143">
              <w:rPr>
                <w:rFonts w:hint="eastAsia"/>
                <w:lang w:eastAsia="zh-CN"/>
              </w:rPr>
              <w:t xml:space="preserve">reaches. </w:t>
            </w:r>
            <w:bookmarkStart w:id="36" w:name="OLE_LINK5"/>
            <w:r w:rsidRPr="00357143">
              <w:rPr>
                <w:rFonts w:hint="eastAsia"/>
                <w:lang w:eastAsia="zh-CN"/>
              </w:rPr>
              <w:t xml:space="preserve">There may be multiple updates of the </w:t>
            </w:r>
            <w:proofErr w:type="spellStart"/>
            <w:r w:rsidRPr="00357143">
              <w:rPr>
                <w:rFonts w:hint="eastAsia"/>
                <w:i/>
                <w:lang w:eastAsia="zh-CN"/>
              </w:rPr>
              <w:t>operationResult</w:t>
            </w:r>
            <w:proofErr w:type="spellEnd"/>
            <w:r w:rsidRPr="00357143">
              <w:rPr>
                <w:rFonts w:hint="eastAsia"/>
                <w:lang w:eastAsia="zh-CN"/>
              </w:rPr>
              <w:t xml:space="preserve"> attribute.</w:t>
            </w:r>
            <w:r w:rsidRPr="00357143" w:rsidDel="00281889">
              <w:rPr>
                <w:rFonts w:hint="eastAsia"/>
                <w:lang w:eastAsia="zh-CN"/>
              </w:rPr>
              <w:t xml:space="preserve"> </w:t>
            </w:r>
            <w:bookmarkEnd w:id="36"/>
          </w:p>
          <w:p w:rsidR="00B46489" w:rsidRPr="00357143" w:rsidRDefault="00B46489" w:rsidP="009331DB">
            <w:pPr>
              <w:pStyle w:val="TAL"/>
              <w:ind w:left="1187" w:hanging="425"/>
              <w:rPr>
                <w:lang w:eastAsia="zh-CN"/>
              </w:rPr>
            </w:pPr>
            <w:r w:rsidRPr="00357143">
              <w:rPr>
                <w:lang w:eastAsia="zh-CN"/>
              </w:rPr>
              <w:t>-</w:t>
            </w:r>
            <w:r w:rsidRPr="00357143">
              <w:rPr>
                <w:b/>
                <w:lang w:eastAsia="zh-CN"/>
              </w:rPr>
              <w:tab/>
            </w:r>
            <w:proofErr w:type="spellStart"/>
            <w:r w:rsidRPr="00357143">
              <w:rPr>
                <w:rFonts w:hint="eastAsia"/>
                <w:b/>
                <w:lang w:eastAsia="zh-CN"/>
              </w:rPr>
              <w:t>nonBlockingRequestAsynch</w:t>
            </w:r>
            <w:proofErr w:type="spellEnd"/>
            <w:r w:rsidRPr="00357143">
              <w:rPr>
                <w:b/>
                <w:lang w:eastAsia="zh-CN"/>
              </w:rPr>
              <w:t>:</w:t>
            </w:r>
            <w:r w:rsidRPr="00357143">
              <w:rPr>
                <w:rFonts w:hint="eastAsia"/>
                <w:lang w:eastAsia="zh-CN"/>
              </w:rPr>
              <w:t xml:space="preserve"> notify</w:t>
            </w:r>
            <w:r w:rsidRPr="00357143">
              <w:rPr>
                <w:lang w:eastAsia="zh-CN"/>
              </w:rPr>
              <w:t xml:space="preserve"> with</w:t>
            </w:r>
            <w:r w:rsidRPr="00357143">
              <w:rPr>
                <w:rFonts w:hint="eastAsia"/>
                <w:lang w:eastAsia="zh-CN"/>
              </w:rPr>
              <w:t xml:space="preserve"> the aggregated response</w:t>
            </w:r>
            <w:r w:rsidRPr="00357143">
              <w:rPr>
                <w:lang w:eastAsia="zh-CN"/>
              </w:rPr>
              <w:t xml:space="preserve"> from all or part of the members </w:t>
            </w:r>
            <w:r w:rsidRPr="00357143">
              <w:rPr>
                <w:rFonts w:hint="eastAsia"/>
                <w:lang w:eastAsia="zh-CN"/>
              </w:rPr>
              <w:t xml:space="preserve">before the </w:t>
            </w:r>
            <w:r w:rsidRPr="00357143">
              <w:rPr>
                <w:rFonts w:hint="eastAsia"/>
                <w:b/>
                <w:i/>
                <w:lang w:eastAsia="zh-CN"/>
              </w:rPr>
              <w:t xml:space="preserve">Result Expiration Time </w:t>
            </w:r>
            <w:r w:rsidRPr="00357143">
              <w:rPr>
                <w:rFonts w:hint="eastAsia"/>
                <w:lang w:eastAsia="zh-CN"/>
              </w:rPr>
              <w:t>reaches. There may be more than one notifications.</w:t>
            </w:r>
          </w:p>
          <w:p w:rsidR="00B46489" w:rsidRPr="00357143" w:rsidRDefault="00B46489" w:rsidP="009331DB">
            <w:pPr>
              <w:pStyle w:val="TAL"/>
              <w:ind w:left="1187" w:hanging="425"/>
              <w:rPr>
                <w:rFonts w:eastAsia="SimSun"/>
                <w:lang w:eastAsia="zh-CN"/>
              </w:rPr>
            </w:pPr>
            <w:r w:rsidRPr="00357143">
              <w:rPr>
                <w:lang w:eastAsia="zh-CN"/>
              </w:rPr>
              <w:t>-</w:t>
            </w:r>
            <w:r w:rsidRPr="00357143">
              <w:rPr>
                <w:b/>
                <w:lang w:eastAsia="zh-CN"/>
              </w:rPr>
              <w:tab/>
            </w:r>
            <w:proofErr w:type="spellStart"/>
            <w:r w:rsidRPr="00357143">
              <w:rPr>
                <w:b/>
                <w:lang w:eastAsia="zh-CN"/>
              </w:rPr>
              <w:t>flexBlocking</w:t>
            </w:r>
            <w:proofErr w:type="spellEnd"/>
            <w:r w:rsidRPr="00357143">
              <w:rPr>
                <w:b/>
                <w:lang w:eastAsia="zh-CN"/>
              </w:rPr>
              <w:t>:</w:t>
            </w:r>
            <w:r w:rsidRPr="00357143">
              <w:rPr>
                <w:rFonts w:hint="eastAsia"/>
                <w:lang w:eastAsia="zh-CN"/>
              </w:rPr>
              <w:t xml:space="preserve"> continue aggregate the member response until the group hosting CSE determines to send the aggregated responses,</w:t>
            </w:r>
            <w:r w:rsidRPr="00357143">
              <w:rPr>
                <w:lang w:eastAsia="zh-CN"/>
              </w:rPr>
              <w:t xml:space="preserve"> if all member responses has been aggregated, respond the aggregated response as in the </w:t>
            </w:r>
            <w:proofErr w:type="spellStart"/>
            <w:r w:rsidRPr="00357143">
              <w:rPr>
                <w:lang w:eastAsia="zh-CN"/>
              </w:rPr>
              <w:t>blockingRequest</w:t>
            </w:r>
            <w:proofErr w:type="spellEnd"/>
            <w:r w:rsidRPr="00357143">
              <w:rPr>
                <w:lang w:eastAsia="zh-CN"/>
              </w:rPr>
              <w:t xml:space="preserve"> case. Otherwise, respon</w:t>
            </w:r>
            <w:r w:rsidRPr="00357143">
              <w:rPr>
                <w:rFonts w:eastAsia="SimSun" w:hint="eastAsia"/>
                <w:lang w:eastAsia="zh-CN"/>
              </w:rPr>
              <w:t>d</w:t>
            </w:r>
            <w:r w:rsidRPr="00357143">
              <w:rPr>
                <w:lang w:eastAsia="zh-CN"/>
              </w:rPr>
              <w:t xml:space="preserve"> an acknowledgement together with the current aggregated member responses and the reference to the created &lt;request&gt; resource.</w:t>
            </w:r>
            <w:r w:rsidRPr="00357143">
              <w:rPr>
                <w:rFonts w:hint="eastAsia"/>
                <w:lang w:eastAsia="zh-CN"/>
              </w:rPr>
              <w:t xml:space="preserve"> Then </w:t>
            </w:r>
            <w:r w:rsidRPr="00357143">
              <w:rPr>
                <w:lang w:eastAsia="zh-CN"/>
              </w:rPr>
              <w:t>continue aggregate and deliver the remaining member response to the Originator as defined in the</w:t>
            </w:r>
            <w:r w:rsidRPr="00357143">
              <w:rPr>
                <w:rFonts w:hint="eastAsia"/>
                <w:lang w:eastAsia="zh-CN"/>
              </w:rPr>
              <w:t xml:space="preserve"> </w:t>
            </w:r>
            <w:proofErr w:type="spellStart"/>
            <w:r w:rsidRPr="00357143">
              <w:rPr>
                <w:rFonts w:hint="eastAsia"/>
                <w:lang w:eastAsia="zh-CN"/>
              </w:rPr>
              <w:t>nonBlockingRequestSynch</w:t>
            </w:r>
            <w:proofErr w:type="spellEnd"/>
            <w:r w:rsidRPr="00357143">
              <w:rPr>
                <w:lang w:eastAsia="zh-CN"/>
              </w:rPr>
              <w:t xml:space="preserve"> or the </w:t>
            </w:r>
            <w:proofErr w:type="spellStart"/>
            <w:r w:rsidRPr="00357143">
              <w:rPr>
                <w:rFonts w:hint="eastAsia"/>
                <w:lang w:eastAsia="zh-CN"/>
              </w:rPr>
              <w:t>nonBlockingRequestAsynch</w:t>
            </w:r>
            <w:proofErr w:type="spellEnd"/>
            <w:r w:rsidRPr="00357143">
              <w:rPr>
                <w:lang w:eastAsia="zh-CN"/>
              </w:rPr>
              <w:t xml:space="preserve"> case</w:t>
            </w:r>
            <w:r w:rsidRPr="00357143">
              <w:rPr>
                <w:rFonts w:eastAsia="SimSun" w:hint="eastAsia"/>
                <w:lang w:eastAsia="zh-CN"/>
              </w:rPr>
              <w:t>.</w:t>
            </w:r>
          </w:p>
          <w:p w:rsidR="00B46489" w:rsidRPr="00357143" w:rsidRDefault="00B46489" w:rsidP="009331DB">
            <w:pPr>
              <w:pStyle w:val="TAL"/>
              <w:ind w:left="1187" w:hanging="425"/>
              <w:rPr>
                <w:rFonts w:eastAsia="SimSun"/>
                <w:lang w:eastAsia="zh-CN"/>
              </w:rPr>
            </w:pPr>
            <w:r w:rsidRPr="00357143">
              <w:rPr>
                <w:rFonts w:hint="eastAsia"/>
                <w:lang w:eastAsia="zh-CN"/>
              </w:rPr>
              <w:t>-</w:t>
            </w:r>
            <w:r w:rsidRPr="00357143">
              <w:rPr>
                <w:lang w:eastAsia="zh-CN"/>
              </w:rPr>
              <w:tab/>
            </w:r>
            <w:r w:rsidRPr="00357143">
              <w:rPr>
                <w:rFonts w:hint="eastAsia"/>
                <w:lang w:eastAsia="zh-CN"/>
              </w:rPr>
              <w:t xml:space="preserve">After the </w:t>
            </w:r>
            <w:r w:rsidRPr="00357143">
              <w:rPr>
                <w:rFonts w:hint="eastAsia"/>
                <w:b/>
                <w:i/>
                <w:lang w:eastAsia="zh-CN"/>
              </w:rPr>
              <w:t>Result Expiration Time</w:t>
            </w:r>
            <w:r w:rsidRPr="00357143">
              <w:rPr>
                <w:rFonts w:hint="eastAsia"/>
                <w:lang w:eastAsia="zh-CN"/>
              </w:rPr>
              <w:t xml:space="preserve">, there shall not be any further updates to the </w:t>
            </w:r>
            <w:r w:rsidRPr="00357143">
              <w:rPr>
                <w:lang w:eastAsia="zh-CN"/>
              </w:rPr>
              <w:t>aggregated</w:t>
            </w:r>
            <w:r w:rsidRPr="00357143">
              <w:rPr>
                <w:rFonts w:hint="eastAsia"/>
                <w:lang w:eastAsia="zh-CN"/>
              </w:rPr>
              <w:t xml:space="preserve"> responses.</w:t>
            </w:r>
          </w:p>
          <w:p w:rsidR="00B46489" w:rsidRPr="00357143" w:rsidRDefault="00B46489" w:rsidP="009331DB">
            <w:pPr>
              <w:pStyle w:val="TAL"/>
              <w:rPr>
                <w:lang w:eastAsia="zh-CN"/>
              </w:rPr>
            </w:pPr>
            <w:r w:rsidRPr="00357143">
              <w:t>(See note)</w:t>
            </w:r>
          </w:p>
        </w:tc>
      </w:tr>
      <w:tr w:rsidR="00B46489" w:rsidRPr="00357143" w:rsidTr="009331DB">
        <w:trPr>
          <w:jc w:val="center"/>
        </w:trPr>
        <w:tc>
          <w:tcPr>
            <w:tcW w:w="2093" w:type="dxa"/>
            <w:shd w:val="clear" w:color="auto" w:fill="auto"/>
          </w:tcPr>
          <w:p w:rsidR="00B46489" w:rsidRPr="00357143" w:rsidRDefault="00B46489" w:rsidP="009331DB">
            <w:pPr>
              <w:pStyle w:val="TAL"/>
            </w:pPr>
            <w:r w:rsidRPr="00357143">
              <w:lastRenderedPageBreak/>
              <w:t xml:space="preserve">Processing at </w:t>
            </w:r>
            <w:r w:rsidRPr="00357143">
              <w:rPr>
                <w:rFonts w:hint="eastAsia"/>
              </w:rPr>
              <w:t>Member Hosting CSE</w:t>
            </w:r>
          </w:p>
        </w:tc>
        <w:tc>
          <w:tcPr>
            <w:tcW w:w="7074" w:type="dxa"/>
            <w:shd w:val="clear" w:color="auto" w:fill="auto"/>
          </w:tcPr>
          <w:p w:rsidR="00B46489" w:rsidRPr="00357143" w:rsidRDefault="00B46489" w:rsidP="009331DB">
            <w:pPr>
              <w:pStyle w:val="TAL"/>
            </w:pPr>
            <w:r w:rsidRPr="00357143">
              <w:t>For the CREATE procedure, the Member Hosting CSE shall:</w:t>
            </w:r>
          </w:p>
          <w:p w:rsidR="00B46489" w:rsidRPr="00357143" w:rsidRDefault="00B46489" w:rsidP="009331DB">
            <w:pPr>
              <w:pStyle w:val="TB1"/>
            </w:pPr>
            <w:r w:rsidRPr="00357143">
              <w:t>Check if the request has a group request identifier. Check if the group request identifier is contained in the requested identifiers stored locally. If match is found, ignore the current request and respond an error. If no match is found, locally store the group request identifier</w:t>
            </w:r>
            <w:r w:rsidRPr="00357143">
              <w:rPr>
                <w:rFonts w:eastAsia="SimSun" w:hint="eastAsia"/>
                <w:lang w:eastAsia="zh-CN"/>
              </w:rPr>
              <w:t xml:space="preserve"> </w:t>
            </w:r>
            <w:r w:rsidRPr="00357143">
              <w:rPr>
                <w:rFonts w:cs="Arial"/>
                <w:szCs w:val="18"/>
              </w:rPr>
              <w:t>until the expiration of the request expiration time or local policy</w:t>
            </w:r>
          </w:p>
          <w:p w:rsidR="00B46489" w:rsidRPr="00357143" w:rsidRDefault="00B46489" w:rsidP="009331DB">
            <w:pPr>
              <w:pStyle w:val="TB1"/>
            </w:pPr>
            <w:r w:rsidRPr="00357143">
              <w:t>Check if the original Originator has the CREATE permission on the addressed resource. Upon successful validation, perform the create procedures for the corresponding type of addressed resource as described in other sub-clauses of clause 10.2</w:t>
            </w:r>
          </w:p>
          <w:p w:rsidR="00B46489" w:rsidRPr="00357143" w:rsidRDefault="00B46489" w:rsidP="009331DB">
            <w:pPr>
              <w:pStyle w:val="TB1"/>
              <w:rPr>
                <w:rFonts w:eastAsia="Arial Unicode MS"/>
                <w:iCs/>
                <w:szCs w:val="18"/>
              </w:rPr>
            </w:pPr>
            <w:r w:rsidRPr="00357143">
              <w:t>Send the corresponding response to the Group Hosting CSE</w:t>
            </w:r>
          </w:p>
        </w:tc>
      </w:tr>
      <w:tr w:rsidR="00B46489" w:rsidRPr="00357143" w:rsidTr="009331DB">
        <w:trPr>
          <w:jc w:val="center"/>
        </w:trPr>
        <w:tc>
          <w:tcPr>
            <w:tcW w:w="2093" w:type="dxa"/>
            <w:shd w:val="clear" w:color="auto" w:fill="auto"/>
          </w:tcPr>
          <w:p w:rsidR="00B46489" w:rsidRPr="00357143" w:rsidRDefault="00B46489" w:rsidP="009331DB">
            <w:pPr>
              <w:pStyle w:val="TAL"/>
            </w:pPr>
            <w:r w:rsidRPr="00357143">
              <w:t>Information in Response message</w:t>
            </w:r>
          </w:p>
        </w:tc>
        <w:tc>
          <w:tcPr>
            <w:tcW w:w="7074" w:type="dxa"/>
            <w:shd w:val="clear" w:color="auto" w:fill="auto"/>
          </w:tcPr>
          <w:p w:rsidR="00B46489" w:rsidRPr="00357143" w:rsidRDefault="00B46489" w:rsidP="009331DB">
            <w:pPr>
              <w:pStyle w:val="TAL"/>
              <w:rPr>
                <w:szCs w:val="18"/>
              </w:rPr>
            </w:pPr>
            <w:r w:rsidRPr="00357143">
              <w:rPr>
                <w:rFonts w:hint="eastAsia"/>
                <w:lang w:eastAsia="zh-CN"/>
              </w:rPr>
              <w:t>Converged responses from member</w:t>
            </w:r>
            <w:r w:rsidRPr="00357143">
              <w:rPr>
                <w:lang w:eastAsia="zh-CN"/>
              </w:rPr>
              <w:t>s</w:t>
            </w:r>
            <w:r w:rsidRPr="00357143">
              <w:rPr>
                <w:rFonts w:hint="eastAsia"/>
                <w:lang w:eastAsia="zh-CN"/>
              </w:rPr>
              <w:t xml:space="preserve"> </w:t>
            </w:r>
            <w:r w:rsidRPr="00357143">
              <w:rPr>
                <w:lang w:eastAsia="zh-CN"/>
              </w:rPr>
              <w:t>h</w:t>
            </w:r>
            <w:r w:rsidRPr="00357143">
              <w:rPr>
                <w:rFonts w:hint="eastAsia"/>
                <w:lang w:eastAsia="zh-CN"/>
              </w:rPr>
              <w:t>osting CSEs</w:t>
            </w:r>
          </w:p>
        </w:tc>
      </w:tr>
      <w:tr w:rsidR="00B464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B46489" w:rsidRPr="00357143" w:rsidRDefault="00B46489" w:rsidP="009331DB">
            <w:pPr>
              <w:pStyle w:val="TAL"/>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B46489" w:rsidRPr="00357143" w:rsidRDefault="00B46489" w:rsidP="009331DB">
            <w:pPr>
              <w:pStyle w:val="TAL"/>
            </w:pPr>
            <w:r w:rsidRPr="00357143">
              <w:t>None</w:t>
            </w:r>
          </w:p>
        </w:tc>
      </w:tr>
      <w:tr w:rsidR="00B464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B46489" w:rsidRPr="00357143" w:rsidRDefault="00B46489" w:rsidP="009331DB">
            <w:pPr>
              <w:pStyle w:val="TAL"/>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B46489" w:rsidRPr="00357143" w:rsidRDefault="00B46489" w:rsidP="009331DB">
            <w:pPr>
              <w:pStyle w:val="TB1"/>
              <w:rPr>
                <w:lang w:eastAsia="zh-CN"/>
              </w:rPr>
            </w:pPr>
            <w:r w:rsidRPr="00357143">
              <w:rPr>
                <w:lang w:eastAsia="zh-CN"/>
              </w:rPr>
              <w:t>Same request with identical group request identifier received</w:t>
            </w:r>
          </w:p>
          <w:p w:rsidR="00B46489" w:rsidRDefault="00B46489" w:rsidP="009331DB">
            <w:pPr>
              <w:pStyle w:val="TB1"/>
              <w:rPr>
                <w:ins w:id="37" w:author="cdot" w:date="2016-12-14T15:46:00Z"/>
              </w:rPr>
            </w:pPr>
            <w:r w:rsidRPr="00357143">
              <w:rPr>
                <w:lang w:eastAsia="zh-CN"/>
              </w:rPr>
              <w:t xml:space="preserve">Originator does not have the CREATE permission to access the </w:t>
            </w:r>
            <w:r w:rsidRPr="00357143">
              <w:rPr>
                <w:i/>
                <w:lang w:eastAsia="zh-CN"/>
              </w:rPr>
              <w:t>&lt;</w:t>
            </w:r>
            <w:proofErr w:type="spellStart"/>
            <w:r w:rsidRPr="00357143">
              <w:rPr>
                <w:i/>
                <w:lang w:eastAsia="zh-CN"/>
              </w:rPr>
              <w:t>fanOutPoint</w:t>
            </w:r>
            <w:proofErr w:type="spellEnd"/>
            <w:r w:rsidRPr="00357143">
              <w:rPr>
                <w:i/>
                <w:lang w:eastAsia="zh-CN"/>
              </w:rPr>
              <w:t>&gt;</w:t>
            </w:r>
            <w:r w:rsidRPr="00357143">
              <w:rPr>
                <w:lang w:eastAsia="zh-CN"/>
              </w:rPr>
              <w:t xml:space="preserve"> resource</w:t>
            </w:r>
          </w:p>
          <w:p w:rsidR="005F1228" w:rsidRPr="00357143" w:rsidRDefault="005F1228" w:rsidP="00B776B8">
            <w:pPr>
              <w:pStyle w:val="TB1"/>
            </w:pPr>
            <w:ins w:id="38" w:author="cdot" w:date="2016-12-14T15:47:00Z">
              <w:r>
                <w:t xml:space="preserve">Members in </w:t>
              </w:r>
              <w:del w:id="39" w:author="SUMAN SHEORAN" w:date="2017-02-02T19:12:00Z">
                <w:r w:rsidRPr="00A45016" w:rsidDel="00157013">
                  <w:rPr>
                    <w:i/>
                    <w:iCs/>
                  </w:rPr>
                  <w:delText>groupRequestTargetMembers</w:delText>
                </w:r>
                <w:r w:rsidDel="00157013">
                  <w:rPr>
                    <w:i/>
                    <w:iCs/>
                  </w:rPr>
                  <w:delText xml:space="preserve"> </w:delText>
                </w:r>
              </w:del>
            </w:ins>
            <w:ins w:id="40" w:author="SUMAN SHEORAN" w:date="2017-02-02T19:12:00Z">
              <w:r w:rsidR="00157013" w:rsidRPr="008F27A5">
                <w:rPr>
                  <w:b/>
                  <w:bCs/>
                  <w:i/>
                  <w:iCs/>
                  <w:rPrChange w:id="41" w:author="SUMAN SHEORAN" w:date="2017-02-02T20:06:00Z">
                    <w:rPr/>
                  </w:rPrChange>
                </w:rPr>
                <w:t>Group Re</w:t>
              </w:r>
            </w:ins>
            <w:ins w:id="42" w:author="SUMAN SHEORAN" w:date="2017-02-02T19:13:00Z">
              <w:r w:rsidR="006549A8" w:rsidRPr="008F27A5">
                <w:rPr>
                  <w:b/>
                  <w:bCs/>
                  <w:i/>
                  <w:iCs/>
                  <w:rPrChange w:id="43" w:author="SUMAN SHEORAN" w:date="2017-02-02T20:06:00Z">
                    <w:rPr/>
                  </w:rPrChange>
                </w:rPr>
                <w:t>quest Target Members</w:t>
              </w:r>
              <w:r w:rsidR="006549A8">
                <w:t xml:space="preserve"> </w:t>
              </w:r>
            </w:ins>
            <w:ins w:id="44" w:author="cdot" w:date="2016-12-15T13:40:00Z">
              <w:r w:rsidR="00B776B8">
                <w:t>request parameter a</w:t>
              </w:r>
            </w:ins>
            <w:ins w:id="45" w:author="cdot" w:date="2016-12-14T15:47:00Z">
              <w:r>
                <w:t xml:space="preserve">re not </w:t>
              </w:r>
            </w:ins>
            <w:ins w:id="46" w:author="cdot" w:date="2016-12-15T12:19:00Z">
              <w:r w:rsidR="00A05F02">
                <w:t xml:space="preserve">subset </w:t>
              </w:r>
              <w:r w:rsidR="002E549E">
                <w:t xml:space="preserve">of </w:t>
              </w:r>
              <w:proofErr w:type="spellStart"/>
              <w:r w:rsidR="00A05F02" w:rsidRPr="00E714B4">
                <w:rPr>
                  <w:i/>
                  <w:iCs/>
                </w:rPr>
                <w:t>memberIDs</w:t>
              </w:r>
              <w:proofErr w:type="spellEnd"/>
              <w:r w:rsidR="00A05F02">
                <w:t xml:space="preserve"> </w:t>
              </w:r>
            </w:ins>
            <w:ins w:id="47" w:author="SUMAN SHEORAN" w:date="2017-02-02T19:16:00Z">
              <w:r w:rsidR="00D96B4A">
                <w:t xml:space="preserve">attribute </w:t>
              </w:r>
            </w:ins>
            <w:ins w:id="48" w:author="cdot" w:date="2016-12-15T12:19:00Z">
              <w:r w:rsidR="00A05F02">
                <w:t>of the addressed &lt;group&gt; resource</w:t>
              </w:r>
            </w:ins>
          </w:p>
        </w:tc>
      </w:tr>
      <w:tr w:rsidR="00B46489" w:rsidRPr="00357143" w:rsidTr="009331DB">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rsidR="00B46489" w:rsidRPr="00357143" w:rsidRDefault="00B46489" w:rsidP="009331DB">
            <w:pPr>
              <w:pStyle w:val="TAN"/>
              <w:rPr>
                <w:lang w:eastAsia="zh-CN"/>
              </w:rPr>
            </w:pPr>
            <w:r w:rsidRPr="00357143">
              <w:t>NOTE:</w:t>
            </w:r>
            <w:r w:rsidRPr="00357143">
              <w:tab/>
              <w:t xml:space="preserve">If </w:t>
            </w:r>
            <w:r w:rsidRPr="00357143">
              <w:rPr>
                <w:b/>
                <w:i/>
              </w:rPr>
              <w:t>Result Expiration Time</w:t>
            </w:r>
            <w:r w:rsidRPr="00357143" w:rsidDel="00D924E6">
              <w:rPr>
                <w:b/>
              </w:rPr>
              <w:t xml:space="preserve"> </w:t>
            </w:r>
            <w:r w:rsidRPr="00357143">
              <w:rPr>
                <w:lang w:eastAsia="zh-CN"/>
              </w:rPr>
              <w:t xml:space="preserve">is not provide in the original request from the </w:t>
            </w:r>
            <w:r w:rsidRPr="00357143">
              <w:t>Originator, the group hosting CSE may decide the timer based on its local policy.</w:t>
            </w:r>
          </w:p>
        </w:tc>
      </w:tr>
    </w:tbl>
    <w:p w:rsidR="00B46489" w:rsidRPr="00357143" w:rsidRDefault="00B46489" w:rsidP="00B46489"/>
    <w:p w:rsidR="00D36204" w:rsidRPr="00D36204" w:rsidRDefault="00D36204" w:rsidP="00D36204">
      <w:pPr>
        <w:rPr>
          <w:lang w:val="x-none"/>
        </w:rPr>
      </w:pPr>
    </w:p>
    <w:p w:rsidR="00D36204" w:rsidRDefault="00D36204" w:rsidP="00D36204">
      <w:pPr>
        <w:pStyle w:val="Heading3"/>
      </w:pPr>
      <w:r>
        <w:t xml:space="preserve">-----------------------End of change </w:t>
      </w:r>
      <w:r w:rsidR="00EE59BD">
        <w:rPr>
          <w:lang w:val="en-US"/>
        </w:rPr>
        <w:t>1</w:t>
      </w:r>
      <w:r>
        <w:t>----------------------------------------------</w:t>
      </w:r>
    </w:p>
    <w:p w:rsidR="00B46489" w:rsidRDefault="00B46489" w:rsidP="00B46489">
      <w:pPr>
        <w:pStyle w:val="Heading3"/>
      </w:pPr>
      <w:r>
        <w:t>-----------------------</w:t>
      </w:r>
      <w:r>
        <w:rPr>
          <w:lang w:val="en-US"/>
        </w:rPr>
        <w:t>Start</w:t>
      </w:r>
      <w:r>
        <w:t xml:space="preserve"> of change </w:t>
      </w:r>
      <w:r>
        <w:rPr>
          <w:lang w:val="en-US"/>
        </w:rPr>
        <w:t>2</w:t>
      </w:r>
      <w:r>
        <w:t>----------------------------------------------</w:t>
      </w:r>
    </w:p>
    <w:p w:rsidR="002B3789" w:rsidRPr="00357143" w:rsidRDefault="002B3789" w:rsidP="002B3789"/>
    <w:p w:rsidR="002B3789" w:rsidRPr="00357143" w:rsidRDefault="002B3789" w:rsidP="002B3789">
      <w:pPr>
        <w:pStyle w:val="Heading4"/>
      </w:pPr>
      <w:bookmarkStart w:id="49" w:name="_Toc445302815"/>
      <w:bookmarkStart w:id="50" w:name="_Toc445389982"/>
      <w:bookmarkStart w:id="51" w:name="_Toc447043047"/>
      <w:bookmarkStart w:id="52" w:name="_Toc457493808"/>
      <w:bookmarkStart w:id="53" w:name="_Toc459976907"/>
      <w:bookmarkStart w:id="54" w:name="_Toc459984566"/>
      <w:r w:rsidRPr="00357143">
        <w:t>10.2.7.8</w:t>
      </w:r>
      <w:r w:rsidRPr="00357143">
        <w:tab/>
        <w:t xml:space="preserve">Retrieve </w:t>
      </w:r>
      <w:r w:rsidRPr="00357143">
        <w:rPr>
          <w:i/>
        </w:rPr>
        <w:t>&lt;</w:t>
      </w:r>
      <w:proofErr w:type="spellStart"/>
      <w:r w:rsidRPr="00357143">
        <w:rPr>
          <w:i/>
        </w:rPr>
        <w:t>fanOutPoint</w:t>
      </w:r>
      <w:proofErr w:type="spellEnd"/>
      <w:r w:rsidRPr="00357143">
        <w:rPr>
          <w:i/>
        </w:rPr>
        <w:t>&gt;</w:t>
      </w:r>
      <w:bookmarkEnd w:id="49"/>
      <w:bookmarkEnd w:id="50"/>
      <w:bookmarkEnd w:id="51"/>
      <w:bookmarkEnd w:id="52"/>
      <w:bookmarkEnd w:id="53"/>
      <w:bookmarkEnd w:id="54"/>
    </w:p>
    <w:p w:rsidR="002B3789" w:rsidRPr="00357143" w:rsidRDefault="002B3789" w:rsidP="002B3789">
      <w:r w:rsidRPr="00357143">
        <w:t xml:space="preserve">This procedure shall be used for retrieving the content of all member resources belonging to an existing </w:t>
      </w:r>
      <w:r w:rsidRPr="00357143">
        <w:rPr>
          <w:i/>
        </w:rPr>
        <w:t>&lt;group&gt;</w:t>
      </w:r>
      <w:r w:rsidRPr="00357143">
        <w:t xml:space="preserve"> resource.</w:t>
      </w:r>
    </w:p>
    <w:p w:rsidR="002B3789" w:rsidRPr="00357143" w:rsidRDefault="002B3789" w:rsidP="002B3789">
      <w:pPr>
        <w:pStyle w:val="TH"/>
        <w:keepNext w:val="0"/>
        <w:keepLines w:val="0"/>
      </w:pPr>
      <w:r w:rsidRPr="00357143">
        <w:t xml:space="preserve">Table 10.2.7.8-1: </w:t>
      </w:r>
      <w:r w:rsidRPr="00357143">
        <w:rPr>
          <w:i/>
        </w:rPr>
        <w:t>&lt;</w:t>
      </w:r>
      <w:proofErr w:type="spellStart"/>
      <w:r w:rsidRPr="00357143">
        <w:rPr>
          <w:i/>
        </w:rPr>
        <w:t>fanOutPoint</w:t>
      </w:r>
      <w:proofErr w:type="spellEnd"/>
      <w:r w:rsidRPr="00357143">
        <w:rPr>
          <w:i/>
        </w:rPr>
        <w:t>&gt;</w:t>
      </w:r>
      <w:r w:rsidRPr="00357143">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2B3789" w:rsidRPr="00357143" w:rsidTr="009331DB">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2B3789" w:rsidRPr="00357143" w:rsidRDefault="002B3789" w:rsidP="009331DB">
            <w:pPr>
              <w:pStyle w:val="TAH"/>
              <w:keepNext w:val="0"/>
              <w:keepLines w:val="0"/>
              <w:rPr>
                <w:lang w:eastAsia="ko-KR"/>
              </w:rPr>
            </w:pPr>
            <w:r w:rsidRPr="00357143">
              <w:rPr>
                <w:i/>
                <w:lang w:eastAsia="ko-KR"/>
              </w:rPr>
              <w:t>&lt;</w:t>
            </w:r>
            <w:proofErr w:type="spellStart"/>
            <w:r w:rsidRPr="00357143">
              <w:rPr>
                <w:rFonts w:hint="eastAsia"/>
                <w:i/>
                <w:lang w:eastAsia="zh-CN"/>
              </w:rPr>
              <w:t>fanOutPoint</w:t>
            </w:r>
            <w:proofErr w:type="spellEnd"/>
            <w:r w:rsidRPr="00357143">
              <w:rPr>
                <w:i/>
                <w:lang w:eastAsia="ko-KR"/>
              </w:rPr>
              <w:t>&gt;</w:t>
            </w:r>
            <w:r w:rsidRPr="00357143">
              <w:rPr>
                <w:lang w:eastAsia="ko-KR"/>
              </w:rPr>
              <w:t xml:space="preserve"> </w:t>
            </w:r>
            <w:r w:rsidRPr="00357143">
              <w:rPr>
                <w:rFonts w:hint="eastAsia"/>
                <w:lang w:eastAsia="zh-CN"/>
              </w:rPr>
              <w:t>RETRIEVE</w:t>
            </w:r>
            <w:r w:rsidRPr="00357143">
              <w:rPr>
                <w:lang w:eastAsia="ko-KR"/>
              </w:rPr>
              <w:t xml:space="preserve"> </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Associated Reference Point</w:t>
            </w:r>
          </w:p>
        </w:tc>
        <w:tc>
          <w:tcPr>
            <w:tcW w:w="7074" w:type="dxa"/>
            <w:shd w:val="clear" w:color="auto" w:fill="auto"/>
          </w:tcPr>
          <w:p w:rsidR="002B3789" w:rsidRPr="00357143" w:rsidRDefault="002B3789" w:rsidP="009331DB">
            <w:pPr>
              <w:pStyle w:val="TAL"/>
              <w:keepNext w:val="0"/>
              <w:keepLines w:val="0"/>
              <w:rPr>
                <w:lang w:eastAsia="zh-CN"/>
              </w:rPr>
            </w:pPr>
            <w:proofErr w:type="spellStart"/>
            <w:r w:rsidRPr="00357143">
              <w:rPr>
                <w:rFonts w:hint="eastAsia"/>
                <w:lang w:eastAsia="zh-CN"/>
              </w:rPr>
              <w:t>Mca</w:t>
            </w:r>
            <w:proofErr w:type="spellEnd"/>
            <w:r w:rsidRPr="00357143">
              <w:rPr>
                <w:lang w:eastAsia="zh-CN"/>
              </w:rPr>
              <w:t xml:space="preserve">, </w:t>
            </w:r>
            <w:proofErr w:type="spellStart"/>
            <w:r w:rsidRPr="00357143">
              <w:rPr>
                <w:lang w:eastAsia="zh-CN"/>
              </w:rPr>
              <w:t>Mcc</w:t>
            </w:r>
            <w:proofErr w:type="spellEnd"/>
            <w:r w:rsidRPr="00357143">
              <w:rPr>
                <w:lang w:eastAsia="zh-CN"/>
              </w:rPr>
              <w:t xml:space="preserve"> and </w:t>
            </w:r>
            <w:proofErr w:type="spellStart"/>
            <w:r w:rsidRPr="00357143">
              <w:rPr>
                <w:lang w:eastAsia="zh-CN"/>
              </w:rPr>
              <w:t>Mcc</w:t>
            </w:r>
            <w:proofErr w:type="spellEnd"/>
            <w:r w:rsidRPr="00357143">
              <w:rPr>
                <w:lang w:eastAsia="zh-CN"/>
              </w:rPr>
              <w:t>'</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Information in Request message</w:t>
            </w:r>
          </w:p>
        </w:tc>
        <w:tc>
          <w:tcPr>
            <w:tcW w:w="7074" w:type="dxa"/>
            <w:shd w:val="clear" w:color="auto" w:fill="auto"/>
          </w:tcPr>
          <w:p w:rsidR="002B3789" w:rsidRPr="00357143" w:rsidRDefault="002B3789" w:rsidP="009331DB">
            <w:pPr>
              <w:pStyle w:val="TAL"/>
              <w:keepNext w:val="0"/>
              <w:keepLines w:val="0"/>
              <w:rPr>
                <w:rFonts w:eastAsia="Arial Unicode MS"/>
                <w:lang w:eastAsia="ko-KR"/>
              </w:rPr>
            </w:pPr>
            <w:r w:rsidRPr="00357143">
              <w:rPr>
                <w:rFonts w:eastAsia="Arial Unicode MS"/>
                <w:b/>
                <w:i/>
                <w:lang w:eastAsia="ko-KR"/>
              </w:rPr>
              <w:t>From:</w:t>
            </w:r>
            <w:r w:rsidRPr="00357143">
              <w:rPr>
                <w:rFonts w:eastAsia="Arial Unicode MS"/>
                <w:lang w:eastAsia="ko-KR"/>
              </w:rPr>
              <w:t xml:space="preserve"> Identifier of the AE or the CSE that initiates the Request</w:t>
            </w:r>
          </w:p>
          <w:p w:rsidR="002B3789" w:rsidRPr="00357143" w:rsidRDefault="002B3789" w:rsidP="009331DB">
            <w:pPr>
              <w:pStyle w:val="TAL"/>
              <w:keepNext w:val="0"/>
              <w:keepLines w:val="0"/>
              <w:rPr>
                <w:rFonts w:eastAsia="Arial Unicode MS"/>
                <w:lang w:eastAsia="ko-KR"/>
              </w:rPr>
            </w:pPr>
            <w:r w:rsidRPr="00357143">
              <w:rPr>
                <w:rFonts w:eastAsia="Arial Unicode MS"/>
                <w:b/>
                <w:i/>
                <w:lang w:eastAsia="ko-KR"/>
              </w:rPr>
              <w:t>To:</w:t>
            </w:r>
            <w:r w:rsidRPr="00357143">
              <w:rPr>
                <w:rFonts w:eastAsia="Arial Unicode MS"/>
                <w:lang w:eastAsia="ko-KR"/>
              </w:rPr>
              <w:t xml:space="preserve"> The address of the </w:t>
            </w:r>
            <w:r w:rsidRPr="00357143">
              <w:rPr>
                <w:rFonts w:eastAsia="Arial Unicode MS"/>
                <w:i/>
                <w:lang w:eastAsia="ko-KR"/>
              </w:rPr>
              <w:t>&lt;</w:t>
            </w:r>
            <w:proofErr w:type="spellStart"/>
            <w:r w:rsidRPr="00357143">
              <w:rPr>
                <w:rFonts w:eastAsia="Arial Unicode MS"/>
                <w:i/>
                <w:lang w:eastAsia="ko-KR"/>
              </w:rPr>
              <w:t>fanOutPoint</w:t>
            </w:r>
            <w:proofErr w:type="spellEnd"/>
            <w:r w:rsidRPr="00357143">
              <w:rPr>
                <w:rFonts w:eastAsia="Arial Unicode MS"/>
                <w:i/>
                <w:lang w:eastAsia="ko-KR"/>
              </w:rPr>
              <w:t>&gt;</w:t>
            </w:r>
            <w:r w:rsidRPr="00357143">
              <w:rPr>
                <w:rFonts w:eastAsia="Arial Unicode MS"/>
                <w:lang w:eastAsia="ko-KR"/>
              </w:rPr>
              <w:t xml:space="preserve"> virtual resource</w:t>
            </w:r>
          </w:p>
          <w:p w:rsidR="002B3789" w:rsidRPr="00357143" w:rsidRDefault="002B3789" w:rsidP="009331DB">
            <w:pPr>
              <w:pStyle w:val="TAL"/>
              <w:keepNext w:val="0"/>
              <w:keepLines w:val="0"/>
              <w:rPr>
                <w:rFonts w:eastAsia="Arial Unicode MS"/>
                <w:lang w:eastAsia="zh-CN"/>
              </w:rPr>
            </w:pPr>
            <w:r w:rsidRPr="00357143">
              <w:rPr>
                <w:rFonts w:eastAsia="Arial Unicode MS"/>
                <w:b/>
                <w:i/>
                <w:lang w:eastAsia="ko-KR"/>
              </w:rPr>
              <w:t>Content:</w:t>
            </w:r>
            <w:r w:rsidRPr="00357143">
              <w:rPr>
                <w:rFonts w:eastAsia="Arial Unicode MS"/>
                <w:lang w:eastAsia="ko-KR"/>
              </w:rPr>
              <w:t xml:space="preserve"> </w:t>
            </w:r>
            <w:r w:rsidRPr="00357143">
              <w:rPr>
                <w:rFonts w:eastAsia="Arial Unicode MS"/>
              </w:rPr>
              <w:t xml:space="preserve">The representation of the resource the Originator intends to </w:t>
            </w:r>
            <w:r w:rsidRPr="00357143">
              <w:rPr>
                <w:rFonts w:eastAsia="Arial Unicode MS" w:hint="eastAsia"/>
                <w:lang w:eastAsia="zh-CN"/>
              </w:rPr>
              <w:t>retrieve</w:t>
            </w:r>
          </w:p>
          <w:p w:rsidR="002B3789" w:rsidRPr="00357143" w:rsidRDefault="002B3789" w:rsidP="009331DB">
            <w:pPr>
              <w:pStyle w:val="TAL"/>
              <w:keepNext w:val="0"/>
              <w:keepLines w:val="0"/>
              <w:rPr>
                <w:rFonts w:eastAsia="Arial Unicode MS"/>
                <w:lang w:eastAsia="zh-CN"/>
              </w:rPr>
            </w:pPr>
            <w:r w:rsidRPr="00357143">
              <w:rPr>
                <w:rFonts w:eastAsia="Arial Unicode MS"/>
                <w:b/>
                <w:i/>
              </w:rPr>
              <w:t>Group Request Identifier:</w:t>
            </w:r>
            <w:r w:rsidRPr="00357143">
              <w:rPr>
                <w:rFonts w:eastAsia="Arial Unicode MS"/>
              </w:rPr>
              <w:t xml:space="preserve"> The group request identifier</w:t>
            </w:r>
          </w:p>
          <w:p w:rsidR="002B3789" w:rsidRPr="00357143" w:rsidRDefault="002B3789" w:rsidP="009331DB">
            <w:pPr>
              <w:spacing w:after="0"/>
              <w:rPr>
                <w:rFonts w:ascii="Arial" w:eastAsia="Arial Unicode MS" w:hAnsi="Arial"/>
                <w:sz w:val="18"/>
                <w:lang w:eastAsia="zh-CN"/>
              </w:rPr>
            </w:pPr>
            <w:r w:rsidRPr="00357143">
              <w:rPr>
                <w:rFonts w:ascii="Arial" w:eastAsia="Arial Unicode MS" w:hAnsi="Arial" w:hint="eastAsia"/>
                <w:b/>
                <w:i/>
                <w:sz w:val="18"/>
              </w:rPr>
              <w:t xml:space="preserve">Response Type: </w:t>
            </w:r>
            <w:r w:rsidRPr="00357143">
              <w:rPr>
                <w:rFonts w:ascii="Arial" w:eastAsia="Arial Unicode MS" w:hAnsi="Arial" w:hint="eastAsia"/>
                <w:sz w:val="18"/>
                <w:lang w:eastAsia="zh-CN"/>
              </w:rPr>
              <w:t xml:space="preserve">If the parameter is set to </w:t>
            </w:r>
            <w:proofErr w:type="spellStart"/>
            <w:r w:rsidRPr="00357143">
              <w:rPr>
                <w:rFonts w:ascii="Arial" w:eastAsia="Arial Unicode MS" w:hAnsi="Arial" w:hint="eastAsia"/>
                <w:sz w:val="18"/>
                <w:lang w:eastAsia="zh-CN"/>
              </w:rPr>
              <w:t>BlockingSynch</w:t>
            </w:r>
            <w:proofErr w:type="spellEnd"/>
            <w:r w:rsidRPr="00357143">
              <w:rPr>
                <w:rFonts w:ascii="Arial" w:eastAsia="Arial Unicode MS" w:hAnsi="Arial" w:hint="eastAsia"/>
                <w:sz w:val="18"/>
                <w:lang w:eastAsia="zh-CN"/>
              </w:rPr>
              <w:t xml:space="preserve">, it indicates that the group hosting CSE shall return the aggregated response once. Otherwise if the parameter is set to </w:t>
            </w:r>
            <w:proofErr w:type="spellStart"/>
            <w:r w:rsidRPr="00357143">
              <w:rPr>
                <w:rFonts w:ascii="Arial" w:eastAsia="Arial Unicode MS" w:hAnsi="Arial" w:hint="eastAsia"/>
                <w:sz w:val="18"/>
                <w:lang w:eastAsia="zh-CN"/>
              </w:rPr>
              <w:t>nonBlockingRequestSynch</w:t>
            </w:r>
            <w:proofErr w:type="spellEnd"/>
            <w:r w:rsidRPr="00357143">
              <w:rPr>
                <w:rFonts w:ascii="Arial" w:eastAsia="Arial Unicode MS" w:hAnsi="Arial" w:hint="eastAsia"/>
                <w:sz w:val="18"/>
                <w:lang w:eastAsia="zh-CN"/>
              </w:rPr>
              <w:t xml:space="preserve"> or </w:t>
            </w:r>
            <w:proofErr w:type="spellStart"/>
            <w:r w:rsidRPr="00357143">
              <w:rPr>
                <w:rFonts w:ascii="Arial" w:eastAsia="Arial Unicode MS" w:hAnsi="Arial" w:hint="eastAsia"/>
                <w:sz w:val="18"/>
                <w:lang w:eastAsia="zh-CN"/>
              </w:rPr>
              <w:t>nonBlockingRequestAsynch</w:t>
            </w:r>
            <w:proofErr w:type="spellEnd"/>
            <w:r w:rsidRPr="00357143">
              <w:rPr>
                <w:rFonts w:ascii="Arial" w:eastAsia="Arial Unicode MS" w:hAnsi="Arial" w:hint="eastAsia"/>
                <w:sz w:val="18"/>
                <w:lang w:eastAsia="zh-CN"/>
              </w:rPr>
              <w:t>, it indicates that the Group Hosting CSE shall return the aggregated response in a batched mode.</w:t>
            </w:r>
          </w:p>
          <w:p w:rsidR="002B3789" w:rsidRPr="00357143" w:rsidRDefault="002B3789" w:rsidP="009331DB">
            <w:pPr>
              <w:pStyle w:val="TAL"/>
              <w:keepNext w:val="0"/>
              <w:keepLines w:val="0"/>
              <w:rPr>
                <w:rFonts w:eastAsia="Arial Unicode MS"/>
                <w:lang w:eastAsia="zh-CN"/>
              </w:rPr>
            </w:pPr>
            <w:r w:rsidRPr="00357143">
              <w:rPr>
                <w:rFonts w:eastAsia="Arial Unicode MS" w:hint="eastAsia"/>
                <w:b/>
                <w:i/>
              </w:rPr>
              <w:t>Result Expiration Time</w:t>
            </w:r>
            <w:r w:rsidRPr="00357143">
              <w:rPr>
                <w:rFonts w:eastAsia="Arial Unicode MS" w:hint="eastAsia"/>
                <w:b/>
                <w:i/>
                <w:lang w:eastAsia="zh-CN"/>
              </w:rPr>
              <w:t>:</w:t>
            </w:r>
            <w:r w:rsidRPr="00357143">
              <w:rPr>
                <w:rFonts w:eastAsia="Arial Unicode MS" w:hint="eastAsia"/>
                <w:lang w:eastAsia="zh-CN"/>
              </w:rPr>
              <w:t xml:space="preserve"> Indicates the maximum time limit in which the Group Hosting CSE has to respond the aggregated response.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Processing at Originator before sending Request</w:t>
            </w:r>
          </w:p>
        </w:tc>
        <w:tc>
          <w:tcPr>
            <w:tcW w:w="7074" w:type="dxa"/>
            <w:shd w:val="clear" w:color="auto" w:fill="auto"/>
          </w:tcPr>
          <w:p w:rsidR="002B3789" w:rsidRPr="00357143" w:rsidRDefault="002B3789" w:rsidP="009331DB">
            <w:pPr>
              <w:pStyle w:val="TAL"/>
              <w:keepNext w:val="0"/>
              <w:keepLines w:val="0"/>
              <w:rPr>
                <w:lang w:eastAsia="zh-CN"/>
              </w:rPr>
            </w:pPr>
            <w:r w:rsidRPr="00357143">
              <w:t xml:space="preserve">The Originator shall request to obtain the resource or specific attributes of all member resources belonging to an existing </w:t>
            </w:r>
            <w:r w:rsidRPr="00357143">
              <w:rPr>
                <w:i/>
              </w:rPr>
              <w:t>&lt;group&gt;</w:t>
            </w:r>
            <w:r w:rsidRPr="00357143">
              <w:t xml:space="preserve"> resource by using a RETRIEVE operation. The request may address the virtual child resource </w:t>
            </w:r>
            <w:r w:rsidRPr="00357143">
              <w:rPr>
                <w:i/>
              </w:rPr>
              <w:t>&lt;</w:t>
            </w:r>
            <w:proofErr w:type="spellStart"/>
            <w:r w:rsidRPr="00357143">
              <w:rPr>
                <w:i/>
              </w:rPr>
              <w:t>fanOutPoint</w:t>
            </w:r>
            <w:proofErr w:type="spellEnd"/>
            <w:r w:rsidRPr="00357143">
              <w:rPr>
                <w:i/>
              </w:rPr>
              <w:t>&gt;</w:t>
            </w:r>
            <w:r w:rsidRPr="00357143">
              <w:t xml:space="preserve"> of the specific </w:t>
            </w:r>
            <w:r w:rsidRPr="00357143">
              <w:rPr>
                <w:i/>
              </w:rPr>
              <w:t>&lt;group&gt;</w:t>
            </w:r>
            <w:r w:rsidRPr="00357143">
              <w:t xml:space="preserve"> resource of a group Hosting CSE. The request may also address the address that results from appending a relative address to the </w:t>
            </w:r>
            <w:r w:rsidRPr="00357143">
              <w:rPr>
                <w:i/>
              </w:rPr>
              <w:t>&lt;</w:t>
            </w:r>
            <w:proofErr w:type="spellStart"/>
            <w:r w:rsidRPr="00357143">
              <w:rPr>
                <w:i/>
              </w:rPr>
              <w:t>fanOutPoint</w:t>
            </w:r>
            <w:proofErr w:type="spellEnd"/>
            <w:r w:rsidRPr="00357143">
              <w:rPr>
                <w:i/>
              </w:rPr>
              <w:t>&gt;</w:t>
            </w:r>
            <w:r w:rsidRPr="00357143">
              <w:t xml:space="preserve"> address in order to retrieve the corresponding attributes or child resources represented by the relative address with respect to all members resources. The Originator may be an AE or CSE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lastRenderedPageBreak/>
              <w:t xml:space="preserve">Processing at </w:t>
            </w:r>
            <w:r w:rsidRPr="00357143">
              <w:rPr>
                <w:rFonts w:hint="eastAsia"/>
              </w:rPr>
              <w:t>Group Hosting CSE</w:t>
            </w:r>
          </w:p>
        </w:tc>
        <w:tc>
          <w:tcPr>
            <w:tcW w:w="7074" w:type="dxa"/>
            <w:shd w:val="clear" w:color="auto" w:fill="auto"/>
          </w:tcPr>
          <w:p w:rsidR="002B3789" w:rsidRPr="00357143" w:rsidRDefault="002B3789" w:rsidP="009331DB">
            <w:pPr>
              <w:pStyle w:val="TAL"/>
              <w:keepNext w:val="0"/>
              <w:keepLines w:val="0"/>
            </w:pPr>
            <w:r w:rsidRPr="00357143">
              <w:t>For the RETRIEVE procedure, the Group Hosting CSE shall:</w:t>
            </w:r>
          </w:p>
          <w:p w:rsidR="002B3789" w:rsidRPr="00357143" w:rsidRDefault="002B3789" w:rsidP="009331DB">
            <w:pPr>
              <w:pStyle w:val="TB1"/>
              <w:keepNext w:val="0"/>
              <w:keepLines w:val="0"/>
              <w:tabs>
                <w:tab w:val="clear" w:pos="720"/>
                <w:tab w:val="left" w:pos="762"/>
              </w:tabs>
              <w:ind w:left="762" w:hanging="405"/>
            </w:pPr>
            <w:r w:rsidRPr="00357143">
              <w:t xml:space="preserve">Check if the Originator has RETRIEVE permission in the </w:t>
            </w:r>
            <w:r w:rsidRPr="00357143">
              <w:rPr>
                <w:i/>
              </w:rPr>
              <w:t>&lt;accessControlPolicy&gt;</w:t>
            </w:r>
            <w:r w:rsidRPr="00357143">
              <w:t xml:space="preserve"> resource referenced by the </w:t>
            </w:r>
            <w:proofErr w:type="spellStart"/>
            <w:r w:rsidRPr="00357143">
              <w:rPr>
                <w:i/>
              </w:rPr>
              <w:t>membersAccessControlPolicyIDs</w:t>
            </w:r>
            <w:proofErr w:type="spellEnd"/>
            <w:r w:rsidRPr="00357143">
              <w:rPr>
                <w:i/>
              </w:rPr>
              <w:t xml:space="preserve"> </w:t>
            </w:r>
            <w:r w:rsidRPr="00357143">
              <w:t xml:space="preserve">in the addressed </w:t>
            </w:r>
            <w:r w:rsidRPr="00357143">
              <w:rPr>
                <w:i/>
              </w:rPr>
              <w:t>&lt;group&gt;</w:t>
            </w:r>
            <w:r w:rsidRPr="00357143">
              <w:t xml:space="preserve"> resource. In the case </w:t>
            </w:r>
            <w:proofErr w:type="spellStart"/>
            <w:r w:rsidRPr="00357143">
              <w:rPr>
                <w:i/>
              </w:rPr>
              <w:t>membersAccessControlPolicyIDs</w:t>
            </w:r>
            <w:proofErr w:type="spellEnd"/>
            <w:r w:rsidRPr="00357143">
              <w:rPr>
                <w:i/>
              </w:rPr>
              <w:t xml:space="preserve"> </w:t>
            </w:r>
            <w:r w:rsidRPr="00357143">
              <w:t>is not provided, the access control policy defined for the group resource shall be used</w:t>
            </w:r>
          </w:p>
          <w:p w:rsidR="002B3789" w:rsidRDefault="002B3789" w:rsidP="009331DB">
            <w:pPr>
              <w:pStyle w:val="TB1"/>
              <w:keepNext w:val="0"/>
              <w:keepLines w:val="0"/>
              <w:tabs>
                <w:tab w:val="clear" w:pos="720"/>
                <w:tab w:val="left" w:pos="762"/>
              </w:tabs>
              <w:ind w:left="762" w:hanging="405"/>
            </w:pPr>
            <w:r w:rsidRPr="00357143">
              <w:t xml:space="preserve">Upon successful validation, obtain the IDs of all members resources from the </w:t>
            </w:r>
            <w:proofErr w:type="spellStart"/>
            <w:r w:rsidRPr="00357143">
              <w:rPr>
                <w:i/>
              </w:rPr>
              <w:t>membersIDs</w:t>
            </w:r>
            <w:proofErr w:type="spellEnd"/>
            <w:r w:rsidRPr="00357143">
              <w:t xml:space="preserve"> attribute of the addressed </w:t>
            </w:r>
            <w:r w:rsidRPr="00357143">
              <w:rPr>
                <w:i/>
              </w:rPr>
              <w:t>&lt;group&gt;</w:t>
            </w:r>
            <w:r w:rsidRPr="00357143">
              <w:t xml:space="preserve"> resource</w:t>
            </w:r>
          </w:p>
          <w:p w:rsidR="00CF241E" w:rsidRPr="00357143" w:rsidRDefault="00CF241E" w:rsidP="00A70440">
            <w:pPr>
              <w:pStyle w:val="TB1"/>
              <w:keepNext w:val="0"/>
              <w:keepLines w:val="0"/>
              <w:tabs>
                <w:tab w:val="clear" w:pos="720"/>
                <w:tab w:val="left" w:pos="762"/>
              </w:tabs>
              <w:ind w:left="762" w:hanging="405"/>
            </w:pPr>
            <w:ins w:id="55" w:author="cdot" w:date="2016-12-05T15:38:00Z">
              <w:r>
                <w:t xml:space="preserve">If </w:t>
              </w:r>
            </w:ins>
            <w:ins w:id="56" w:author="cdot" w:date="2016-12-15T12:20:00Z">
              <w:r>
                <w:t xml:space="preserve">the </w:t>
              </w:r>
            </w:ins>
            <w:ins w:id="57" w:author="cdot" w:date="2016-12-05T15:38:00Z">
              <w:r>
                <w:t xml:space="preserve">request contains </w:t>
              </w:r>
              <w:del w:id="58" w:author="SUMAN SHEORAN" w:date="2017-02-02T19:45:00Z">
                <w:r w:rsidRPr="00CF241E" w:rsidDel="00FE5C83">
                  <w:rPr>
                    <w:i/>
                    <w:iCs/>
                    <w:rPrChange w:id="59" w:author="cdot" w:date="2016-12-05T15:40:00Z">
                      <w:rPr/>
                    </w:rPrChange>
                  </w:rPr>
                  <w:delText>groupRequestTargetMembers</w:delText>
                </w:r>
              </w:del>
            </w:ins>
            <w:ins w:id="60" w:author="SUMAN SHEORAN" w:date="2017-02-02T19:45:00Z">
              <w:r w:rsidR="00FE5C83" w:rsidRPr="008F27A5">
                <w:rPr>
                  <w:b/>
                  <w:bCs/>
                  <w:i/>
                  <w:iCs/>
                  <w:rPrChange w:id="61" w:author="SUMAN SHEORAN" w:date="2017-02-02T20:06:00Z">
                    <w:rPr>
                      <w:i/>
                      <w:iCs/>
                    </w:rPr>
                  </w:rPrChange>
                </w:rPr>
                <w:t>Group Request Target Members</w:t>
              </w:r>
            </w:ins>
            <w:ins w:id="62" w:author="cdot" w:date="2016-12-05T15:38:00Z">
              <w:r>
                <w:t xml:space="preserve"> parameter, it shall check whether </w:t>
              </w:r>
            </w:ins>
            <w:ins w:id="63" w:author="SUMAN SHEORAN" w:date="2017-02-02T19:49:00Z">
              <w:r w:rsidR="00F34250">
                <w:t xml:space="preserve">all </w:t>
              </w:r>
            </w:ins>
            <w:ins w:id="64" w:author="cdot" w:date="2016-12-05T15:38:00Z">
              <w:r>
                <w:t>members contain</w:t>
              </w:r>
            </w:ins>
            <w:ins w:id="65" w:author="SUMAN SHEORAN" w:date="2017-02-02T19:49:00Z">
              <w:r w:rsidR="00F34250">
                <w:t>ed</w:t>
              </w:r>
            </w:ins>
            <w:ins w:id="66" w:author="cdot" w:date="2016-12-05T15:38:00Z">
              <w:del w:id="67" w:author="SUMAN SHEORAN" w:date="2017-02-02T19:49:00Z">
                <w:r w:rsidDel="00F34250">
                  <w:delText>s</w:delText>
                </w:r>
              </w:del>
              <w:r>
                <w:t xml:space="preserve"> in this parameter are subset of </w:t>
              </w:r>
              <w:proofErr w:type="spellStart"/>
              <w:r w:rsidRPr="00CF241E">
                <w:rPr>
                  <w:i/>
                  <w:iCs/>
                  <w:rPrChange w:id="68" w:author="cdot" w:date="2016-12-05T15:40:00Z">
                    <w:rPr/>
                  </w:rPrChange>
                </w:rPr>
                <w:t>memberIDs</w:t>
              </w:r>
              <w:proofErr w:type="spellEnd"/>
              <w:r>
                <w:t xml:space="preserve"> </w:t>
              </w:r>
            </w:ins>
            <w:ins w:id="69" w:author="SUMAN SHEORAN" w:date="2017-02-02T19:49:00Z">
              <w:r w:rsidR="00F34250">
                <w:t xml:space="preserve">attribute </w:t>
              </w:r>
            </w:ins>
            <w:ins w:id="70" w:author="cdot" w:date="2016-12-05T15:38:00Z">
              <w:r>
                <w:t xml:space="preserve">of the addressed &lt;group&gt; resource. If true, </w:t>
              </w:r>
            </w:ins>
            <w:ins w:id="71" w:author="SUMAN SHEORAN" w:date="2017-02-02T19:50:00Z">
              <w:r w:rsidR="00F34250">
                <w:t xml:space="preserve">the </w:t>
              </w:r>
            </w:ins>
            <w:ins w:id="72" w:author="cdot" w:date="2016-12-05T15:40:00Z">
              <w:r>
                <w:t xml:space="preserve">request shall be fanned out to </w:t>
              </w:r>
            </w:ins>
            <w:ins w:id="73" w:author="SUMAN SHEORAN" w:date="2017-02-02T19:50:00Z">
              <w:r w:rsidR="00F34250">
                <w:t xml:space="preserve">the </w:t>
              </w:r>
            </w:ins>
            <w:ins w:id="74" w:author="cdot" w:date="2016-12-05T15:40:00Z">
              <w:r>
                <w:t>members contain</w:t>
              </w:r>
            </w:ins>
            <w:ins w:id="75" w:author="SUMAN SHEORAN" w:date="2017-02-02T19:50:00Z">
              <w:r w:rsidR="00F34250">
                <w:t>ed</w:t>
              </w:r>
            </w:ins>
            <w:ins w:id="76" w:author="cdot" w:date="2016-12-05T15:40:00Z">
              <w:del w:id="77" w:author="SUMAN SHEORAN" w:date="2017-02-02T19:50:00Z">
                <w:r w:rsidDel="00F34250">
                  <w:delText>ing</w:delText>
                </w:r>
              </w:del>
              <w:r>
                <w:t xml:space="preserve"> in this parameter only.</w:t>
              </w:r>
            </w:ins>
            <w:ins w:id="78" w:author="cdot" w:date="2016-12-14T15:45:00Z">
              <w:r>
                <w:t xml:space="preserve"> </w:t>
              </w:r>
            </w:ins>
          </w:p>
          <w:p w:rsidR="002B3789" w:rsidRPr="00357143" w:rsidRDefault="002B3789" w:rsidP="009331DB">
            <w:pPr>
              <w:pStyle w:val="TB1"/>
              <w:keepNext w:val="0"/>
              <w:keepLines w:val="0"/>
              <w:tabs>
                <w:tab w:val="clear" w:pos="720"/>
                <w:tab w:val="left" w:pos="762"/>
              </w:tabs>
              <w:ind w:left="762" w:hanging="405"/>
            </w:pPr>
            <w:r w:rsidRPr="00357143">
              <w:t>Generate fan out requests addressing the obtained address (appended with the relative address if any) to the members hosting CSEs as indicated in figure</w:t>
            </w:r>
            <w:r w:rsidRPr="00357143">
              <w:rPr>
                <w:rFonts w:eastAsia="SimSun"/>
                <w:lang w:eastAsia="zh-CN"/>
              </w:rPr>
              <w:t> </w:t>
            </w:r>
            <w:r w:rsidRPr="00357143">
              <w:t xml:space="preserve">10.2.7.6-1.The </w:t>
            </w:r>
            <w:r w:rsidRPr="00357143">
              <w:rPr>
                <w:b/>
                <w:i/>
              </w:rPr>
              <w:t>From</w:t>
            </w:r>
            <w:r w:rsidRPr="00357143">
              <w:t xml:space="preserve"> parameter in the </w:t>
            </w:r>
            <w:r w:rsidRPr="00357143">
              <w:rPr>
                <w:rFonts w:eastAsia="SimSun" w:hint="eastAsia"/>
                <w:lang w:eastAsia="zh-CN"/>
              </w:rPr>
              <w:t xml:space="preserve">fanout </w:t>
            </w:r>
            <w:r w:rsidRPr="00357143">
              <w:t>request is set to ID of the Originator from the request from the original Originator</w:t>
            </w:r>
            <w:r w:rsidRPr="00357143">
              <w:rPr>
                <w:rFonts w:eastAsia="SimSun" w:hint="eastAsia"/>
                <w:lang w:eastAsia="zh-CN"/>
              </w:rPr>
              <w:t xml:space="preserve">. </w:t>
            </w:r>
            <w:r w:rsidRPr="00357143">
              <w:t xml:space="preserve">The </w:t>
            </w:r>
            <w:r w:rsidRPr="00357143">
              <w:rPr>
                <w:b/>
                <w:i/>
              </w:rPr>
              <w:t>Response Type</w:t>
            </w:r>
            <w:r w:rsidRPr="00357143">
              <w:t xml:space="preserve"> parameter in the fanout request may be set by the group hosting CSE differently according to its local policy</w:t>
            </w:r>
          </w:p>
          <w:p w:rsidR="002B3789" w:rsidRPr="00357143" w:rsidRDefault="002B3789" w:rsidP="009331DB">
            <w:pPr>
              <w:pStyle w:val="TB1"/>
              <w:keepNext w:val="0"/>
              <w:keepLines w:val="0"/>
              <w:tabs>
                <w:tab w:val="clear" w:pos="720"/>
                <w:tab w:val="left" w:pos="762"/>
              </w:tabs>
              <w:ind w:left="762" w:hanging="405"/>
            </w:pPr>
            <w:r w:rsidRPr="00357143">
              <w:t xml:space="preserve">In the case that a member resource is a </w:t>
            </w:r>
            <w:r w:rsidRPr="00357143">
              <w:rPr>
                <w:i/>
              </w:rPr>
              <w:t>&lt;group&gt;</w:t>
            </w:r>
            <w:r w:rsidRPr="00357143">
              <w:t xml:space="preserve"> resource, generate a unique group request identifier and the request to be fanned out does not contain a group request identifier already, include the group request identifier in all the requests to be fanned out and locally store the group request identifier</w:t>
            </w:r>
          </w:p>
          <w:p w:rsidR="002B3789" w:rsidRPr="00357143" w:rsidRDefault="002B3789" w:rsidP="009331DB">
            <w:pPr>
              <w:pStyle w:val="TB1"/>
              <w:keepNext w:val="0"/>
              <w:keepLines w:val="0"/>
              <w:tabs>
                <w:tab w:val="clear" w:pos="720"/>
                <w:tab w:val="left" w:pos="762"/>
              </w:tabs>
              <w:ind w:left="762" w:hanging="405"/>
            </w:pPr>
            <w:r w:rsidRPr="00357143">
              <w:t xml:space="preserve">If the group hosting CSE determines that multiple members resources belong to one CSE according to the IDs of the members resources, it may converge the requests accordingly before sending out. This may be accomplished by the group Hosting CSE creating a </w:t>
            </w:r>
            <w:r w:rsidRPr="00357143">
              <w:rPr>
                <w:i/>
              </w:rPr>
              <w:t>&lt;group&gt;</w:t>
            </w:r>
            <w:r w:rsidRPr="00357143">
              <w:t xml:space="preserve"> resource on the members Hosting CSE to collect all the members on that members Hosting CSE</w:t>
            </w:r>
          </w:p>
          <w:p w:rsidR="002B3789" w:rsidRPr="00357143" w:rsidRDefault="002B3789" w:rsidP="002B3789">
            <w:pPr>
              <w:numPr>
                <w:ilvl w:val="0"/>
                <w:numId w:val="16"/>
              </w:numPr>
              <w:tabs>
                <w:tab w:val="left" w:pos="762"/>
              </w:tabs>
              <w:spacing w:after="0"/>
              <w:ind w:left="762" w:hanging="405"/>
              <w:rPr>
                <w:rFonts w:ascii="Arial" w:hAnsi="Arial"/>
                <w:sz w:val="18"/>
                <w:lang w:eastAsia="zh-CN"/>
              </w:rPr>
            </w:pPr>
            <w:r w:rsidRPr="00357143">
              <w:rPr>
                <w:rFonts w:ascii="Arial" w:hAnsi="Arial"/>
                <w:sz w:val="18"/>
              </w:rPr>
              <w:t>After receiving the responses from the members hosting CSEs, respond to the Originator with the aggregated results and the associated members list</w:t>
            </w:r>
            <w:r w:rsidRPr="00357143">
              <w:rPr>
                <w:rFonts w:ascii="Arial" w:hAnsi="Arial" w:hint="eastAsia"/>
                <w:sz w:val="18"/>
                <w:lang w:eastAsia="zh-CN"/>
              </w:rPr>
              <w:t>.</w:t>
            </w:r>
            <w:r w:rsidRPr="00357143">
              <w:rPr>
                <w:rFonts w:ascii="Arial" w:hAnsi="Arial"/>
                <w:sz w:val="18"/>
                <w:lang w:eastAsia="zh-CN"/>
              </w:rPr>
              <w:t xml:space="preserve"> Depending on the </w:t>
            </w:r>
            <w:r w:rsidRPr="00357143">
              <w:rPr>
                <w:rFonts w:ascii="Arial" w:hAnsi="Arial"/>
                <w:b/>
                <w:i/>
                <w:sz w:val="18"/>
                <w:lang w:eastAsia="zh-CN"/>
              </w:rPr>
              <w:t>Response Type</w:t>
            </w:r>
            <w:r w:rsidRPr="00357143">
              <w:rPr>
                <w:rFonts w:ascii="Arial" w:hAnsi="Arial"/>
                <w:sz w:val="18"/>
                <w:lang w:eastAsia="zh-CN"/>
              </w:rPr>
              <w:t>, the Group Hosting CSE shall:</w:t>
            </w:r>
          </w:p>
          <w:p w:rsidR="002B3789" w:rsidRPr="00357143" w:rsidRDefault="002B3789" w:rsidP="009331DB">
            <w:pPr>
              <w:pStyle w:val="TAL"/>
              <w:keepNext w:val="0"/>
              <w:keepLines w:val="0"/>
              <w:ind w:left="1187" w:hanging="425"/>
              <w:rPr>
                <w:lang w:eastAsia="zh-CN"/>
              </w:rPr>
            </w:pPr>
            <w:r w:rsidRPr="00357143">
              <w:rPr>
                <w:lang w:eastAsia="zh-CN"/>
              </w:rPr>
              <w:t>-</w:t>
            </w:r>
            <w:r w:rsidRPr="00357143">
              <w:rPr>
                <w:lang w:eastAsia="zh-CN"/>
              </w:rPr>
              <w:tab/>
            </w:r>
            <w:proofErr w:type="spellStart"/>
            <w:r w:rsidRPr="00357143">
              <w:rPr>
                <w:rFonts w:hint="eastAsia"/>
                <w:lang w:eastAsia="zh-CN"/>
              </w:rPr>
              <w:t>BlockingRequest</w:t>
            </w:r>
            <w:proofErr w:type="spellEnd"/>
            <w:r w:rsidRPr="00357143">
              <w:rPr>
                <w:lang w:eastAsia="zh-CN"/>
              </w:rPr>
              <w:t>:</w:t>
            </w:r>
            <w:r w:rsidRPr="00357143">
              <w:rPr>
                <w:rFonts w:hint="eastAsia"/>
                <w:lang w:eastAsia="zh-CN"/>
              </w:rPr>
              <w:t xml:space="preserve"> respond with the aggregated responses before the </w:t>
            </w:r>
            <w:r w:rsidRPr="00357143">
              <w:rPr>
                <w:rFonts w:hint="eastAsia"/>
                <w:b/>
                <w:i/>
                <w:lang w:eastAsia="zh-CN"/>
              </w:rPr>
              <w:t xml:space="preserve">Result Expiration Time </w:t>
            </w:r>
            <w:r w:rsidRPr="00357143">
              <w:rPr>
                <w:rFonts w:hint="eastAsia"/>
                <w:lang w:eastAsia="zh-CN"/>
              </w:rPr>
              <w:t>reaches and discard the member responses received after.</w:t>
            </w:r>
          </w:p>
          <w:p w:rsidR="002B3789" w:rsidRPr="00357143" w:rsidRDefault="002B3789" w:rsidP="009331DB">
            <w:pPr>
              <w:pStyle w:val="TAL"/>
              <w:keepNext w:val="0"/>
              <w:keepLines w:val="0"/>
              <w:ind w:left="1187" w:hanging="425"/>
              <w:rPr>
                <w:lang w:eastAsia="zh-CN"/>
              </w:rPr>
            </w:pPr>
            <w:r w:rsidRPr="00357143">
              <w:rPr>
                <w:lang w:eastAsia="zh-CN"/>
              </w:rPr>
              <w:t>-</w:t>
            </w:r>
            <w:r w:rsidRPr="00357143">
              <w:rPr>
                <w:lang w:eastAsia="zh-CN"/>
              </w:rPr>
              <w:tab/>
            </w:r>
            <w:proofErr w:type="spellStart"/>
            <w:r w:rsidRPr="00357143">
              <w:rPr>
                <w:rFonts w:hint="eastAsia"/>
                <w:lang w:eastAsia="zh-CN"/>
              </w:rPr>
              <w:t>nonBlockingRequestSynch</w:t>
            </w:r>
            <w:proofErr w:type="spellEnd"/>
            <w:r w:rsidRPr="00357143">
              <w:rPr>
                <w:lang w:eastAsia="zh-CN"/>
              </w:rPr>
              <w:t>:</w:t>
            </w:r>
            <w:r w:rsidRPr="00357143">
              <w:rPr>
                <w:rFonts w:hint="eastAsia"/>
                <w:lang w:eastAsia="zh-CN"/>
              </w:rPr>
              <w:t xml:space="preserve"> prepare the </w:t>
            </w:r>
            <w:proofErr w:type="spellStart"/>
            <w:r w:rsidRPr="00357143">
              <w:rPr>
                <w:rFonts w:hint="eastAsia"/>
                <w:i/>
                <w:lang w:eastAsia="zh-CN"/>
              </w:rPr>
              <w:t>operationResult</w:t>
            </w:r>
            <w:proofErr w:type="spellEnd"/>
            <w:r w:rsidRPr="00357143">
              <w:rPr>
                <w:rFonts w:hint="eastAsia"/>
                <w:i/>
                <w:lang w:eastAsia="zh-CN"/>
              </w:rPr>
              <w:t xml:space="preserve"> </w:t>
            </w:r>
            <w:r w:rsidRPr="00357143">
              <w:rPr>
                <w:rFonts w:hint="eastAsia"/>
                <w:lang w:eastAsia="zh-CN"/>
              </w:rPr>
              <w:t xml:space="preserve">of the &lt;request&gt; resource and indicate that if all the member responses have been aggregated by setting the </w:t>
            </w:r>
            <w:proofErr w:type="spellStart"/>
            <w:r w:rsidRPr="00357143">
              <w:rPr>
                <w:rFonts w:hint="eastAsia"/>
                <w:i/>
                <w:lang w:eastAsia="zh-CN"/>
              </w:rPr>
              <w:t>requestStatus</w:t>
            </w:r>
            <w:proofErr w:type="spellEnd"/>
            <w:r w:rsidRPr="00357143">
              <w:rPr>
                <w:rFonts w:hint="eastAsia"/>
                <w:i/>
                <w:lang w:eastAsia="zh-CN"/>
              </w:rPr>
              <w:t xml:space="preserve"> </w:t>
            </w:r>
            <w:r w:rsidRPr="00357143">
              <w:rPr>
                <w:rFonts w:hint="eastAsia"/>
                <w:lang w:eastAsia="zh-CN"/>
              </w:rPr>
              <w:t xml:space="preserve">of the &lt;request&gt; resource before the </w:t>
            </w:r>
            <w:r w:rsidRPr="00357143">
              <w:rPr>
                <w:rFonts w:hint="eastAsia"/>
                <w:b/>
                <w:i/>
                <w:lang w:eastAsia="zh-CN"/>
              </w:rPr>
              <w:t xml:space="preserve">Result Expiration Time </w:t>
            </w:r>
            <w:r w:rsidRPr="00357143">
              <w:rPr>
                <w:rFonts w:hint="eastAsia"/>
                <w:lang w:eastAsia="zh-CN"/>
              </w:rPr>
              <w:t xml:space="preserve">reaches. There may be multiple updates of the </w:t>
            </w:r>
            <w:proofErr w:type="spellStart"/>
            <w:r w:rsidRPr="00357143">
              <w:rPr>
                <w:rFonts w:hint="eastAsia"/>
                <w:i/>
                <w:lang w:eastAsia="zh-CN"/>
              </w:rPr>
              <w:t>operationResult</w:t>
            </w:r>
            <w:proofErr w:type="spellEnd"/>
            <w:r w:rsidRPr="00357143">
              <w:rPr>
                <w:rFonts w:hint="eastAsia"/>
                <w:lang w:eastAsia="zh-CN"/>
              </w:rPr>
              <w:t xml:space="preserve"> attribute. </w:t>
            </w:r>
          </w:p>
          <w:p w:rsidR="002B3789" w:rsidRPr="00357143" w:rsidRDefault="002B3789" w:rsidP="009331DB">
            <w:pPr>
              <w:pStyle w:val="TAL"/>
              <w:keepNext w:val="0"/>
              <w:keepLines w:val="0"/>
              <w:ind w:left="1187" w:hanging="425"/>
              <w:rPr>
                <w:lang w:eastAsia="zh-CN"/>
              </w:rPr>
            </w:pPr>
            <w:r w:rsidRPr="00357143">
              <w:rPr>
                <w:lang w:eastAsia="zh-CN"/>
              </w:rPr>
              <w:t>-</w:t>
            </w:r>
            <w:r w:rsidRPr="00357143">
              <w:rPr>
                <w:lang w:eastAsia="zh-CN"/>
              </w:rPr>
              <w:tab/>
            </w:r>
            <w:proofErr w:type="spellStart"/>
            <w:r w:rsidRPr="00357143">
              <w:rPr>
                <w:rFonts w:hint="eastAsia"/>
                <w:lang w:eastAsia="zh-CN"/>
              </w:rPr>
              <w:t>nonBlockingRequestAsynch</w:t>
            </w:r>
            <w:proofErr w:type="spellEnd"/>
            <w:r w:rsidRPr="00357143">
              <w:rPr>
                <w:lang w:eastAsia="zh-CN"/>
              </w:rPr>
              <w:t>:</w:t>
            </w:r>
            <w:r w:rsidRPr="00357143">
              <w:rPr>
                <w:rFonts w:hint="eastAsia"/>
                <w:lang w:eastAsia="zh-CN"/>
              </w:rPr>
              <w:t xml:space="preserve"> notify</w:t>
            </w:r>
            <w:r w:rsidRPr="00357143">
              <w:rPr>
                <w:lang w:eastAsia="zh-CN"/>
              </w:rPr>
              <w:t xml:space="preserve"> with</w:t>
            </w:r>
            <w:r w:rsidRPr="00357143">
              <w:rPr>
                <w:rFonts w:hint="eastAsia"/>
                <w:lang w:eastAsia="zh-CN"/>
              </w:rPr>
              <w:t xml:space="preserve"> the aggregated response</w:t>
            </w:r>
            <w:r w:rsidRPr="00357143">
              <w:rPr>
                <w:lang w:eastAsia="zh-CN"/>
              </w:rPr>
              <w:t xml:space="preserve"> from all or part of the members </w:t>
            </w:r>
            <w:r w:rsidRPr="00357143">
              <w:rPr>
                <w:rFonts w:hint="eastAsia"/>
                <w:lang w:eastAsia="zh-CN"/>
              </w:rPr>
              <w:t xml:space="preserve">before the </w:t>
            </w:r>
            <w:r w:rsidRPr="00357143">
              <w:rPr>
                <w:rFonts w:hint="eastAsia"/>
                <w:b/>
                <w:i/>
                <w:lang w:eastAsia="zh-CN"/>
              </w:rPr>
              <w:t xml:space="preserve">Result Expiration Time </w:t>
            </w:r>
            <w:r w:rsidRPr="00357143">
              <w:rPr>
                <w:rFonts w:hint="eastAsia"/>
                <w:lang w:eastAsia="zh-CN"/>
              </w:rPr>
              <w:t xml:space="preserve">reaches. There may be more than one notifications. </w:t>
            </w:r>
          </w:p>
          <w:p w:rsidR="002B3789" w:rsidRPr="00357143" w:rsidRDefault="002B3789" w:rsidP="009331DB">
            <w:pPr>
              <w:pStyle w:val="TAL"/>
              <w:keepNext w:val="0"/>
              <w:keepLines w:val="0"/>
              <w:ind w:left="1187" w:hanging="425"/>
              <w:rPr>
                <w:rFonts w:eastAsia="SimSun"/>
                <w:lang w:eastAsia="zh-CN"/>
              </w:rPr>
            </w:pPr>
            <w:r w:rsidRPr="00357143">
              <w:rPr>
                <w:lang w:eastAsia="zh-CN"/>
              </w:rPr>
              <w:t>-</w:t>
            </w:r>
            <w:r w:rsidRPr="00357143">
              <w:rPr>
                <w:lang w:eastAsia="zh-CN"/>
              </w:rPr>
              <w:tab/>
            </w:r>
            <w:proofErr w:type="spellStart"/>
            <w:r w:rsidRPr="00357143">
              <w:rPr>
                <w:lang w:eastAsia="zh-CN"/>
              </w:rPr>
              <w:t>flexBlocking</w:t>
            </w:r>
            <w:proofErr w:type="spellEnd"/>
            <w:r w:rsidRPr="00357143">
              <w:rPr>
                <w:lang w:eastAsia="zh-CN"/>
              </w:rPr>
              <w:t>:</w:t>
            </w:r>
            <w:r w:rsidRPr="00357143">
              <w:rPr>
                <w:rFonts w:hint="eastAsia"/>
                <w:lang w:eastAsia="zh-CN"/>
              </w:rPr>
              <w:t xml:space="preserve"> continue aggregate the member response until the group hosting CSE </w:t>
            </w:r>
            <w:r w:rsidRPr="00357143">
              <w:rPr>
                <w:lang w:eastAsia="zh-CN"/>
              </w:rPr>
              <w:t>determines</w:t>
            </w:r>
            <w:r w:rsidRPr="00357143">
              <w:rPr>
                <w:rFonts w:hint="eastAsia"/>
                <w:lang w:eastAsia="zh-CN"/>
              </w:rPr>
              <w:t xml:space="preserve"> to send the aggregated responses.</w:t>
            </w:r>
            <w:r w:rsidRPr="00357143">
              <w:rPr>
                <w:lang w:eastAsia="zh-CN"/>
              </w:rPr>
              <w:t xml:space="preserve"> </w:t>
            </w:r>
            <w:r w:rsidRPr="00357143">
              <w:rPr>
                <w:rFonts w:eastAsia="SimSun" w:hint="eastAsia"/>
                <w:lang w:eastAsia="zh-CN"/>
              </w:rPr>
              <w:t>I</w:t>
            </w:r>
            <w:r w:rsidRPr="00357143">
              <w:rPr>
                <w:lang w:eastAsia="zh-CN"/>
              </w:rPr>
              <w:t xml:space="preserve">f all member responses has been aggregated, respond the aggregated response as in the </w:t>
            </w:r>
            <w:proofErr w:type="spellStart"/>
            <w:r w:rsidRPr="00357143">
              <w:rPr>
                <w:lang w:eastAsia="zh-CN"/>
              </w:rPr>
              <w:t>blockingRequest</w:t>
            </w:r>
            <w:proofErr w:type="spellEnd"/>
            <w:r w:rsidRPr="00357143">
              <w:rPr>
                <w:lang w:eastAsia="zh-CN"/>
              </w:rPr>
              <w:t xml:space="preserve"> case. Otherwise, respon</w:t>
            </w:r>
            <w:r w:rsidRPr="00357143">
              <w:rPr>
                <w:rFonts w:eastAsia="SimSun" w:hint="eastAsia"/>
                <w:lang w:eastAsia="zh-CN"/>
              </w:rPr>
              <w:t>d</w:t>
            </w:r>
            <w:r w:rsidRPr="00357143">
              <w:rPr>
                <w:lang w:eastAsia="zh-CN"/>
              </w:rPr>
              <w:t xml:space="preserve"> an acknowledgement together with the current aggregated member responses and the reference to the created &lt;request&gt; resource.</w:t>
            </w:r>
            <w:r w:rsidRPr="00357143">
              <w:rPr>
                <w:rFonts w:hint="eastAsia"/>
                <w:lang w:eastAsia="zh-CN"/>
              </w:rPr>
              <w:t xml:space="preserve"> Then </w:t>
            </w:r>
            <w:r w:rsidRPr="00357143">
              <w:rPr>
                <w:lang w:eastAsia="zh-CN"/>
              </w:rPr>
              <w:t>continue aggregate and deliver the remaining member response to the Originator as defined in the</w:t>
            </w:r>
            <w:r w:rsidRPr="00357143">
              <w:rPr>
                <w:rFonts w:hint="eastAsia"/>
                <w:lang w:eastAsia="zh-CN"/>
              </w:rPr>
              <w:t xml:space="preserve"> </w:t>
            </w:r>
            <w:proofErr w:type="spellStart"/>
            <w:r w:rsidRPr="00357143">
              <w:rPr>
                <w:rFonts w:hint="eastAsia"/>
                <w:lang w:eastAsia="zh-CN"/>
              </w:rPr>
              <w:t>nonBlockingRequestSynch</w:t>
            </w:r>
            <w:proofErr w:type="spellEnd"/>
            <w:r w:rsidRPr="00357143">
              <w:rPr>
                <w:lang w:eastAsia="zh-CN"/>
              </w:rPr>
              <w:t xml:space="preserve"> or the </w:t>
            </w:r>
            <w:proofErr w:type="spellStart"/>
            <w:r w:rsidRPr="00357143">
              <w:rPr>
                <w:rFonts w:hint="eastAsia"/>
                <w:lang w:eastAsia="zh-CN"/>
              </w:rPr>
              <w:t>nonBlockingRequestAsynch</w:t>
            </w:r>
            <w:proofErr w:type="spellEnd"/>
            <w:r w:rsidRPr="00357143">
              <w:rPr>
                <w:lang w:eastAsia="zh-CN"/>
              </w:rPr>
              <w:t xml:space="preserve"> case.</w:t>
            </w:r>
          </w:p>
          <w:p w:rsidR="002B3789" w:rsidRPr="00357143" w:rsidRDefault="002B3789" w:rsidP="009331DB">
            <w:pPr>
              <w:pStyle w:val="TAL"/>
              <w:keepNext w:val="0"/>
              <w:keepLines w:val="0"/>
              <w:ind w:left="1187" w:hanging="425"/>
              <w:rPr>
                <w:rFonts w:eastAsia="SimSun"/>
                <w:lang w:eastAsia="zh-CN"/>
              </w:rPr>
            </w:pPr>
            <w:r w:rsidRPr="00357143">
              <w:rPr>
                <w:rFonts w:hint="eastAsia"/>
                <w:lang w:eastAsia="zh-CN"/>
              </w:rPr>
              <w:t>-</w:t>
            </w:r>
            <w:r w:rsidRPr="00357143">
              <w:rPr>
                <w:lang w:eastAsia="zh-CN"/>
              </w:rPr>
              <w:tab/>
            </w:r>
            <w:r w:rsidRPr="00357143">
              <w:rPr>
                <w:rFonts w:hint="eastAsia"/>
                <w:lang w:eastAsia="zh-CN"/>
              </w:rPr>
              <w:t xml:space="preserve">After the </w:t>
            </w:r>
            <w:r w:rsidRPr="00357143">
              <w:rPr>
                <w:rFonts w:hint="eastAsia"/>
                <w:b/>
                <w:i/>
                <w:lang w:eastAsia="zh-CN"/>
              </w:rPr>
              <w:t>Result Expiration Time</w:t>
            </w:r>
            <w:r w:rsidRPr="00357143">
              <w:rPr>
                <w:rFonts w:hint="eastAsia"/>
                <w:lang w:eastAsia="zh-CN"/>
              </w:rPr>
              <w:t xml:space="preserve">, there shall not be any further updates to the </w:t>
            </w:r>
            <w:r w:rsidRPr="00357143">
              <w:rPr>
                <w:lang w:eastAsia="zh-CN"/>
              </w:rPr>
              <w:t>aggregated</w:t>
            </w:r>
            <w:r w:rsidRPr="00357143">
              <w:rPr>
                <w:rFonts w:hint="eastAsia"/>
                <w:lang w:eastAsia="zh-CN"/>
              </w:rPr>
              <w:t xml:space="preserve"> responses.</w:t>
            </w:r>
          </w:p>
          <w:p w:rsidR="002B3789" w:rsidRPr="00357143" w:rsidRDefault="002B3789" w:rsidP="009331DB">
            <w:pPr>
              <w:pStyle w:val="TAL"/>
              <w:keepNext w:val="0"/>
              <w:keepLines w:val="0"/>
              <w:rPr>
                <w:lang w:eastAsia="zh-CN"/>
              </w:rPr>
            </w:pPr>
            <w:r w:rsidRPr="00357143">
              <w:t>(See note)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 xml:space="preserve">Processing at </w:t>
            </w:r>
            <w:r w:rsidRPr="00357143">
              <w:rPr>
                <w:rFonts w:hint="eastAsia"/>
              </w:rPr>
              <w:t>Member Hosting CSE</w:t>
            </w:r>
          </w:p>
        </w:tc>
        <w:tc>
          <w:tcPr>
            <w:tcW w:w="7074" w:type="dxa"/>
            <w:shd w:val="clear" w:color="auto" w:fill="auto"/>
          </w:tcPr>
          <w:p w:rsidR="002B3789" w:rsidRPr="00357143" w:rsidRDefault="002B3789" w:rsidP="009331DB">
            <w:pPr>
              <w:pStyle w:val="TAL"/>
              <w:keepNext w:val="0"/>
              <w:keepLines w:val="0"/>
            </w:pPr>
            <w:r w:rsidRPr="00357143">
              <w:t>For the RETRIEVE procedure, the Member Hosting CSE shall:</w:t>
            </w:r>
          </w:p>
          <w:p w:rsidR="002B3789" w:rsidRPr="00357143" w:rsidRDefault="002B3789" w:rsidP="009331DB">
            <w:pPr>
              <w:pStyle w:val="TB1"/>
              <w:keepNext w:val="0"/>
              <w:keepLines w:val="0"/>
            </w:pPr>
            <w:r w:rsidRPr="00357143">
              <w:t>Check if the request has a group request identifier. Check if the group request identifier is contained in the requested identifier stored locally. If match is found, ignore the current request and respond an error. If no match is found, locally store the request identifier</w:t>
            </w:r>
            <w:r w:rsidRPr="00357143">
              <w:rPr>
                <w:rFonts w:eastAsia="SimSun" w:hint="eastAsia"/>
                <w:lang w:eastAsia="zh-CN"/>
              </w:rPr>
              <w:t xml:space="preserve"> </w:t>
            </w:r>
            <w:r w:rsidRPr="00357143">
              <w:rPr>
                <w:rFonts w:cs="Arial"/>
                <w:szCs w:val="18"/>
              </w:rPr>
              <w:t>until the expiration of the request expiration time or local policy</w:t>
            </w:r>
          </w:p>
          <w:p w:rsidR="002B3789" w:rsidRPr="00357143" w:rsidRDefault="002B3789" w:rsidP="009331DB">
            <w:pPr>
              <w:pStyle w:val="TB1"/>
              <w:keepNext w:val="0"/>
              <w:keepLines w:val="0"/>
            </w:pPr>
            <w:r w:rsidRPr="00357143">
              <w:t>Check if the original Originator has the RETRIEVE permission on the addressed resource. Upon successful validation, perform the retrieve procedures for the corresponding type of addressed resource as described in other sub-clauses of clause 10.2</w:t>
            </w:r>
          </w:p>
          <w:p w:rsidR="002B3789" w:rsidRPr="00357143" w:rsidRDefault="002B3789" w:rsidP="009331DB">
            <w:pPr>
              <w:pStyle w:val="TB1"/>
              <w:keepNext w:val="0"/>
              <w:keepLines w:val="0"/>
              <w:rPr>
                <w:rFonts w:eastAsia="Arial Unicode MS"/>
                <w:iCs/>
                <w:szCs w:val="18"/>
              </w:rPr>
            </w:pPr>
            <w:r w:rsidRPr="00357143">
              <w:lastRenderedPageBreak/>
              <w:t>Send the corresponding response to the group Hosting CSE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lastRenderedPageBreak/>
              <w:t>Information in Response message</w:t>
            </w:r>
          </w:p>
        </w:tc>
        <w:tc>
          <w:tcPr>
            <w:tcW w:w="7074" w:type="dxa"/>
            <w:shd w:val="clear" w:color="auto" w:fill="auto"/>
          </w:tcPr>
          <w:p w:rsidR="002B3789" w:rsidRPr="00357143" w:rsidRDefault="002B3789" w:rsidP="009331DB">
            <w:pPr>
              <w:pStyle w:val="TAL"/>
              <w:keepNext w:val="0"/>
              <w:keepLines w:val="0"/>
              <w:rPr>
                <w:szCs w:val="18"/>
              </w:rPr>
            </w:pPr>
            <w:r w:rsidRPr="00357143">
              <w:rPr>
                <w:rFonts w:hint="eastAsia"/>
                <w:lang w:eastAsia="zh-CN"/>
              </w:rPr>
              <w:t>Converged responses from member</w:t>
            </w:r>
            <w:r w:rsidRPr="00357143">
              <w:rPr>
                <w:lang w:eastAsia="zh-CN"/>
              </w:rPr>
              <w:t>s</w:t>
            </w:r>
            <w:r w:rsidRPr="00357143">
              <w:rPr>
                <w:rFonts w:hint="eastAsia"/>
                <w:lang w:eastAsia="zh-CN"/>
              </w:rPr>
              <w:t xml:space="preserve"> hosting CSEs</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keepNext w:val="0"/>
              <w:keepLines w:val="0"/>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AL"/>
              <w:keepNext w:val="0"/>
              <w:keepLines w:val="0"/>
              <w:rPr>
                <w:rFonts w:eastAsia="Arial Unicode MS"/>
                <w:szCs w:val="18"/>
              </w:rPr>
            </w:pPr>
            <w:r w:rsidRPr="00357143">
              <w:rPr>
                <w:rFonts w:eastAsia="Arial Unicode MS"/>
                <w:szCs w:val="18"/>
              </w:rPr>
              <w:t>N</w:t>
            </w:r>
            <w:r w:rsidRPr="00357143">
              <w:t>o</w:t>
            </w:r>
            <w:r w:rsidRPr="00357143">
              <w:rPr>
                <w:rFonts w:eastAsia="Arial Unicode MS"/>
                <w:szCs w:val="18"/>
              </w:rPr>
              <w:t>ne</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keepNext w:val="0"/>
              <w:keepLines w:val="0"/>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B1"/>
              <w:keepNext w:val="0"/>
              <w:keepLines w:val="0"/>
              <w:rPr>
                <w:lang w:eastAsia="zh-CN"/>
              </w:rPr>
            </w:pPr>
            <w:r w:rsidRPr="00357143">
              <w:rPr>
                <w:lang w:eastAsia="zh-CN"/>
              </w:rPr>
              <w:t>Same request with identical group request identifier received</w:t>
            </w:r>
          </w:p>
          <w:p w:rsidR="002B3789" w:rsidRDefault="002B3789" w:rsidP="009331DB">
            <w:pPr>
              <w:pStyle w:val="TB1"/>
              <w:keepNext w:val="0"/>
              <w:keepLines w:val="0"/>
              <w:rPr>
                <w:ins w:id="79" w:author="cdot" w:date="2016-12-15T13:41:00Z"/>
              </w:rPr>
            </w:pPr>
            <w:r w:rsidRPr="00357143">
              <w:rPr>
                <w:lang w:eastAsia="zh-CN"/>
              </w:rPr>
              <w:t xml:space="preserve">Originator does not have RETRIEVE permission to access the </w:t>
            </w:r>
            <w:r w:rsidRPr="00357143">
              <w:rPr>
                <w:i/>
                <w:lang w:eastAsia="zh-CN"/>
              </w:rPr>
              <w:t>&lt;</w:t>
            </w:r>
            <w:proofErr w:type="spellStart"/>
            <w:r w:rsidRPr="00357143">
              <w:rPr>
                <w:i/>
                <w:lang w:eastAsia="zh-CN"/>
              </w:rPr>
              <w:t>fanOutPoint</w:t>
            </w:r>
            <w:proofErr w:type="spellEnd"/>
            <w:r w:rsidRPr="00357143">
              <w:rPr>
                <w:i/>
                <w:lang w:eastAsia="zh-CN"/>
              </w:rPr>
              <w:t>&gt;</w:t>
            </w:r>
            <w:r w:rsidRPr="00357143">
              <w:rPr>
                <w:lang w:eastAsia="zh-CN"/>
              </w:rPr>
              <w:t xml:space="preserve"> resource</w:t>
            </w:r>
          </w:p>
          <w:p w:rsidR="00B17D53" w:rsidRPr="00357143" w:rsidRDefault="00B17D53" w:rsidP="009331DB">
            <w:pPr>
              <w:pStyle w:val="TB1"/>
              <w:keepNext w:val="0"/>
              <w:keepLines w:val="0"/>
            </w:pPr>
            <w:ins w:id="80" w:author="cdot" w:date="2016-12-15T13:41:00Z">
              <w:r>
                <w:t xml:space="preserve">Members in </w:t>
              </w:r>
            </w:ins>
            <w:ins w:id="81" w:author="SUMAN SHEORAN" w:date="2017-02-02T19:46:00Z">
              <w:r w:rsidR="00F34250" w:rsidRPr="008F27A5">
                <w:rPr>
                  <w:b/>
                  <w:bCs/>
                  <w:i/>
                  <w:iCs/>
                  <w:rPrChange w:id="82" w:author="SUMAN SHEORAN" w:date="2017-02-02T20:06:00Z">
                    <w:rPr>
                      <w:b/>
                      <w:bCs/>
                    </w:rPr>
                  </w:rPrChange>
                </w:rPr>
                <w:t>Group Request Target Members</w:t>
              </w:r>
            </w:ins>
            <w:ins w:id="83" w:author="cdot" w:date="2016-12-15T13:41:00Z">
              <w:del w:id="84" w:author="SUMAN SHEORAN" w:date="2017-02-02T19:46:00Z">
                <w:r w:rsidRPr="00A45016" w:rsidDel="00F34250">
                  <w:rPr>
                    <w:i/>
                    <w:iCs/>
                  </w:rPr>
                  <w:delText>groupRequestTargetMembers</w:delText>
                </w:r>
              </w:del>
              <w:r>
                <w:rPr>
                  <w:i/>
                  <w:iCs/>
                </w:rPr>
                <w:t xml:space="preserve"> </w:t>
              </w:r>
              <w:r>
                <w:t xml:space="preserve">request parameter are not subset of </w:t>
              </w:r>
              <w:proofErr w:type="spellStart"/>
              <w:r w:rsidRPr="00E714B4">
                <w:rPr>
                  <w:i/>
                  <w:iCs/>
                </w:rPr>
                <w:t>memberIDs</w:t>
              </w:r>
              <w:proofErr w:type="spellEnd"/>
              <w:r>
                <w:t xml:space="preserve"> </w:t>
              </w:r>
            </w:ins>
            <w:ins w:id="85" w:author="SUMAN SHEORAN" w:date="2017-02-02T19:46:00Z">
              <w:r w:rsidR="00F34250">
                <w:t xml:space="preserve">attribute </w:t>
              </w:r>
            </w:ins>
            <w:ins w:id="86" w:author="cdot" w:date="2016-12-15T13:41:00Z">
              <w:r>
                <w:t>of the addressed &lt;group&gt; resource</w:t>
              </w:r>
            </w:ins>
          </w:p>
        </w:tc>
      </w:tr>
      <w:tr w:rsidR="002B3789" w:rsidRPr="00357143" w:rsidTr="009331DB">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rsidR="002B3789" w:rsidRPr="00357143" w:rsidRDefault="002B3789" w:rsidP="009331DB">
            <w:pPr>
              <w:pStyle w:val="TAN"/>
              <w:keepNext w:val="0"/>
              <w:keepLines w:val="0"/>
              <w:rPr>
                <w:lang w:eastAsia="zh-CN"/>
              </w:rPr>
            </w:pPr>
            <w:r w:rsidRPr="00357143">
              <w:t>NOTE:</w:t>
            </w:r>
            <w:r w:rsidRPr="00357143">
              <w:tab/>
              <w:t xml:space="preserve">If </w:t>
            </w:r>
            <w:r w:rsidRPr="00357143">
              <w:rPr>
                <w:b/>
                <w:i/>
              </w:rPr>
              <w:t>Result Expiration Time</w:t>
            </w:r>
            <w:r w:rsidRPr="00357143" w:rsidDel="00D924E6">
              <w:rPr>
                <w:b/>
              </w:rPr>
              <w:t xml:space="preserve"> </w:t>
            </w:r>
            <w:r w:rsidRPr="00357143">
              <w:rPr>
                <w:lang w:eastAsia="zh-CN"/>
              </w:rPr>
              <w:t xml:space="preserve">is not provide in the original request from the </w:t>
            </w:r>
            <w:r w:rsidRPr="00357143">
              <w:t>Originator, the group hosting CSE may decide the timer based on its local policy.</w:t>
            </w:r>
          </w:p>
        </w:tc>
      </w:tr>
    </w:tbl>
    <w:p w:rsidR="002B3789" w:rsidRPr="00357143" w:rsidRDefault="002B3789" w:rsidP="002B3789"/>
    <w:p w:rsidR="00B46489" w:rsidRDefault="00B46489" w:rsidP="00B46489">
      <w:pPr>
        <w:rPr>
          <w:lang w:val="x-none"/>
        </w:rPr>
      </w:pPr>
    </w:p>
    <w:p w:rsidR="00B46489" w:rsidRDefault="00B46489" w:rsidP="00B46489">
      <w:pPr>
        <w:pStyle w:val="Heading3"/>
      </w:pPr>
      <w:r>
        <w:t xml:space="preserve">-----------------------End of change </w:t>
      </w:r>
      <w:r>
        <w:rPr>
          <w:lang w:val="en-US"/>
        </w:rPr>
        <w:t>2</w:t>
      </w:r>
      <w:r>
        <w:t>----------------------------------------------</w:t>
      </w:r>
    </w:p>
    <w:p w:rsidR="00B46489" w:rsidRDefault="00B46489" w:rsidP="00B46489">
      <w:pPr>
        <w:rPr>
          <w:lang w:val="x-none"/>
        </w:rPr>
      </w:pPr>
    </w:p>
    <w:p w:rsidR="00B46489" w:rsidRDefault="00B46489" w:rsidP="00B46489">
      <w:pPr>
        <w:pStyle w:val="Heading3"/>
      </w:pPr>
      <w:r>
        <w:t>-----------------------</w:t>
      </w:r>
      <w:r>
        <w:rPr>
          <w:lang w:val="en-US"/>
        </w:rPr>
        <w:t>Start</w:t>
      </w:r>
      <w:r>
        <w:t xml:space="preserve"> of change </w:t>
      </w:r>
      <w:r>
        <w:rPr>
          <w:lang w:val="en-US"/>
        </w:rPr>
        <w:t>3</w:t>
      </w:r>
      <w:r>
        <w:t>----------------------------------------------</w:t>
      </w:r>
    </w:p>
    <w:p w:rsidR="002B3789" w:rsidRPr="00357143" w:rsidRDefault="002B3789" w:rsidP="002B3789">
      <w:pPr>
        <w:pStyle w:val="Heading4"/>
      </w:pPr>
      <w:bookmarkStart w:id="87" w:name="_Toc445302816"/>
      <w:bookmarkStart w:id="88" w:name="_Toc445389983"/>
      <w:bookmarkStart w:id="89" w:name="_Toc447043048"/>
      <w:bookmarkStart w:id="90" w:name="_Toc457493809"/>
      <w:bookmarkStart w:id="91" w:name="_Toc459976908"/>
      <w:bookmarkStart w:id="92" w:name="_Toc459984567"/>
      <w:r w:rsidRPr="00357143">
        <w:t>10.2.7.9</w:t>
      </w:r>
      <w:r w:rsidRPr="00357143">
        <w:tab/>
        <w:t xml:space="preserve">Update </w:t>
      </w:r>
      <w:r w:rsidRPr="00357143">
        <w:rPr>
          <w:i/>
        </w:rPr>
        <w:t>&lt;</w:t>
      </w:r>
      <w:proofErr w:type="spellStart"/>
      <w:r w:rsidRPr="00357143">
        <w:rPr>
          <w:i/>
        </w:rPr>
        <w:t>fanOutPoint</w:t>
      </w:r>
      <w:proofErr w:type="spellEnd"/>
      <w:r w:rsidRPr="00357143">
        <w:rPr>
          <w:i/>
        </w:rPr>
        <w:t>&gt;</w:t>
      </w:r>
      <w:bookmarkEnd w:id="87"/>
      <w:bookmarkEnd w:id="88"/>
      <w:bookmarkEnd w:id="89"/>
      <w:bookmarkEnd w:id="90"/>
      <w:bookmarkEnd w:id="91"/>
      <w:bookmarkEnd w:id="92"/>
    </w:p>
    <w:p w:rsidR="002B3789" w:rsidRPr="00357143" w:rsidRDefault="002B3789" w:rsidP="002B3789">
      <w:pPr>
        <w:keepNext/>
        <w:keepLines/>
      </w:pPr>
      <w:r w:rsidRPr="00357143">
        <w:t xml:space="preserve">This procedure shall be used for updating the content of all member resources belonging to an existing </w:t>
      </w:r>
      <w:r w:rsidRPr="00357143">
        <w:rPr>
          <w:i/>
        </w:rPr>
        <w:t>&lt;group&gt;</w:t>
      </w:r>
      <w:r w:rsidRPr="00357143">
        <w:t xml:space="preserve"> resource.</w:t>
      </w:r>
    </w:p>
    <w:p w:rsidR="002B3789" w:rsidRPr="00357143" w:rsidRDefault="002B3789" w:rsidP="002B3789">
      <w:pPr>
        <w:pStyle w:val="TH"/>
      </w:pPr>
      <w:r w:rsidRPr="00357143">
        <w:t xml:space="preserve">Table 10.2.7.9-1: </w:t>
      </w:r>
      <w:r w:rsidRPr="00357143">
        <w:rPr>
          <w:i/>
        </w:rPr>
        <w:t>&lt;</w:t>
      </w:r>
      <w:proofErr w:type="spellStart"/>
      <w:r w:rsidRPr="00357143">
        <w:rPr>
          <w:i/>
        </w:rPr>
        <w:t>fanOutPoint</w:t>
      </w:r>
      <w:proofErr w:type="spellEnd"/>
      <w:r w:rsidRPr="00357143">
        <w:rPr>
          <w:i/>
        </w:rPr>
        <w:t>&gt;</w:t>
      </w:r>
      <w:r w:rsidRPr="00357143">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2B3789" w:rsidRPr="00357143" w:rsidTr="009331DB">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2B3789" w:rsidRPr="00357143" w:rsidRDefault="002B3789" w:rsidP="009331DB">
            <w:pPr>
              <w:pStyle w:val="TAH"/>
              <w:keepNext w:val="0"/>
              <w:keepLines w:val="0"/>
              <w:rPr>
                <w:lang w:eastAsia="ko-KR"/>
              </w:rPr>
            </w:pPr>
            <w:r w:rsidRPr="00357143">
              <w:rPr>
                <w:i/>
                <w:lang w:eastAsia="ko-KR"/>
              </w:rPr>
              <w:t>&lt;</w:t>
            </w:r>
            <w:proofErr w:type="spellStart"/>
            <w:r w:rsidRPr="00357143">
              <w:rPr>
                <w:rFonts w:hint="eastAsia"/>
                <w:i/>
                <w:lang w:eastAsia="zh-CN"/>
              </w:rPr>
              <w:t>fanOutPoint</w:t>
            </w:r>
            <w:proofErr w:type="spellEnd"/>
            <w:r w:rsidRPr="00357143">
              <w:rPr>
                <w:i/>
                <w:lang w:eastAsia="ko-KR"/>
              </w:rPr>
              <w:t>&gt;</w:t>
            </w:r>
            <w:r w:rsidRPr="00357143">
              <w:rPr>
                <w:lang w:eastAsia="ko-KR"/>
              </w:rPr>
              <w:t xml:space="preserve"> </w:t>
            </w:r>
            <w:r w:rsidRPr="00357143">
              <w:rPr>
                <w:rFonts w:hint="eastAsia"/>
                <w:lang w:eastAsia="zh-CN"/>
              </w:rPr>
              <w:t>UPDATE</w:t>
            </w:r>
            <w:r w:rsidRPr="00357143">
              <w:rPr>
                <w:lang w:eastAsia="ko-KR"/>
              </w:rPr>
              <w:t xml:space="preserve"> </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Associated Reference Point</w:t>
            </w:r>
          </w:p>
        </w:tc>
        <w:tc>
          <w:tcPr>
            <w:tcW w:w="7074" w:type="dxa"/>
            <w:shd w:val="clear" w:color="auto" w:fill="auto"/>
          </w:tcPr>
          <w:p w:rsidR="002B3789" w:rsidRPr="00357143" w:rsidRDefault="002B3789" w:rsidP="009331DB">
            <w:pPr>
              <w:pStyle w:val="TAL"/>
              <w:keepNext w:val="0"/>
              <w:keepLines w:val="0"/>
              <w:rPr>
                <w:lang w:eastAsia="zh-CN"/>
              </w:rPr>
            </w:pPr>
            <w:proofErr w:type="spellStart"/>
            <w:r w:rsidRPr="00357143">
              <w:rPr>
                <w:rFonts w:hint="eastAsia"/>
                <w:lang w:eastAsia="zh-CN"/>
              </w:rPr>
              <w:t>Mca</w:t>
            </w:r>
            <w:proofErr w:type="spellEnd"/>
            <w:r w:rsidRPr="00357143">
              <w:rPr>
                <w:lang w:eastAsia="zh-CN"/>
              </w:rPr>
              <w:t xml:space="preserve">, </w:t>
            </w:r>
            <w:proofErr w:type="spellStart"/>
            <w:r w:rsidRPr="00357143">
              <w:rPr>
                <w:lang w:eastAsia="zh-CN"/>
              </w:rPr>
              <w:t>Mcc</w:t>
            </w:r>
            <w:proofErr w:type="spellEnd"/>
            <w:r w:rsidRPr="00357143">
              <w:rPr>
                <w:lang w:eastAsia="zh-CN"/>
              </w:rPr>
              <w:t xml:space="preserve"> </w:t>
            </w:r>
            <w:r w:rsidRPr="00357143">
              <w:t>and</w:t>
            </w:r>
            <w:r w:rsidRPr="00357143">
              <w:rPr>
                <w:lang w:eastAsia="zh-CN"/>
              </w:rPr>
              <w:t xml:space="preserve"> </w:t>
            </w:r>
            <w:proofErr w:type="spellStart"/>
            <w:r w:rsidRPr="00357143">
              <w:rPr>
                <w:lang w:eastAsia="zh-CN"/>
              </w:rPr>
              <w:t>Mcc</w:t>
            </w:r>
            <w:proofErr w:type="spellEnd"/>
            <w:r w:rsidRPr="00357143">
              <w:rPr>
                <w:lang w:eastAsia="zh-CN"/>
              </w:rPr>
              <w:t>'</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Information in Request message</w:t>
            </w:r>
          </w:p>
        </w:tc>
        <w:tc>
          <w:tcPr>
            <w:tcW w:w="7074" w:type="dxa"/>
            <w:shd w:val="clear" w:color="auto" w:fill="auto"/>
          </w:tcPr>
          <w:p w:rsidR="002B3789" w:rsidRPr="00357143" w:rsidRDefault="002B3789" w:rsidP="009331DB">
            <w:pPr>
              <w:pStyle w:val="TAL"/>
              <w:keepNext w:val="0"/>
              <w:keepLines w:val="0"/>
              <w:rPr>
                <w:lang w:eastAsia="ko-KR"/>
              </w:rPr>
            </w:pPr>
            <w:r w:rsidRPr="00357143">
              <w:rPr>
                <w:rFonts w:eastAsia="Arial Unicode MS"/>
                <w:b/>
                <w:i/>
                <w:lang w:eastAsia="ko-KR"/>
              </w:rPr>
              <w:t>From</w:t>
            </w:r>
            <w:r w:rsidRPr="00357143">
              <w:rPr>
                <w:b/>
                <w:i/>
                <w:lang w:eastAsia="ko-KR"/>
              </w:rPr>
              <w:t>:</w:t>
            </w:r>
            <w:r w:rsidRPr="00357143">
              <w:rPr>
                <w:lang w:eastAsia="ko-KR"/>
              </w:rPr>
              <w:t xml:space="preserve"> Identifier of the AE or the CSE that initiates the Request</w:t>
            </w:r>
          </w:p>
          <w:p w:rsidR="002B3789" w:rsidRPr="00357143" w:rsidRDefault="002B3789" w:rsidP="009331DB">
            <w:pPr>
              <w:pStyle w:val="TAL"/>
              <w:keepNext w:val="0"/>
              <w:keepLines w:val="0"/>
              <w:rPr>
                <w:lang w:eastAsia="ko-KR"/>
              </w:rPr>
            </w:pPr>
            <w:r w:rsidRPr="00357143">
              <w:rPr>
                <w:rFonts w:eastAsia="Arial Unicode MS"/>
                <w:b/>
                <w:i/>
                <w:lang w:eastAsia="ko-KR"/>
              </w:rPr>
              <w:t>To</w:t>
            </w:r>
            <w:r w:rsidRPr="00357143">
              <w:rPr>
                <w:b/>
                <w:i/>
                <w:lang w:eastAsia="ko-KR"/>
              </w:rPr>
              <w:t>:</w:t>
            </w:r>
            <w:r w:rsidRPr="00357143">
              <w:rPr>
                <w:lang w:eastAsia="ko-KR"/>
              </w:rPr>
              <w:t xml:space="preserve"> The address of the </w:t>
            </w:r>
            <w:r w:rsidRPr="00357143">
              <w:rPr>
                <w:i/>
                <w:lang w:eastAsia="ko-KR"/>
              </w:rPr>
              <w:t>&lt;</w:t>
            </w:r>
            <w:r w:rsidRPr="00357143">
              <w:rPr>
                <w:i/>
              </w:rPr>
              <w:t>group</w:t>
            </w:r>
            <w:r w:rsidRPr="00357143">
              <w:rPr>
                <w:i/>
                <w:lang w:eastAsia="ko-KR"/>
              </w:rPr>
              <w:t>&gt;</w:t>
            </w:r>
            <w:r w:rsidRPr="00357143">
              <w:rPr>
                <w:lang w:eastAsia="ko-KR"/>
              </w:rPr>
              <w:t xml:space="preserve"> resource</w:t>
            </w:r>
          </w:p>
          <w:p w:rsidR="002B3789" w:rsidRPr="00357143" w:rsidRDefault="002B3789" w:rsidP="009331DB">
            <w:pPr>
              <w:pStyle w:val="TAL"/>
              <w:keepNext w:val="0"/>
              <w:keepLines w:val="0"/>
              <w:rPr>
                <w:lang w:eastAsia="ko-KR"/>
              </w:rPr>
            </w:pPr>
            <w:r w:rsidRPr="00357143">
              <w:rPr>
                <w:rFonts w:eastAsia="Arial Unicode MS"/>
                <w:b/>
                <w:i/>
                <w:lang w:eastAsia="ko-KR"/>
              </w:rPr>
              <w:t>Content</w:t>
            </w:r>
            <w:r w:rsidRPr="00357143">
              <w:rPr>
                <w:b/>
                <w:i/>
                <w:lang w:eastAsia="ko-KR"/>
              </w:rPr>
              <w:t>:</w:t>
            </w:r>
            <w:r w:rsidRPr="00357143">
              <w:rPr>
                <w:lang w:eastAsia="ko-KR"/>
              </w:rPr>
              <w:t xml:space="preserve"> The </w:t>
            </w:r>
            <w:r w:rsidRPr="00357143">
              <w:t>representation</w:t>
            </w:r>
            <w:r w:rsidRPr="00357143">
              <w:rPr>
                <w:lang w:eastAsia="ko-KR"/>
              </w:rPr>
              <w:t xml:space="preserve"> of the resource the Originator intend to Update</w:t>
            </w:r>
          </w:p>
          <w:p w:rsidR="002B3789" w:rsidRPr="00357143" w:rsidRDefault="002B3789" w:rsidP="009331DB">
            <w:pPr>
              <w:pStyle w:val="TAL"/>
              <w:keepNext w:val="0"/>
              <w:keepLines w:val="0"/>
              <w:rPr>
                <w:rFonts w:eastAsia="SimSun"/>
                <w:lang w:eastAsia="zh-CN"/>
              </w:rPr>
            </w:pPr>
            <w:r w:rsidRPr="00357143">
              <w:rPr>
                <w:rFonts w:eastAsia="Arial Unicode MS"/>
                <w:b/>
                <w:i/>
                <w:lang w:eastAsia="ko-KR"/>
              </w:rPr>
              <w:t>Group Request Identifier</w:t>
            </w:r>
            <w:r w:rsidRPr="00357143">
              <w:rPr>
                <w:b/>
                <w:i/>
                <w:lang w:eastAsia="ko-KR"/>
              </w:rPr>
              <w:t>:</w:t>
            </w:r>
            <w:r w:rsidRPr="00357143">
              <w:rPr>
                <w:lang w:eastAsia="ko-KR"/>
              </w:rPr>
              <w:t xml:space="preserve"> The group request identifier</w:t>
            </w:r>
          </w:p>
          <w:p w:rsidR="002B3789" w:rsidRPr="00357143" w:rsidRDefault="002B3789" w:rsidP="009331DB">
            <w:pPr>
              <w:spacing w:after="0"/>
              <w:rPr>
                <w:rFonts w:ascii="Arial" w:eastAsia="Arial Unicode MS" w:hAnsi="Arial"/>
                <w:sz w:val="18"/>
                <w:lang w:eastAsia="zh-CN"/>
              </w:rPr>
            </w:pPr>
            <w:r w:rsidRPr="00357143">
              <w:rPr>
                <w:rFonts w:ascii="Arial" w:eastAsia="Arial Unicode MS" w:hAnsi="Arial" w:hint="eastAsia"/>
                <w:b/>
                <w:i/>
                <w:sz w:val="18"/>
              </w:rPr>
              <w:t xml:space="preserve">Response Type: </w:t>
            </w:r>
            <w:r w:rsidRPr="00357143">
              <w:rPr>
                <w:rFonts w:ascii="Arial" w:eastAsia="Arial Unicode MS" w:hAnsi="Arial" w:hint="eastAsia"/>
                <w:sz w:val="18"/>
                <w:lang w:eastAsia="zh-CN"/>
              </w:rPr>
              <w:t xml:space="preserve">If the parameter is set to </w:t>
            </w:r>
            <w:proofErr w:type="spellStart"/>
            <w:r w:rsidRPr="00357143">
              <w:rPr>
                <w:rFonts w:ascii="Arial" w:eastAsia="Arial Unicode MS" w:hAnsi="Arial" w:hint="eastAsia"/>
                <w:sz w:val="18"/>
                <w:lang w:eastAsia="zh-CN"/>
              </w:rPr>
              <w:t>BlockingSynch</w:t>
            </w:r>
            <w:proofErr w:type="spellEnd"/>
            <w:r w:rsidRPr="00357143">
              <w:rPr>
                <w:rFonts w:ascii="Arial" w:eastAsia="Arial Unicode MS" w:hAnsi="Arial" w:hint="eastAsia"/>
                <w:sz w:val="18"/>
                <w:lang w:eastAsia="zh-CN"/>
              </w:rPr>
              <w:t xml:space="preserve">, it indicates that the group hosting CSE shall return the aggregated response once. Otherwise if the parameter is set to </w:t>
            </w:r>
            <w:proofErr w:type="spellStart"/>
            <w:r w:rsidRPr="00357143">
              <w:rPr>
                <w:rFonts w:ascii="Arial" w:eastAsia="Arial Unicode MS" w:hAnsi="Arial" w:hint="eastAsia"/>
                <w:sz w:val="18"/>
                <w:lang w:eastAsia="zh-CN"/>
              </w:rPr>
              <w:t>nonBlockingRequestSynch</w:t>
            </w:r>
            <w:proofErr w:type="spellEnd"/>
            <w:r w:rsidRPr="00357143">
              <w:rPr>
                <w:rFonts w:ascii="Arial" w:eastAsia="Arial Unicode MS" w:hAnsi="Arial" w:hint="eastAsia"/>
                <w:sz w:val="18"/>
                <w:lang w:eastAsia="zh-CN"/>
              </w:rPr>
              <w:t xml:space="preserve"> or </w:t>
            </w:r>
            <w:proofErr w:type="spellStart"/>
            <w:r w:rsidRPr="00357143">
              <w:rPr>
                <w:rFonts w:ascii="Arial" w:eastAsia="Arial Unicode MS" w:hAnsi="Arial" w:hint="eastAsia"/>
                <w:sz w:val="18"/>
                <w:lang w:eastAsia="zh-CN"/>
              </w:rPr>
              <w:t>nonBlockingRequestAsynch</w:t>
            </w:r>
            <w:proofErr w:type="spellEnd"/>
            <w:r w:rsidRPr="00357143">
              <w:rPr>
                <w:rFonts w:ascii="Arial" w:eastAsia="Arial Unicode MS" w:hAnsi="Arial" w:hint="eastAsia"/>
                <w:sz w:val="18"/>
                <w:lang w:eastAsia="zh-CN"/>
              </w:rPr>
              <w:t>, it indicates that the Group Hosting CSE shall return the aggregated response in a batched mode</w:t>
            </w:r>
          </w:p>
          <w:p w:rsidR="002B3789" w:rsidRPr="00357143" w:rsidRDefault="002B3789" w:rsidP="009331DB">
            <w:pPr>
              <w:pStyle w:val="TAL"/>
              <w:keepNext w:val="0"/>
              <w:keepLines w:val="0"/>
              <w:rPr>
                <w:rFonts w:eastAsia="SimSun"/>
                <w:lang w:eastAsia="zh-CN"/>
              </w:rPr>
            </w:pPr>
            <w:r w:rsidRPr="00357143">
              <w:rPr>
                <w:rFonts w:eastAsia="Arial Unicode MS" w:hint="eastAsia"/>
                <w:b/>
                <w:i/>
              </w:rPr>
              <w:t>Result Expiration Time</w:t>
            </w:r>
            <w:r w:rsidRPr="00357143">
              <w:rPr>
                <w:rFonts w:eastAsia="Arial Unicode MS" w:hint="eastAsia"/>
                <w:b/>
                <w:i/>
                <w:lang w:eastAsia="zh-CN"/>
              </w:rPr>
              <w:t>:</w:t>
            </w:r>
            <w:r w:rsidRPr="00357143">
              <w:rPr>
                <w:rFonts w:eastAsia="Arial Unicode MS" w:hint="eastAsia"/>
                <w:lang w:eastAsia="zh-CN"/>
              </w:rPr>
              <w:t xml:space="preserve"> Indicates the maximum time limit in which the Group Hosting CSE has to respond the aggregated response.</w:t>
            </w:r>
          </w:p>
        </w:tc>
      </w:tr>
      <w:tr w:rsidR="002B3789" w:rsidRPr="00357143" w:rsidTr="009331DB">
        <w:trPr>
          <w:cantSplit/>
          <w:jc w:val="center"/>
        </w:trPr>
        <w:tc>
          <w:tcPr>
            <w:tcW w:w="2093" w:type="dxa"/>
            <w:shd w:val="clear" w:color="auto" w:fill="auto"/>
          </w:tcPr>
          <w:p w:rsidR="002B3789" w:rsidRPr="00357143" w:rsidRDefault="002B3789" w:rsidP="009331DB">
            <w:pPr>
              <w:pStyle w:val="TAL"/>
              <w:keepNext w:val="0"/>
              <w:keepLines w:val="0"/>
            </w:pPr>
            <w:r w:rsidRPr="00357143">
              <w:t>Processing at Originator before sending Request</w:t>
            </w:r>
          </w:p>
        </w:tc>
        <w:tc>
          <w:tcPr>
            <w:tcW w:w="7074" w:type="dxa"/>
            <w:shd w:val="clear" w:color="auto" w:fill="auto"/>
          </w:tcPr>
          <w:p w:rsidR="002B3789" w:rsidRPr="00357143" w:rsidRDefault="002B3789" w:rsidP="009331DB">
            <w:pPr>
              <w:pStyle w:val="TAL"/>
              <w:keepNext w:val="0"/>
              <w:keepLines w:val="0"/>
              <w:rPr>
                <w:lang w:eastAsia="zh-CN"/>
              </w:rPr>
            </w:pPr>
            <w:r w:rsidRPr="00357143">
              <w:t xml:space="preserve">The Originator shall request to update all member resources belonging to an existing </w:t>
            </w:r>
            <w:r w:rsidRPr="00357143">
              <w:rPr>
                <w:i/>
              </w:rPr>
              <w:t>&lt;group&gt;</w:t>
            </w:r>
            <w:r w:rsidRPr="00357143">
              <w:t xml:space="preserve"> resource with the same data by using a UPDATE operation. The request may address the virtual child resource </w:t>
            </w:r>
            <w:r w:rsidRPr="00357143">
              <w:rPr>
                <w:i/>
              </w:rPr>
              <w:t>&lt;</w:t>
            </w:r>
            <w:proofErr w:type="spellStart"/>
            <w:r w:rsidRPr="00357143">
              <w:rPr>
                <w:i/>
              </w:rPr>
              <w:t>fanOutPoint</w:t>
            </w:r>
            <w:proofErr w:type="spellEnd"/>
            <w:r w:rsidRPr="00357143">
              <w:rPr>
                <w:i/>
              </w:rPr>
              <w:t>&gt;</w:t>
            </w:r>
            <w:r w:rsidRPr="00357143">
              <w:t xml:space="preserve"> of the specific </w:t>
            </w:r>
            <w:r w:rsidRPr="00357143">
              <w:rPr>
                <w:i/>
              </w:rPr>
              <w:t>&lt;group&gt;</w:t>
            </w:r>
            <w:r w:rsidRPr="00357143">
              <w:t xml:space="preserve"> resource of a group Hosting CSE. The request may also address the address that results from appending a relative address to the </w:t>
            </w:r>
            <w:r w:rsidRPr="00357143">
              <w:rPr>
                <w:i/>
              </w:rPr>
              <w:t>&lt;</w:t>
            </w:r>
            <w:proofErr w:type="spellStart"/>
            <w:r w:rsidRPr="00357143">
              <w:rPr>
                <w:i/>
              </w:rPr>
              <w:t>fanOutPoint</w:t>
            </w:r>
            <w:proofErr w:type="spellEnd"/>
            <w:r w:rsidRPr="00357143">
              <w:rPr>
                <w:i/>
              </w:rPr>
              <w:t>&gt;</w:t>
            </w:r>
            <w:r w:rsidRPr="00357143">
              <w:t xml:space="preserve"> in order to update the corresponding child resources represented by the relative address with respect to all </w:t>
            </w:r>
            <w:r w:rsidRPr="00357143">
              <w:rPr>
                <w:i/>
              </w:rPr>
              <w:t>&lt;members&gt;</w:t>
            </w:r>
            <w:r w:rsidRPr="00357143">
              <w:t xml:space="preserve"> resources. The Originator may be an AE or CSE.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 xml:space="preserve">Processing at </w:t>
            </w:r>
            <w:r w:rsidRPr="00357143">
              <w:rPr>
                <w:rFonts w:hint="eastAsia"/>
              </w:rPr>
              <w:t>Group Hosting CSE</w:t>
            </w:r>
          </w:p>
        </w:tc>
        <w:tc>
          <w:tcPr>
            <w:tcW w:w="7074" w:type="dxa"/>
            <w:shd w:val="clear" w:color="auto" w:fill="auto"/>
          </w:tcPr>
          <w:p w:rsidR="002B3789" w:rsidRPr="00357143" w:rsidRDefault="002B3789" w:rsidP="009331DB">
            <w:pPr>
              <w:pStyle w:val="TAL"/>
              <w:keepNext w:val="0"/>
              <w:keepLines w:val="0"/>
            </w:pPr>
            <w:r w:rsidRPr="00357143">
              <w:t>For the UPDATE procedure, the Group Hosting CSE shall:</w:t>
            </w:r>
          </w:p>
          <w:p w:rsidR="002B3789" w:rsidRPr="00357143" w:rsidRDefault="002B3789" w:rsidP="009331DB">
            <w:pPr>
              <w:pStyle w:val="TB1"/>
              <w:keepNext w:val="0"/>
              <w:keepLines w:val="0"/>
              <w:tabs>
                <w:tab w:val="clear" w:pos="720"/>
                <w:tab w:val="left" w:pos="762"/>
              </w:tabs>
              <w:ind w:left="762" w:hanging="405"/>
            </w:pPr>
            <w:r w:rsidRPr="00357143">
              <w:t xml:space="preserve">Check if the Originator has UPDATE permission in the </w:t>
            </w:r>
            <w:r w:rsidRPr="00357143">
              <w:rPr>
                <w:i/>
              </w:rPr>
              <w:t>&lt;accessControlPolicy&gt;</w:t>
            </w:r>
            <w:r w:rsidRPr="00357143">
              <w:t xml:space="preserve"> resource referenced by the </w:t>
            </w:r>
            <w:proofErr w:type="spellStart"/>
            <w:r w:rsidRPr="00357143">
              <w:rPr>
                <w:i/>
              </w:rPr>
              <w:t>membersAccessControlPolicyIDs</w:t>
            </w:r>
            <w:proofErr w:type="spellEnd"/>
            <w:r w:rsidRPr="00357143">
              <w:rPr>
                <w:i/>
              </w:rPr>
              <w:t xml:space="preserve"> </w:t>
            </w:r>
            <w:r w:rsidRPr="00357143">
              <w:t xml:space="preserve">in the group resource. In the case members </w:t>
            </w:r>
            <w:proofErr w:type="spellStart"/>
            <w:r w:rsidRPr="00357143">
              <w:rPr>
                <w:i/>
              </w:rPr>
              <w:t>membersAccessControlPolicyIDs</w:t>
            </w:r>
            <w:proofErr w:type="spellEnd"/>
            <w:r w:rsidRPr="00357143">
              <w:rPr>
                <w:i/>
              </w:rPr>
              <w:t xml:space="preserve"> </w:t>
            </w:r>
            <w:r w:rsidRPr="00357143">
              <w:t>is not provided the access control policy defined for the group resource shall be used</w:t>
            </w:r>
          </w:p>
          <w:p w:rsidR="002B3789" w:rsidRDefault="002B3789" w:rsidP="009331DB">
            <w:pPr>
              <w:pStyle w:val="TB1"/>
              <w:keepNext w:val="0"/>
              <w:keepLines w:val="0"/>
              <w:tabs>
                <w:tab w:val="clear" w:pos="720"/>
                <w:tab w:val="left" w:pos="762"/>
              </w:tabs>
              <w:ind w:left="762" w:hanging="405"/>
            </w:pPr>
            <w:r w:rsidRPr="00357143">
              <w:t xml:space="preserve">Upon successful validation, obtain the IDs of all member resources from the attribute </w:t>
            </w:r>
            <w:proofErr w:type="spellStart"/>
            <w:r w:rsidRPr="00357143">
              <w:rPr>
                <w:i/>
              </w:rPr>
              <w:t>membersIDs</w:t>
            </w:r>
            <w:proofErr w:type="spellEnd"/>
            <w:r w:rsidRPr="00357143">
              <w:t xml:space="preserve"> of the addressed </w:t>
            </w:r>
            <w:r w:rsidRPr="00357143">
              <w:rPr>
                <w:i/>
              </w:rPr>
              <w:t>&lt;group&gt;</w:t>
            </w:r>
            <w:r w:rsidRPr="00357143">
              <w:t xml:space="preserve"> resource</w:t>
            </w:r>
          </w:p>
          <w:p w:rsidR="00CF241E" w:rsidRPr="00357143" w:rsidRDefault="00CF241E" w:rsidP="00C27EF6">
            <w:pPr>
              <w:pStyle w:val="TB1"/>
              <w:keepNext w:val="0"/>
              <w:keepLines w:val="0"/>
              <w:tabs>
                <w:tab w:val="clear" w:pos="720"/>
                <w:tab w:val="left" w:pos="762"/>
              </w:tabs>
              <w:ind w:left="762" w:hanging="405"/>
            </w:pPr>
            <w:ins w:id="93" w:author="cdot" w:date="2016-12-05T15:38:00Z">
              <w:r>
                <w:t xml:space="preserve">If </w:t>
              </w:r>
            </w:ins>
            <w:ins w:id="94" w:author="cdot" w:date="2016-12-15T12:20:00Z">
              <w:r>
                <w:t xml:space="preserve">the </w:t>
              </w:r>
            </w:ins>
            <w:ins w:id="95" w:author="cdot" w:date="2016-12-05T15:38:00Z">
              <w:r>
                <w:t xml:space="preserve">request contains </w:t>
              </w:r>
            </w:ins>
            <w:ins w:id="96" w:author="SUMAN SHEORAN" w:date="2017-02-02T19:46:00Z">
              <w:r w:rsidR="00F34250" w:rsidRPr="008F27A5">
                <w:rPr>
                  <w:b/>
                  <w:bCs/>
                  <w:i/>
                  <w:iCs/>
                  <w:rPrChange w:id="97" w:author="SUMAN SHEORAN" w:date="2017-02-02T20:06:00Z">
                    <w:rPr>
                      <w:b/>
                      <w:bCs/>
                    </w:rPr>
                  </w:rPrChange>
                </w:rPr>
                <w:t>Group Request Target Members</w:t>
              </w:r>
            </w:ins>
            <w:ins w:id="98" w:author="cdot" w:date="2016-12-05T15:38:00Z">
              <w:del w:id="99" w:author="SUMAN SHEORAN" w:date="2017-02-02T19:46:00Z">
                <w:r w:rsidRPr="00CF241E" w:rsidDel="00F34250">
                  <w:rPr>
                    <w:i/>
                    <w:iCs/>
                    <w:rPrChange w:id="100" w:author="cdot" w:date="2016-12-05T15:40:00Z">
                      <w:rPr/>
                    </w:rPrChange>
                  </w:rPr>
                  <w:delText>groupRequestTargetMembers</w:delText>
                </w:r>
              </w:del>
              <w:r>
                <w:t xml:space="preserve"> parameter, it shall check whether</w:t>
              </w:r>
            </w:ins>
            <w:ins w:id="101" w:author="SUMAN SHEORAN" w:date="2017-02-02T19:51:00Z">
              <w:r w:rsidR="00F34250">
                <w:t xml:space="preserve"> all</w:t>
              </w:r>
            </w:ins>
            <w:ins w:id="102" w:author="cdot" w:date="2016-12-05T15:38:00Z">
              <w:r>
                <w:t xml:space="preserve"> members contain</w:t>
              </w:r>
            </w:ins>
            <w:ins w:id="103" w:author="SUMAN SHEORAN" w:date="2017-02-02T20:19:00Z">
              <w:r w:rsidR="008C4D6E">
                <w:t>ed</w:t>
              </w:r>
            </w:ins>
            <w:ins w:id="104" w:author="cdot" w:date="2016-12-05T15:38:00Z">
              <w:del w:id="105" w:author="SUMAN SHEORAN" w:date="2017-02-02T20:19:00Z">
                <w:r w:rsidDel="008C4D6E">
                  <w:delText>s</w:delText>
                </w:r>
              </w:del>
              <w:r>
                <w:t xml:space="preserve"> in this parameter are subset of </w:t>
              </w:r>
              <w:proofErr w:type="spellStart"/>
              <w:r w:rsidRPr="00CF241E">
                <w:rPr>
                  <w:i/>
                  <w:iCs/>
                  <w:rPrChange w:id="106" w:author="cdot" w:date="2016-12-05T15:40:00Z">
                    <w:rPr/>
                  </w:rPrChange>
                </w:rPr>
                <w:t>memberIDs</w:t>
              </w:r>
              <w:proofErr w:type="spellEnd"/>
              <w:r>
                <w:t xml:space="preserve"> </w:t>
              </w:r>
            </w:ins>
            <w:ins w:id="107" w:author="SUMAN SHEORAN" w:date="2017-02-02T19:46:00Z">
              <w:r w:rsidR="00F34250">
                <w:t xml:space="preserve">attribute </w:t>
              </w:r>
            </w:ins>
            <w:ins w:id="108" w:author="cdot" w:date="2016-12-05T15:38:00Z">
              <w:r>
                <w:t xml:space="preserve">of </w:t>
              </w:r>
              <w:r>
                <w:lastRenderedPageBreak/>
                <w:t xml:space="preserve">the addressed &lt;group&gt; resource. If true, </w:t>
              </w:r>
            </w:ins>
            <w:ins w:id="109" w:author="SUMAN SHEORAN" w:date="2017-02-02T19:52:00Z">
              <w:r w:rsidR="00F34250">
                <w:t xml:space="preserve">the </w:t>
              </w:r>
            </w:ins>
            <w:ins w:id="110" w:author="cdot" w:date="2016-12-05T15:40:00Z">
              <w:r>
                <w:t xml:space="preserve">request shall be fanned out to </w:t>
              </w:r>
            </w:ins>
            <w:ins w:id="111" w:author="SUMAN SHEORAN" w:date="2017-02-02T19:52:00Z">
              <w:r w:rsidR="00F34250">
                <w:t xml:space="preserve">the </w:t>
              </w:r>
            </w:ins>
            <w:ins w:id="112" w:author="cdot" w:date="2016-12-05T15:40:00Z">
              <w:r>
                <w:t>members contain</w:t>
              </w:r>
            </w:ins>
            <w:ins w:id="113" w:author="SUMAN SHEORAN" w:date="2017-02-02T20:19:00Z">
              <w:r w:rsidR="008C4D6E">
                <w:t>ed</w:t>
              </w:r>
            </w:ins>
            <w:ins w:id="114" w:author="cdot" w:date="2016-12-05T15:40:00Z">
              <w:del w:id="115" w:author="SUMAN SHEORAN" w:date="2017-02-02T20:19:00Z">
                <w:r w:rsidDel="008C4D6E">
                  <w:delText>ing</w:delText>
                </w:r>
              </w:del>
              <w:r>
                <w:t xml:space="preserve"> in this parameter only.</w:t>
              </w:r>
            </w:ins>
            <w:ins w:id="116" w:author="cdot" w:date="2016-12-14T15:45:00Z">
              <w:r>
                <w:t xml:space="preserve"> </w:t>
              </w:r>
            </w:ins>
          </w:p>
          <w:p w:rsidR="002B3789" w:rsidRPr="00357143" w:rsidRDefault="002B3789" w:rsidP="009331DB">
            <w:pPr>
              <w:pStyle w:val="TB1"/>
              <w:keepNext w:val="0"/>
              <w:keepLines w:val="0"/>
              <w:tabs>
                <w:tab w:val="clear" w:pos="720"/>
                <w:tab w:val="left" w:pos="762"/>
              </w:tabs>
              <w:ind w:left="762" w:hanging="405"/>
            </w:pPr>
            <w:r w:rsidRPr="00357143">
              <w:t xml:space="preserve">Generate fan out requests addressing the obtained address (appended with the relative address if any) to the members hosting CSEs as indicated in figure10.2.7.6-1.The </w:t>
            </w:r>
            <w:r w:rsidRPr="00357143">
              <w:rPr>
                <w:b/>
                <w:i/>
              </w:rPr>
              <w:t>From</w:t>
            </w:r>
            <w:r w:rsidRPr="00357143">
              <w:t xml:space="preserve"> parameter in the </w:t>
            </w:r>
            <w:r w:rsidRPr="00357143">
              <w:rPr>
                <w:rFonts w:eastAsia="SimSun" w:hint="eastAsia"/>
                <w:lang w:eastAsia="zh-CN"/>
              </w:rPr>
              <w:t xml:space="preserve">fanout </w:t>
            </w:r>
            <w:r w:rsidRPr="00357143">
              <w:t>request is set to ID of the Originator from the request from the original Originator</w:t>
            </w:r>
            <w:r w:rsidRPr="00357143">
              <w:rPr>
                <w:rFonts w:eastAsia="SimSun" w:hint="eastAsia"/>
                <w:lang w:eastAsia="zh-CN"/>
              </w:rPr>
              <w:t xml:space="preserve">. </w:t>
            </w:r>
            <w:r w:rsidRPr="00357143">
              <w:t xml:space="preserve">The </w:t>
            </w:r>
            <w:r w:rsidRPr="00357143">
              <w:rPr>
                <w:b/>
                <w:i/>
              </w:rPr>
              <w:t>Response Type</w:t>
            </w:r>
            <w:r w:rsidRPr="00357143">
              <w:t xml:space="preserve"> parameter in the fanout request may be set by the group hosting CSE differently according to its local policy</w:t>
            </w:r>
          </w:p>
          <w:p w:rsidR="002B3789" w:rsidRPr="00357143" w:rsidRDefault="002B3789" w:rsidP="009331DB">
            <w:pPr>
              <w:pStyle w:val="TB1"/>
              <w:keepNext w:val="0"/>
              <w:keepLines w:val="0"/>
              <w:tabs>
                <w:tab w:val="clear" w:pos="720"/>
                <w:tab w:val="left" w:pos="762"/>
              </w:tabs>
              <w:ind w:left="762" w:hanging="405"/>
            </w:pPr>
            <w:r w:rsidRPr="00357143">
              <w:t xml:space="preserve">In the case that a member resource is a </w:t>
            </w:r>
            <w:r w:rsidRPr="00357143">
              <w:rPr>
                <w:i/>
              </w:rPr>
              <w:t>&lt;group&gt;</w:t>
            </w:r>
            <w:r w:rsidRPr="00357143">
              <w:t xml:space="preserve"> resource and the request to be fanned out does not contain a group request identifier already, generate a unique group request identifier, include it in all the requests to be fanned out and locally store the group request identifier</w:t>
            </w:r>
          </w:p>
          <w:p w:rsidR="002B3789" w:rsidRPr="00357143" w:rsidRDefault="002B3789" w:rsidP="009331DB">
            <w:pPr>
              <w:pStyle w:val="TB1"/>
              <w:keepNext w:val="0"/>
              <w:keepLines w:val="0"/>
              <w:tabs>
                <w:tab w:val="clear" w:pos="720"/>
                <w:tab w:val="left" w:pos="762"/>
              </w:tabs>
              <w:ind w:left="762" w:hanging="405"/>
            </w:pPr>
            <w:r w:rsidRPr="00357143">
              <w:t xml:space="preserve">If the group Hosting CSE determines that multiple members resources belong to one CSE according to the IDs of the member resources, it may converge the requests accordingly before sending out. This may be accomplished by the group Hosting CSE creating a </w:t>
            </w:r>
            <w:r w:rsidRPr="00357143">
              <w:rPr>
                <w:i/>
              </w:rPr>
              <w:t>&lt;group&gt;</w:t>
            </w:r>
            <w:r w:rsidRPr="00357143">
              <w:t xml:space="preserve"> resource on the member Hosting CSE to collect all the members on that members Hosting CSE</w:t>
            </w:r>
          </w:p>
          <w:p w:rsidR="002B3789" w:rsidRPr="00357143" w:rsidRDefault="002B3789" w:rsidP="002B3789">
            <w:pPr>
              <w:numPr>
                <w:ilvl w:val="0"/>
                <w:numId w:val="17"/>
              </w:numPr>
              <w:tabs>
                <w:tab w:val="left" w:pos="762"/>
              </w:tabs>
              <w:spacing w:after="0"/>
              <w:ind w:left="762" w:hanging="405"/>
              <w:rPr>
                <w:rFonts w:ascii="Arial" w:hAnsi="Arial"/>
                <w:sz w:val="18"/>
                <w:lang w:eastAsia="zh-CN"/>
              </w:rPr>
            </w:pPr>
            <w:r w:rsidRPr="00357143">
              <w:rPr>
                <w:rFonts w:ascii="Arial" w:hAnsi="Arial"/>
                <w:sz w:val="18"/>
              </w:rPr>
              <w:t>After receiving the responses from the members hosting CSEs, respond to the Originator with the aggregated results and the associated members list</w:t>
            </w:r>
            <w:r w:rsidRPr="00357143">
              <w:rPr>
                <w:rFonts w:ascii="Arial" w:hAnsi="Arial" w:hint="eastAsia"/>
                <w:sz w:val="18"/>
                <w:lang w:eastAsia="zh-CN"/>
              </w:rPr>
              <w:t>.</w:t>
            </w:r>
            <w:r w:rsidRPr="00357143">
              <w:rPr>
                <w:rFonts w:ascii="Arial" w:hAnsi="Arial"/>
                <w:sz w:val="18"/>
                <w:lang w:eastAsia="zh-CN"/>
              </w:rPr>
              <w:t xml:space="preserve"> Depending on the </w:t>
            </w:r>
            <w:r w:rsidRPr="00357143">
              <w:rPr>
                <w:rFonts w:ascii="Arial" w:hAnsi="Arial"/>
                <w:b/>
                <w:i/>
                <w:sz w:val="18"/>
                <w:lang w:eastAsia="zh-CN"/>
              </w:rPr>
              <w:t>Response Type</w:t>
            </w:r>
            <w:r w:rsidRPr="00357143">
              <w:rPr>
                <w:rFonts w:ascii="Arial" w:hAnsi="Arial"/>
                <w:sz w:val="18"/>
                <w:lang w:eastAsia="zh-CN"/>
              </w:rPr>
              <w:t>, the Group Hosting CSE shall:</w:t>
            </w:r>
          </w:p>
          <w:p w:rsidR="002B3789" w:rsidRPr="00357143" w:rsidRDefault="002B3789" w:rsidP="009331DB">
            <w:pPr>
              <w:pStyle w:val="TAL"/>
              <w:keepNext w:val="0"/>
              <w:keepLines w:val="0"/>
              <w:tabs>
                <w:tab w:val="left" w:pos="1187"/>
              </w:tabs>
              <w:ind w:left="1187" w:hanging="425"/>
              <w:rPr>
                <w:lang w:eastAsia="zh-CN"/>
              </w:rPr>
            </w:pPr>
            <w:r w:rsidRPr="00357143">
              <w:rPr>
                <w:lang w:eastAsia="zh-CN"/>
              </w:rPr>
              <w:t>-</w:t>
            </w:r>
            <w:r w:rsidRPr="00357143">
              <w:rPr>
                <w:lang w:eastAsia="zh-CN"/>
              </w:rPr>
              <w:tab/>
            </w:r>
            <w:proofErr w:type="spellStart"/>
            <w:r w:rsidRPr="00357143">
              <w:rPr>
                <w:rFonts w:hint="eastAsia"/>
                <w:lang w:eastAsia="zh-CN"/>
              </w:rPr>
              <w:t>BlockingRequest</w:t>
            </w:r>
            <w:proofErr w:type="spellEnd"/>
            <w:r w:rsidRPr="00357143">
              <w:rPr>
                <w:lang w:eastAsia="zh-CN"/>
              </w:rPr>
              <w:t>:</w:t>
            </w:r>
            <w:r w:rsidRPr="00357143">
              <w:rPr>
                <w:rFonts w:hint="eastAsia"/>
                <w:lang w:eastAsia="zh-CN"/>
              </w:rPr>
              <w:t xml:space="preserve"> respond with the aggregated responses before the </w:t>
            </w:r>
            <w:r w:rsidRPr="00357143">
              <w:rPr>
                <w:rFonts w:hint="eastAsia"/>
                <w:b/>
                <w:i/>
                <w:lang w:eastAsia="zh-CN"/>
              </w:rPr>
              <w:t xml:space="preserve">Result Expiration Time </w:t>
            </w:r>
            <w:r w:rsidRPr="00357143">
              <w:rPr>
                <w:rFonts w:hint="eastAsia"/>
                <w:lang w:eastAsia="zh-CN"/>
              </w:rPr>
              <w:t>reaches and discard the member responses received after</w:t>
            </w:r>
          </w:p>
          <w:p w:rsidR="002B3789" w:rsidRPr="00357143" w:rsidRDefault="002B3789" w:rsidP="009331DB">
            <w:pPr>
              <w:pStyle w:val="TAL"/>
              <w:keepNext w:val="0"/>
              <w:keepLines w:val="0"/>
              <w:tabs>
                <w:tab w:val="left" w:pos="1187"/>
              </w:tabs>
              <w:ind w:left="1187" w:hanging="425"/>
              <w:rPr>
                <w:lang w:eastAsia="zh-CN"/>
              </w:rPr>
            </w:pPr>
            <w:r w:rsidRPr="00357143">
              <w:rPr>
                <w:lang w:eastAsia="zh-CN"/>
              </w:rPr>
              <w:t>-</w:t>
            </w:r>
            <w:r w:rsidRPr="00357143">
              <w:rPr>
                <w:lang w:eastAsia="zh-CN"/>
              </w:rPr>
              <w:tab/>
            </w:r>
            <w:proofErr w:type="spellStart"/>
            <w:r w:rsidRPr="00357143">
              <w:rPr>
                <w:rFonts w:hint="eastAsia"/>
                <w:lang w:eastAsia="zh-CN"/>
              </w:rPr>
              <w:t>nonBlockingRequestSynch</w:t>
            </w:r>
            <w:proofErr w:type="spellEnd"/>
            <w:r w:rsidRPr="00357143">
              <w:rPr>
                <w:lang w:eastAsia="zh-CN"/>
              </w:rPr>
              <w:t>:</w:t>
            </w:r>
            <w:r w:rsidRPr="00357143">
              <w:rPr>
                <w:rFonts w:hint="eastAsia"/>
                <w:lang w:eastAsia="zh-CN"/>
              </w:rPr>
              <w:t xml:space="preserve"> prepare the </w:t>
            </w:r>
            <w:proofErr w:type="spellStart"/>
            <w:r w:rsidRPr="00357143">
              <w:rPr>
                <w:rFonts w:hint="eastAsia"/>
                <w:i/>
                <w:lang w:eastAsia="zh-CN"/>
              </w:rPr>
              <w:t>operationResult</w:t>
            </w:r>
            <w:proofErr w:type="spellEnd"/>
            <w:r w:rsidRPr="00357143">
              <w:rPr>
                <w:rFonts w:hint="eastAsia"/>
                <w:i/>
                <w:lang w:eastAsia="zh-CN"/>
              </w:rPr>
              <w:t xml:space="preserve"> </w:t>
            </w:r>
            <w:r w:rsidRPr="00357143">
              <w:rPr>
                <w:rFonts w:hint="eastAsia"/>
                <w:lang w:eastAsia="zh-CN"/>
              </w:rPr>
              <w:t xml:space="preserve">of the &lt;request&gt; resource and indicate that if all the member responses have been aggregated by setting the </w:t>
            </w:r>
            <w:proofErr w:type="spellStart"/>
            <w:r w:rsidRPr="00357143">
              <w:rPr>
                <w:rFonts w:hint="eastAsia"/>
                <w:i/>
                <w:lang w:eastAsia="zh-CN"/>
              </w:rPr>
              <w:t>requestStatus</w:t>
            </w:r>
            <w:proofErr w:type="spellEnd"/>
            <w:r w:rsidRPr="00357143">
              <w:rPr>
                <w:rFonts w:hint="eastAsia"/>
                <w:i/>
                <w:lang w:eastAsia="zh-CN"/>
              </w:rPr>
              <w:t xml:space="preserve"> </w:t>
            </w:r>
            <w:r w:rsidRPr="00357143">
              <w:rPr>
                <w:rFonts w:hint="eastAsia"/>
                <w:lang w:eastAsia="zh-CN"/>
              </w:rPr>
              <w:t xml:space="preserve">of the &lt;request&gt; resource before the </w:t>
            </w:r>
            <w:r w:rsidRPr="00357143">
              <w:rPr>
                <w:rFonts w:hint="eastAsia"/>
                <w:b/>
                <w:i/>
                <w:lang w:eastAsia="zh-CN"/>
              </w:rPr>
              <w:t xml:space="preserve">Result Expiration Time </w:t>
            </w:r>
            <w:r w:rsidRPr="00357143">
              <w:rPr>
                <w:rFonts w:hint="eastAsia"/>
                <w:lang w:eastAsia="zh-CN"/>
              </w:rPr>
              <w:t xml:space="preserve">reaches. There may be multiple updates of the </w:t>
            </w:r>
            <w:proofErr w:type="spellStart"/>
            <w:r w:rsidRPr="00357143">
              <w:rPr>
                <w:rFonts w:hint="eastAsia"/>
                <w:i/>
                <w:lang w:eastAsia="zh-CN"/>
              </w:rPr>
              <w:t>operationResult</w:t>
            </w:r>
            <w:proofErr w:type="spellEnd"/>
            <w:r w:rsidRPr="00357143">
              <w:rPr>
                <w:rFonts w:hint="eastAsia"/>
                <w:lang w:eastAsia="zh-CN"/>
              </w:rPr>
              <w:t xml:space="preserve"> attribute. </w:t>
            </w:r>
          </w:p>
          <w:p w:rsidR="002B3789" w:rsidRPr="00357143" w:rsidRDefault="002B3789" w:rsidP="009331DB">
            <w:pPr>
              <w:pStyle w:val="TAL"/>
              <w:keepNext w:val="0"/>
              <w:keepLines w:val="0"/>
              <w:tabs>
                <w:tab w:val="left" w:pos="1187"/>
              </w:tabs>
              <w:ind w:left="1187" w:hanging="425"/>
              <w:rPr>
                <w:lang w:eastAsia="zh-CN"/>
              </w:rPr>
            </w:pPr>
            <w:r w:rsidRPr="00357143">
              <w:rPr>
                <w:lang w:eastAsia="zh-CN"/>
              </w:rPr>
              <w:t>-</w:t>
            </w:r>
            <w:r w:rsidRPr="00357143">
              <w:rPr>
                <w:lang w:eastAsia="zh-CN"/>
              </w:rPr>
              <w:tab/>
            </w:r>
            <w:proofErr w:type="spellStart"/>
            <w:r w:rsidRPr="00357143">
              <w:rPr>
                <w:rFonts w:hint="eastAsia"/>
                <w:lang w:eastAsia="zh-CN"/>
              </w:rPr>
              <w:t>nonBlockingRequestAsynch</w:t>
            </w:r>
            <w:proofErr w:type="spellEnd"/>
            <w:r w:rsidRPr="00357143">
              <w:rPr>
                <w:lang w:eastAsia="zh-CN"/>
              </w:rPr>
              <w:t>:</w:t>
            </w:r>
            <w:r w:rsidRPr="00357143">
              <w:rPr>
                <w:rFonts w:hint="eastAsia"/>
                <w:lang w:eastAsia="zh-CN"/>
              </w:rPr>
              <w:t xml:space="preserve"> notify</w:t>
            </w:r>
            <w:r w:rsidRPr="00357143">
              <w:rPr>
                <w:lang w:eastAsia="zh-CN"/>
              </w:rPr>
              <w:t xml:space="preserve"> with</w:t>
            </w:r>
            <w:r w:rsidRPr="00357143">
              <w:rPr>
                <w:rFonts w:hint="eastAsia"/>
                <w:lang w:eastAsia="zh-CN"/>
              </w:rPr>
              <w:t xml:space="preserve"> the aggregated response</w:t>
            </w:r>
            <w:r w:rsidRPr="00357143">
              <w:rPr>
                <w:lang w:eastAsia="zh-CN"/>
              </w:rPr>
              <w:t xml:space="preserve"> from all or part of the members </w:t>
            </w:r>
            <w:r w:rsidRPr="00357143">
              <w:rPr>
                <w:rFonts w:hint="eastAsia"/>
                <w:lang w:eastAsia="zh-CN"/>
              </w:rPr>
              <w:t xml:space="preserve">before the </w:t>
            </w:r>
            <w:r w:rsidRPr="00357143">
              <w:rPr>
                <w:rFonts w:hint="eastAsia"/>
                <w:b/>
                <w:i/>
                <w:lang w:eastAsia="zh-CN"/>
              </w:rPr>
              <w:t xml:space="preserve">Result Expiration Time </w:t>
            </w:r>
            <w:r w:rsidRPr="00357143">
              <w:rPr>
                <w:rFonts w:hint="eastAsia"/>
                <w:lang w:eastAsia="zh-CN"/>
              </w:rPr>
              <w:t xml:space="preserve">reaches. There may be more than one notifications. </w:t>
            </w:r>
          </w:p>
          <w:p w:rsidR="002B3789" w:rsidRPr="00357143" w:rsidRDefault="002B3789" w:rsidP="009331DB">
            <w:pPr>
              <w:pStyle w:val="TAL"/>
              <w:keepNext w:val="0"/>
              <w:keepLines w:val="0"/>
              <w:tabs>
                <w:tab w:val="left" w:pos="1187"/>
              </w:tabs>
              <w:ind w:left="1187" w:hanging="425"/>
              <w:rPr>
                <w:rFonts w:eastAsia="SimSun"/>
                <w:lang w:eastAsia="zh-CN"/>
              </w:rPr>
            </w:pPr>
            <w:r w:rsidRPr="00357143">
              <w:rPr>
                <w:lang w:eastAsia="zh-CN"/>
              </w:rPr>
              <w:t>-</w:t>
            </w:r>
            <w:r w:rsidRPr="00357143">
              <w:rPr>
                <w:lang w:eastAsia="zh-CN"/>
              </w:rPr>
              <w:tab/>
            </w:r>
            <w:proofErr w:type="spellStart"/>
            <w:r w:rsidRPr="00357143">
              <w:rPr>
                <w:lang w:eastAsia="zh-CN"/>
              </w:rPr>
              <w:t>flexBlocking</w:t>
            </w:r>
            <w:proofErr w:type="spellEnd"/>
            <w:r w:rsidRPr="00357143">
              <w:rPr>
                <w:lang w:eastAsia="zh-CN"/>
              </w:rPr>
              <w:t>:</w:t>
            </w:r>
            <w:r w:rsidRPr="00357143">
              <w:rPr>
                <w:rFonts w:hint="eastAsia"/>
                <w:lang w:eastAsia="zh-CN"/>
              </w:rPr>
              <w:t xml:space="preserve"> continue aggregate the member response until the group hosting CSE determines to send the aggregated responses,</w:t>
            </w:r>
            <w:r w:rsidRPr="00357143">
              <w:rPr>
                <w:lang w:eastAsia="zh-CN"/>
              </w:rPr>
              <w:t xml:space="preserve"> if all member responses has been aggregated, respond the aggregated response as in the </w:t>
            </w:r>
            <w:proofErr w:type="spellStart"/>
            <w:r w:rsidRPr="00357143">
              <w:rPr>
                <w:lang w:eastAsia="zh-CN"/>
              </w:rPr>
              <w:t>blockingRequest</w:t>
            </w:r>
            <w:proofErr w:type="spellEnd"/>
            <w:r w:rsidRPr="00357143">
              <w:rPr>
                <w:lang w:eastAsia="zh-CN"/>
              </w:rPr>
              <w:t xml:space="preserve"> case. Otherwise, respon</w:t>
            </w:r>
            <w:r w:rsidRPr="00357143">
              <w:rPr>
                <w:rFonts w:eastAsia="SimSun" w:hint="eastAsia"/>
                <w:lang w:eastAsia="zh-CN"/>
              </w:rPr>
              <w:t>d</w:t>
            </w:r>
            <w:r w:rsidRPr="00357143">
              <w:rPr>
                <w:lang w:eastAsia="zh-CN"/>
              </w:rPr>
              <w:t xml:space="preserve"> an acknowledgement together with the current aggregated member responses and the reference to the created &lt;request&gt; resource.</w:t>
            </w:r>
            <w:r w:rsidRPr="00357143">
              <w:rPr>
                <w:rFonts w:hint="eastAsia"/>
                <w:lang w:eastAsia="zh-CN"/>
              </w:rPr>
              <w:t xml:space="preserve"> Then </w:t>
            </w:r>
            <w:r w:rsidRPr="00357143">
              <w:rPr>
                <w:lang w:eastAsia="zh-CN"/>
              </w:rPr>
              <w:t>continue aggregate and deliver the remaining member response to the Originator defined in the</w:t>
            </w:r>
            <w:r w:rsidRPr="00357143">
              <w:rPr>
                <w:rFonts w:hint="eastAsia"/>
                <w:lang w:eastAsia="zh-CN"/>
              </w:rPr>
              <w:t xml:space="preserve"> </w:t>
            </w:r>
            <w:proofErr w:type="spellStart"/>
            <w:r w:rsidRPr="00357143">
              <w:rPr>
                <w:rFonts w:hint="eastAsia"/>
                <w:lang w:eastAsia="zh-CN"/>
              </w:rPr>
              <w:t>nonBlockingRequestSynch</w:t>
            </w:r>
            <w:proofErr w:type="spellEnd"/>
            <w:r w:rsidRPr="00357143">
              <w:rPr>
                <w:lang w:eastAsia="zh-CN"/>
              </w:rPr>
              <w:t xml:space="preserve"> or the </w:t>
            </w:r>
            <w:proofErr w:type="spellStart"/>
            <w:r w:rsidRPr="00357143">
              <w:rPr>
                <w:rFonts w:hint="eastAsia"/>
                <w:lang w:eastAsia="zh-CN"/>
              </w:rPr>
              <w:t>nonBlockingRequestAsynch</w:t>
            </w:r>
            <w:proofErr w:type="spellEnd"/>
            <w:r w:rsidRPr="00357143">
              <w:rPr>
                <w:lang w:eastAsia="zh-CN"/>
              </w:rPr>
              <w:t xml:space="preserve"> case</w:t>
            </w:r>
          </w:p>
          <w:p w:rsidR="002B3789" w:rsidRPr="00357143" w:rsidRDefault="002B3789" w:rsidP="009331DB">
            <w:pPr>
              <w:pStyle w:val="TAL"/>
              <w:keepNext w:val="0"/>
              <w:keepLines w:val="0"/>
              <w:ind w:left="1187" w:hanging="425"/>
              <w:rPr>
                <w:rFonts w:eastAsia="SimSun"/>
                <w:lang w:eastAsia="zh-CN"/>
              </w:rPr>
            </w:pPr>
            <w:r w:rsidRPr="00357143">
              <w:rPr>
                <w:rFonts w:hint="eastAsia"/>
                <w:lang w:eastAsia="zh-CN"/>
              </w:rPr>
              <w:t>-</w:t>
            </w:r>
            <w:r w:rsidRPr="00357143">
              <w:rPr>
                <w:lang w:eastAsia="zh-CN"/>
              </w:rPr>
              <w:tab/>
            </w:r>
            <w:r w:rsidRPr="00357143">
              <w:rPr>
                <w:rFonts w:hint="eastAsia"/>
                <w:lang w:eastAsia="zh-CN"/>
              </w:rPr>
              <w:t xml:space="preserve">After the </w:t>
            </w:r>
            <w:r w:rsidRPr="00357143">
              <w:rPr>
                <w:rFonts w:hint="eastAsia"/>
                <w:b/>
                <w:i/>
                <w:lang w:eastAsia="zh-CN"/>
              </w:rPr>
              <w:t>Result Expiration Time</w:t>
            </w:r>
            <w:r w:rsidRPr="00357143">
              <w:rPr>
                <w:rFonts w:hint="eastAsia"/>
                <w:lang w:eastAsia="zh-CN"/>
              </w:rPr>
              <w:t xml:space="preserve">, there shall not be any further updates to the </w:t>
            </w:r>
            <w:r w:rsidRPr="00357143">
              <w:rPr>
                <w:lang w:eastAsia="zh-CN"/>
              </w:rPr>
              <w:t>aggregated</w:t>
            </w:r>
            <w:r w:rsidRPr="00357143">
              <w:rPr>
                <w:rFonts w:hint="eastAsia"/>
                <w:lang w:eastAsia="zh-CN"/>
              </w:rPr>
              <w:t xml:space="preserve"> responses.</w:t>
            </w:r>
          </w:p>
          <w:p w:rsidR="002B3789" w:rsidRPr="00357143" w:rsidRDefault="002B3789" w:rsidP="009331DB">
            <w:pPr>
              <w:pStyle w:val="TAL"/>
              <w:keepNext w:val="0"/>
              <w:keepLines w:val="0"/>
              <w:rPr>
                <w:lang w:eastAsia="zh-CN"/>
              </w:rPr>
            </w:pPr>
            <w:r w:rsidRPr="00357143">
              <w:t>(See note)</w:t>
            </w:r>
          </w:p>
        </w:tc>
      </w:tr>
      <w:tr w:rsidR="002B3789" w:rsidRPr="00357143" w:rsidTr="009331DB">
        <w:trPr>
          <w:cantSplit/>
          <w:jc w:val="center"/>
        </w:trPr>
        <w:tc>
          <w:tcPr>
            <w:tcW w:w="2093" w:type="dxa"/>
            <w:shd w:val="clear" w:color="auto" w:fill="auto"/>
          </w:tcPr>
          <w:p w:rsidR="002B3789" w:rsidRPr="00357143" w:rsidRDefault="002B3789" w:rsidP="009331DB">
            <w:pPr>
              <w:pStyle w:val="TAL"/>
              <w:keepNext w:val="0"/>
              <w:keepLines w:val="0"/>
            </w:pPr>
            <w:r w:rsidRPr="00357143">
              <w:lastRenderedPageBreak/>
              <w:t xml:space="preserve">Processing at </w:t>
            </w:r>
            <w:r w:rsidRPr="00357143">
              <w:rPr>
                <w:rFonts w:hint="eastAsia"/>
              </w:rPr>
              <w:t>Member Hosting CSE</w:t>
            </w:r>
          </w:p>
        </w:tc>
        <w:tc>
          <w:tcPr>
            <w:tcW w:w="7074" w:type="dxa"/>
            <w:shd w:val="clear" w:color="auto" w:fill="auto"/>
          </w:tcPr>
          <w:p w:rsidR="002B3789" w:rsidRPr="00357143" w:rsidRDefault="002B3789" w:rsidP="009331DB">
            <w:pPr>
              <w:pStyle w:val="TAL"/>
              <w:keepNext w:val="0"/>
              <w:keepLines w:val="0"/>
            </w:pPr>
            <w:r w:rsidRPr="00357143">
              <w:t>For the UPDATE procedure, the Member Hosting CSE shall:</w:t>
            </w:r>
          </w:p>
          <w:p w:rsidR="002B3789" w:rsidRPr="00357143" w:rsidRDefault="002B3789" w:rsidP="009331DB">
            <w:pPr>
              <w:pStyle w:val="TB1"/>
              <w:keepNext w:val="0"/>
              <w:keepLines w:val="0"/>
            </w:pPr>
            <w:r w:rsidRPr="00357143">
              <w:t>Check if the request has a group request identifier. Check if the request identifier is contained in the requested identifier stored locally. If match is found, ignore the current request and respond an error. If no match is found, locally store the request identifier</w:t>
            </w:r>
            <w:r w:rsidRPr="00357143">
              <w:rPr>
                <w:rFonts w:eastAsia="SimSun" w:hint="eastAsia"/>
                <w:lang w:eastAsia="zh-CN"/>
              </w:rPr>
              <w:t xml:space="preserve"> </w:t>
            </w:r>
            <w:r w:rsidRPr="00357143">
              <w:rPr>
                <w:rFonts w:cs="Arial"/>
                <w:szCs w:val="18"/>
              </w:rPr>
              <w:t>until the expiration of the request expiration time or local policy</w:t>
            </w:r>
          </w:p>
          <w:p w:rsidR="002B3789" w:rsidRPr="00357143" w:rsidRDefault="002B3789" w:rsidP="009331DB">
            <w:pPr>
              <w:pStyle w:val="TB1"/>
              <w:keepNext w:val="0"/>
              <w:keepLines w:val="0"/>
            </w:pPr>
            <w:r w:rsidRPr="00357143">
              <w:t>Check if the original Originator has the UPDATE permission on the addressed resource. Upon successful validation, perform the update procedures for the corresponding type of addressed resource as described in other sub-clauses of clause 10.2</w:t>
            </w:r>
          </w:p>
          <w:p w:rsidR="002B3789" w:rsidRPr="00357143" w:rsidRDefault="002B3789" w:rsidP="009331DB">
            <w:pPr>
              <w:pStyle w:val="TB1"/>
              <w:keepNext w:val="0"/>
              <w:keepLines w:val="0"/>
              <w:rPr>
                <w:rFonts w:eastAsia="Arial Unicode MS"/>
                <w:iCs/>
                <w:szCs w:val="18"/>
              </w:rPr>
            </w:pPr>
            <w:r w:rsidRPr="00357143">
              <w:t>Send the corresponding response to the group Hosting CSE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Information in Response message</w:t>
            </w:r>
          </w:p>
        </w:tc>
        <w:tc>
          <w:tcPr>
            <w:tcW w:w="7074" w:type="dxa"/>
            <w:shd w:val="clear" w:color="auto" w:fill="auto"/>
          </w:tcPr>
          <w:p w:rsidR="002B3789" w:rsidRPr="00357143" w:rsidRDefault="002B3789" w:rsidP="009331DB">
            <w:pPr>
              <w:pStyle w:val="TAL"/>
              <w:keepNext w:val="0"/>
              <w:keepLines w:val="0"/>
              <w:rPr>
                <w:szCs w:val="18"/>
              </w:rPr>
            </w:pPr>
            <w:r w:rsidRPr="00357143">
              <w:rPr>
                <w:rFonts w:hint="eastAsia"/>
                <w:lang w:eastAsia="zh-CN"/>
              </w:rPr>
              <w:t>Converged responses from member</w:t>
            </w:r>
            <w:r w:rsidRPr="00357143">
              <w:rPr>
                <w:lang w:eastAsia="zh-CN"/>
              </w:rPr>
              <w:t>s</w:t>
            </w:r>
            <w:r w:rsidRPr="00357143">
              <w:rPr>
                <w:rFonts w:hint="eastAsia"/>
                <w:lang w:eastAsia="zh-CN"/>
              </w:rPr>
              <w:t xml:space="preserve"> hosting CSEs</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keepNext w:val="0"/>
              <w:keepLines w:val="0"/>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AL"/>
              <w:keepNext w:val="0"/>
              <w:keepLines w:val="0"/>
            </w:pPr>
            <w:r w:rsidRPr="00357143">
              <w:t>None</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keepNext w:val="0"/>
              <w:keepLines w:val="0"/>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B1"/>
              <w:keepNext w:val="0"/>
              <w:keepLines w:val="0"/>
              <w:rPr>
                <w:lang w:eastAsia="zh-CN"/>
              </w:rPr>
            </w:pPr>
            <w:r w:rsidRPr="00357143">
              <w:rPr>
                <w:lang w:eastAsia="zh-CN"/>
              </w:rPr>
              <w:t>Same request with identical group request identifier received</w:t>
            </w:r>
          </w:p>
          <w:p w:rsidR="002B3789" w:rsidRDefault="002B3789" w:rsidP="009331DB">
            <w:pPr>
              <w:pStyle w:val="TB1"/>
              <w:keepNext w:val="0"/>
              <w:keepLines w:val="0"/>
              <w:rPr>
                <w:ins w:id="117" w:author="cdot" w:date="2016-12-15T13:41:00Z"/>
              </w:rPr>
            </w:pPr>
            <w:r w:rsidRPr="00357143">
              <w:rPr>
                <w:lang w:eastAsia="zh-CN"/>
              </w:rPr>
              <w:t xml:space="preserve">Originator does not have the UPDATE permissions to access the </w:t>
            </w:r>
            <w:r w:rsidRPr="00357143">
              <w:rPr>
                <w:i/>
                <w:lang w:eastAsia="zh-CN"/>
              </w:rPr>
              <w:t>&lt;</w:t>
            </w:r>
            <w:proofErr w:type="spellStart"/>
            <w:r w:rsidRPr="00357143">
              <w:rPr>
                <w:i/>
                <w:lang w:eastAsia="zh-CN"/>
              </w:rPr>
              <w:t>fanOutPoint</w:t>
            </w:r>
            <w:proofErr w:type="spellEnd"/>
            <w:r w:rsidRPr="00357143">
              <w:rPr>
                <w:i/>
                <w:lang w:eastAsia="zh-CN"/>
              </w:rPr>
              <w:t>&gt;</w:t>
            </w:r>
            <w:r w:rsidRPr="00357143">
              <w:rPr>
                <w:lang w:eastAsia="zh-CN"/>
              </w:rPr>
              <w:t xml:space="preserve"> resource</w:t>
            </w:r>
          </w:p>
          <w:p w:rsidR="00B17D53" w:rsidRPr="00357143" w:rsidRDefault="00B17D53" w:rsidP="009331DB">
            <w:pPr>
              <w:pStyle w:val="TB1"/>
              <w:keepNext w:val="0"/>
              <w:keepLines w:val="0"/>
            </w:pPr>
            <w:ins w:id="118" w:author="cdot" w:date="2016-12-15T13:41:00Z">
              <w:r>
                <w:lastRenderedPageBreak/>
                <w:t xml:space="preserve">Members in </w:t>
              </w:r>
            </w:ins>
            <w:ins w:id="119" w:author="SUMAN SHEORAN" w:date="2017-02-02T19:47:00Z">
              <w:r w:rsidR="00F34250" w:rsidRPr="008F27A5">
                <w:rPr>
                  <w:b/>
                  <w:bCs/>
                  <w:i/>
                  <w:iCs/>
                  <w:rPrChange w:id="120" w:author="SUMAN SHEORAN" w:date="2017-02-02T20:06:00Z">
                    <w:rPr>
                      <w:b/>
                      <w:bCs/>
                    </w:rPr>
                  </w:rPrChange>
                </w:rPr>
                <w:t>Group Request Target Members</w:t>
              </w:r>
            </w:ins>
            <w:ins w:id="121" w:author="cdot" w:date="2016-12-15T13:41:00Z">
              <w:del w:id="122" w:author="SUMAN SHEORAN" w:date="2017-02-02T19:47:00Z">
                <w:r w:rsidRPr="00A45016" w:rsidDel="00F34250">
                  <w:rPr>
                    <w:i/>
                    <w:iCs/>
                  </w:rPr>
                  <w:delText>groupRequestTargetMembers</w:delText>
                </w:r>
              </w:del>
              <w:r>
                <w:rPr>
                  <w:i/>
                  <w:iCs/>
                </w:rPr>
                <w:t xml:space="preserve"> </w:t>
              </w:r>
              <w:r>
                <w:t xml:space="preserve">request parameter are not subset of </w:t>
              </w:r>
              <w:proofErr w:type="spellStart"/>
              <w:r w:rsidRPr="00E714B4">
                <w:rPr>
                  <w:i/>
                  <w:iCs/>
                </w:rPr>
                <w:t>memberIDs</w:t>
              </w:r>
              <w:proofErr w:type="spellEnd"/>
              <w:r>
                <w:t xml:space="preserve"> </w:t>
              </w:r>
            </w:ins>
            <w:ins w:id="123" w:author="SUMAN SHEORAN" w:date="2017-02-02T19:47:00Z">
              <w:r w:rsidR="00F34250">
                <w:t xml:space="preserve">attribute </w:t>
              </w:r>
            </w:ins>
            <w:ins w:id="124" w:author="cdot" w:date="2016-12-15T13:41:00Z">
              <w:r>
                <w:t>of the addressed &lt;group&gt; resource</w:t>
              </w:r>
            </w:ins>
          </w:p>
        </w:tc>
      </w:tr>
      <w:tr w:rsidR="002B3789" w:rsidRPr="00357143" w:rsidTr="009331DB">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rsidR="002B3789" w:rsidRPr="00357143" w:rsidRDefault="002B3789" w:rsidP="009331DB">
            <w:pPr>
              <w:pStyle w:val="TAN"/>
              <w:keepNext w:val="0"/>
              <w:keepLines w:val="0"/>
              <w:rPr>
                <w:lang w:eastAsia="zh-CN"/>
              </w:rPr>
            </w:pPr>
            <w:r w:rsidRPr="00357143">
              <w:lastRenderedPageBreak/>
              <w:t>NOTE:</w:t>
            </w:r>
            <w:r w:rsidRPr="00357143">
              <w:tab/>
              <w:t xml:space="preserve">If </w:t>
            </w:r>
            <w:r w:rsidRPr="00357143">
              <w:rPr>
                <w:b/>
                <w:i/>
              </w:rPr>
              <w:t>Result Expiration Time</w:t>
            </w:r>
            <w:r w:rsidRPr="00357143" w:rsidDel="00D924E6">
              <w:rPr>
                <w:b/>
              </w:rPr>
              <w:t xml:space="preserve"> </w:t>
            </w:r>
            <w:r w:rsidRPr="00357143">
              <w:rPr>
                <w:lang w:eastAsia="zh-CN"/>
              </w:rPr>
              <w:t xml:space="preserve">is not provide in the original request from the </w:t>
            </w:r>
            <w:r w:rsidRPr="00357143">
              <w:t>Originator, the group hosting CSE may decide the timer based on its local policy.</w:t>
            </w:r>
          </w:p>
        </w:tc>
      </w:tr>
    </w:tbl>
    <w:p w:rsidR="002B3789" w:rsidRPr="00357143" w:rsidRDefault="002B3789" w:rsidP="002B3789"/>
    <w:p w:rsidR="00B46489" w:rsidRDefault="00B46489" w:rsidP="00B46489">
      <w:pPr>
        <w:rPr>
          <w:lang w:val="x-none"/>
        </w:rPr>
      </w:pPr>
    </w:p>
    <w:p w:rsidR="00B46489" w:rsidRDefault="00B46489" w:rsidP="00B46489">
      <w:pPr>
        <w:pStyle w:val="Heading3"/>
      </w:pPr>
      <w:r>
        <w:t xml:space="preserve">-----------------------End of change </w:t>
      </w:r>
      <w:r>
        <w:rPr>
          <w:lang w:val="en-US"/>
        </w:rPr>
        <w:t>3</w:t>
      </w:r>
      <w:r>
        <w:t>----------------------------------------------</w:t>
      </w:r>
    </w:p>
    <w:p w:rsidR="00B46489" w:rsidRDefault="00B46489" w:rsidP="00B46489">
      <w:pPr>
        <w:rPr>
          <w:lang w:val="x-none"/>
        </w:rPr>
      </w:pPr>
    </w:p>
    <w:p w:rsidR="00B46489" w:rsidRDefault="00B46489" w:rsidP="00B46489">
      <w:pPr>
        <w:pStyle w:val="Heading3"/>
      </w:pPr>
      <w:r>
        <w:t>-----------------------</w:t>
      </w:r>
      <w:r>
        <w:rPr>
          <w:lang w:val="en-US"/>
        </w:rPr>
        <w:t>Start</w:t>
      </w:r>
      <w:r>
        <w:t xml:space="preserve"> of change </w:t>
      </w:r>
      <w:r>
        <w:rPr>
          <w:lang w:val="en-US"/>
        </w:rPr>
        <w:t>4</w:t>
      </w:r>
      <w:r>
        <w:t>----------------------------------------------</w:t>
      </w:r>
    </w:p>
    <w:p w:rsidR="002B3789" w:rsidRPr="00357143" w:rsidRDefault="002B3789" w:rsidP="002B3789">
      <w:pPr>
        <w:pStyle w:val="Heading4"/>
      </w:pPr>
      <w:bookmarkStart w:id="125" w:name="_Toc445302817"/>
      <w:bookmarkStart w:id="126" w:name="_Toc445389984"/>
      <w:bookmarkStart w:id="127" w:name="_Toc447043049"/>
      <w:bookmarkStart w:id="128" w:name="_Toc457493810"/>
      <w:bookmarkStart w:id="129" w:name="_Toc459976909"/>
      <w:bookmarkStart w:id="130" w:name="_Toc459984568"/>
      <w:r w:rsidRPr="00357143">
        <w:t>10.2.7.10</w:t>
      </w:r>
      <w:r w:rsidRPr="00357143">
        <w:tab/>
        <w:t xml:space="preserve">Delete </w:t>
      </w:r>
      <w:r w:rsidRPr="00357143">
        <w:rPr>
          <w:i/>
        </w:rPr>
        <w:t>&lt;</w:t>
      </w:r>
      <w:proofErr w:type="spellStart"/>
      <w:r w:rsidRPr="00357143">
        <w:rPr>
          <w:i/>
        </w:rPr>
        <w:t>fanOutPoint</w:t>
      </w:r>
      <w:proofErr w:type="spellEnd"/>
      <w:r w:rsidRPr="00357143">
        <w:rPr>
          <w:i/>
        </w:rPr>
        <w:t>&gt;</w:t>
      </w:r>
      <w:bookmarkEnd w:id="125"/>
      <w:bookmarkEnd w:id="126"/>
      <w:bookmarkEnd w:id="127"/>
      <w:bookmarkEnd w:id="128"/>
      <w:bookmarkEnd w:id="129"/>
      <w:bookmarkEnd w:id="130"/>
    </w:p>
    <w:p w:rsidR="002B3789" w:rsidRPr="00357143" w:rsidRDefault="002B3789" w:rsidP="002B3789">
      <w:r w:rsidRPr="00357143">
        <w:t xml:space="preserve">This procedure shall be used for deleting the content of all members resources belonging to an existing </w:t>
      </w:r>
      <w:r w:rsidRPr="00357143">
        <w:rPr>
          <w:i/>
        </w:rPr>
        <w:t>&lt;group&gt;</w:t>
      </w:r>
      <w:r w:rsidRPr="00357143">
        <w:t xml:space="preserve"> resource.</w:t>
      </w:r>
    </w:p>
    <w:p w:rsidR="002B3789" w:rsidRPr="00357143" w:rsidRDefault="002B3789" w:rsidP="002B3789">
      <w:pPr>
        <w:pStyle w:val="TH"/>
      </w:pPr>
      <w:r w:rsidRPr="00357143">
        <w:t xml:space="preserve">Table 10.2.7.10-1: </w:t>
      </w:r>
      <w:r w:rsidRPr="00357143">
        <w:rPr>
          <w:i/>
        </w:rPr>
        <w:t>&lt;</w:t>
      </w:r>
      <w:proofErr w:type="spellStart"/>
      <w:r w:rsidRPr="00357143">
        <w:rPr>
          <w:i/>
        </w:rPr>
        <w:t>fanOutPoint</w:t>
      </w:r>
      <w:proofErr w:type="spellEnd"/>
      <w:r w:rsidRPr="00357143">
        <w:rPr>
          <w:i/>
        </w:rPr>
        <w:t>&gt;</w:t>
      </w:r>
      <w:r w:rsidRPr="00357143">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2B3789" w:rsidRPr="00357143" w:rsidTr="009331DB">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2B3789" w:rsidRPr="00357143" w:rsidRDefault="002B3789" w:rsidP="009331DB">
            <w:pPr>
              <w:pStyle w:val="TAH"/>
              <w:keepNext w:val="0"/>
              <w:keepLines w:val="0"/>
              <w:rPr>
                <w:lang w:eastAsia="ko-KR"/>
              </w:rPr>
            </w:pPr>
            <w:r w:rsidRPr="00357143">
              <w:rPr>
                <w:i/>
                <w:lang w:eastAsia="ko-KR"/>
              </w:rPr>
              <w:t>&lt;</w:t>
            </w:r>
            <w:proofErr w:type="spellStart"/>
            <w:r w:rsidRPr="00357143">
              <w:rPr>
                <w:rFonts w:hint="eastAsia"/>
                <w:i/>
                <w:lang w:eastAsia="ko-KR"/>
              </w:rPr>
              <w:t>fanOutPoint</w:t>
            </w:r>
            <w:proofErr w:type="spellEnd"/>
            <w:r w:rsidRPr="00357143">
              <w:rPr>
                <w:i/>
                <w:lang w:eastAsia="ko-KR"/>
              </w:rPr>
              <w:t>&gt;</w:t>
            </w:r>
            <w:r w:rsidRPr="00357143">
              <w:rPr>
                <w:lang w:eastAsia="ko-KR"/>
              </w:rPr>
              <w:t xml:space="preserve"> </w:t>
            </w:r>
            <w:r w:rsidRPr="00357143">
              <w:rPr>
                <w:rFonts w:hint="eastAsia"/>
                <w:lang w:eastAsia="zh-CN"/>
              </w:rPr>
              <w:t>DELETE</w:t>
            </w:r>
            <w:r w:rsidRPr="00357143">
              <w:rPr>
                <w:lang w:eastAsia="ko-KR"/>
              </w:rPr>
              <w:t xml:space="preserve"> </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Associated Reference Point</w:t>
            </w:r>
          </w:p>
        </w:tc>
        <w:tc>
          <w:tcPr>
            <w:tcW w:w="7074" w:type="dxa"/>
            <w:shd w:val="clear" w:color="auto" w:fill="auto"/>
          </w:tcPr>
          <w:p w:rsidR="002B3789" w:rsidRPr="00357143" w:rsidRDefault="002B3789" w:rsidP="009331DB">
            <w:pPr>
              <w:pStyle w:val="TAL"/>
              <w:keepNext w:val="0"/>
              <w:keepLines w:val="0"/>
              <w:rPr>
                <w:lang w:eastAsia="zh-CN"/>
              </w:rPr>
            </w:pPr>
            <w:proofErr w:type="spellStart"/>
            <w:r w:rsidRPr="00357143">
              <w:rPr>
                <w:rFonts w:hint="eastAsia"/>
                <w:lang w:eastAsia="zh-CN"/>
              </w:rPr>
              <w:t>Mca</w:t>
            </w:r>
            <w:proofErr w:type="spellEnd"/>
            <w:r w:rsidRPr="00357143">
              <w:rPr>
                <w:lang w:eastAsia="zh-CN"/>
              </w:rPr>
              <w:t xml:space="preserve">, </w:t>
            </w:r>
            <w:proofErr w:type="spellStart"/>
            <w:r w:rsidRPr="00357143">
              <w:rPr>
                <w:lang w:eastAsia="zh-CN"/>
              </w:rPr>
              <w:t>Mcc</w:t>
            </w:r>
            <w:proofErr w:type="spellEnd"/>
            <w:r w:rsidRPr="00357143">
              <w:rPr>
                <w:lang w:eastAsia="zh-CN"/>
              </w:rPr>
              <w:t xml:space="preserve"> and </w:t>
            </w:r>
            <w:proofErr w:type="spellStart"/>
            <w:r w:rsidRPr="00357143">
              <w:rPr>
                <w:lang w:eastAsia="zh-CN"/>
              </w:rPr>
              <w:t>Mcc</w:t>
            </w:r>
            <w:proofErr w:type="spellEnd"/>
            <w:r w:rsidRPr="00357143">
              <w:rPr>
                <w:lang w:eastAsia="zh-CN"/>
              </w:rPr>
              <w:t>'</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Information in Request message</w:t>
            </w:r>
          </w:p>
        </w:tc>
        <w:tc>
          <w:tcPr>
            <w:tcW w:w="7074" w:type="dxa"/>
            <w:shd w:val="clear" w:color="auto" w:fill="auto"/>
          </w:tcPr>
          <w:p w:rsidR="002B3789" w:rsidRPr="00357143" w:rsidRDefault="002B3789" w:rsidP="009331DB">
            <w:pPr>
              <w:pStyle w:val="TAL"/>
              <w:keepNext w:val="0"/>
              <w:keepLines w:val="0"/>
              <w:rPr>
                <w:rFonts w:eastAsia="Arial Unicode MS"/>
                <w:lang w:eastAsia="ko-KR"/>
              </w:rPr>
            </w:pPr>
            <w:r w:rsidRPr="00357143">
              <w:rPr>
                <w:rFonts w:eastAsia="Arial Unicode MS"/>
                <w:b/>
                <w:i/>
                <w:lang w:eastAsia="ko-KR"/>
              </w:rPr>
              <w:t>From:</w:t>
            </w:r>
            <w:r w:rsidRPr="00357143">
              <w:rPr>
                <w:rFonts w:eastAsia="Arial Unicode MS"/>
                <w:lang w:eastAsia="ko-KR"/>
              </w:rPr>
              <w:t xml:space="preserve"> Identifier of the AE or the CSE that initiates the Request</w:t>
            </w:r>
          </w:p>
          <w:p w:rsidR="002B3789" w:rsidRPr="00357143" w:rsidRDefault="002B3789" w:rsidP="009331DB">
            <w:pPr>
              <w:pStyle w:val="TAL"/>
              <w:keepNext w:val="0"/>
              <w:keepLines w:val="0"/>
              <w:rPr>
                <w:rFonts w:eastAsia="Arial Unicode MS"/>
                <w:lang w:eastAsia="ko-KR"/>
              </w:rPr>
            </w:pPr>
            <w:r w:rsidRPr="00357143">
              <w:rPr>
                <w:rFonts w:eastAsia="Arial Unicode MS"/>
                <w:b/>
                <w:i/>
                <w:lang w:eastAsia="ko-KR"/>
              </w:rPr>
              <w:t>To:</w:t>
            </w:r>
            <w:r w:rsidRPr="00357143">
              <w:rPr>
                <w:rFonts w:eastAsia="Arial Unicode MS"/>
                <w:lang w:eastAsia="ko-KR"/>
              </w:rPr>
              <w:t xml:space="preserve"> The address of the</w:t>
            </w:r>
            <w:r w:rsidRPr="00357143">
              <w:rPr>
                <w:rFonts w:eastAsia="Arial Unicode MS"/>
                <w:i/>
                <w:lang w:eastAsia="ko-KR"/>
              </w:rPr>
              <w:t xml:space="preserve"> &lt;</w:t>
            </w:r>
            <w:proofErr w:type="spellStart"/>
            <w:r w:rsidRPr="00357143">
              <w:rPr>
                <w:rFonts w:eastAsia="Arial Unicode MS"/>
                <w:i/>
                <w:lang w:eastAsia="ko-KR"/>
              </w:rPr>
              <w:t>fanOutPoint</w:t>
            </w:r>
            <w:proofErr w:type="spellEnd"/>
            <w:r w:rsidRPr="00357143">
              <w:rPr>
                <w:rFonts w:eastAsia="Arial Unicode MS"/>
                <w:i/>
                <w:lang w:eastAsia="ko-KR"/>
              </w:rPr>
              <w:t>&gt;</w:t>
            </w:r>
            <w:r w:rsidRPr="00357143">
              <w:rPr>
                <w:rFonts w:eastAsia="Arial Unicode MS"/>
                <w:lang w:eastAsia="ko-KR"/>
              </w:rPr>
              <w:t xml:space="preserve"> virtual resource</w:t>
            </w:r>
          </w:p>
          <w:p w:rsidR="002B3789" w:rsidRPr="00357143" w:rsidRDefault="002B3789" w:rsidP="009331DB">
            <w:pPr>
              <w:pStyle w:val="TAL"/>
              <w:keepNext w:val="0"/>
              <w:keepLines w:val="0"/>
              <w:rPr>
                <w:rFonts w:eastAsia="Arial Unicode MS"/>
                <w:lang w:eastAsia="zh-CN"/>
              </w:rPr>
            </w:pPr>
            <w:r w:rsidRPr="00357143">
              <w:rPr>
                <w:rFonts w:eastAsia="Arial Unicode MS"/>
                <w:b/>
                <w:i/>
                <w:lang w:eastAsia="ko-KR"/>
              </w:rPr>
              <w:t>Content:</w:t>
            </w:r>
            <w:r w:rsidRPr="00357143">
              <w:rPr>
                <w:rFonts w:eastAsia="Arial Unicode MS"/>
                <w:lang w:eastAsia="ko-KR"/>
              </w:rPr>
              <w:t xml:space="preserve"> </w:t>
            </w:r>
            <w:r w:rsidRPr="00357143">
              <w:rPr>
                <w:rFonts w:eastAsia="Arial Unicode MS"/>
              </w:rPr>
              <w:t xml:space="preserve">The representation of the resource the Originator intends to </w:t>
            </w:r>
            <w:r w:rsidRPr="00357143">
              <w:rPr>
                <w:rFonts w:eastAsia="Arial Unicode MS" w:hint="eastAsia"/>
                <w:lang w:eastAsia="zh-CN"/>
              </w:rPr>
              <w:t>delete</w:t>
            </w:r>
          </w:p>
          <w:p w:rsidR="002B3789" w:rsidRPr="00357143" w:rsidRDefault="002B3789" w:rsidP="009331DB">
            <w:pPr>
              <w:pStyle w:val="TAL"/>
              <w:keepNext w:val="0"/>
              <w:keepLines w:val="0"/>
              <w:rPr>
                <w:rFonts w:eastAsia="Arial Unicode MS"/>
                <w:lang w:eastAsia="zh-CN"/>
              </w:rPr>
            </w:pPr>
            <w:r w:rsidRPr="00357143">
              <w:rPr>
                <w:rFonts w:eastAsia="Arial Unicode MS"/>
                <w:b/>
                <w:i/>
              </w:rPr>
              <w:t>Group Request Identifier:</w:t>
            </w:r>
            <w:r w:rsidRPr="00357143">
              <w:rPr>
                <w:rFonts w:eastAsia="Arial Unicode MS"/>
              </w:rPr>
              <w:t xml:space="preserve"> The group request identifier</w:t>
            </w:r>
          </w:p>
          <w:p w:rsidR="002B3789" w:rsidRPr="00357143" w:rsidRDefault="002B3789" w:rsidP="009331DB">
            <w:pPr>
              <w:spacing w:after="0"/>
              <w:rPr>
                <w:rFonts w:ascii="Arial" w:eastAsia="Arial Unicode MS" w:hAnsi="Arial"/>
                <w:sz w:val="18"/>
                <w:lang w:eastAsia="zh-CN"/>
              </w:rPr>
            </w:pPr>
            <w:r w:rsidRPr="00357143">
              <w:rPr>
                <w:rFonts w:ascii="Arial" w:eastAsia="Arial Unicode MS" w:hAnsi="Arial" w:hint="eastAsia"/>
                <w:b/>
                <w:i/>
                <w:sz w:val="18"/>
              </w:rPr>
              <w:t xml:space="preserve">Response Type: </w:t>
            </w:r>
            <w:r w:rsidRPr="00357143">
              <w:rPr>
                <w:rFonts w:ascii="Arial" w:eastAsia="Arial Unicode MS" w:hAnsi="Arial" w:hint="eastAsia"/>
                <w:sz w:val="18"/>
                <w:lang w:eastAsia="zh-CN"/>
              </w:rPr>
              <w:t xml:space="preserve">If the parameter is set to </w:t>
            </w:r>
            <w:proofErr w:type="spellStart"/>
            <w:r w:rsidRPr="00357143">
              <w:rPr>
                <w:rFonts w:ascii="Arial" w:eastAsia="Arial Unicode MS" w:hAnsi="Arial" w:hint="eastAsia"/>
                <w:sz w:val="18"/>
                <w:lang w:eastAsia="zh-CN"/>
              </w:rPr>
              <w:t>BlockingSynch</w:t>
            </w:r>
            <w:proofErr w:type="spellEnd"/>
            <w:r w:rsidRPr="00357143">
              <w:rPr>
                <w:rFonts w:ascii="Arial" w:eastAsia="Arial Unicode MS" w:hAnsi="Arial" w:hint="eastAsia"/>
                <w:sz w:val="18"/>
                <w:lang w:eastAsia="zh-CN"/>
              </w:rPr>
              <w:t xml:space="preserve">, it indicates that the group hosting CSE shall return the aggregated response once. Otherwise if the parameter is set to </w:t>
            </w:r>
            <w:proofErr w:type="spellStart"/>
            <w:r w:rsidRPr="00357143">
              <w:rPr>
                <w:rFonts w:ascii="Arial" w:eastAsia="Arial Unicode MS" w:hAnsi="Arial" w:hint="eastAsia"/>
                <w:sz w:val="18"/>
                <w:lang w:eastAsia="zh-CN"/>
              </w:rPr>
              <w:t>nonBlockingRequestSynch</w:t>
            </w:r>
            <w:proofErr w:type="spellEnd"/>
            <w:r w:rsidRPr="00357143">
              <w:rPr>
                <w:rFonts w:ascii="Arial" w:eastAsia="Arial Unicode MS" w:hAnsi="Arial" w:hint="eastAsia"/>
                <w:sz w:val="18"/>
                <w:lang w:eastAsia="zh-CN"/>
              </w:rPr>
              <w:t xml:space="preserve"> or </w:t>
            </w:r>
            <w:proofErr w:type="spellStart"/>
            <w:r w:rsidRPr="00357143">
              <w:rPr>
                <w:rFonts w:ascii="Arial" w:eastAsia="Arial Unicode MS" w:hAnsi="Arial" w:hint="eastAsia"/>
                <w:sz w:val="18"/>
                <w:lang w:eastAsia="zh-CN"/>
              </w:rPr>
              <w:t>nonBlockingRequestAsynch</w:t>
            </w:r>
            <w:proofErr w:type="spellEnd"/>
            <w:r w:rsidRPr="00357143">
              <w:rPr>
                <w:rFonts w:ascii="Arial" w:eastAsia="Arial Unicode MS" w:hAnsi="Arial" w:hint="eastAsia"/>
                <w:sz w:val="18"/>
                <w:lang w:eastAsia="zh-CN"/>
              </w:rPr>
              <w:t>, it indicates that the Group Hosting CSE shall return the aggregated response in a batched mode</w:t>
            </w:r>
          </w:p>
          <w:p w:rsidR="002B3789" w:rsidRPr="00357143" w:rsidRDefault="002B3789" w:rsidP="009331DB">
            <w:pPr>
              <w:pStyle w:val="TAL"/>
              <w:keepNext w:val="0"/>
              <w:keepLines w:val="0"/>
              <w:rPr>
                <w:rFonts w:eastAsia="Arial Unicode MS"/>
                <w:lang w:eastAsia="zh-CN"/>
              </w:rPr>
            </w:pPr>
            <w:r w:rsidRPr="00357143">
              <w:rPr>
                <w:rFonts w:eastAsia="Arial Unicode MS" w:hint="eastAsia"/>
                <w:b/>
                <w:i/>
              </w:rPr>
              <w:t>Result Expiration Time</w:t>
            </w:r>
            <w:r w:rsidRPr="00357143">
              <w:rPr>
                <w:rFonts w:eastAsia="Arial Unicode MS" w:hint="eastAsia"/>
                <w:b/>
                <w:i/>
                <w:lang w:eastAsia="zh-CN"/>
              </w:rPr>
              <w:t>:</w:t>
            </w:r>
            <w:r w:rsidRPr="00357143">
              <w:rPr>
                <w:rFonts w:eastAsia="Arial Unicode MS" w:hint="eastAsia"/>
                <w:lang w:eastAsia="zh-CN"/>
              </w:rPr>
              <w:t xml:space="preserve"> Indicates the maximum time limit in which the Group Hosting CSE has to respond the aggregated response.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Processing at Originator before sending Request</w:t>
            </w:r>
          </w:p>
        </w:tc>
        <w:tc>
          <w:tcPr>
            <w:tcW w:w="7074" w:type="dxa"/>
            <w:shd w:val="clear" w:color="auto" w:fill="auto"/>
          </w:tcPr>
          <w:p w:rsidR="002B3789" w:rsidRPr="00357143" w:rsidRDefault="002B3789" w:rsidP="009331DB">
            <w:pPr>
              <w:pStyle w:val="TAL"/>
              <w:keepNext w:val="0"/>
              <w:keepLines w:val="0"/>
              <w:rPr>
                <w:lang w:eastAsia="zh-CN"/>
              </w:rPr>
            </w:pPr>
            <w:r w:rsidRPr="00357143">
              <w:t xml:space="preserve">The Originator shall request to delete all members resources belonging to an existing </w:t>
            </w:r>
            <w:r w:rsidRPr="00357143">
              <w:rPr>
                <w:i/>
              </w:rPr>
              <w:t>&lt;gro</w:t>
            </w:r>
            <w:r w:rsidRPr="00357143">
              <w:t>u</w:t>
            </w:r>
            <w:r w:rsidRPr="00357143">
              <w:rPr>
                <w:i/>
              </w:rPr>
              <w:t>p&gt;</w:t>
            </w:r>
            <w:r w:rsidRPr="00357143">
              <w:t xml:space="preserve"> resource by using a DELETE operation. The request may address the virtual child resource </w:t>
            </w:r>
            <w:r w:rsidRPr="00357143">
              <w:rPr>
                <w:i/>
              </w:rPr>
              <w:t>&lt;</w:t>
            </w:r>
            <w:proofErr w:type="spellStart"/>
            <w:r w:rsidRPr="00357143">
              <w:rPr>
                <w:i/>
              </w:rPr>
              <w:t>fanOutPoint</w:t>
            </w:r>
            <w:proofErr w:type="spellEnd"/>
            <w:r w:rsidRPr="00357143">
              <w:rPr>
                <w:i/>
              </w:rPr>
              <w:t>&gt;</w:t>
            </w:r>
            <w:r w:rsidRPr="00357143">
              <w:t xml:space="preserve"> of the specific </w:t>
            </w:r>
            <w:r w:rsidRPr="00357143">
              <w:rPr>
                <w:i/>
              </w:rPr>
              <w:t>&lt;group&gt;</w:t>
            </w:r>
            <w:r w:rsidRPr="00357143">
              <w:t xml:space="preserve"> resource of a group Hosting CSE. The request may also address the address that results from appending a relative address to the </w:t>
            </w:r>
            <w:r w:rsidRPr="00357143">
              <w:rPr>
                <w:i/>
              </w:rPr>
              <w:t>&lt;</w:t>
            </w:r>
            <w:proofErr w:type="spellStart"/>
            <w:r w:rsidRPr="00357143">
              <w:rPr>
                <w:i/>
              </w:rPr>
              <w:t>fanOutPoint</w:t>
            </w:r>
            <w:proofErr w:type="spellEnd"/>
            <w:r w:rsidRPr="00357143">
              <w:rPr>
                <w:i/>
              </w:rPr>
              <w:t>&gt;</w:t>
            </w:r>
            <w:r w:rsidRPr="00357143">
              <w:t xml:space="preserve"> in order to delete the corresponding child resources represented by the relative address with respect to all member resources. The Originator may be an AE or a CSE</w:t>
            </w:r>
          </w:p>
        </w:tc>
      </w:tr>
      <w:tr w:rsidR="002B3789" w:rsidRPr="00357143" w:rsidTr="009331DB">
        <w:trPr>
          <w:jc w:val="center"/>
        </w:trPr>
        <w:tc>
          <w:tcPr>
            <w:tcW w:w="2093" w:type="dxa"/>
            <w:shd w:val="clear" w:color="auto" w:fill="auto"/>
          </w:tcPr>
          <w:p w:rsidR="002B3789" w:rsidRPr="00357143" w:rsidRDefault="002B3789" w:rsidP="009331DB">
            <w:pPr>
              <w:pStyle w:val="TAL"/>
            </w:pPr>
            <w:r w:rsidRPr="00357143">
              <w:lastRenderedPageBreak/>
              <w:t xml:space="preserve">Processing at </w:t>
            </w:r>
            <w:r w:rsidRPr="00357143">
              <w:rPr>
                <w:rFonts w:hint="eastAsia"/>
              </w:rPr>
              <w:t>Group Hosting CSE</w:t>
            </w:r>
          </w:p>
        </w:tc>
        <w:tc>
          <w:tcPr>
            <w:tcW w:w="7074" w:type="dxa"/>
            <w:shd w:val="clear" w:color="auto" w:fill="auto"/>
          </w:tcPr>
          <w:p w:rsidR="002B3789" w:rsidRPr="00357143" w:rsidRDefault="002B3789" w:rsidP="009331DB">
            <w:pPr>
              <w:pStyle w:val="TAL"/>
            </w:pPr>
            <w:r w:rsidRPr="00357143">
              <w:t xml:space="preserve">For the DELETE procedure, the </w:t>
            </w:r>
            <w:r w:rsidRPr="00357143">
              <w:rPr>
                <w:i/>
              </w:rPr>
              <w:t>&lt;group&gt;</w:t>
            </w:r>
            <w:r w:rsidRPr="00357143">
              <w:t xml:space="preserve"> Hosting CSE shall:</w:t>
            </w:r>
          </w:p>
          <w:p w:rsidR="002B3789" w:rsidRPr="00357143" w:rsidRDefault="002B3789" w:rsidP="009331DB">
            <w:pPr>
              <w:pStyle w:val="TB1"/>
              <w:tabs>
                <w:tab w:val="clear" w:pos="720"/>
                <w:tab w:val="left" w:pos="762"/>
              </w:tabs>
              <w:ind w:left="762" w:hanging="405"/>
            </w:pPr>
            <w:r w:rsidRPr="00357143">
              <w:t xml:space="preserve">Check if the Originator has DELETE permission in the </w:t>
            </w:r>
            <w:r w:rsidRPr="00357143">
              <w:rPr>
                <w:i/>
              </w:rPr>
              <w:t>&lt;accessControlPolicy&gt;</w:t>
            </w:r>
            <w:r w:rsidRPr="00357143">
              <w:t xml:space="preserve"> resource referenced by the </w:t>
            </w:r>
            <w:proofErr w:type="spellStart"/>
            <w:r w:rsidRPr="00357143">
              <w:rPr>
                <w:i/>
              </w:rPr>
              <w:t>membersAccessControlPoliciIDs</w:t>
            </w:r>
            <w:proofErr w:type="spellEnd"/>
            <w:r w:rsidRPr="00357143">
              <w:t xml:space="preserve"> in the </w:t>
            </w:r>
            <w:r w:rsidRPr="00357143">
              <w:rPr>
                <w:i/>
              </w:rPr>
              <w:t>&lt;group&gt;</w:t>
            </w:r>
            <w:r w:rsidRPr="00357143">
              <w:t xml:space="preserve"> resource. In the case </w:t>
            </w:r>
            <w:proofErr w:type="spellStart"/>
            <w:r w:rsidRPr="00357143">
              <w:rPr>
                <w:i/>
              </w:rPr>
              <w:t>membersAccessControlPolicyIDs</w:t>
            </w:r>
            <w:proofErr w:type="spellEnd"/>
            <w:r w:rsidRPr="00357143">
              <w:t xml:space="preserve"> is not provided the access control policy defined for the group resource shall be used</w:t>
            </w:r>
          </w:p>
          <w:p w:rsidR="002B3789" w:rsidRDefault="002B3789" w:rsidP="009331DB">
            <w:pPr>
              <w:pStyle w:val="TB1"/>
              <w:tabs>
                <w:tab w:val="clear" w:pos="720"/>
                <w:tab w:val="left" w:pos="762"/>
              </w:tabs>
              <w:ind w:left="762" w:hanging="405"/>
            </w:pPr>
            <w:r w:rsidRPr="00357143">
              <w:t xml:space="preserve">Upon successful validation, obtain the IDs of all member resources from the attribute </w:t>
            </w:r>
            <w:proofErr w:type="spellStart"/>
            <w:r w:rsidRPr="00357143">
              <w:rPr>
                <w:i/>
              </w:rPr>
              <w:t>membersIDs</w:t>
            </w:r>
            <w:proofErr w:type="spellEnd"/>
            <w:r w:rsidRPr="00357143">
              <w:t xml:space="preserve"> of the addressed </w:t>
            </w:r>
            <w:r w:rsidRPr="00357143">
              <w:rPr>
                <w:i/>
              </w:rPr>
              <w:t>&lt;group&gt;</w:t>
            </w:r>
            <w:r w:rsidRPr="00357143">
              <w:t xml:space="preserve"> resource</w:t>
            </w:r>
          </w:p>
          <w:p w:rsidR="00CF241E" w:rsidRPr="00357143" w:rsidRDefault="00CF241E" w:rsidP="00D3016E">
            <w:pPr>
              <w:pStyle w:val="TB1"/>
              <w:tabs>
                <w:tab w:val="clear" w:pos="720"/>
                <w:tab w:val="left" w:pos="762"/>
              </w:tabs>
              <w:ind w:left="762" w:hanging="405"/>
            </w:pPr>
            <w:ins w:id="131" w:author="cdot" w:date="2016-12-05T15:38:00Z">
              <w:r>
                <w:t xml:space="preserve">If </w:t>
              </w:r>
            </w:ins>
            <w:ins w:id="132" w:author="cdot" w:date="2016-12-15T12:20:00Z">
              <w:r>
                <w:t xml:space="preserve">the </w:t>
              </w:r>
            </w:ins>
            <w:ins w:id="133" w:author="cdot" w:date="2016-12-05T15:38:00Z">
              <w:r>
                <w:t xml:space="preserve">request contains </w:t>
              </w:r>
            </w:ins>
            <w:ins w:id="134" w:author="SUMAN SHEORAN" w:date="2017-02-02T19:48:00Z">
              <w:r w:rsidR="00F34250" w:rsidRPr="00DA578E">
                <w:rPr>
                  <w:b/>
                  <w:bCs/>
                  <w:i/>
                  <w:iCs/>
                  <w:rPrChange w:id="135" w:author="SUMAN SHEORAN" w:date="2017-02-02T20:05:00Z">
                    <w:rPr>
                      <w:b/>
                      <w:bCs/>
                    </w:rPr>
                  </w:rPrChange>
                </w:rPr>
                <w:t>Group Request Target Members</w:t>
              </w:r>
            </w:ins>
            <w:ins w:id="136" w:author="cdot" w:date="2016-12-05T15:38:00Z">
              <w:del w:id="137" w:author="SUMAN SHEORAN" w:date="2017-02-02T19:48:00Z">
                <w:r w:rsidRPr="00CF241E" w:rsidDel="00F34250">
                  <w:rPr>
                    <w:i/>
                    <w:iCs/>
                    <w:rPrChange w:id="138" w:author="cdot" w:date="2016-12-05T15:40:00Z">
                      <w:rPr/>
                    </w:rPrChange>
                  </w:rPr>
                  <w:delText>groupRequestTargetMembers</w:delText>
                </w:r>
              </w:del>
              <w:r>
                <w:t xml:space="preserve"> parameter, it shall check whether </w:t>
              </w:r>
            </w:ins>
            <w:ins w:id="139" w:author="SUMAN SHEORAN" w:date="2017-02-02T19:50:00Z">
              <w:r w:rsidR="00F34250">
                <w:t>all</w:t>
              </w:r>
            </w:ins>
            <w:ins w:id="140" w:author="SUMAN SHEORAN" w:date="2017-02-02T19:48:00Z">
              <w:r w:rsidR="00F34250">
                <w:t xml:space="preserve"> </w:t>
              </w:r>
            </w:ins>
            <w:ins w:id="141" w:author="cdot" w:date="2016-12-05T15:38:00Z">
              <w:r>
                <w:t>members contain</w:t>
              </w:r>
            </w:ins>
            <w:ins w:id="142" w:author="SUMAN SHEORAN" w:date="2017-02-02T19:48:00Z">
              <w:r w:rsidR="00F34250">
                <w:t>ed</w:t>
              </w:r>
            </w:ins>
            <w:ins w:id="143" w:author="cdot" w:date="2016-12-05T15:38:00Z">
              <w:del w:id="144" w:author="SUMAN SHEORAN" w:date="2017-02-02T19:48:00Z">
                <w:r w:rsidDel="00F34250">
                  <w:delText>s</w:delText>
                </w:r>
              </w:del>
              <w:r>
                <w:t xml:space="preserve"> in this parameter are subset of </w:t>
              </w:r>
              <w:proofErr w:type="spellStart"/>
              <w:r w:rsidRPr="00CF241E">
                <w:rPr>
                  <w:i/>
                  <w:iCs/>
                  <w:rPrChange w:id="145" w:author="cdot" w:date="2016-12-05T15:40:00Z">
                    <w:rPr/>
                  </w:rPrChange>
                </w:rPr>
                <w:t>memberIDs</w:t>
              </w:r>
              <w:proofErr w:type="spellEnd"/>
              <w:r>
                <w:t xml:space="preserve"> </w:t>
              </w:r>
            </w:ins>
            <w:ins w:id="146" w:author="SUMAN SHEORAN" w:date="2017-02-02T19:48:00Z">
              <w:r w:rsidR="00F34250">
                <w:t xml:space="preserve">attribute </w:t>
              </w:r>
            </w:ins>
            <w:ins w:id="147" w:author="cdot" w:date="2016-12-05T15:38:00Z">
              <w:r>
                <w:t xml:space="preserve">of the addressed &lt;group&gt; resource. If true, </w:t>
              </w:r>
            </w:ins>
            <w:ins w:id="148" w:author="SUMAN SHEORAN" w:date="2017-02-02T19:48:00Z">
              <w:r w:rsidR="00F34250">
                <w:t xml:space="preserve">the </w:t>
              </w:r>
            </w:ins>
            <w:ins w:id="149" w:author="cdot" w:date="2016-12-05T15:40:00Z">
              <w:r>
                <w:t xml:space="preserve">request shall be fanned out to </w:t>
              </w:r>
            </w:ins>
            <w:ins w:id="150" w:author="SUMAN SHEORAN" w:date="2017-02-02T19:48:00Z">
              <w:r w:rsidR="00F34250">
                <w:t xml:space="preserve">the </w:t>
              </w:r>
            </w:ins>
            <w:ins w:id="151" w:author="cdot" w:date="2016-12-05T15:40:00Z">
              <w:r>
                <w:t>members contain</w:t>
              </w:r>
            </w:ins>
            <w:ins w:id="152" w:author="SUMAN SHEORAN" w:date="2017-02-02T19:48:00Z">
              <w:r w:rsidR="00F34250">
                <w:t>ed</w:t>
              </w:r>
            </w:ins>
            <w:ins w:id="153" w:author="cdot" w:date="2016-12-05T15:40:00Z">
              <w:del w:id="154" w:author="SUMAN SHEORAN" w:date="2017-02-02T19:48:00Z">
                <w:r w:rsidDel="00F34250">
                  <w:delText>ing</w:delText>
                </w:r>
              </w:del>
              <w:r>
                <w:t xml:space="preserve"> in this parameter only.</w:t>
              </w:r>
            </w:ins>
            <w:ins w:id="155" w:author="cdot" w:date="2016-12-14T15:45:00Z">
              <w:r>
                <w:t xml:space="preserve"> </w:t>
              </w:r>
            </w:ins>
          </w:p>
          <w:p w:rsidR="002B3789" w:rsidRPr="00357143" w:rsidRDefault="002B3789" w:rsidP="009331DB">
            <w:pPr>
              <w:pStyle w:val="TB1"/>
              <w:tabs>
                <w:tab w:val="clear" w:pos="720"/>
                <w:tab w:val="left" w:pos="762"/>
              </w:tabs>
              <w:ind w:left="762" w:hanging="405"/>
            </w:pPr>
            <w:r w:rsidRPr="00357143">
              <w:t xml:space="preserve">Generate fan out requests addressing the obtained address (appended with the relative address if any) to the member hosting CSEs as indicated in figure 10.2.7.6-1. </w:t>
            </w:r>
            <w:r w:rsidRPr="00357143">
              <w:rPr>
                <w:b/>
                <w:i/>
              </w:rPr>
              <w:t>From</w:t>
            </w:r>
            <w:r w:rsidRPr="00357143">
              <w:t xml:space="preserve"> parameter in the </w:t>
            </w:r>
            <w:r w:rsidRPr="00357143">
              <w:rPr>
                <w:rFonts w:eastAsia="SimSun" w:hint="eastAsia"/>
                <w:lang w:eastAsia="zh-CN"/>
              </w:rPr>
              <w:t xml:space="preserve">fanout </w:t>
            </w:r>
            <w:r w:rsidRPr="00357143">
              <w:t>request is set to ID of the Originator from the request from the original Originator</w:t>
            </w:r>
            <w:r w:rsidRPr="00357143">
              <w:rPr>
                <w:rFonts w:eastAsia="SimSun" w:hint="eastAsia"/>
                <w:lang w:eastAsia="zh-CN"/>
              </w:rPr>
              <w:t xml:space="preserve">. </w:t>
            </w:r>
            <w:r w:rsidRPr="00357143">
              <w:t xml:space="preserve">The </w:t>
            </w:r>
            <w:r w:rsidRPr="00357143">
              <w:rPr>
                <w:b/>
                <w:i/>
              </w:rPr>
              <w:t>Response Type</w:t>
            </w:r>
            <w:r w:rsidRPr="00357143">
              <w:t xml:space="preserve"> parameter in the fanout request may be set by the group hosting CSE differently according to its local policy</w:t>
            </w:r>
          </w:p>
          <w:p w:rsidR="002B3789" w:rsidRPr="00357143" w:rsidRDefault="002B3789" w:rsidP="009331DB">
            <w:pPr>
              <w:pStyle w:val="TB1"/>
              <w:tabs>
                <w:tab w:val="clear" w:pos="720"/>
                <w:tab w:val="left" w:pos="762"/>
              </w:tabs>
              <w:ind w:left="762" w:hanging="405"/>
            </w:pPr>
            <w:r w:rsidRPr="00357143">
              <w:t xml:space="preserve">In the case that the members resources is a </w:t>
            </w:r>
            <w:r w:rsidRPr="00357143">
              <w:rPr>
                <w:i/>
              </w:rPr>
              <w:t>&lt;group&gt;</w:t>
            </w:r>
            <w:r w:rsidRPr="00357143">
              <w:t xml:space="preserve"> resource and the request to be fanned out does not contain a group request identifier already, generate a unique group request identifier, include the group request identifier in all the requests to be fanned out and locally store the group request identifier</w:t>
            </w:r>
          </w:p>
          <w:p w:rsidR="002B3789" w:rsidRPr="00357143" w:rsidRDefault="002B3789" w:rsidP="009331DB">
            <w:pPr>
              <w:pStyle w:val="TB1"/>
              <w:tabs>
                <w:tab w:val="clear" w:pos="720"/>
                <w:tab w:val="left" w:pos="762"/>
              </w:tabs>
              <w:ind w:left="762" w:hanging="405"/>
            </w:pPr>
            <w:r w:rsidRPr="00357143">
              <w:t xml:space="preserve">If the </w:t>
            </w:r>
            <w:r w:rsidRPr="00357143">
              <w:rPr>
                <w:i/>
              </w:rPr>
              <w:t>&lt;group&gt;</w:t>
            </w:r>
            <w:r w:rsidRPr="00357143">
              <w:t xml:space="preserve"> Hosting CSE determines that multiple members resources belong to one CSE according to the IDs of the members resources, it may converge the requests accordingly before sending out. This may be accomplished by the group Hosting CSE creating a </w:t>
            </w:r>
            <w:r w:rsidRPr="00357143">
              <w:rPr>
                <w:i/>
              </w:rPr>
              <w:t>&lt;group&gt;</w:t>
            </w:r>
            <w:r w:rsidRPr="00357143">
              <w:t xml:space="preserve"> resource on the member Hosting CSE to collect all the members on that member Hosting CSE</w:t>
            </w:r>
          </w:p>
          <w:p w:rsidR="002B3789" w:rsidRPr="00357143" w:rsidRDefault="002B3789" w:rsidP="002B3789">
            <w:pPr>
              <w:keepNext/>
              <w:keepLines/>
              <w:numPr>
                <w:ilvl w:val="0"/>
                <w:numId w:val="18"/>
              </w:numPr>
              <w:tabs>
                <w:tab w:val="left" w:pos="762"/>
              </w:tabs>
              <w:spacing w:after="0"/>
              <w:ind w:left="762" w:hanging="405"/>
              <w:rPr>
                <w:rFonts w:ascii="Arial" w:hAnsi="Arial"/>
                <w:sz w:val="18"/>
                <w:lang w:eastAsia="zh-CN"/>
              </w:rPr>
            </w:pPr>
            <w:r w:rsidRPr="00357143">
              <w:rPr>
                <w:rFonts w:ascii="Arial" w:hAnsi="Arial"/>
                <w:sz w:val="18"/>
              </w:rPr>
              <w:t>After receiving the responses from the members hosting CSEs, respond to the Originator with the aggregated results and the associated members list</w:t>
            </w:r>
            <w:r w:rsidRPr="00357143">
              <w:rPr>
                <w:rFonts w:ascii="Arial" w:hAnsi="Arial" w:hint="eastAsia"/>
                <w:sz w:val="18"/>
                <w:lang w:eastAsia="zh-CN"/>
              </w:rPr>
              <w:t>.</w:t>
            </w:r>
            <w:r w:rsidRPr="00357143">
              <w:rPr>
                <w:rFonts w:ascii="Arial" w:hAnsi="Arial"/>
                <w:sz w:val="18"/>
                <w:lang w:eastAsia="zh-CN"/>
              </w:rPr>
              <w:t xml:space="preserve"> Depending on the </w:t>
            </w:r>
            <w:r w:rsidRPr="00357143">
              <w:rPr>
                <w:rFonts w:ascii="Arial" w:hAnsi="Arial"/>
                <w:b/>
                <w:i/>
                <w:sz w:val="18"/>
                <w:lang w:eastAsia="zh-CN"/>
              </w:rPr>
              <w:t>Response Type</w:t>
            </w:r>
            <w:r w:rsidRPr="00357143">
              <w:rPr>
                <w:rFonts w:ascii="Arial" w:hAnsi="Arial"/>
                <w:sz w:val="18"/>
                <w:lang w:eastAsia="zh-CN"/>
              </w:rPr>
              <w:t>, the Group Hosting CSE shall:</w:t>
            </w:r>
          </w:p>
          <w:p w:rsidR="002B3789" w:rsidRPr="00357143" w:rsidRDefault="002B3789" w:rsidP="009331DB">
            <w:pPr>
              <w:pStyle w:val="TAL"/>
              <w:tabs>
                <w:tab w:val="left" w:pos="1187"/>
              </w:tabs>
              <w:ind w:left="1187" w:hanging="425"/>
              <w:rPr>
                <w:lang w:eastAsia="zh-CN"/>
              </w:rPr>
            </w:pPr>
            <w:r w:rsidRPr="00357143">
              <w:rPr>
                <w:lang w:eastAsia="zh-CN"/>
              </w:rPr>
              <w:t>-</w:t>
            </w:r>
            <w:r w:rsidRPr="00357143">
              <w:rPr>
                <w:lang w:eastAsia="zh-CN"/>
              </w:rPr>
              <w:tab/>
            </w:r>
            <w:proofErr w:type="spellStart"/>
            <w:r w:rsidRPr="00357143">
              <w:rPr>
                <w:rFonts w:hint="eastAsia"/>
                <w:lang w:eastAsia="zh-CN"/>
              </w:rPr>
              <w:t>BlockingRequest</w:t>
            </w:r>
            <w:proofErr w:type="spellEnd"/>
            <w:r w:rsidRPr="00357143">
              <w:rPr>
                <w:lang w:eastAsia="zh-CN"/>
              </w:rPr>
              <w:t>:</w:t>
            </w:r>
            <w:r w:rsidRPr="00357143">
              <w:rPr>
                <w:rFonts w:hint="eastAsia"/>
                <w:lang w:eastAsia="zh-CN"/>
              </w:rPr>
              <w:t xml:space="preserve"> respond with the aggregated responses before the </w:t>
            </w:r>
            <w:r w:rsidRPr="00357143">
              <w:rPr>
                <w:rFonts w:hint="eastAsia"/>
                <w:b/>
                <w:i/>
                <w:lang w:eastAsia="zh-CN"/>
              </w:rPr>
              <w:t xml:space="preserve">Result Expiration Time </w:t>
            </w:r>
            <w:r w:rsidRPr="00357143">
              <w:rPr>
                <w:rFonts w:hint="eastAsia"/>
                <w:lang w:eastAsia="zh-CN"/>
              </w:rPr>
              <w:t>reaches and discard the member responses received after</w:t>
            </w:r>
          </w:p>
          <w:p w:rsidR="002B3789" w:rsidRPr="00357143" w:rsidRDefault="002B3789" w:rsidP="009331DB">
            <w:pPr>
              <w:pStyle w:val="TAL"/>
              <w:tabs>
                <w:tab w:val="left" w:pos="1187"/>
              </w:tabs>
              <w:ind w:left="1187" w:hanging="425"/>
              <w:rPr>
                <w:lang w:eastAsia="zh-CN"/>
              </w:rPr>
            </w:pPr>
            <w:r w:rsidRPr="00357143">
              <w:rPr>
                <w:lang w:eastAsia="zh-CN"/>
              </w:rPr>
              <w:t>-</w:t>
            </w:r>
            <w:r w:rsidRPr="00357143">
              <w:rPr>
                <w:lang w:eastAsia="zh-CN"/>
              </w:rPr>
              <w:tab/>
            </w:r>
            <w:proofErr w:type="spellStart"/>
            <w:r w:rsidRPr="00357143">
              <w:rPr>
                <w:rFonts w:hint="eastAsia"/>
                <w:lang w:eastAsia="zh-CN"/>
              </w:rPr>
              <w:t>nonBlockingRequestSynch</w:t>
            </w:r>
            <w:proofErr w:type="spellEnd"/>
            <w:r w:rsidRPr="00357143">
              <w:rPr>
                <w:lang w:eastAsia="zh-CN"/>
              </w:rPr>
              <w:t>:</w:t>
            </w:r>
            <w:r w:rsidRPr="00357143">
              <w:rPr>
                <w:rFonts w:hint="eastAsia"/>
                <w:lang w:eastAsia="zh-CN"/>
              </w:rPr>
              <w:t xml:space="preserve"> prepare the </w:t>
            </w:r>
            <w:proofErr w:type="spellStart"/>
            <w:r w:rsidRPr="00357143">
              <w:rPr>
                <w:rFonts w:hint="eastAsia"/>
                <w:i/>
                <w:lang w:eastAsia="zh-CN"/>
              </w:rPr>
              <w:t>operationResult</w:t>
            </w:r>
            <w:proofErr w:type="spellEnd"/>
            <w:r w:rsidRPr="00357143">
              <w:rPr>
                <w:rFonts w:hint="eastAsia"/>
                <w:i/>
                <w:lang w:eastAsia="zh-CN"/>
              </w:rPr>
              <w:t xml:space="preserve"> </w:t>
            </w:r>
            <w:r w:rsidRPr="00357143">
              <w:rPr>
                <w:rFonts w:hint="eastAsia"/>
                <w:lang w:eastAsia="zh-CN"/>
              </w:rPr>
              <w:t xml:space="preserve">of the &lt;request&gt; resource and indicate that if all the member responses have been aggregated by setting the </w:t>
            </w:r>
            <w:proofErr w:type="spellStart"/>
            <w:r w:rsidRPr="00357143">
              <w:rPr>
                <w:rFonts w:hint="eastAsia"/>
                <w:i/>
                <w:lang w:eastAsia="zh-CN"/>
              </w:rPr>
              <w:t>requestStatus</w:t>
            </w:r>
            <w:proofErr w:type="spellEnd"/>
            <w:r w:rsidRPr="00357143">
              <w:rPr>
                <w:rFonts w:hint="eastAsia"/>
                <w:i/>
                <w:lang w:eastAsia="zh-CN"/>
              </w:rPr>
              <w:t xml:space="preserve"> </w:t>
            </w:r>
            <w:r w:rsidRPr="00357143">
              <w:rPr>
                <w:rFonts w:hint="eastAsia"/>
                <w:lang w:eastAsia="zh-CN"/>
              </w:rPr>
              <w:t xml:space="preserve">of the &lt;request&gt; resource before the </w:t>
            </w:r>
            <w:r w:rsidRPr="00357143">
              <w:rPr>
                <w:rFonts w:hint="eastAsia"/>
                <w:b/>
                <w:i/>
                <w:lang w:eastAsia="zh-CN"/>
              </w:rPr>
              <w:t xml:space="preserve">Result Expiration Time </w:t>
            </w:r>
            <w:r w:rsidRPr="00357143">
              <w:rPr>
                <w:rFonts w:hint="eastAsia"/>
                <w:lang w:eastAsia="zh-CN"/>
              </w:rPr>
              <w:t xml:space="preserve">reaches. There may be multiple updates of the </w:t>
            </w:r>
            <w:proofErr w:type="spellStart"/>
            <w:r w:rsidRPr="00357143">
              <w:rPr>
                <w:rFonts w:hint="eastAsia"/>
                <w:i/>
                <w:lang w:eastAsia="zh-CN"/>
              </w:rPr>
              <w:t>operationResult</w:t>
            </w:r>
            <w:proofErr w:type="spellEnd"/>
            <w:r w:rsidRPr="00357143">
              <w:rPr>
                <w:rFonts w:hint="eastAsia"/>
                <w:lang w:eastAsia="zh-CN"/>
              </w:rPr>
              <w:t xml:space="preserve"> attribute.</w:t>
            </w:r>
          </w:p>
          <w:p w:rsidR="002B3789" w:rsidRPr="00357143" w:rsidRDefault="002B3789" w:rsidP="009331DB">
            <w:pPr>
              <w:pStyle w:val="TAL"/>
              <w:tabs>
                <w:tab w:val="left" w:pos="1187"/>
              </w:tabs>
              <w:ind w:left="1187" w:hanging="425"/>
              <w:rPr>
                <w:lang w:eastAsia="zh-CN"/>
              </w:rPr>
            </w:pPr>
            <w:r w:rsidRPr="00357143">
              <w:rPr>
                <w:lang w:eastAsia="zh-CN"/>
              </w:rPr>
              <w:t>-</w:t>
            </w:r>
            <w:r w:rsidRPr="00357143">
              <w:rPr>
                <w:lang w:eastAsia="zh-CN"/>
              </w:rPr>
              <w:tab/>
            </w:r>
            <w:proofErr w:type="spellStart"/>
            <w:r w:rsidRPr="00357143">
              <w:rPr>
                <w:rFonts w:hint="eastAsia"/>
                <w:lang w:eastAsia="zh-CN"/>
              </w:rPr>
              <w:t>nonBlockingRequestAsynch</w:t>
            </w:r>
            <w:proofErr w:type="spellEnd"/>
            <w:r w:rsidRPr="00357143">
              <w:rPr>
                <w:lang w:eastAsia="zh-CN"/>
              </w:rPr>
              <w:t>:</w:t>
            </w:r>
            <w:r w:rsidRPr="00357143">
              <w:rPr>
                <w:rFonts w:hint="eastAsia"/>
                <w:lang w:eastAsia="zh-CN"/>
              </w:rPr>
              <w:t xml:space="preserve"> notify</w:t>
            </w:r>
            <w:r w:rsidRPr="00357143">
              <w:rPr>
                <w:lang w:eastAsia="zh-CN"/>
              </w:rPr>
              <w:t xml:space="preserve"> with</w:t>
            </w:r>
            <w:r w:rsidRPr="00357143">
              <w:rPr>
                <w:rFonts w:hint="eastAsia"/>
                <w:lang w:eastAsia="zh-CN"/>
              </w:rPr>
              <w:t xml:space="preserve"> the aggregated response</w:t>
            </w:r>
            <w:r w:rsidRPr="00357143">
              <w:rPr>
                <w:lang w:eastAsia="zh-CN"/>
              </w:rPr>
              <w:t xml:space="preserve"> from all or part of the members </w:t>
            </w:r>
            <w:r w:rsidRPr="00357143">
              <w:rPr>
                <w:rFonts w:hint="eastAsia"/>
                <w:lang w:eastAsia="zh-CN"/>
              </w:rPr>
              <w:t xml:space="preserve">before the </w:t>
            </w:r>
            <w:r w:rsidRPr="00357143">
              <w:rPr>
                <w:rFonts w:hint="eastAsia"/>
                <w:b/>
                <w:i/>
                <w:lang w:eastAsia="zh-CN"/>
              </w:rPr>
              <w:t xml:space="preserve">Result Expiration Time </w:t>
            </w:r>
            <w:r w:rsidRPr="00357143">
              <w:rPr>
                <w:rFonts w:hint="eastAsia"/>
                <w:lang w:eastAsia="zh-CN"/>
              </w:rPr>
              <w:t>reaches. There may be more than one notifications.</w:t>
            </w:r>
          </w:p>
          <w:p w:rsidR="002B3789" w:rsidRPr="00357143" w:rsidRDefault="002B3789" w:rsidP="009331DB">
            <w:pPr>
              <w:pStyle w:val="TAL"/>
              <w:tabs>
                <w:tab w:val="left" w:pos="1187"/>
              </w:tabs>
              <w:ind w:left="1187" w:hanging="425"/>
              <w:rPr>
                <w:rFonts w:eastAsia="SimSun"/>
                <w:lang w:eastAsia="zh-CN"/>
              </w:rPr>
            </w:pPr>
            <w:r w:rsidRPr="00357143">
              <w:rPr>
                <w:lang w:eastAsia="zh-CN"/>
              </w:rPr>
              <w:t>-</w:t>
            </w:r>
            <w:r w:rsidRPr="00357143">
              <w:rPr>
                <w:lang w:eastAsia="zh-CN"/>
              </w:rPr>
              <w:tab/>
            </w:r>
            <w:proofErr w:type="spellStart"/>
            <w:r w:rsidRPr="00357143">
              <w:rPr>
                <w:lang w:eastAsia="zh-CN"/>
              </w:rPr>
              <w:t>flexBlocking</w:t>
            </w:r>
            <w:proofErr w:type="spellEnd"/>
            <w:r w:rsidRPr="00357143">
              <w:rPr>
                <w:lang w:eastAsia="zh-CN"/>
              </w:rPr>
              <w:t xml:space="preserve">: </w:t>
            </w:r>
            <w:r w:rsidRPr="00357143">
              <w:rPr>
                <w:rFonts w:hint="eastAsia"/>
                <w:lang w:eastAsia="zh-CN"/>
              </w:rPr>
              <w:t>continue aggregate the member response until the group hosting CSE determines to send the aggregated responses</w:t>
            </w:r>
            <w:r w:rsidRPr="00357143">
              <w:rPr>
                <w:rFonts w:eastAsia="SimSun" w:hint="eastAsia"/>
                <w:lang w:eastAsia="zh-CN"/>
              </w:rPr>
              <w:t>,</w:t>
            </w:r>
            <w:r w:rsidRPr="00357143">
              <w:rPr>
                <w:lang w:eastAsia="zh-CN"/>
              </w:rPr>
              <w:t xml:space="preserve"> if all member responses has been aggregated, respond the aggregated response as in the </w:t>
            </w:r>
            <w:proofErr w:type="spellStart"/>
            <w:r w:rsidRPr="00357143">
              <w:rPr>
                <w:lang w:eastAsia="zh-CN"/>
              </w:rPr>
              <w:t>blockingRequest</w:t>
            </w:r>
            <w:proofErr w:type="spellEnd"/>
            <w:r w:rsidRPr="00357143">
              <w:rPr>
                <w:lang w:eastAsia="zh-CN"/>
              </w:rPr>
              <w:t xml:space="preserve"> case. Otherwise, respon</w:t>
            </w:r>
            <w:r w:rsidRPr="00357143">
              <w:rPr>
                <w:rFonts w:eastAsia="SimSun" w:hint="eastAsia"/>
                <w:lang w:eastAsia="zh-CN"/>
              </w:rPr>
              <w:t>d</w:t>
            </w:r>
            <w:r w:rsidRPr="00357143">
              <w:rPr>
                <w:lang w:eastAsia="zh-CN"/>
              </w:rPr>
              <w:t xml:space="preserve"> an acknowledgement together with the current aggregated member responses and the reference to the created &lt;request&gt; resource.</w:t>
            </w:r>
            <w:r w:rsidRPr="00357143">
              <w:rPr>
                <w:rFonts w:hint="eastAsia"/>
                <w:lang w:eastAsia="zh-CN"/>
              </w:rPr>
              <w:t xml:space="preserve"> Then </w:t>
            </w:r>
            <w:r w:rsidRPr="00357143">
              <w:rPr>
                <w:lang w:eastAsia="zh-CN"/>
              </w:rPr>
              <w:t>continue aggregate and deliver the remaining member response to the Originator as defined in the</w:t>
            </w:r>
            <w:r w:rsidRPr="00357143">
              <w:rPr>
                <w:rFonts w:hint="eastAsia"/>
                <w:lang w:eastAsia="zh-CN"/>
              </w:rPr>
              <w:t xml:space="preserve"> </w:t>
            </w:r>
            <w:proofErr w:type="spellStart"/>
            <w:r w:rsidRPr="00357143">
              <w:rPr>
                <w:rFonts w:hint="eastAsia"/>
                <w:lang w:eastAsia="zh-CN"/>
              </w:rPr>
              <w:t>nonBlockingRequestSynch</w:t>
            </w:r>
            <w:proofErr w:type="spellEnd"/>
            <w:r w:rsidRPr="00357143">
              <w:rPr>
                <w:lang w:eastAsia="zh-CN"/>
              </w:rPr>
              <w:t xml:space="preserve"> or the </w:t>
            </w:r>
            <w:proofErr w:type="spellStart"/>
            <w:r w:rsidRPr="00357143">
              <w:rPr>
                <w:rFonts w:hint="eastAsia"/>
                <w:lang w:eastAsia="zh-CN"/>
              </w:rPr>
              <w:t>nonBlockingRequestAsynch</w:t>
            </w:r>
            <w:proofErr w:type="spellEnd"/>
            <w:r w:rsidRPr="00357143">
              <w:rPr>
                <w:lang w:eastAsia="zh-CN"/>
              </w:rPr>
              <w:t xml:space="preserve"> case</w:t>
            </w:r>
          </w:p>
          <w:p w:rsidR="002B3789" w:rsidRPr="00357143" w:rsidRDefault="002B3789" w:rsidP="009331DB">
            <w:pPr>
              <w:pStyle w:val="TAL"/>
              <w:ind w:left="1187" w:hanging="425"/>
              <w:rPr>
                <w:rFonts w:eastAsia="SimSun"/>
                <w:lang w:eastAsia="zh-CN"/>
              </w:rPr>
            </w:pPr>
            <w:r w:rsidRPr="00357143">
              <w:rPr>
                <w:rFonts w:hint="eastAsia"/>
                <w:lang w:eastAsia="zh-CN"/>
              </w:rPr>
              <w:t>-</w:t>
            </w:r>
            <w:r w:rsidRPr="00357143">
              <w:rPr>
                <w:lang w:eastAsia="zh-CN"/>
              </w:rPr>
              <w:tab/>
            </w:r>
            <w:r w:rsidRPr="00357143">
              <w:rPr>
                <w:rFonts w:hint="eastAsia"/>
                <w:lang w:eastAsia="zh-CN"/>
              </w:rPr>
              <w:t xml:space="preserve">After the </w:t>
            </w:r>
            <w:r w:rsidRPr="00357143">
              <w:rPr>
                <w:rFonts w:hint="eastAsia"/>
                <w:b/>
                <w:i/>
                <w:lang w:eastAsia="zh-CN"/>
              </w:rPr>
              <w:t>Result Expiration Time</w:t>
            </w:r>
            <w:r w:rsidRPr="00357143">
              <w:rPr>
                <w:rFonts w:hint="eastAsia"/>
                <w:lang w:eastAsia="zh-CN"/>
              </w:rPr>
              <w:t xml:space="preserve">, there shall not be any further updates to the </w:t>
            </w:r>
            <w:r w:rsidRPr="00357143">
              <w:rPr>
                <w:lang w:eastAsia="zh-CN"/>
              </w:rPr>
              <w:t>aggregated</w:t>
            </w:r>
            <w:r w:rsidRPr="00357143">
              <w:rPr>
                <w:rFonts w:hint="eastAsia"/>
                <w:lang w:eastAsia="zh-CN"/>
              </w:rPr>
              <w:t xml:space="preserve"> responses</w:t>
            </w:r>
          </w:p>
          <w:p w:rsidR="002B3789" w:rsidRPr="00357143" w:rsidRDefault="002B3789" w:rsidP="009331DB">
            <w:pPr>
              <w:pStyle w:val="TAL"/>
              <w:rPr>
                <w:lang w:eastAsia="zh-CN"/>
              </w:rPr>
            </w:pPr>
            <w:r w:rsidRPr="00357143">
              <w:t>(See note)</w:t>
            </w:r>
          </w:p>
        </w:tc>
      </w:tr>
      <w:tr w:rsidR="002B3789" w:rsidRPr="00357143" w:rsidTr="009331DB">
        <w:trPr>
          <w:jc w:val="center"/>
        </w:trPr>
        <w:tc>
          <w:tcPr>
            <w:tcW w:w="2093" w:type="dxa"/>
            <w:shd w:val="clear" w:color="auto" w:fill="auto"/>
          </w:tcPr>
          <w:p w:rsidR="002B3789" w:rsidRPr="00357143" w:rsidRDefault="002B3789" w:rsidP="009331DB">
            <w:pPr>
              <w:pStyle w:val="TAL"/>
            </w:pPr>
            <w:r w:rsidRPr="00357143">
              <w:lastRenderedPageBreak/>
              <w:t xml:space="preserve">Processing at </w:t>
            </w:r>
            <w:r w:rsidRPr="00357143">
              <w:rPr>
                <w:rFonts w:hint="eastAsia"/>
              </w:rPr>
              <w:t>Member Hosting CSE</w:t>
            </w:r>
          </w:p>
        </w:tc>
        <w:tc>
          <w:tcPr>
            <w:tcW w:w="7074" w:type="dxa"/>
            <w:shd w:val="clear" w:color="auto" w:fill="auto"/>
          </w:tcPr>
          <w:p w:rsidR="002B3789" w:rsidRPr="00357143" w:rsidRDefault="002B3789" w:rsidP="009331DB">
            <w:pPr>
              <w:pStyle w:val="TAL"/>
            </w:pPr>
            <w:r w:rsidRPr="00357143">
              <w:t>For the DELETE procedure, the Members Hosting CSE shall:</w:t>
            </w:r>
          </w:p>
          <w:p w:rsidR="002B3789" w:rsidRPr="00357143" w:rsidRDefault="002B3789" w:rsidP="009331DB">
            <w:pPr>
              <w:pStyle w:val="TB1"/>
            </w:pPr>
            <w:r w:rsidRPr="00357143">
              <w:t xml:space="preserve">Check if the request has a group request identifier. Check if the group request identifier is contained in the requested identifier stored locally. If match is found, ignore the current request and respond an error. If no match is found, locally store the group request identifier </w:t>
            </w:r>
            <w:r w:rsidRPr="00357143">
              <w:rPr>
                <w:rFonts w:cs="Arial"/>
                <w:szCs w:val="18"/>
              </w:rPr>
              <w:t>until the expiration of the request expiration time or local policy</w:t>
            </w:r>
          </w:p>
          <w:p w:rsidR="002B3789" w:rsidRPr="00357143" w:rsidRDefault="002B3789" w:rsidP="009331DB">
            <w:pPr>
              <w:pStyle w:val="TB1"/>
            </w:pPr>
            <w:r w:rsidRPr="00357143">
              <w:t>Check if the original Originator has the DELETE permission on the addressed resource. Upon successful validation, perform the delete procedures for the corresponding type of addressed resource as described in other sub-clauses of clause 10.2</w:t>
            </w:r>
          </w:p>
          <w:p w:rsidR="002B3789" w:rsidRPr="00357143" w:rsidRDefault="002B3789" w:rsidP="009331DB">
            <w:pPr>
              <w:pStyle w:val="TB1"/>
              <w:rPr>
                <w:rFonts w:eastAsia="Arial Unicode MS"/>
                <w:iCs/>
                <w:szCs w:val="18"/>
              </w:rPr>
            </w:pPr>
            <w:r w:rsidRPr="00357143">
              <w:t>Send the corresponding response to the Group Hosting CSE</w:t>
            </w:r>
          </w:p>
        </w:tc>
      </w:tr>
      <w:tr w:rsidR="002B3789" w:rsidRPr="00357143" w:rsidTr="009331DB">
        <w:trPr>
          <w:jc w:val="center"/>
        </w:trPr>
        <w:tc>
          <w:tcPr>
            <w:tcW w:w="2093" w:type="dxa"/>
            <w:shd w:val="clear" w:color="auto" w:fill="auto"/>
          </w:tcPr>
          <w:p w:rsidR="002B3789" w:rsidRPr="00357143" w:rsidRDefault="002B3789" w:rsidP="009331DB">
            <w:pPr>
              <w:pStyle w:val="TAL"/>
            </w:pPr>
            <w:r w:rsidRPr="00357143">
              <w:t>Information in Response message</w:t>
            </w:r>
          </w:p>
        </w:tc>
        <w:tc>
          <w:tcPr>
            <w:tcW w:w="7074" w:type="dxa"/>
            <w:shd w:val="clear" w:color="auto" w:fill="auto"/>
          </w:tcPr>
          <w:p w:rsidR="002B3789" w:rsidRPr="00357143" w:rsidRDefault="002B3789" w:rsidP="009331DB">
            <w:pPr>
              <w:pStyle w:val="TAL"/>
              <w:rPr>
                <w:szCs w:val="18"/>
              </w:rPr>
            </w:pPr>
            <w:r w:rsidRPr="00357143">
              <w:rPr>
                <w:rFonts w:hint="eastAsia"/>
                <w:lang w:eastAsia="zh-CN"/>
              </w:rPr>
              <w:t>Converged responses from member</w:t>
            </w:r>
            <w:r w:rsidRPr="00357143">
              <w:rPr>
                <w:lang w:eastAsia="zh-CN"/>
              </w:rPr>
              <w:t>s</w:t>
            </w:r>
            <w:r w:rsidRPr="00357143">
              <w:rPr>
                <w:rFonts w:hint="eastAsia"/>
                <w:lang w:eastAsia="zh-CN"/>
              </w:rPr>
              <w:t xml:space="preserve"> hosting CSEs</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AL"/>
            </w:pPr>
            <w:r w:rsidRPr="00357143">
              <w:t>None</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B1"/>
              <w:rPr>
                <w:lang w:eastAsia="zh-CN"/>
              </w:rPr>
            </w:pPr>
            <w:r w:rsidRPr="00357143">
              <w:rPr>
                <w:lang w:eastAsia="zh-CN"/>
              </w:rPr>
              <w:t>Same request with identical group request identifier received</w:t>
            </w:r>
          </w:p>
          <w:p w:rsidR="002B3789" w:rsidRDefault="002B3789" w:rsidP="009331DB">
            <w:pPr>
              <w:pStyle w:val="TB1"/>
              <w:rPr>
                <w:ins w:id="156" w:author="cdot" w:date="2016-12-15T13:41:00Z"/>
              </w:rPr>
            </w:pPr>
            <w:r w:rsidRPr="00357143">
              <w:rPr>
                <w:lang w:eastAsia="zh-CN"/>
              </w:rPr>
              <w:t xml:space="preserve">Originator does not have the DELETE permissions to access the </w:t>
            </w:r>
            <w:r w:rsidRPr="00357143">
              <w:rPr>
                <w:i/>
                <w:lang w:eastAsia="zh-CN"/>
              </w:rPr>
              <w:t>&lt;</w:t>
            </w:r>
            <w:proofErr w:type="spellStart"/>
            <w:r w:rsidRPr="00357143">
              <w:rPr>
                <w:i/>
                <w:lang w:eastAsia="zh-CN"/>
              </w:rPr>
              <w:t>fanOutPoint</w:t>
            </w:r>
            <w:proofErr w:type="spellEnd"/>
            <w:r w:rsidRPr="00357143">
              <w:rPr>
                <w:i/>
                <w:lang w:eastAsia="zh-CN"/>
              </w:rPr>
              <w:t>&gt;</w:t>
            </w:r>
            <w:r w:rsidRPr="00357143">
              <w:rPr>
                <w:lang w:eastAsia="zh-CN"/>
              </w:rPr>
              <w:t xml:space="preserve"> resource</w:t>
            </w:r>
          </w:p>
          <w:p w:rsidR="00B17D53" w:rsidRPr="00357143" w:rsidRDefault="00B17D53" w:rsidP="009331DB">
            <w:pPr>
              <w:pStyle w:val="TB1"/>
            </w:pPr>
            <w:ins w:id="157" w:author="cdot" w:date="2016-12-15T13:41:00Z">
              <w:r>
                <w:t xml:space="preserve">Members in </w:t>
              </w:r>
            </w:ins>
            <w:ins w:id="158" w:author="SUMAN SHEORAN" w:date="2017-02-02T19:48:00Z">
              <w:r w:rsidR="00F34250" w:rsidRPr="008F27A5">
                <w:rPr>
                  <w:b/>
                  <w:bCs/>
                  <w:i/>
                  <w:iCs/>
                  <w:rPrChange w:id="159" w:author="SUMAN SHEORAN" w:date="2017-02-02T20:05:00Z">
                    <w:rPr>
                      <w:b/>
                      <w:bCs/>
                    </w:rPr>
                  </w:rPrChange>
                </w:rPr>
                <w:t>Group Request Target Members</w:t>
              </w:r>
            </w:ins>
            <w:ins w:id="160" w:author="cdot" w:date="2016-12-15T13:41:00Z">
              <w:del w:id="161" w:author="SUMAN SHEORAN" w:date="2017-02-02T19:48:00Z">
                <w:r w:rsidRPr="00A45016" w:rsidDel="00F34250">
                  <w:rPr>
                    <w:i/>
                    <w:iCs/>
                  </w:rPr>
                  <w:delText>groupRequestTargetMembers</w:delText>
                </w:r>
              </w:del>
              <w:r>
                <w:rPr>
                  <w:i/>
                  <w:iCs/>
                </w:rPr>
                <w:t xml:space="preserve"> </w:t>
              </w:r>
              <w:r>
                <w:t xml:space="preserve">request parameter are not subset of </w:t>
              </w:r>
              <w:proofErr w:type="spellStart"/>
              <w:r w:rsidRPr="00E714B4">
                <w:rPr>
                  <w:i/>
                  <w:iCs/>
                </w:rPr>
                <w:t>memberIDs</w:t>
              </w:r>
              <w:proofErr w:type="spellEnd"/>
              <w:r>
                <w:t xml:space="preserve"> </w:t>
              </w:r>
            </w:ins>
            <w:ins w:id="162" w:author="SUMAN SHEORAN" w:date="2017-02-02T19:49:00Z">
              <w:r w:rsidR="00F34250">
                <w:t xml:space="preserve">attribute </w:t>
              </w:r>
            </w:ins>
            <w:ins w:id="163" w:author="cdot" w:date="2016-12-15T13:41:00Z">
              <w:r>
                <w:t>of the addressed &lt;group&gt; resource</w:t>
              </w:r>
            </w:ins>
          </w:p>
        </w:tc>
      </w:tr>
      <w:tr w:rsidR="002B3789" w:rsidRPr="00357143" w:rsidTr="009331DB">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rsidR="002B3789" w:rsidRPr="00357143" w:rsidRDefault="002B3789" w:rsidP="009331DB">
            <w:pPr>
              <w:pStyle w:val="TAN"/>
              <w:rPr>
                <w:lang w:eastAsia="zh-CN"/>
              </w:rPr>
            </w:pPr>
            <w:r w:rsidRPr="00357143">
              <w:t>NOTE:</w:t>
            </w:r>
            <w:r w:rsidRPr="00357143">
              <w:tab/>
              <w:t xml:space="preserve">If </w:t>
            </w:r>
            <w:r w:rsidRPr="00357143">
              <w:rPr>
                <w:b/>
                <w:i/>
              </w:rPr>
              <w:t>Result Expiration Time</w:t>
            </w:r>
            <w:r w:rsidRPr="00357143" w:rsidDel="00D924E6">
              <w:rPr>
                <w:b/>
              </w:rPr>
              <w:t xml:space="preserve"> </w:t>
            </w:r>
            <w:r w:rsidRPr="00357143">
              <w:rPr>
                <w:lang w:eastAsia="zh-CN"/>
              </w:rPr>
              <w:t xml:space="preserve">is not provide in the original request from the </w:t>
            </w:r>
            <w:r w:rsidRPr="00357143">
              <w:t>Originator, the group hosting CSE may decide the timer based on its local policy.</w:t>
            </w:r>
          </w:p>
        </w:tc>
      </w:tr>
    </w:tbl>
    <w:p w:rsidR="002B3789" w:rsidRPr="00357143" w:rsidRDefault="002B3789" w:rsidP="002B3789"/>
    <w:p w:rsidR="00B46489" w:rsidRDefault="00B46489" w:rsidP="00B46489">
      <w:pPr>
        <w:rPr>
          <w:lang w:val="x-none"/>
        </w:rPr>
      </w:pPr>
    </w:p>
    <w:p w:rsidR="00B46489" w:rsidRDefault="00B46489" w:rsidP="00B46489">
      <w:pPr>
        <w:pStyle w:val="Heading3"/>
      </w:pPr>
      <w:r>
        <w:t xml:space="preserve">-----------------------End of change </w:t>
      </w:r>
      <w:r>
        <w:rPr>
          <w:lang w:val="en-US"/>
        </w:rPr>
        <w:t>4</w:t>
      </w:r>
      <w:r>
        <w:t>----------------------------------------------</w:t>
      </w:r>
    </w:p>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164"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4"/>
    <w:p w:rsidR="00D81F37" w:rsidRDefault="00D81F37" w:rsidP="00D81F37">
      <w:pPr>
        <w:pStyle w:val="EW"/>
      </w:pPr>
    </w:p>
    <w:p w:rsidR="00A6051D" w:rsidRDefault="00A6051D"/>
    <w:sectPr w:rsidR="00A6051D" w:rsidSect="001E1A3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05" w:rsidRDefault="005F7305" w:rsidP="00D81F37">
      <w:pPr>
        <w:spacing w:after="0"/>
      </w:pPr>
      <w:r>
        <w:separator/>
      </w:r>
    </w:p>
  </w:endnote>
  <w:endnote w:type="continuationSeparator" w:id="0">
    <w:p w:rsidR="005F7305" w:rsidRDefault="005F7305"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22" w:rsidRDefault="00154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8558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704AD7">
      <w:rPr>
        <w:rStyle w:val="PageNumber"/>
        <w:noProof/>
      </w:rPr>
      <w:t>12</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704AD7">
      <w:rPr>
        <w:rStyle w:val="PageNumber"/>
        <w:noProof/>
      </w:rPr>
      <w:t>12</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22" w:rsidRDefault="0015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05" w:rsidRDefault="005F7305" w:rsidP="00D81F37">
      <w:pPr>
        <w:spacing w:after="0"/>
      </w:pPr>
      <w:r>
        <w:separator/>
      </w:r>
    </w:p>
  </w:footnote>
  <w:footnote w:type="continuationSeparator" w:id="0">
    <w:p w:rsidR="005F7305" w:rsidRDefault="005F7305"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22" w:rsidRDefault="00154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fldSimple w:instr=" FILENAME ">
            <w:r>
              <w:rPr>
                <w:noProof/>
              </w:rPr>
              <w:t>ARC-2016-</w:t>
            </w:r>
            <w:r w:rsidR="00154C22">
              <w:rPr>
                <w:noProof/>
              </w:rPr>
              <w:t>0550</w:t>
            </w:r>
            <w:ins w:id="165" w:author="SUMAN SHEORAN" w:date="2017-02-02T20:37:00Z">
              <w:r w:rsidR="00704AD7">
                <w:rPr>
                  <w:noProof/>
                </w:rPr>
                <w:t>R01</w:t>
              </w:r>
            </w:ins>
            <w:bookmarkStart w:id="166" w:name="_GoBack"/>
            <w:bookmarkEnd w:id="166"/>
            <w:r>
              <w:rPr>
                <w:noProof/>
              </w:rPr>
              <w:t>-NewRequestParameter</w:t>
            </w:r>
            <w:r w:rsidR="00B46489">
              <w:rPr>
                <w:noProof/>
              </w:rPr>
              <w:t>FanoutHandling</w:t>
            </w:r>
            <w:r>
              <w:rPr>
                <w:noProof/>
              </w:rPr>
              <w:t>.doc</w:t>
            </w:r>
          </w:fldSimple>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22" w:rsidRDefault="00154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7"/>
  </w:num>
  <w:num w:numId="3">
    <w:abstractNumId w:val="7"/>
  </w:num>
  <w:num w:numId="4">
    <w:abstractNumId w:val="12"/>
  </w:num>
  <w:num w:numId="5">
    <w:abstractNumId w:val="13"/>
  </w:num>
  <w:num w:numId="6">
    <w:abstractNumId w:val="2"/>
  </w:num>
  <w:num w:numId="7">
    <w:abstractNumId w:val="1"/>
  </w:num>
  <w:num w:numId="8">
    <w:abstractNumId w:val="0"/>
  </w:num>
  <w:num w:numId="9">
    <w:abstractNumId w:val="8"/>
  </w:num>
  <w:num w:numId="10">
    <w:abstractNumId w:val="16"/>
  </w:num>
  <w:num w:numId="11">
    <w:abstractNumId w:val="18"/>
  </w:num>
  <w:num w:numId="12">
    <w:abstractNumId w:val="9"/>
  </w:num>
  <w:num w:numId="13">
    <w:abstractNumId w:val="14"/>
  </w:num>
  <w:num w:numId="14">
    <w:abstractNumId w:val="6"/>
  </w:num>
  <w:num w:numId="15">
    <w:abstractNumId w:val="10"/>
  </w:num>
  <w:num w:numId="16">
    <w:abstractNumId w:val="15"/>
  </w:num>
  <w:num w:numId="17">
    <w:abstractNumId w:val="5"/>
  </w:num>
  <w:num w:numId="18">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3846"/>
    <w:rsid w:val="000159CD"/>
    <w:rsid w:val="00024176"/>
    <w:rsid w:val="00027530"/>
    <w:rsid w:val="00037818"/>
    <w:rsid w:val="00043C42"/>
    <w:rsid w:val="000552E8"/>
    <w:rsid w:val="000651A8"/>
    <w:rsid w:val="000674A5"/>
    <w:rsid w:val="00084783"/>
    <w:rsid w:val="000A1BE1"/>
    <w:rsid w:val="000B182E"/>
    <w:rsid w:val="000C6A92"/>
    <w:rsid w:val="000D0A68"/>
    <w:rsid w:val="000E1827"/>
    <w:rsid w:val="000E4460"/>
    <w:rsid w:val="000E4925"/>
    <w:rsid w:val="000F03DA"/>
    <w:rsid w:val="00100974"/>
    <w:rsid w:val="0012492E"/>
    <w:rsid w:val="00136D0E"/>
    <w:rsid w:val="00154C22"/>
    <w:rsid w:val="00157013"/>
    <w:rsid w:val="0016389C"/>
    <w:rsid w:val="001B7BBD"/>
    <w:rsid w:val="001C7518"/>
    <w:rsid w:val="001E1A33"/>
    <w:rsid w:val="0020029D"/>
    <w:rsid w:val="002228A8"/>
    <w:rsid w:val="00224774"/>
    <w:rsid w:val="00231192"/>
    <w:rsid w:val="0025673D"/>
    <w:rsid w:val="0026572A"/>
    <w:rsid w:val="00277067"/>
    <w:rsid w:val="00293095"/>
    <w:rsid w:val="00296AD9"/>
    <w:rsid w:val="002B3789"/>
    <w:rsid w:val="002B6E77"/>
    <w:rsid w:val="002C4421"/>
    <w:rsid w:val="002E035B"/>
    <w:rsid w:val="002E549E"/>
    <w:rsid w:val="003120E7"/>
    <w:rsid w:val="00336BE9"/>
    <w:rsid w:val="003575FF"/>
    <w:rsid w:val="00364186"/>
    <w:rsid w:val="00382DC7"/>
    <w:rsid w:val="00383D57"/>
    <w:rsid w:val="0038703E"/>
    <w:rsid w:val="003B460E"/>
    <w:rsid w:val="003C3883"/>
    <w:rsid w:val="003C3CE3"/>
    <w:rsid w:val="003E1D5F"/>
    <w:rsid w:val="003F665E"/>
    <w:rsid w:val="004404C3"/>
    <w:rsid w:val="0049357D"/>
    <w:rsid w:val="004A37AF"/>
    <w:rsid w:val="004B4ED3"/>
    <w:rsid w:val="004C7763"/>
    <w:rsid w:val="004E4C93"/>
    <w:rsid w:val="004E736E"/>
    <w:rsid w:val="004F0680"/>
    <w:rsid w:val="004F7AD5"/>
    <w:rsid w:val="00531645"/>
    <w:rsid w:val="00532A58"/>
    <w:rsid w:val="00547362"/>
    <w:rsid w:val="005619FA"/>
    <w:rsid w:val="00563C76"/>
    <w:rsid w:val="005A12BC"/>
    <w:rsid w:val="005B0668"/>
    <w:rsid w:val="005B19E4"/>
    <w:rsid w:val="005C5389"/>
    <w:rsid w:val="005D55B7"/>
    <w:rsid w:val="005E5EE8"/>
    <w:rsid w:val="005F1228"/>
    <w:rsid w:val="005F7305"/>
    <w:rsid w:val="00610218"/>
    <w:rsid w:val="006549A8"/>
    <w:rsid w:val="00656AED"/>
    <w:rsid w:val="0068279C"/>
    <w:rsid w:val="006B3DE5"/>
    <w:rsid w:val="006C75ED"/>
    <w:rsid w:val="006E2351"/>
    <w:rsid w:val="007046CD"/>
    <w:rsid w:val="00704AD7"/>
    <w:rsid w:val="007056C8"/>
    <w:rsid w:val="007066D0"/>
    <w:rsid w:val="007136F6"/>
    <w:rsid w:val="00714A3F"/>
    <w:rsid w:val="00760DA7"/>
    <w:rsid w:val="0076398C"/>
    <w:rsid w:val="00777637"/>
    <w:rsid w:val="00797951"/>
    <w:rsid w:val="007B2AA1"/>
    <w:rsid w:val="007C6DEF"/>
    <w:rsid w:val="007D0613"/>
    <w:rsid w:val="007D4380"/>
    <w:rsid w:val="007E660A"/>
    <w:rsid w:val="0080673F"/>
    <w:rsid w:val="00811904"/>
    <w:rsid w:val="008143E2"/>
    <w:rsid w:val="00816FC1"/>
    <w:rsid w:val="00865C0A"/>
    <w:rsid w:val="00880B66"/>
    <w:rsid w:val="00885A16"/>
    <w:rsid w:val="008B769A"/>
    <w:rsid w:val="008C4D6E"/>
    <w:rsid w:val="008D047C"/>
    <w:rsid w:val="008E513F"/>
    <w:rsid w:val="008F27A5"/>
    <w:rsid w:val="009019F8"/>
    <w:rsid w:val="0092097B"/>
    <w:rsid w:val="0092425E"/>
    <w:rsid w:val="009342BC"/>
    <w:rsid w:val="00940319"/>
    <w:rsid w:val="009409B5"/>
    <w:rsid w:val="009548A9"/>
    <w:rsid w:val="00956767"/>
    <w:rsid w:val="00956B2E"/>
    <w:rsid w:val="00963587"/>
    <w:rsid w:val="00967198"/>
    <w:rsid w:val="00983A0C"/>
    <w:rsid w:val="00983F52"/>
    <w:rsid w:val="00993DA8"/>
    <w:rsid w:val="009A79BE"/>
    <w:rsid w:val="009C5F95"/>
    <w:rsid w:val="009E0671"/>
    <w:rsid w:val="009F6F5A"/>
    <w:rsid w:val="00A01E39"/>
    <w:rsid w:val="00A05F02"/>
    <w:rsid w:val="00A06043"/>
    <w:rsid w:val="00A21EF8"/>
    <w:rsid w:val="00A27131"/>
    <w:rsid w:val="00A3665F"/>
    <w:rsid w:val="00A37EC4"/>
    <w:rsid w:val="00A54C73"/>
    <w:rsid w:val="00A6051D"/>
    <w:rsid w:val="00A73C29"/>
    <w:rsid w:val="00A81D71"/>
    <w:rsid w:val="00A847F7"/>
    <w:rsid w:val="00A968CA"/>
    <w:rsid w:val="00AA142B"/>
    <w:rsid w:val="00AA5B6E"/>
    <w:rsid w:val="00B02775"/>
    <w:rsid w:val="00B17D53"/>
    <w:rsid w:val="00B3465D"/>
    <w:rsid w:val="00B46489"/>
    <w:rsid w:val="00B47821"/>
    <w:rsid w:val="00B47B8C"/>
    <w:rsid w:val="00B51673"/>
    <w:rsid w:val="00B776B8"/>
    <w:rsid w:val="00B83D0A"/>
    <w:rsid w:val="00B93EEC"/>
    <w:rsid w:val="00B96176"/>
    <w:rsid w:val="00B977BA"/>
    <w:rsid w:val="00BA6708"/>
    <w:rsid w:val="00BB5303"/>
    <w:rsid w:val="00BB5A4F"/>
    <w:rsid w:val="00BC397B"/>
    <w:rsid w:val="00BE2588"/>
    <w:rsid w:val="00BE25F7"/>
    <w:rsid w:val="00C4101A"/>
    <w:rsid w:val="00C50A5A"/>
    <w:rsid w:val="00C51C57"/>
    <w:rsid w:val="00C521EF"/>
    <w:rsid w:val="00C56CBF"/>
    <w:rsid w:val="00C65F08"/>
    <w:rsid w:val="00C73CB9"/>
    <w:rsid w:val="00C8015A"/>
    <w:rsid w:val="00CD6089"/>
    <w:rsid w:val="00CD7FDD"/>
    <w:rsid w:val="00CE0864"/>
    <w:rsid w:val="00CE662E"/>
    <w:rsid w:val="00CF241E"/>
    <w:rsid w:val="00D239F2"/>
    <w:rsid w:val="00D36204"/>
    <w:rsid w:val="00D36A23"/>
    <w:rsid w:val="00D5684E"/>
    <w:rsid w:val="00D81F37"/>
    <w:rsid w:val="00D8558C"/>
    <w:rsid w:val="00D85A57"/>
    <w:rsid w:val="00D92231"/>
    <w:rsid w:val="00D96B4A"/>
    <w:rsid w:val="00DA578E"/>
    <w:rsid w:val="00DD3BAA"/>
    <w:rsid w:val="00E028AB"/>
    <w:rsid w:val="00E05D71"/>
    <w:rsid w:val="00E2364C"/>
    <w:rsid w:val="00E272CC"/>
    <w:rsid w:val="00E32662"/>
    <w:rsid w:val="00E56F50"/>
    <w:rsid w:val="00E673A5"/>
    <w:rsid w:val="00EA04A8"/>
    <w:rsid w:val="00EA09E6"/>
    <w:rsid w:val="00EA767F"/>
    <w:rsid w:val="00EC61EA"/>
    <w:rsid w:val="00EC6CE3"/>
    <w:rsid w:val="00ED27C0"/>
    <w:rsid w:val="00EE59BD"/>
    <w:rsid w:val="00EF1119"/>
    <w:rsid w:val="00EF505A"/>
    <w:rsid w:val="00F04D67"/>
    <w:rsid w:val="00F1441B"/>
    <w:rsid w:val="00F16705"/>
    <w:rsid w:val="00F34250"/>
    <w:rsid w:val="00F34C3E"/>
    <w:rsid w:val="00F52A12"/>
    <w:rsid w:val="00F55845"/>
    <w:rsid w:val="00FC1F51"/>
    <w:rsid w:val="00FE5C83"/>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771F5"/>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uiPriority="99"/>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upam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0DAA-A586-4C46-9B3C-FAC320EF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4626</Words>
  <Characters>26372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SUMAN SHEORAN</cp:lastModifiedBy>
  <cp:revision>3</cp:revision>
  <dcterms:created xsi:type="dcterms:W3CDTF">2017-02-02T14:56:00Z</dcterms:created>
  <dcterms:modified xsi:type="dcterms:W3CDTF">2017-02-02T15:07:00Z</dcterms:modified>
</cp:coreProperties>
</file>