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ARC#26</w:t>
            </w:r>
            <w:r w:rsidR="00B46489">
              <w:t>.</w:t>
            </w:r>
            <w:r w:rsidR="005D69DE">
              <w:t>4</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8A3847" w:rsidP="00B46489">
            <w:pPr>
              <w:pStyle w:val="oneM2M-CoverTableText"/>
            </w:pPr>
            <w:r>
              <w:t>2017-01-24</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D81F37" w:rsidP="00364C40">
            <w:pPr>
              <w:pStyle w:val="oneM2M-CoverTableText"/>
            </w:pPr>
            <w:r>
              <w:t>Poornima (</w:t>
            </w:r>
            <w:hyperlink r:id="rId8" w:history="1">
              <w:r w:rsidRPr="009D789B">
                <w:rPr>
                  <w:rStyle w:val="Hyperlink"/>
                </w:rPr>
                <w:t>poornima@cdot.in</w:t>
              </w:r>
            </w:hyperlink>
            <w:r w:rsidR="00B93EEC">
              <w:t>)</w:t>
            </w:r>
            <w:r w:rsidR="007E660A">
              <w:t>,</w:t>
            </w:r>
            <w:r w:rsidR="00364C40">
              <w:t xml:space="preserve"> Siddarth (</w:t>
            </w:r>
            <w:hyperlink r:id="rId9" w:history="1">
              <w:r w:rsidR="00364C40" w:rsidRPr="009926D4">
                <w:rPr>
                  <w:rStyle w:val="Hyperlink"/>
                </w:rPr>
                <w:t>strikha@cdot.in</w:t>
              </w:r>
            </w:hyperlink>
            <w:r w:rsidR="00364C40">
              <w:t xml:space="preserve">), </w:t>
            </w:r>
            <w:r w:rsidR="008A3847">
              <w:t>Rakesh (rakesh@cdot.in)</w:t>
            </w:r>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0E4460">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967198"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967198" w:rsidP="001E1A33">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8A3847">
            <w:pPr>
              <w:pStyle w:val="oneM2M-CoverTableText"/>
            </w:pPr>
            <w:r>
              <w:t xml:space="preserve">TS-0001 </w:t>
            </w:r>
            <w:r w:rsidR="008A3847">
              <w:t>v3_2_0</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F66A6B" w:rsidP="003E1D5F">
            <w:pPr>
              <w:rPr>
                <w:lang w:eastAsia="ko-KR"/>
              </w:rPr>
            </w:pPr>
            <w:r>
              <w:rPr>
                <w:lang w:eastAsia="ko-KR"/>
              </w:rPr>
              <w:t>9.6.13</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7E0F">
              <w:rPr>
                <w:rFonts w:ascii="Times New Roman" w:hAnsi="Times New Roman"/>
                <w:sz w:val="24"/>
              </w:rPr>
            </w:r>
            <w:r w:rsidR="00147E0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460"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0E4460"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47E0F">
              <w:rPr>
                <w:rFonts w:ascii="Times New Roman" w:hAnsi="Times New Roman"/>
                <w:sz w:val="24"/>
              </w:rPr>
            </w:r>
            <w:r w:rsidR="00147E0F">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7E0F">
              <w:rPr>
                <w:rFonts w:ascii="Times New Roman" w:hAnsi="Times New Roman"/>
                <w:sz w:val="24"/>
              </w:rPr>
            </w:r>
            <w:r w:rsidR="00147E0F">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147E0F">
              <w:rPr>
                <w:rFonts w:ascii="Times New Roman" w:hAnsi="Times New Roman"/>
                <w:szCs w:val="22"/>
              </w:rPr>
            </w:r>
            <w:r w:rsidR="00147E0F">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E017A9" w:rsidRPr="00475A60" w:rsidRDefault="007B4077" w:rsidP="00277067">
      <w:pPr>
        <w:rPr>
          <w:sz w:val="22"/>
          <w:szCs w:val="22"/>
        </w:rPr>
      </w:pPr>
      <w:r w:rsidRPr="00475A60">
        <w:rPr>
          <w:sz w:val="22"/>
          <w:szCs w:val="22"/>
        </w:rPr>
        <w:t>The CR proposes a new parameter in eventNotificationCriteria to filter the subscriptions for a resource type</w:t>
      </w:r>
      <w:r w:rsidR="00364C40" w:rsidRPr="00475A60">
        <w:rPr>
          <w:sz w:val="22"/>
          <w:szCs w:val="22"/>
        </w:rPr>
        <w:t>.</w:t>
      </w:r>
    </w:p>
    <w:p w:rsidR="00E017A9" w:rsidRDefault="00475A60" w:rsidP="00277067">
      <w:pPr>
        <w:rPr>
          <w:sz w:val="22"/>
          <w:szCs w:val="22"/>
        </w:rPr>
      </w:pPr>
      <w:r w:rsidRPr="00475A60">
        <w:rPr>
          <w:sz w:val="22"/>
          <w:szCs w:val="22"/>
        </w:rPr>
        <w:t xml:space="preserve">For example: In &lt;container&gt; resource, </w:t>
      </w:r>
      <w:r>
        <w:rPr>
          <w:sz w:val="22"/>
          <w:szCs w:val="22"/>
        </w:rPr>
        <w:t>various type</w:t>
      </w:r>
      <w:r w:rsidRPr="00475A60">
        <w:rPr>
          <w:sz w:val="22"/>
          <w:szCs w:val="22"/>
        </w:rPr>
        <w:t xml:space="preserve"> of child resources </w:t>
      </w:r>
      <w:r>
        <w:rPr>
          <w:sz w:val="22"/>
          <w:szCs w:val="22"/>
        </w:rPr>
        <w:t>can be created e</w:t>
      </w:r>
      <w:r w:rsidRPr="00475A60">
        <w:rPr>
          <w:sz w:val="22"/>
          <w:szCs w:val="22"/>
        </w:rPr>
        <w:t>.g. subscription, container, contentInstance, etc. If an Originator has taken subscription for “creation of direct child resources” then it will get notification for creation of direct child resource for all the possible child resource types</w:t>
      </w:r>
      <w:r>
        <w:rPr>
          <w:sz w:val="22"/>
          <w:szCs w:val="22"/>
        </w:rPr>
        <w:t xml:space="preserve"> i.e. for creation of &lt;container&gt;, &lt;subscription&gt;, &lt;contentInstance&gt;. But if Originator just wants to get notified for creation of &lt;contentInstance&gt; then</w:t>
      </w:r>
      <w:r w:rsidRPr="00475A60">
        <w:rPr>
          <w:sz w:val="22"/>
          <w:szCs w:val="22"/>
        </w:rPr>
        <w:t xml:space="preserve"> there is no </w:t>
      </w:r>
      <w:r w:rsidR="0024492B">
        <w:rPr>
          <w:sz w:val="22"/>
          <w:szCs w:val="22"/>
        </w:rPr>
        <w:t>criteria</w:t>
      </w:r>
      <w:bookmarkStart w:id="4" w:name="_GoBack"/>
      <w:bookmarkEnd w:id="4"/>
      <w:r w:rsidRPr="00475A60">
        <w:rPr>
          <w:sz w:val="22"/>
          <w:szCs w:val="22"/>
        </w:rPr>
        <w:t xml:space="preserve"> to opt subscription for a given type of resource type.</w:t>
      </w:r>
    </w:p>
    <w:p w:rsidR="00475A60" w:rsidRPr="00475A60" w:rsidRDefault="00475A60" w:rsidP="00277067">
      <w:pPr>
        <w:rPr>
          <w:sz w:val="22"/>
          <w:szCs w:val="22"/>
        </w:rPr>
      </w:pPr>
      <w:r>
        <w:rPr>
          <w:sz w:val="22"/>
          <w:szCs w:val="22"/>
        </w:rPr>
        <w:t xml:space="preserve">This CR adds a new condition in eventNotificationCriteria condition of &lt;subscription&gt; resource to give option to Originator to get notification on creation of direct child resource for only those types which it has opted. </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lastRenderedPageBreak/>
        <w:t>-----------------------</w:t>
      </w:r>
      <w:r>
        <w:rPr>
          <w:lang w:val="en-US"/>
        </w:rPr>
        <w:t>Start</w:t>
      </w:r>
      <w:r>
        <w:t xml:space="preserve"> of change </w:t>
      </w:r>
      <w:r w:rsidR="00EE59BD">
        <w:rPr>
          <w:lang w:val="en-US"/>
        </w:rPr>
        <w:t>1</w:t>
      </w:r>
      <w:r>
        <w:t>----------------------------------------------</w:t>
      </w:r>
    </w:p>
    <w:p w:rsidR="00E24C84" w:rsidRPr="00357143" w:rsidRDefault="00E24C84" w:rsidP="00E24C84">
      <w:pPr>
        <w:pStyle w:val="TH"/>
      </w:pPr>
      <w:r w:rsidRPr="00357143">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E24C84" w:rsidRPr="00357143" w:rsidTr="00367F3B">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E24C84" w:rsidRPr="00357143" w:rsidRDefault="00E24C84" w:rsidP="00367F3B">
            <w:pPr>
              <w:pStyle w:val="TAH"/>
              <w:rPr>
                <w:rFonts w:eastAsia="Arial Unicode MS"/>
              </w:rPr>
            </w:pPr>
            <w:r w:rsidRPr="00357143">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E24C84" w:rsidRPr="00357143" w:rsidRDefault="00E24C84" w:rsidP="00367F3B">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E24C84" w:rsidRPr="00357143" w:rsidRDefault="00E24C84" w:rsidP="00367F3B">
            <w:pPr>
              <w:pStyle w:val="TAH"/>
              <w:rPr>
                <w:rFonts w:eastAsia="Arial Unicode MS"/>
              </w:rPr>
            </w:pPr>
            <w:r w:rsidRPr="00357143">
              <w:rPr>
                <w:rFonts w:eastAsia="Arial Unicode MS"/>
              </w:rPr>
              <w:t>Matching condition</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createdBefore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createdAfter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unmodifiedSince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hint="eastAsia"/>
                <w:i/>
                <w:lang w:eastAsia="ko-KR"/>
              </w:rPr>
              <w:t>stateTagSmaller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hint="eastAsia"/>
                <w:i/>
                <w:lang w:eastAsia="ko-KR"/>
              </w:rPr>
              <w:t>stateTagBigger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expireBefore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expireAfter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size</w:t>
            </w:r>
            <w:r w:rsidRPr="00357143">
              <w:rPr>
                <w:rFonts w:eastAsia="Arial Unicode MS" w:hint="eastAsia"/>
                <w:i/>
              </w:rPr>
              <w:t>Above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i/>
              </w:rPr>
              <w:t>size</w:t>
            </w:r>
            <w:r w:rsidRPr="00357143">
              <w:rPr>
                <w:rFonts w:eastAsia="Arial Unicode MS" w:hint="eastAsia"/>
                <w:i/>
              </w:rPr>
              <w:t>Below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rPr>
                <w:rFonts w:eastAsia="Arial Unicode MS"/>
                <w:i/>
              </w:rPr>
            </w:pPr>
            <w:r w:rsidRPr="00357143">
              <w:rPr>
                <w:rFonts w:eastAsia="Arial Unicode MS" w:hint="eastAsia"/>
                <w:i/>
                <w:lang w:eastAsia="ko-KR"/>
              </w:rPr>
              <w:t>eventType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24C84" w:rsidRPr="00357143" w:rsidRDefault="00E24C84" w:rsidP="00367F3B">
            <w:pPr>
              <w:pStyle w:val="TAL"/>
              <w:jc w:val="center"/>
              <w:rPr>
                <w:rFonts w:eastAsia="Arial Unicode MS"/>
              </w:rPr>
            </w:pPr>
            <w:r w:rsidRPr="00357143">
              <w:rPr>
                <w:rFonts w:eastAsia="Arial Unicode MS" w:hint="eastAsia"/>
                <w:lang w:eastAsia="ko-KR"/>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type of event. Possible event type values are: </w:t>
            </w:r>
          </w:p>
          <w:p w:rsidR="00E24C84" w:rsidRPr="00357143" w:rsidRDefault="00E24C84" w:rsidP="00E24C84">
            <w:pPr>
              <w:keepNext/>
              <w:keepLines/>
              <w:numPr>
                <w:ilvl w:val="0"/>
                <w:numId w:val="21"/>
              </w:numPr>
              <w:spacing w:after="0"/>
              <w:rPr>
                <w:lang w:eastAsia="ko-KR"/>
              </w:rPr>
            </w:pPr>
            <w:r w:rsidRPr="00357143">
              <w:rPr>
                <w:rFonts w:hint="eastAsia"/>
                <w:lang w:eastAsia="ko-KR"/>
              </w:rPr>
              <w:t>Update to attributes of the subscribed-to resource</w:t>
            </w:r>
          </w:p>
          <w:p w:rsidR="00E24C84" w:rsidRPr="00357143" w:rsidRDefault="00E24C84" w:rsidP="00E24C84">
            <w:pPr>
              <w:keepNext/>
              <w:keepLines/>
              <w:numPr>
                <w:ilvl w:val="0"/>
                <w:numId w:val="21"/>
              </w:numPr>
              <w:spacing w:after="0"/>
              <w:rPr>
                <w:lang w:eastAsia="ko-KR"/>
              </w:rPr>
            </w:pPr>
            <w:r w:rsidRPr="00357143">
              <w:rPr>
                <w:rFonts w:hint="eastAsia"/>
                <w:lang w:eastAsia="ko-KR"/>
              </w:rPr>
              <w:t>Deletion of the subscribed-to resource ,</w:t>
            </w:r>
          </w:p>
          <w:p w:rsidR="00E24C84" w:rsidRPr="00357143" w:rsidRDefault="00E24C84" w:rsidP="00E24C84">
            <w:pPr>
              <w:keepNext/>
              <w:keepLines/>
              <w:numPr>
                <w:ilvl w:val="0"/>
                <w:numId w:val="21"/>
              </w:numPr>
              <w:spacing w:after="0"/>
              <w:rPr>
                <w:lang w:eastAsia="ko-KR"/>
              </w:rPr>
            </w:pP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 </w:t>
            </w:r>
          </w:p>
          <w:p w:rsidR="00E24C84" w:rsidRPr="00357143" w:rsidRDefault="00E24C84" w:rsidP="00E24C84">
            <w:pPr>
              <w:keepNext/>
              <w:keepLines/>
              <w:numPr>
                <w:ilvl w:val="0"/>
                <w:numId w:val="21"/>
              </w:numPr>
              <w:spacing w:after="0"/>
              <w:rPr>
                <w:lang w:eastAsia="ko-KR"/>
              </w:rPr>
            </w:pPr>
            <w:r w:rsidRPr="00357143">
              <w:rPr>
                <w:rFonts w:hint="eastAsia"/>
                <w:lang w:eastAsia="ko-KR"/>
              </w:rPr>
              <w:t xml:space="preserve">Deletion of a direct </w:t>
            </w:r>
            <w:r w:rsidRPr="00357143">
              <w:rPr>
                <w:lang w:eastAsia="ko-KR"/>
              </w:rPr>
              <w:t>child</w:t>
            </w:r>
            <w:r w:rsidRPr="00357143">
              <w:rPr>
                <w:rFonts w:hint="eastAsia"/>
                <w:lang w:eastAsia="ko-KR"/>
              </w:rPr>
              <w:t xml:space="preserve"> of the subscribed-to resource</w:t>
            </w:r>
          </w:p>
          <w:p w:rsidR="00E24C84" w:rsidRPr="00357143" w:rsidRDefault="00E24C84" w:rsidP="00E24C84">
            <w:pPr>
              <w:keepNext/>
              <w:keepLines/>
              <w:numPr>
                <w:ilvl w:val="0"/>
                <w:numId w:val="21"/>
              </w:numPr>
              <w:spacing w:after="0"/>
              <w:rPr>
                <w:lang w:eastAsia="ko-KR"/>
              </w:rPr>
            </w:pPr>
            <w:r w:rsidRPr="00357143">
              <w:rPr>
                <w:lang w:eastAsia="ko-KR"/>
              </w:rPr>
              <w:tab/>
              <w:t xml:space="preserve">An attempt to retrieve a &lt;contentInstance&gt; direct-child-resource of a subscribed-to &lt;container&gt; resource is performed while this &lt;contentInstance&gt; child resource is an obsolete resource or the reference used for retrieving this resource is not assigned.This retrieval is performed by a RETRIEVE request targeting the subscribed-to resource with the </w:t>
            </w:r>
            <w:r w:rsidRPr="00357143">
              <w:rPr>
                <w:i/>
                <w:lang w:eastAsia="ko-KR"/>
              </w:rPr>
              <w:t>Result Content</w:t>
            </w:r>
            <w:r w:rsidRPr="00357143">
              <w:rPr>
                <w:lang w:eastAsia="ko-KR"/>
              </w:rPr>
              <w:t xml:space="preserve"> parameter set to either "child-resources" or "attributes+child-resources".</w:t>
            </w:r>
          </w:p>
          <w:p w:rsidR="00E24C84" w:rsidRPr="00357143" w:rsidRDefault="00E24C84" w:rsidP="00367F3B">
            <w:pPr>
              <w:keepNext/>
              <w:keepLines/>
              <w:spacing w:after="0"/>
              <w:rPr>
                <w:rFonts w:ascii="Arial" w:hAnsi="Arial"/>
                <w:sz w:val="18"/>
                <w:lang w:eastAsia="ko-KR"/>
              </w:rPr>
            </w:pPr>
          </w:p>
          <w:p w:rsidR="00E24C84" w:rsidRPr="00357143" w:rsidRDefault="00E24C84" w:rsidP="00367F3B">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conditions apply to the selected eventType.</w:t>
            </w:r>
          </w:p>
          <w:p w:rsidR="00E24C84" w:rsidRPr="00357143" w:rsidRDefault="00E24C84" w:rsidP="00367F3B">
            <w:pPr>
              <w:keepNext/>
              <w:keepLines/>
              <w:spacing w:after="0"/>
              <w:rPr>
                <w:rFonts w:ascii="Arial" w:hAnsi="Arial"/>
                <w:sz w:val="18"/>
                <w:lang w:eastAsia="ko-KR"/>
              </w:rPr>
            </w:pPr>
            <w:r w:rsidRPr="00357143">
              <w:rPr>
                <w:rFonts w:ascii="Arial" w:hAnsi="Arial" w:hint="eastAsia"/>
                <w:sz w:val="18"/>
                <w:lang w:eastAsia="ko-KR"/>
              </w:rPr>
              <w:t xml:space="preserve">For example, if eventType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E24C84" w:rsidRPr="00357143" w:rsidRDefault="00E24C84" w:rsidP="00367F3B">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p>
          <w:p w:rsidR="00E24C84" w:rsidRPr="00357143" w:rsidRDefault="00E24C84" w:rsidP="00367F3B">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keepNext w:val="0"/>
              <w:keepLines w:val="0"/>
              <w:rPr>
                <w:rFonts w:eastAsia="Arial Unicode MS"/>
                <w:i/>
              </w:rPr>
            </w:pPr>
            <w:r w:rsidRPr="00357143">
              <w:rPr>
                <w:rFonts w:eastAsia="Arial Unicode MS" w:hint="eastAsia"/>
                <w:i/>
              </w:rPr>
              <w:t>operationMonitor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keepNext w:val="0"/>
              <w:keepLines w:val="0"/>
              <w:jc w:val="center"/>
              <w:rPr>
                <w:rFonts w:eastAsia="Arial Unicode MS"/>
              </w:rPr>
            </w:pPr>
            <w:r w:rsidRPr="00357143">
              <w:rPr>
                <w:rFonts w:eastAsia="Arial Unicode MS" w:hint="eastAsia"/>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keepNext w:val="0"/>
              <w:keepLines w:val="0"/>
              <w:rPr>
                <w:rFonts w:eastAsia="Arial Unicode MS"/>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create, retrieve, update, delete</w:t>
            </w:r>
            <w:r>
              <w:rPr>
                <w:rFonts w:eastAsia="Arial Unicode MS"/>
              </w:rPr>
              <w:t>, notify) and/or Originator identifier(s)</w:t>
            </w:r>
            <w:r w:rsidRPr="00357143">
              <w:rPr>
                <w:rFonts w:eastAsia="Arial Unicode MS"/>
              </w:rPr>
              <w:t>.</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367F3B">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r w:rsidRPr="00357143">
              <w:rPr>
                <w:rFonts w:eastAsia="Arial Unicode MS"/>
                <w:i/>
              </w:rPr>
              <w:t>eventType</w:t>
            </w:r>
            <w:r w:rsidRPr="00357143">
              <w:rPr>
                <w:rFonts w:eastAsia="Arial Unicode MS"/>
              </w:rPr>
              <w:t xml:space="preserve"> has a value of "Update to attributes of the subscribed-to resource".</w:t>
            </w:r>
          </w:p>
          <w:p w:rsidR="00E24C84" w:rsidRPr="00357143" w:rsidRDefault="00E24C84" w:rsidP="00367F3B">
            <w:pPr>
              <w:pStyle w:val="TAL"/>
              <w:rPr>
                <w:rFonts w:eastAsia="Arial Unicode MS"/>
              </w:rPr>
            </w:pPr>
          </w:p>
          <w:p w:rsidR="00E24C84" w:rsidRPr="00357143" w:rsidRDefault="00E24C84" w:rsidP="00367F3B">
            <w:pPr>
              <w:pStyle w:val="TAL"/>
              <w:rPr>
                <w:rFonts w:eastAsia="Arial Unicode MS"/>
              </w:rPr>
            </w:pPr>
            <w:r w:rsidRPr="00357143">
              <w:rPr>
                <w:rFonts w:eastAsia="Arial Unicode MS"/>
              </w:rPr>
              <w:t xml:space="preserve">If this list is present, then it is used to specify a subset of a subscribed-to-resource's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E24C84" w:rsidRPr="00357143" w:rsidRDefault="00E24C84" w:rsidP="00367F3B">
            <w:pPr>
              <w:pStyle w:val="TAL"/>
              <w:rPr>
                <w:rFonts w:eastAsia="Arial Unicode MS"/>
              </w:rPr>
            </w:pPr>
          </w:p>
          <w:p w:rsidR="00E24C84" w:rsidRPr="00357143" w:rsidRDefault="00E24C84" w:rsidP="00367F3B">
            <w:pPr>
              <w:pStyle w:val="TAL"/>
              <w:rPr>
                <w:rFonts w:eastAsia="Arial Unicode MS"/>
                <w:lang w:eastAsia="zh-CN"/>
              </w:rPr>
            </w:pPr>
            <w:r w:rsidRPr="00357143">
              <w:rPr>
                <w:rFonts w:eastAsia="Arial Unicode MS"/>
              </w:rPr>
              <w:t>If this list is not presented, then the default attribute list is the full set of a subscribed-to-resource's attributes. If ANY attribute of a subscribed-to-resouce is updated, then a notification shall be generated.</w:t>
            </w:r>
          </w:p>
        </w:tc>
      </w:tr>
      <w:tr w:rsidR="00E24C84" w:rsidRPr="00357143" w:rsidTr="00367F3B">
        <w:trPr>
          <w:jc w:val="center"/>
          <w:ins w:id="5" w:author="cdot" w:date="2017-01-24T12:13:00Z"/>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rPr>
                <w:ins w:id="6" w:author="cdot" w:date="2017-01-24T12:13:00Z"/>
                <w:rFonts w:eastAsia="Arial Unicode MS"/>
                <w:i/>
              </w:rPr>
            </w:pPr>
            <w:ins w:id="7" w:author="cdot" w:date="2017-01-24T12:13:00Z">
              <w:r>
                <w:rPr>
                  <w:rFonts w:eastAsia="Arial Unicode MS"/>
                  <w:i/>
                </w:rPr>
                <w:t>resourceType</w:t>
              </w:r>
            </w:ins>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jc w:val="center"/>
              <w:rPr>
                <w:ins w:id="8" w:author="cdot" w:date="2017-01-24T12:13:00Z"/>
                <w:rFonts w:eastAsia="Arial Unicode MS"/>
              </w:rPr>
            </w:pPr>
            <w:ins w:id="9" w:author="cdot" w:date="2017-01-24T12:13:00Z">
              <w:r w:rsidRPr="00357143">
                <w:rPr>
                  <w:rFonts w:eastAsia="Arial Unicode MS"/>
                </w:rPr>
                <w:t>0..n</w:t>
              </w:r>
            </w:ins>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rPr>
                <w:ins w:id="10" w:author="cdot" w:date="2017-01-24T12:13:00Z"/>
                <w:rFonts w:eastAsia="Arial Unicode MS"/>
              </w:rPr>
            </w:pPr>
            <w:ins w:id="11" w:author="cdot" w:date="2017-01-24T12:13:00Z">
              <w:r w:rsidRPr="00357143">
                <w:rPr>
                  <w:rFonts w:eastAsia="Arial Unicode MS"/>
                </w:rPr>
                <w:t xml:space="preserve">A list of </w:t>
              </w:r>
            </w:ins>
            <w:ins w:id="12" w:author="cdot" w:date="2017-01-24T12:14:00Z">
              <w:r>
                <w:rPr>
                  <w:rFonts w:eastAsia="Arial Unicode MS"/>
                </w:rPr>
                <w:t xml:space="preserve">resource types. </w:t>
              </w:r>
            </w:ins>
            <w:ins w:id="13" w:author="cdot" w:date="2017-01-24T12:13:00Z">
              <w:r w:rsidRPr="00357143">
                <w:rPr>
                  <w:rFonts w:eastAsia="Arial Unicode MS"/>
                </w:rPr>
                <w:t xml:space="preserve">This list is only applicable when </w:t>
              </w:r>
              <w:r w:rsidRPr="00357143">
                <w:rPr>
                  <w:rFonts w:eastAsia="Arial Unicode MS"/>
                  <w:i/>
                </w:rPr>
                <w:t>eventType</w:t>
              </w:r>
              <w:r w:rsidRPr="00357143">
                <w:rPr>
                  <w:rFonts w:eastAsia="Arial Unicode MS"/>
                </w:rPr>
                <w:t xml:space="preserve"> has a value of "</w:t>
              </w:r>
            </w:ins>
            <w:ins w:id="14" w:author="cdot" w:date="2017-01-24T12:15:00Z">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ins>
            <w:ins w:id="15" w:author="cdot" w:date="2017-01-24T12:13:00Z">
              <w:r w:rsidRPr="00357143">
                <w:rPr>
                  <w:rFonts w:eastAsia="Arial Unicode MS"/>
                </w:rPr>
                <w:t>".</w:t>
              </w:r>
            </w:ins>
          </w:p>
          <w:p w:rsidR="00E24C84" w:rsidRPr="00357143" w:rsidRDefault="00E24C84" w:rsidP="00E24C84">
            <w:pPr>
              <w:pStyle w:val="TAL"/>
              <w:rPr>
                <w:ins w:id="16" w:author="cdot" w:date="2017-01-24T12:13:00Z"/>
                <w:rFonts w:eastAsia="Arial Unicode MS"/>
              </w:rPr>
            </w:pPr>
          </w:p>
          <w:p w:rsidR="00E24C84" w:rsidRPr="00357143" w:rsidRDefault="00E24C84" w:rsidP="00E24C84">
            <w:pPr>
              <w:pStyle w:val="TAL"/>
              <w:rPr>
                <w:ins w:id="17" w:author="cdot" w:date="2017-01-24T12:13:00Z"/>
                <w:rFonts w:eastAsia="Arial Unicode MS"/>
              </w:rPr>
            </w:pPr>
            <w:ins w:id="18" w:author="cdot" w:date="2017-01-24T12:13:00Z">
              <w:r w:rsidRPr="00357143">
                <w:rPr>
                  <w:rFonts w:eastAsia="Arial Unicode MS"/>
                </w:rPr>
                <w:t xml:space="preserve">If this list is present, then it is used to specify a subset </w:t>
              </w:r>
            </w:ins>
            <w:ins w:id="19" w:author="cdot" w:date="2017-01-24T13:47:00Z">
              <w:r w:rsidR="00E12A19">
                <w:rPr>
                  <w:rFonts w:eastAsia="Arial Unicode MS"/>
                </w:rPr>
                <w:t xml:space="preserve">of resource type </w:t>
              </w:r>
            </w:ins>
            <w:ins w:id="20" w:author="cdot" w:date="2017-01-24T13:48:00Z">
              <w:r w:rsidR="00E12A19">
                <w:rPr>
                  <w:rFonts w:eastAsia="Arial Unicode MS"/>
                </w:rPr>
                <w:t>for</w:t>
              </w:r>
            </w:ins>
            <w:ins w:id="21" w:author="cdot" w:date="2017-01-24T12:13:00Z">
              <w:r w:rsidRPr="00357143">
                <w:rPr>
                  <w:rFonts w:eastAsia="Arial Unicode MS"/>
                </w:rPr>
                <w:t xml:space="preserve"> </w:t>
              </w:r>
            </w:ins>
            <w:ins w:id="22" w:author="cdot" w:date="2017-01-24T12:15:00Z">
              <w:r>
                <w:rPr>
                  <w:rFonts w:eastAsia="Arial Unicode MS"/>
                </w:rPr>
                <w:t>direct child resource</w:t>
              </w:r>
            </w:ins>
            <w:ins w:id="23" w:author="cdot" w:date="2017-01-24T13:47:00Z">
              <w:r w:rsidR="00E12A19">
                <w:rPr>
                  <w:rFonts w:eastAsia="Arial Unicode MS"/>
                </w:rPr>
                <w:t xml:space="preserve"> </w:t>
              </w:r>
            </w:ins>
            <w:ins w:id="24" w:author="cdot" w:date="2017-01-24T12:15:00Z">
              <w:r>
                <w:rPr>
                  <w:rFonts w:eastAsia="Arial Unicode MS"/>
                </w:rPr>
                <w:t>of</w:t>
              </w:r>
            </w:ins>
            <w:ins w:id="25" w:author="cdot" w:date="2017-01-24T12:13:00Z">
              <w:r w:rsidRPr="00357143">
                <w:rPr>
                  <w:rFonts w:eastAsia="Arial Unicode MS"/>
                </w:rPr>
                <w:t xml:space="preserve"> which </w:t>
              </w:r>
            </w:ins>
            <w:ins w:id="26" w:author="cdot" w:date="2017-01-24T12:15:00Z">
              <w:r>
                <w:rPr>
                  <w:rFonts w:eastAsia="Arial Unicode MS"/>
                </w:rPr>
                <w:t>creation</w:t>
              </w:r>
            </w:ins>
            <w:ins w:id="27" w:author="cdot" w:date="2017-01-24T12:13:00Z">
              <w:r w:rsidRPr="00357143">
                <w:rPr>
                  <w:rFonts w:eastAsia="Arial Unicode MS"/>
                </w:rPr>
                <w:t xml:space="preserve"> shall result in a notification. If ANY </w:t>
              </w:r>
            </w:ins>
            <w:ins w:id="28" w:author="cdot" w:date="2017-01-24T12:15:00Z">
              <w:r>
                <w:rPr>
                  <w:rFonts w:eastAsia="Arial Unicode MS"/>
                </w:rPr>
                <w:t>resource type</w:t>
              </w:r>
            </w:ins>
            <w:ins w:id="29" w:author="cdot" w:date="2017-01-24T12:13:00Z">
              <w:r w:rsidRPr="00357143">
                <w:rPr>
                  <w:rFonts w:eastAsia="Arial Unicode MS"/>
                </w:rPr>
                <w:t xml:space="preserve"> specified on this list is </w:t>
              </w:r>
            </w:ins>
            <w:ins w:id="30" w:author="cdot" w:date="2017-01-24T12:15:00Z">
              <w:r>
                <w:rPr>
                  <w:rFonts w:eastAsia="Arial Unicode MS"/>
                </w:rPr>
                <w:t>cr</w:t>
              </w:r>
            </w:ins>
            <w:ins w:id="31" w:author="cdot" w:date="2017-01-24T12:16:00Z">
              <w:r>
                <w:rPr>
                  <w:rFonts w:eastAsia="Arial Unicode MS"/>
                </w:rPr>
                <w:t>e</w:t>
              </w:r>
            </w:ins>
            <w:ins w:id="32" w:author="cdot" w:date="2017-01-24T12:15:00Z">
              <w:r>
                <w:rPr>
                  <w:rFonts w:eastAsia="Arial Unicode MS"/>
                </w:rPr>
                <w:t>ated</w:t>
              </w:r>
            </w:ins>
            <w:ins w:id="33" w:author="cdot" w:date="2017-01-24T12:13:00Z">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ins>
            <w:ins w:id="34" w:author="cdot" w:date="2017-01-24T12:16:00Z">
              <w:r>
                <w:rPr>
                  <w:rFonts w:eastAsia="Arial Unicode MS"/>
                </w:rPr>
                <w:t>created</w:t>
              </w:r>
            </w:ins>
            <w:ins w:id="35" w:author="cdot" w:date="2017-01-24T12:13:00Z">
              <w:r w:rsidRPr="00357143">
                <w:rPr>
                  <w:rFonts w:eastAsia="Arial Unicode MS"/>
                </w:rPr>
                <w:t xml:space="preserve">, then a notification shall not be generated. </w:t>
              </w:r>
            </w:ins>
          </w:p>
          <w:p w:rsidR="00E24C84" w:rsidRPr="00357143" w:rsidRDefault="00E24C84" w:rsidP="00E24C84">
            <w:pPr>
              <w:pStyle w:val="TAL"/>
              <w:rPr>
                <w:ins w:id="36" w:author="cdot" w:date="2017-01-24T12:13:00Z"/>
                <w:rFonts w:eastAsia="Arial Unicode MS"/>
              </w:rPr>
            </w:pPr>
          </w:p>
          <w:p w:rsidR="00E24C84" w:rsidRPr="00357143" w:rsidRDefault="00E12A19" w:rsidP="00E12A19">
            <w:pPr>
              <w:pStyle w:val="TAL"/>
              <w:rPr>
                <w:ins w:id="37" w:author="cdot" w:date="2017-01-24T12:13:00Z"/>
                <w:rFonts w:eastAsia="Arial Unicode MS"/>
              </w:rPr>
            </w:pPr>
            <w:ins w:id="38" w:author="cdot" w:date="2017-01-24T12:13:00Z">
              <w:r>
                <w:rPr>
                  <w:rFonts w:eastAsia="Arial Unicode MS"/>
                </w:rPr>
                <w:t>If this list is not present</w:t>
              </w:r>
              <w:r w:rsidR="00E24C84" w:rsidRPr="00357143">
                <w:rPr>
                  <w:rFonts w:eastAsia="Arial Unicode MS"/>
                </w:rPr>
                <w:t xml:space="preserve">, then the default </w:t>
              </w:r>
            </w:ins>
            <w:ins w:id="39" w:author="cdot" w:date="2017-01-24T12:16:00Z">
              <w:r w:rsidR="00E24C84">
                <w:rPr>
                  <w:rFonts w:eastAsia="Arial Unicode MS"/>
                </w:rPr>
                <w:t>resource type</w:t>
              </w:r>
            </w:ins>
            <w:ins w:id="40" w:author="cdot" w:date="2017-01-24T12:13:00Z">
              <w:r w:rsidR="00E24C84" w:rsidRPr="00357143">
                <w:rPr>
                  <w:rFonts w:eastAsia="Arial Unicode MS"/>
                </w:rPr>
                <w:t xml:space="preserve"> list is the full set of a </w:t>
              </w:r>
            </w:ins>
            <w:ins w:id="41" w:author="cdot" w:date="2017-01-24T12:17:00Z">
              <w:r w:rsidR="00E24C84">
                <w:rPr>
                  <w:rFonts w:eastAsia="Arial Unicode MS"/>
                </w:rPr>
                <w:t>direct child resource</w:t>
              </w:r>
            </w:ins>
            <w:ins w:id="42" w:author="cdot" w:date="2017-01-24T12:13:00Z">
              <w:r w:rsidR="00E24C84" w:rsidRPr="00357143">
                <w:rPr>
                  <w:rFonts w:eastAsia="Arial Unicode MS"/>
                </w:rPr>
                <w:t xml:space="preserve">. </w:t>
              </w:r>
            </w:ins>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r w:rsidRPr="00357143">
              <w:rPr>
                <w:rFonts w:hint="eastAsia"/>
                <w:lang w:eastAsia="zh-CN"/>
              </w:rPr>
              <w:t>.</w:t>
            </w:r>
          </w:p>
          <w:p w:rsidR="00E24C84" w:rsidRPr="00357143" w:rsidRDefault="00E24C84" w:rsidP="00E24C84">
            <w:pPr>
              <w:pStyle w:val="TAL"/>
              <w:rPr>
                <w:lang w:eastAsia="zh-CN"/>
              </w:rPr>
            </w:pPr>
            <w:r w:rsidRPr="00357143">
              <w:rPr>
                <w:lang w:eastAsia="zh-CN"/>
              </w:rPr>
              <w:t xml:space="preserve">The first detected missing data point starts the timer associated with the window duration. </w:t>
            </w:r>
          </w:p>
          <w:p w:rsidR="00E24C84" w:rsidRPr="00357143" w:rsidRDefault="00E24C84" w:rsidP="00E24C84">
            <w:pPr>
              <w:pStyle w:val="TAL"/>
              <w:rPr>
                <w:rFonts w:eastAsia="SimSun"/>
                <w:i/>
                <w:lang w:eastAsia="zh-CN"/>
              </w:rPr>
            </w:pPr>
            <w:r w:rsidRPr="00357143">
              <w:rPr>
                <w:lang w:eastAsia="zh-CN"/>
              </w:rPr>
              <w:t>The window duration is restarted upon its expiry until such time as the entire subscription is terminated or not refreshed. More details about NOTIFICATIONS related to data reporting is found in section 10.2.39</w:t>
            </w:r>
          </w:p>
        </w:tc>
      </w:tr>
      <w:tr w:rsidR="00E24C84" w:rsidRPr="00357143" w:rsidTr="00367F3B">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spacing w:line="254" w:lineRule="auto"/>
              <w:rPr>
                <w:rFonts w:eastAsia="Arial Unicode MS"/>
                <w:i/>
                <w:color w:val="000000"/>
                <w:lang w:eastAsia="ko-KR"/>
              </w:rPr>
            </w:pPr>
            <w:r w:rsidRPr="00357143">
              <w:rPr>
                <w:rFonts w:eastAsia="Arial Unicode MS"/>
                <w:i/>
                <w:color w:val="000000"/>
                <w:lang w:eastAsia="ko-KR"/>
              </w:rPr>
              <w:t>filterOperation</w:t>
            </w:r>
          </w:p>
          <w:p w:rsidR="00E24C84" w:rsidRPr="00357143" w:rsidRDefault="00E24C84" w:rsidP="00E24C84">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E24C84" w:rsidRPr="00357143" w:rsidRDefault="00E24C84" w:rsidP="00E24C84">
            <w:pPr>
              <w:pStyle w:val="TAL"/>
            </w:pPr>
            <w:r w:rsidRPr="00357143">
              <w:rPr>
                <w:rFonts w:eastAsia="Arial Unicode MS"/>
              </w:rPr>
              <w:t>Indicates the logical operation (AND/OR) to be used for different condition tags. The default value is logical AND.</w:t>
            </w:r>
          </w:p>
        </w:tc>
      </w:tr>
    </w:tbl>
    <w:p w:rsidR="00E24C84" w:rsidRPr="00357143" w:rsidRDefault="00E24C84" w:rsidP="00E24C84">
      <w:pPr>
        <w:rPr>
          <w:rFonts w:eastAsia="SimSun"/>
          <w:lang w:eastAsia="zh-CN"/>
        </w:rPr>
      </w:pPr>
    </w:p>
    <w:p w:rsidR="00B46489" w:rsidRDefault="00B46489" w:rsidP="00E24C84">
      <w:pPr>
        <w:pStyle w:val="Heading3"/>
      </w:pPr>
    </w:p>
    <w:p w:rsidR="00B46489" w:rsidRDefault="00B46489" w:rsidP="00B46489">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43"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3"/>
    <w:p w:rsidR="00D81F37" w:rsidRDefault="00D81F37" w:rsidP="00D81F37">
      <w:pPr>
        <w:pStyle w:val="EW"/>
      </w:pPr>
    </w:p>
    <w:p w:rsidR="00A6051D" w:rsidRDefault="00A6051D"/>
    <w:sectPr w:rsidR="00A6051D" w:rsidSect="001E1A33">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0F" w:rsidRDefault="00147E0F" w:rsidP="00D81F37">
      <w:pPr>
        <w:spacing w:after="0"/>
      </w:pPr>
      <w:r>
        <w:separator/>
      </w:r>
    </w:p>
  </w:endnote>
  <w:endnote w:type="continuationSeparator" w:id="0">
    <w:p w:rsidR="00147E0F" w:rsidRDefault="00147E0F"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D69D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24492B">
      <w:rPr>
        <w:rStyle w:val="PageNumber"/>
        <w:noProof/>
      </w:rPr>
      <w:t>5</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24492B">
      <w:rPr>
        <w:rStyle w:val="PageNumber"/>
        <w:noProof/>
      </w:rPr>
      <w:t>5</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0F" w:rsidRDefault="00147E0F" w:rsidP="00D81F37">
      <w:pPr>
        <w:spacing w:after="0"/>
      </w:pPr>
      <w:r>
        <w:separator/>
      </w:r>
    </w:p>
  </w:footnote>
  <w:footnote w:type="continuationSeparator" w:id="0">
    <w:p w:rsidR="00147E0F" w:rsidRDefault="00147E0F"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147E0F">
            <w:fldChar w:fldCharType="begin"/>
          </w:r>
          <w:r w:rsidR="00147E0F">
            <w:instrText xml:space="preserve"> FILENAME </w:instrText>
          </w:r>
          <w:r w:rsidR="00147E0F">
            <w:fldChar w:fldCharType="separate"/>
          </w:r>
          <w:r>
            <w:rPr>
              <w:noProof/>
            </w:rPr>
            <w:t>ARC-201</w:t>
          </w:r>
          <w:r w:rsidR="00156532">
            <w:rPr>
              <w:noProof/>
            </w:rPr>
            <w:t>7</w:t>
          </w:r>
          <w:r>
            <w:rPr>
              <w:noProof/>
            </w:rPr>
            <w:t>-</w:t>
          </w:r>
          <w:r w:rsidR="00276161">
            <w:rPr>
              <w:noProof/>
            </w:rPr>
            <w:t>xxxx-</w:t>
          </w:r>
          <w:r w:rsidR="005D69DE">
            <w:rPr>
              <w:noProof/>
            </w:rPr>
            <w:t>NewEventNotificationCriteria(R3)</w:t>
          </w:r>
          <w:r>
            <w:rPr>
              <w:noProof/>
            </w:rPr>
            <w:t>.doc</w:t>
          </w:r>
          <w:r w:rsidR="00147E0F">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0"/>
  </w:num>
  <w:num w:numId="3">
    <w:abstractNumId w:val="7"/>
  </w:num>
  <w:num w:numId="4">
    <w:abstractNumId w:val="13"/>
  </w:num>
  <w:num w:numId="5">
    <w:abstractNumId w:val="15"/>
  </w:num>
  <w:num w:numId="6">
    <w:abstractNumId w:val="2"/>
  </w:num>
  <w:num w:numId="7">
    <w:abstractNumId w:val="1"/>
  </w:num>
  <w:num w:numId="8">
    <w:abstractNumId w:val="0"/>
  </w:num>
  <w:num w:numId="9">
    <w:abstractNumId w:val="8"/>
  </w:num>
  <w:num w:numId="10">
    <w:abstractNumId w:val="18"/>
  </w:num>
  <w:num w:numId="11">
    <w:abstractNumId w:val="21"/>
  </w:num>
  <w:num w:numId="12">
    <w:abstractNumId w:val="9"/>
  </w:num>
  <w:num w:numId="13">
    <w:abstractNumId w:val="16"/>
  </w:num>
  <w:num w:numId="14">
    <w:abstractNumId w:val="6"/>
  </w:num>
  <w:num w:numId="15">
    <w:abstractNumId w:val="10"/>
  </w:num>
  <w:num w:numId="16">
    <w:abstractNumId w:val="17"/>
  </w:num>
  <w:num w:numId="17">
    <w:abstractNumId w:val="5"/>
  </w:num>
  <w:num w:numId="18">
    <w:abstractNumId w:val="4"/>
  </w:num>
  <w:num w:numId="19">
    <w:abstractNumId w:val="19"/>
  </w:num>
  <w:num w:numId="20">
    <w:abstractNumId w:val="12"/>
  </w:num>
  <w:num w:numId="21">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2492E"/>
    <w:rsid w:val="00136D0E"/>
    <w:rsid w:val="001436A6"/>
    <w:rsid w:val="00147E0F"/>
    <w:rsid w:val="00154C22"/>
    <w:rsid w:val="00156532"/>
    <w:rsid w:val="0016389C"/>
    <w:rsid w:val="001761C7"/>
    <w:rsid w:val="0018368F"/>
    <w:rsid w:val="001B7BBD"/>
    <w:rsid w:val="001C7518"/>
    <w:rsid w:val="001E1A33"/>
    <w:rsid w:val="0020029D"/>
    <w:rsid w:val="00205EAD"/>
    <w:rsid w:val="002228A8"/>
    <w:rsid w:val="00224774"/>
    <w:rsid w:val="00231192"/>
    <w:rsid w:val="0024492B"/>
    <w:rsid w:val="00251211"/>
    <w:rsid w:val="0025673D"/>
    <w:rsid w:val="002645A9"/>
    <w:rsid w:val="0026572A"/>
    <w:rsid w:val="00267C3D"/>
    <w:rsid w:val="00274BA7"/>
    <w:rsid w:val="00276161"/>
    <w:rsid w:val="00277067"/>
    <w:rsid w:val="00293095"/>
    <w:rsid w:val="00296AD9"/>
    <w:rsid w:val="002B3789"/>
    <w:rsid w:val="002B6E77"/>
    <w:rsid w:val="002C4421"/>
    <w:rsid w:val="002E035B"/>
    <w:rsid w:val="002E549E"/>
    <w:rsid w:val="003120E7"/>
    <w:rsid w:val="00336BE9"/>
    <w:rsid w:val="0034027D"/>
    <w:rsid w:val="00353BFA"/>
    <w:rsid w:val="003575FF"/>
    <w:rsid w:val="00364186"/>
    <w:rsid w:val="00364C40"/>
    <w:rsid w:val="00380D1D"/>
    <w:rsid w:val="00382DC7"/>
    <w:rsid w:val="00383D57"/>
    <w:rsid w:val="0038703E"/>
    <w:rsid w:val="003B460E"/>
    <w:rsid w:val="003C3883"/>
    <w:rsid w:val="003C3CE3"/>
    <w:rsid w:val="003E1D5F"/>
    <w:rsid w:val="003F665E"/>
    <w:rsid w:val="004404C3"/>
    <w:rsid w:val="00475A60"/>
    <w:rsid w:val="0049357D"/>
    <w:rsid w:val="004A37AF"/>
    <w:rsid w:val="004B0777"/>
    <w:rsid w:val="004B4ED3"/>
    <w:rsid w:val="004C7763"/>
    <w:rsid w:val="004E4C93"/>
    <w:rsid w:val="004E736E"/>
    <w:rsid w:val="004F0680"/>
    <w:rsid w:val="004F7AD5"/>
    <w:rsid w:val="00531645"/>
    <w:rsid w:val="00532A58"/>
    <w:rsid w:val="00547362"/>
    <w:rsid w:val="00553419"/>
    <w:rsid w:val="005619FA"/>
    <w:rsid w:val="005635C3"/>
    <w:rsid w:val="00563C76"/>
    <w:rsid w:val="005A12BC"/>
    <w:rsid w:val="005B0668"/>
    <w:rsid w:val="005B19E4"/>
    <w:rsid w:val="005C0D57"/>
    <w:rsid w:val="005C5389"/>
    <w:rsid w:val="005D4ED3"/>
    <w:rsid w:val="005D55B7"/>
    <w:rsid w:val="005D69DE"/>
    <w:rsid w:val="005E5EE8"/>
    <w:rsid w:val="005F1228"/>
    <w:rsid w:val="00610218"/>
    <w:rsid w:val="00656AED"/>
    <w:rsid w:val="0068279C"/>
    <w:rsid w:val="006B3DE5"/>
    <w:rsid w:val="006C4310"/>
    <w:rsid w:val="006C75ED"/>
    <w:rsid w:val="006E2351"/>
    <w:rsid w:val="007046CD"/>
    <w:rsid w:val="007056C8"/>
    <w:rsid w:val="00705A25"/>
    <w:rsid w:val="007066D0"/>
    <w:rsid w:val="007136F6"/>
    <w:rsid w:val="00714A3F"/>
    <w:rsid w:val="00733EBF"/>
    <w:rsid w:val="00760DA7"/>
    <w:rsid w:val="0076398C"/>
    <w:rsid w:val="00777637"/>
    <w:rsid w:val="00793964"/>
    <w:rsid w:val="00797951"/>
    <w:rsid w:val="007B2AA1"/>
    <w:rsid w:val="007B3646"/>
    <w:rsid w:val="007B4077"/>
    <w:rsid w:val="007C6DEF"/>
    <w:rsid w:val="007D0613"/>
    <w:rsid w:val="007D4380"/>
    <w:rsid w:val="007E220C"/>
    <w:rsid w:val="007E2451"/>
    <w:rsid w:val="007E660A"/>
    <w:rsid w:val="0080673F"/>
    <w:rsid w:val="00811904"/>
    <w:rsid w:val="00813DEB"/>
    <w:rsid w:val="008143E2"/>
    <w:rsid w:val="00816FC1"/>
    <w:rsid w:val="00865C0A"/>
    <w:rsid w:val="00880B66"/>
    <w:rsid w:val="00885A16"/>
    <w:rsid w:val="008A3847"/>
    <w:rsid w:val="008B769A"/>
    <w:rsid w:val="008D047C"/>
    <w:rsid w:val="008E513F"/>
    <w:rsid w:val="009019F8"/>
    <w:rsid w:val="00910746"/>
    <w:rsid w:val="0092097B"/>
    <w:rsid w:val="0092425E"/>
    <w:rsid w:val="009342BC"/>
    <w:rsid w:val="00940319"/>
    <w:rsid w:val="009409B5"/>
    <w:rsid w:val="009548A9"/>
    <w:rsid w:val="00956767"/>
    <w:rsid w:val="00956B2E"/>
    <w:rsid w:val="00963587"/>
    <w:rsid w:val="009657E3"/>
    <w:rsid w:val="00967198"/>
    <w:rsid w:val="00983A0C"/>
    <w:rsid w:val="00983F52"/>
    <w:rsid w:val="00993DA8"/>
    <w:rsid w:val="009A79BE"/>
    <w:rsid w:val="009B56A9"/>
    <w:rsid w:val="009C431A"/>
    <w:rsid w:val="009C5F95"/>
    <w:rsid w:val="009D241D"/>
    <w:rsid w:val="009E0671"/>
    <w:rsid w:val="009F6F5A"/>
    <w:rsid w:val="00A01E39"/>
    <w:rsid w:val="00A05F02"/>
    <w:rsid w:val="00A06043"/>
    <w:rsid w:val="00A16C0E"/>
    <w:rsid w:val="00A21EF8"/>
    <w:rsid w:val="00A27131"/>
    <w:rsid w:val="00A3665F"/>
    <w:rsid w:val="00A37EC4"/>
    <w:rsid w:val="00A54C73"/>
    <w:rsid w:val="00A6051D"/>
    <w:rsid w:val="00A73C29"/>
    <w:rsid w:val="00A81D71"/>
    <w:rsid w:val="00A847F7"/>
    <w:rsid w:val="00A968CA"/>
    <w:rsid w:val="00AA142B"/>
    <w:rsid w:val="00AA5B6E"/>
    <w:rsid w:val="00AA6049"/>
    <w:rsid w:val="00AF36F0"/>
    <w:rsid w:val="00B0003A"/>
    <w:rsid w:val="00B02775"/>
    <w:rsid w:val="00B17D53"/>
    <w:rsid w:val="00B25505"/>
    <w:rsid w:val="00B3465D"/>
    <w:rsid w:val="00B46489"/>
    <w:rsid w:val="00B47821"/>
    <w:rsid w:val="00B47B8C"/>
    <w:rsid w:val="00B51673"/>
    <w:rsid w:val="00B635E0"/>
    <w:rsid w:val="00B776B8"/>
    <w:rsid w:val="00B83D0A"/>
    <w:rsid w:val="00B93EEC"/>
    <w:rsid w:val="00B96176"/>
    <w:rsid w:val="00B977BA"/>
    <w:rsid w:val="00BA6708"/>
    <w:rsid w:val="00BB5303"/>
    <w:rsid w:val="00BB5A4F"/>
    <w:rsid w:val="00BC397B"/>
    <w:rsid w:val="00BC5C9E"/>
    <w:rsid w:val="00BD278F"/>
    <w:rsid w:val="00BE2588"/>
    <w:rsid w:val="00BE25F7"/>
    <w:rsid w:val="00C4101A"/>
    <w:rsid w:val="00C4300B"/>
    <w:rsid w:val="00C50A5A"/>
    <w:rsid w:val="00C51C57"/>
    <w:rsid w:val="00C521EF"/>
    <w:rsid w:val="00C56CBF"/>
    <w:rsid w:val="00C65F08"/>
    <w:rsid w:val="00C73CB9"/>
    <w:rsid w:val="00C8015A"/>
    <w:rsid w:val="00C82625"/>
    <w:rsid w:val="00CD6089"/>
    <w:rsid w:val="00CD7FDD"/>
    <w:rsid w:val="00CE0864"/>
    <w:rsid w:val="00CE662E"/>
    <w:rsid w:val="00CF241E"/>
    <w:rsid w:val="00D0066C"/>
    <w:rsid w:val="00D239F2"/>
    <w:rsid w:val="00D36204"/>
    <w:rsid w:val="00D36A23"/>
    <w:rsid w:val="00D42202"/>
    <w:rsid w:val="00D5684E"/>
    <w:rsid w:val="00D81F37"/>
    <w:rsid w:val="00D85A57"/>
    <w:rsid w:val="00D92231"/>
    <w:rsid w:val="00DD3BAA"/>
    <w:rsid w:val="00E017A9"/>
    <w:rsid w:val="00E028AB"/>
    <w:rsid w:val="00E05D71"/>
    <w:rsid w:val="00E12A19"/>
    <w:rsid w:val="00E2364C"/>
    <w:rsid w:val="00E24C84"/>
    <w:rsid w:val="00E272CC"/>
    <w:rsid w:val="00E32662"/>
    <w:rsid w:val="00E42DC8"/>
    <w:rsid w:val="00E50734"/>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ikha@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87E0-0753-4018-86BB-A42902BF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83</cp:revision>
  <dcterms:created xsi:type="dcterms:W3CDTF">2016-11-10T19:41:00Z</dcterms:created>
  <dcterms:modified xsi:type="dcterms:W3CDTF">2017-01-24T08:29:00Z</dcterms:modified>
</cp:coreProperties>
</file>