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325"/>
        <w:tblW w:w="0" w:type="auto"/>
        <w:tblLook w:val="04A0" w:firstRow="1" w:lastRow="0" w:firstColumn="1" w:lastColumn="0" w:noHBand="0" w:noVBand="1"/>
      </w:tblPr>
      <w:tblGrid>
        <w:gridCol w:w="1597"/>
      </w:tblGrid>
      <w:tr w:rsidR="00D81F37" w:rsidRPr="000170BE" w:rsidTr="001E1A33">
        <w:trPr>
          <w:trHeight w:val="738"/>
        </w:trPr>
        <w:tc>
          <w:tcPr>
            <w:tcW w:w="1597" w:type="dxa"/>
          </w:tcPr>
          <w:p w:rsidR="00D81F37" w:rsidRPr="00867EBE" w:rsidRDefault="00D81F37" w:rsidP="001E1A33">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D81F37" w:rsidRPr="0035391E" w:rsidRDefault="00D81F37" w:rsidP="00D81F3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D81F37" w:rsidRPr="000170BE" w:rsidTr="001E1A33">
        <w:trPr>
          <w:trHeight w:val="302"/>
          <w:jc w:val="center"/>
        </w:trPr>
        <w:tc>
          <w:tcPr>
            <w:tcW w:w="9463" w:type="dxa"/>
            <w:gridSpan w:val="2"/>
            <w:shd w:val="clear" w:color="auto" w:fill="B42025"/>
          </w:tcPr>
          <w:p w:rsidR="00D81F37" w:rsidRPr="000170BE" w:rsidRDefault="00D81F37" w:rsidP="001E1A33">
            <w:pPr>
              <w:pStyle w:val="oneM2M-CoverTableTitle"/>
            </w:pPr>
            <w:bookmarkStart w:id="1" w:name="_Toc338862360"/>
            <w:bookmarkEnd w:id="0"/>
            <w:r w:rsidRPr="000170BE">
              <w:t>CHANGE REQUEST</w:t>
            </w:r>
          </w:p>
        </w:tc>
      </w:tr>
      <w:tr w:rsidR="00D81F37" w:rsidRPr="000170BE" w:rsidTr="001E1A33">
        <w:trPr>
          <w:trHeight w:val="124"/>
          <w:jc w:val="center"/>
        </w:trPr>
        <w:tc>
          <w:tcPr>
            <w:tcW w:w="2464" w:type="dxa"/>
            <w:shd w:val="clear" w:color="auto" w:fill="A0A0A3"/>
          </w:tcPr>
          <w:p w:rsidR="00D81F37" w:rsidRPr="00EF5EFD" w:rsidRDefault="00D81F37" w:rsidP="001E1A33">
            <w:pPr>
              <w:pStyle w:val="oneM2M-CoverTableLeft"/>
            </w:pPr>
            <w:r w:rsidRPr="00EF5EFD">
              <w:t>Meeting:*</w:t>
            </w:r>
          </w:p>
        </w:tc>
        <w:tc>
          <w:tcPr>
            <w:tcW w:w="6999" w:type="dxa"/>
            <w:shd w:val="clear" w:color="auto" w:fill="FFFFFF"/>
          </w:tcPr>
          <w:p w:rsidR="00D81F37" w:rsidRPr="00EF5EFD" w:rsidRDefault="00ED27C0" w:rsidP="00ED27C0">
            <w:pPr>
              <w:pStyle w:val="oneM2M-CoverTableText"/>
            </w:pPr>
            <w:r>
              <w:t>ARC#2</w:t>
            </w:r>
            <w:r w:rsidR="00730C17">
              <w:t>8</w:t>
            </w:r>
            <w:r w:rsidR="00B46489">
              <w:t>.</w:t>
            </w:r>
            <w:r w:rsidR="00730C17">
              <w:t>1</w:t>
            </w:r>
          </w:p>
        </w:tc>
      </w:tr>
      <w:tr w:rsidR="00D81F37" w:rsidRPr="000170BE" w:rsidTr="001E1A33">
        <w:trPr>
          <w:trHeight w:val="124"/>
          <w:jc w:val="center"/>
        </w:trPr>
        <w:tc>
          <w:tcPr>
            <w:tcW w:w="2464" w:type="dxa"/>
            <w:shd w:val="clear" w:color="auto" w:fill="A0A0A3"/>
          </w:tcPr>
          <w:p w:rsidR="00D81F37" w:rsidRPr="00EF5EFD" w:rsidRDefault="00D81F37" w:rsidP="001E1A33">
            <w:pPr>
              <w:pStyle w:val="oneM2M-CoverTableLeft"/>
            </w:pPr>
            <w:r w:rsidRPr="00EF5EFD">
              <w:t>Source:*</w:t>
            </w:r>
          </w:p>
        </w:tc>
        <w:tc>
          <w:tcPr>
            <w:tcW w:w="6999" w:type="dxa"/>
            <w:shd w:val="clear" w:color="auto" w:fill="FFFFFF"/>
          </w:tcPr>
          <w:p w:rsidR="00D81F37" w:rsidRPr="00EF5EFD" w:rsidRDefault="00D81F37" w:rsidP="00B93EEC">
            <w:pPr>
              <w:pStyle w:val="oneM2M-CoverTableText"/>
            </w:pPr>
            <w:r>
              <w:t>C-DOT</w:t>
            </w:r>
            <w:r w:rsidR="009E0671">
              <w:t xml:space="preserve"> </w:t>
            </w:r>
          </w:p>
        </w:tc>
      </w:tr>
      <w:tr w:rsidR="00D81F37" w:rsidRPr="000170BE" w:rsidTr="001E1A33">
        <w:trPr>
          <w:trHeight w:val="124"/>
          <w:jc w:val="center"/>
        </w:trPr>
        <w:tc>
          <w:tcPr>
            <w:tcW w:w="2464" w:type="dxa"/>
            <w:shd w:val="clear" w:color="auto" w:fill="A0A0A3"/>
          </w:tcPr>
          <w:p w:rsidR="00D81F37" w:rsidRPr="00EF5EFD" w:rsidRDefault="00D81F37" w:rsidP="001E1A33">
            <w:pPr>
              <w:pStyle w:val="oneM2M-CoverTableLeft"/>
            </w:pPr>
            <w:r w:rsidRPr="00EF5EFD">
              <w:t>Date:*</w:t>
            </w:r>
          </w:p>
        </w:tc>
        <w:tc>
          <w:tcPr>
            <w:tcW w:w="6999" w:type="dxa"/>
            <w:shd w:val="clear" w:color="auto" w:fill="FFFFFF"/>
          </w:tcPr>
          <w:p w:rsidR="00D81F37" w:rsidRPr="00EF5EFD" w:rsidRDefault="007056C8" w:rsidP="00B46489">
            <w:pPr>
              <w:pStyle w:val="oneM2M-CoverTableText"/>
            </w:pPr>
            <w:r>
              <w:t>201</w:t>
            </w:r>
            <w:r w:rsidR="00C5794D">
              <w:t>7</w:t>
            </w:r>
            <w:r>
              <w:t>-</w:t>
            </w:r>
            <w:r w:rsidR="00C5794D">
              <w:t>03</w:t>
            </w:r>
            <w:r w:rsidR="00BB5303">
              <w:t>-</w:t>
            </w:r>
            <w:r w:rsidR="00C5794D">
              <w:t>28</w:t>
            </w:r>
          </w:p>
        </w:tc>
      </w:tr>
      <w:tr w:rsidR="00D81F37" w:rsidRPr="000170BE" w:rsidTr="001E1A33">
        <w:trPr>
          <w:trHeight w:val="116"/>
          <w:jc w:val="center"/>
        </w:trPr>
        <w:tc>
          <w:tcPr>
            <w:tcW w:w="2464" w:type="dxa"/>
            <w:shd w:val="clear" w:color="auto" w:fill="A0A0A3"/>
          </w:tcPr>
          <w:p w:rsidR="00D81F37" w:rsidRPr="00EF5EFD" w:rsidRDefault="00D81F37" w:rsidP="001E1A33">
            <w:pPr>
              <w:pStyle w:val="oneM2M-CoverTableLeft"/>
            </w:pPr>
            <w:r w:rsidRPr="00EF5EFD">
              <w:t>Contact:*</w:t>
            </w:r>
          </w:p>
        </w:tc>
        <w:tc>
          <w:tcPr>
            <w:tcW w:w="6999" w:type="dxa"/>
            <w:shd w:val="clear" w:color="auto" w:fill="FFFFFF"/>
          </w:tcPr>
          <w:p w:rsidR="00D81F37" w:rsidRPr="00EF5EFD" w:rsidRDefault="00D81F37" w:rsidP="00CD01CC">
            <w:pPr>
              <w:pStyle w:val="oneM2M-CoverTableText"/>
            </w:pPr>
            <w:r>
              <w:t>Poornima (</w:t>
            </w:r>
            <w:hyperlink r:id="rId8" w:history="1">
              <w:r w:rsidRPr="009D789B">
                <w:rPr>
                  <w:rStyle w:val="Hyperlink"/>
                </w:rPr>
                <w:t>poornima@cdot.in</w:t>
              </w:r>
            </w:hyperlink>
            <w:r w:rsidR="00B93EEC">
              <w:t>)</w:t>
            </w:r>
            <w:r w:rsidR="007E660A">
              <w:t>,</w:t>
            </w:r>
            <w:r w:rsidR="00947802">
              <w:t xml:space="preserve"> </w:t>
            </w:r>
            <w:r w:rsidR="00CD01CC">
              <w:t>Moode Giribabu Naik (</w:t>
            </w:r>
            <w:hyperlink r:id="rId9" w:history="1">
              <w:r w:rsidR="00700C9F" w:rsidRPr="00F20D25">
                <w:rPr>
                  <w:rStyle w:val="Hyperlink"/>
                </w:rPr>
                <w:t>moode@cdot.in</w:t>
              </w:r>
            </w:hyperlink>
            <w:r w:rsidR="00CD01CC">
              <w:t>)</w:t>
            </w:r>
            <w:r w:rsidR="00E028AB">
              <w:t xml:space="preserve">  </w:t>
            </w:r>
          </w:p>
        </w:tc>
      </w:tr>
      <w:tr w:rsidR="00D81F37" w:rsidRPr="000170BE" w:rsidTr="001E1A33">
        <w:trPr>
          <w:trHeight w:val="371"/>
          <w:jc w:val="center"/>
        </w:trPr>
        <w:tc>
          <w:tcPr>
            <w:tcW w:w="2464" w:type="dxa"/>
            <w:shd w:val="clear" w:color="auto" w:fill="A0A0A3"/>
          </w:tcPr>
          <w:p w:rsidR="00D81F37" w:rsidRPr="00EF5EFD" w:rsidRDefault="00D81F37" w:rsidP="001E1A33">
            <w:pPr>
              <w:pStyle w:val="oneM2M-CoverTableLeft"/>
            </w:pPr>
            <w:r w:rsidRPr="00EF5EFD">
              <w:t>Reason for Change/s:*</w:t>
            </w:r>
          </w:p>
        </w:tc>
        <w:tc>
          <w:tcPr>
            <w:tcW w:w="6999" w:type="dxa"/>
            <w:shd w:val="clear" w:color="auto" w:fill="FFFFFF"/>
          </w:tcPr>
          <w:p w:rsidR="00D81F37" w:rsidRPr="00EF5EFD" w:rsidRDefault="00D81F37" w:rsidP="001E1A33">
            <w:pPr>
              <w:pStyle w:val="oneM2M-CoverTableText"/>
            </w:pPr>
            <w:r>
              <w:t>See the introduction</w:t>
            </w:r>
            <w:r>
              <w:rPr>
                <w:sz w:val="24"/>
              </w:rPr>
              <w:t xml:space="preserve"> </w:t>
            </w:r>
          </w:p>
        </w:tc>
      </w:tr>
      <w:tr w:rsidR="00D81F37" w:rsidRPr="000170BE" w:rsidTr="001E1A33">
        <w:trPr>
          <w:trHeight w:val="371"/>
          <w:jc w:val="center"/>
        </w:trPr>
        <w:tc>
          <w:tcPr>
            <w:tcW w:w="2464" w:type="dxa"/>
            <w:shd w:val="clear" w:color="auto" w:fill="A0A0A3"/>
          </w:tcPr>
          <w:p w:rsidR="00D81F37" w:rsidRPr="00EF5EFD" w:rsidRDefault="00D81F37" w:rsidP="001E1A33">
            <w:pPr>
              <w:pStyle w:val="oneM2M-CoverTableLeft"/>
            </w:pPr>
            <w:r w:rsidRPr="00EF5EFD">
              <w:t>CR  against:  Release*</w:t>
            </w:r>
          </w:p>
        </w:tc>
        <w:tc>
          <w:tcPr>
            <w:tcW w:w="6999" w:type="dxa"/>
            <w:shd w:val="clear" w:color="auto" w:fill="FFFFFF"/>
          </w:tcPr>
          <w:p w:rsidR="00D81F37" w:rsidRPr="00883855" w:rsidRDefault="00D81F37" w:rsidP="001E1A33">
            <w:pPr>
              <w:pStyle w:val="1tableentryleft"/>
              <w:rPr>
                <w:rFonts w:ascii="Times New Roman" w:hAnsi="Times New Roman"/>
                <w:sz w:val="24"/>
              </w:rPr>
            </w:pPr>
            <w:r>
              <w:t xml:space="preserve">Release </w:t>
            </w:r>
            <w:r w:rsidR="006E3B91">
              <w:t>3</w:t>
            </w:r>
          </w:p>
        </w:tc>
      </w:tr>
      <w:tr w:rsidR="00D81F37" w:rsidRPr="000170BE" w:rsidTr="001E1A33">
        <w:trPr>
          <w:trHeight w:val="371"/>
          <w:jc w:val="center"/>
        </w:trPr>
        <w:tc>
          <w:tcPr>
            <w:tcW w:w="2464" w:type="dxa"/>
            <w:shd w:val="clear" w:color="auto" w:fill="A0A0A3"/>
          </w:tcPr>
          <w:p w:rsidR="00D81F37" w:rsidRPr="00EF5EFD" w:rsidRDefault="00D81F37" w:rsidP="001E1A33">
            <w:pPr>
              <w:pStyle w:val="oneM2M-CoverTableLeft"/>
            </w:pPr>
            <w:r w:rsidRPr="00EF5EFD">
              <w:t xml:space="preserve">CR  against: </w:t>
            </w:r>
            <w:r>
              <w:t xml:space="preserve"> WI*</w:t>
            </w:r>
          </w:p>
        </w:tc>
        <w:tc>
          <w:tcPr>
            <w:tcW w:w="6999" w:type="dxa"/>
            <w:shd w:val="clear" w:color="auto" w:fill="FFFFFF"/>
          </w:tcPr>
          <w:p w:rsidR="00D81F37" w:rsidRPr="0039551C" w:rsidRDefault="00D81F37" w:rsidP="001E1A3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4525F">
              <w:rPr>
                <w:rFonts w:ascii="Times New Roman" w:hAnsi="Times New Roman"/>
                <w:szCs w:val="22"/>
              </w:rPr>
            </w:r>
            <w:r w:rsidR="00C4525F">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D81F37" w:rsidRPr="0039551C" w:rsidRDefault="00A9798E" w:rsidP="001E1A3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0"/>
                    <w:default w:val="1"/>
                  </w:checkBox>
                </w:ffData>
              </w:fldChar>
            </w:r>
            <w:r>
              <w:rPr>
                <w:rFonts w:ascii="Times New Roman" w:hAnsi="Times New Roman"/>
                <w:szCs w:val="22"/>
              </w:rPr>
              <w:instrText xml:space="preserve"> FORMCHECKBOX </w:instrText>
            </w:r>
            <w:r w:rsidR="00C4525F">
              <w:rPr>
                <w:rFonts w:ascii="Times New Roman" w:hAnsi="Times New Roman"/>
                <w:szCs w:val="22"/>
              </w:rPr>
            </w:r>
            <w:r w:rsidR="00C4525F">
              <w:rPr>
                <w:rFonts w:ascii="Times New Roman" w:hAnsi="Times New Roman"/>
                <w:szCs w:val="22"/>
              </w:rPr>
              <w:fldChar w:fldCharType="separate"/>
            </w:r>
            <w:r>
              <w:rPr>
                <w:rFonts w:ascii="Times New Roman" w:hAnsi="Times New Roman"/>
                <w:szCs w:val="22"/>
              </w:rPr>
              <w:fldChar w:fldCharType="end"/>
            </w:r>
            <w:r w:rsidR="00D81F37">
              <w:rPr>
                <w:rFonts w:ascii="Times New Roman" w:hAnsi="Times New Roman"/>
                <w:szCs w:val="22"/>
              </w:rPr>
              <w:t xml:space="preserve"> MNT maintena</w:t>
            </w:r>
            <w:r w:rsidR="00D81F37" w:rsidRPr="0039551C">
              <w:rPr>
                <w:rFonts w:ascii="Times New Roman" w:hAnsi="Times New Roman"/>
                <w:szCs w:val="22"/>
              </w:rPr>
              <w:t xml:space="preserve">ce / </w:t>
            </w:r>
            <w:r w:rsidR="00D81F37" w:rsidRPr="00293D54">
              <w:rPr>
                <w:szCs w:val="22"/>
              </w:rPr>
              <w:t>&lt; Work Item number(optional)&gt;</w:t>
            </w:r>
          </w:p>
          <w:p w:rsidR="00D81F37" w:rsidRDefault="00A9798E" w:rsidP="001E1A33">
            <w:pPr>
              <w:pStyle w:val="1tableentryleft"/>
            </w:pPr>
            <w:r>
              <w:rPr>
                <w:rFonts w:ascii="Times New Roman" w:hAnsi="Times New Roman"/>
                <w:szCs w:val="22"/>
              </w:rPr>
              <w:fldChar w:fldCharType="begin">
                <w:ffData>
                  <w:name w:val=""/>
                  <w:enabled/>
                  <w:calcOnExit w:val="0"/>
                  <w:checkBox>
                    <w:size w:val="20"/>
                    <w:default w:val="0"/>
                  </w:checkBox>
                </w:ffData>
              </w:fldChar>
            </w:r>
            <w:r>
              <w:rPr>
                <w:rFonts w:ascii="Times New Roman" w:hAnsi="Times New Roman"/>
                <w:szCs w:val="22"/>
              </w:rPr>
              <w:instrText xml:space="preserve"> FORMCHECKBOX </w:instrText>
            </w:r>
            <w:r w:rsidR="00C4525F">
              <w:rPr>
                <w:rFonts w:ascii="Times New Roman" w:hAnsi="Times New Roman"/>
                <w:szCs w:val="22"/>
              </w:rPr>
            </w:r>
            <w:r w:rsidR="00C4525F">
              <w:rPr>
                <w:rFonts w:ascii="Times New Roman" w:hAnsi="Times New Roman"/>
                <w:szCs w:val="22"/>
              </w:rPr>
              <w:fldChar w:fldCharType="separate"/>
            </w:r>
            <w:r>
              <w:rPr>
                <w:rFonts w:ascii="Times New Roman" w:hAnsi="Times New Roman"/>
                <w:szCs w:val="22"/>
              </w:rPr>
              <w:fldChar w:fldCharType="end"/>
            </w:r>
            <w:r w:rsidR="00D81F37" w:rsidRPr="0039551C">
              <w:rPr>
                <w:rFonts w:ascii="Times New Roman" w:hAnsi="Times New Roman"/>
                <w:szCs w:val="22"/>
              </w:rPr>
              <w:t xml:space="preserve"> STE Small Technical Enhancements / </w:t>
            </w:r>
            <w:r w:rsidR="00D81F37" w:rsidRPr="00293D54">
              <w:rPr>
                <w:szCs w:val="22"/>
              </w:rPr>
              <w:t>&lt; Work Item number (optional)&gt;</w:t>
            </w:r>
          </w:p>
          <w:p w:rsidR="00D81F37" w:rsidRPr="00EF5EFD" w:rsidRDefault="00D81F37" w:rsidP="001E1A33">
            <w:pPr>
              <w:pStyle w:val="1tableentryleft"/>
            </w:pPr>
            <w:r w:rsidRPr="00883855">
              <w:rPr>
                <w:sz w:val="18"/>
              </w:rPr>
              <w:t>Only ONE of the above shall be tick</w:t>
            </w:r>
            <w:r>
              <w:rPr>
                <w:sz w:val="18"/>
              </w:rPr>
              <w:t>ed</w:t>
            </w:r>
          </w:p>
        </w:tc>
      </w:tr>
      <w:tr w:rsidR="00D81F37" w:rsidRPr="000170BE" w:rsidTr="001E1A33">
        <w:trPr>
          <w:trHeight w:val="371"/>
          <w:jc w:val="center"/>
        </w:trPr>
        <w:tc>
          <w:tcPr>
            <w:tcW w:w="2464" w:type="dxa"/>
            <w:shd w:val="clear" w:color="auto" w:fill="A0A0A3"/>
          </w:tcPr>
          <w:p w:rsidR="00D81F37" w:rsidRPr="00EF5EFD" w:rsidRDefault="00D81F37" w:rsidP="001E1A33">
            <w:pPr>
              <w:pStyle w:val="oneM2M-CoverTableLeft"/>
            </w:pPr>
            <w:r w:rsidRPr="00EF5EFD">
              <w:t>CR  against:  TS/TR*</w:t>
            </w:r>
          </w:p>
        </w:tc>
        <w:tc>
          <w:tcPr>
            <w:tcW w:w="6999" w:type="dxa"/>
            <w:shd w:val="clear" w:color="auto" w:fill="FFFFFF"/>
          </w:tcPr>
          <w:p w:rsidR="00D81F37" w:rsidRPr="00EF5EFD" w:rsidRDefault="00D81F37" w:rsidP="00A9798E">
            <w:pPr>
              <w:pStyle w:val="oneM2M-CoverTableText"/>
            </w:pPr>
            <w:r>
              <w:t>TS-0001 v</w:t>
            </w:r>
            <w:r w:rsidR="00A9798E">
              <w:t>2_1</w:t>
            </w:r>
            <w:r w:rsidR="001B41DD">
              <w:t>2_2</w:t>
            </w:r>
          </w:p>
        </w:tc>
      </w:tr>
      <w:tr w:rsidR="00D81F37" w:rsidRPr="000170BE" w:rsidTr="001E1A33">
        <w:trPr>
          <w:trHeight w:val="371"/>
          <w:jc w:val="center"/>
        </w:trPr>
        <w:tc>
          <w:tcPr>
            <w:tcW w:w="2464" w:type="dxa"/>
            <w:shd w:val="clear" w:color="auto" w:fill="A0A0A3"/>
          </w:tcPr>
          <w:p w:rsidR="00D81F37" w:rsidRPr="00EF5EFD" w:rsidRDefault="00D81F37" w:rsidP="001E1A33">
            <w:pPr>
              <w:pStyle w:val="oneM2M-CoverTableLeft"/>
            </w:pPr>
            <w:r w:rsidRPr="00EF5EFD">
              <w:t>Clauses/Sub Clauses*</w:t>
            </w:r>
          </w:p>
        </w:tc>
        <w:tc>
          <w:tcPr>
            <w:tcW w:w="6999" w:type="dxa"/>
            <w:shd w:val="clear" w:color="auto" w:fill="FFFFFF"/>
          </w:tcPr>
          <w:p w:rsidR="00D81F37" w:rsidRPr="000170BE" w:rsidRDefault="007E3EF1" w:rsidP="003E1D5F">
            <w:pPr>
              <w:rPr>
                <w:lang w:eastAsia="ko-KR"/>
              </w:rPr>
            </w:pPr>
            <w:r>
              <w:rPr>
                <w:lang w:eastAsia="ko-KR"/>
              </w:rPr>
              <w:t>9.6.15</w:t>
            </w:r>
          </w:p>
        </w:tc>
      </w:tr>
      <w:tr w:rsidR="00D81F37" w:rsidRPr="000170BE" w:rsidTr="001E1A33">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D81F37" w:rsidRPr="00EF5EFD" w:rsidRDefault="00D81F37" w:rsidP="001E1A33">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D81F37" w:rsidRPr="0039551C" w:rsidRDefault="00D81F37" w:rsidP="001E1A3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C4525F">
              <w:rPr>
                <w:rFonts w:ascii="Times New Roman" w:hAnsi="Times New Roman"/>
                <w:sz w:val="24"/>
              </w:rPr>
            </w:r>
            <w:r w:rsidR="00C4525F">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D81F37" w:rsidRPr="0039551C" w:rsidRDefault="00043C42" w:rsidP="001E1A3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0"/>
                    <w:default w:val="0"/>
                  </w:checkBox>
                </w:ffData>
              </w:fldChar>
            </w:r>
            <w:r>
              <w:rPr>
                <w:rFonts w:ascii="Times New Roman" w:hAnsi="Times New Roman"/>
                <w:szCs w:val="22"/>
              </w:rPr>
              <w:instrText xml:space="preserve"> FORMCHECKBOX </w:instrText>
            </w:r>
            <w:r w:rsidR="00C4525F">
              <w:rPr>
                <w:rFonts w:ascii="Times New Roman" w:hAnsi="Times New Roman"/>
                <w:szCs w:val="22"/>
              </w:rPr>
            </w:r>
            <w:r w:rsidR="00C4525F">
              <w:rPr>
                <w:rFonts w:ascii="Times New Roman" w:hAnsi="Times New Roman"/>
                <w:szCs w:val="22"/>
              </w:rPr>
              <w:fldChar w:fldCharType="separate"/>
            </w:r>
            <w:r>
              <w:rPr>
                <w:rFonts w:ascii="Times New Roman" w:hAnsi="Times New Roman"/>
                <w:szCs w:val="22"/>
              </w:rPr>
              <w:fldChar w:fldCharType="end"/>
            </w:r>
            <w:r w:rsidR="00D81F37" w:rsidRPr="0039551C">
              <w:rPr>
                <w:rFonts w:ascii="Times New Roman" w:hAnsi="Times New Roman"/>
                <w:szCs w:val="22"/>
              </w:rPr>
              <w:t xml:space="preserve"> Bug Fix or Correction</w:t>
            </w:r>
          </w:p>
          <w:p w:rsidR="00D81F37" w:rsidRPr="0039551C" w:rsidRDefault="00A9798E" w:rsidP="001E1A3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0"/>
                    <w:default w:val="1"/>
                  </w:checkBox>
                </w:ffData>
              </w:fldChar>
            </w:r>
            <w:r>
              <w:rPr>
                <w:rFonts w:ascii="Times New Roman" w:hAnsi="Times New Roman"/>
                <w:szCs w:val="22"/>
              </w:rPr>
              <w:instrText xml:space="preserve"> FORMCHECKBOX </w:instrText>
            </w:r>
            <w:r w:rsidR="00C4525F">
              <w:rPr>
                <w:rFonts w:ascii="Times New Roman" w:hAnsi="Times New Roman"/>
                <w:szCs w:val="22"/>
              </w:rPr>
            </w:r>
            <w:r w:rsidR="00C4525F">
              <w:rPr>
                <w:rFonts w:ascii="Times New Roman" w:hAnsi="Times New Roman"/>
                <w:szCs w:val="22"/>
              </w:rPr>
              <w:fldChar w:fldCharType="separate"/>
            </w:r>
            <w:r>
              <w:rPr>
                <w:rFonts w:ascii="Times New Roman" w:hAnsi="Times New Roman"/>
                <w:szCs w:val="22"/>
              </w:rPr>
              <w:fldChar w:fldCharType="end"/>
            </w:r>
            <w:r w:rsidR="00D81F37" w:rsidRPr="0039551C">
              <w:rPr>
                <w:rFonts w:ascii="Times New Roman" w:hAnsi="Times New Roman"/>
                <w:szCs w:val="22"/>
              </w:rPr>
              <w:t xml:space="preserve"> Change to existing feature or functionality</w:t>
            </w:r>
          </w:p>
          <w:p w:rsidR="00D81F37" w:rsidRDefault="00A9798E" w:rsidP="001E1A33">
            <w:pPr>
              <w:pStyle w:val="1tableentryleft"/>
              <w:rPr>
                <w:rFonts w:ascii="Times New Roman" w:hAnsi="Times New Roman"/>
                <w:sz w:val="24"/>
              </w:rPr>
            </w:pPr>
            <w:r>
              <w:rPr>
                <w:rFonts w:ascii="Times New Roman" w:hAnsi="Times New Roman"/>
                <w:szCs w:val="22"/>
              </w:rPr>
              <w:fldChar w:fldCharType="begin">
                <w:ffData>
                  <w:name w:val=""/>
                  <w:enabled/>
                  <w:calcOnExit w:val="0"/>
                  <w:checkBox>
                    <w:size w:val="20"/>
                    <w:default w:val="0"/>
                  </w:checkBox>
                </w:ffData>
              </w:fldChar>
            </w:r>
            <w:r>
              <w:rPr>
                <w:rFonts w:ascii="Times New Roman" w:hAnsi="Times New Roman"/>
                <w:szCs w:val="22"/>
              </w:rPr>
              <w:instrText xml:space="preserve"> FORMCHECKBOX </w:instrText>
            </w:r>
            <w:r w:rsidR="00C4525F">
              <w:rPr>
                <w:rFonts w:ascii="Times New Roman" w:hAnsi="Times New Roman"/>
                <w:szCs w:val="22"/>
              </w:rPr>
            </w:r>
            <w:r w:rsidR="00C4525F">
              <w:rPr>
                <w:rFonts w:ascii="Times New Roman" w:hAnsi="Times New Roman"/>
                <w:szCs w:val="22"/>
              </w:rPr>
              <w:fldChar w:fldCharType="separate"/>
            </w:r>
            <w:r>
              <w:rPr>
                <w:rFonts w:ascii="Times New Roman" w:hAnsi="Times New Roman"/>
                <w:szCs w:val="22"/>
              </w:rPr>
              <w:fldChar w:fldCharType="end"/>
            </w:r>
            <w:r w:rsidR="00D81F37" w:rsidRPr="0039551C">
              <w:rPr>
                <w:rFonts w:ascii="Times New Roman" w:hAnsi="Times New Roman"/>
                <w:szCs w:val="22"/>
              </w:rPr>
              <w:t xml:space="preserve"> New feature or functionality</w:t>
            </w:r>
          </w:p>
          <w:p w:rsidR="00D81F37" w:rsidRPr="00883855" w:rsidRDefault="00D81F37" w:rsidP="001E1A33">
            <w:pPr>
              <w:pStyle w:val="1tableentryleft"/>
              <w:rPr>
                <w:rFonts w:ascii="Times New Roman" w:hAnsi="Times New Roman"/>
                <w:sz w:val="20"/>
              </w:rPr>
            </w:pPr>
            <w:r w:rsidRPr="00786C01">
              <w:rPr>
                <w:sz w:val="18"/>
              </w:rPr>
              <w:t>Only ONE of the above shall be t</w:t>
            </w:r>
            <w:r>
              <w:rPr>
                <w:sz w:val="18"/>
              </w:rPr>
              <w:t>icked</w:t>
            </w:r>
          </w:p>
        </w:tc>
      </w:tr>
      <w:tr w:rsidR="00D81F37" w:rsidRPr="000170BE" w:rsidTr="001E1A33">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D81F37" w:rsidRPr="008850DB" w:rsidRDefault="00D81F37" w:rsidP="001E1A33">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D81F37" w:rsidRPr="0039551C" w:rsidRDefault="00D81F37" w:rsidP="001E1A33">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C4525F">
              <w:rPr>
                <w:rFonts w:ascii="Times New Roman" w:hAnsi="Times New Roman"/>
                <w:szCs w:val="22"/>
              </w:rPr>
            </w:r>
            <w:r w:rsidR="00C4525F">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4525F">
              <w:rPr>
                <w:rFonts w:ascii="Times New Roman" w:hAnsi="Times New Roman"/>
                <w:szCs w:val="22"/>
              </w:rPr>
            </w:r>
            <w:r w:rsidR="00C4525F">
              <w:rPr>
                <w:rFonts w:ascii="Times New Roman" w:hAnsi="Times New Roman"/>
                <w:szCs w:val="22"/>
              </w:rPr>
              <w:fldChar w:fldCharType="separate"/>
            </w:r>
            <w:r w:rsidRPr="0039551C">
              <w:rPr>
                <w:rFonts w:ascii="Times New Roman" w:hAnsi="Times New Roman"/>
                <w:szCs w:val="22"/>
              </w:rPr>
              <w:fldChar w:fldCharType="end"/>
            </w:r>
          </w:p>
          <w:p w:rsidR="00D81F37" w:rsidRDefault="00D81F37" w:rsidP="001E1A33">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C4525F">
              <w:rPr>
                <w:rFonts w:ascii="Times New Roman" w:hAnsi="Times New Roman"/>
                <w:sz w:val="24"/>
              </w:rPr>
            </w:r>
            <w:r w:rsidR="00C4525F">
              <w:rPr>
                <w:rFonts w:ascii="Times New Roman" w:hAnsi="Times New Roman"/>
                <w:sz w:val="24"/>
              </w:rPr>
              <w:fldChar w:fldCharType="separate"/>
            </w:r>
            <w:r>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C4525F">
              <w:rPr>
                <w:rFonts w:ascii="Times New Roman" w:hAnsi="Times New Roman"/>
                <w:sz w:val="24"/>
              </w:rPr>
            </w:r>
            <w:r w:rsidR="00C4525F">
              <w:rPr>
                <w:rFonts w:ascii="Times New Roman" w:hAnsi="Times New Roman"/>
                <w:sz w:val="24"/>
              </w:rPr>
              <w:fldChar w:fldCharType="separate"/>
            </w:r>
            <w:r w:rsidRPr="00EF5EFD">
              <w:rPr>
                <w:rFonts w:ascii="Times New Roman" w:hAnsi="Times New Roman"/>
                <w:sz w:val="24"/>
              </w:rPr>
              <w:fldChar w:fldCharType="end"/>
            </w:r>
          </w:p>
          <w:p w:rsidR="00D81F37" w:rsidRPr="0039551C" w:rsidRDefault="00D81F37" w:rsidP="00880B66">
            <w:pPr>
              <w:pStyle w:val="1tableentryleft"/>
              <w:rPr>
                <w:rFonts w:ascii="Times New Roman" w:hAnsi="Times New Roman"/>
                <w:szCs w:val="22"/>
              </w:rPr>
            </w:pPr>
            <w:r w:rsidRPr="00293D54">
              <w:rPr>
                <w:rFonts w:ascii="Times New Roman" w:hAnsi="Times New Roman"/>
                <w:szCs w:val="22"/>
              </w:rPr>
              <w:t xml:space="preserve">This CR is a mirror CR? YES </w:t>
            </w:r>
            <w:r w:rsidR="00760DA7">
              <w:rPr>
                <w:rFonts w:ascii="Times New Roman" w:hAnsi="Times New Roman"/>
                <w:szCs w:val="22"/>
              </w:rPr>
              <w:fldChar w:fldCharType="begin">
                <w:ffData>
                  <w:name w:val=""/>
                  <w:enabled/>
                  <w:calcOnExit w:val="0"/>
                  <w:checkBox>
                    <w:size w:val="20"/>
                    <w:default w:val="0"/>
                  </w:checkBox>
                </w:ffData>
              </w:fldChar>
            </w:r>
            <w:r w:rsidR="00760DA7">
              <w:rPr>
                <w:rFonts w:ascii="Times New Roman" w:hAnsi="Times New Roman"/>
                <w:szCs w:val="22"/>
              </w:rPr>
              <w:instrText xml:space="preserve"> FORMCHECKBOX </w:instrText>
            </w:r>
            <w:r w:rsidR="00C4525F">
              <w:rPr>
                <w:rFonts w:ascii="Times New Roman" w:hAnsi="Times New Roman"/>
                <w:szCs w:val="22"/>
              </w:rPr>
            </w:r>
            <w:r w:rsidR="00C4525F">
              <w:rPr>
                <w:rFonts w:ascii="Times New Roman" w:hAnsi="Times New Roman"/>
                <w:szCs w:val="22"/>
              </w:rPr>
              <w:fldChar w:fldCharType="separate"/>
            </w:r>
            <w:r w:rsidR="00760DA7">
              <w:rPr>
                <w:rFonts w:ascii="Times New Roman" w:hAnsi="Times New Roman"/>
                <w:szCs w:val="22"/>
              </w:rPr>
              <w:fldChar w:fldCharType="end"/>
            </w:r>
            <w:r w:rsidRPr="0039551C">
              <w:rPr>
                <w:rFonts w:ascii="Times New Roman" w:hAnsi="Times New Roman"/>
                <w:szCs w:val="22"/>
              </w:rPr>
              <w:t xml:space="preserve">  if YES, please indicate the document number of the original CR: </w:t>
            </w:r>
            <w:r>
              <w:rPr>
                <w:rFonts w:ascii="Times New Roman" w:hAnsi="Times New Roman"/>
                <w:szCs w:val="22"/>
              </w:rPr>
              <w:t xml:space="preserve"> : </w:t>
            </w:r>
            <w:r w:rsidRPr="00766B1D">
              <w:rPr>
                <w:rFonts w:ascii="Times New Roman" w:hAnsi="Times New Roman"/>
                <w:szCs w:val="22"/>
              </w:rPr>
              <w:t xml:space="preserve">NO </w:t>
            </w:r>
            <w:r w:rsidR="00880B66">
              <w:rPr>
                <w:rFonts w:ascii="Times New Roman" w:hAnsi="Times New Roman"/>
                <w:szCs w:val="22"/>
              </w:rPr>
              <w:fldChar w:fldCharType="begin">
                <w:ffData>
                  <w:name w:val=""/>
                  <w:enabled/>
                  <w:calcOnExit w:val="0"/>
                  <w:checkBox>
                    <w:size w:val="20"/>
                    <w:default w:val="1"/>
                  </w:checkBox>
                </w:ffData>
              </w:fldChar>
            </w:r>
            <w:r w:rsidR="00880B66">
              <w:rPr>
                <w:rFonts w:ascii="Times New Roman" w:hAnsi="Times New Roman"/>
                <w:szCs w:val="22"/>
              </w:rPr>
              <w:instrText xml:space="preserve"> FORMCHECKBOX </w:instrText>
            </w:r>
            <w:r w:rsidR="00C4525F">
              <w:rPr>
                <w:rFonts w:ascii="Times New Roman" w:hAnsi="Times New Roman"/>
                <w:szCs w:val="22"/>
              </w:rPr>
            </w:r>
            <w:r w:rsidR="00C4525F">
              <w:rPr>
                <w:rFonts w:ascii="Times New Roman" w:hAnsi="Times New Roman"/>
                <w:szCs w:val="22"/>
              </w:rPr>
              <w:fldChar w:fldCharType="separate"/>
            </w:r>
            <w:r w:rsidR="00880B66">
              <w:rPr>
                <w:rFonts w:ascii="Times New Roman" w:hAnsi="Times New Roman"/>
                <w:szCs w:val="22"/>
              </w:rPr>
              <w:fldChar w:fldCharType="end"/>
            </w:r>
            <w:r w:rsidRPr="00766B1D">
              <w:rPr>
                <w:rFonts w:ascii="Times New Roman" w:hAnsi="Times New Roman"/>
                <w:szCs w:val="22"/>
              </w:rPr>
              <w:t xml:space="preserve">  </w:t>
            </w:r>
          </w:p>
        </w:tc>
      </w:tr>
      <w:tr w:rsidR="00D81F37" w:rsidRPr="000170BE" w:rsidTr="001E1A33">
        <w:trPr>
          <w:trHeight w:val="373"/>
          <w:jc w:val="center"/>
        </w:trPr>
        <w:tc>
          <w:tcPr>
            <w:tcW w:w="9463" w:type="dxa"/>
            <w:gridSpan w:val="2"/>
            <w:shd w:val="clear" w:color="auto" w:fill="A0A0A3"/>
          </w:tcPr>
          <w:p w:rsidR="00D81F37" w:rsidRPr="008850DB" w:rsidRDefault="00D81F37" w:rsidP="001E1A33">
            <w:pPr>
              <w:pStyle w:val="oneM2M-CoverTableLeft"/>
              <w:tabs>
                <w:tab w:val="left" w:pos="6248"/>
              </w:tabs>
              <w:rPr>
                <w:sz w:val="16"/>
                <w:szCs w:val="16"/>
                <w:lang w:eastAsia="ja-JP"/>
              </w:rPr>
            </w:pPr>
            <w:r>
              <w:rPr>
                <w:sz w:val="16"/>
                <w:szCs w:val="16"/>
              </w:rPr>
              <w:t>Template Version:27</w:t>
            </w:r>
            <w:r>
              <w:rPr>
                <w:sz w:val="16"/>
                <w:szCs w:val="16"/>
                <w:lang w:eastAsia="ja-JP"/>
              </w:rPr>
              <w:t xml:space="preserve"> May</w:t>
            </w:r>
            <w:r w:rsidRPr="008850DB">
              <w:rPr>
                <w:sz w:val="16"/>
                <w:szCs w:val="16"/>
                <w:lang w:eastAsia="ja-JP"/>
              </w:rPr>
              <w:t xml:space="preserve"> 2015 (Dot not modify)</w:t>
            </w:r>
          </w:p>
        </w:tc>
      </w:tr>
    </w:tbl>
    <w:p w:rsidR="00D81F37" w:rsidRPr="00EF5EFD" w:rsidRDefault="00D81F37" w:rsidP="00D81F37"/>
    <w:p w:rsidR="00D81F37" w:rsidRPr="00EF5EFD" w:rsidRDefault="00D81F37" w:rsidP="00D81F37">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D81F37" w:rsidRPr="00AC7F93" w:rsidRDefault="00D81F37" w:rsidP="00D81F37">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Pr>
          <w:rFonts w:eastAsia="MS PGothic"/>
          <w:color w:val="365F91"/>
          <w:kern w:val="24"/>
        </w:rPr>
        <w:lastRenderedPageBreak/>
        <w:t>GUIDELINES for Change Requests:</w:t>
      </w:r>
    </w:p>
    <w:p w:rsidR="00D81F37" w:rsidRPr="00882215"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In case of a correction, and the change apply to previous releases, a separated “mirror CR” should be posted at the same time of this CR</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Pr>
          <w:rFonts w:eastAsia="MS PGothic"/>
          <w:color w:val="365F91"/>
          <w:kern w:val="24"/>
        </w:rPr>
        <w:t>.</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Pr>
          <w:rFonts w:eastAsia="MS PGothic"/>
          <w:color w:val="365F91"/>
          <w:kern w:val="24"/>
        </w:rPr>
        <w:t>.</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D81F37" w:rsidRDefault="00D81F37" w:rsidP="00D81F37">
      <w:pPr>
        <w:pStyle w:val="Heading2"/>
      </w:pPr>
      <w:r>
        <w:t>Introduction</w:t>
      </w:r>
    </w:p>
    <w:p w:rsidR="00C4300B" w:rsidRDefault="00296376" w:rsidP="00012687">
      <w:r>
        <w:t>Th</w:t>
      </w:r>
      <w:r w:rsidR="00956EA7">
        <w:t>is</w:t>
      </w:r>
      <w:bookmarkStart w:id="4" w:name="_GoBack"/>
      <w:bookmarkEnd w:id="4"/>
      <w:r>
        <w:t xml:space="preserve"> CR proposes changes in </w:t>
      </w:r>
      <w:r w:rsidR="00A936B3">
        <w:t>&lt;</w:t>
      </w:r>
      <w:r>
        <w:t>mgmtObj</w:t>
      </w:r>
      <w:r w:rsidR="00A936B3">
        <w:t>&gt;</w:t>
      </w:r>
      <w:r>
        <w:t xml:space="preserve"> resource attributes </w:t>
      </w:r>
      <w:r w:rsidRPr="00296376">
        <w:rPr>
          <w:i/>
          <w:iCs/>
        </w:rPr>
        <w:t>objectIDs</w:t>
      </w:r>
      <w:r>
        <w:t xml:space="preserve"> and </w:t>
      </w:r>
      <w:r w:rsidRPr="00296376">
        <w:rPr>
          <w:i/>
          <w:iCs/>
        </w:rPr>
        <w:t>objectPaths</w:t>
      </w:r>
      <w:r>
        <w:t xml:space="preserve">. Currently they are modifiable but it is mentioned in the description that these are provided at the time of creation of resource and shall not be modifiable afterwards as </w:t>
      </w:r>
      <w:r w:rsidRPr="00296376">
        <w:rPr>
          <w:highlight w:val="yellow"/>
        </w:rPr>
        <w:t>highlighted</w:t>
      </w:r>
      <w:r>
        <w:t xml:space="preserve"> below: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56"/>
      </w:tblGrid>
      <w:tr w:rsidR="00296376" w:rsidRPr="00357143" w:rsidTr="00C5098C">
        <w:trPr>
          <w:cantSplit/>
          <w:jc w:val="center"/>
        </w:trPr>
        <w:tc>
          <w:tcPr>
            <w:tcW w:w="2304" w:type="dxa"/>
          </w:tcPr>
          <w:p w:rsidR="00296376" w:rsidRPr="00357143" w:rsidRDefault="005514BF" w:rsidP="00C5098C">
            <w:pPr>
              <w:pStyle w:val="TAL"/>
              <w:keepNext w:val="0"/>
              <w:keepLines w:val="0"/>
              <w:rPr>
                <w:rFonts w:eastAsia="Arial Unicode MS"/>
                <w:i/>
              </w:rPr>
            </w:pPr>
            <w:r>
              <w:rPr>
                <w:rFonts w:eastAsia="Arial Unicode MS"/>
                <w:i/>
              </w:rPr>
              <w:t>objectIDs</w:t>
            </w:r>
          </w:p>
        </w:tc>
        <w:tc>
          <w:tcPr>
            <w:tcW w:w="1077" w:type="dxa"/>
          </w:tcPr>
          <w:p w:rsidR="00296376" w:rsidRPr="00357143" w:rsidRDefault="00296376" w:rsidP="00C5098C">
            <w:pPr>
              <w:pStyle w:val="TAC"/>
              <w:keepNext w:val="0"/>
              <w:keepLines w:val="0"/>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1008" w:type="dxa"/>
          </w:tcPr>
          <w:p w:rsidR="00296376" w:rsidRPr="00357143" w:rsidRDefault="00DF1ADB" w:rsidP="00C5098C">
            <w:pPr>
              <w:pStyle w:val="TAC"/>
              <w:keepNext w:val="0"/>
              <w:keepLines w:val="0"/>
              <w:rPr>
                <w:rFonts w:eastAsia="Arial Unicode MS"/>
              </w:rPr>
            </w:pPr>
            <w:r>
              <w:rPr>
                <w:rFonts w:eastAsia="Arial Unicode MS"/>
                <w:lang w:eastAsia="zh-CN"/>
              </w:rPr>
              <w:t>RW</w:t>
            </w:r>
          </w:p>
        </w:tc>
        <w:tc>
          <w:tcPr>
            <w:tcW w:w="3456" w:type="dxa"/>
          </w:tcPr>
          <w:p w:rsidR="00296376" w:rsidRPr="00357143" w:rsidRDefault="00296376" w:rsidP="00C5098C">
            <w:pPr>
              <w:pStyle w:val="TAL"/>
              <w:keepNext w:val="0"/>
              <w:keepLines w:val="0"/>
              <w:rPr>
                <w:rFonts w:eastAsia="Arial Unicode MS"/>
                <w:szCs w:val="21"/>
              </w:rPr>
            </w:pPr>
            <w:r w:rsidRPr="00357143">
              <w:rPr>
                <w:rFonts w:eastAsia="Arial Unicode MS"/>
                <w:szCs w:val="21"/>
              </w:rPr>
              <w:t xml:space="preserve">Contains the list URNs that uniquely identify the </w:t>
            </w:r>
            <w:r w:rsidRPr="00357143">
              <w:rPr>
                <w:rFonts w:eastAsia="SimSun" w:hint="eastAsia"/>
                <w:lang w:eastAsia="zh-CN"/>
              </w:rPr>
              <w:t>technology specific data model</w:t>
            </w:r>
            <w:r w:rsidRPr="00357143">
              <w:rPr>
                <w:rFonts w:eastAsia="Arial Unicode MS"/>
                <w:szCs w:val="21"/>
              </w:rPr>
              <w:t xml:space="preserve"> </w:t>
            </w:r>
            <w:r w:rsidRPr="00357143">
              <w:rPr>
                <w:rFonts w:eastAsia="Arial Unicode MS" w:hint="eastAsia"/>
                <w:szCs w:val="21"/>
                <w:lang w:eastAsia="zh-CN"/>
              </w:rPr>
              <w:t xml:space="preserve">objects </w:t>
            </w:r>
            <w:r w:rsidRPr="00357143">
              <w:rPr>
                <w:rFonts w:eastAsia="Arial Unicode MS"/>
                <w:szCs w:val="21"/>
              </w:rPr>
              <w:t xml:space="preserve">used for this </w:t>
            </w:r>
            <w:r w:rsidRPr="00357143">
              <w:rPr>
                <w:rFonts w:eastAsia="Arial Unicode MS"/>
                <w:i/>
                <w:szCs w:val="21"/>
              </w:rPr>
              <w:t>&lt;mgmtObj&gt;</w:t>
            </w:r>
            <w:r w:rsidRPr="00357143">
              <w:rPr>
                <w:rFonts w:eastAsia="Arial Unicode MS"/>
                <w:szCs w:val="21"/>
              </w:rPr>
              <w:t xml:space="preserve"> resource as well as the managed function and version it represents. </w:t>
            </w:r>
            <w:r w:rsidRPr="00296376">
              <w:rPr>
                <w:rFonts w:eastAsia="Arial Unicode MS"/>
                <w:szCs w:val="21"/>
                <w:highlight w:val="yellow"/>
              </w:rPr>
              <w:t xml:space="preserve">This attribute shall be provided during the creation of the </w:t>
            </w:r>
            <w:r w:rsidRPr="00296376">
              <w:rPr>
                <w:rFonts w:eastAsia="Arial Unicode MS"/>
                <w:i/>
                <w:szCs w:val="21"/>
                <w:highlight w:val="yellow"/>
              </w:rPr>
              <w:t>&lt;mgmtObj&gt;</w:t>
            </w:r>
            <w:r w:rsidRPr="00296376">
              <w:rPr>
                <w:rFonts w:eastAsia="Arial Unicode MS"/>
                <w:szCs w:val="21"/>
                <w:highlight w:val="yellow"/>
              </w:rPr>
              <w:t xml:space="preserve"> resource and shall not be modifiable afterwards.</w:t>
            </w:r>
          </w:p>
          <w:p w:rsidR="00296376" w:rsidRPr="00357143" w:rsidRDefault="00296376" w:rsidP="00C5098C">
            <w:pPr>
              <w:pStyle w:val="TAL"/>
              <w:keepNext w:val="0"/>
              <w:keepLines w:val="0"/>
              <w:rPr>
                <w:rFonts w:eastAsia="Arial Unicode MS"/>
                <w:szCs w:val="21"/>
              </w:rPr>
            </w:pPr>
          </w:p>
          <w:p w:rsidR="00296376" w:rsidRPr="00357143" w:rsidRDefault="00296376" w:rsidP="00C5098C">
            <w:pPr>
              <w:pStyle w:val="TAL"/>
              <w:keepNext w:val="0"/>
              <w:keepLines w:val="0"/>
              <w:rPr>
                <w:rFonts w:eastAsia="Arial Unicode MS"/>
                <w:szCs w:val="21"/>
              </w:rPr>
            </w:pPr>
            <w:r w:rsidRPr="00357143">
              <w:rPr>
                <w:rFonts w:eastAsia="Arial Unicode MS" w:hint="eastAsia"/>
                <w:szCs w:val="21"/>
                <w:lang w:eastAsia="ko-KR"/>
              </w:rPr>
              <w:t xml:space="preserve">If the </w:t>
            </w:r>
            <w:r w:rsidRPr="00357143">
              <w:rPr>
                <w:rFonts w:eastAsia="Arial Unicode MS" w:hint="eastAsia"/>
                <w:i/>
                <w:szCs w:val="21"/>
                <w:lang w:eastAsia="ko-KR"/>
              </w:rPr>
              <w:t>&lt;mgmtObj&gt;</w:t>
            </w:r>
            <w:r w:rsidRPr="00357143">
              <w:rPr>
                <w:rFonts w:eastAsia="Arial Unicode MS" w:hint="eastAsia"/>
                <w:szCs w:val="21"/>
                <w:lang w:eastAsia="ko-KR"/>
              </w:rPr>
              <w:t xml:space="preserve"> resource is mapped to multiple</w:t>
            </w:r>
            <w:r w:rsidRPr="00357143">
              <w:rPr>
                <w:rFonts w:eastAsia="SimSun" w:hint="eastAsia"/>
                <w:lang w:eastAsia="zh-CN"/>
              </w:rPr>
              <w:t xml:space="preserve"> technology specific data model objects</w:t>
            </w:r>
            <w:r w:rsidRPr="00357143">
              <w:rPr>
                <w:rFonts w:eastAsia="Arial Unicode MS" w:hint="eastAsia"/>
                <w:szCs w:val="21"/>
                <w:lang w:eastAsia="ko-KR"/>
              </w:rPr>
              <w:t>, this attribute shall list all URNs for each mapped</w:t>
            </w:r>
            <w:r w:rsidRPr="00357143">
              <w:rPr>
                <w:rFonts w:eastAsia="SimSun" w:hint="eastAsia"/>
                <w:lang w:eastAsia="zh-CN"/>
              </w:rPr>
              <w:t xml:space="preserve"> technology specific data model objects</w:t>
            </w:r>
            <w:r w:rsidRPr="00357143">
              <w:rPr>
                <w:rFonts w:eastAsia="Arial Unicode MS" w:hint="eastAsia"/>
                <w:szCs w:val="21"/>
                <w:lang w:eastAsia="ko-KR"/>
              </w:rPr>
              <w:t>.</w:t>
            </w:r>
            <w:r w:rsidRPr="00357143">
              <w:rPr>
                <w:rFonts w:eastAsia="Arial Unicode MS"/>
                <w:szCs w:val="21"/>
                <w:lang w:eastAsia="ko-KR"/>
              </w:rPr>
              <w:t xml:space="preserve"> </w:t>
            </w:r>
            <w:r w:rsidRPr="00357143">
              <w:rPr>
                <w:rFonts w:eastAsia="Arial Unicode MS"/>
                <w:szCs w:val="21"/>
              </w:rPr>
              <w:t xml:space="preserve">This is mandatory for the </w:t>
            </w:r>
            <w:r w:rsidRPr="00357143">
              <w:rPr>
                <w:rFonts w:eastAsia="Arial Unicode MS"/>
                <w:i/>
                <w:szCs w:val="21"/>
              </w:rPr>
              <w:t>&lt;mgmtObj&gt;</w:t>
            </w:r>
            <w:r w:rsidRPr="00357143">
              <w:rPr>
                <w:rFonts w:eastAsia="Arial Unicode MS"/>
                <w:szCs w:val="21"/>
              </w:rPr>
              <w:t xml:space="preserve">, for which the data model is not specified by </w:t>
            </w:r>
            <w:r w:rsidRPr="00357143">
              <w:rPr>
                <w:rFonts w:eastAsia="Arial Unicode MS" w:hint="eastAsia"/>
                <w:szCs w:val="21"/>
                <w:lang w:eastAsia="zh-CN"/>
              </w:rPr>
              <w:t>one</w:t>
            </w:r>
            <w:r w:rsidRPr="00357143">
              <w:rPr>
                <w:rFonts w:eastAsia="Arial Unicode MS"/>
                <w:szCs w:val="21"/>
              </w:rPr>
              <w:t>M2M but mapped from</w:t>
            </w:r>
            <w:r w:rsidRPr="00357143">
              <w:rPr>
                <w:rFonts w:eastAsia="SimSun" w:hint="eastAsia"/>
                <w:lang w:eastAsia="zh-CN"/>
              </w:rPr>
              <w:t xml:space="preserve"> technology specific data model</w:t>
            </w:r>
            <w:r w:rsidRPr="00357143">
              <w:rPr>
                <w:rFonts w:eastAsia="Arial Unicode MS"/>
                <w:szCs w:val="21"/>
              </w:rPr>
              <w:t>.</w:t>
            </w:r>
          </w:p>
        </w:tc>
      </w:tr>
      <w:tr w:rsidR="00296376" w:rsidRPr="00357143" w:rsidTr="00C5098C">
        <w:trPr>
          <w:jc w:val="center"/>
        </w:trPr>
        <w:tc>
          <w:tcPr>
            <w:tcW w:w="2304" w:type="dxa"/>
          </w:tcPr>
          <w:p w:rsidR="00296376" w:rsidRPr="00357143" w:rsidRDefault="00296376" w:rsidP="00C5098C">
            <w:pPr>
              <w:pStyle w:val="TAL"/>
              <w:keepLines w:val="0"/>
              <w:rPr>
                <w:rFonts w:eastAsia="Arial Unicode MS"/>
                <w:i/>
              </w:rPr>
            </w:pPr>
            <w:r w:rsidRPr="00357143">
              <w:rPr>
                <w:rFonts w:eastAsia="Arial Unicode MS"/>
                <w:i/>
              </w:rPr>
              <w:lastRenderedPageBreak/>
              <w:t>objectPaths</w:t>
            </w:r>
          </w:p>
        </w:tc>
        <w:tc>
          <w:tcPr>
            <w:tcW w:w="1077" w:type="dxa"/>
          </w:tcPr>
          <w:p w:rsidR="00296376" w:rsidRPr="00357143" w:rsidRDefault="00296376" w:rsidP="00C5098C">
            <w:pPr>
              <w:pStyle w:val="TAC"/>
              <w:keepLines w:val="0"/>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1008" w:type="dxa"/>
          </w:tcPr>
          <w:p w:rsidR="00296376" w:rsidRPr="00357143" w:rsidRDefault="00DF1ADB" w:rsidP="00C5098C">
            <w:pPr>
              <w:pStyle w:val="TAC"/>
              <w:keepLines w:val="0"/>
              <w:rPr>
                <w:rFonts w:eastAsia="Arial Unicode MS"/>
              </w:rPr>
            </w:pPr>
            <w:r>
              <w:rPr>
                <w:rFonts w:eastAsia="Arial Unicode MS"/>
              </w:rPr>
              <w:t>RW</w:t>
            </w:r>
          </w:p>
        </w:tc>
        <w:tc>
          <w:tcPr>
            <w:tcW w:w="3456" w:type="dxa"/>
          </w:tcPr>
          <w:p w:rsidR="00296376" w:rsidRPr="00357143" w:rsidRDefault="00296376" w:rsidP="00C5098C">
            <w:pPr>
              <w:pStyle w:val="TAL"/>
              <w:keepLines w:val="0"/>
              <w:rPr>
                <w:rFonts w:eastAsia="Arial Unicode MS"/>
                <w:szCs w:val="21"/>
              </w:rPr>
            </w:pPr>
            <w:r w:rsidRPr="00357143">
              <w:rPr>
                <w:rFonts w:eastAsia="Arial Unicode MS"/>
                <w:szCs w:val="21"/>
              </w:rPr>
              <w:t xml:space="preserve">Contains the list of local paths of the </w:t>
            </w:r>
            <w:r w:rsidRPr="00357143">
              <w:rPr>
                <w:rFonts w:eastAsia="SimSun" w:hint="eastAsia"/>
                <w:lang w:eastAsia="zh-CN"/>
              </w:rPr>
              <w:t>technology specific data model</w:t>
            </w:r>
            <w:r w:rsidRPr="00357143">
              <w:rPr>
                <w:rFonts w:eastAsia="Arial Unicode MS"/>
                <w:szCs w:val="21"/>
              </w:rPr>
              <w:t xml:space="preserve"> </w:t>
            </w:r>
            <w:r w:rsidRPr="00357143">
              <w:rPr>
                <w:rFonts w:eastAsia="Arial Unicode MS" w:hint="eastAsia"/>
                <w:szCs w:val="21"/>
                <w:lang w:eastAsia="zh-CN"/>
              </w:rPr>
              <w:t>objects</w:t>
            </w:r>
            <w:r w:rsidRPr="00357143">
              <w:rPr>
                <w:rFonts w:eastAsia="Arial Unicode MS"/>
                <w:szCs w:val="21"/>
              </w:rPr>
              <w:t xml:space="preserve"> on the managed entity which is represented by the </w:t>
            </w:r>
            <w:r w:rsidRPr="00357143">
              <w:rPr>
                <w:rFonts w:eastAsia="Arial Unicode MS"/>
                <w:i/>
                <w:szCs w:val="21"/>
              </w:rPr>
              <w:t>&lt;mgmtObj&gt;</w:t>
            </w:r>
            <w:r w:rsidRPr="00357143">
              <w:rPr>
                <w:rFonts w:eastAsia="Arial Unicode MS"/>
                <w:szCs w:val="21"/>
              </w:rPr>
              <w:t xml:space="preserve"> resource in the Hosting CSE.</w:t>
            </w:r>
          </w:p>
          <w:p w:rsidR="00296376" w:rsidRPr="00357143" w:rsidRDefault="00296376" w:rsidP="00C5098C">
            <w:pPr>
              <w:pStyle w:val="TAL"/>
              <w:keepLines w:val="0"/>
              <w:rPr>
                <w:rFonts w:eastAsia="Arial Unicode MS"/>
                <w:szCs w:val="21"/>
              </w:rPr>
            </w:pPr>
          </w:p>
          <w:p w:rsidR="00296376" w:rsidRPr="00357143" w:rsidRDefault="00296376" w:rsidP="00C5098C">
            <w:pPr>
              <w:pStyle w:val="TAL"/>
              <w:keepLines w:val="0"/>
              <w:rPr>
                <w:rFonts w:eastAsia="Arial Unicode MS"/>
                <w:szCs w:val="21"/>
              </w:rPr>
            </w:pPr>
            <w:r w:rsidRPr="00B20577">
              <w:rPr>
                <w:rFonts w:eastAsia="Arial Unicode MS"/>
                <w:szCs w:val="21"/>
                <w:highlight w:val="yellow"/>
              </w:rPr>
              <w:t xml:space="preserve">This attribute shall be provided during the creation of the </w:t>
            </w:r>
            <w:r w:rsidRPr="00B20577">
              <w:rPr>
                <w:rFonts w:eastAsia="Arial Unicode MS"/>
                <w:i/>
                <w:szCs w:val="21"/>
                <w:highlight w:val="yellow"/>
              </w:rPr>
              <w:t>&lt;mgmtObj&gt;</w:t>
            </w:r>
            <w:r w:rsidRPr="00357143">
              <w:rPr>
                <w:rFonts w:eastAsia="Arial Unicode MS"/>
                <w:szCs w:val="21"/>
              </w:rPr>
              <w:t xml:space="preserve">, so that the Hosting CSE can correlate the created </w:t>
            </w:r>
            <w:r w:rsidRPr="00357143">
              <w:rPr>
                <w:rFonts w:eastAsia="Arial Unicode MS"/>
                <w:i/>
                <w:szCs w:val="21"/>
              </w:rPr>
              <w:t>&lt;mgmtObj&gt;</w:t>
            </w:r>
            <w:r w:rsidRPr="00357143">
              <w:rPr>
                <w:rFonts w:eastAsia="Arial Unicode MS"/>
                <w:szCs w:val="21"/>
              </w:rPr>
              <w:t xml:space="preserve"> with the </w:t>
            </w:r>
            <w:r w:rsidRPr="00357143">
              <w:rPr>
                <w:rFonts w:eastAsia="SimSun" w:hint="eastAsia"/>
                <w:lang w:eastAsia="zh-CN"/>
              </w:rPr>
              <w:t>technology specific data model</w:t>
            </w:r>
            <w:r w:rsidRPr="00357143">
              <w:rPr>
                <w:rFonts w:eastAsia="Arial Unicode MS" w:hint="eastAsia"/>
                <w:szCs w:val="21"/>
                <w:lang w:eastAsia="zh-CN"/>
              </w:rPr>
              <w:t xml:space="preserve"> object</w:t>
            </w:r>
            <w:r w:rsidRPr="00357143">
              <w:rPr>
                <w:rFonts w:eastAsia="Arial Unicode MS"/>
                <w:szCs w:val="21"/>
              </w:rPr>
              <w:t xml:space="preserve"> on the </w:t>
            </w:r>
            <w:r w:rsidRPr="00357143">
              <w:rPr>
                <w:rFonts w:eastAsia="Arial Unicode MS" w:hint="eastAsia"/>
                <w:szCs w:val="21"/>
                <w:lang w:eastAsia="zh-CN"/>
              </w:rPr>
              <w:t>managed</w:t>
            </w:r>
            <w:r w:rsidRPr="00357143">
              <w:rPr>
                <w:rFonts w:eastAsia="Arial Unicode MS"/>
                <w:szCs w:val="21"/>
              </w:rPr>
              <w:t xml:space="preserve"> entity for further </w:t>
            </w:r>
            <w:r w:rsidRPr="00357143">
              <w:rPr>
                <w:rFonts w:eastAsia="Arial Unicode MS" w:hint="eastAsia"/>
                <w:szCs w:val="21"/>
                <w:lang w:eastAsia="zh-CN"/>
              </w:rPr>
              <w:t>management</w:t>
            </w:r>
            <w:r w:rsidRPr="00357143">
              <w:rPr>
                <w:rFonts w:eastAsia="Arial Unicode MS"/>
                <w:szCs w:val="21"/>
              </w:rPr>
              <w:t xml:space="preserve"> operations</w:t>
            </w:r>
            <w:r w:rsidRPr="00296376">
              <w:rPr>
                <w:rFonts w:eastAsia="Arial Unicode MS"/>
                <w:szCs w:val="21"/>
                <w:highlight w:val="yellow"/>
              </w:rPr>
              <w:t>. It shall not be modifiable after creation</w:t>
            </w:r>
            <w:r w:rsidRPr="00357143">
              <w:rPr>
                <w:rFonts w:eastAsia="Arial Unicode MS"/>
                <w:szCs w:val="21"/>
              </w:rPr>
              <w:t>.</w:t>
            </w:r>
          </w:p>
          <w:p w:rsidR="00296376" w:rsidRPr="00357143" w:rsidRDefault="00296376" w:rsidP="00C5098C">
            <w:pPr>
              <w:pStyle w:val="TAL"/>
              <w:keepLines w:val="0"/>
              <w:rPr>
                <w:rFonts w:eastAsia="Arial Unicode MS"/>
                <w:szCs w:val="21"/>
              </w:rPr>
            </w:pPr>
          </w:p>
          <w:p w:rsidR="00296376" w:rsidRPr="00357143" w:rsidRDefault="00296376" w:rsidP="00C5098C">
            <w:pPr>
              <w:pStyle w:val="TAL"/>
              <w:keepLines w:val="0"/>
              <w:rPr>
                <w:rFonts w:eastAsia="Arial Unicode MS"/>
              </w:rPr>
            </w:pPr>
            <w:r w:rsidRPr="00357143">
              <w:rPr>
                <w:rFonts w:eastAsia="Arial Unicode MS"/>
                <w:szCs w:val="21"/>
              </w:rPr>
              <w:t xml:space="preserve">The format of this attribute shall </w:t>
            </w:r>
            <w:r w:rsidRPr="00357143">
              <w:rPr>
                <w:rFonts w:eastAsia="Arial Unicode MS"/>
              </w:rPr>
              <w:t xml:space="preserve">be a local </w:t>
            </w:r>
            <w:r w:rsidRPr="00357143">
              <w:rPr>
                <w:rFonts w:eastAsia="SimSun" w:hint="eastAsia"/>
                <w:lang w:eastAsia="zh-CN"/>
              </w:rPr>
              <w:t>technology specific data model</w:t>
            </w:r>
            <w:r w:rsidRPr="00357143">
              <w:rPr>
                <w:rFonts w:eastAsia="Arial Unicode MS" w:hint="eastAsia"/>
                <w:szCs w:val="21"/>
                <w:lang w:eastAsia="zh-CN"/>
              </w:rPr>
              <w:t xml:space="preserve"> object</w:t>
            </w:r>
            <w:r w:rsidRPr="00357143">
              <w:rPr>
                <w:rFonts w:eastAsia="Arial Unicode MS"/>
              </w:rPr>
              <w:t xml:space="preserve"> path in the form as specified by </w:t>
            </w:r>
            <w:r w:rsidRPr="00357143">
              <w:rPr>
                <w:rFonts w:eastAsia="Arial Unicode MS" w:hint="eastAsia"/>
                <w:lang w:eastAsia="zh-CN"/>
              </w:rPr>
              <w:t xml:space="preserve">technology specific protocol. </w:t>
            </w:r>
            <w:r w:rsidRPr="00357143">
              <w:rPr>
                <w:rFonts w:eastAsia="Arial Unicode MS"/>
              </w:rPr>
              <w:t>(e.g. "./anyPath/Fw1" in OMA</w:t>
            </w:r>
            <w:r w:rsidRPr="00357143">
              <w:rPr>
                <w:rFonts w:eastAsia="Arial Unicode MS" w:hint="eastAsia"/>
                <w:lang w:eastAsia="zh-CN"/>
              </w:rPr>
              <w:t xml:space="preserve"> </w:t>
            </w:r>
            <w:r w:rsidRPr="00357143">
              <w:rPr>
                <w:rFonts w:eastAsia="Arial Unicode MS"/>
              </w:rPr>
              <w:t>DM [</w:t>
            </w:r>
            <w:r w:rsidRPr="00357143">
              <w:rPr>
                <w:rFonts w:eastAsia="Arial Unicode MS"/>
              </w:rPr>
              <w:fldChar w:fldCharType="begin"/>
            </w:r>
            <w:r w:rsidRPr="00357143">
              <w:rPr>
                <w:rFonts w:eastAsia="Arial Unicode MS"/>
              </w:rPr>
              <w:instrText xml:space="preserve"> REF REF_OMA_DM \h </w:instrText>
            </w:r>
            <w:r w:rsidRPr="00357143">
              <w:rPr>
                <w:rFonts w:eastAsia="Arial Unicode MS"/>
              </w:rPr>
            </w:r>
            <w:r w:rsidRPr="00357143">
              <w:rPr>
                <w:rFonts w:eastAsia="Arial Unicode MS"/>
              </w:rPr>
              <w:fldChar w:fldCharType="separate"/>
            </w:r>
            <w:r w:rsidRPr="001C13B4">
              <w:rPr>
                <w:lang w:val="fr-FR"/>
              </w:rPr>
              <w:t>i.</w:t>
            </w:r>
            <w:r>
              <w:rPr>
                <w:noProof/>
                <w:lang w:val="fr-FR"/>
              </w:rPr>
              <w:t>3</w:t>
            </w:r>
            <w:r w:rsidRPr="00357143">
              <w:rPr>
                <w:rFonts w:eastAsia="Arial Unicode MS"/>
              </w:rPr>
              <w:fldChar w:fldCharType="end"/>
            </w:r>
            <w:r w:rsidRPr="00357143">
              <w:rPr>
                <w:rFonts w:eastAsia="Arial Unicode MS"/>
              </w:rPr>
              <w:t xml:space="preserve">], "Device.USBHosts.Host.3." in </w:t>
            </w:r>
            <w:r w:rsidRPr="00357143">
              <w:rPr>
                <w:rFonts w:eastAsia="Arial Unicode MS" w:hint="eastAsia"/>
                <w:lang w:eastAsia="zh-CN"/>
              </w:rPr>
              <w:t xml:space="preserve">BBF </w:t>
            </w:r>
            <w:r w:rsidRPr="00357143">
              <w:rPr>
                <w:rFonts w:eastAsia="Arial Unicode MS"/>
              </w:rPr>
              <w:t>TR</w:t>
            </w:r>
            <w:r w:rsidRPr="00357143">
              <w:rPr>
                <w:rFonts w:eastAsia="Arial Unicode MS"/>
              </w:rPr>
              <w:noBreakHyphen/>
              <w:t>069 [</w:t>
            </w:r>
            <w:r w:rsidRPr="00357143">
              <w:rPr>
                <w:rFonts w:eastAsia="Arial Unicode MS"/>
              </w:rPr>
              <w:fldChar w:fldCharType="begin"/>
            </w:r>
            <w:r w:rsidRPr="00357143">
              <w:rPr>
                <w:rFonts w:eastAsia="Arial Unicode MS"/>
              </w:rPr>
              <w:instrText xml:space="preserve"> REF REF_BBFTR_69 \h </w:instrText>
            </w:r>
            <w:r w:rsidRPr="00357143">
              <w:rPr>
                <w:rFonts w:eastAsia="Arial Unicode MS"/>
              </w:rPr>
            </w:r>
            <w:r w:rsidRPr="00357143">
              <w:rPr>
                <w:rFonts w:eastAsia="Arial Unicode MS"/>
              </w:rPr>
              <w:fldChar w:fldCharType="separate"/>
            </w:r>
            <w:r w:rsidRPr="00357143">
              <w:t>i.</w:t>
            </w:r>
            <w:r>
              <w:rPr>
                <w:noProof/>
              </w:rPr>
              <w:t>2</w:t>
            </w:r>
            <w:r w:rsidRPr="00357143">
              <w:rPr>
                <w:rFonts w:eastAsia="Arial Unicode MS"/>
              </w:rPr>
              <w:fldChar w:fldCharType="end"/>
            </w:r>
            <w:r w:rsidRPr="00357143">
              <w:rPr>
                <w:rFonts w:eastAsia="Arial Unicode MS"/>
              </w:rPr>
              <w:t>]).</w:t>
            </w:r>
          </w:p>
          <w:p w:rsidR="00296376" w:rsidRPr="00357143" w:rsidRDefault="00296376" w:rsidP="00C5098C">
            <w:pPr>
              <w:pStyle w:val="TAL"/>
              <w:keepLines w:val="0"/>
              <w:rPr>
                <w:rFonts w:eastAsia="Arial Unicode MS"/>
              </w:rPr>
            </w:pPr>
          </w:p>
          <w:p w:rsidR="00296376" w:rsidRPr="00357143" w:rsidRDefault="00296376" w:rsidP="00C5098C">
            <w:pPr>
              <w:pStyle w:val="TAL"/>
              <w:keepLines w:val="0"/>
              <w:rPr>
                <w:rFonts w:eastAsia="Arial Unicode MS"/>
              </w:rPr>
            </w:pPr>
            <w:r w:rsidRPr="00357143">
              <w:rPr>
                <w:rFonts w:eastAsia="Arial Unicode MS"/>
              </w:rPr>
              <w:t xml:space="preserve">The combination of the </w:t>
            </w:r>
            <w:r w:rsidRPr="00357143">
              <w:rPr>
                <w:rFonts w:eastAsia="Arial Unicode MS"/>
                <w:i/>
              </w:rPr>
              <w:t>objectPath</w:t>
            </w:r>
            <w:r w:rsidRPr="00357143">
              <w:rPr>
                <w:rFonts w:eastAsia="Arial Unicode MS" w:hint="eastAsia"/>
                <w:i/>
                <w:lang w:eastAsia="zh-CN"/>
              </w:rPr>
              <w:t>s</w:t>
            </w:r>
            <w:r w:rsidRPr="00357143">
              <w:rPr>
                <w:rFonts w:eastAsia="Arial Unicode MS"/>
              </w:rPr>
              <w:t xml:space="preserve"> and the </w:t>
            </w:r>
            <w:r w:rsidRPr="00357143">
              <w:rPr>
                <w:rFonts w:eastAsia="Arial Unicode MS"/>
                <w:i/>
              </w:rPr>
              <w:t>object</w:t>
            </w:r>
            <w:r w:rsidRPr="00357143">
              <w:rPr>
                <w:rFonts w:eastAsia="Arial Unicode MS" w:hint="eastAsia"/>
                <w:i/>
                <w:lang w:eastAsia="ko-KR"/>
              </w:rPr>
              <w:t>ID</w:t>
            </w:r>
            <w:r w:rsidRPr="00357143">
              <w:rPr>
                <w:rFonts w:eastAsia="Arial Unicode MS" w:hint="eastAsia"/>
                <w:i/>
                <w:lang w:eastAsia="zh-CN"/>
              </w:rPr>
              <w:t>s</w:t>
            </w:r>
            <w:r w:rsidRPr="00357143">
              <w:rPr>
                <w:rFonts w:eastAsia="Arial Unicode MS"/>
              </w:rPr>
              <w:t xml:space="preserve"> attribute, allows to address the</w:t>
            </w:r>
            <w:r w:rsidRPr="00357143">
              <w:rPr>
                <w:rFonts w:eastAsia="SimSun" w:hint="eastAsia"/>
                <w:lang w:eastAsia="zh-CN"/>
              </w:rPr>
              <w:t xml:space="preserve"> technology specific data model</w:t>
            </w:r>
            <w:r w:rsidRPr="00357143">
              <w:rPr>
                <w:rFonts w:eastAsia="Arial Unicode MS"/>
              </w:rPr>
              <w:t>.</w:t>
            </w:r>
          </w:p>
        </w:tc>
      </w:tr>
    </w:tbl>
    <w:p w:rsidR="00E017A9" w:rsidRDefault="00E017A9" w:rsidP="00277067"/>
    <w:p w:rsidR="00E017A9" w:rsidRDefault="00E017A9" w:rsidP="00277067"/>
    <w:p w:rsidR="00E017A9" w:rsidRDefault="00E017A9" w:rsidP="00277067"/>
    <w:p w:rsidR="00132347" w:rsidRDefault="00DF1ADB" w:rsidP="00277067">
      <w:r>
        <w:t xml:space="preserve">So CR proposes </w:t>
      </w:r>
      <w:r w:rsidR="00042F00">
        <w:t xml:space="preserve">change the type to “WO” from “RW” </w:t>
      </w:r>
      <w:r w:rsidR="00132347">
        <w:t>.</w:t>
      </w:r>
    </w:p>
    <w:p w:rsidR="00E017A9" w:rsidRPr="00D85B46" w:rsidRDefault="004137FE" w:rsidP="00277067">
      <w:pPr>
        <w:rPr>
          <w:i/>
          <w:iCs/>
        </w:rPr>
      </w:pPr>
      <w:r w:rsidRPr="00D85B46">
        <w:rPr>
          <w:i/>
          <w:iCs/>
        </w:rPr>
        <w:t>Note: this change needs to be reflected in all the &lt;mgmtObj&gt; resources. The change can be initiated after we agree with this change.</w:t>
      </w:r>
    </w:p>
    <w:p w:rsidR="00E017A9" w:rsidRDefault="00E017A9" w:rsidP="00277067"/>
    <w:p w:rsidR="00E017A9" w:rsidRDefault="00E017A9" w:rsidP="00277067"/>
    <w:p w:rsidR="00E017A9" w:rsidRDefault="00E017A9" w:rsidP="00277067"/>
    <w:p w:rsidR="00E017A9" w:rsidRDefault="00E017A9" w:rsidP="00277067"/>
    <w:p w:rsidR="00E017A9" w:rsidRDefault="00E017A9" w:rsidP="00277067"/>
    <w:p w:rsidR="00E017A9" w:rsidRDefault="00E017A9" w:rsidP="00277067"/>
    <w:p w:rsidR="00E017A9" w:rsidRDefault="00E017A9" w:rsidP="00277067"/>
    <w:p w:rsidR="00E017A9" w:rsidRDefault="00E017A9" w:rsidP="00277067"/>
    <w:p w:rsidR="00E017A9" w:rsidRDefault="00E017A9" w:rsidP="00277067"/>
    <w:p w:rsidR="00E017A9" w:rsidRDefault="00E017A9" w:rsidP="00277067"/>
    <w:p w:rsidR="00E017A9" w:rsidRDefault="00E017A9" w:rsidP="00277067"/>
    <w:p w:rsidR="00D36204" w:rsidRDefault="00D36204" w:rsidP="00D36204">
      <w:pPr>
        <w:pStyle w:val="Heading3"/>
      </w:pPr>
      <w:r>
        <w:t>-----------------------</w:t>
      </w:r>
      <w:r>
        <w:rPr>
          <w:lang w:val="en-US"/>
        </w:rPr>
        <w:t>Start</w:t>
      </w:r>
      <w:r>
        <w:t xml:space="preserve"> of change </w:t>
      </w:r>
      <w:r w:rsidR="00EE59BD">
        <w:rPr>
          <w:lang w:val="en-US"/>
        </w:rPr>
        <w:t>1</w:t>
      </w:r>
      <w:r>
        <w:t>----------------------------------------------</w:t>
      </w:r>
    </w:p>
    <w:p w:rsidR="0049076F" w:rsidRPr="00357143" w:rsidRDefault="0049076F" w:rsidP="0049076F">
      <w:pPr>
        <w:pStyle w:val="Heading3"/>
      </w:pPr>
      <w:bookmarkStart w:id="5" w:name="_Toc445302730"/>
      <w:bookmarkStart w:id="6" w:name="_Toc445389897"/>
      <w:bookmarkStart w:id="7" w:name="_Toc447042956"/>
      <w:bookmarkStart w:id="8" w:name="_Toc457493717"/>
      <w:bookmarkStart w:id="9" w:name="_Toc459976816"/>
      <w:bookmarkStart w:id="10" w:name="_Toc470163997"/>
      <w:bookmarkStart w:id="11" w:name="_Toc470164579"/>
      <w:bookmarkStart w:id="12" w:name="_Toc475715188"/>
      <w:bookmarkStart w:id="13" w:name="_Toc476233693"/>
      <w:r w:rsidRPr="00357143">
        <w:t>9.6.15</w:t>
      </w:r>
      <w:r w:rsidRPr="00357143">
        <w:tab/>
        <w:t xml:space="preserve">Resource Type </w:t>
      </w:r>
      <w:r w:rsidRPr="00357143">
        <w:rPr>
          <w:i/>
        </w:rPr>
        <w:t>mgmtObj</w:t>
      </w:r>
      <w:bookmarkEnd w:id="5"/>
      <w:bookmarkEnd w:id="6"/>
      <w:bookmarkEnd w:id="7"/>
      <w:bookmarkEnd w:id="8"/>
      <w:bookmarkEnd w:id="9"/>
      <w:bookmarkEnd w:id="10"/>
      <w:bookmarkEnd w:id="11"/>
      <w:bookmarkEnd w:id="12"/>
      <w:bookmarkEnd w:id="13"/>
    </w:p>
    <w:p w:rsidR="0049076F" w:rsidRPr="00357143" w:rsidRDefault="0049076F" w:rsidP="0049076F">
      <w:r w:rsidRPr="00357143">
        <w:t xml:space="preserve">The </w:t>
      </w:r>
      <w:r w:rsidRPr="00357143">
        <w:rPr>
          <w:i/>
        </w:rPr>
        <w:t>&lt;mgmtObj&gt;</w:t>
      </w:r>
      <w:r w:rsidRPr="00357143">
        <w:t xml:space="preserve"> resource contains management data which represents individual M2M management functions. It represents a general structure to map to </w:t>
      </w:r>
      <w:r w:rsidRPr="00357143">
        <w:rPr>
          <w:rFonts w:eastAsia="SimSun" w:hint="eastAsia"/>
          <w:lang w:eastAsia="zh-CN"/>
        </w:rPr>
        <w:t>technology specific data model</w:t>
      </w:r>
      <w:r w:rsidRPr="00357143">
        <w:t xml:space="preserve"> e.g. OMA DM [</w:t>
      </w:r>
      <w:r w:rsidRPr="00357143">
        <w:fldChar w:fldCharType="begin"/>
      </w:r>
      <w:r w:rsidRPr="00357143">
        <w:instrText xml:space="preserve"> REF REF_OMA_DM \h </w:instrText>
      </w:r>
      <w:r w:rsidRPr="00357143">
        <w:fldChar w:fldCharType="separate"/>
      </w:r>
      <w:r w:rsidRPr="001C13B4">
        <w:rPr>
          <w:lang w:val="fr-FR"/>
        </w:rPr>
        <w:t>i.</w:t>
      </w:r>
      <w:r>
        <w:rPr>
          <w:noProof/>
          <w:lang w:val="fr-FR"/>
        </w:rPr>
        <w:t>3</w:t>
      </w:r>
      <w:r w:rsidRPr="00357143">
        <w:fldChar w:fldCharType="end"/>
      </w:r>
      <w:r w:rsidRPr="00357143">
        <w:t>], BBF TR-069 [</w:t>
      </w:r>
      <w:r w:rsidRPr="00357143">
        <w:fldChar w:fldCharType="begin"/>
      </w:r>
      <w:r w:rsidRPr="00357143">
        <w:instrText xml:space="preserve"> REF REF_BBFTR_69 \h </w:instrText>
      </w:r>
      <w:r w:rsidRPr="00357143">
        <w:fldChar w:fldCharType="separate"/>
      </w:r>
      <w:r w:rsidRPr="00357143">
        <w:t>i.</w:t>
      </w:r>
      <w:r>
        <w:rPr>
          <w:noProof/>
        </w:rPr>
        <w:t>2</w:t>
      </w:r>
      <w:r w:rsidRPr="00357143">
        <w:fldChar w:fldCharType="end"/>
      </w:r>
      <w:r w:rsidRPr="00357143">
        <w:t>] and LWM2M [</w:t>
      </w:r>
      <w:r w:rsidRPr="00357143">
        <w:fldChar w:fldCharType="begin"/>
      </w:r>
      <w:r w:rsidRPr="00357143">
        <w:instrText xml:space="preserve"> REF REF_LWM2M \h </w:instrText>
      </w:r>
      <w:r w:rsidRPr="00357143">
        <w:fldChar w:fldCharType="separate"/>
      </w:r>
      <w:r w:rsidRPr="00357143">
        <w:t>i.</w:t>
      </w:r>
      <w:r>
        <w:rPr>
          <w:noProof/>
        </w:rPr>
        <w:t>4</w:t>
      </w:r>
      <w:r w:rsidRPr="00357143">
        <w:fldChar w:fldCharType="end"/>
      </w:r>
      <w:r w:rsidRPr="00357143">
        <w:t xml:space="preserve">]. Each instance of </w:t>
      </w:r>
      <w:r w:rsidRPr="00357143">
        <w:rPr>
          <w:i/>
        </w:rPr>
        <w:t>&lt;mgmtObj&gt;</w:t>
      </w:r>
      <w:r w:rsidRPr="00357143">
        <w:t xml:space="preserve"> resource shall be mapped to single technology</w:t>
      </w:r>
      <w:r w:rsidRPr="00357143">
        <w:rPr>
          <w:rFonts w:eastAsia="SimSun" w:hint="eastAsia"/>
          <w:lang w:eastAsia="zh-CN"/>
        </w:rPr>
        <w:t xml:space="preserve"> specific protocol</w:t>
      </w:r>
      <w:r w:rsidRPr="00357143">
        <w:t>.</w:t>
      </w:r>
    </w:p>
    <w:p w:rsidR="0049076F" w:rsidRPr="00357143" w:rsidRDefault="0049076F" w:rsidP="0049076F">
      <w:pPr>
        <w:pStyle w:val="FL"/>
      </w:pPr>
      <w:r w:rsidRPr="00357143">
        <w:object w:dxaOrig="5325" w:dyaOrig="64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25pt;height:321pt" o:ole="">
            <v:imagedata r:id="rId10" o:title=""/>
          </v:shape>
          <o:OLEObject Type="Embed" ProgID="Visio.Drawing.11" ShapeID="_x0000_i1025" DrawAspect="Content" ObjectID="_1552221727" r:id="rId11"/>
        </w:object>
      </w:r>
    </w:p>
    <w:p w:rsidR="0049076F" w:rsidRPr="00357143" w:rsidRDefault="0049076F" w:rsidP="0049076F">
      <w:pPr>
        <w:pStyle w:val="TF"/>
      </w:pPr>
      <w:r w:rsidRPr="00357143">
        <w:t xml:space="preserve">Figure 9.6.15-1: Structure of </w:t>
      </w:r>
      <w:r w:rsidRPr="00357143">
        <w:rPr>
          <w:i/>
        </w:rPr>
        <w:t>&lt;mgmtObj&gt;</w:t>
      </w:r>
      <w:r w:rsidRPr="00357143">
        <w:t xml:space="preserve"> resource</w:t>
      </w:r>
    </w:p>
    <w:p w:rsidR="0049076F" w:rsidRPr="00357143" w:rsidRDefault="0049076F" w:rsidP="0049076F">
      <w:r w:rsidRPr="00357143">
        <w:t xml:space="preserve">The </w:t>
      </w:r>
      <w:r w:rsidRPr="00357143">
        <w:rPr>
          <w:i/>
        </w:rPr>
        <w:t>&lt;mgmtObj&gt;</w:t>
      </w:r>
      <w:r w:rsidRPr="00357143">
        <w:t xml:space="preserve"> resource shall contain the child resource specified in table 9.6.15-1.</w:t>
      </w:r>
    </w:p>
    <w:p w:rsidR="0049076F" w:rsidRPr="00357143" w:rsidRDefault="0049076F" w:rsidP="0049076F">
      <w:pPr>
        <w:pStyle w:val="TH"/>
      </w:pPr>
      <w:r w:rsidRPr="00357143">
        <w:t xml:space="preserve">Table 9.6.15-1: Child resources of </w:t>
      </w:r>
      <w:r w:rsidRPr="00357143">
        <w:rPr>
          <w:i/>
        </w:rPr>
        <w:t>&lt;mgmtObj&gt;</w:t>
      </w:r>
      <w:r w:rsidRPr="00357143">
        <w:t xml:space="preserve"> resource</w:t>
      </w:r>
    </w:p>
    <w:tbl>
      <w:tblPr>
        <w:tblW w:w="100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584"/>
        <w:gridCol w:w="2004"/>
        <w:gridCol w:w="1843"/>
        <w:gridCol w:w="2410"/>
        <w:gridCol w:w="2170"/>
      </w:tblGrid>
      <w:tr w:rsidR="0049076F" w:rsidRPr="00357143" w:rsidTr="00B951FD">
        <w:trPr>
          <w:tblHeader/>
          <w:jc w:val="center"/>
        </w:trPr>
        <w:tc>
          <w:tcPr>
            <w:tcW w:w="1584" w:type="dxa"/>
            <w:shd w:val="clear" w:color="auto" w:fill="DDDDDD"/>
            <w:vAlign w:val="center"/>
          </w:tcPr>
          <w:p w:rsidR="0049076F" w:rsidRPr="00357143" w:rsidRDefault="0049076F" w:rsidP="00B951FD">
            <w:pPr>
              <w:pStyle w:val="TAH"/>
              <w:rPr>
                <w:rFonts w:eastAsia="Arial Unicode MS"/>
              </w:rPr>
            </w:pPr>
            <w:r w:rsidRPr="00357143">
              <w:rPr>
                <w:rFonts w:eastAsia="Arial Unicode MS"/>
              </w:rPr>
              <w:t xml:space="preserve">Child Resources of </w:t>
            </w:r>
            <w:r w:rsidRPr="00357143">
              <w:rPr>
                <w:rFonts w:eastAsia="Arial Unicode MS"/>
                <w:i/>
              </w:rPr>
              <w:t>&lt;mgmtObj&gt;</w:t>
            </w:r>
          </w:p>
        </w:tc>
        <w:tc>
          <w:tcPr>
            <w:tcW w:w="2004" w:type="dxa"/>
            <w:shd w:val="clear" w:color="auto" w:fill="DDDDDD"/>
            <w:vAlign w:val="center"/>
          </w:tcPr>
          <w:p w:rsidR="0049076F" w:rsidRPr="00357143" w:rsidRDefault="0049076F" w:rsidP="00B951FD">
            <w:pPr>
              <w:pStyle w:val="TAH"/>
              <w:rPr>
                <w:rFonts w:eastAsia="Arial Unicode MS"/>
              </w:rPr>
            </w:pPr>
            <w:r w:rsidRPr="00357143">
              <w:rPr>
                <w:rFonts w:eastAsia="Arial Unicode MS"/>
              </w:rPr>
              <w:t>Child Resource Type</w:t>
            </w:r>
          </w:p>
        </w:tc>
        <w:tc>
          <w:tcPr>
            <w:tcW w:w="1843" w:type="dxa"/>
            <w:shd w:val="clear" w:color="auto" w:fill="DDDDDD"/>
            <w:vAlign w:val="center"/>
          </w:tcPr>
          <w:p w:rsidR="0049076F" w:rsidRPr="00357143" w:rsidRDefault="0049076F" w:rsidP="00B951FD">
            <w:pPr>
              <w:pStyle w:val="TAH"/>
              <w:rPr>
                <w:rFonts w:eastAsia="Arial Unicode MS"/>
              </w:rPr>
            </w:pPr>
            <w:r w:rsidRPr="00357143">
              <w:rPr>
                <w:rFonts w:eastAsia="Arial Unicode MS"/>
              </w:rPr>
              <w:t>Multiplicity</w:t>
            </w:r>
          </w:p>
        </w:tc>
        <w:tc>
          <w:tcPr>
            <w:tcW w:w="2410" w:type="dxa"/>
            <w:shd w:val="clear" w:color="auto" w:fill="DDDDDD"/>
            <w:vAlign w:val="center"/>
          </w:tcPr>
          <w:p w:rsidR="0049076F" w:rsidRPr="00357143" w:rsidRDefault="0049076F" w:rsidP="00B951FD">
            <w:pPr>
              <w:pStyle w:val="TAH"/>
              <w:rPr>
                <w:rFonts w:eastAsia="Arial Unicode MS"/>
              </w:rPr>
            </w:pPr>
            <w:r w:rsidRPr="00357143">
              <w:rPr>
                <w:rFonts w:eastAsia="Arial Unicode MS"/>
              </w:rPr>
              <w:t>Description</w:t>
            </w:r>
          </w:p>
        </w:tc>
        <w:tc>
          <w:tcPr>
            <w:tcW w:w="2170" w:type="dxa"/>
            <w:shd w:val="clear" w:color="auto" w:fill="DDDDDD"/>
          </w:tcPr>
          <w:p w:rsidR="0049076F" w:rsidRPr="00357143" w:rsidRDefault="0049076F" w:rsidP="00B951FD">
            <w:pPr>
              <w:pStyle w:val="TAH"/>
              <w:rPr>
                <w:rFonts w:eastAsia="Arial Unicode MS"/>
              </w:rPr>
            </w:pPr>
            <w:r w:rsidRPr="00357143">
              <w:rPr>
                <w:rFonts w:eastAsia="Arial Unicode MS" w:hint="eastAsia"/>
                <w:i/>
                <w:lang w:eastAsia="zh-CN"/>
              </w:rPr>
              <w:t>&lt;mgmtObjAnnc&gt;</w:t>
            </w:r>
            <w:r w:rsidRPr="00357143">
              <w:rPr>
                <w:rFonts w:eastAsia="Arial Unicode MS" w:hint="eastAsia"/>
                <w:lang w:eastAsia="zh-CN"/>
              </w:rPr>
              <w:t xml:space="preserve"> Child Resource Type</w:t>
            </w:r>
          </w:p>
        </w:tc>
      </w:tr>
      <w:tr w:rsidR="0049076F" w:rsidRPr="00357143" w:rsidTr="00B951FD">
        <w:trPr>
          <w:jc w:val="center"/>
        </w:trPr>
        <w:tc>
          <w:tcPr>
            <w:tcW w:w="1584" w:type="dxa"/>
          </w:tcPr>
          <w:p w:rsidR="0049076F" w:rsidRPr="00357143" w:rsidRDefault="0049076F" w:rsidP="00B951FD">
            <w:pPr>
              <w:pStyle w:val="TAL"/>
              <w:rPr>
                <w:rFonts w:eastAsia="Arial Unicode MS"/>
                <w:i/>
              </w:rPr>
            </w:pPr>
            <w:r w:rsidRPr="00357143">
              <w:rPr>
                <w:rFonts w:eastAsia="Arial Unicode MS"/>
                <w:i/>
              </w:rPr>
              <w:t>[variable]</w:t>
            </w:r>
          </w:p>
        </w:tc>
        <w:tc>
          <w:tcPr>
            <w:tcW w:w="2004" w:type="dxa"/>
          </w:tcPr>
          <w:p w:rsidR="0049076F" w:rsidRPr="00357143" w:rsidRDefault="0049076F" w:rsidP="00B951FD">
            <w:pPr>
              <w:pStyle w:val="TAL"/>
              <w:jc w:val="center"/>
              <w:rPr>
                <w:rFonts w:eastAsia="Arial Unicode MS"/>
                <w:i/>
              </w:rPr>
            </w:pPr>
            <w:r w:rsidRPr="00357143">
              <w:rPr>
                <w:rFonts w:eastAsia="Arial Unicode MS"/>
                <w:i/>
              </w:rPr>
              <w:t>&lt;subscription&gt;</w:t>
            </w:r>
          </w:p>
        </w:tc>
        <w:tc>
          <w:tcPr>
            <w:tcW w:w="1843" w:type="dxa"/>
          </w:tcPr>
          <w:p w:rsidR="0049076F" w:rsidRPr="00357143" w:rsidRDefault="0049076F" w:rsidP="00B951FD">
            <w:pPr>
              <w:pStyle w:val="TAC"/>
              <w:rPr>
                <w:rFonts w:eastAsia="Arial Unicode MS"/>
              </w:rPr>
            </w:pPr>
            <w:r w:rsidRPr="00357143">
              <w:rPr>
                <w:rFonts w:eastAsia="Arial Unicode MS"/>
              </w:rPr>
              <w:t>0..n</w:t>
            </w:r>
          </w:p>
        </w:tc>
        <w:tc>
          <w:tcPr>
            <w:tcW w:w="2410" w:type="dxa"/>
          </w:tcPr>
          <w:p w:rsidR="0049076F" w:rsidRPr="00357143" w:rsidRDefault="0049076F" w:rsidP="00B951FD">
            <w:pPr>
              <w:pStyle w:val="TAL"/>
              <w:rPr>
                <w:rFonts w:eastAsia="Arial Unicode MS"/>
              </w:rPr>
            </w:pPr>
            <w:r w:rsidRPr="00357143">
              <w:rPr>
                <w:rFonts w:eastAsia="Arial Unicode MS"/>
              </w:rPr>
              <w:t>See clause 9.6.8</w:t>
            </w:r>
          </w:p>
        </w:tc>
        <w:tc>
          <w:tcPr>
            <w:tcW w:w="2170" w:type="dxa"/>
          </w:tcPr>
          <w:p w:rsidR="0049076F" w:rsidRPr="00357143" w:rsidRDefault="0049076F" w:rsidP="00B951FD">
            <w:pPr>
              <w:pStyle w:val="TAL"/>
              <w:jc w:val="center"/>
              <w:rPr>
                <w:rFonts w:eastAsia="Arial Unicode MS"/>
                <w:i/>
              </w:rPr>
            </w:pPr>
            <w:r w:rsidRPr="00357143">
              <w:rPr>
                <w:rFonts w:eastAsia="Arial Unicode MS" w:hint="eastAsia"/>
                <w:i/>
                <w:lang w:eastAsia="zh-CN"/>
              </w:rPr>
              <w:t>&lt;subscription&gt;</w:t>
            </w:r>
          </w:p>
        </w:tc>
      </w:tr>
      <w:tr w:rsidR="0049076F" w:rsidRPr="00357143" w:rsidTr="00B951FD">
        <w:trPr>
          <w:jc w:val="center"/>
        </w:trPr>
        <w:tc>
          <w:tcPr>
            <w:tcW w:w="1584" w:type="dxa"/>
          </w:tcPr>
          <w:p w:rsidR="0049076F" w:rsidRPr="00357143" w:rsidRDefault="0049076F" w:rsidP="00B951FD">
            <w:pPr>
              <w:pStyle w:val="TAL"/>
              <w:rPr>
                <w:rFonts w:eastAsia="Arial Unicode MS"/>
                <w:i/>
              </w:rPr>
            </w:pPr>
            <w:r w:rsidRPr="00357143">
              <w:rPr>
                <w:rFonts w:eastAsia="Arial Unicode MS"/>
                <w:i/>
              </w:rPr>
              <w:t>[variable]</w:t>
            </w:r>
          </w:p>
        </w:tc>
        <w:tc>
          <w:tcPr>
            <w:tcW w:w="2004" w:type="dxa"/>
          </w:tcPr>
          <w:p w:rsidR="0049076F" w:rsidRPr="00357143" w:rsidRDefault="0049076F" w:rsidP="00B951FD">
            <w:pPr>
              <w:pStyle w:val="TAL"/>
              <w:jc w:val="center"/>
              <w:rPr>
                <w:rFonts w:eastAsia="Arial Unicode MS"/>
                <w:i/>
              </w:rPr>
            </w:pPr>
            <w:r w:rsidRPr="00357143">
              <w:rPr>
                <w:rFonts w:eastAsia="Arial Unicode MS"/>
                <w:i/>
              </w:rPr>
              <w:t>&lt;semanticDescriptor&gt;</w:t>
            </w:r>
          </w:p>
        </w:tc>
        <w:tc>
          <w:tcPr>
            <w:tcW w:w="1843" w:type="dxa"/>
          </w:tcPr>
          <w:p w:rsidR="0049076F" w:rsidRPr="00357143" w:rsidRDefault="0049076F" w:rsidP="00B951FD">
            <w:pPr>
              <w:pStyle w:val="TAC"/>
              <w:rPr>
                <w:rFonts w:eastAsia="Arial Unicode MS"/>
              </w:rPr>
            </w:pPr>
            <w:r w:rsidRPr="00357143">
              <w:rPr>
                <w:rFonts w:eastAsia="Arial Unicode MS"/>
              </w:rPr>
              <w:t>0..n</w:t>
            </w:r>
          </w:p>
        </w:tc>
        <w:tc>
          <w:tcPr>
            <w:tcW w:w="2410" w:type="dxa"/>
          </w:tcPr>
          <w:p w:rsidR="0049076F" w:rsidRPr="00357143" w:rsidRDefault="0049076F" w:rsidP="00B951FD">
            <w:pPr>
              <w:pStyle w:val="TAL"/>
              <w:rPr>
                <w:rFonts w:eastAsia="Arial Unicode MS"/>
              </w:rPr>
            </w:pPr>
            <w:r w:rsidRPr="00357143">
              <w:rPr>
                <w:rFonts w:eastAsia="Arial Unicode MS"/>
              </w:rPr>
              <w:t>See clause 9.6.30</w:t>
            </w:r>
          </w:p>
        </w:tc>
        <w:tc>
          <w:tcPr>
            <w:tcW w:w="2170" w:type="dxa"/>
          </w:tcPr>
          <w:p w:rsidR="0049076F" w:rsidRPr="00357143" w:rsidRDefault="0049076F" w:rsidP="00B951FD">
            <w:pPr>
              <w:pStyle w:val="TAL"/>
              <w:jc w:val="center"/>
              <w:rPr>
                <w:rFonts w:eastAsia="Arial Unicode MS"/>
                <w:i/>
                <w:lang w:eastAsia="zh-CN"/>
              </w:rPr>
            </w:pPr>
            <w:r w:rsidRPr="00357143">
              <w:rPr>
                <w:rFonts w:eastAsia="Arial Unicode MS"/>
                <w:i/>
              </w:rPr>
              <w:t>&lt;semanticDescriptor&gt;, &lt;semanticDescriptorAnnc&gt;</w:t>
            </w:r>
          </w:p>
        </w:tc>
      </w:tr>
    </w:tbl>
    <w:p w:rsidR="0049076F" w:rsidRPr="00357143" w:rsidRDefault="0049076F" w:rsidP="0049076F"/>
    <w:p w:rsidR="0049076F" w:rsidRPr="00357143" w:rsidRDefault="0049076F" w:rsidP="0049076F">
      <w:r w:rsidRPr="00357143">
        <w:t xml:space="preserve">The </w:t>
      </w:r>
      <w:r w:rsidRPr="00357143">
        <w:rPr>
          <w:i/>
        </w:rPr>
        <w:t>&lt;mgmtObj&gt;</w:t>
      </w:r>
      <w:r w:rsidRPr="00357143">
        <w:t xml:space="preserve"> resource shall contain the attributes specified in table 9.6.15-2.</w:t>
      </w:r>
    </w:p>
    <w:p w:rsidR="0049076F" w:rsidRPr="00357143" w:rsidRDefault="0049076F" w:rsidP="0049076F">
      <w:pPr>
        <w:pStyle w:val="TH"/>
      </w:pPr>
      <w:r w:rsidRPr="00357143">
        <w:t xml:space="preserve">Table 9.6.15-2: Attributes of </w:t>
      </w:r>
      <w:r w:rsidRPr="00357143">
        <w:rPr>
          <w:i/>
        </w:rPr>
        <w:t>&lt;mgmtObj&gt;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56"/>
        <w:gridCol w:w="1728"/>
      </w:tblGrid>
      <w:tr w:rsidR="0049076F" w:rsidRPr="00357143" w:rsidTr="00B951FD">
        <w:trPr>
          <w:tblHeader/>
          <w:jc w:val="center"/>
        </w:trPr>
        <w:tc>
          <w:tcPr>
            <w:tcW w:w="2304" w:type="dxa"/>
            <w:shd w:val="clear" w:color="auto" w:fill="DDDDDD"/>
            <w:vAlign w:val="center"/>
          </w:tcPr>
          <w:p w:rsidR="0049076F" w:rsidRPr="00357143" w:rsidRDefault="0049076F" w:rsidP="00B951FD">
            <w:pPr>
              <w:pStyle w:val="TAH"/>
              <w:keepNext w:val="0"/>
              <w:keepLines w:val="0"/>
              <w:rPr>
                <w:rFonts w:eastAsia="Arial Unicode MS"/>
              </w:rPr>
            </w:pPr>
            <w:r w:rsidRPr="00357143">
              <w:rPr>
                <w:rFonts w:eastAsia="Arial Unicode MS"/>
              </w:rPr>
              <w:t xml:space="preserve">Attributes of </w:t>
            </w:r>
            <w:r w:rsidRPr="00357143">
              <w:rPr>
                <w:rFonts w:eastAsia="Arial Unicode MS"/>
                <w:i/>
              </w:rPr>
              <w:t>&lt;mgmtObj&gt;</w:t>
            </w:r>
          </w:p>
        </w:tc>
        <w:tc>
          <w:tcPr>
            <w:tcW w:w="1077" w:type="dxa"/>
            <w:shd w:val="clear" w:color="auto" w:fill="DDDDDD"/>
            <w:vAlign w:val="center"/>
          </w:tcPr>
          <w:p w:rsidR="0049076F" w:rsidRPr="00357143" w:rsidRDefault="0049076F" w:rsidP="00B951FD">
            <w:pPr>
              <w:pStyle w:val="TAH"/>
              <w:keepNext w:val="0"/>
              <w:keepLines w:val="0"/>
              <w:rPr>
                <w:rFonts w:eastAsia="Arial Unicode MS"/>
              </w:rPr>
            </w:pPr>
            <w:r w:rsidRPr="00357143">
              <w:rPr>
                <w:rFonts w:eastAsia="Arial Unicode MS"/>
              </w:rPr>
              <w:t>Multiplicity</w:t>
            </w:r>
          </w:p>
        </w:tc>
        <w:tc>
          <w:tcPr>
            <w:tcW w:w="1008" w:type="dxa"/>
            <w:shd w:val="clear" w:color="auto" w:fill="DDDDDD"/>
            <w:vAlign w:val="center"/>
          </w:tcPr>
          <w:p w:rsidR="0049076F" w:rsidRPr="00357143" w:rsidRDefault="0049076F" w:rsidP="00B951FD">
            <w:pPr>
              <w:pStyle w:val="TAH"/>
              <w:keepNext w:val="0"/>
              <w:keepLines w:val="0"/>
              <w:rPr>
                <w:rFonts w:eastAsia="Arial Unicode MS"/>
              </w:rPr>
            </w:pPr>
            <w:r w:rsidRPr="00357143">
              <w:rPr>
                <w:rFonts w:eastAsia="Arial Unicode MS"/>
              </w:rPr>
              <w:t>RW/</w:t>
            </w:r>
          </w:p>
          <w:p w:rsidR="0049076F" w:rsidRPr="00357143" w:rsidRDefault="0049076F" w:rsidP="00B951FD">
            <w:pPr>
              <w:pStyle w:val="TAH"/>
              <w:keepNext w:val="0"/>
              <w:keepLines w:val="0"/>
              <w:rPr>
                <w:rFonts w:eastAsia="Arial Unicode MS"/>
              </w:rPr>
            </w:pPr>
            <w:r w:rsidRPr="00357143">
              <w:rPr>
                <w:rFonts w:eastAsia="Arial Unicode MS"/>
              </w:rPr>
              <w:t>RO/</w:t>
            </w:r>
          </w:p>
          <w:p w:rsidR="0049076F" w:rsidRPr="00357143" w:rsidRDefault="0049076F" w:rsidP="00B951FD">
            <w:pPr>
              <w:pStyle w:val="TAH"/>
              <w:keepNext w:val="0"/>
              <w:keepLines w:val="0"/>
              <w:rPr>
                <w:rFonts w:eastAsia="Arial Unicode MS"/>
              </w:rPr>
            </w:pPr>
            <w:r w:rsidRPr="00357143">
              <w:rPr>
                <w:rFonts w:eastAsia="Arial Unicode MS"/>
              </w:rPr>
              <w:t>WO</w:t>
            </w:r>
          </w:p>
        </w:tc>
        <w:tc>
          <w:tcPr>
            <w:tcW w:w="3456" w:type="dxa"/>
            <w:shd w:val="clear" w:color="auto" w:fill="DDDDDD"/>
            <w:vAlign w:val="center"/>
          </w:tcPr>
          <w:p w:rsidR="0049076F" w:rsidRPr="00357143" w:rsidRDefault="0049076F" w:rsidP="00B951FD">
            <w:pPr>
              <w:pStyle w:val="TAH"/>
              <w:keepNext w:val="0"/>
              <w:keepLines w:val="0"/>
              <w:rPr>
                <w:rFonts w:eastAsia="Arial Unicode MS"/>
              </w:rPr>
            </w:pPr>
            <w:r w:rsidRPr="00357143">
              <w:rPr>
                <w:rFonts w:eastAsia="Arial Unicode MS"/>
              </w:rPr>
              <w:t>Description</w:t>
            </w:r>
          </w:p>
        </w:tc>
        <w:tc>
          <w:tcPr>
            <w:tcW w:w="1728" w:type="dxa"/>
            <w:shd w:val="clear" w:color="auto" w:fill="DDDDDD"/>
          </w:tcPr>
          <w:p w:rsidR="0049076F" w:rsidRPr="00357143" w:rsidRDefault="0049076F" w:rsidP="00B951FD">
            <w:pPr>
              <w:pStyle w:val="TAH"/>
              <w:keepNext w:val="0"/>
              <w:keepLines w:val="0"/>
              <w:rPr>
                <w:rFonts w:eastAsia="Arial Unicode MS"/>
              </w:rPr>
            </w:pPr>
            <w:r w:rsidRPr="00357143">
              <w:rPr>
                <w:rFonts w:eastAsia="Arial Unicode MS" w:hint="eastAsia"/>
                <w:i/>
                <w:lang w:eastAsia="zh-CN"/>
              </w:rPr>
              <w:t>&lt;mgmtObjAnnc&gt;</w:t>
            </w:r>
            <w:r w:rsidRPr="00357143">
              <w:rPr>
                <w:rFonts w:eastAsia="Arial Unicode MS" w:hint="eastAsia"/>
                <w:lang w:eastAsia="zh-CN"/>
              </w:rPr>
              <w:t xml:space="preserve"> Attributes</w:t>
            </w:r>
          </w:p>
        </w:tc>
      </w:tr>
      <w:tr w:rsidR="0049076F" w:rsidRPr="00357143" w:rsidTr="00B951FD">
        <w:trPr>
          <w:jc w:val="center"/>
        </w:trPr>
        <w:tc>
          <w:tcPr>
            <w:tcW w:w="2304" w:type="dxa"/>
          </w:tcPr>
          <w:p w:rsidR="0049076F" w:rsidRPr="00357143" w:rsidRDefault="0049076F" w:rsidP="00B951FD">
            <w:pPr>
              <w:pStyle w:val="TAL"/>
              <w:keepNext w:val="0"/>
              <w:keepLines w:val="0"/>
              <w:rPr>
                <w:rFonts w:eastAsia="Arial Unicode MS"/>
                <w:i/>
              </w:rPr>
            </w:pPr>
            <w:r w:rsidRPr="00357143">
              <w:rPr>
                <w:rFonts w:eastAsia="Arial Unicode MS" w:hint="eastAsia"/>
                <w:i/>
                <w:lang w:eastAsia="zh-CN"/>
              </w:rPr>
              <w:t>resourceType</w:t>
            </w:r>
          </w:p>
        </w:tc>
        <w:tc>
          <w:tcPr>
            <w:tcW w:w="1077" w:type="dxa"/>
          </w:tcPr>
          <w:p w:rsidR="0049076F" w:rsidRPr="00357143" w:rsidRDefault="0049076F" w:rsidP="00B951FD">
            <w:pPr>
              <w:pStyle w:val="TAC"/>
              <w:keepNext w:val="0"/>
              <w:keepLines w:val="0"/>
              <w:rPr>
                <w:rFonts w:eastAsia="Arial Unicode MS"/>
              </w:rPr>
            </w:pPr>
            <w:r w:rsidRPr="00357143">
              <w:rPr>
                <w:rFonts w:eastAsia="Arial Unicode MS" w:hint="eastAsia"/>
                <w:lang w:eastAsia="zh-CN"/>
              </w:rPr>
              <w:t>1</w:t>
            </w:r>
          </w:p>
        </w:tc>
        <w:tc>
          <w:tcPr>
            <w:tcW w:w="1008" w:type="dxa"/>
          </w:tcPr>
          <w:p w:rsidR="0049076F" w:rsidRPr="00357143" w:rsidRDefault="0049076F" w:rsidP="00B951FD">
            <w:pPr>
              <w:pStyle w:val="TAC"/>
              <w:keepNext w:val="0"/>
              <w:keepLines w:val="0"/>
              <w:rPr>
                <w:rFonts w:eastAsia="Arial Unicode MS"/>
              </w:rPr>
            </w:pPr>
            <w:r w:rsidRPr="00357143">
              <w:rPr>
                <w:rFonts w:eastAsia="Arial Unicode MS" w:hint="eastAsia"/>
                <w:lang w:eastAsia="zh-CN"/>
              </w:rPr>
              <w:t>RO</w:t>
            </w:r>
          </w:p>
        </w:tc>
        <w:tc>
          <w:tcPr>
            <w:tcW w:w="3456" w:type="dxa"/>
          </w:tcPr>
          <w:p w:rsidR="0049076F" w:rsidRPr="00357143" w:rsidRDefault="0049076F" w:rsidP="00B951FD">
            <w:pPr>
              <w:pStyle w:val="TAL"/>
              <w:keepNext w:val="0"/>
              <w:keepLines w:val="0"/>
              <w:rPr>
                <w:rFonts w:eastAsia="Arial Unicode MS"/>
              </w:rPr>
            </w:pPr>
            <w:r w:rsidRPr="00357143">
              <w:rPr>
                <w:rFonts w:eastAsia="Arial Unicode MS"/>
              </w:rPr>
              <w:t>See clause 9.6.1.3.</w:t>
            </w:r>
          </w:p>
        </w:tc>
        <w:tc>
          <w:tcPr>
            <w:tcW w:w="1728" w:type="dxa"/>
          </w:tcPr>
          <w:p w:rsidR="0049076F" w:rsidRPr="00357143" w:rsidRDefault="0049076F" w:rsidP="00B951FD">
            <w:pPr>
              <w:pStyle w:val="TAL"/>
              <w:keepNext w:val="0"/>
              <w:keepLines w:val="0"/>
              <w:jc w:val="center"/>
              <w:rPr>
                <w:rFonts w:eastAsia="Arial Unicode MS"/>
              </w:rPr>
            </w:pPr>
            <w:r w:rsidRPr="00357143">
              <w:rPr>
                <w:rFonts w:eastAsia="Arial Unicode MS" w:hint="eastAsia"/>
                <w:lang w:eastAsia="zh-CN"/>
              </w:rPr>
              <w:t>NA</w:t>
            </w:r>
          </w:p>
        </w:tc>
      </w:tr>
      <w:tr w:rsidR="0049076F" w:rsidRPr="00357143" w:rsidTr="00B951FD">
        <w:trPr>
          <w:jc w:val="center"/>
        </w:trPr>
        <w:tc>
          <w:tcPr>
            <w:tcW w:w="2304" w:type="dxa"/>
          </w:tcPr>
          <w:p w:rsidR="0049076F" w:rsidRPr="00357143" w:rsidRDefault="0049076F" w:rsidP="00B951FD">
            <w:pPr>
              <w:pStyle w:val="TAL"/>
              <w:keepNext w:val="0"/>
              <w:keepLines w:val="0"/>
              <w:rPr>
                <w:rFonts w:eastAsia="Arial Unicode MS"/>
                <w:i/>
                <w:lang w:eastAsia="zh-CN"/>
              </w:rPr>
            </w:pPr>
            <w:r w:rsidRPr="00357143">
              <w:rPr>
                <w:rFonts w:eastAsia="Arial Unicode MS" w:hint="eastAsia"/>
                <w:i/>
                <w:lang w:eastAsia="ko-KR"/>
              </w:rPr>
              <w:t>resourceID</w:t>
            </w:r>
          </w:p>
        </w:tc>
        <w:tc>
          <w:tcPr>
            <w:tcW w:w="1077" w:type="dxa"/>
          </w:tcPr>
          <w:p w:rsidR="0049076F" w:rsidRPr="00357143" w:rsidRDefault="0049076F" w:rsidP="00B951FD">
            <w:pPr>
              <w:pStyle w:val="TAC"/>
              <w:keepNext w:val="0"/>
              <w:keepLines w:val="0"/>
              <w:rPr>
                <w:rFonts w:eastAsia="Arial Unicode MS"/>
                <w:lang w:eastAsia="zh-CN"/>
              </w:rPr>
            </w:pPr>
            <w:r w:rsidRPr="00357143">
              <w:rPr>
                <w:rFonts w:eastAsia="Arial Unicode MS" w:hint="eastAsia"/>
                <w:lang w:eastAsia="ko-KR"/>
              </w:rPr>
              <w:t>1</w:t>
            </w:r>
          </w:p>
        </w:tc>
        <w:tc>
          <w:tcPr>
            <w:tcW w:w="1008" w:type="dxa"/>
          </w:tcPr>
          <w:p w:rsidR="0049076F" w:rsidRPr="00357143" w:rsidRDefault="0049076F" w:rsidP="00B951FD">
            <w:pPr>
              <w:pStyle w:val="TAC"/>
              <w:keepNext w:val="0"/>
              <w:keepLines w:val="0"/>
              <w:rPr>
                <w:rFonts w:eastAsia="Arial Unicode MS"/>
                <w:lang w:eastAsia="zh-CN"/>
              </w:rPr>
            </w:pPr>
            <w:r w:rsidRPr="00357143">
              <w:rPr>
                <w:rFonts w:eastAsia="Arial Unicode MS"/>
                <w:lang w:eastAsia="ko-KR"/>
              </w:rPr>
              <w:t>RO</w:t>
            </w:r>
          </w:p>
        </w:tc>
        <w:tc>
          <w:tcPr>
            <w:tcW w:w="3456" w:type="dxa"/>
          </w:tcPr>
          <w:p w:rsidR="0049076F" w:rsidRPr="00357143" w:rsidRDefault="0049076F" w:rsidP="00B951FD">
            <w:pPr>
              <w:pStyle w:val="TAL"/>
              <w:keepNext w:val="0"/>
              <w:keepLines w:val="0"/>
              <w:rPr>
                <w:rFonts w:eastAsia="Arial Unicode MS"/>
              </w:rPr>
            </w:pPr>
            <w:r w:rsidRPr="00357143">
              <w:rPr>
                <w:rFonts w:eastAsia="Arial Unicode MS"/>
              </w:rPr>
              <w:t>See clause 9.6.1.3.</w:t>
            </w:r>
          </w:p>
        </w:tc>
        <w:tc>
          <w:tcPr>
            <w:tcW w:w="1728" w:type="dxa"/>
          </w:tcPr>
          <w:p w:rsidR="0049076F" w:rsidRPr="00357143" w:rsidRDefault="0049076F" w:rsidP="00B951FD">
            <w:pPr>
              <w:pStyle w:val="TAL"/>
              <w:keepNext w:val="0"/>
              <w:keepLines w:val="0"/>
              <w:jc w:val="center"/>
              <w:rPr>
                <w:rFonts w:eastAsia="Arial Unicode MS"/>
              </w:rPr>
            </w:pPr>
            <w:r w:rsidRPr="00357143">
              <w:rPr>
                <w:rFonts w:eastAsia="Arial Unicode MS" w:hint="eastAsia"/>
                <w:lang w:eastAsia="zh-CN"/>
              </w:rPr>
              <w:t>NA</w:t>
            </w:r>
          </w:p>
        </w:tc>
      </w:tr>
      <w:tr w:rsidR="0049076F" w:rsidRPr="00357143" w:rsidTr="00B951FD">
        <w:trPr>
          <w:jc w:val="center"/>
        </w:trPr>
        <w:tc>
          <w:tcPr>
            <w:tcW w:w="2304" w:type="dxa"/>
          </w:tcPr>
          <w:p w:rsidR="0049076F" w:rsidRPr="00357143" w:rsidRDefault="0049076F" w:rsidP="00B951FD">
            <w:pPr>
              <w:pStyle w:val="TAL"/>
              <w:keepNext w:val="0"/>
              <w:keepLines w:val="0"/>
              <w:rPr>
                <w:rFonts w:eastAsia="Arial Unicode MS"/>
                <w:i/>
                <w:lang w:eastAsia="ko-KR"/>
              </w:rPr>
            </w:pPr>
            <w:r w:rsidRPr="00357143">
              <w:rPr>
                <w:rFonts w:eastAsia="Arial Unicode MS"/>
                <w:i/>
              </w:rPr>
              <w:t>resourceName</w:t>
            </w:r>
          </w:p>
        </w:tc>
        <w:tc>
          <w:tcPr>
            <w:tcW w:w="1077" w:type="dxa"/>
          </w:tcPr>
          <w:p w:rsidR="0049076F" w:rsidRPr="00357143" w:rsidRDefault="0049076F" w:rsidP="00B951FD">
            <w:pPr>
              <w:pStyle w:val="TAC"/>
              <w:keepNext w:val="0"/>
              <w:keepLines w:val="0"/>
              <w:rPr>
                <w:rFonts w:eastAsia="Arial Unicode MS"/>
                <w:lang w:eastAsia="ko-KR"/>
              </w:rPr>
            </w:pPr>
            <w:r w:rsidRPr="00357143">
              <w:rPr>
                <w:rFonts w:eastAsia="Arial Unicode MS"/>
              </w:rPr>
              <w:t>1</w:t>
            </w:r>
          </w:p>
        </w:tc>
        <w:tc>
          <w:tcPr>
            <w:tcW w:w="1008" w:type="dxa"/>
          </w:tcPr>
          <w:p w:rsidR="0049076F" w:rsidRPr="00357143" w:rsidRDefault="0049076F" w:rsidP="00B951FD">
            <w:pPr>
              <w:pStyle w:val="TAC"/>
              <w:keepNext w:val="0"/>
              <w:keepLines w:val="0"/>
              <w:rPr>
                <w:rFonts w:eastAsia="Arial Unicode MS"/>
                <w:lang w:eastAsia="ko-KR"/>
              </w:rPr>
            </w:pPr>
            <w:r w:rsidRPr="00357143">
              <w:rPr>
                <w:rFonts w:eastAsia="Arial Unicode MS"/>
              </w:rPr>
              <w:t>WO</w:t>
            </w:r>
          </w:p>
        </w:tc>
        <w:tc>
          <w:tcPr>
            <w:tcW w:w="3456" w:type="dxa"/>
          </w:tcPr>
          <w:p w:rsidR="0049076F" w:rsidRPr="00357143" w:rsidRDefault="0049076F" w:rsidP="00B951FD">
            <w:pPr>
              <w:pStyle w:val="TAL"/>
              <w:keepNext w:val="0"/>
              <w:keepLines w:val="0"/>
              <w:rPr>
                <w:rFonts w:eastAsia="Arial Unicode MS"/>
              </w:rPr>
            </w:pPr>
            <w:r w:rsidRPr="00357143">
              <w:rPr>
                <w:rFonts w:eastAsia="Arial Unicode MS"/>
              </w:rPr>
              <w:t>See clause 9.6.1.3.</w:t>
            </w:r>
          </w:p>
        </w:tc>
        <w:tc>
          <w:tcPr>
            <w:tcW w:w="1728" w:type="dxa"/>
          </w:tcPr>
          <w:p w:rsidR="0049076F" w:rsidRPr="00357143" w:rsidRDefault="0049076F" w:rsidP="00B951FD">
            <w:pPr>
              <w:pStyle w:val="TAL"/>
              <w:keepNext w:val="0"/>
              <w:keepLines w:val="0"/>
              <w:jc w:val="center"/>
              <w:rPr>
                <w:rFonts w:eastAsia="Arial Unicode MS"/>
                <w:lang w:eastAsia="zh-CN"/>
              </w:rPr>
            </w:pPr>
            <w:r w:rsidRPr="00357143">
              <w:rPr>
                <w:rFonts w:eastAsia="Arial Unicode MS" w:hint="eastAsia"/>
                <w:lang w:eastAsia="zh-CN"/>
              </w:rPr>
              <w:t>NA</w:t>
            </w:r>
          </w:p>
        </w:tc>
      </w:tr>
      <w:tr w:rsidR="0049076F" w:rsidRPr="00357143" w:rsidTr="00B951FD">
        <w:trPr>
          <w:jc w:val="center"/>
        </w:trPr>
        <w:tc>
          <w:tcPr>
            <w:tcW w:w="2304" w:type="dxa"/>
          </w:tcPr>
          <w:p w:rsidR="0049076F" w:rsidRPr="00357143" w:rsidRDefault="0049076F" w:rsidP="00B951FD">
            <w:pPr>
              <w:pStyle w:val="TAL"/>
              <w:keepNext w:val="0"/>
              <w:keepLines w:val="0"/>
              <w:rPr>
                <w:rFonts w:eastAsia="Arial Unicode MS"/>
                <w:i/>
                <w:lang w:eastAsia="zh-CN"/>
              </w:rPr>
            </w:pPr>
            <w:r w:rsidRPr="00357143">
              <w:rPr>
                <w:rFonts w:eastAsia="Arial Unicode MS"/>
                <w:i/>
              </w:rPr>
              <w:t>parentID</w:t>
            </w:r>
          </w:p>
        </w:tc>
        <w:tc>
          <w:tcPr>
            <w:tcW w:w="1077" w:type="dxa"/>
          </w:tcPr>
          <w:p w:rsidR="0049076F" w:rsidRPr="00357143" w:rsidRDefault="0049076F" w:rsidP="00B951FD">
            <w:pPr>
              <w:pStyle w:val="TAC"/>
              <w:keepNext w:val="0"/>
              <w:keepLines w:val="0"/>
              <w:rPr>
                <w:rFonts w:eastAsia="Arial Unicode MS"/>
                <w:lang w:eastAsia="zh-CN"/>
              </w:rPr>
            </w:pPr>
            <w:r w:rsidRPr="00357143">
              <w:rPr>
                <w:rFonts w:eastAsia="Arial Unicode MS"/>
              </w:rPr>
              <w:t>1</w:t>
            </w:r>
          </w:p>
        </w:tc>
        <w:tc>
          <w:tcPr>
            <w:tcW w:w="1008" w:type="dxa"/>
          </w:tcPr>
          <w:p w:rsidR="0049076F" w:rsidRPr="00357143" w:rsidRDefault="0049076F" w:rsidP="00B951FD">
            <w:pPr>
              <w:pStyle w:val="TAC"/>
              <w:keepNext w:val="0"/>
              <w:keepLines w:val="0"/>
              <w:rPr>
                <w:rFonts w:eastAsia="Arial Unicode MS"/>
                <w:lang w:eastAsia="zh-CN"/>
              </w:rPr>
            </w:pPr>
            <w:r w:rsidRPr="00357143">
              <w:rPr>
                <w:rFonts w:eastAsia="Arial Unicode MS"/>
              </w:rPr>
              <w:t>RO</w:t>
            </w:r>
          </w:p>
        </w:tc>
        <w:tc>
          <w:tcPr>
            <w:tcW w:w="3456" w:type="dxa"/>
          </w:tcPr>
          <w:p w:rsidR="0049076F" w:rsidRPr="00357143" w:rsidRDefault="0049076F" w:rsidP="00B951FD">
            <w:pPr>
              <w:pStyle w:val="TAL"/>
              <w:keepNext w:val="0"/>
              <w:keepLines w:val="0"/>
              <w:rPr>
                <w:rFonts w:eastAsia="Arial Unicode MS"/>
              </w:rPr>
            </w:pPr>
            <w:r w:rsidRPr="00357143">
              <w:rPr>
                <w:rFonts w:eastAsia="Arial Unicode MS"/>
              </w:rPr>
              <w:t>See clause 9.6.1.3.</w:t>
            </w:r>
          </w:p>
        </w:tc>
        <w:tc>
          <w:tcPr>
            <w:tcW w:w="1728" w:type="dxa"/>
          </w:tcPr>
          <w:p w:rsidR="0049076F" w:rsidRPr="00357143" w:rsidRDefault="0049076F" w:rsidP="00B951FD">
            <w:pPr>
              <w:pStyle w:val="TAL"/>
              <w:keepNext w:val="0"/>
              <w:keepLines w:val="0"/>
              <w:jc w:val="center"/>
              <w:rPr>
                <w:rFonts w:eastAsia="Arial Unicode MS"/>
              </w:rPr>
            </w:pPr>
            <w:r w:rsidRPr="00357143">
              <w:rPr>
                <w:rFonts w:eastAsia="Arial Unicode MS" w:hint="eastAsia"/>
                <w:lang w:eastAsia="zh-CN"/>
              </w:rPr>
              <w:t>NA</w:t>
            </w:r>
          </w:p>
        </w:tc>
      </w:tr>
      <w:tr w:rsidR="0049076F" w:rsidRPr="00357143" w:rsidTr="00B951FD">
        <w:trPr>
          <w:jc w:val="center"/>
        </w:trPr>
        <w:tc>
          <w:tcPr>
            <w:tcW w:w="2304" w:type="dxa"/>
            <w:tcBorders>
              <w:bottom w:val="single" w:sz="4" w:space="0" w:color="000000"/>
            </w:tcBorders>
          </w:tcPr>
          <w:p w:rsidR="0049076F" w:rsidRPr="00357143" w:rsidRDefault="0049076F" w:rsidP="00B951FD">
            <w:pPr>
              <w:pStyle w:val="TAL"/>
              <w:keepNext w:val="0"/>
              <w:keepLines w:val="0"/>
              <w:rPr>
                <w:rFonts w:eastAsia="Arial Unicode MS"/>
                <w:i/>
              </w:rPr>
            </w:pPr>
            <w:r w:rsidRPr="00357143">
              <w:rPr>
                <w:rFonts w:eastAsia="Arial Unicode MS"/>
                <w:i/>
              </w:rPr>
              <w:t>expirationTime</w:t>
            </w:r>
          </w:p>
        </w:tc>
        <w:tc>
          <w:tcPr>
            <w:tcW w:w="1077" w:type="dxa"/>
            <w:tcBorders>
              <w:bottom w:val="single" w:sz="4" w:space="0" w:color="000000"/>
            </w:tcBorders>
          </w:tcPr>
          <w:p w:rsidR="0049076F" w:rsidRPr="00357143" w:rsidRDefault="0049076F" w:rsidP="00B951FD">
            <w:pPr>
              <w:pStyle w:val="TAC"/>
              <w:keepNext w:val="0"/>
              <w:keepLines w:val="0"/>
              <w:rPr>
                <w:rFonts w:eastAsia="Arial Unicode MS"/>
              </w:rPr>
            </w:pPr>
            <w:r w:rsidRPr="00357143">
              <w:rPr>
                <w:rFonts w:eastAsia="Arial Unicode MS" w:hint="eastAsia"/>
                <w:lang w:eastAsia="zh-CN"/>
              </w:rPr>
              <w:t>1</w:t>
            </w:r>
          </w:p>
        </w:tc>
        <w:tc>
          <w:tcPr>
            <w:tcW w:w="1008" w:type="dxa"/>
            <w:tcBorders>
              <w:bottom w:val="single" w:sz="4" w:space="0" w:color="000000"/>
            </w:tcBorders>
          </w:tcPr>
          <w:p w:rsidR="0049076F" w:rsidRPr="00357143" w:rsidRDefault="0049076F" w:rsidP="00B951FD">
            <w:pPr>
              <w:pStyle w:val="TAC"/>
              <w:keepNext w:val="0"/>
              <w:keepLines w:val="0"/>
              <w:rPr>
                <w:rFonts w:eastAsia="Arial Unicode MS"/>
              </w:rPr>
            </w:pPr>
            <w:r w:rsidRPr="00357143">
              <w:rPr>
                <w:rFonts w:eastAsia="Arial Unicode MS"/>
              </w:rPr>
              <w:t>RW</w:t>
            </w:r>
          </w:p>
        </w:tc>
        <w:tc>
          <w:tcPr>
            <w:tcW w:w="3456" w:type="dxa"/>
            <w:tcBorders>
              <w:bottom w:val="single" w:sz="4" w:space="0" w:color="000000"/>
            </w:tcBorders>
          </w:tcPr>
          <w:p w:rsidR="0049076F" w:rsidRPr="00357143" w:rsidRDefault="0049076F" w:rsidP="00B951FD">
            <w:pPr>
              <w:pStyle w:val="TAL"/>
              <w:keepNext w:val="0"/>
              <w:keepLines w:val="0"/>
              <w:rPr>
                <w:rFonts w:eastAsia="Arial Unicode MS"/>
              </w:rPr>
            </w:pPr>
            <w:r w:rsidRPr="00357143">
              <w:rPr>
                <w:rFonts w:eastAsia="Arial Unicode MS"/>
              </w:rPr>
              <w:t>See clause 9.6.1.3.</w:t>
            </w:r>
          </w:p>
        </w:tc>
        <w:tc>
          <w:tcPr>
            <w:tcW w:w="1728" w:type="dxa"/>
            <w:tcBorders>
              <w:bottom w:val="single" w:sz="4" w:space="0" w:color="000000"/>
            </w:tcBorders>
          </w:tcPr>
          <w:p w:rsidR="0049076F" w:rsidRPr="00357143" w:rsidRDefault="0049076F" w:rsidP="00B951FD">
            <w:pPr>
              <w:pStyle w:val="TAL"/>
              <w:keepNext w:val="0"/>
              <w:keepLines w:val="0"/>
              <w:jc w:val="center"/>
              <w:rPr>
                <w:rFonts w:eastAsia="Arial Unicode MS"/>
              </w:rPr>
            </w:pPr>
            <w:r w:rsidRPr="00357143">
              <w:rPr>
                <w:rFonts w:eastAsia="Arial Unicode MS" w:hint="eastAsia"/>
                <w:lang w:eastAsia="zh-CN"/>
              </w:rPr>
              <w:t>MA</w:t>
            </w:r>
          </w:p>
        </w:tc>
      </w:tr>
      <w:tr w:rsidR="0049076F" w:rsidRPr="00357143" w:rsidTr="00B951FD">
        <w:trPr>
          <w:jc w:val="center"/>
        </w:trPr>
        <w:tc>
          <w:tcPr>
            <w:tcW w:w="2304" w:type="dxa"/>
            <w:tcBorders>
              <w:bottom w:val="single" w:sz="4" w:space="0" w:color="000000"/>
            </w:tcBorders>
          </w:tcPr>
          <w:p w:rsidR="0049076F" w:rsidRPr="00357143" w:rsidRDefault="0049076F" w:rsidP="00B951FD">
            <w:pPr>
              <w:pStyle w:val="TAL"/>
              <w:keepNext w:val="0"/>
              <w:keepLines w:val="0"/>
              <w:rPr>
                <w:rFonts w:eastAsia="Arial Unicode MS"/>
                <w:i/>
              </w:rPr>
            </w:pPr>
            <w:r w:rsidRPr="00357143">
              <w:rPr>
                <w:rFonts w:eastAsia="Arial Unicode MS"/>
                <w:i/>
              </w:rPr>
              <w:t>accessControlPolicyIDs</w:t>
            </w:r>
          </w:p>
        </w:tc>
        <w:tc>
          <w:tcPr>
            <w:tcW w:w="1077" w:type="dxa"/>
            <w:tcBorders>
              <w:bottom w:val="single" w:sz="4" w:space="0" w:color="000000"/>
            </w:tcBorders>
          </w:tcPr>
          <w:p w:rsidR="0049076F" w:rsidRPr="00357143" w:rsidRDefault="0049076F" w:rsidP="00B951FD">
            <w:pPr>
              <w:pStyle w:val="TAC"/>
              <w:keepNext w:val="0"/>
              <w:keepLines w:val="0"/>
              <w:rPr>
                <w:rFonts w:eastAsia="Arial Unicode MS"/>
              </w:rPr>
            </w:pPr>
            <w:r w:rsidRPr="00357143">
              <w:rPr>
                <w:rFonts w:eastAsia="Arial Unicode MS" w:hint="eastAsia"/>
                <w:lang w:eastAsia="zh-CN"/>
              </w:rPr>
              <w:t>0..1</w:t>
            </w:r>
            <w:r w:rsidRPr="00357143">
              <w:rPr>
                <w:rFonts w:eastAsia="Arial Unicode MS"/>
                <w:lang w:eastAsia="zh-CN"/>
              </w:rPr>
              <w:t xml:space="preserve"> (L)</w:t>
            </w:r>
          </w:p>
        </w:tc>
        <w:tc>
          <w:tcPr>
            <w:tcW w:w="1008" w:type="dxa"/>
            <w:tcBorders>
              <w:bottom w:val="single" w:sz="4" w:space="0" w:color="000000"/>
            </w:tcBorders>
          </w:tcPr>
          <w:p w:rsidR="0049076F" w:rsidRPr="00357143" w:rsidRDefault="0049076F" w:rsidP="00B951FD">
            <w:pPr>
              <w:pStyle w:val="TAC"/>
              <w:keepNext w:val="0"/>
              <w:keepLines w:val="0"/>
              <w:rPr>
                <w:rFonts w:eastAsia="Arial Unicode MS"/>
              </w:rPr>
            </w:pPr>
            <w:r w:rsidRPr="00357143">
              <w:rPr>
                <w:rFonts w:eastAsia="Arial Unicode MS"/>
              </w:rPr>
              <w:t>RW</w:t>
            </w:r>
          </w:p>
        </w:tc>
        <w:tc>
          <w:tcPr>
            <w:tcW w:w="3456" w:type="dxa"/>
            <w:tcBorders>
              <w:bottom w:val="single" w:sz="4" w:space="0" w:color="000000"/>
            </w:tcBorders>
          </w:tcPr>
          <w:p w:rsidR="0049076F" w:rsidRPr="00357143" w:rsidRDefault="0049076F" w:rsidP="00B951FD">
            <w:pPr>
              <w:pStyle w:val="TAL"/>
              <w:keepNext w:val="0"/>
              <w:keepLines w:val="0"/>
              <w:rPr>
                <w:rFonts w:eastAsia="Arial Unicode MS"/>
              </w:rPr>
            </w:pPr>
            <w:r w:rsidRPr="00357143">
              <w:rPr>
                <w:rFonts w:eastAsia="Arial Unicode MS"/>
              </w:rPr>
              <w:t>See clause 9.6.1.3.</w:t>
            </w:r>
          </w:p>
        </w:tc>
        <w:tc>
          <w:tcPr>
            <w:tcW w:w="1728" w:type="dxa"/>
            <w:tcBorders>
              <w:bottom w:val="single" w:sz="4" w:space="0" w:color="000000"/>
            </w:tcBorders>
          </w:tcPr>
          <w:p w:rsidR="0049076F" w:rsidRPr="00357143" w:rsidRDefault="0049076F" w:rsidP="00B951FD">
            <w:pPr>
              <w:pStyle w:val="TAL"/>
              <w:keepNext w:val="0"/>
              <w:keepLines w:val="0"/>
              <w:jc w:val="center"/>
              <w:rPr>
                <w:rFonts w:eastAsia="Arial Unicode MS"/>
              </w:rPr>
            </w:pPr>
            <w:r w:rsidRPr="00357143">
              <w:rPr>
                <w:rFonts w:eastAsia="Arial Unicode MS" w:hint="eastAsia"/>
                <w:lang w:eastAsia="zh-CN"/>
              </w:rPr>
              <w:t>MA</w:t>
            </w:r>
          </w:p>
        </w:tc>
      </w:tr>
      <w:tr w:rsidR="0049076F" w:rsidRPr="00357143" w:rsidTr="00B951FD">
        <w:trPr>
          <w:jc w:val="center"/>
        </w:trPr>
        <w:tc>
          <w:tcPr>
            <w:tcW w:w="2304" w:type="dxa"/>
            <w:tcBorders>
              <w:bottom w:val="single" w:sz="4" w:space="0" w:color="000000"/>
            </w:tcBorders>
          </w:tcPr>
          <w:p w:rsidR="0049076F" w:rsidRPr="00357143" w:rsidRDefault="0049076F" w:rsidP="00B951FD">
            <w:pPr>
              <w:pStyle w:val="TAL"/>
              <w:keepNext w:val="0"/>
              <w:keepLines w:val="0"/>
              <w:rPr>
                <w:rFonts w:eastAsia="Arial Unicode MS"/>
                <w:i/>
              </w:rPr>
            </w:pPr>
            <w:r w:rsidRPr="00357143">
              <w:rPr>
                <w:rFonts w:eastAsia="Arial Unicode MS"/>
                <w:i/>
              </w:rPr>
              <w:t>creationTime</w:t>
            </w:r>
          </w:p>
        </w:tc>
        <w:tc>
          <w:tcPr>
            <w:tcW w:w="1077" w:type="dxa"/>
            <w:tcBorders>
              <w:bottom w:val="single" w:sz="4" w:space="0" w:color="000000"/>
            </w:tcBorders>
          </w:tcPr>
          <w:p w:rsidR="0049076F" w:rsidRPr="00357143" w:rsidRDefault="0049076F" w:rsidP="00B951FD">
            <w:pPr>
              <w:pStyle w:val="TAC"/>
              <w:keepNext w:val="0"/>
              <w:keepLines w:val="0"/>
              <w:rPr>
                <w:rFonts w:eastAsia="Arial Unicode MS"/>
              </w:rPr>
            </w:pPr>
            <w:r w:rsidRPr="00357143">
              <w:rPr>
                <w:rFonts w:eastAsia="Arial Unicode MS" w:hint="eastAsia"/>
                <w:lang w:eastAsia="zh-CN"/>
              </w:rPr>
              <w:t>1</w:t>
            </w:r>
          </w:p>
        </w:tc>
        <w:tc>
          <w:tcPr>
            <w:tcW w:w="1008" w:type="dxa"/>
            <w:tcBorders>
              <w:bottom w:val="single" w:sz="4" w:space="0" w:color="000000"/>
            </w:tcBorders>
          </w:tcPr>
          <w:p w:rsidR="0049076F" w:rsidRPr="00357143" w:rsidRDefault="0049076F" w:rsidP="00B951FD">
            <w:pPr>
              <w:pStyle w:val="TAC"/>
              <w:keepNext w:val="0"/>
              <w:keepLines w:val="0"/>
              <w:rPr>
                <w:rFonts w:eastAsia="Arial Unicode MS"/>
              </w:rPr>
            </w:pPr>
            <w:r w:rsidRPr="00357143">
              <w:rPr>
                <w:rFonts w:eastAsia="Arial Unicode MS"/>
              </w:rPr>
              <w:t>RO</w:t>
            </w:r>
          </w:p>
        </w:tc>
        <w:tc>
          <w:tcPr>
            <w:tcW w:w="3456" w:type="dxa"/>
            <w:tcBorders>
              <w:bottom w:val="single" w:sz="4" w:space="0" w:color="000000"/>
            </w:tcBorders>
          </w:tcPr>
          <w:p w:rsidR="0049076F" w:rsidRPr="00357143" w:rsidRDefault="0049076F" w:rsidP="00B951FD">
            <w:pPr>
              <w:pStyle w:val="TAL"/>
              <w:keepNext w:val="0"/>
              <w:keepLines w:val="0"/>
              <w:rPr>
                <w:rFonts w:eastAsia="Arial Unicode MS"/>
              </w:rPr>
            </w:pPr>
            <w:r w:rsidRPr="00357143">
              <w:rPr>
                <w:rFonts w:eastAsia="Arial Unicode MS"/>
              </w:rPr>
              <w:t>See clause 9.6.1.3.</w:t>
            </w:r>
          </w:p>
        </w:tc>
        <w:tc>
          <w:tcPr>
            <w:tcW w:w="1728" w:type="dxa"/>
            <w:tcBorders>
              <w:bottom w:val="single" w:sz="4" w:space="0" w:color="000000"/>
            </w:tcBorders>
          </w:tcPr>
          <w:p w:rsidR="0049076F" w:rsidRPr="00357143" w:rsidRDefault="0049076F" w:rsidP="00B951FD">
            <w:pPr>
              <w:pStyle w:val="TAL"/>
              <w:keepNext w:val="0"/>
              <w:keepLines w:val="0"/>
              <w:jc w:val="center"/>
              <w:rPr>
                <w:rFonts w:eastAsia="Arial Unicode MS"/>
              </w:rPr>
            </w:pPr>
            <w:r w:rsidRPr="00357143">
              <w:rPr>
                <w:rFonts w:eastAsia="Arial Unicode MS" w:hint="eastAsia"/>
                <w:lang w:eastAsia="zh-CN"/>
              </w:rPr>
              <w:t>NA</w:t>
            </w:r>
          </w:p>
        </w:tc>
      </w:tr>
      <w:tr w:rsidR="0049076F" w:rsidRPr="00357143" w:rsidTr="00B951FD">
        <w:trPr>
          <w:jc w:val="center"/>
        </w:trPr>
        <w:tc>
          <w:tcPr>
            <w:tcW w:w="2304" w:type="dxa"/>
          </w:tcPr>
          <w:p w:rsidR="0049076F" w:rsidRPr="00357143" w:rsidRDefault="0049076F" w:rsidP="00B951FD">
            <w:pPr>
              <w:pStyle w:val="TAL"/>
              <w:keepNext w:val="0"/>
              <w:keepLines w:val="0"/>
              <w:rPr>
                <w:rFonts w:eastAsia="Arial Unicode MS"/>
                <w:i/>
              </w:rPr>
            </w:pPr>
            <w:r w:rsidRPr="00357143">
              <w:rPr>
                <w:rFonts w:eastAsia="Arial Unicode MS"/>
                <w:i/>
              </w:rPr>
              <w:t>lastModifiedTime</w:t>
            </w:r>
          </w:p>
        </w:tc>
        <w:tc>
          <w:tcPr>
            <w:tcW w:w="1077" w:type="dxa"/>
          </w:tcPr>
          <w:p w:rsidR="0049076F" w:rsidRPr="00357143" w:rsidRDefault="0049076F" w:rsidP="00B951FD">
            <w:pPr>
              <w:pStyle w:val="TAC"/>
              <w:keepNext w:val="0"/>
              <w:keepLines w:val="0"/>
              <w:rPr>
                <w:rFonts w:eastAsia="Arial Unicode MS"/>
              </w:rPr>
            </w:pPr>
            <w:r w:rsidRPr="00357143">
              <w:rPr>
                <w:rFonts w:eastAsia="Arial Unicode MS" w:hint="eastAsia"/>
                <w:lang w:eastAsia="zh-CN"/>
              </w:rPr>
              <w:t>1</w:t>
            </w:r>
          </w:p>
        </w:tc>
        <w:tc>
          <w:tcPr>
            <w:tcW w:w="1008" w:type="dxa"/>
          </w:tcPr>
          <w:p w:rsidR="0049076F" w:rsidRPr="00357143" w:rsidRDefault="0049076F" w:rsidP="00B951FD">
            <w:pPr>
              <w:pStyle w:val="TAC"/>
              <w:keepNext w:val="0"/>
              <w:keepLines w:val="0"/>
              <w:rPr>
                <w:rFonts w:eastAsia="Arial Unicode MS"/>
              </w:rPr>
            </w:pPr>
            <w:r w:rsidRPr="00357143">
              <w:rPr>
                <w:rFonts w:eastAsia="Arial Unicode MS"/>
              </w:rPr>
              <w:t>RO</w:t>
            </w:r>
          </w:p>
        </w:tc>
        <w:tc>
          <w:tcPr>
            <w:tcW w:w="3456" w:type="dxa"/>
          </w:tcPr>
          <w:p w:rsidR="0049076F" w:rsidRPr="00357143" w:rsidRDefault="0049076F" w:rsidP="00B951FD">
            <w:pPr>
              <w:pStyle w:val="TAL"/>
              <w:keepNext w:val="0"/>
              <w:keepLines w:val="0"/>
              <w:rPr>
                <w:rFonts w:eastAsia="Arial Unicode MS"/>
              </w:rPr>
            </w:pPr>
            <w:r w:rsidRPr="00357143">
              <w:rPr>
                <w:rFonts w:eastAsia="Arial Unicode MS"/>
              </w:rPr>
              <w:t>See clause 9.6.1.3.</w:t>
            </w:r>
          </w:p>
        </w:tc>
        <w:tc>
          <w:tcPr>
            <w:tcW w:w="1728" w:type="dxa"/>
          </w:tcPr>
          <w:p w:rsidR="0049076F" w:rsidRPr="00357143" w:rsidRDefault="0049076F" w:rsidP="00B951FD">
            <w:pPr>
              <w:pStyle w:val="TAL"/>
              <w:keepNext w:val="0"/>
              <w:keepLines w:val="0"/>
              <w:jc w:val="center"/>
              <w:rPr>
                <w:rFonts w:eastAsia="Arial Unicode MS"/>
              </w:rPr>
            </w:pPr>
            <w:r w:rsidRPr="00357143">
              <w:rPr>
                <w:rFonts w:eastAsia="Arial Unicode MS" w:hint="eastAsia"/>
                <w:lang w:eastAsia="zh-CN"/>
              </w:rPr>
              <w:t>NA</w:t>
            </w:r>
          </w:p>
        </w:tc>
      </w:tr>
      <w:tr w:rsidR="0049076F" w:rsidRPr="00357143" w:rsidTr="00B951FD">
        <w:trPr>
          <w:jc w:val="center"/>
        </w:trPr>
        <w:tc>
          <w:tcPr>
            <w:tcW w:w="2304" w:type="dxa"/>
            <w:shd w:val="clear" w:color="auto" w:fill="auto"/>
          </w:tcPr>
          <w:p w:rsidR="0049076F" w:rsidRPr="00357143" w:rsidRDefault="0049076F" w:rsidP="00B951FD">
            <w:pPr>
              <w:pStyle w:val="TAL"/>
              <w:keepNext w:val="0"/>
              <w:keepLines w:val="0"/>
              <w:rPr>
                <w:rFonts w:eastAsia="Arial Unicode MS"/>
                <w:i/>
                <w:lang w:eastAsia="ko-KR"/>
              </w:rPr>
            </w:pPr>
            <w:r w:rsidRPr="00357143">
              <w:rPr>
                <w:rFonts w:eastAsia="Arial Unicode MS"/>
                <w:i/>
                <w:lang w:eastAsia="ko-KR"/>
              </w:rPr>
              <w:t>labels</w:t>
            </w:r>
          </w:p>
        </w:tc>
        <w:tc>
          <w:tcPr>
            <w:tcW w:w="1077" w:type="dxa"/>
            <w:shd w:val="clear" w:color="auto" w:fill="auto"/>
          </w:tcPr>
          <w:p w:rsidR="0049076F" w:rsidRPr="00357143" w:rsidRDefault="0049076F" w:rsidP="00B951FD">
            <w:pPr>
              <w:pStyle w:val="TAL"/>
              <w:keepNext w:val="0"/>
              <w:keepLines w:val="0"/>
              <w:jc w:val="center"/>
              <w:rPr>
                <w:rFonts w:eastAsia="Arial Unicode MS"/>
                <w:lang w:eastAsia="ko-KR"/>
              </w:rPr>
            </w:pPr>
            <w:r w:rsidRPr="00357143">
              <w:rPr>
                <w:rFonts w:eastAsia="Arial Unicode MS"/>
                <w:lang w:eastAsia="ko-KR"/>
              </w:rPr>
              <w:t>0..1 (L)</w:t>
            </w:r>
          </w:p>
        </w:tc>
        <w:tc>
          <w:tcPr>
            <w:tcW w:w="1008" w:type="dxa"/>
            <w:shd w:val="clear" w:color="auto" w:fill="auto"/>
          </w:tcPr>
          <w:p w:rsidR="0049076F" w:rsidRPr="00357143" w:rsidRDefault="0049076F" w:rsidP="00B951FD">
            <w:pPr>
              <w:pStyle w:val="TAL"/>
              <w:keepNext w:val="0"/>
              <w:keepLines w:val="0"/>
              <w:jc w:val="center"/>
              <w:rPr>
                <w:rFonts w:eastAsia="Arial Unicode MS"/>
                <w:lang w:eastAsia="zh-CN"/>
              </w:rPr>
            </w:pPr>
            <w:r w:rsidRPr="00357143">
              <w:rPr>
                <w:rFonts w:eastAsia="Arial Unicode MS" w:hint="eastAsia"/>
                <w:lang w:eastAsia="zh-CN"/>
              </w:rPr>
              <w:t>RW</w:t>
            </w:r>
          </w:p>
        </w:tc>
        <w:tc>
          <w:tcPr>
            <w:tcW w:w="3456" w:type="dxa"/>
            <w:shd w:val="clear" w:color="auto" w:fill="auto"/>
          </w:tcPr>
          <w:p w:rsidR="0049076F" w:rsidRPr="00357143" w:rsidRDefault="0049076F" w:rsidP="00B951FD">
            <w:pPr>
              <w:pStyle w:val="TAL"/>
              <w:keepNext w:val="0"/>
              <w:keepLines w:val="0"/>
              <w:rPr>
                <w:rFonts w:eastAsia="Arial Unicode MS"/>
              </w:rPr>
            </w:pPr>
            <w:r w:rsidRPr="00357143">
              <w:rPr>
                <w:rFonts w:eastAsia="Arial Unicode MS"/>
              </w:rPr>
              <w:t>See clause 9.6.1.3.</w:t>
            </w:r>
          </w:p>
        </w:tc>
        <w:tc>
          <w:tcPr>
            <w:tcW w:w="1728" w:type="dxa"/>
          </w:tcPr>
          <w:p w:rsidR="0049076F" w:rsidRPr="00357143" w:rsidRDefault="0049076F" w:rsidP="00B951FD">
            <w:pPr>
              <w:pStyle w:val="TAL"/>
              <w:keepNext w:val="0"/>
              <w:keepLines w:val="0"/>
              <w:jc w:val="center"/>
              <w:rPr>
                <w:rFonts w:eastAsia="Arial Unicode MS"/>
              </w:rPr>
            </w:pPr>
            <w:r w:rsidRPr="00357143">
              <w:rPr>
                <w:rFonts w:eastAsia="Arial Unicode MS" w:hint="eastAsia"/>
                <w:lang w:eastAsia="zh-CN"/>
              </w:rPr>
              <w:t>MA</w:t>
            </w:r>
          </w:p>
        </w:tc>
      </w:tr>
      <w:tr w:rsidR="0049076F" w:rsidRPr="00357143" w:rsidTr="00B951FD">
        <w:trPr>
          <w:jc w:val="center"/>
        </w:trPr>
        <w:tc>
          <w:tcPr>
            <w:tcW w:w="2304" w:type="dxa"/>
            <w:shd w:val="clear" w:color="auto" w:fill="auto"/>
          </w:tcPr>
          <w:p w:rsidR="0049076F" w:rsidRPr="00357143" w:rsidRDefault="0049076F" w:rsidP="00B951FD">
            <w:pPr>
              <w:pStyle w:val="TAL"/>
              <w:keepNext w:val="0"/>
              <w:keepLines w:val="0"/>
              <w:rPr>
                <w:rFonts w:eastAsia="Arial Unicode MS"/>
                <w:i/>
                <w:lang w:eastAsia="ko-KR"/>
              </w:rPr>
            </w:pPr>
            <w:r w:rsidRPr="00357143">
              <w:rPr>
                <w:rFonts w:eastAsia="Arial Unicode MS"/>
                <w:i/>
                <w:lang w:eastAsia="ko-KR"/>
              </w:rPr>
              <w:t>announceTo</w:t>
            </w:r>
          </w:p>
        </w:tc>
        <w:tc>
          <w:tcPr>
            <w:tcW w:w="1077" w:type="dxa"/>
            <w:shd w:val="clear" w:color="auto" w:fill="auto"/>
          </w:tcPr>
          <w:p w:rsidR="0049076F" w:rsidRPr="00357143" w:rsidRDefault="0049076F" w:rsidP="00B951FD">
            <w:pPr>
              <w:pStyle w:val="TAL"/>
              <w:keepNext w:val="0"/>
              <w:keepLines w:val="0"/>
              <w:jc w:val="center"/>
              <w:rPr>
                <w:rFonts w:eastAsia="Arial Unicode MS"/>
                <w:lang w:eastAsia="ko-KR"/>
              </w:rPr>
            </w:pPr>
            <w:r w:rsidRPr="00357143">
              <w:rPr>
                <w:rFonts w:eastAsia="Arial Unicode MS"/>
                <w:lang w:eastAsia="ko-KR"/>
              </w:rPr>
              <w:t>0..1 (L)</w:t>
            </w:r>
          </w:p>
        </w:tc>
        <w:tc>
          <w:tcPr>
            <w:tcW w:w="1008" w:type="dxa"/>
            <w:shd w:val="clear" w:color="auto" w:fill="auto"/>
          </w:tcPr>
          <w:p w:rsidR="0049076F" w:rsidRPr="00357143" w:rsidRDefault="0049076F" w:rsidP="00B951FD">
            <w:pPr>
              <w:pStyle w:val="TAL"/>
              <w:keepNext w:val="0"/>
              <w:keepLines w:val="0"/>
              <w:jc w:val="center"/>
              <w:rPr>
                <w:rFonts w:eastAsia="Arial Unicode MS"/>
                <w:lang w:eastAsia="ko-KR"/>
              </w:rPr>
            </w:pPr>
            <w:r w:rsidRPr="00357143">
              <w:rPr>
                <w:rFonts w:eastAsia="Arial Unicode MS"/>
                <w:lang w:eastAsia="ko-KR"/>
              </w:rPr>
              <w:t>RW</w:t>
            </w:r>
          </w:p>
        </w:tc>
        <w:tc>
          <w:tcPr>
            <w:tcW w:w="3456" w:type="dxa"/>
            <w:shd w:val="clear" w:color="auto" w:fill="auto"/>
          </w:tcPr>
          <w:p w:rsidR="0049076F" w:rsidRPr="00357143" w:rsidRDefault="0049076F" w:rsidP="00B951FD">
            <w:pPr>
              <w:pStyle w:val="TAL"/>
              <w:keepNext w:val="0"/>
              <w:keepLines w:val="0"/>
              <w:rPr>
                <w:rFonts w:eastAsia="Arial Unicode MS"/>
              </w:rPr>
            </w:pPr>
            <w:r w:rsidRPr="00357143">
              <w:rPr>
                <w:rFonts w:eastAsia="Arial Unicode MS"/>
              </w:rPr>
              <w:t>See clause 9.6.1.3.</w:t>
            </w:r>
          </w:p>
        </w:tc>
        <w:tc>
          <w:tcPr>
            <w:tcW w:w="1728" w:type="dxa"/>
          </w:tcPr>
          <w:p w:rsidR="0049076F" w:rsidRPr="00357143" w:rsidRDefault="0049076F" w:rsidP="00B951FD">
            <w:pPr>
              <w:pStyle w:val="TAL"/>
              <w:keepNext w:val="0"/>
              <w:keepLines w:val="0"/>
              <w:jc w:val="center"/>
              <w:rPr>
                <w:rFonts w:eastAsia="Arial Unicode MS"/>
              </w:rPr>
            </w:pPr>
            <w:r w:rsidRPr="00357143">
              <w:rPr>
                <w:rFonts w:eastAsia="Arial Unicode MS"/>
                <w:lang w:eastAsia="ko-KR"/>
              </w:rPr>
              <w:t>NA</w:t>
            </w:r>
          </w:p>
        </w:tc>
      </w:tr>
      <w:tr w:rsidR="0049076F" w:rsidRPr="00357143" w:rsidTr="00B951FD">
        <w:trPr>
          <w:jc w:val="center"/>
        </w:trPr>
        <w:tc>
          <w:tcPr>
            <w:tcW w:w="2304" w:type="dxa"/>
            <w:shd w:val="clear" w:color="auto" w:fill="auto"/>
          </w:tcPr>
          <w:p w:rsidR="0049076F" w:rsidRPr="00357143" w:rsidRDefault="0049076F" w:rsidP="00B951FD">
            <w:pPr>
              <w:pStyle w:val="TAL"/>
              <w:keepNext w:val="0"/>
              <w:keepLines w:val="0"/>
              <w:rPr>
                <w:rFonts w:eastAsia="Arial Unicode MS"/>
                <w:i/>
                <w:lang w:eastAsia="ko-KR"/>
              </w:rPr>
            </w:pPr>
            <w:r w:rsidRPr="00357143">
              <w:rPr>
                <w:rFonts w:eastAsia="Arial Unicode MS"/>
                <w:i/>
                <w:lang w:eastAsia="ko-KR"/>
              </w:rPr>
              <w:t>announcedAttribute</w:t>
            </w:r>
          </w:p>
        </w:tc>
        <w:tc>
          <w:tcPr>
            <w:tcW w:w="1077" w:type="dxa"/>
            <w:shd w:val="clear" w:color="auto" w:fill="auto"/>
          </w:tcPr>
          <w:p w:rsidR="0049076F" w:rsidRPr="00357143" w:rsidRDefault="0049076F" w:rsidP="00B951FD">
            <w:pPr>
              <w:pStyle w:val="TAL"/>
              <w:keepNext w:val="0"/>
              <w:keepLines w:val="0"/>
              <w:jc w:val="center"/>
              <w:rPr>
                <w:rFonts w:eastAsia="Arial Unicode MS"/>
                <w:lang w:eastAsia="ko-KR"/>
              </w:rPr>
            </w:pPr>
            <w:r w:rsidRPr="00357143">
              <w:rPr>
                <w:rFonts w:eastAsia="Arial Unicode MS"/>
                <w:lang w:eastAsia="ko-KR"/>
              </w:rPr>
              <w:t>0..1 (L)</w:t>
            </w:r>
          </w:p>
        </w:tc>
        <w:tc>
          <w:tcPr>
            <w:tcW w:w="1008" w:type="dxa"/>
            <w:shd w:val="clear" w:color="auto" w:fill="auto"/>
          </w:tcPr>
          <w:p w:rsidR="0049076F" w:rsidRPr="00357143" w:rsidRDefault="0049076F" w:rsidP="00B951FD">
            <w:pPr>
              <w:pStyle w:val="TAL"/>
              <w:keepNext w:val="0"/>
              <w:keepLines w:val="0"/>
              <w:jc w:val="center"/>
              <w:rPr>
                <w:rFonts w:eastAsia="Arial Unicode MS"/>
                <w:lang w:eastAsia="ko-KR"/>
              </w:rPr>
            </w:pPr>
            <w:r w:rsidRPr="00357143">
              <w:rPr>
                <w:rFonts w:eastAsia="Arial Unicode MS"/>
                <w:lang w:eastAsia="ko-KR"/>
              </w:rPr>
              <w:t>RW</w:t>
            </w:r>
          </w:p>
        </w:tc>
        <w:tc>
          <w:tcPr>
            <w:tcW w:w="3456" w:type="dxa"/>
            <w:shd w:val="clear" w:color="auto" w:fill="auto"/>
          </w:tcPr>
          <w:p w:rsidR="0049076F" w:rsidRPr="00357143" w:rsidRDefault="0049076F" w:rsidP="00B951FD">
            <w:pPr>
              <w:pStyle w:val="TAL"/>
              <w:keepNext w:val="0"/>
              <w:keepLines w:val="0"/>
              <w:rPr>
                <w:rFonts w:eastAsia="Arial Unicode MS"/>
              </w:rPr>
            </w:pPr>
            <w:r w:rsidRPr="00357143">
              <w:rPr>
                <w:rFonts w:eastAsia="Arial Unicode MS"/>
              </w:rPr>
              <w:t>See clause 9.6.1.3.</w:t>
            </w:r>
          </w:p>
        </w:tc>
        <w:tc>
          <w:tcPr>
            <w:tcW w:w="1728" w:type="dxa"/>
          </w:tcPr>
          <w:p w:rsidR="0049076F" w:rsidRPr="00357143" w:rsidRDefault="0049076F" w:rsidP="00B951FD">
            <w:pPr>
              <w:pStyle w:val="TAL"/>
              <w:keepNext w:val="0"/>
              <w:keepLines w:val="0"/>
              <w:jc w:val="center"/>
              <w:rPr>
                <w:rFonts w:eastAsia="Arial Unicode MS"/>
              </w:rPr>
            </w:pPr>
            <w:r w:rsidRPr="00357143">
              <w:rPr>
                <w:rFonts w:eastAsia="Arial Unicode MS"/>
                <w:lang w:eastAsia="ko-KR"/>
              </w:rPr>
              <w:t>NA</w:t>
            </w:r>
          </w:p>
        </w:tc>
      </w:tr>
      <w:tr w:rsidR="0049076F" w:rsidRPr="00357143" w:rsidTr="00B951FD">
        <w:trPr>
          <w:jc w:val="center"/>
        </w:trPr>
        <w:tc>
          <w:tcPr>
            <w:tcW w:w="2304" w:type="dxa"/>
            <w:shd w:val="clear" w:color="auto" w:fill="auto"/>
          </w:tcPr>
          <w:p w:rsidR="0049076F" w:rsidRPr="00357143" w:rsidRDefault="0049076F" w:rsidP="00B951FD">
            <w:pPr>
              <w:pStyle w:val="TAL"/>
              <w:keepNext w:val="0"/>
              <w:keepLines w:val="0"/>
              <w:rPr>
                <w:rFonts w:eastAsia="Arial Unicode MS"/>
                <w:i/>
                <w:lang w:eastAsia="ko-KR"/>
              </w:rPr>
            </w:pPr>
            <w:r w:rsidRPr="00357143">
              <w:rPr>
                <w:rFonts w:eastAsia="Arial Unicode MS"/>
                <w:i/>
                <w:lang w:eastAsia="ko-KR"/>
              </w:rPr>
              <w:lastRenderedPageBreak/>
              <w:t>dynamicAuthorizationConsultationIDs</w:t>
            </w:r>
          </w:p>
        </w:tc>
        <w:tc>
          <w:tcPr>
            <w:tcW w:w="1077" w:type="dxa"/>
            <w:shd w:val="clear" w:color="auto" w:fill="auto"/>
          </w:tcPr>
          <w:p w:rsidR="0049076F" w:rsidRPr="00357143" w:rsidRDefault="0049076F" w:rsidP="00B951FD">
            <w:pPr>
              <w:pStyle w:val="TAL"/>
              <w:keepNext w:val="0"/>
              <w:keepLines w:val="0"/>
              <w:jc w:val="center"/>
              <w:rPr>
                <w:rFonts w:eastAsia="Arial Unicode MS"/>
                <w:lang w:eastAsia="ko-KR"/>
              </w:rPr>
            </w:pPr>
            <w:r w:rsidRPr="00357143">
              <w:rPr>
                <w:rFonts w:eastAsia="Arial Unicode MS"/>
                <w:lang w:eastAsia="ko-KR"/>
              </w:rPr>
              <w:t>0..1 (L)</w:t>
            </w:r>
          </w:p>
        </w:tc>
        <w:tc>
          <w:tcPr>
            <w:tcW w:w="1008" w:type="dxa"/>
            <w:shd w:val="clear" w:color="auto" w:fill="auto"/>
          </w:tcPr>
          <w:p w:rsidR="0049076F" w:rsidRPr="00357143" w:rsidRDefault="0049076F" w:rsidP="00B951FD">
            <w:pPr>
              <w:pStyle w:val="TAL"/>
              <w:keepNext w:val="0"/>
              <w:keepLines w:val="0"/>
              <w:jc w:val="center"/>
              <w:rPr>
                <w:rFonts w:eastAsia="Arial Unicode MS"/>
                <w:lang w:eastAsia="ko-KR"/>
              </w:rPr>
            </w:pPr>
            <w:r w:rsidRPr="00357143">
              <w:rPr>
                <w:rFonts w:eastAsia="Arial Unicode MS"/>
                <w:lang w:eastAsia="ko-KR"/>
              </w:rPr>
              <w:t>RW</w:t>
            </w:r>
          </w:p>
        </w:tc>
        <w:tc>
          <w:tcPr>
            <w:tcW w:w="3456" w:type="dxa"/>
            <w:shd w:val="clear" w:color="auto" w:fill="auto"/>
          </w:tcPr>
          <w:p w:rsidR="0049076F" w:rsidRPr="00357143" w:rsidRDefault="0049076F" w:rsidP="00B951FD">
            <w:pPr>
              <w:pStyle w:val="TAL"/>
              <w:keepNext w:val="0"/>
              <w:keepLines w:val="0"/>
              <w:rPr>
                <w:rFonts w:eastAsia="Arial Unicode MS"/>
              </w:rPr>
            </w:pPr>
            <w:r w:rsidRPr="00357143">
              <w:rPr>
                <w:rFonts w:eastAsia="Arial Unicode MS"/>
              </w:rPr>
              <w:t>See clause 9.6.1.3.</w:t>
            </w:r>
          </w:p>
        </w:tc>
        <w:tc>
          <w:tcPr>
            <w:tcW w:w="1728" w:type="dxa"/>
          </w:tcPr>
          <w:p w:rsidR="0049076F" w:rsidRPr="00357143" w:rsidRDefault="0049076F" w:rsidP="00B951FD">
            <w:pPr>
              <w:pStyle w:val="TAL"/>
              <w:keepNext w:val="0"/>
              <w:keepLines w:val="0"/>
              <w:jc w:val="center"/>
              <w:rPr>
                <w:rFonts w:eastAsia="Arial Unicode MS"/>
                <w:lang w:eastAsia="ko-KR"/>
              </w:rPr>
            </w:pPr>
            <w:r w:rsidRPr="00357143">
              <w:rPr>
                <w:rFonts w:eastAsia="Arial Unicode MS"/>
                <w:lang w:eastAsia="ko-KR"/>
              </w:rPr>
              <w:t>OA</w:t>
            </w:r>
          </w:p>
        </w:tc>
      </w:tr>
      <w:tr w:rsidR="0049076F" w:rsidRPr="00357143" w:rsidTr="00B951FD">
        <w:trPr>
          <w:jc w:val="center"/>
        </w:trPr>
        <w:tc>
          <w:tcPr>
            <w:tcW w:w="2304" w:type="dxa"/>
          </w:tcPr>
          <w:p w:rsidR="0049076F" w:rsidRPr="00357143" w:rsidRDefault="0049076F" w:rsidP="00B951FD">
            <w:pPr>
              <w:pStyle w:val="TAL"/>
              <w:keepNext w:val="0"/>
              <w:keepLines w:val="0"/>
              <w:rPr>
                <w:rFonts w:eastAsia="Arial Unicode MS"/>
                <w:i/>
              </w:rPr>
            </w:pPr>
            <w:r w:rsidRPr="00357143">
              <w:rPr>
                <w:rFonts w:eastAsia="Arial Unicode MS" w:hint="eastAsia"/>
                <w:i/>
                <w:lang w:eastAsia="zh-CN"/>
              </w:rPr>
              <w:t>mgmtDefinition</w:t>
            </w:r>
          </w:p>
        </w:tc>
        <w:tc>
          <w:tcPr>
            <w:tcW w:w="1077" w:type="dxa"/>
          </w:tcPr>
          <w:p w:rsidR="0049076F" w:rsidRPr="00357143" w:rsidRDefault="0049076F" w:rsidP="00B951FD">
            <w:pPr>
              <w:pStyle w:val="TAC"/>
              <w:keepNext w:val="0"/>
              <w:keepLines w:val="0"/>
              <w:rPr>
                <w:rFonts w:eastAsia="Arial Unicode MS"/>
                <w:lang w:eastAsia="zh-CN"/>
              </w:rPr>
            </w:pPr>
            <w:r w:rsidRPr="00357143">
              <w:rPr>
                <w:rFonts w:eastAsia="Arial Unicode MS" w:hint="eastAsia"/>
                <w:lang w:eastAsia="zh-CN"/>
              </w:rPr>
              <w:t>1</w:t>
            </w:r>
          </w:p>
        </w:tc>
        <w:tc>
          <w:tcPr>
            <w:tcW w:w="1008" w:type="dxa"/>
          </w:tcPr>
          <w:p w:rsidR="0049076F" w:rsidRPr="00357143" w:rsidRDefault="0049076F" w:rsidP="00B951FD">
            <w:pPr>
              <w:pStyle w:val="TAC"/>
              <w:keepNext w:val="0"/>
              <w:keepLines w:val="0"/>
              <w:rPr>
                <w:rFonts w:eastAsia="Arial Unicode MS"/>
                <w:lang w:eastAsia="zh-CN"/>
              </w:rPr>
            </w:pPr>
            <w:r w:rsidRPr="00357143">
              <w:rPr>
                <w:rFonts w:eastAsia="Arial Unicode MS" w:hint="eastAsia"/>
                <w:lang w:eastAsia="zh-CN"/>
              </w:rPr>
              <w:t>WO</w:t>
            </w:r>
          </w:p>
        </w:tc>
        <w:tc>
          <w:tcPr>
            <w:tcW w:w="3456" w:type="dxa"/>
          </w:tcPr>
          <w:p w:rsidR="0049076F" w:rsidRPr="00357143" w:rsidRDefault="0049076F" w:rsidP="00B951FD">
            <w:pPr>
              <w:pStyle w:val="TAL"/>
              <w:keepNext w:val="0"/>
              <w:keepLines w:val="0"/>
              <w:rPr>
                <w:rFonts w:eastAsia="Arial Unicode MS"/>
              </w:rPr>
            </w:pPr>
            <w:r w:rsidRPr="00357143">
              <w:rPr>
                <w:rFonts w:eastAsia="Arial Unicode MS"/>
              </w:rPr>
              <w:t xml:space="preserve">Specifies the type of </w:t>
            </w:r>
            <w:r w:rsidRPr="00357143">
              <w:rPr>
                <w:rFonts w:eastAsia="Arial Unicode MS"/>
                <w:i/>
              </w:rPr>
              <w:t>&lt;mgmtObj&gt;</w:t>
            </w:r>
            <w:r w:rsidRPr="00357143">
              <w:rPr>
                <w:rFonts w:eastAsia="Arial Unicode MS"/>
              </w:rPr>
              <w:t xml:space="preserve"> resource e.g. software, firmware, memory. The list of the value of the attribute can be seen in annex D.</w:t>
            </w:r>
          </w:p>
        </w:tc>
        <w:tc>
          <w:tcPr>
            <w:tcW w:w="1728" w:type="dxa"/>
          </w:tcPr>
          <w:p w:rsidR="0049076F" w:rsidRPr="00357143" w:rsidRDefault="0049076F" w:rsidP="00B951FD">
            <w:pPr>
              <w:pStyle w:val="TAL"/>
              <w:keepNext w:val="0"/>
              <w:keepLines w:val="0"/>
              <w:jc w:val="center"/>
              <w:rPr>
                <w:rFonts w:eastAsia="Arial Unicode MS"/>
              </w:rPr>
            </w:pPr>
            <w:r w:rsidRPr="00357143">
              <w:rPr>
                <w:rFonts w:eastAsia="Arial Unicode MS" w:hint="eastAsia"/>
                <w:lang w:eastAsia="zh-CN"/>
              </w:rPr>
              <w:t>MA</w:t>
            </w:r>
          </w:p>
        </w:tc>
      </w:tr>
      <w:tr w:rsidR="0049076F" w:rsidRPr="00357143" w:rsidTr="00B951FD">
        <w:trPr>
          <w:cantSplit/>
          <w:jc w:val="center"/>
        </w:trPr>
        <w:tc>
          <w:tcPr>
            <w:tcW w:w="2304" w:type="dxa"/>
          </w:tcPr>
          <w:p w:rsidR="0049076F" w:rsidRPr="00357143" w:rsidRDefault="0049076F" w:rsidP="00B951FD">
            <w:pPr>
              <w:pStyle w:val="TAL"/>
              <w:keepNext w:val="0"/>
              <w:keepLines w:val="0"/>
              <w:rPr>
                <w:rFonts w:eastAsia="Arial Unicode MS"/>
                <w:i/>
              </w:rPr>
            </w:pPr>
            <w:r w:rsidRPr="00357143">
              <w:rPr>
                <w:rFonts w:eastAsia="Arial Unicode MS"/>
                <w:i/>
              </w:rPr>
              <w:t>object</w:t>
            </w:r>
            <w:r w:rsidRPr="00357143">
              <w:rPr>
                <w:rFonts w:eastAsia="Arial Unicode MS" w:hint="eastAsia"/>
                <w:i/>
                <w:lang w:eastAsia="zh-CN"/>
              </w:rPr>
              <w:t>ID</w:t>
            </w:r>
            <w:r w:rsidRPr="00357143">
              <w:rPr>
                <w:rFonts w:eastAsia="Arial Unicode MS"/>
                <w:i/>
                <w:lang w:eastAsia="zh-CN"/>
              </w:rPr>
              <w:t>s</w:t>
            </w:r>
          </w:p>
        </w:tc>
        <w:tc>
          <w:tcPr>
            <w:tcW w:w="1077" w:type="dxa"/>
          </w:tcPr>
          <w:p w:rsidR="0049076F" w:rsidRPr="00357143" w:rsidRDefault="0049076F" w:rsidP="00B951FD">
            <w:pPr>
              <w:pStyle w:val="TAC"/>
              <w:keepNext w:val="0"/>
              <w:keepLines w:val="0"/>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1008" w:type="dxa"/>
          </w:tcPr>
          <w:p w:rsidR="0049076F" w:rsidRPr="00357143" w:rsidRDefault="005C6667" w:rsidP="00B951FD">
            <w:pPr>
              <w:pStyle w:val="TAC"/>
              <w:keepNext w:val="0"/>
              <w:keepLines w:val="0"/>
              <w:rPr>
                <w:rFonts w:eastAsia="Arial Unicode MS"/>
              </w:rPr>
            </w:pPr>
            <w:ins w:id="14" w:author="Poornima" w:date="2017-03-28T14:33:00Z">
              <w:r>
                <w:rPr>
                  <w:rFonts w:eastAsia="Arial Unicode MS"/>
                  <w:lang w:eastAsia="zh-CN"/>
                </w:rPr>
                <w:t>WO</w:t>
              </w:r>
            </w:ins>
            <w:del w:id="15" w:author="Poornima" w:date="2017-03-28T14:33:00Z">
              <w:r w:rsidR="0049076F" w:rsidRPr="00357143" w:rsidDel="005C6667">
                <w:rPr>
                  <w:rFonts w:eastAsia="Arial Unicode MS"/>
                  <w:lang w:eastAsia="zh-CN"/>
                </w:rPr>
                <w:delText>RW</w:delText>
              </w:r>
            </w:del>
          </w:p>
        </w:tc>
        <w:tc>
          <w:tcPr>
            <w:tcW w:w="3456" w:type="dxa"/>
          </w:tcPr>
          <w:p w:rsidR="0049076F" w:rsidRPr="00357143" w:rsidRDefault="0049076F" w:rsidP="00B951FD">
            <w:pPr>
              <w:pStyle w:val="TAL"/>
              <w:keepNext w:val="0"/>
              <w:keepLines w:val="0"/>
              <w:rPr>
                <w:rFonts w:eastAsia="Arial Unicode MS"/>
                <w:szCs w:val="21"/>
              </w:rPr>
            </w:pPr>
            <w:r w:rsidRPr="00357143">
              <w:rPr>
                <w:rFonts w:eastAsia="Arial Unicode MS"/>
                <w:szCs w:val="21"/>
              </w:rPr>
              <w:t xml:space="preserve">Contains the list URNs that uniquely identify the </w:t>
            </w:r>
            <w:r w:rsidRPr="00357143">
              <w:rPr>
                <w:rFonts w:eastAsia="SimSun" w:hint="eastAsia"/>
                <w:lang w:eastAsia="zh-CN"/>
              </w:rPr>
              <w:t>technology specific data model</w:t>
            </w:r>
            <w:r w:rsidRPr="00357143">
              <w:rPr>
                <w:rFonts w:eastAsia="Arial Unicode MS"/>
                <w:szCs w:val="21"/>
              </w:rPr>
              <w:t xml:space="preserve"> </w:t>
            </w:r>
            <w:r w:rsidRPr="00357143">
              <w:rPr>
                <w:rFonts w:eastAsia="Arial Unicode MS" w:hint="eastAsia"/>
                <w:szCs w:val="21"/>
                <w:lang w:eastAsia="zh-CN"/>
              </w:rPr>
              <w:t xml:space="preserve">objects </w:t>
            </w:r>
            <w:r w:rsidRPr="00357143">
              <w:rPr>
                <w:rFonts w:eastAsia="Arial Unicode MS"/>
                <w:szCs w:val="21"/>
              </w:rPr>
              <w:t xml:space="preserve">used for this </w:t>
            </w:r>
            <w:r w:rsidRPr="00357143">
              <w:rPr>
                <w:rFonts w:eastAsia="Arial Unicode MS"/>
                <w:i/>
                <w:szCs w:val="21"/>
              </w:rPr>
              <w:t>&lt;mgmtObj&gt;</w:t>
            </w:r>
            <w:r w:rsidRPr="00357143">
              <w:rPr>
                <w:rFonts w:eastAsia="Arial Unicode MS"/>
                <w:szCs w:val="21"/>
              </w:rPr>
              <w:t xml:space="preserve"> resource as well as the managed function and version it represents. This attribute shall be provided during the creation of the </w:t>
            </w:r>
            <w:r w:rsidRPr="00357143">
              <w:rPr>
                <w:rFonts w:eastAsia="Arial Unicode MS"/>
                <w:i/>
                <w:szCs w:val="21"/>
              </w:rPr>
              <w:t>&lt;mgmtObj&gt;</w:t>
            </w:r>
            <w:r w:rsidRPr="00357143">
              <w:rPr>
                <w:rFonts w:eastAsia="Arial Unicode MS"/>
                <w:szCs w:val="21"/>
              </w:rPr>
              <w:t xml:space="preserve"> resource and shall not be modifiable afterwards.</w:t>
            </w:r>
          </w:p>
          <w:p w:rsidR="0049076F" w:rsidRPr="00357143" w:rsidRDefault="0049076F" w:rsidP="00B951FD">
            <w:pPr>
              <w:pStyle w:val="TAL"/>
              <w:keepNext w:val="0"/>
              <w:keepLines w:val="0"/>
              <w:rPr>
                <w:rFonts w:eastAsia="Arial Unicode MS"/>
                <w:szCs w:val="21"/>
              </w:rPr>
            </w:pPr>
          </w:p>
          <w:p w:rsidR="0049076F" w:rsidRPr="00357143" w:rsidRDefault="0049076F" w:rsidP="00B951FD">
            <w:pPr>
              <w:pStyle w:val="TAL"/>
              <w:keepNext w:val="0"/>
              <w:keepLines w:val="0"/>
              <w:rPr>
                <w:rFonts w:eastAsia="Arial Unicode MS"/>
                <w:szCs w:val="21"/>
              </w:rPr>
            </w:pPr>
            <w:r w:rsidRPr="00357143">
              <w:rPr>
                <w:rFonts w:eastAsia="Arial Unicode MS" w:hint="eastAsia"/>
                <w:szCs w:val="21"/>
                <w:lang w:eastAsia="ko-KR"/>
              </w:rPr>
              <w:t xml:space="preserve">If the </w:t>
            </w:r>
            <w:r w:rsidRPr="00357143">
              <w:rPr>
                <w:rFonts w:eastAsia="Arial Unicode MS" w:hint="eastAsia"/>
                <w:i/>
                <w:szCs w:val="21"/>
                <w:lang w:eastAsia="ko-KR"/>
              </w:rPr>
              <w:t>&lt;mgmtObj&gt;</w:t>
            </w:r>
            <w:r w:rsidRPr="00357143">
              <w:rPr>
                <w:rFonts w:eastAsia="Arial Unicode MS" w:hint="eastAsia"/>
                <w:szCs w:val="21"/>
                <w:lang w:eastAsia="ko-KR"/>
              </w:rPr>
              <w:t xml:space="preserve"> resource is mapped to multiple</w:t>
            </w:r>
            <w:r w:rsidRPr="00357143">
              <w:rPr>
                <w:rFonts w:eastAsia="SimSun" w:hint="eastAsia"/>
                <w:lang w:eastAsia="zh-CN"/>
              </w:rPr>
              <w:t xml:space="preserve"> technology specific data model objects</w:t>
            </w:r>
            <w:r w:rsidRPr="00357143">
              <w:rPr>
                <w:rFonts w:eastAsia="Arial Unicode MS" w:hint="eastAsia"/>
                <w:szCs w:val="21"/>
                <w:lang w:eastAsia="ko-KR"/>
              </w:rPr>
              <w:t>, this attribute shall list all URNs for each mapped</w:t>
            </w:r>
            <w:r w:rsidRPr="00357143">
              <w:rPr>
                <w:rFonts w:eastAsia="SimSun" w:hint="eastAsia"/>
                <w:lang w:eastAsia="zh-CN"/>
              </w:rPr>
              <w:t xml:space="preserve"> technology specific data model objects</w:t>
            </w:r>
            <w:r w:rsidRPr="00357143">
              <w:rPr>
                <w:rFonts w:eastAsia="Arial Unicode MS" w:hint="eastAsia"/>
                <w:szCs w:val="21"/>
                <w:lang w:eastAsia="ko-KR"/>
              </w:rPr>
              <w:t>.</w:t>
            </w:r>
            <w:r w:rsidRPr="00357143">
              <w:rPr>
                <w:rFonts w:eastAsia="Arial Unicode MS"/>
                <w:szCs w:val="21"/>
                <w:lang w:eastAsia="ko-KR"/>
              </w:rPr>
              <w:t xml:space="preserve"> </w:t>
            </w:r>
            <w:r w:rsidRPr="00357143">
              <w:rPr>
                <w:rFonts w:eastAsia="Arial Unicode MS"/>
                <w:szCs w:val="21"/>
              </w:rPr>
              <w:t xml:space="preserve">This is mandatory for the </w:t>
            </w:r>
            <w:r w:rsidRPr="00357143">
              <w:rPr>
                <w:rFonts w:eastAsia="Arial Unicode MS"/>
                <w:i/>
                <w:szCs w:val="21"/>
              </w:rPr>
              <w:t>&lt;mgmtObj&gt;</w:t>
            </w:r>
            <w:r w:rsidRPr="00357143">
              <w:rPr>
                <w:rFonts w:eastAsia="Arial Unicode MS"/>
                <w:szCs w:val="21"/>
              </w:rPr>
              <w:t xml:space="preserve">, for which the data model is not specified by </w:t>
            </w:r>
            <w:r w:rsidRPr="00357143">
              <w:rPr>
                <w:rFonts w:eastAsia="Arial Unicode MS" w:hint="eastAsia"/>
                <w:szCs w:val="21"/>
                <w:lang w:eastAsia="zh-CN"/>
              </w:rPr>
              <w:t>one</w:t>
            </w:r>
            <w:r w:rsidRPr="00357143">
              <w:rPr>
                <w:rFonts w:eastAsia="Arial Unicode MS"/>
                <w:szCs w:val="21"/>
              </w:rPr>
              <w:t>M2M but mapped from</w:t>
            </w:r>
            <w:r w:rsidRPr="00357143">
              <w:rPr>
                <w:rFonts w:eastAsia="SimSun" w:hint="eastAsia"/>
                <w:lang w:eastAsia="zh-CN"/>
              </w:rPr>
              <w:t xml:space="preserve"> technology specific data model</w:t>
            </w:r>
            <w:r w:rsidRPr="00357143">
              <w:rPr>
                <w:rFonts w:eastAsia="Arial Unicode MS"/>
                <w:szCs w:val="21"/>
              </w:rPr>
              <w:t>.</w:t>
            </w:r>
          </w:p>
        </w:tc>
        <w:tc>
          <w:tcPr>
            <w:tcW w:w="1728" w:type="dxa"/>
          </w:tcPr>
          <w:p w:rsidR="0049076F" w:rsidRPr="00357143" w:rsidRDefault="0049076F" w:rsidP="00B951FD">
            <w:pPr>
              <w:pStyle w:val="TAL"/>
              <w:keepNext w:val="0"/>
              <w:keepLines w:val="0"/>
              <w:jc w:val="center"/>
              <w:rPr>
                <w:rFonts w:eastAsia="Arial Unicode MS"/>
                <w:szCs w:val="21"/>
              </w:rPr>
            </w:pPr>
            <w:r w:rsidRPr="00357143">
              <w:rPr>
                <w:rFonts w:eastAsia="Arial Unicode MS" w:hint="eastAsia"/>
                <w:szCs w:val="21"/>
                <w:lang w:eastAsia="zh-CN"/>
              </w:rPr>
              <w:t>OA</w:t>
            </w:r>
          </w:p>
        </w:tc>
      </w:tr>
      <w:tr w:rsidR="0049076F" w:rsidRPr="00357143" w:rsidTr="00B951FD">
        <w:trPr>
          <w:jc w:val="center"/>
        </w:trPr>
        <w:tc>
          <w:tcPr>
            <w:tcW w:w="2304" w:type="dxa"/>
          </w:tcPr>
          <w:p w:rsidR="0049076F" w:rsidRPr="00357143" w:rsidRDefault="0049076F" w:rsidP="00B951FD">
            <w:pPr>
              <w:pStyle w:val="TAL"/>
              <w:keepLines w:val="0"/>
              <w:rPr>
                <w:rFonts w:eastAsia="Arial Unicode MS"/>
                <w:i/>
              </w:rPr>
            </w:pPr>
            <w:r w:rsidRPr="00357143">
              <w:rPr>
                <w:rFonts w:eastAsia="Arial Unicode MS"/>
                <w:i/>
              </w:rPr>
              <w:t>objectPaths</w:t>
            </w:r>
          </w:p>
        </w:tc>
        <w:tc>
          <w:tcPr>
            <w:tcW w:w="1077" w:type="dxa"/>
          </w:tcPr>
          <w:p w:rsidR="0049076F" w:rsidRPr="00357143" w:rsidRDefault="0049076F" w:rsidP="00B951FD">
            <w:pPr>
              <w:pStyle w:val="TAC"/>
              <w:keepLines w:val="0"/>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1008" w:type="dxa"/>
          </w:tcPr>
          <w:p w:rsidR="0049076F" w:rsidRPr="00357143" w:rsidRDefault="005C6667" w:rsidP="00B951FD">
            <w:pPr>
              <w:pStyle w:val="TAC"/>
              <w:keepLines w:val="0"/>
              <w:rPr>
                <w:rFonts w:eastAsia="Arial Unicode MS"/>
              </w:rPr>
            </w:pPr>
            <w:ins w:id="16" w:author="Poornima" w:date="2017-03-28T14:33:00Z">
              <w:r>
                <w:rPr>
                  <w:rFonts w:eastAsia="Arial Unicode MS"/>
                  <w:lang w:eastAsia="zh-CN"/>
                </w:rPr>
                <w:t>WO</w:t>
              </w:r>
            </w:ins>
            <w:del w:id="17" w:author="Poornima" w:date="2017-03-28T14:33:00Z">
              <w:r w:rsidR="0049076F" w:rsidRPr="00357143" w:rsidDel="005C6667">
                <w:rPr>
                  <w:rFonts w:eastAsia="Arial Unicode MS"/>
                  <w:lang w:eastAsia="zh-CN"/>
                </w:rPr>
                <w:delText>RW</w:delText>
              </w:r>
            </w:del>
          </w:p>
        </w:tc>
        <w:tc>
          <w:tcPr>
            <w:tcW w:w="3456" w:type="dxa"/>
          </w:tcPr>
          <w:p w:rsidR="0049076F" w:rsidRPr="00357143" w:rsidRDefault="0049076F" w:rsidP="00B951FD">
            <w:pPr>
              <w:pStyle w:val="TAL"/>
              <w:keepLines w:val="0"/>
              <w:rPr>
                <w:rFonts w:eastAsia="Arial Unicode MS"/>
                <w:szCs w:val="21"/>
              </w:rPr>
            </w:pPr>
            <w:r w:rsidRPr="00357143">
              <w:rPr>
                <w:rFonts w:eastAsia="Arial Unicode MS"/>
                <w:szCs w:val="21"/>
              </w:rPr>
              <w:t xml:space="preserve">Contains the list of local paths of the </w:t>
            </w:r>
            <w:r w:rsidRPr="00357143">
              <w:rPr>
                <w:rFonts w:eastAsia="SimSun" w:hint="eastAsia"/>
                <w:lang w:eastAsia="zh-CN"/>
              </w:rPr>
              <w:t>technology specific data model</w:t>
            </w:r>
            <w:r w:rsidRPr="00357143">
              <w:rPr>
                <w:rFonts w:eastAsia="Arial Unicode MS"/>
                <w:szCs w:val="21"/>
              </w:rPr>
              <w:t xml:space="preserve"> </w:t>
            </w:r>
            <w:r w:rsidRPr="00357143">
              <w:rPr>
                <w:rFonts w:eastAsia="Arial Unicode MS" w:hint="eastAsia"/>
                <w:szCs w:val="21"/>
                <w:lang w:eastAsia="zh-CN"/>
              </w:rPr>
              <w:t>objects</w:t>
            </w:r>
            <w:r w:rsidRPr="00357143">
              <w:rPr>
                <w:rFonts w:eastAsia="Arial Unicode MS"/>
                <w:szCs w:val="21"/>
              </w:rPr>
              <w:t xml:space="preserve"> on the managed entity which is represented by the </w:t>
            </w:r>
            <w:r w:rsidRPr="00357143">
              <w:rPr>
                <w:rFonts w:eastAsia="Arial Unicode MS"/>
                <w:i/>
                <w:szCs w:val="21"/>
              </w:rPr>
              <w:t>&lt;mgmtObj&gt;</w:t>
            </w:r>
            <w:r w:rsidRPr="00357143">
              <w:rPr>
                <w:rFonts w:eastAsia="Arial Unicode MS"/>
                <w:szCs w:val="21"/>
              </w:rPr>
              <w:t xml:space="preserve"> resource in the Hosting CSE.</w:t>
            </w:r>
          </w:p>
          <w:p w:rsidR="0049076F" w:rsidRPr="00357143" w:rsidRDefault="0049076F" w:rsidP="00B951FD">
            <w:pPr>
              <w:pStyle w:val="TAL"/>
              <w:keepLines w:val="0"/>
              <w:rPr>
                <w:rFonts w:eastAsia="Arial Unicode MS"/>
                <w:szCs w:val="21"/>
              </w:rPr>
            </w:pPr>
          </w:p>
          <w:p w:rsidR="0049076F" w:rsidRPr="00357143" w:rsidRDefault="0049076F" w:rsidP="00B951FD">
            <w:pPr>
              <w:pStyle w:val="TAL"/>
              <w:keepLines w:val="0"/>
              <w:rPr>
                <w:rFonts w:eastAsia="Arial Unicode MS"/>
                <w:szCs w:val="21"/>
              </w:rPr>
            </w:pPr>
            <w:r w:rsidRPr="00357143">
              <w:rPr>
                <w:rFonts w:eastAsia="Arial Unicode MS"/>
                <w:szCs w:val="21"/>
              </w:rPr>
              <w:t xml:space="preserve">This attribute shall be provided during the creation of the </w:t>
            </w:r>
            <w:r w:rsidRPr="00357143">
              <w:rPr>
                <w:rFonts w:eastAsia="Arial Unicode MS"/>
                <w:i/>
                <w:szCs w:val="21"/>
              </w:rPr>
              <w:t>&lt;mgmtObj&gt;</w:t>
            </w:r>
            <w:r w:rsidRPr="00357143">
              <w:rPr>
                <w:rFonts w:eastAsia="Arial Unicode MS"/>
                <w:szCs w:val="21"/>
              </w:rPr>
              <w:t xml:space="preserve">, so that the Hosting CSE can correlate the created </w:t>
            </w:r>
            <w:r w:rsidRPr="00357143">
              <w:rPr>
                <w:rFonts w:eastAsia="Arial Unicode MS"/>
                <w:i/>
                <w:szCs w:val="21"/>
              </w:rPr>
              <w:t>&lt;mgmtObj&gt;</w:t>
            </w:r>
            <w:r w:rsidRPr="00357143">
              <w:rPr>
                <w:rFonts w:eastAsia="Arial Unicode MS"/>
                <w:szCs w:val="21"/>
              </w:rPr>
              <w:t xml:space="preserve"> with the</w:t>
            </w:r>
            <w:bookmarkStart w:id="18" w:name="OLE_LINK8"/>
            <w:r w:rsidRPr="00357143">
              <w:rPr>
                <w:rFonts w:eastAsia="Arial Unicode MS"/>
                <w:szCs w:val="21"/>
              </w:rPr>
              <w:t xml:space="preserve"> </w:t>
            </w:r>
            <w:r w:rsidRPr="00357143">
              <w:rPr>
                <w:rFonts w:eastAsia="SimSun" w:hint="eastAsia"/>
                <w:lang w:eastAsia="zh-CN"/>
              </w:rPr>
              <w:t>technology specific data model</w:t>
            </w:r>
            <w:r w:rsidRPr="00357143">
              <w:rPr>
                <w:rFonts w:eastAsia="Arial Unicode MS" w:hint="eastAsia"/>
                <w:szCs w:val="21"/>
                <w:lang w:eastAsia="zh-CN"/>
              </w:rPr>
              <w:t xml:space="preserve"> object</w:t>
            </w:r>
            <w:bookmarkEnd w:id="18"/>
            <w:r w:rsidRPr="00357143">
              <w:rPr>
                <w:rFonts w:eastAsia="Arial Unicode MS"/>
                <w:szCs w:val="21"/>
              </w:rPr>
              <w:t xml:space="preserve"> on the </w:t>
            </w:r>
            <w:r w:rsidRPr="00357143">
              <w:rPr>
                <w:rFonts w:eastAsia="Arial Unicode MS" w:hint="eastAsia"/>
                <w:szCs w:val="21"/>
                <w:lang w:eastAsia="zh-CN"/>
              </w:rPr>
              <w:t>managed</w:t>
            </w:r>
            <w:r w:rsidRPr="00357143">
              <w:rPr>
                <w:rFonts w:eastAsia="Arial Unicode MS"/>
                <w:szCs w:val="21"/>
              </w:rPr>
              <w:t xml:space="preserve"> entity for further </w:t>
            </w:r>
            <w:r w:rsidRPr="00357143">
              <w:rPr>
                <w:rFonts w:eastAsia="Arial Unicode MS" w:hint="eastAsia"/>
                <w:szCs w:val="21"/>
                <w:lang w:eastAsia="zh-CN"/>
              </w:rPr>
              <w:t>management</w:t>
            </w:r>
            <w:r w:rsidRPr="00357143">
              <w:rPr>
                <w:rFonts w:eastAsia="Arial Unicode MS"/>
                <w:szCs w:val="21"/>
              </w:rPr>
              <w:t xml:space="preserve"> operations. It shall not be modifiable after creation.</w:t>
            </w:r>
          </w:p>
          <w:p w:rsidR="0049076F" w:rsidRPr="00357143" w:rsidRDefault="0049076F" w:rsidP="00B951FD">
            <w:pPr>
              <w:pStyle w:val="TAL"/>
              <w:keepLines w:val="0"/>
              <w:rPr>
                <w:rFonts w:eastAsia="Arial Unicode MS"/>
                <w:szCs w:val="21"/>
              </w:rPr>
            </w:pPr>
          </w:p>
          <w:p w:rsidR="0049076F" w:rsidRPr="00357143" w:rsidRDefault="0049076F" w:rsidP="00B951FD">
            <w:pPr>
              <w:pStyle w:val="TAL"/>
              <w:keepLines w:val="0"/>
              <w:rPr>
                <w:rFonts w:eastAsia="Arial Unicode MS"/>
              </w:rPr>
            </w:pPr>
            <w:r w:rsidRPr="00357143">
              <w:rPr>
                <w:rFonts w:eastAsia="Arial Unicode MS"/>
                <w:szCs w:val="21"/>
              </w:rPr>
              <w:t xml:space="preserve">The format of this attribute shall </w:t>
            </w:r>
            <w:r w:rsidRPr="00357143">
              <w:rPr>
                <w:rFonts w:eastAsia="Arial Unicode MS"/>
              </w:rPr>
              <w:t xml:space="preserve">be a local </w:t>
            </w:r>
            <w:r w:rsidRPr="00357143">
              <w:rPr>
                <w:rFonts w:eastAsia="SimSun" w:hint="eastAsia"/>
                <w:lang w:eastAsia="zh-CN"/>
              </w:rPr>
              <w:t>technology specific data model</w:t>
            </w:r>
            <w:r w:rsidRPr="00357143">
              <w:rPr>
                <w:rFonts w:eastAsia="Arial Unicode MS" w:hint="eastAsia"/>
                <w:szCs w:val="21"/>
                <w:lang w:eastAsia="zh-CN"/>
              </w:rPr>
              <w:t xml:space="preserve"> object</w:t>
            </w:r>
            <w:r w:rsidRPr="00357143">
              <w:rPr>
                <w:rFonts w:eastAsia="Arial Unicode MS"/>
              </w:rPr>
              <w:t xml:space="preserve"> path in the form as specified by </w:t>
            </w:r>
            <w:r w:rsidRPr="00357143">
              <w:rPr>
                <w:rFonts w:eastAsia="Arial Unicode MS" w:hint="eastAsia"/>
                <w:lang w:eastAsia="zh-CN"/>
              </w:rPr>
              <w:t xml:space="preserve">technology specific protocol. </w:t>
            </w:r>
            <w:r w:rsidRPr="00357143">
              <w:rPr>
                <w:rFonts w:eastAsia="Arial Unicode MS"/>
              </w:rPr>
              <w:t>(e.g. "./anyPath/Fw1" in OMA</w:t>
            </w:r>
            <w:r w:rsidRPr="00357143">
              <w:rPr>
                <w:rFonts w:eastAsia="Arial Unicode MS" w:hint="eastAsia"/>
                <w:lang w:eastAsia="zh-CN"/>
              </w:rPr>
              <w:t xml:space="preserve"> </w:t>
            </w:r>
            <w:r w:rsidRPr="00357143">
              <w:rPr>
                <w:rFonts w:eastAsia="Arial Unicode MS"/>
              </w:rPr>
              <w:t>DM [</w:t>
            </w:r>
            <w:r w:rsidRPr="00357143">
              <w:rPr>
                <w:rFonts w:eastAsia="Arial Unicode MS"/>
              </w:rPr>
              <w:fldChar w:fldCharType="begin"/>
            </w:r>
            <w:r w:rsidRPr="00357143">
              <w:rPr>
                <w:rFonts w:eastAsia="Arial Unicode MS"/>
              </w:rPr>
              <w:instrText xml:space="preserve"> REF REF_OMA_DM \h </w:instrText>
            </w:r>
            <w:r w:rsidRPr="00357143">
              <w:rPr>
                <w:rFonts w:eastAsia="Arial Unicode MS"/>
              </w:rPr>
            </w:r>
            <w:r w:rsidRPr="00357143">
              <w:rPr>
                <w:rFonts w:eastAsia="Arial Unicode MS"/>
              </w:rPr>
              <w:fldChar w:fldCharType="separate"/>
            </w:r>
            <w:r w:rsidRPr="001C13B4">
              <w:rPr>
                <w:lang w:val="fr-FR"/>
              </w:rPr>
              <w:t>i.</w:t>
            </w:r>
            <w:r>
              <w:rPr>
                <w:noProof/>
                <w:lang w:val="fr-FR"/>
              </w:rPr>
              <w:t>3</w:t>
            </w:r>
            <w:r w:rsidRPr="00357143">
              <w:rPr>
                <w:rFonts w:eastAsia="Arial Unicode MS"/>
              </w:rPr>
              <w:fldChar w:fldCharType="end"/>
            </w:r>
            <w:r w:rsidRPr="00357143">
              <w:rPr>
                <w:rFonts w:eastAsia="Arial Unicode MS"/>
              </w:rPr>
              <w:t xml:space="preserve">], "Device.USBHosts.Host.3." in </w:t>
            </w:r>
            <w:r w:rsidRPr="00357143">
              <w:rPr>
                <w:rFonts w:eastAsia="Arial Unicode MS" w:hint="eastAsia"/>
                <w:lang w:eastAsia="zh-CN"/>
              </w:rPr>
              <w:t xml:space="preserve">BBF </w:t>
            </w:r>
            <w:r w:rsidRPr="00357143">
              <w:rPr>
                <w:rFonts w:eastAsia="Arial Unicode MS"/>
              </w:rPr>
              <w:t>TR</w:t>
            </w:r>
            <w:r w:rsidRPr="00357143">
              <w:rPr>
                <w:rFonts w:eastAsia="Arial Unicode MS"/>
              </w:rPr>
              <w:noBreakHyphen/>
              <w:t>069 [</w:t>
            </w:r>
            <w:r w:rsidRPr="00357143">
              <w:rPr>
                <w:rFonts w:eastAsia="Arial Unicode MS"/>
              </w:rPr>
              <w:fldChar w:fldCharType="begin"/>
            </w:r>
            <w:r w:rsidRPr="00357143">
              <w:rPr>
                <w:rFonts w:eastAsia="Arial Unicode MS"/>
              </w:rPr>
              <w:instrText xml:space="preserve"> REF REF_BBFTR_69 \h </w:instrText>
            </w:r>
            <w:r w:rsidRPr="00357143">
              <w:rPr>
                <w:rFonts w:eastAsia="Arial Unicode MS"/>
              </w:rPr>
            </w:r>
            <w:r w:rsidRPr="00357143">
              <w:rPr>
                <w:rFonts w:eastAsia="Arial Unicode MS"/>
              </w:rPr>
              <w:fldChar w:fldCharType="separate"/>
            </w:r>
            <w:r w:rsidRPr="00357143">
              <w:t>i.</w:t>
            </w:r>
            <w:r>
              <w:rPr>
                <w:noProof/>
              </w:rPr>
              <w:t>2</w:t>
            </w:r>
            <w:r w:rsidRPr="00357143">
              <w:rPr>
                <w:rFonts w:eastAsia="Arial Unicode MS"/>
              </w:rPr>
              <w:fldChar w:fldCharType="end"/>
            </w:r>
            <w:r w:rsidRPr="00357143">
              <w:rPr>
                <w:rFonts w:eastAsia="Arial Unicode MS"/>
              </w:rPr>
              <w:t>]).</w:t>
            </w:r>
          </w:p>
          <w:p w:rsidR="0049076F" w:rsidRPr="00357143" w:rsidRDefault="0049076F" w:rsidP="00B951FD">
            <w:pPr>
              <w:pStyle w:val="TAL"/>
              <w:keepLines w:val="0"/>
              <w:rPr>
                <w:rFonts w:eastAsia="Arial Unicode MS"/>
              </w:rPr>
            </w:pPr>
          </w:p>
          <w:p w:rsidR="0049076F" w:rsidRPr="00357143" w:rsidRDefault="0049076F" w:rsidP="00B951FD">
            <w:pPr>
              <w:pStyle w:val="TAL"/>
              <w:keepLines w:val="0"/>
              <w:rPr>
                <w:rFonts w:eastAsia="Arial Unicode MS"/>
              </w:rPr>
            </w:pPr>
            <w:r w:rsidRPr="00357143">
              <w:rPr>
                <w:rFonts w:eastAsia="Arial Unicode MS"/>
              </w:rPr>
              <w:t xml:space="preserve">The combination of the </w:t>
            </w:r>
            <w:r w:rsidRPr="00357143">
              <w:rPr>
                <w:rFonts w:eastAsia="Arial Unicode MS"/>
                <w:i/>
              </w:rPr>
              <w:t>objectPath</w:t>
            </w:r>
            <w:r w:rsidRPr="00357143">
              <w:rPr>
                <w:rFonts w:eastAsia="Arial Unicode MS" w:hint="eastAsia"/>
                <w:i/>
                <w:lang w:eastAsia="zh-CN"/>
              </w:rPr>
              <w:t>s</w:t>
            </w:r>
            <w:r w:rsidRPr="00357143">
              <w:rPr>
                <w:rFonts w:eastAsia="Arial Unicode MS"/>
              </w:rPr>
              <w:t xml:space="preserve"> and the </w:t>
            </w:r>
            <w:r w:rsidRPr="00357143">
              <w:rPr>
                <w:rFonts w:eastAsia="Arial Unicode MS"/>
                <w:i/>
              </w:rPr>
              <w:t>object</w:t>
            </w:r>
            <w:r w:rsidRPr="00357143">
              <w:rPr>
                <w:rFonts w:eastAsia="Arial Unicode MS" w:hint="eastAsia"/>
                <w:i/>
                <w:lang w:eastAsia="ko-KR"/>
              </w:rPr>
              <w:t>ID</w:t>
            </w:r>
            <w:r w:rsidRPr="00357143">
              <w:rPr>
                <w:rFonts w:eastAsia="Arial Unicode MS" w:hint="eastAsia"/>
                <w:i/>
                <w:lang w:eastAsia="zh-CN"/>
              </w:rPr>
              <w:t>s</w:t>
            </w:r>
            <w:r w:rsidRPr="00357143">
              <w:rPr>
                <w:rFonts w:eastAsia="Arial Unicode MS"/>
              </w:rPr>
              <w:t xml:space="preserve"> attribute, allows to address the</w:t>
            </w:r>
            <w:r w:rsidRPr="00357143">
              <w:rPr>
                <w:rFonts w:eastAsia="SimSun" w:hint="eastAsia"/>
                <w:lang w:eastAsia="zh-CN"/>
              </w:rPr>
              <w:t xml:space="preserve"> technology specific data model</w:t>
            </w:r>
            <w:r w:rsidRPr="00357143">
              <w:rPr>
                <w:rFonts w:eastAsia="Arial Unicode MS"/>
              </w:rPr>
              <w:t>.</w:t>
            </w:r>
          </w:p>
        </w:tc>
        <w:tc>
          <w:tcPr>
            <w:tcW w:w="1728" w:type="dxa"/>
          </w:tcPr>
          <w:p w:rsidR="0049076F" w:rsidRPr="00357143" w:rsidRDefault="0049076F" w:rsidP="00B951FD">
            <w:pPr>
              <w:pStyle w:val="TAL"/>
              <w:keepLines w:val="0"/>
              <w:jc w:val="center"/>
              <w:rPr>
                <w:rFonts w:eastAsia="Arial Unicode MS"/>
                <w:szCs w:val="21"/>
              </w:rPr>
            </w:pPr>
            <w:r w:rsidRPr="00357143">
              <w:rPr>
                <w:rFonts w:eastAsia="Arial Unicode MS" w:hint="eastAsia"/>
                <w:szCs w:val="21"/>
                <w:lang w:eastAsia="zh-CN"/>
              </w:rPr>
              <w:t>OA</w:t>
            </w:r>
          </w:p>
        </w:tc>
      </w:tr>
      <w:tr w:rsidR="0049076F" w:rsidRPr="00357143" w:rsidTr="00B951FD">
        <w:trPr>
          <w:jc w:val="center"/>
        </w:trPr>
        <w:tc>
          <w:tcPr>
            <w:tcW w:w="2304" w:type="dxa"/>
            <w:shd w:val="clear" w:color="auto" w:fill="auto"/>
          </w:tcPr>
          <w:p w:rsidR="0049076F" w:rsidRPr="00357143" w:rsidRDefault="0049076F" w:rsidP="00B951FD">
            <w:pPr>
              <w:pStyle w:val="TAL"/>
              <w:keepNext w:val="0"/>
              <w:keepLines w:val="0"/>
              <w:rPr>
                <w:rFonts w:eastAsia="Arial Unicode MS"/>
                <w:i/>
              </w:rPr>
            </w:pPr>
            <w:r w:rsidRPr="00357143">
              <w:rPr>
                <w:rFonts w:eastAsia="Arial Unicode MS"/>
                <w:i/>
              </w:rPr>
              <w:t>mgmtLink</w:t>
            </w:r>
          </w:p>
        </w:tc>
        <w:tc>
          <w:tcPr>
            <w:tcW w:w="1077" w:type="dxa"/>
          </w:tcPr>
          <w:p w:rsidR="0049076F" w:rsidRPr="00357143" w:rsidRDefault="0049076F" w:rsidP="00B951FD">
            <w:pPr>
              <w:pStyle w:val="TAC"/>
              <w:keepNext w:val="0"/>
              <w:keepLines w:val="0"/>
              <w:rPr>
                <w:rFonts w:eastAsia="Arial Unicode MS"/>
                <w:lang w:eastAsia="zh-CN"/>
              </w:rPr>
            </w:pPr>
            <w:r w:rsidRPr="00357143">
              <w:rPr>
                <w:rFonts w:eastAsia="Arial Unicode MS"/>
                <w:lang w:eastAsia="zh-CN"/>
              </w:rPr>
              <w:t>0..1 (L)</w:t>
            </w:r>
          </w:p>
        </w:tc>
        <w:tc>
          <w:tcPr>
            <w:tcW w:w="1008" w:type="dxa"/>
          </w:tcPr>
          <w:p w:rsidR="0049076F" w:rsidRPr="00357143" w:rsidRDefault="0049076F" w:rsidP="00B951FD">
            <w:pPr>
              <w:pStyle w:val="TAC"/>
              <w:keepNext w:val="0"/>
              <w:keepLines w:val="0"/>
              <w:rPr>
                <w:rFonts w:eastAsia="Arial Unicode MS"/>
              </w:rPr>
            </w:pPr>
            <w:r w:rsidRPr="00357143">
              <w:rPr>
                <w:rFonts w:eastAsia="Arial Unicode MS"/>
              </w:rPr>
              <w:t>RW</w:t>
            </w:r>
          </w:p>
        </w:tc>
        <w:tc>
          <w:tcPr>
            <w:tcW w:w="3456" w:type="dxa"/>
          </w:tcPr>
          <w:p w:rsidR="0049076F" w:rsidRPr="00357143" w:rsidRDefault="0049076F" w:rsidP="00B951FD">
            <w:pPr>
              <w:pStyle w:val="TAL"/>
              <w:keepNext w:val="0"/>
              <w:keepLines w:val="0"/>
              <w:rPr>
                <w:rFonts w:eastAsia="Arial Unicode MS"/>
                <w:szCs w:val="21"/>
              </w:rPr>
            </w:pPr>
            <w:r w:rsidRPr="00357143">
              <w:rPr>
                <w:rFonts w:eastAsia="Arial Unicode MS"/>
                <w:szCs w:val="21"/>
              </w:rPr>
              <w:t xml:space="preserve">This attribute contains reference to a list of other </w:t>
            </w:r>
            <w:r w:rsidRPr="00357143">
              <w:rPr>
                <w:rFonts w:eastAsia="Arial Unicode MS"/>
                <w:i/>
                <w:szCs w:val="21"/>
              </w:rPr>
              <w:t>&lt;mgmtObj&gt;</w:t>
            </w:r>
            <w:r w:rsidRPr="00357143">
              <w:rPr>
                <w:rFonts w:eastAsia="Arial Unicode MS"/>
                <w:szCs w:val="21"/>
              </w:rPr>
              <w:t xml:space="preserve"> resources in case a hierarchy of </w:t>
            </w:r>
            <w:r w:rsidRPr="00357143">
              <w:rPr>
                <w:rFonts w:eastAsia="Arial Unicode MS"/>
                <w:i/>
                <w:szCs w:val="21"/>
              </w:rPr>
              <w:t>&lt;mgmtObj&gt;</w:t>
            </w:r>
            <w:r w:rsidRPr="00357143">
              <w:rPr>
                <w:rFonts w:eastAsia="Arial Unicode MS"/>
                <w:szCs w:val="21"/>
              </w:rPr>
              <w:t xml:space="preserve"> is needed.</w:t>
            </w:r>
          </w:p>
        </w:tc>
        <w:tc>
          <w:tcPr>
            <w:tcW w:w="1728" w:type="dxa"/>
          </w:tcPr>
          <w:p w:rsidR="0049076F" w:rsidRPr="00357143" w:rsidRDefault="0049076F" w:rsidP="00B951FD">
            <w:pPr>
              <w:pStyle w:val="TAL"/>
              <w:keepNext w:val="0"/>
              <w:keepLines w:val="0"/>
              <w:jc w:val="center"/>
              <w:rPr>
                <w:rFonts w:eastAsia="Arial Unicode MS"/>
                <w:szCs w:val="21"/>
              </w:rPr>
            </w:pPr>
            <w:r w:rsidRPr="00357143">
              <w:rPr>
                <w:rFonts w:eastAsia="Arial Unicode MS" w:hint="eastAsia"/>
                <w:szCs w:val="21"/>
                <w:lang w:eastAsia="zh-CN"/>
              </w:rPr>
              <w:t>OA</w:t>
            </w:r>
          </w:p>
        </w:tc>
      </w:tr>
      <w:tr w:rsidR="0049076F" w:rsidRPr="00357143" w:rsidTr="00B951FD">
        <w:trPr>
          <w:jc w:val="center"/>
        </w:trPr>
        <w:tc>
          <w:tcPr>
            <w:tcW w:w="2304" w:type="dxa"/>
            <w:shd w:val="clear" w:color="auto" w:fill="auto"/>
          </w:tcPr>
          <w:p w:rsidR="0049076F" w:rsidRPr="00357143" w:rsidRDefault="0049076F" w:rsidP="00B951FD">
            <w:pPr>
              <w:pStyle w:val="TAL"/>
              <w:keepNext w:val="0"/>
              <w:keepLines w:val="0"/>
              <w:rPr>
                <w:rFonts w:eastAsia="Arial Unicode MS"/>
                <w:i/>
              </w:rPr>
            </w:pPr>
            <w:r w:rsidRPr="00357143">
              <w:rPr>
                <w:rFonts w:eastAsia="Arial Unicode MS"/>
                <w:i/>
              </w:rPr>
              <w:t>[objectAttribute]</w:t>
            </w:r>
          </w:p>
        </w:tc>
        <w:tc>
          <w:tcPr>
            <w:tcW w:w="1077" w:type="dxa"/>
          </w:tcPr>
          <w:p w:rsidR="0049076F" w:rsidRPr="00357143" w:rsidRDefault="0049076F" w:rsidP="00B951FD">
            <w:pPr>
              <w:pStyle w:val="TAC"/>
              <w:keepNext w:val="0"/>
              <w:keepLines w:val="0"/>
              <w:rPr>
                <w:rFonts w:eastAsia="Arial Unicode MS"/>
                <w:lang w:eastAsia="zh-CN"/>
              </w:rPr>
            </w:pPr>
            <w:r w:rsidRPr="00357143">
              <w:rPr>
                <w:rFonts w:eastAsia="Arial Unicode MS"/>
                <w:lang w:eastAsia="zh-CN"/>
              </w:rPr>
              <w:t>0..</w:t>
            </w:r>
            <w:r w:rsidRPr="00357143">
              <w:rPr>
                <w:rFonts w:eastAsia="Arial Unicode MS" w:hint="eastAsia"/>
                <w:lang w:eastAsia="zh-CN"/>
              </w:rPr>
              <w:t>n</w:t>
            </w:r>
          </w:p>
        </w:tc>
        <w:tc>
          <w:tcPr>
            <w:tcW w:w="1008" w:type="dxa"/>
          </w:tcPr>
          <w:p w:rsidR="0049076F" w:rsidRPr="00357143" w:rsidRDefault="0049076F" w:rsidP="00B951FD">
            <w:pPr>
              <w:pStyle w:val="TAC"/>
              <w:keepNext w:val="0"/>
              <w:keepLines w:val="0"/>
              <w:rPr>
                <w:rFonts w:eastAsia="Arial Unicode MS"/>
              </w:rPr>
            </w:pPr>
            <w:r w:rsidRPr="00357143">
              <w:rPr>
                <w:rFonts w:eastAsia="Arial Unicode MS"/>
              </w:rPr>
              <w:t>RW</w:t>
            </w:r>
          </w:p>
        </w:tc>
        <w:tc>
          <w:tcPr>
            <w:tcW w:w="3456" w:type="dxa"/>
          </w:tcPr>
          <w:p w:rsidR="0049076F" w:rsidRPr="00357143" w:rsidRDefault="0049076F" w:rsidP="00B951FD">
            <w:pPr>
              <w:pStyle w:val="TAL"/>
              <w:keepNext w:val="0"/>
              <w:keepLines w:val="0"/>
              <w:rPr>
                <w:rFonts w:eastAsia="Arial Unicode MS"/>
              </w:rPr>
            </w:pPr>
            <w:r w:rsidRPr="00357143">
              <w:rPr>
                <w:rFonts w:eastAsia="Arial Unicode MS"/>
                <w:szCs w:val="21"/>
              </w:rPr>
              <w:t xml:space="preserve">Each </w:t>
            </w:r>
            <w:r w:rsidRPr="00357143">
              <w:rPr>
                <w:rFonts w:eastAsia="Arial Unicode MS"/>
                <w:i/>
                <w:szCs w:val="21"/>
              </w:rPr>
              <w:t>[objectAttribute]</w:t>
            </w:r>
            <w:r w:rsidRPr="00357143">
              <w:rPr>
                <w:rFonts w:eastAsia="Arial Unicode MS"/>
                <w:szCs w:val="21"/>
              </w:rPr>
              <w:t xml:space="preserve"> is mapped from a leaf node of a </w:t>
            </w:r>
            <w:r w:rsidRPr="00357143">
              <w:rPr>
                <w:rFonts w:eastAsia="Arial Unicode MS" w:hint="eastAsia"/>
                <w:szCs w:val="21"/>
                <w:lang w:eastAsia="zh-CN"/>
              </w:rPr>
              <w:t>hierarchical structured</w:t>
            </w:r>
            <w:r w:rsidRPr="00357143">
              <w:rPr>
                <w:rFonts w:eastAsia="Arial Unicode MS"/>
                <w:szCs w:val="21"/>
              </w:rPr>
              <w:t xml:space="preserve"> </w:t>
            </w:r>
            <w:r w:rsidRPr="00357143">
              <w:rPr>
                <w:rFonts w:eastAsia="SimSun" w:hint="eastAsia"/>
                <w:lang w:eastAsia="zh-CN"/>
              </w:rPr>
              <w:t>technology specific data model</w:t>
            </w:r>
            <w:r w:rsidRPr="00357143">
              <w:rPr>
                <w:rFonts w:eastAsia="Arial Unicode MS" w:hint="eastAsia"/>
                <w:szCs w:val="21"/>
                <w:lang w:eastAsia="zh-CN"/>
              </w:rPr>
              <w:t xml:space="preserve"> object</w:t>
            </w:r>
            <w:r w:rsidRPr="00357143">
              <w:rPr>
                <w:rFonts w:eastAsia="Arial Unicode MS"/>
                <w:szCs w:val="21"/>
              </w:rPr>
              <w:t xml:space="preserve"> (including </w:t>
            </w:r>
            <w:r w:rsidRPr="00357143">
              <w:rPr>
                <w:rFonts w:eastAsia="Arial Unicode MS" w:hint="eastAsia"/>
                <w:szCs w:val="21"/>
                <w:lang w:eastAsia="zh-CN"/>
              </w:rPr>
              <w:t>one</w:t>
            </w:r>
            <w:r w:rsidRPr="00357143">
              <w:rPr>
                <w:rFonts w:eastAsia="Arial Unicode MS"/>
                <w:szCs w:val="21"/>
              </w:rPr>
              <w:t>M2M data mode</w:t>
            </w:r>
            <w:r w:rsidRPr="00357143">
              <w:rPr>
                <w:rFonts w:eastAsia="Arial Unicode MS" w:hint="eastAsia"/>
                <w:szCs w:val="21"/>
                <w:lang w:eastAsia="zh-CN"/>
              </w:rPr>
              <w:t>l</w:t>
            </w:r>
            <w:r w:rsidRPr="00357143">
              <w:rPr>
                <w:rFonts w:eastAsia="Arial Unicode MS"/>
                <w:szCs w:val="21"/>
              </w:rPr>
              <w:t xml:space="preserve"> and the </w:t>
            </w:r>
            <w:r w:rsidRPr="00357143">
              <w:rPr>
                <w:rFonts w:eastAsia="SimSun" w:hint="eastAsia"/>
                <w:lang w:eastAsia="zh-CN"/>
              </w:rPr>
              <w:t>technology specific data model objects</w:t>
            </w:r>
            <w:r w:rsidRPr="00357143">
              <w:rPr>
                <w:rFonts w:eastAsia="Arial Unicode MS"/>
                <w:szCs w:val="21"/>
              </w:rPr>
              <w:t>) based on the mapping rules below the table.</w:t>
            </w:r>
          </w:p>
        </w:tc>
        <w:tc>
          <w:tcPr>
            <w:tcW w:w="1728" w:type="dxa"/>
          </w:tcPr>
          <w:p w:rsidR="0049076F" w:rsidRPr="00357143" w:rsidRDefault="0049076F" w:rsidP="00B951FD">
            <w:pPr>
              <w:pStyle w:val="TAL"/>
              <w:keepNext w:val="0"/>
              <w:keepLines w:val="0"/>
              <w:jc w:val="center"/>
              <w:rPr>
                <w:rFonts w:eastAsia="Arial Unicode MS"/>
                <w:szCs w:val="21"/>
              </w:rPr>
            </w:pPr>
            <w:r w:rsidRPr="00357143">
              <w:rPr>
                <w:rFonts w:eastAsia="Arial Unicode MS" w:hint="eastAsia"/>
                <w:szCs w:val="21"/>
                <w:lang w:eastAsia="zh-CN"/>
              </w:rPr>
              <w:t>OA</w:t>
            </w:r>
          </w:p>
        </w:tc>
      </w:tr>
      <w:tr w:rsidR="0049076F" w:rsidRPr="00357143" w:rsidTr="00B951FD">
        <w:trPr>
          <w:jc w:val="center"/>
        </w:trPr>
        <w:tc>
          <w:tcPr>
            <w:tcW w:w="2304" w:type="dxa"/>
          </w:tcPr>
          <w:p w:rsidR="0049076F" w:rsidRPr="00357143" w:rsidRDefault="0049076F" w:rsidP="00B951FD">
            <w:pPr>
              <w:pStyle w:val="TAL"/>
              <w:keepNext w:val="0"/>
              <w:keepLines w:val="0"/>
              <w:rPr>
                <w:rFonts w:eastAsia="Arial Unicode MS"/>
                <w:i/>
              </w:rPr>
            </w:pPr>
            <w:r w:rsidRPr="00357143">
              <w:rPr>
                <w:rFonts w:eastAsia="Arial Unicode MS"/>
                <w:i/>
              </w:rPr>
              <w:t>description</w:t>
            </w:r>
          </w:p>
        </w:tc>
        <w:tc>
          <w:tcPr>
            <w:tcW w:w="1077" w:type="dxa"/>
          </w:tcPr>
          <w:p w:rsidR="0049076F" w:rsidRPr="00357143" w:rsidRDefault="0049076F" w:rsidP="00B951FD">
            <w:pPr>
              <w:pStyle w:val="TAC"/>
              <w:keepNext w:val="0"/>
              <w:keepLines w:val="0"/>
              <w:rPr>
                <w:rFonts w:eastAsia="Arial Unicode MS"/>
              </w:rPr>
            </w:pPr>
            <w:r w:rsidRPr="00357143">
              <w:rPr>
                <w:rFonts w:eastAsia="Arial Unicode MS"/>
                <w:lang w:eastAsia="zh-CN"/>
              </w:rPr>
              <w:t>0..</w:t>
            </w:r>
            <w:r w:rsidRPr="00357143">
              <w:rPr>
                <w:rFonts w:eastAsia="Arial Unicode MS" w:hint="eastAsia"/>
                <w:lang w:eastAsia="zh-CN"/>
              </w:rPr>
              <w:t>1</w:t>
            </w:r>
          </w:p>
        </w:tc>
        <w:tc>
          <w:tcPr>
            <w:tcW w:w="1008" w:type="dxa"/>
          </w:tcPr>
          <w:p w:rsidR="0049076F" w:rsidRPr="00357143" w:rsidRDefault="0049076F" w:rsidP="00B951FD">
            <w:pPr>
              <w:pStyle w:val="TAC"/>
              <w:keepNext w:val="0"/>
              <w:keepLines w:val="0"/>
              <w:rPr>
                <w:rFonts w:eastAsia="Arial Unicode MS"/>
              </w:rPr>
            </w:pPr>
            <w:r w:rsidRPr="00357143">
              <w:rPr>
                <w:rFonts w:eastAsia="Arial Unicode MS"/>
              </w:rPr>
              <w:t>RW</w:t>
            </w:r>
          </w:p>
        </w:tc>
        <w:tc>
          <w:tcPr>
            <w:tcW w:w="3456" w:type="dxa"/>
          </w:tcPr>
          <w:p w:rsidR="0049076F" w:rsidRPr="00357143" w:rsidRDefault="0049076F" w:rsidP="00B951FD">
            <w:pPr>
              <w:pStyle w:val="TAL"/>
              <w:keepNext w:val="0"/>
              <w:keepLines w:val="0"/>
              <w:rPr>
                <w:rFonts w:eastAsia="Arial Unicode MS"/>
              </w:rPr>
            </w:pPr>
            <w:r w:rsidRPr="00357143">
              <w:rPr>
                <w:rFonts w:eastAsia="Arial Unicode MS"/>
                <w:szCs w:val="21"/>
              </w:rPr>
              <w:t>Text</w:t>
            </w:r>
            <w:r w:rsidRPr="00357143">
              <w:rPr>
                <w:rFonts w:eastAsia="Arial Unicode MS" w:hint="eastAsia"/>
                <w:szCs w:val="21"/>
                <w:lang w:eastAsia="zh-CN"/>
              </w:rPr>
              <w:t xml:space="preserve"> </w:t>
            </w:r>
            <w:r w:rsidRPr="00357143">
              <w:rPr>
                <w:rFonts w:eastAsia="Arial Unicode MS"/>
                <w:szCs w:val="21"/>
              </w:rPr>
              <w:t>format description of &lt;</w:t>
            </w:r>
            <w:r w:rsidRPr="00357143">
              <w:rPr>
                <w:rFonts w:eastAsia="Arial Unicode MS"/>
                <w:i/>
                <w:szCs w:val="21"/>
              </w:rPr>
              <w:t>mgmtObj&gt;</w:t>
            </w:r>
            <w:r w:rsidRPr="00357143">
              <w:rPr>
                <w:rFonts w:eastAsia="Arial Unicode MS"/>
                <w:szCs w:val="21"/>
              </w:rPr>
              <w:t>.</w:t>
            </w:r>
          </w:p>
        </w:tc>
        <w:tc>
          <w:tcPr>
            <w:tcW w:w="1728" w:type="dxa"/>
          </w:tcPr>
          <w:p w:rsidR="0049076F" w:rsidRPr="00357143" w:rsidRDefault="0049076F" w:rsidP="00B951FD">
            <w:pPr>
              <w:pStyle w:val="TAL"/>
              <w:keepNext w:val="0"/>
              <w:keepLines w:val="0"/>
              <w:jc w:val="center"/>
              <w:rPr>
                <w:rFonts w:eastAsia="Arial Unicode MS"/>
                <w:szCs w:val="21"/>
              </w:rPr>
            </w:pPr>
            <w:r w:rsidRPr="00357143">
              <w:rPr>
                <w:rFonts w:eastAsia="Arial Unicode MS" w:hint="eastAsia"/>
                <w:szCs w:val="21"/>
                <w:lang w:eastAsia="zh-CN"/>
              </w:rPr>
              <w:t>OA</w:t>
            </w:r>
          </w:p>
        </w:tc>
      </w:tr>
    </w:tbl>
    <w:p w:rsidR="0049076F" w:rsidRPr="00357143" w:rsidRDefault="0049076F" w:rsidP="0049076F"/>
    <w:p w:rsidR="0049076F" w:rsidRPr="00357143" w:rsidRDefault="0049076F" w:rsidP="0049076F">
      <w:r w:rsidRPr="00357143">
        <w:lastRenderedPageBreak/>
        <w:t xml:space="preserve">When mapping </w:t>
      </w:r>
      <w:r w:rsidRPr="00357143">
        <w:rPr>
          <w:rFonts w:eastAsia="SimSun" w:hint="eastAsia"/>
          <w:lang w:eastAsia="zh-CN"/>
        </w:rPr>
        <w:t>objects</w:t>
      </w:r>
      <w:r w:rsidRPr="00357143">
        <w:t xml:space="preserve"> from </w:t>
      </w:r>
      <w:r w:rsidRPr="00357143">
        <w:rPr>
          <w:rFonts w:eastAsia="SimSun" w:hint="eastAsia"/>
          <w:lang w:eastAsia="zh-CN"/>
        </w:rPr>
        <w:t xml:space="preserve">technology specific protocol </w:t>
      </w:r>
      <w:r w:rsidRPr="00357143">
        <w:t xml:space="preserve">to a corresponding </w:t>
      </w:r>
      <w:r w:rsidRPr="00357143">
        <w:rPr>
          <w:i/>
        </w:rPr>
        <w:t>&lt;mgmtObj&gt;</w:t>
      </w:r>
      <w:r w:rsidRPr="00357143">
        <w:t xml:space="preserve"> resource, the following rules shall apply:</w:t>
      </w:r>
    </w:p>
    <w:p w:rsidR="0049076F" w:rsidRPr="00357143" w:rsidRDefault="0049076F" w:rsidP="0049076F">
      <w:pPr>
        <w:pStyle w:val="B1"/>
      </w:pPr>
      <w:r w:rsidRPr="00357143">
        <w:t xml:space="preserve">The root </w:t>
      </w:r>
      <w:r w:rsidRPr="00357143">
        <w:rPr>
          <w:rFonts w:eastAsia="SimSun" w:hint="eastAsia"/>
          <w:lang w:eastAsia="zh-CN"/>
        </w:rPr>
        <w:t>objects</w:t>
      </w:r>
      <w:r w:rsidRPr="00357143">
        <w:t xml:space="preserve"> of </w:t>
      </w:r>
      <w:r w:rsidRPr="00357143">
        <w:rPr>
          <w:rFonts w:eastAsia="SimSun" w:hint="eastAsia"/>
          <w:lang w:eastAsia="zh-CN"/>
        </w:rPr>
        <w:t>technology specific data model</w:t>
      </w:r>
      <w:r w:rsidRPr="00357143">
        <w:t xml:space="preserve"> objects maps to the </w:t>
      </w:r>
      <w:r w:rsidRPr="00357143">
        <w:rPr>
          <w:i/>
        </w:rPr>
        <w:t>&lt;mgmtObj&gt;</w:t>
      </w:r>
      <w:r w:rsidRPr="00357143">
        <w:t xml:space="preserve"> resource.</w:t>
      </w:r>
    </w:p>
    <w:p w:rsidR="00714895" w:rsidRDefault="0049076F" w:rsidP="00CB6423">
      <w:pPr>
        <w:pStyle w:val="B1"/>
      </w:pPr>
      <w:r w:rsidRPr="00357143">
        <w:t>For the child of the root of</w:t>
      </w:r>
      <w:r w:rsidRPr="00714895">
        <w:rPr>
          <w:rFonts w:eastAsia="SimSun" w:hint="eastAsia"/>
          <w:lang w:eastAsia="zh-CN"/>
        </w:rPr>
        <w:t xml:space="preserve"> technology specific data model objects</w:t>
      </w:r>
      <w:r w:rsidRPr="00357143">
        <w:t>:</w:t>
      </w:r>
    </w:p>
    <w:p w:rsidR="00714895" w:rsidRDefault="0049076F" w:rsidP="00714895">
      <w:pPr>
        <w:pStyle w:val="B1"/>
        <w:numPr>
          <w:ilvl w:val="0"/>
          <w:numId w:val="0"/>
        </w:numPr>
        <w:ind w:left="284"/>
      </w:pPr>
      <w:r w:rsidRPr="00714895">
        <w:rPr>
          <w:b/>
        </w:rPr>
        <w:t>Rule1:</w:t>
      </w:r>
      <w:r w:rsidRPr="00357143">
        <w:t xml:space="preserve"> If the child </w:t>
      </w:r>
      <w:r w:rsidRPr="00714895">
        <w:rPr>
          <w:rFonts w:eastAsia="SimSun" w:hint="eastAsia"/>
          <w:lang w:eastAsia="zh-CN"/>
        </w:rPr>
        <w:t>technology specific data model</w:t>
      </w:r>
      <w:r w:rsidRPr="00357143">
        <w:t xml:space="preserve"> object cannot have another child </w:t>
      </w:r>
      <w:r w:rsidRPr="00714895">
        <w:rPr>
          <w:rFonts w:eastAsia="SimSun" w:hint="eastAsia"/>
          <w:lang w:eastAsia="zh-CN"/>
        </w:rPr>
        <w:t>technology specific data model</w:t>
      </w:r>
      <w:r w:rsidRPr="00357143">
        <w:t xml:space="preserve"> object, the </w:t>
      </w:r>
      <w:r w:rsidRPr="00714895">
        <w:rPr>
          <w:rFonts w:eastAsia="SimSun" w:hint="eastAsia"/>
          <w:lang w:eastAsia="zh-CN"/>
        </w:rPr>
        <w:t>technology specific data model</w:t>
      </w:r>
      <w:r w:rsidRPr="00357143">
        <w:t xml:space="preserve"> object maps to the </w:t>
      </w:r>
      <w:r w:rsidRPr="00714895">
        <w:rPr>
          <w:i/>
        </w:rPr>
        <w:t>[objectAttribute]</w:t>
      </w:r>
      <w:r w:rsidRPr="00357143">
        <w:t xml:space="preserve"> attribute of the </w:t>
      </w:r>
      <w:r w:rsidRPr="00714895">
        <w:rPr>
          <w:i/>
        </w:rPr>
        <w:t>&lt;mgmtObj&gt;</w:t>
      </w:r>
      <w:r w:rsidRPr="00357143">
        <w:t xml:space="preserve"> resource with the same resource name.</w:t>
      </w:r>
    </w:p>
    <w:p w:rsidR="0049076F" w:rsidRPr="0049076F" w:rsidRDefault="0049076F" w:rsidP="00714895">
      <w:pPr>
        <w:pStyle w:val="B1"/>
        <w:numPr>
          <w:ilvl w:val="0"/>
          <w:numId w:val="0"/>
        </w:numPr>
        <w:ind w:left="284"/>
        <w:rPr>
          <w:lang w:val="x-none"/>
        </w:rPr>
      </w:pPr>
      <w:r w:rsidRPr="00357143">
        <w:rPr>
          <w:b/>
        </w:rPr>
        <w:t>Rule2:</w:t>
      </w:r>
      <w:r w:rsidRPr="00357143">
        <w:t xml:space="preserve"> If the child </w:t>
      </w:r>
      <w:r w:rsidRPr="00357143">
        <w:rPr>
          <w:rFonts w:eastAsia="SimSun" w:hint="eastAsia"/>
          <w:lang w:eastAsia="zh-CN"/>
        </w:rPr>
        <w:t>technology specific data model</w:t>
      </w:r>
      <w:r w:rsidRPr="00357143">
        <w:t xml:space="preserve"> object can have another child </w:t>
      </w:r>
      <w:r w:rsidRPr="00357143">
        <w:rPr>
          <w:rFonts w:eastAsia="SimSun" w:hint="eastAsia"/>
          <w:lang w:eastAsia="zh-CN"/>
        </w:rPr>
        <w:t>technology specific data model</w:t>
      </w:r>
      <w:r w:rsidRPr="00357143">
        <w:t xml:space="preserve"> object, the </w:t>
      </w:r>
      <w:r w:rsidRPr="00357143">
        <w:rPr>
          <w:rFonts w:eastAsia="SimSun" w:hint="eastAsia"/>
          <w:lang w:eastAsia="zh-CN"/>
        </w:rPr>
        <w:t>technology specific data model</w:t>
      </w:r>
      <w:r w:rsidRPr="00357143">
        <w:t xml:space="preserve"> object maps to a new </w:t>
      </w:r>
      <w:r w:rsidRPr="00357143">
        <w:rPr>
          <w:i/>
        </w:rPr>
        <w:t>&lt;mgmtObj&gt;</w:t>
      </w:r>
      <w:r w:rsidRPr="00357143">
        <w:t xml:space="preserve"> resource. The ID of the new </w:t>
      </w:r>
      <w:r w:rsidRPr="00357143">
        <w:rPr>
          <w:i/>
        </w:rPr>
        <w:t>&lt;mgmtObj&gt;</w:t>
      </w:r>
      <w:r w:rsidRPr="00357143">
        <w:t xml:space="preserve"> resource is stored as an </w:t>
      </w:r>
      <w:r w:rsidRPr="00357143">
        <w:rPr>
          <w:i/>
        </w:rPr>
        <w:t>mgmtLink</w:t>
      </w:r>
      <w:r w:rsidRPr="00357143">
        <w:t xml:space="preserve"> attribute of the </w:t>
      </w:r>
      <w:r w:rsidRPr="00357143">
        <w:rPr>
          <w:i/>
        </w:rPr>
        <w:t>&lt;mgmtObj&gt;</w:t>
      </w:r>
      <w:r w:rsidRPr="00357143">
        <w:t xml:space="preserve"> resource which is mapped from the parent </w:t>
      </w:r>
      <w:r w:rsidRPr="00357143">
        <w:rPr>
          <w:rFonts w:eastAsia="SimSun" w:hint="eastAsia"/>
          <w:lang w:eastAsia="zh-CN"/>
        </w:rPr>
        <w:t>technology specific data model</w:t>
      </w:r>
      <w:r w:rsidRPr="00357143">
        <w:t xml:space="preserve"> object.</w:t>
      </w:r>
    </w:p>
    <w:p w:rsidR="00B46489" w:rsidRDefault="00B46489" w:rsidP="00296376">
      <w:pPr>
        <w:pStyle w:val="Heading3"/>
      </w:pPr>
      <w:r>
        <w:t xml:space="preserve">-----------------------End of change </w:t>
      </w:r>
      <w:r w:rsidR="00205EAD">
        <w:rPr>
          <w:lang w:val="en-US"/>
        </w:rPr>
        <w:t>1</w:t>
      </w:r>
      <w:r>
        <w:t>----------------------------------------------</w:t>
      </w:r>
    </w:p>
    <w:p w:rsidR="00B46489" w:rsidRPr="00B46489" w:rsidRDefault="00B46489" w:rsidP="00B46489">
      <w:pPr>
        <w:rPr>
          <w:lang w:val="x-none"/>
        </w:rPr>
      </w:pPr>
    </w:p>
    <w:p w:rsidR="00D36204" w:rsidRPr="00B913EB" w:rsidRDefault="00D36204" w:rsidP="00D81F37">
      <w:pPr>
        <w:rPr>
          <w:lang w:val="x-none"/>
        </w:rPr>
      </w:pPr>
    </w:p>
    <w:p w:rsidR="00D81F37" w:rsidRDefault="00D81F37" w:rsidP="00D81F37">
      <w:pPr>
        <w:pStyle w:val="EW"/>
      </w:pPr>
      <w:bookmarkStart w:id="19" w:name="_Toc300919392"/>
      <w:bookmarkEnd w:id="2"/>
      <w:bookmarkEnd w:id="3"/>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D81F37" w:rsidRPr="0088385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D81F37" w:rsidRPr="004F54DF"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 xml:space="preserve"> make </w:t>
      </w:r>
      <w:r w:rsidRPr="004F54DF">
        <w:rPr>
          <w:rFonts w:eastAsia="MS PGothic"/>
          <w:b/>
          <w:color w:val="365F91"/>
          <w:kern w:val="24"/>
        </w:rPr>
        <w:t xml:space="preserve">all </w:t>
      </w:r>
      <w:r>
        <w:rPr>
          <w:rFonts w:eastAsia="MS PGothic"/>
          <w:color w:val="365F91"/>
          <w:kern w:val="24"/>
        </w:rPr>
        <w:t>the changes necessary to address the issue or problem?</w:t>
      </w:r>
      <w:r w:rsidRPr="00882215">
        <w:rPr>
          <w:rFonts w:eastAsia="MS PGothic"/>
          <w:color w:val="365F91"/>
          <w:kern w:val="24"/>
        </w:rPr>
        <w:t xml:space="preserve"> </w:t>
      </w:r>
      <w:r>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rsidR="00D81F37" w:rsidRPr="000F2E4E"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rsidR="00D81F37" w:rsidRPr="00672A8D"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rsidR="00D81F37" w:rsidRPr="004F54DF"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rsidR="00D81F37" w:rsidRPr="00D218E9"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Pr="00882215">
        <w:rPr>
          <w:rFonts w:eastAsia="MS PGothic"/>
          <w:color w:val="365F91"/>
          <w:kern w:val="24"/>
        </w:rPr>
        <w:t xml:space="preserve">ultiple changes in </w:t>
      </w:r>
      <w:r>
        <w:rPr>
          <w:rFonts w:eastAsia="MS PGothic"/>
          <w:color w:val="365F91"/>
          <w:kern w:val="24"/>
        </w:rPr>
        <w:t>this</w:t>
      </w:r>
      <w:r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9"/>
    <w:p w:rsidR="00D81F37" w:rsidRDefault="00D81F37" w:rsidP="00D81F37">
      <w:pPr>
        <w:pStyle w:val="EW"/>
      </w:pPr>
    </w:p>
    <w:p w:rsidR="00A6051D" w:rsidRDefault="00A6051D"/>
    <w:sectPr w:rsidR="00A6051D" w:rsidSect="001E1A33">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25F" w:rsidRDefault="00C4525F" w:rsidP="00D81F37">
      <w:pPr>
        <w:spacing w:after="0"/>
      </w:pPr>
      <w:r>
        <w:separator/>
      </w:r>
    </w:p>
  </w:endnote>
  <w:endnote w:type="continuationSeparator" w:id="0">
    <w:p w:rsidR="00C4525F" w:rsidRDefault="00C4525F" w:rsidP="00D81F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Nirmala UI"/>
    <w:panose1 w:val="00000400000000000000"/>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atangChe">
    <w:altName w:val="Malgun Gothic"/>
    <w:charset w:val="81"/>
    <w:family w:val="modern"/>
    <w:pitch w:val="fixed"/>
    <w:sig w:usb0="B00002AF" w:usb1="69D77CFB" w:usb2="00000030" w:usb3="00000000" w:csb0="0008009F" w:csb1="00000000"/>
  </w:font>
  <w:font w:name="MS Mincho">
    <w:altName w:val="Yu Gothic"/>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2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460" w:rsidRPr="003C00E6" w:rsidRDefault="000E4460" w:rsidP="001E1A33">
    <w:pPr>
      <w:pStyle w:val="Footer"/>
      <w:tabs>
        <w:tab w:val="center" w:pos="4678"/>
        <w:tab w:val="right" w:pos="9214"/>
      </w:tabs>
      <w:jc w:val="both"/>
      <w:rPr>
        <w:rFonts w:ascii="Times New Roman" w:eastAsia="Calibri" w:hAnsi="Times New Roman"/>
        <w:sz w:val="16"/>
        <w:szCs w:val="16"/>
        <w:lang w:val="en-US"/>
      </w:rPr>
    </w:pPr>
  </w:p>
  <w:p w:rsidR="000E4460" w:rsidRPr="00861D0F" w:rsidRDefault="000E4460" w:rsidP="001E1A33">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956EA7">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rPr>
      <w:fldChar w:fldCharType="begin"/>
    </w:r>
    <w:r w:rsidRPr="00861D0F">
      <w:rPr>
        <w:rStyle w:val="PageNumber"/>
      </w:rPr>
      <w:instrText xml:space="preserve"> PAGE </w:instrText>
    </w:r>
    <w:r w:rsidRPr="00861D0F">
      <w:rPr>
        <w:rStyle w:val="PageNumber"/>
      </w:rPr>
      <w:fldChar w:fldCharType="separate"/>
    </w:r>
    <w:r w:rsidR="00956EA7">
      <w:rPr>
        <w:rStyle w:val="PageNumber"/>
        <w:noProof/>
      </w:rPr>
      <w:t>2</w:t>
    </w:r>
    <w:r w:rsidRPr="00861D0F">
      <w:rPr>
        <w:rStyle w:val="PageNumber"/>
      </w:rPr>
      <w:fldChar w:fldCharType="end"/>
    </w:r>
    <w:r w:rsidRPr="00861D0F">
      <w:rPr>
        <w:rStyle w:val="PageNumber"/>
      </w:rPr>
      <w:t xml:space="preserve"> (o</w:t>
    </w:r>
    <w:r>
      <w:rPr>
        <w:rStyle w:val="PageNumber"/>
      </w:rPr>
      <w:t>f</w:t>
    </w:r>
    <w:r w:rsidRPr="00861D0F">
      <w:rPr>
        <w:rStyle w:val="PageNumber"/>
      </w:rPr>
      <w:t xml:space="preserve"> </w:t>
    </w:r>
    <w:r w:rsidRPr="00861D0F">
      <w:rPr>
        <w:rStyle w:val="PageNumber"/>
      </w:rPr>
      <w:fldChar w:fldCharType="begin"/>
    </w:r>
    <w:r w:rsidRPr="00861D0F">
      <w:rPr>
        <w:rStyle w:val="PageNumber"/>
      </w:rPr>
      <w:instrText xml:space="preserve"> NUMPAGES </w:instrText>
    </w:r>
    <w:r w:rsidRPr="00861D0F">
      <w:rPr>
        <w:rStyle w:val="PageNumber"/>
      </w:rPr>
      <w:fldChar w:fldCharType="separate"/>
    </w:r>
    <w:r w:rsidR="00956EA7">
      <w:rPr>
        <w:rStyle w:val="PageNumber"/>
        <w:noProof/>
      </w:rPr>
      <w:t>6</w:t>
    </w:r>
    <w:r w:rsidRPr="00861D0F">
      <w:rPr>
        <w:rStyle w:val="PageNumber"/>
      </w:rPr>
      <w:fldChar w:fldCharType="end"/>
    </w:r>
    <w:r w:rsidRPr="00861D0F">
      <w:rPr>
        <w:rStyle w:val="PageNumber"/>
      </w:rPr>
      <w:t>)</w:t>
    </w:r>
    <w:r w:rsidRPr="00861D0F">
      <w:tab/>
    </w:r>
  </w:p>
  <w:p w:rsidR="000E4460" w:rsidRPr="00424964" w:rsidRDefault="000E4460" w:rsidP="001E1A3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25F" w:rsidRDefault="00C4525F" w:rsidP="00D81F37">
      <w:pPr>
        <w:spacing w:after="0"/>
      </w:pPr>
      <w:r>
        <w:separator/>
      </w:r>
    </w:p>
  </w:footnote>
  <w:footnote w:type="continuationSeparator" w:id="0">
    <w:p w:rsidR="00C4525F" w:rsidRDefault="00C4525F" w:rsidP="00D81F3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0E4460" w:rsidRPr="000170BE" w:rsidTr="001E1A33">
      <w:trPr>
        <w:trHeight w:val="831"/>
      </w:trPr>
      <w:tc>
        <w:tcPr>
          <w:tcW w:w="8068" w:type="dxa"/>
        </w:tcPr>
        <w:p w:rsidR="000E4460" w:rsidRPr="00DC2BD3" w:rsidRDefault="000E4460" w:rsidP="001E1A33">
          <w:pPr>
            <w:pStyle w:val="oneM2M-PageHead"/>
          </w:pPr>
          <w:r w:rsidRPr="00DC2BD3">
            <w:t xml:space="preserve">Doc# </w:t>
          </w:r>
          <w:fldSimple w:instr=" FILENAME ">
            <w:r w:rsidR="00F32E0C">
              <w:rPr>
                <w:noProof/>
              </w:rPr>
              <w:t>ARC-2017</w:t>
            </w:r>
            <w:r>
              <w:rPr>
                <w:noProof/>
              </w:rPr>
              <w:t>-</w:t>
            </w:r>
            <w:r w:rsidR="00276161">
              <w:rPr>
                <w:noProof/>
              </w:rPr>
              <w:t>xxxx-</w:t>
            </w:r>
            <w:r w:rsidR="00837161">
              <w:rPr>
                <w:noProof/>
              </w:rPr>
              <w:t>DeviceMgmt</w:t>
            </w:r>
            <w:r>
              <w:rPr>
                <w:noProof/>
              </w:rPr>
              <w:t>.doc</w:t>
            </w:r>
          </w:fldSimple>
        </w:p>
        <w:p w:rsidR="000E4460" w:rsidRPr="00A9388B" w:rsidRDefault="000E4460" w:rsidP="001E1A33">
          <w:pPr>
            <w:pStyle w:val="oneM2M-PageHead"/>
          </w:pPr>
          <w:r>
            <w:t>Change Request</w:t>
          </w:r>
        </w:p>
      </w:tc>
      <w:tc>
        <w:tcPr>
          <w:tcW w:w="1569" w:type="dxa"/>
        </w:tcPr>
        <w:p w:rsidR="000E4460" w:rsidRPr="000170BE" w:rsidRDefault="000E4460" w:rsidP="001E1A33">
          <w:pPr>
            <w:pStyle w:val="Header"/>
            <w:jc w:val="right"/>
          </w:pPr>
          <w:r w:rsidRPr="000170BE">
            <w:rPr>
              <w:lang w:val="en-IN" w:eastAsia="en-IN"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0E4460" w:rsidRDefault="000E4460" w:rsidP="001E1A33">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b/>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4D51421"/>
    <w:multiLevelType w:val="hybridMultilevel"/>
    <w:tmpl w:val="F52E88C2"/>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 w15:restartNumberingAfterBreak="0">
    <w:nsid w:val="07265FC1"/>
    <w:multiLevelType w:val="hybridMultilevel"/>
    <w:tmpl w:val="87A2C5D0"/>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6" w15:restartNumberingAfterBreak="0">
    <w:nsid w:val="0E9C2C43"/>
    <w:multiLevelType w:val="multilevel"/>
    <w:tmpl w:val="A21460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846D21"/>
    <w:multiLevelType w:val="hybridMultilevel"/>
    <w:tmpl w:val="9F46BA2C"/>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DF53DB"/>
    <w:multiLevelType w:val="multilevel"/>
    <w:tmpl w:val="A63268C8"/>
    <w:lvl w:ilvl="0">
      <w:start w:val="7"/>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14"/>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FFE6AFF"/>
    <w:multiLevelType w:val="hybridMultilevel"/>
    <w:tmpl w:val="197ABAAE"/>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CD73D7"/>
    <w:multiLevelType w:val="hybridMultilevel"/>
    <w:tmpl w:val="B8E26266"/>
    <w:lvl w:ilvl="0" w:tplc="04090001">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1"/>
  </w:num>
  <w:num w:numId="2">
    <w:abstractNumId w:val="19"/>
  </w:num>
  <w:num w:numId="3">
    <w:abstractNumId w:val="7"/>
  </w:num>
  <w:num w:numId="4">
    <w:abstractNumId w:val="13"/>
  </w:num>
  <w:num w:numId="5">
    <w:abstractNumId w:val="14"/>
  </w:num>
  <w:num w:numId="6">
    <w:abstractNumId w:val="2"/>
  </w:num>
  <w:num w:numId="7">
    <w:abstractNumId w:val="1"/>
  </w:num>
  <w:num w:numId="8">
    <w:abstractNumId w:val="0"/>
  </w:num>
  <w:num w:numId="9">
    <w:abstractNumId w:val="8"/>
  </w:num>
  <w:num w:numId="10">
    <w:abstractNumId w:val="17"/>
  </w:num>
  <w:num w:numId="11">
    <w:abstractNumId w:val="20"/>
  </w:num>
  <w:num w:numId="12">
    <w:abstractNumId w:val="9"/>
  </w:num>
  <w:num w:numId="13">
    <w:abstractNumId w:val="15"/>
  </w:num>
  <w:num w:numId="14">
    <w:abstractNumId w:val="6"/>
  </w:num>
  <w:num w:numId="15">
    <w:abstractNumId w:val="10"/>
  </w:num>
  <w:num w:numId="16">
    <w:abstractNumId w:val="16"/>
  </w:num>
  <w:num w:numId="17">
    <w:abstractNumId w:val="5"/>
  </w:num>
  <w:num w:numId="18">
    <w:abstractNumId w:val="4"/>
  </w:num>
  <w:num w:numId="19">
    <w:abstractNumId w:val="18"/>
  </w:num>
  <w:num w:numId="20">
    <w:abstractNumId w:val="12"/>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oornima">
    <w15:presenceInfo w15:providerId="None" w15:userId="Poorni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5FF"/>
    <w:rsid w:val="00010443"/>
    <w:rsid w:val="00012687"/>
    <w:rsid w:val="00013846"/>
    <w:rsid w:val="000159CD"/>
    <w:rsid w:val="00024176"/>
    <w:rsid w:val="00027530"/>
    <w:rsid w:val="00037818"/>
    <w:rsid w:val="00040340"/>
    <w:rsid w:val="00042F00"/>
    <w:rsid w:val="00043C42"/>
    <w:rsid w:val="000552E8"/>
    <w:rsid w:val="000651A8"/>
    <w:rsid w:val="000674A5"/>
    <w:rsid w:val="00084783"/>
    <w:rsid w:val="000A1BE1"/>
    <w:rsid w:val="000B182E"/>
    <w:rsid w:val="000B2BC3"/>
    <w:rsid w:val="000C6A92"/>
    <w:rsid w:val="000D0A68"/>
    <w:rsid w:val="000E1827"/>
    <w:rsid w:val="000E4460"/>
    <w:rsid w:val="000E4925"/>
    <w:rsid w:val="000F03DA"/>
    <w:rsid w:val="00100974"/>
    <w:rsid w:val="0010125E"/>
    <w:rsid w:val="0012492E"/>
    <w:rsid w:val="00132347"/>
    <w:rsid w:val="00136D0E"/>
    <w:rsid w:val="001436A6"/>
    <w:rsid w:val="00154C22"/>
    <w:rsid w:val="0016389C"/>
    <w:rsid w:val="001761C7"/>
    <w:rsid w:val="0018368F"/>
    <w:rsid w:val="001B41DD"/>
    <w:rsid w:val="001B7BBD"/>
    <w:rsid w:val="001C7518"/>
    <w:rsid w:val="001E1A33"/>
    <w:rsid w:val="0020029D"/>
    <w:rsid w:val="00205EAD"/>
    <w:rsid w:val="002228A8"/>
    <w:rsid w:val="00224774"/>
    <w:rsid w:val="00231192"/>
    <w:rsid w:val="00251211"/>
    <w:rsid w:val="0025673D"/>
    <w:rsid w:val="002645A9"/>
    <w:rsid w:val="0026572A"/>
    <w:rsid w:val="00267C3D"/>
    <w:rsid w:val="00274BA7"/>
    <w:rsid w:val="00276161"/>
    <w:rsid w:val="00277067"/>
    <w:rsid w:val="00293095"/>
    <w:rsid w:val="00296376"/>
    <w:rsid w:val="00296AD9"/>
    <w:rsid w:val="002B3789"/>
    <w:rsid w:val="002B6E77"/>
    <w:rsid w:val="002C4421"/>
    <w:rsid w:val="002E035B"/>
    <w:rsid w:val="002E549E"/>
    <w:rsid w:val="003120E7"/>
    <w:rsid w:val="00336BE9"/>
    <w:rsid w:val="0034027D"/>
    <w:rsid w:val="00353BFA"/>
    <w:rsid w:val="003575FF"/>
    <w:rsid w:val="00364186"/>
    <w:rsid w:val="00380D1D"/>
    <w:rsid w:val="00382DC7"/>
    <w:rsid w:val="00383D57"/>
    <w:rsid w:val="0038703E"/>
    <w:rsid w:val="003B460E"/>
    <w:rsid w:val="003C3883"/>
    <w:rsid w:val="003C3CE3"/>
    <w:rsid w:val="003E1D5F"/>
    <w:rsid w:val="003F665E"/>
    <w:rsid w:val="004137FE"/>
    <w:rsid w:val="004404C3"/>
    <w:rsid w:val="0047483C"/>
    <w:rsid w:val="0049076F"/>
    <w:rsid w:val="0049357D"/>
    <w:rsid w:val="004A37AF"/>
    <w:rsid w:val="004B0777"/>
    <w:rsid w:val="004B4ED3"/>
    <w:rsid w:val="004C7763"/>
    <w:rsid w:val="004E4C93"/>
    <w:rsid w:val="004E736E"/>
    <w:rsid w:val="004F0680"/>
    <w:rsid w:val="004F7AD5"/>
    <w:rsid w:val="00531645"/>
    <w:rsid w:val="00532A58"/>
    <w:rsid w:val="00547362"/>
    <w:rsid w:val="005514BF"/>
    <w:rsid w:val="00553419"/>
    <w:rsid w:val="005619FA"/>
    <w:rsid w:val="005635C3"/>
    <w:rsid w:val="00563C76"/>
    <w:rsid w:val="005A12BC"/>
    <w:rsid w:val="005B0668"/>
    <w:rsid w:val="005B19E4"/>
    <w:rsid w:val="005C0D57"/>
    <w:rsid w:val="005C5389"/>
    <w:rsid w:val="005C6667"/>
    <w:rsid w:val="005D4ED3"/>
    <w:rsid w:val="005D55B7"/>
    <w:rsid w:val="005E5EE8"/>
    <w:rsid w:val="005F1228"/>
    <w:rsid w:val="00610218"/>
    <w:rsid w:val="00656AED"/>
    <w:rsid w:val="00657A15"/>
    <w:rsid w:val="0068279C"/>
    <w:rsid w:val="006B3DE5"/>
    <w:rsid w:val="006C4310"/>
    <w:rsid w:val="006C75ED"/>
    <w:rsid w:val="006E2351"/>
    <w:rsid w:val="006E3B91"/>
    <w:rsid w:val="00700C9F"/>
    <w:rsid w:val="007046CD"/>
    <w:rsid w:val="007056C8"/>
    <w:rsid w:val="00705A25"/>
    <w:rsid w:val="007066D0"/>
    <w:rsid w:val="007136F6"/>
    <w:rsid w:val="00714895"/>
    <w:rsid w:val="00714A3F"/>
    <w:rsid w:val="00730C17"/>
    <w:rsid w:val="00733EBF"/>
    <w:rsid w:val="00760DA7"/>
    <w:rsid w:val="0076398C"/>
    <w:rsid w:val="00777637"/>
    <w:rsid w:val="00793964"/>
    <w:rsid w:val="00797951"/>
    <w:rsid w:val="007B2AA1"/>
    <w:rsid w:val="007B3646"/>
    <w:rsid w:val="007C6DEF"/>
    <w:rsid w:val="007D0613"/>
    <w:rsid w:val="007D4380"/>
    <w:rsid w:val="007E220C"/>
    <w:rsid w:val="007E2451"/>
    <w:rsid w:val="007E3EF1"/>
    <w:rsid w:val="007E660A"/>
    <w:rsid w:val="007F2382"/>
    <w:rsid w:val="0080673F"/>
    <w:rsid w:val="00811904"/>
    <w:rsid w:val="00813DEB"/>
    <w:rsid w:val="008143E2"/>
    <w:rsid w:val="00816FC1"/>
    <w:rsid w:val="00837161"/>
    <w:rsid w:val="00865C0A"/>
    <w:rsid w:val="00880B66"/>
    <w:rsid w:val="00885A16"/>
    <w:rsid w:val="008B769A"/>
    <w:rsid w:val="008D047C"/>
    <w:rsid w:val="008E513F"/>
    <w:rsid w:val="009019F8"/>
    <w:rsid w:val="00910746"/>
    <w:rsid w:val="0092097B"/>
    <w:rsid w:val="0092425E"/>
    <w:rsid w:val="009342BC"/>
    <w:rsid w:val="00940319"/>
    <w:rsid w:val="009409B5"/>
    <w:rsid w:val="00947802"/>
    <w:rsid w:val="00950B54"/>
    <w:rsid w:val="009548A9"/>
    <w:rsid w:val="00956767"/>
    <w:rsid w:val="00956B2E"/>
    <w:rsid w:val="00956EA7"/>
    <w:rsid w:val="00963587"/>
    <w:rsid w:val="009657E3"/>
    <w:rsid w:val="00967198"/>
    <w:rsid w:val="00983A0C"/>
    <w:rsid w:val="00983F52"/>
    <w:rsid w:val="00993DA8"/>
    <w:rsid w:val="009A0995"/>
    <w:rsid w:val="009A79BE"/>
    <w:rsid w:val="009B56A9"/>
    <w:rsid w:val="009C431A"/>
    <w:rsid w:val="009C5F95"/>
    <w:rsid w:val="009D241D"/>
    <w:rsid w:val="009E0671"/>
    <w:rsid w:val="009F6F5A"/>
    <w:rsid w:val="009F7670"/>
    <w:rsid w:val="00A01E39"/>
    <w:rsid w:val="00A05F02"/>
    <w:rsid w:val="00A06043"/>
    <w:rsid w:val="00A16C0E"/>
    <w:rsid w:val="00A21EF8"/>
    <w:rsid w:val="00A27131"/>
    <w:rsid w:val="00A3665F"/>
    <w:rsid w:val="00A37EC4"/>
    <w:rsid w:val="00A54C73"/>
    <w:rsid w:val="00A6051D"/>
    <w:rsid w:val="00A73C29"/>
    <w:rsid w:val="00A81D71"/>
    <w:rsid w:val="00A847F7"/>
    <w:rsid w:val="00A936B3"/>
    <w:rsid w:val="00A968CA"/>
    <w:rsid w:val="00A9798E"/>
    <w:rsid w:val="00AA142B"/>
    <w:rsid w:val="00AA5B6E"/>
    <w:rsid w:val="00AA6049"/>
    <w:rsid w:val="00AC2F92"/>
    <w:rsid w:val="00AF36F0"/>
    <w:rsid w:val="00B0003A"/>
    <w:rsid w:val="00B02775"/>
    <w:rsid w:val="00B17D53"/>
    <w:rsid w:val="00B20577"/>
    <w:rsid w:val="00B251F6"/>
    <w:rsid w:val="00B25505"/>
    <w:rsid w:val="00B3465D"/>
    <w:rsid w:val="00B46489"/>
    <w:rsid w:val="00B47821"/>
    <w:rsid w:val="00B47B8C"/>
    <w:rsid w:val="00B51673"/>
    <w:rsid w:val="00B635E0"/>
    <w:rsid w:val="00B776B8"/>
    <w:rsid w:val="00B83D0A"/>
    <w:rsid w:val="00B93EEC"/>
    <w:rsid w:val="00B96176"/>
    <w:rsid w:val="00B977BA"/>
    <w:rsid w:val="00B97A55"/>
    <w:rsid w:val="00BA6708"/>
    <w:rsid w:val="00BB5303"/>
    <w:rsid w:val="00BB5A4F"/>
    <w:rsid w:val="00BC397B"/>
    <w:rsid w:val="00BC5C9E"/>
    <w:rsid w:val="00BD278F"/>
    <w:rsid w:val="00BE2588"/>
    <w:rsid w:val="00BE25F7"/>
    <w:rsid w:val="00C4101A"/>
    <w:rsid w:val="00C4300B"/>
    <w:rsid w:val="00C4525F"/>
    <w:rsid w:val="00C50A5A"/>
    <w:rsid w:val="00C51C57"/>
    <w:rsid w:val="00C521EF"/>
    <w:rsid w:val="00C56CBF"/>
    <w:rsid w:val="00C5794D"/>
    <w:rsid w:val="00C65F08"/>
    <w:rsid w:val="00C73CB9"/>
    <w:rsid w:val="00C8015A"/>
    <w:rsid w:val="00C82625"/>
    <w:rsid w:val="00CA1B03"/>
    <w:rsid w:val="00CD01CC"/>
    <w:rsid w:val="00CD6089"/>
    <w:rsid w:val="00CD7FDD"/>
    <w:rsid w:val="00CE0864"/>
    <w:rsid w:val="00CE662E"/>
    <w:rsid w:val="00CF241E"/>
    <w:rsid w:val="00D0066C"/>
    <w:rsid w:val="00D239F2"/>
    <w:rsid w:val="00D36204"/>
    <w:rsid w:val="00D36A23"/>
    <w:rsid w:val="00D5684E"/>
    <w:rsid w:val="00D81F37"/>
    <w:rsid w:val="00D85A57"/>
    <w:rsid w:val="00D85B46"/>
    <w:rsid w:val="00D92231"/>
    <w:rsid w:val="00DB7F40"/>
    <w:rsid w:val="00DD3BAA"/>
    <w:rsid w:val="00DF1ADB"/>
    <w:rsid w:val="00E017A9"/>
    <w:rsid w:val="00E028AB"/>
    <w:rsid w:val="00E05D71"/>
    <w:rsid w:val="00E2364C"/>
    <w:rsid w:val="00E272CC"/>
    <w:rsid w:val="00E32662"/>
    <w:rsid w:val="00E42DC8"/>
    <w:rsid w:val="00E50734"/>
    <w:rsid w:val="00E524B3"/>
    <w:rsid w:val="00E56F50"/>
    <w:rsid w:val="00E673A5"/>
    <w:rsid w:val="00EA04A8"/>
    <w:rsid w:val="00EA09E6"/>
    <w:rsid w:val="00EA767F"/>
    <w:rsid w:val="00EC61EA"/>
    <w:rsid w:val="00EC6CE3"/>
    <w:rsid w:val="00ED27C0"/>
    <w:rsid w:val="00EE59BD"/>
    <w:rsid w:val="00EF1119"/>
    <w:rsid w:val="00EF505A"/>
    <w:rsid w:val="00F04D67"/>
    <w:rsid w:val="00F1441B"/>
    <w:rsid w:val="00F16705"/>
    <w:rsid w:val="00F32E0C"/>
    <w:rsid w:val="00F34C3E"/>
    <w:rsid w:val="00F35C58"/>
    <w:rsid w:val="00F52A12"/>
    <w:rsid w:val="00F55845"/>
    <w:rsid w:val="00F66A6B"/>
    <w:rsid w:val="00FC1F51"/>
    <w:rsid w:val="00FE6B42"/>
    <w:rsid w:val="00FF3F6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915C7"/>
  <w15:chartTrackingRefBased/>
  <w15:docId w15:val="{D2743373-2FB5-47D2-B183-378D52E1B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81F37"/>
    <w:pPr>
      <w:overflowPunct w:val="0"/>
      <w:autoSpaceDE w:val="0"/>
      <w:autoSpaceDN w:val="0"/>
      <w:adjustRightInd w:val="0"/>
      <w:spacing w:after="180" w:line="240" w:lineRule="auto"/>
      <w:textAlignment w:val="baseline"/>
    </w:pPr>
    <w:rPr>
      <w:rFonts w:ascii="Times New Roman" w:eastAsia="Malgun Gothic" w:hAnsi="Times New Roman" w:cs="Times New Roman"/>
      <w:sz w:val="20"/>
      <w:szCs w:val="20"/>
      <w:lang w:val="en-GB"/>
    </w:rPr>
  </w:style>
  <w:style w:type="paragraph" w:styleId="Heading1">
    <w:name w:val="heading 1"/>
    <w:next w:val="Normal"/>
    <w:link w:val="Heading1Char"/>
    <w:qFormat/>
    <w:rsid w:val="00D81F37"/>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Malgun Gothic" w:hAnsi="Arial" w:cs="Times New Roman"/>
      <w:sz w:val="36"/>
      <w:szCs w:val="20"/>
      <w:lang w:val="en-GB"/>
    </w:rPr>
  </w:style>
  <w:style w:type="paragraph" w:styleId="Heading2">
    <w:name w:val="heading 2"/>
    <w:basedOn w:val="Heading1"/>
    <w:next w:val="Normal"/>
    <w:link w:val="Heading2Char"/>
    <w:qFormat/>
    <w:rsid w:val="00D81F37"/>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D81F37"/>
    <w:pPr>
      <w:spacing w:before="120"/>
      <w:outlineLvl w:val="2"/>
    </w:pPr>
    <w:rPr>
      <w:sz w:val="28"/>
    </w:rPr>
  </w:style>
  <w:style w:type="paragraph" w:styleId="Heading4">
    <w:name w:val="heading 4"/>
    <w:basedOn w:val="Heading3"/>
    <w:next w:val="Normal"/>
    <w:link w:val="Heading4Char"/>
    <w:qFormat/>
    <w:rsid w:val="00D81F37"/>
    <w:pPr>
      <w:ind w:left="1418" w:hanging="1418"/>
      <w:outlineLvl w:val="3"/>
    </w:pPr>
    <w:rPr>
      <w:sz w:val="24"/>
    </w:rPr>
  </w:style>
  <w:style w:type="paragraph" w:styleId="Heading5">
    <w:name w:val="heading 5"/>
    <w:basedOn w:val="Heading4"/>
    <w:next w:val="Normal"/>
    <w:link w:val="Heading5Char"/>
    <w:qFormat/>
    <w:rsid w:val="00D81F37"/>
    <w:pPr>
      <w:ind w:left="1701" w:hanging="1701"/>
      <w:outlineLvl w:val="4"/>
    </w:pPr>
    <w:rPr>
      <w:sz w:val="22"/>
    </w:rPr>
  </w:style>
  <w:style w:type="paragraph" w:styleId="Heading6">
    <w:name w:val="heading 6"/>
    <w:basedOn w:val="H6"/>
    <w:next w:val="Normal"/>
    <w:link w:val="Heading6Char"/>
    <w:qFormat/>
    <w:rsid w:val="00D81F37"/>
    <w:pPr>
      <w:outlineLvl w:val="5"/>
    </w:pPr>
  </w:style>
  <w:style w:type="paragraph" w:styleId="Heading7">
    <w:name w:val="heading 7"/>
    <w:basedOn w:val="H6"/>
    <w:next w:val="Normal"/>
    <w:link w:val="Heading7Char"/>
    <w:qFormat/>
    <w:rsid w:val="00D81F37"/>
    <w:pPr>
      <w:outlineLvl w:val="6"/>
    </w:pPr>
  </w:style>
  <w:style w:type="paragraph" w:styleId="Heading8">
    <w:name w:val="heading 8"/>
    <w:basedOn w:val="Heading1"/>
    <w:next w:val="Normal"/>
    <w:link w:val="Heading8Char"/>
    <w:qFormat/>
    <w:rsid w:val="00D81F37"/>
    <w:pPr>
      <w:ind w:left="0" w:firstLine="0"/>
      <w:outlineLvl w:val="7"/>
    </w:pPr>
  </w:style>
  <w:style w:type="paragraph" w:styleId="Heading9">
    <w:name w:val="heading 9"/>
    <w:basedOn w:val="Heading8"/>
    <w:next w:val="Normal"/>
    <w:link w:val="Heading9Char"/>
    <w:qFormat/>
    <w:rsid w:val="00D81F3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1F37"/>
    <w:rPr>
      <w:rFonts w:ascii="Arial" w:eastAsia="Malgun Gothic" w:hAnsi="Arial" w:cs="Times New Roman"/>
      <w:sz w:val="36"/>
      <w:szCs w:val="20"/>
      <w:lang w:val="en-GB"/>
    </w:rPr>
  </w:style>
  <w:style w:type="character" w:customStyle="1" w:styleId="Heading2Char">
    <w:name w:val="Heading 2 Char"/>
    <w:basedOn w:val="DefaultParagraphFont"/>
    <w:link w:val="Heading2"/>
    <w:rsid w:val="00D81F37"/>
    <w:rPr>
      <w:rFonts w:ascii="Arial" w:eastAsia="Malgun Gothic" w:hAnsi="Arial" w:cs="Times New Roman"/>
      <w:sz w:val="32"/>
      <w:szCs w:val="20"/>
      <w:lang w:val="x-none"/>
    </w:rPr>
  </w:style>
  <w:style w:type="character" w:customStyle="1" w:styleId="Heading3Char">
    <w:name w:val="Heading 3 Char"/>
    <w:basedOn w:val="DefaultParagraphFont"/>
    <w:link w:val="Heading3"/>
    <w:rsid w:val="00D81F37"/>
    <w:rPr>
      <w:rFonts w:ascii="Arial" w:eastAsia="Malgun Gothic" w:hAnsi="Arial" w:cs="Times New Roman"/>
      <w:sz w:val="28"/>
      <w:szCs w:val="20"/>
      <w:lang w:val="x-none"/>
    </w:rPr>
  </w:style>
  <w:style w:type="character" w:customStyle="1" w:styleId="Heading4Char">
    <w:name w:val="Heading 4 Char"/>
    <w:basedOn w:val="DefaultParagraphFont"/>
    <w:link w:val="Heading4"/>
    <w:rsid w:val="00D81F37"/>
    <w:rPr>
      <w:rFonts w:ascii="Arial" w:eastAsia="Malgun Gothic" w:hAnsi="Arial" w:cs="Times New Roman"/>
      <w:sz w:val="24"/>
      <w:szCs w:val="20"/>
      <w:lang w:val="x-none"/>
    </w:rPr>
  </w:style>
  <w:style w:type="character" w:customStyle="1" w:styleId="Heading5Char">
    <w:name w:val="Heading 5 Char"/>
    <w:basedOn w:val="DefaultParagraphFont"/>
    <w:link w:val="Heading5"/>
    <w:rsid w:val="00D81F37"/>
    <w:rPr>
      <w:rFonts w:ascii="Arial" w:eastAsia="Malgun Gothic" w:hAnsi="Arial" w:cs="Times New Roman"/>
      <w:szCs w:val="20"/>
      <w:lang w:val="x-none"/>
    </w:rPr>
  </w:style>
  <w:style w:type="character" w:customStyle="1" w:styleId="Heading6Char">
    <w:name w:val="Heading 6 Char"/>
    <w:basedOn w:val="DefaultParagraphFont"/>
    <w:link w:val="Heading6"/>
    <w:rsid w:val="00D81F37"/>
    <w:rPr>
      <w:rFonts w:ascii="Arial" w:eastAsia="Malgun Gothic" w:hAnsi="Arial" w:cs="Times New Roman"/>
      <w:sz w:val="20"/>
      <w:szCs w:val="20"/>
      <w:lang w:val="x-none"/>
    </w:rPr>
  </w:style>
  <w:style w:type="character" w:customStyle="1" w:styleId="Heading7Char">
    <w:name w:val="Heading 7 Char"/>
    <w:basedOn w:val="DefaultParagraphFont"/>
    <w:link w:val="Heading7"/>
    <w:rsid w:val="00D81F37"/>
    <w:rPr>
      <w:rFonts w:ascii="Arial" w:eastAsia="Malgun Gothic" w:hAnsi="Arial" w:cs="Times New Roman"/>
      <w:sz w:val="20"/>
      <w:szCs w:val="20"/>
      <w:lang w:val="x-none"/>
    </w:rPr>
  </w:style>
  <w:style w:type="character" w:customStyle="1" w:styleId="Heading8Char">
    <w:name w:val="Heading 8 Char"/>
    <w:basedOn w:val="DefaultParagraphFont"/>
    <w:link w:val="Heading8"/>
    <w:rsid w:val="00D81F37"/>
    <w:rPr>
      <w:rFonts w:ascii="Arial" w:eastAsia="Malgun Gothic" w:hAnsi="Arial" w:cs="Times New Roman"/>
      <w:sz w:val="36"/>
      <w:szCs w:val="20"/>
      <w:lang w:val="en-GB"/>
    </w:rPr>
  </w:style>
  <w:style w:type="character" w:customStyle="1" w:styleId="Heading9Char">
    <w:name w:val="Heading 9 Char"/>
    <w:basedOn w:val="DefaultParagraphFont"/>
    <w:link w:val="Heading9"/>
    <w:rsid w:val="00D81F37"/>
    <w:rPr>
      <w:rFonts w:ascii="Arial" w:eastAsia="Malgun Gothic" w:hAnsi="Arial" w:cs="Times New Roman"/>
      <w:sz w:val="36"/>
      <w:szCs w:val="20"/>
      <w:lang w:val="en-GB"/>
    </w:rPr>
  </w:style>
  <w:style w:type="paragraph" w:customStyle="1" w:styleId="H6">
    <w:name w:val="H6"/>
    <w:basedOn w:val="Heading5"/>
    <w:next w:val="Normal"/>
    <w:rsid w:val="00D81F37"/>
    <w:pPr>
      <w:ind w:left="1985" w:hanging="1985"/>
      <w:outlineLvl w:val="9"/>
    </w:pPr>
    <w:rPr>
      <w:sz w:val="20"/>
    </w:rPr>
  </w:style>
  <w:style w:type="paragraph" w:styleId="TOC9">
    <w:name w:val="toc 9"/>
    <w:basedOn w:val="TOC8"/>
    <w:uiPriority w:val="39"/>
    <w:rsid w:val="00D81F37"/>
    <w:pPr>
      <w:ind w:left="1418" w:hanging="1418"/>
    </w:pPr>
  </w:style>
  <w:style w:type="paragraph" w:styleId="TOC8">
    <w:name w:val="toc 8"/>
    <w:basedOn w:val="TOC1"/>
    <w:uiPriority w:val="39"/>
    <w:rsid w:val="00D81F37"/>
    <w:pPr>
      <w:spacing w:before="180"/>
      <w:ind w:left="2693" w:hanging="2693"/>
    </w:pPr>
    <w:rPr>
      <w:b/>
    </w:rPr>
  </w:style>
  <w:style w:type="paragraph" w:styleId="TOC1">
    <w:name w:val="toc 1"/>
    <w:uiPriority w:val="39"/>
    <w:rsid w:val="00D81F37"/>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Malgun Gothic" w:hAnsi="Times New Roman" w:cs="Times New Roman"/>
      <w:noProof/>
      <w:szCs w:val="20"/>
      <w:lang w:val="en-GB"/>
    </w:rPr>
  </w:style>
  <w:style w:type="paragraph" w:customStyle="1" w:styleId="EQ">
    <w:name w:val="EQ"/>
    <w:basedOn w:val="Normal"/>
    <w:next w:val="Normal"/>
    <w:rsid w:val="00D81F37"/>
    <w:pPr>
      <w:keepLines/>
      <w:tabs>
        <w:tab w:val="center" w:pos="4536"/>
        <w:tab w:val="right" w:pos="9072"/>
      </w:tabs>
    </w:pPr>
    <w:rPr>
      <w:noProof/>
    </w:rPr>
  </w:style>
  <w:style w:type="character" w:customStyle="1" w:styleId="ZGSM">
    <w:name w:val="ZGSM"/>
    <w:rsid w:val="00D81F37"/>
  </w:style>
  <w:style w:type="paragraph" w:styleId="Header">
    <w:name w:val="header"/>
    <w:link w:val="HeaderChar"/>
    <w:qFormat/>
    <w:rsid w:val="00D81F37"/>
    <w:pPr>
      <w:widowControl w:val="0"/>
      <w:overflowPunct w:val="0"/>
      <w:autoSpaceDE w:val="0"/>
      <w:autoSpaceDN w:val="0"/>
      <w:adjustRightInd w:val="0"/>
      <w:spacing w:after="0" w:line="240" w:lineRule="auto"/>
      <w:textAlignment w:val="baseline"/>
    </w:pPr>
    <w:rPr>
      <w:rFonts w:ascii="Arial" w:eastAsia="Malgun Gothic" w:hAnsi="Arial" w:cs="Times New Roman"/>
      <w:b/>
      <w:noProof/>
      <w:sz w:val="18"/>
      <w:szCs w:val="20"/>
      <w:lang w:val="en-GB"/>
    </w:rPr>
  </w:style>
  <w:style w:type="character" w:customStyle="1" w:styleId="HeaderChar">
    <w:name w:val="Header Char"/>
    <w:basedOn w:val="DefaultParagraphFont"/>
    <w:link w:val="Header"/>
    <w:rsid w:val="00D81F37"/>
    <w:rPr>
      <w:rFonts w:ascii="Arial" w:eastAsia="Malgun Gothic" w:hAnsi="Arial" w:cs="Times New Roman"/>
      <w:b/>
      <w:noProof/>
      <w:sz w:val="18"/>
      <w:szCs w:val="20"/>
      <w:lang w:val="en-GB"/>
    </w:rPr>
  </w:style>
  <w:style w:type="paragraph" w:customStyle="1" w:styleId="ZD">
    <w:name w:val="ZD"/>
    <w:rsid w:val="00D81F37"/>
    <w:pPr>
      <w:framePr w:wrap="notBeside" w:vAnchor="page" w:hAnchor="margin" w:y="15764"/>
      <w:widowControl w:val="0"/>
      <w:overflowPunct w:val="0"/>
      <w:autoSpaceDE w:val="0"/>
      <w:autoSpaceDN w:val="0"/>
      <w:adjustRightInd w:val="0"/>
      <w:spacing w:after="0" w:line="240" w:lineRule="auto"/>
      <w:textAlignment w:val="baseline"/>
    </w:pPr>
    <w:rPr>
      <w:rFonts w:ascii="Arial" w:eastAsia="Malgun Gothic" w:hAnsi="Arial" w:cs="Times New Roman"/>
      <w:noProof/>
      <w:sz w:val="32"/>
      <w:szCs w:val="20"/>
      <w:lang w:val="en-GB"/>
    </w:rPr>
  </w:style>
  <w:style w:type="paragraph" w:styleId="TOC5">
    <w:name w:val="toc 5"/>
    <w:basedOn w:val="TOC4"/>
    <w:uiPriority w:val="39"/>
    <w:rsid w:val="00D81F37"/>
    <w:pPr>
      <w:ind w:left="1701" w:hanging="1701"/>
    </w:pPr>
  </w:style>
  <w:style w:type="paragraph" w:styleId="TOC4">
    <w:name w:val="toc 4"/>
    <w:basedOn w:val="TOC3"/>
    <w:uiPriority w:val="39"/>
    <w:rsid w:val="00D81F37"/>
    <w:pPr>
      <w:ind w:left="1418" w:hanging="1418"/>
    </w:pPr>
  </w:style>
  <w:style w:type="paragraph" w:styleId="TOC3">
    <w:name w:val="toc 3"/>
    <w:basedOn w:val="TOC2"/>
    <w:uiPriority w:val="39"/>
    <w:rsid w:val="00D81F37"/>
    <w:pPr>
      <w:ind w:left="1134" w:hanging="1134"/>
    </w:pPr>
  </w:style>
  <w:style w:type="paragraph" w:styleId="TOC2">
    <w:name w:val="toc 2"/>
    <w:basedOn w:val="TOC1"/>
    <w:uiPriority w:val="39"/>
    <w:rsid w:val="00D81F37"/>
    <w:pPr>
      <w:spacing w:before="0"/>
      <w:ind w:left="851" w:hanging="851"/>
    </w:pPr>
    <w:rPr>
      <w:sz w:val="20"/>
    </w:rPr>
  </w:style>
  <w:style w:type="paragraph" w:styleId="Index1">
    <w:name w:val="index 1"/>
    <w:basedOn w:val="Normal"/>
    <w:semiHidden/>
    <w:rsid w:val="00D81F37"/>
    <w:pPr>
      <w:keepLines/>
    </w:pPr>
  </w:style>
  <w:style w:type="paragraph" w:styleId="Index2">
    <w:name w:val="index 2"/>
    <w:basedOn w:val="Index1"/>
    <w:semiHidden/>
    <w:rsid w:val="00D81F37"/>
    <w:pPr>
      <w:ind w:left="284"/>
    </w:pPr>
  </w:style>
  <w:style w:type="paragraph" w:customStyle="1" w:styleId="TT">
    <w:name w:val="TT"/>
    <w:basedOn w:val="Heading1"/>
    <w:next w:val="Normal"/>
    <w:rsid w:val="00D81F37"/>
    <w:pPr>
      <w:outlineLvl w:val="9"/>
    </w:pPr>
  </w:style>
  <w:style w:type="paragraph" w:styleId="Footer">
    <w:name w:val="footer"/>
    <w:basedOn w:val="Header"/>
    <w:link w:val="FooterChar"/>
    <w:rsid w:val="00D81F37"/>
    <w:pPr>
      <w:jc w:val="center"/>
    </w:pPr>
    <w:rPr>
      <w:i/>
      <w:lang w:val="x-none"/>
    </w:rPr>
  </w:style>
  <w:style w:type="character" w:customStyle="1" w:styleId="FooterChar">
    <w:name w:val="Footer Char"/>
    <w:basedOn w:val="DefaultParagraphFont"/>
    <w:link w:val="Footer"/>
    <w:rsid w:val="00D81F37"/>
    <w:rPr>
      <w:rFonts w:ascii="Arial" w:eastAsia="Malgun Gothic" w:hAnsi="Arial" w:cs="Times New Roman"/>
      <w:b/>
      <w:i/>
      <w:noProof/>
      <w:sz w:val="18"/>
      <w:szCs w:val="20"/>
      <w:lang w:val="x-none"/>
    </w:rPr>
  </w:style>
  <w:style w:type="character" w:styleId="FootnoteReference">
    <w:name w:val="footnote reference"/>
    <w:semiHidden/>
    <w:rsid w:val="00D81F37"/>
    <w:rPr>
      <w:b/>
      <w:position w:val="6"/>
      <w:sz w:val="16"/>
    </w:rPr>
  </w:style>
  <w:style w:type="paragraph" w:styleId="FootnoteText">
    <w:name w:val="footnote text"/>
    <w:basedOn w:val="Normal"/>
    <w:link w:val="FootnoteTextChar"/>
    <w:semiHidden/>
    <w:rsid w:val="00D81F37"/>
    <w:pPr>
      <w:keepLines/>
      <w:ind w:left="454" w:hanging="454"/>
    </w:pPr>
    <w:rPr>
      <w:sz w:val="16"/>
    </w:rPr>
  </w:style>
  <w:style w:type="character" w:customStyle="1" w:styleId="FootnoteTextChar">
    <w:name w:val="Footnote Text Char"/>
    <w:basedOn w:val="DefaultParagraphFont"/>
    <w:link w:val="FootnoteText"/>
    <w:semiHidden/>
    <w:rsid w:val="00D81F37"/>
    <w:rPr>
      <w:rFonts w:ascii="Times New Roman" w:eastAsia="Malgun Gothic" w:hAnsi="Times New Roman" w:cs="Times New Roman"/>
      <w:sz w:val="16"/>
      <w:szCs w:val="20"/>
      <w:lang w:val="en-GB"/>
    </w:rPr>
  </w:style>
  <w:style w:type="paragraph" w:customStyle="1" w:styleId="NF">
    <w:name w:val="NF"/>
    <w:basedOn w:val="NO"/>
    <w:rsid w:val="00D81F37"/>
    <w:pPr>
      <w:keepNext/>
      <w:spacing w:after="0"/>
    </w:pPr>
    <w:rPr>
      <w:rFonts w:ascii="Arial" w:hAnsi="Arial"/>
      <w:sz w:val="18"/>
    </w:rPr>
  </w:style>
  <w:style w:type="paragraph" w:customStyle="1" w:styleId="NO">
    <w:name w:val="NO"/>
    <w:basedOn w:val="Normal"/>
    <w:link w:val="NOChar"/>
    <w:rsid w:val="00D81F37"/>
    <w:pPr>
      <w:keepLines/>
      <w:ind w:left="1135" w:hanging="851"/>
    </w:pPr>
    <w:rPr>
      <w:lang w:val="x-none"/>
    </w:rPr>
  </w:style>
  <w:style w:type="character" w:customStyle="1" w:styleId="NOChar">
    <w:name w:val="NO Char"/>
    <w:link w:val="NO"/>
    <w:rsid w:val="00D81F37"/>
    <w:rPr>
      <w:rFonts w:ascii="Times New Roman" w:eastAsia="Malgun Gothic" w:hAnsi="Times New Roman" w:cs="Times New Roman"/>
      <w:sz w:val="20"/>
      <w:szCs w:val="20"/>
      <w:lang w:val="x-none"/>
    </w:rPr>
  </w:style>
  <w:style w:type="paragraph" w:customStyle="1" w:styleId="PL">
    <w:name w:val="PL"/>
    <w:rsid w:val="00D81F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Malgun Gothic" w:hAnsi="Courier New" w:cs="Times New Roman"/>
      <w:noProof/>
      <w:sz w:val="16"/>
      <w:szCs w:val="20"/>
      <w:lang w:val="en-GB"/>
    </w:rPr>
  </w:style>
  <w:style w:type="paragraph" w:customStyle="1" w:styleId="TAR">
    <w:name w:val="TAR"/>
    <w:basedOn w:val="TAL"/>
    <w:rsid w:val="00D81F37"/>
    <w:pPr>
      <w:jc w:val="right"/>
    </w:pPr>
  </w:style>
  <w:style w:type="paragraph" w:customStyle="1" w:styleId="TAL">
    <w:name w:val="TAL"/>
    <w:basedOn w:val="Normal"/>
    <w:link w:val="TALChar"/>
    <w:rsid w:val="00D81F37"/>
    <w:pPr>
      <w:keepNext/>
      <w:keepLines/>
      <w:spacing w:after="0"/>
    </w:pPr>
    <w:rPr>
      <w:rFonts w:ascii="Arial" w:hAnsi="Arial"/>
      <w:sz w:val="18"/>
    </w:rPr>
  </w:style>
  <w:style w:type="paragraph" w:styleId="ListNumber2">
    <w:name w:val="List Number 2"/>
    <w:basedOn w:val="ListNumber"/>
    <w:rsid w:val="00D81F37"/>
    <w:pPr>
      <w:ind w:left="851"/>
    </w:pPr>
  </w:style>
  <w:style w:type="paragraph" w:styleId="ListNumber">
    <w:name w:val="List Number"/>
    <w:basedOn w:val="List"/>
    <w:rsid w:val="00D81F37"/>
  </w:style>
  <w:style w:type="paragraph" w:styleId="List">
    <w:name w:val="List"/>
    <w:basedOn w:val="Normal"/>
    <w:rsid w:val="00D81F37"/>
    <w:pPr>
      <w:ind w:left="568" w:hanging="284"/>
    </w:pPr>
  </w:style>
  <w:style w:type="paragraph" w:customStyle="1" w:styleId="TAH">
    <w:name w:val="TAH"/>
    <w:basedOn w:val="TAC"/>
    <w:rsid w:val="00D81F37"/>
    <w:rPr>
      <w:b/>
    </w:rPr>
  </w:style>
  <w:style w:type="paragraph" w:customStyle="1" w:styleId="TAC">
    <w:name w:val="TAC"/>
    <w:basedOn w:val="TAL"/>
    <w:rsid w:val="00D81F37"/>
    <w:pPr>
      <w:jc w:val="center"/>
    </w:pPr>
  </w:style>
  <w:style w:type="paragraph" w:customStyle="1" w:styleId="LD">
    <w:name w:val="LD"/>
    <w:rsid w:val="00D81F37"/>
    <w:pPr>
      <w:keepNext/>
      <w:keepLines/>
      <w:overflowPunct w:val="0"/>
      <w:autoSpaceDE w:val="0"/>
      <w:autoSpaceDN w:val="0"/>
      <w:adjustRightInd w:val="0"/>
      <w:spacing w:after="0" w:line="180" w:lineRule="exact"/>
      <w:textAlignment w:val="baseline"/>
    </w:pPr>
    <w:rPr>
      <w:rFonts w:ascii="Courier New" w:eastAsia="Malgun Gothic" w:hAnsi="Courier New" w:cs="Times New Roman"/>
      <w:noProof/>
      <w:sz w:val="20"/>
      <w:szCs w:val="20"/>
      <w:lang w:val="en-GB"/>
    </w:rPr>
  </w:style>
  <w:style w:type="paragraph" w:customStyle="1" w:styleId="EX">
    <w:name w:val="EX"/>
    <w:basedOn w:val="Normal"/>
    <w:rsid w:val="00D81F37"/>
    <w:pPr>
      <w:keepLines/>
      <w:ind w:left="1702" w:hanging="1418"/>
    </w:pPr>
  </w:style>
  <w:style w:type="paragraph" w:customStyle="1" w:styleId="FP">
    <w:name w:val="FP"/>
    <w:basedOn w:val="Normal"/>
    <w:rsid w:val="00D81F37"/>
    <w:pPr>
      <w:spacing w:after="0"/>
    </w:pPr>
  </w:style>
  <w:style w:type="paragraph" w:customStyle="1" w:styleId="NW">
    <w:name w:val="NW"/>
    <w:basedOn w:val="NO"/>
    <w:rsid w:val="00D81F37"/>
    <w:pPr>
      <w:spacing w:after="0"/>
    </w:pPr>
  </w:style>
  <w:style w:type="paragraph" w:customStyle="1" w:styleId="EW">
    <w:name w:val="EW"/>
    <w:basedOn w:val="EX"/>
    <w:rsid w:val="00D81F37"/>
    <w:pPr>
      <w:spacing w:after="0"/>
    </w:pPr>
  </w:style>
  <w:style w:type="paragraph" w:customStyle="1" w:styleId="B10">
    <w:name w:val="B1"/>
    <w:basedOn w:val="List"/>
    <w:link w:val="B1Char"/>
    <w:rsid w:val="00D81F37"/>
    <w:pPr>
      <w:ind w:left="738" w:hanging="454"/>
    </w:pPr>
  </w:style>
  <w:style w:type="paragraph" w:styleId="TOC6">
    <w:name w:val="toc 6"/>
    <w:basedOn w:val="TOC5"/>
    <w:next w:val="Normal"/>
    <w:uiPriority w:val="39"/>
    <w:rsid w:val="00D81F37"/>
    <w:pPr>
      <w:ind w:left="1985" w:hanging="1985"/>
    </w:pPr>
  </w:style>
  <w:style w:type="paragraph" w:styleId="TOC7">
    <w:name w:val="toc 7"/>
    <w:basedOn w:val="TOC6"/>
    <w:next w:val="Normal"/>
    <w:uiPriority w:val="39"/>
    <w:rsid w:val="00D81F37"/>
    <w:pPr>
      <w:ind w:left="2268" w:hanging="2268"/>
    </w:pPr>
  </w:style>
  <w:style w:type="paragraph" w:styleId="ListBullet2">
    <w:name w:val="List Bullet 2"/>
    <w:basedOn w:val="ListBullet"/>
    <w:rsid w:val="00D81F37"/>
    <w:pPr>
      <w:ind w:left="851"/>
    </w:pPr>
  </w:style>
  <w:style w:type="paragraph" w:styleId="ListBullet">
    <w:name w:val="List Bullet"/>
    <w:basedOn w:val="List"/>
    <w:rsid w:val="00D81F37"/>
  </w:style>
  <w:style w:type="paragraph" w:customStyle="1" w:styleId="EditorsNote">
    <w:name w:val="Editor's Note"/>
    <w:basedOn w:val="NO"/>
    <w:link w:val="EditorsNoteCharChar"/>
    <w:rsid w:val="00D81F37"/>
    <w:rPr>
      <w:color w:val="FF0000"/>
    </w:rPr>
  </w:style>
  <w:style w:type="paragraph" w:customStyle="1" w:styleId="TH">
    <w:name w:val="TH"/>
    <w:basedOn w:val="FL"/>
    <w:next w:val="FL"/>
    <w:link w:val="THChar"/>
    <w:rsid w:val="00D81F37"/>
  </w:style>
  <w:style w:type="paragraph" w:customStyle="1" w:styleId="FL">
    <w:name w:val="FL"/>
    <w:basedOn w:val="Normal"/>
    <w:rsid w:val="00D81F37"/>
    <w:pPr>
      <w:keepNext/>
      <w:keepLines/>
      <w:spacing w:before="60"/>
      <w:jc w:val="center"/>
    </w:pPr>
    <w:rPr>
      <w:rFonts w:ascii="Arial" w:hAnsi="Arial"/>
      <w:b/>
    </w:rPr>
  </w:style>
  <w:style w:type="paragraph" w:customStyle="1" w:styleId="ZA">
    <w:name w:val="ZA"/>
    <w:rsid w:val="00D81F37"/>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Malgun Gothic" w:hAnsi="Arial" w:cs="Times New Roman"/>
      <w:noProof/>
      <w:sz w:val="40"/>
      <w:szCs w:val="20"/>
      <w:lang w:val="en-GB"/>
    </w:rPr>
  </w:style>
  <w:style w:type="paragraph" w:customStyle="1" w:styleId="ZB">
    <w:name w:val="ZB"/>
    <w:rsid w:val="00D81F37"/>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Malgun Gothic" w:hAnsi="Arial" w:cs="Times New Roman"/>
      <w:i/>
      <w:noProof/>
      <w:sz w:val="20"/>
      <w:szCs w:val="20"/>
      <w:lang w:val="en-GB"/>
    </w:rPr>
  </w:style>
  <w:style w:type="paragraph" w:customStyle="1" w:styleId="ZT">
    <w:name w:val="ZT"/>
    <w:rsid w:val="00D81F37"/>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Malgun Gothic" w:hAnsi="Arial" w:cs="Times New Roman"/>
      <w:b/>
      <w:sz w:val="34"/>
      <w:szCs w:val="20"/>
      <w:lang w:val="en-GB"/>
    </w:rPr>
  </w:style>
  <w:style w:type="paragraph" w:customStyle="1" w:styleId="ZU">
    <w:name w:val="ZU"/>
    <w:rsid w:val="00D81F37"/>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Malgun Gothic" w:hAnsi="Arial" w:cs="Times New Roman"/>
      <w:noProof/>
      <w:sz w:val="20"/>
      <w:szCs w:val="20"/>
      <w:lang w:val="en-GB"/>
    </w:rPr>
  </w:style>
  <w:style w:type="paragraph" w:customStyle="1" w:styleId="TAN">
    <w:name w:val="TAN"/>
    <w:basedOn w:val="TAL"/>
    <w:rsid w:val="00D81F37"/>
    <w:pPr>
      <w:ind w:left="851" w:hanging="851"/>
    </w:pPr>
  </w:style>
  <w:style w:type="paragraph" w:customStyle="1" w:styleId="ZH">
    <w:name w:val="ZH"/>
    <w:rsid w:val="00D81F37"/>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Malgun Gothic" w:hAnsi="Arial" w:cs="Times New Roman"/>
      <w:noProof/>
      <w:sz w:val="20"/>
      <w:szCs w:val="20"/>
      <w:lang w:val="en-GB"/>
    </w:rPr>
  </w:style>
  <w:style w:type="paragraph" w:customStyle="1" w:styleId="TF">
    <w:name w:val="TF"/>
    <w:basedOn w:val="FL"/>
    <w:link w:val="TFChar"/>
    <w:rsid w:val="00D81F37"/>
    <w:pPr>
      <w:keepNext w:val="0"/>
      <w:spacing w:before="0" w:after="240"/>
    </w:pPr>
  </w:style>
  <w:style w:type="paragraph" w:customStyle="1" w:styleId="ZG">
    <w:name w:val="ZG"/>
    <w:rsid w:val="00D81F37"/>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Malgun Gothic" w:hAnsi="Arial" w:cs="Times New Roman"/>
      <w:noProof/>
      <w:sz w:val="20"/>
      <w:szCs w:val="20"/>
      <w:lang w:val="en-GB"/>
    </w:rPr>
  </w:style>
  <w:style w:type="paragraph" w:styleId="ListBullet3">
    <w:name w:val="List Bullet 3"/>
    <w:basedOn w:val="ListBullet2"/>
    <w:rsid w:val="00D81F37"/>
    <w:pPr>
      <w:ind w:left="1135"/>
    </w:pPr>
  </w:style>
  <w:style w:type="paragraph" w:styleId="List2">
    <w:name w:val="List 2"/>
    <w:basedOn w:val="List"/>
    <w:rsid w:val="00D81F37"/>
    <w:pPr>
      <w:ind w:left="851"/>
    </w:pPr>
  </w:style>
  <w:style w:type="paragraph" w:styleId="List3">
    <w:name w:val="List 3"/>
    <w:basedOn w:val="List2"/>
    <w:rsid w:val="00D81F37"/>
    <w:pPr>
      <w:ind w:left="1135"/>
    </w:pPr>
  </w:style>
  <w:style w:type="paragraph" w:styleId="List4">
    <w:name w:val="List 4"/>
    <w:basedOn w:val="List3"/>
    <w:rsid w:val="00D81F37"/>
    <w:pPr>
      <w:ind w:left="1418"/>
    </w:pPr>
  </w:style>
  <w:style w:type="paragraph" w:styleId="List5">
    <w:name w:val="List 5"/>
    <w:basedOn w:val="List4"/>
    <w:rsid w:val="00D81F37"/>
    <w:pPr>
      <w:ind w:left="1702"/>
    </w:pPr>
  </w:style>
  <w:style w:type="paragraph" w:styleId="ListBullet4">
    <w:name w:val="List Bullet 4"/>
    <w:basedOn w:val="ListBullet3"/>
    <w:rsid w:val="00D81F37"/>
    <w:pPr>
      <w:ind w:left="1418"/>
    </w:pPr>
  </w:style>
  <w:style w:type="paragraph" w:styleId="ListBullet5">
    <w:name w:val="List Bullet 5"/>
    <w:basedOn w:val="ListBullet4"/>
    <w:rsid w:val="00D81F37"/>
    <w:pPr>
      <w:ind w:left="1702"/>
    </w:pPr>
  </w:style>
  <w:style w:type="paragraph" w:customStyle="1" w:styleId="B20">
    <w:name w:val="B2"/>
    <w:basedOn w:val="List2"/>
    <w:rsid w:val="00D81F37"/>
    <w:pPr>
      <w:ind w:left="1191" w:hanging="454"/>
    </w:pPr>
  </w:style>
  <w:style w:type="paragraph" w:customStyle="1" w:styleId="B30">
    <w:name w:val="B3"/>
    <w:basedOn w:val="List3"/>
    <w:rsid w:val="00D81F37"/>
    <w:pPr>
      <w:ind w:left="1645" w:hanging="454"/>
    </w:pPr>
  </w:style>
  <w:style w:type="paragraph" w:customStyle="1" w:styleId="B4">
    <w:name w:val="B4"/>
    <w:basedOn w:val="List4"/>
    <w:rsid w:val="00D81F37"/>
    <w:pPr>
      <w:ind w:left="2098" w:hanging="454"/>
    </w:pPr>
  </w:style>
  <w:style w:type="paragraph" w:customStyle="1" w:styleId="B5">
    <w:name w:val="B5"/>
    <w:basedOn w:val="List5"/>
    <w:rsid w:val="00D81F37"/>
    <w:pPr>
      <w:ind w:left="2552" w:hanging="454"/>
    </w:pPr>
  </w:style>
  <w:style w:type="paragraph" w:customStyle="1" w:styleId="ZTD">
    <w:name w:val="ZTD"/>
    <w:basedOn w:val="ZB"/>
    <w:rsid w:val="00D81F37"/>
    <w:pPr>
      <w:framePr w:hRule="auto" w:wrap="notBeside" w:y="852"/>
    </w:pPr>
    <w:rPr>
      <w:i w:val="0"/>
      <w:sz w:val="40"/>
    </w:rPr>
  </w:style>
  <w:style w:type="paragraph" w:customStyle="1" w:styleId="ZV">
    <w:name w:val="ZV"/>
    <w:basedOn w:val="ZU"/>
    <w:rsid w:val="00D81F37"/>
    <w:pPr>
      <w:framePr w:wrap="notBeside" w:y="16161"/>
    </w:pPr>
  </w:style>
  <w:style w:type="paragraph" w:styleId="IndexHeading">
    <w:name w:val="index heading"/>
    <w:basedOn w:val="Normal"/>
    <w:next w:val="Normal"/>
    <w:semiHidden/>
    <w:rsid w:val="00D81F37"/>
    <w:pPr>
      <w:pBdr>
        <w:top w:val="single" w:sz="12" w:space="0" w:color="auto"/>
      </w:pBdr>
      <w:spacing w:before="360" w:after="240"/>
    </w:pPr>
    <w:rPr>
      <w:b/>
      <w:i/>
      <w:sz w:val="26"/>
    </w:rPr>
  </w:style>
  <w:style w:type="character" w:customStyle="1" w:styleId="Guidance">
    <w:name w:val="Guidance"/>
    <w:rsid w:val="00D81F37"/>
    <w:rPr>
      <w:i/>
      <w:color w:val="0000FF"/>
      <w:sz w:val="20"/>
    </w:rPr>
  </w:style>
  <w:style w:type="paragraph" w:customStyle="1" w:styleId="I1">
    <w:name w:val="I1"/>
    <w:basedOn w:val="List"/>
    <w:rsid w:val="00D81F37"/>
  </w:style>
  <w:style w:type="paragraph" w:customStyle="1" w:styleId="I2">
    <w:name w:val="I2"/>
    <w:basedOn w:val="List2"/>
    <w:rsid w:val="00D81F37"/>
  </w:style>
  <w:style w:type="paragraph" w:customStyle="1" w:styleId="I3">
    <w:name w:val="I3"/>
    <w:basedOn w:val="List3"/>
    <w:rsid w:val="00D81F37"/>
  </w:style>
  <w:style w:type="paragraph" w:customStyle="1" w:styleId="IB3">
    <w:name w:val="IB3"/>
    <w:basedOn w:val="Normal"/>
    <w:rsid w:val="00D81F37"/>
    <w:pPr>
      <w:tabs>
        <w:tab w:val="left" w:pos="851"/>
        <w:tab w:val="num" w:pos="1644"/>
      </w:tabs>
      <w:ind w:left="851" w:hanging="567"/>
    </w:pPr>
  </w:style>
  <w:style w:type="paragraph" w:customStyle="1" w:styleId="IB1">
    <w:name w:val="IB1"/>
    <w:basedOn w:val="Normal"/>
    <w:rsid w:val="00D81F37"/>
    <w:pPr>
      <w:tabs>
        <w:tab w:val="left" w:pos="284"/>
        <w:tab w:val="num" w:pos="737"/>
      </w:tabs>
      <w:ind w:left="737" w:hanging="453"/>
    </w:pPr>
  </w:style>
  <w:style w:type="paragraph" w:customStyle="1" w:styleId="IB2">
    <w:name w:val="IB2"/>
    <w:basedOn w:val="Normal"/>
    <w:rsid w:val="00D81F37"/>
    <w:pPr>
      <w:tabs>
        <w:tab w:val="left" w:pos="567"/>
        <w:tab w:val="num" w:pos="1191"/>
      </w:tabs>
      <w:ind w:left="568" w:hanging="284"/>
    </w:pPr>
  </w:style>
  <w:style w:type="paragraph" w:customStyle="1" w:styleId="IBN">
    <w:name w:val="IBN"/>
    <w:basedOn w:val="Normal"/>
    <w:rsid w:val="00D81F37"/>
    <w:pPr>
      <w:tabs>
        <w:tab w:val="left" w:pos="567"/>
        <w:tab w:val="num" w:pos="737"/>
      </w:tabs>
      <w:ind w:left="568" w:hanging="284"/>
    </w:pPr>
  </w:style>
  <w:style w:type="paragraph" w:customStyle="1" w:styleId="IBL">
    <w:name w:val="IBL"/>
    <w:basedOn w:val="Normal"/>
    <w:rsid w:val="00D81F37"/>
    <w:pPr>
      <w:tabs>
        <w:tab w:val="left" w:pos="284"/>
        <w:tab w:val="num" w:pos="737"/>
      </w:tabs>
      <w:ind w:left="737" w:hanging="453"/>
    </w:pPr>
  </w:style>
  <w:style w:type="character" w:styleId="Hyperlink">
    <w:name w:val="Hyperlink"/>
    <w:uiPriority w:val="99"/>
    <w:rsid w:val="00D81F37"/>
    <w:rPr>
      <w:color w:val="0000FF"/>
      <w:u w:val="single"/>
    </w:rPr>
  </w:style>
  <w:style w:type="character" w:styleId="FollowedHyperlink">
    <w:name w:val="FollowedHyperlink"/>
    <w:rsid w:val="00D81F37"/>
    <w:rPr>
      <w:color w:val="800080"/>
      <w:u w:val="single"/>
    </w:rPr>
  </w:style>
  <w:style w:type="paragraph" w:customStyle="1" w:styleId="B3">
    <w:name w:val="B3+"/>
    <w:basedOn w:val="B30"/>
    <w:rsid w:val="00D81F37"/>
    <w:pPr>
      <w:numPr>
        <w:numId w:val="3"/>
      </w:numPr>
      <w:tabs>
        <w:tab w:val="left" w:pos="1134"/>
      </w:tabs>
    </w:pPr>
  </w:style>
  <w:style w:type="paragraph" w:customStyle="1" w:styleId="B1">
    <w:name w:val="B1+"/>
    <w:basedOn w:val="B10"/>
    <w:link w:val="B1Car"/>
    <w:rsid w:val="00D81F37"/>
    <w:pPr>
      <w:numPr>
        <w:numId w:val="1"/>
      </w:numPr>
    </w:pPr>
  </w:style>
  <w:style w:type="paragraph" w:customStyle="1" w:styleId="B2">
    <w:name w:val="B2+"/>
    <w:basedOn w:val="B20"/>
    <w:rsid w:val="00D81F37"/>
    <w:pPr>
      <w:numPr>
        <w:numId w:val="2"/>
      </w:numPr>
    </w:pPr>
  </w:style>
  <w:style w:type="paragraph" w:customStyle="1" w:styleId="BL">
    <w:name w:val="BL"/>
    <w:basedOn w:val="Normal"/>
    <w:rsid w:val="00D81F37"/>
    <w:pPr>
      <w:numPr>
        <w:numId w:val="5"/>
      </w:numPr>
      <w:tabs>
        <w:tab w:val="left" w:pos="851"/>
      </w:tabs>
    </w:pPr>
  </w:style>
  <w:style w:type="paragraph" w:customStyle="1" w:styleId="BN">
    <w:name w:val="BN"/>
    <w:basedOn w:val="Normal"/>
    <w:rsid w:val="00D81F37"/>
    <w:pPr>
      <w:numPr>
        <w:numId w:val="4"/>
      </w:numPr>
    </w:pPr>
  </w:style>
  <w:style w:type="paragraph" w:styleId="BodyText">
    <w:name w:val="Body Text"/>
    <w:basedOn w:val="Normal"/>
    <w:link w:val="BodyTextChar"/>
    <w:rsid w:val="00D81F37"/>
    <w:pPr>
      <w:keepNext/>
      <w:spacing w:after="140"/>
    </w:pPr>
  </w:style>
  <w:style w:type="character" w:customStyle="1" w:styleId="BodyTextChar">
    <w:name w:val="Body Text Char"/>
    <w:basedOn w:val="DefaultParagraphFont"/>
    <w:link w:val="BodyText"/>
    <w:rsid w:val="00D81F37"/>
    <w:rPr>
      <w:rFonts w:ascii="Times New Roman" w:eastAsia="Malgun Gothic" w:hAnsi="Times New Roman" w:cs="Times New Roman"/>
      <w:sz w:val="20"/>
      <w:szCs w:val="20"/>
      <w:lang w:val="en-GB"/>
    </w:rPr>
  </w:style>
  <w:style w:type="paragraph" w:styleId="BlockText">
    <w:name w:val="Block Text"/>
    <w:basedOn w:val="Normal"/>
    <w:rsid w:val="00D81F37"/>
    <w:pPr>
      <w:spacing w:after="120"/>
      <w:ind w:left="1440" w:right="1440"/>
    </w:pPr>
  </w:style>
  <w:style w:type="paragraph" w:styleId="BodyText2">
    <w:name w:val="Body Text 2"/>
    <w:basedOn w:val="Normal"/>
    <w:link w:val="BodyText2Char"/>
    <w:rsid w:val="00D81F37"/>
    <w:pPr>
      <w:spacing w:after="120" w:line="480" w:lineRule="auto"/>
    </w:pPr>
  </w:style>
  <w:style w:type="character" w:customStyle="1" w:styleId="BodyText2Char">
    <w:name w:val="Body Text 2 Char"/>
    <w:basedOn w:val="DefaultParagraphFont"/>
    <w:link w:val="BodyText2"/>
    <w:rsid w:val="00D81F37"/>
    <w:rPr>
      <w:rFonts w:ascii="Times New Roman" w:eastAsia="Malgun Gothic" w:hAnsi="Times New Roman" w:cs="Times New Roman"/>
      <w:sz w:val="20"/>
      <w:szCs w:val="20"/>
      <w:lang w:val="en-GB"/>
    </w:rPr>
  </w:style>
  <w:style w:type="paragraph" w:styleId="BodyText3">
    <w:name w:val="Body Text 3"/>
    <w:basedOn w:val="Normal"/>
    <w:link w:val="BodyText3Char"/>
    <w:rsid w:val="00D81F37"/>
    <w:pPr>
      <w:spacing w:after="120"/>
    </w:pPr>
    <w:rPr>
      <w:sz w:val="16"/>
      <w:szCs w:val="16"/>
    </w:rPr>
  </w:style>
  <w:style w:type="character" w:customStyle="1" w:styleId="BodyText3Char">
    <w:name w:val="Body Text 3 Char"/>
    <w:basedOn w:val="DefaultParagraphFont"/>
    <w:link w:val="BodyText3"/>
    <w:rsid w:val="00D81F37"/>
    <w:rPr>
      <w:rFonts w:ascii="Times New Roman" w:eastAsia="Malgun Gothic" w:hAnsi="Times New Roman" w:cs="Times New Roman"/>
      <w:sz w:val="16"/>
      <w:szCs w:val="16"/>
      <w:lang w:val="en-GB"/>
    </w:rPr>
  </w:style>
  <w:style w:type="paragraph" w:styleId="BodyTextFirstIndent">
    <w:name w:val="Body Text First Indent"/>
    <w:basedOn w:val="BodyText"/>
    <w:link w:val="BodyTextFirstIndentChar"/>
    <w:rsid w:val="00D81F37"/>
    <w:pPr>
      <w:keepNext w:val="0"/>
      <w:spacing w:after="120"/>
      <w:ind w:firstLine="210"/>
    </w:pPr>
  </w:style>
  <w:style w:type="character" w:customStyle="1" w:styleId="BodyTextFirstIndentChar">
    <w:name w:val="Body Text First Indent Char"/>
    <w:basedOn w:val="BodyTextChar"/>
    <w:link w:val="BodyTextFirstIndent"/>
    <w:rsid w:val="00D81F37"/>
    <w:rPr>
      <w:rFonts w:ascii="Times New Roman" w:eastAsia="Malgun Gothic" w:hAnsi="Times New Roman" w:cs="Times New Roman"/>
      <w:sz w:val="20"/>
      <w:szCs w:val="20"/>
      <w:lang w:val="en-GB"/>
    </w:rPr>
  </w:style>
  <w:style w:type="paragraph" w:styleId="BodyTextIndent">
    <w:name w:val="Body Text Indent"/>
    <w:basedOn w:val="Normal"/>
    <w:link w:val="BodyTextIndentChar"/>
    <w:rsid w:val="00D81F37"/>
    <w:pPr>
      <w:spacing w:after="120"/>
      <w:ind w:left="283"/>
    </w:pPr>
  </w:style>
  <w:style w:type="character" w:customStyle="1" w:styleId="BodyTextIndentChar">
    <w:name w:val="Body Text Indent Char"/>
    <w:basedOn w:val="DefaultParagraphFont"/>
    <w:link w:val="BodyTextIndent"/>
    <w:rsid w:val="00D81F37"/>
    <w:rPr>
      <w:rFonts w:ascii="Times New Roman" w:eastAsia="Malgun Gothic" w:hAnsi="Times New Roman" w:cs="Times New Roman"/>
      <w:sz w:val="20"/>
      <w:szCs w:val="20"/>
      <w:lang w:val="en-GB"/>
    </w:rPr>
  </w:style>
  <w:style w:type="paragraph" w:styleId="BodyTextFirstIndent2">
    <w:name w:val="Body Text First Indent 2"/>
    <w:basedOn w:val="BodyTextIndent"/>
    <w:link w:val="BodyTextFirstIndent2Char"/>
    <w:rsid w:val="00D81F37"/>
    <w:pPr>
      <w:ind w:firstLine="210"/>
    </w:pPr>
  </w:style>
  <w:style w:type="character" w:customStyle="1" w:styleId="BodyTextFirstIndent2Char">
    <w:name w:val="Body Text First Indent 2 Char"/>
    <w:basedOn w:val="BodyTextIndentChar"/>
    <w:link w:val="BodyTextFirstIndent2"/>
    <w:rsid w:val="00D81F37"/>
    <w:rPr>
      <w:rFonts w:ascii="Times New Roman" w:eastAsia="Malgun Gothic" w:hAnsi="Times New Roman" w:cs="Times New Roman"/>
      <w:sz w:val="20"/>
      <w:szCs w:val="20"/>
      <w:lang w:val="en-GB"/>
    </w:rPr>
  </w:style>
  <w:style w:type="paragraph" w:styleId="BodyTextIndent2">
    <w:name w:val="Body Text Indent 2"/>
    <w:basedOn w:val="Normal"/>
    <w:link w:val="BodyTextIndent2Char"/>
    <w:rsid w:val="00D81F37"/>
    <w:pPr>
      <w:spacing w:after="120" w:line="480" w:lineRule="auto"/>
      <w:ind w:left="283"/>
    </w:pPr>
  </w:style>
  <w:style w:type="character" w:customStyle="1" w:styleId="BodyTextIndent2Char">
    <w:name w:val="Body Text Indent 2 Char"/>
    <w:basedOn w:val="DefaultParagraphFont"/>
    <w:link w:val="BodyTextIndent2"/>
    <w:rsid w:val="00D81F37"/>
    <w:rPr>
      <w:rFonts w:ascii="Times New Roman" w:eastAsia="Malgun Gothic" w:hAnsi="Times New Roman" w:cs="Times New Roman"/>
      <w:sz w:val="20"/>
      <w:szCs w:val="20"/>
      <w:lang w:val="en-GB"/>
    </w:rPr>
  </w:style>
  <w:style w:type="paragraph" w:styleId="BodyTextIndent3">
    <w:name w:val="Body Text Indent 3"/>
    <w:basedOn w:val="Normal"/>
    <w:link w:val="BodyTextIndent3Char"/>
    <w:rsid w:val="00D81F37"/>
    <w:pPr>
      <w:spacing w:after="120"/>
      <w:ind w:left="283"/>
    </w:pPr>
    <w:rPr>
      <w:sz w:val="16"/>
      <w:szCs w:val="16"/>
    </w:rPr>
  </w:style>
  <w:style w:type="character" w:customStyle="1" w:styleId="BodyTextIndent3Char">
    <w:name w:val="Body Text Indent 3 Char"/>
    <w:basedOn w:val="DefaultParagraphFont"/>
    <w:link w:val="BodyTextIndent3"/>
    <w:rsid w:val="00D81F37"/>
    <w:rPr>
      <w:rFonts w:ascii="Times New Roman" w:eastAsia="Malgun Gothic" w:hAnsi="Times New Roman" w:cs="Times New Roman"/>
      <w:sz w:val="16"/>
      <w:szCs w:val="16"/>
      <w:lang w:val="en-GB"/>
    </w:rPr>
  </w:style>
  <w:style w:type="paragraph" w:styleId="Caption">
    <w:name w:val="caption"/>
    <w:basedOn w:val="Normal"/>
    <w:next w:val="Normal"/>
    <w:uiPriority w:val="35"/>
    <w:qFormat/>
    <w:rsid w:val="00D81F37"/>
    <w:pPr>
      <w:spacing w:before="120" w:after="120"/>
    </w:pPr>
    <w:rPr>
      <w:b/>
      <w:bCs/>
    </w:rPr>
  </w:style>
  <w:style w:type="paragraph" w:styleId="Closing">
    <w:name w:val="Closing"/>
    <w:basedOn w:val="Normal"/>
    <w:link w:val="ClosingChar"/>
    <w:rsid w:val="00D81F37"/>
    <w:pPr>
      <w:ind w:left="4252"/>
    </w:pPr>
  </w:style>
  <w:style w:type="character" w:customStyle="1" w:styleId="ClosingChar">
    <w:name w:val="Closing Char"/>
    <w:basedOn w:val="DefaultParagraphFont"/>
    <w:link w:val="Closing"/>
    <w:rsid w:val="00D81F37"/>
    <w:rPr>
      <w:rFonts w:ascii="Times New Roman" w:eastAsia="Malgun Gothic" w:hAnsi="Times New Roman" w:cs="Times New Roman"/>
      <w:sz w:val="20"/>
      <w:szCs w:val="20"/>
      <w:lang w:val="en-GB"/>
    </w:rPr>
  </w:style>
  <w:style w:type="character" w:styleId="CommentReference">
    <w:name w:val="annotation reference"/>
    <w:rsid w:val="00D81F37"/>
    <w:rPr>
      <w:sz w:val="16"/>
      <w:szCs w:val="16"/>
    </w:rPr>
  </w:style>
  <w:style w:type="paragraph" w:styleId="CommentText">
    <w:name w:val="annotation text"/>
    <w:basedOn w:val="Normal"/>
    <w:link w:val="CommentTextChar"/>
    <w:rsid w:val="00D81F37"/>
  </w:style>
  <w:style w:type="character" w:customStyle="1" w:styleId="CommentTextChar">
    <w:name w:val="Comment Text Char"/>
    <w:basedOn w:val="DefaultParagraphFont"/>
    <w:link w:val="CommentText"/>
    <w:rsid w:val="00D81F37"/>
    <w:rPr>
      <w:rFonts w:ascii="Times New Roman" w:eastAsia="Malgun Gothic" w:hAnsi="Times New Roman" w:cs="Times New Roman"/>
      <w:sz w:val="20"/>
      <w:szCs w:val="20"/>
      <w:lang w:val="en-GB"/>
    </w:rPr>
  </w:style>
  <w:style w:type="paragraph" w:styleId="Date">
    <w:name w:val="Date"/>
    <w:basedOn w:val="Normal"/>
    <w:next w:val="Normal"/>
    <w:link w:val="DateChar"/>
    <w:rsid w:val="00D81F37"/>
  </w:style>
  <w:style w:type="character" w:customStyle="1" w:styleId="DateChar">
    <w:name w:val="Date Char"/>
    <w:basedOn w:val="DefaultParagraphFont"/>
    <w:link w:val="Date"/>
    <w:rsid w:val="00D81F37"/>
    <w:rPr>
      <w:rFonts w:ascii="Times New Roman" w:eastAsia="Malgun Gothic" w:hAnsi="Times New Roman" w:cs="Times New Roman"/>
      <w:sz w:val="20"/>
      <w:szCs w:val="20"/>
      <w:lang w:val="en-GB"/>
    </w:rPr>
  </w:style>
  <w:style w:type="paragraph" w:styleId="DocumentMap">
    <w:name w:val="Document Map"/>
    <w:basedOn w:val="Normal"/>
    <w:link w:val="DocumentMapChar"/>
    <w:semiHidden/>
    <w:rsid w:val="00D81F37"/>
    <w:pPr>
      <w:shd w:val="clear" w:color="auto" w:fill="000080"/>
    </w:pPr>
    <w:rPr>
      <w:rFonts w:ascii="Tahoma" w:hAnsi="Tahoma" w:cs="Tahoma"/>
    </w:rPr>
  </w:style>
  <w:style w:type="character" w:customStyle="1" w:styleId="DocumentMapChar">
    <w:name w:val="Document Map Char"/>
    <w:basedOn w:val="DefaultParagraphFont"/>
    <w:link w:val="DocumentMap"/>
    <w:semiHidden/>
    <w:rsid w:val="00D81F37"/>
    <w:rPr>
      <w:rFonts w:ascii="Tahoma" w:eastAsia="Malgun Gothic" w:hAnsi="Tahoma" w:cs="Tahoma"/>
      <w:sz w:val="20"/>
      <w:szCs w:val="20"/>
      <w:shd w:val="clear" w:color="auto" w:fill="000080"/>
      <w:lang w:val="en-GB"/>
    </w:rPr>
  </w:style>
  <w:style w:type="paragraph" w:styleId="E-mailSignature">
    <w:name w:val="E-mail Signature"/>
    <w:basedOn w:val="Normal"/>
    <w:link w:val="E-mailSignatureChar"/>
    <w:rsid w:val="00D81F37"/>
  </w:style>
  <w:style w:type="character" w:customStyle="1" w:styleId="E-mailSignatureChar">
    <w:name w:val="E-mail Signature Char"/>
    <w:basedOn w:val="DefaultParagraphFont"/>
    <w:link w:val="E-mailSignature"/>
    <w:rsid w:val="00D81F37"/>
    <w:rPr>
      <w:rFonts w:ascii="Times New Roman" w:eastAsia="Malgun Gothic" w:hAnsi="Times New Roman" w:cs="Times New Roman"/>
      <w:sz w:val="20"/>
      <w:szCs w:val="20"/>
      <w:lang w:val="en-GB"/>
    </w:rPr>
  </w:style>
  <w:style w:type="character" w:styleId="Emphasis">
    <w:name w:val="Emphasis"/>
    <w:qFormat/>
    <w:rsid w:val="00D81F37"/>
    <w:rPr>
      <w:i/>
      <w:iCs/>
    </w:rPr>
  </w:style>
  <w:style w:type="character" w:styleId="EndnoteReference">
    <w:name w:val="endnote reference"/>
    <w:semiHidden/>
    <w:rsid w:val="00D81F37"/>
    <w:rPr>
      <w:vertAlign w:val="superscript"/>
    </w:rPr>
  </w:style>
  <w:style w:type="paragraph" w:styleId="EndnoteText">
    <w:name w:val="endnote text"/>
    <w:basedOn w:val="Normal"/>
    <w:link w:val="EndnoteTextChar"/>
    <w:semiHidden/>
    <w:rsid w:val="00D81F37"/>
  </w:style>
  <w:style w:type="character" w:customStyle="1" w:styleId="EndnoteTextChar">
    <w:name w:val="Endnote Text Char"/>
    <w:basedOn w:val="DefaultParagraphFont"/>
    <w:link w:val="EndnoteText"/>
    <w:semiHidden/>
    <w:rsid w:val="00D81F37"/>
    <w:rPr>
      <w:rFonts w:ascii="Times New Roman" w:eastAsia="Malgun Gothic" w:hAnsi="Times New Roman" w:cs="Times New Roman"/>
      <w:sz w:val="20"/>
      <w:szCs w:val="20"/>
      <w:lang w:val="en-GB"/>
    </w:rPr>
  </w:style>
  <w:style w:type="paragraph" w:styleId="EnvelopeAddress">
    <w:name w:val="envelope address"/>
    <w:basedOn w:val="Normal"/>
    <w:rsid w:val="00D81F37"/>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D81F37"/>
    <w:rPr>
      <w:rFonts w:ascii="Arial" w:hAnsi="Arial" w:cs="Arial"/>
    </w:rPr>
  </w:style>
  <w:style w:type="character" w:styleId="HTMLAcronym">
    <w:name w:val="HTML Acronym"/>
    <w:basedOn w:val="DefaultParagraphFont"/>
    <w:rsid w:val="00D81F37"/>
  </w:style>
  <w:style w:type="paragraph" w:styleId="HTMLAddress">
    <w:name w:val="HTML Address"/>
    <w:basedOn w:val="Normal"/>
    <w:link w:val="HTMLAddressChar"/>
    <w:rsid w:val="00D81F37"/>
    <w:rPr>
      <w:i/>
      <w:iCs/>
    </w:rPr>
  </w:style>
  <w:style w:type="character" w:customStyle="1" w:styleId="HTMLAddressChar">
    <w:name w:val="HTML Address Char"/>
    <w:basedOn w:val="DefaultParagraphFont"/>
    <w:link w:val="HTMLAddress"/>
    <w:rsid w:val="00D81F37"/>
    <w:rPr>
      <w:rFonts w:ascii="Times New Roman" w:eastAsia="Malgun Gothic" w:hAnsi="Times New Roman" w:cs="Times New Roman"/>
      <w:i/>
      <w:iCs/>
      <w:sz w:val="20"/>
      <w:szCs w:val="20"/>
      <w:lang w:val="en-GB"/>
    </w:rPr>
  </w:style>
  <w:style w:type="character" w:styleId="HTMLCite">
    <w:name w:val="HTML Cite"/>
    <w:rsid w:val="00D81F37"/>
    <w:rPr>
      <w:i/>
      <w:iCs/>
    </w:rPr>
  </w:style>
  <w:style w:type="character" w:styleId="HTMLCode">
    <w:name w:val="HTML Code"/>
    <w:rsid w:val="00D81F37"/>
    <w:rPr>
      <w:rFonts w:ascii="Courier New" w:hAnsi="Courier New"/>
      <w:sz w:val="20"/>
      <w:szCs w:val="20"/>
    </w:rPr>
  </w:style>
  <w:style w:type="character" w:styleId="HTMLDefinition">
    <w:name w:val="HTML Definition"/>
    <w:rsid w:val="00D81F37"/>
    <w:rPr>
      <w:i/>
      <w:iCs/>
    </w:rPr>
  </w:style>
  <w:style w:type="character" w:styleId="HTMLKeyboard">
    <w:name w:val="HTML Keyboard"/>
    <w:rsid w:val="00D81F37"/>
    <w:rPr>
      <w:rFonts w:ascii="Courier New" w:hAnsi="Courier New"/>
      <w:sz w:val="20"/>
      <w:szCs w:val="20"/>
    </w:rPr>
  </w:style>
  <w:style w:type="paragraph" w:styleId="HTMLPreformatted">
    <w:name w:val="HTML Preformatted"/>
    <w:basedOn w:val="Normal"/>
    <w:link w:val="HTMLPreformattedChar"/>
    <w:rsid w:val="00D81F37"/>
    <w:rPr>
      <w:rFonts w:ascii="Courier New" w:hAnsi="Courier New" w:cs="Courier New"/>
    </w:rPr>
  </w:style>
  <w:style w:type="character" w:customStyle="1" w:styleId="HTMLPreformattedChar">
    <w:name w:val="HTML Preformatted Char"/>
    <w:basedOn w:val="DefaultParagraphFont"/>
    <w:link w:val="HTMLPreformatted"/>
    <w:rsid w:val="00D81F37"/>
    <w:rPr>
      <w:rFonts w:ascii="Courier New" w:eastAsia="Malgun Gothic" w:hAnsi="Courier New" w:cs="Courier New"/>
      <w:sz w:val="20"/>
      <w:szCs w:val="20"/>
      <w:lang w:val="en-GB"/>
    </w:rPr>
  </w:style>
  <w:style w:type="character" w:styleId="HTMLSample">
    <w:name w:val="HTML Sample"/>
    <w:rsid w:val="00D81F37"/>
    <w:rPr>
      <w:rFonts w:ascii="Courier New" w:hAnsi="Courier New"/>
    </w:rPr>
  </w:style>
  <w:style w:type="character" w:styleId="HTMLTypewriter">
    <w:name w:val="HTML Typewriter"/>
    <w:rsid w:val="00D81F37"/>
    <w:rPr>
      <w:rFonts w:ascii="Courier New" w:hAnsi="Courier New"/>
      <w:sz w:val="20"/>
      <w:szCs w:val="20"/>
    </w:rPr>
  </w:style>
  <w:style w:type="character" w:styleId="HTMLVariable">
    <w:name w:val="HTML Variable"/>
    <w:rsid w:val="00D81F37"/>
    <w:rPr>
      <w:i/>
      <w:iCs/>
    </w:rPr>
  </w:style>
  <w:style w:type="paragraph" w:styleId="Index3">
    <w:name w:val="index 3"/>
    <w:basedOn w:val="Normal"/>
    <w:next w:val="Normal"/>
    <w:autoRedefine/>
    <w:semiHidden/>
    <w:rsid w:val="00D81F37"/>
    <w:pPr>
      <w:ind w:left="600" w:hanging="200"/>
    </w:pPr>
  </w:style>
  <w:style w:type="paragraph" w:styleId="Index4">
    <w:name w:val="index 4"/>
    <w:basedOn w:val="Normal"/>
    <w:next w:val="Normal"/>
    <w:autoRedefine/>
    <w:semiHidden/>
    <w:rsid w:val="00D81F37"/>
    <w:pPr>
      <w:ind w:left="800" w:hanging="200"/>
    </w:pPr>
  </w:style>
  <w:style w:type="paragraph" w:styleId="Index5">
    <w:name w:val="index 5"/>
    <w:basedOn w:val="Normal"/>
    <w:next w:val="Normal"/>
    <w:autoRedefine/>
    <w:semiHidden/>
    <w:rsid w:val="00D81F37"/>
    <w:pPr>
      <w:ind w:left="1000" w:hanging="200"/>
    </w:pPr>
  </w:style>
  <w:style w:type="paragraph" w:styleId="Index6">
    <w:name w:val="index 6"/>
    <w:basedOn w:val="Normal"/>
    <w:next w:val="Normal"/>
    <w:autoRedefine/>
    <w:semiHidden/>
    <w:rsid w:val="00D81F37"/>
    <w:pPr>
      <w:ind w:left="1200" w:hanging="200"/>
    </w:pPr>
  </w:style>
  <w:style w:type="paragraph" w:styleId="Index7">
    <w:name w:val="index 7"/>
    <w:basedOn w:val="Normal"/>
    <w:next w:val="Normal"/>
    <w:autoRedefine/>
    <w:semiHidden/>
    <w:rsid w:val="00D81F37"/>
    <w:pPr>
      <w:ind w:left="1400" w:hanging="200"/>
    </w:pPr>
  </w:style>
  <w:style w:type="paragraph" w:styleId="Index8">
    <w:name w:val="index 8"/>
    <w:basedOn w:val="Normal"/>
    <w:next w:val="Normal"/>
    <w:autoRedefine/>
    <w:semiHidden/>
    <w:rsid w:val="00D81F37"/>
    <w:pPr>
      <w:ind w:left="1600" w:hanging="200"/>
    </w:pPr>
  </w:style>
  <w:style w:type="paragraph" w:styleId="Index9">
    <w:name w:val="index 9"/>
    <w:basedOn w:val="Normal"/>
    <w:next w:val="Normal"/>
    <w:autoRedefine/>
    <w:semiHidden/>
    <w:rsid w:val="00D81F37"/>
    <w:pPr>
      <w:ind w:left="1800" w:hanging="200"/>
    </w:pPr>
  </w:style>
  <w:style w:type="character" w:styleId="LineNumber">
    <w:name w:val="line number"/>
    <w:basedOn w:val="DefaultParagraphFont"/>
    <w:rsid w:val="00D81F37"/>
  </w:style>
  <w:style w:type="paragraph" w:styleId="ListContinue">
    <w:name w:val="List Continue"/>
    <w:basedOn w:val="Normal"/>
    <w:rsid w:val="00D81F37"/>
    <w:pPr>
      <w:spacing w:after="120"/>
      <w:ind w:left="283"/>
    </w:pPr>
  </w:style>
  <w:style w:type="paragraph" w:styleId="ListContinue2">
    <w:name w:val="List Continue 2"/>
    <w:basedOn w:val="Normal"/>
    <w:rsid w:val="00D81F37"/>
    <w:pPr>
      <w:spacing w:after="120"/>
      <w:ind w:left="566"/>
    </w:pPr>
  </w:style>
  <w:style w:type="paragraph" w:styleId="ListContinue3">
    <w:name w:val="List Continue 3"/>
    <w:basedOn w:val="Normal"/>
    <w:rsid w:val="00D81F37"/>
    <w:pPr>
      <w:spacing w:after="120"/>
      <w:ind w:left="849"/>
    </w:pPr>
  </w:style>
  <w:style w:type="paragraph" w:styleId="ListContinue4">
    <w:name w:val="List Continue 4"/>
    <w:basedOn w:val="Normal"/>
    <w:rsid w:val="00D81F37"/>
    <w:pPr>
      <w:spacing w:after="120"/>
      <w:ind w:left="1132"/>
    </w:pPr>
  </w:style>
  <w:style w:type="paragraph" w:styleId="ListContinue5">
    <w:name w:val="List Continue 5"/>
    <w:basedOn w:val="Normal"/>
    <w:rsid w:val="00D81F37"/>
    <w:pPr>
      <w:spacing w:after="120"/>
      <w:ind w:left="1415"/>
    </w:pPr>
  </w:style>
  <w:style w:type="paragraph" w:styleId="ListNumber3">
    <w:name w:val="List Number 3"/>
    <w:basedOn w:val="Normal"/>
    <w:rsid w:val="00D81F37"/>
    <w:pPr>
      <w:numPr>
        <w:numId w:val="6"/>
      </w:numPr>
    </w:pPr>
  </w:style>
  <w:style w:type="paragraph" w:styleId="ListNumber4">
    <w:name w:val="List Number 4"/>
    <w:basedOn w:val="Normal"/>
    <w:rsid w:val="00D81F37"/>
    <w:pPr>
      <w:numPr>
        <w:numId w:val="7"/>
      </w:numPr>
    </w:pPr>
  </w:style>
  <w:style w:type="paragraph" w:styleId="ListNumber5">
    <w:name w:val="List Number 5"/>
    <w:basedOn w:val="Normal"/>
    <w:rsid w:val="00D81F37"/>
    <w:pPr>
      <w:numPr>
        <w:numId w:val="8"/>
      </w:numPr>
    </w:pPr>
  </w:style>
  <w:style w:type="paragraph" w:styleId="MacroText">
    <w:name w:val="macro"/>
    <w:link w:val="MacroTextChar"/>
    <w:semiHidden/>
    <w:rsid w:val="00D81F3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line="240" w:lineRule="auto"/>
      <w:textAlignment w:val="baseline"/>
    </w:pPr>
    <w:rPr>
      <w:rFonts w:ascii="Courier New" w:eastAsia="Malgun Gothic" w:hAnsi="Courier New" w:cs="Courier New"/>
      <w:sz w:val="20"/>
      <w:szCs w:val="20"/>
      <w:lang w:val="en-GB"/>
    </w:rPr>
  </w:style>
  <w:style w:type="character" w:customStyle="1" w:styleId="MacroTextChar">
    <w:name w:val="Macro Text Char"/>
    <w:basedOn w:val="DefaultParagraphFont"/>
    <w:link w:val="MacroText"/>
    <w:semiHidden/>
    <w:rsid w:val="00D81F37"/>
    <w:rPr>
      <w:rFonts w:ascii="Courier New" w:eastAsia="Malgun Gothic" w:hAnsi="Courier New" w:cs="Courier New"/>
      <w:sz w:val="20"/>
      <w:szCs w:val="20"/>
      <w:lang w:val="en-GB"/>
    </w:rPr>
  </w:style>
  <w:style w:type="paragraph" w:styleId="MessageHeader">
    <w:name w:val="Message Header"/>
    <w:basedOn w:val="Normal"/>
    <w:link w:val="MessageHeaderChar"/>
    <w:rsid w:val="00D81F3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D81F37"/>
    <w:rPr>
      <w:rFonts w:ascii="Arial" w:eastAsia="Malgun Gothic" w:hAnsi="Arial" w:cs="Arial"/>
      <w:sz w:val="24"/>
      <w:szCs w:val="24"/>
      <w:shd w:val="pct20" w:color="auto" w:fill="auto"/>
      <w:lang w:val="en-GB"/>
    </w:rPr>
  </w:style>
  <w:style w:type="paragraph" w:styleId="NormalWeb">
    <w:name w:val="Normal (Web)"/>
    <w:basedOn w:val="Normal"/>
    <w:uiPriority w:val="99"/>
    <w:rsid w:val="00D81F37"/>
    <w:rPr>
      <w:sz w:val="24"/>
      <w:szCs w:val="24"/>
    </w:rPr>
  </w:style>
  <w:style w:type="paragraph" w:styleId="NormalIndent">
    <w:name w:val="Normal Indent"/>
    <w:basedOn w:val="Normal"/>
    <w:rsid w:val="00D81F37"/>
    <w:pPr>
      <w:ind w:left="720"/>
    </w:pPr>
  </w:style>
  <w:style w:type="paragraph" w:styleId="NoteHeading">
    <w:name w:val="Note Heading"/>
    <w:basedOn w:val="Normal"/>
    <w:next w:val="Normal"/>
    <w:link w:val="NoteHeadingChar"/>
    <w:rsid w:val="00D81F37"/>
  </w:style>
  <w:style w:type="character" w:customStyle="1" w:styleId="NoteHeadingChar">
    <w:name w:val="Note Heading Char"/>
    <w:basedOn w:val="DefaultParagraphFont"/>
    <w:link w:val="NoteHeading"/>
    <w:rsid w:val="00D81F37"/>
    <w:rPr>
      <w:rFonts w:ascii="Times New Roman" w:eastAsia="Malgun Gothic" w:hAnsi="Times New Roman" w:cs="Times New Roman"/>
      <w:sz w:val="20"/>
      <w:szCs w:val="20"/>
      <w:lang w:val="en-GB"/>
    </w:rPr>
  </w:style>
  <w:style w:type="character" w:styleId="PageNumber">
    <w:name w:val="page number"/>
    <w:basedOn w:val="DefaultParagraphFont"/>
    <w:rsid w:val="00D81F37"/>
  </w:style>
  <w:style w:type="paragraph" w:styleId="PlainText">
    <w:name w:val="Plain Text"/>
    <w:basedOn w:val="Normal"/>
    <w:link w:val="PlainTextChar"/>
    <w:uiPriority w:val="99"/>
    <w:rsid w:val="00D81F37"/>
    <w:rPr>
      <w:rFonts w:ascii="Courier New" w:hAnsi="Courier New" w:cs="Courier New"/>
    </w:rPr>
  </w:style>
  <w:style w:type="character" w:customStyle="1" w:styleId="PlainTextChar">
    <w:name w:val="Plain Text Char"/>
    <w:basedOn w:val="DefaultParagraphFont"/>
    <w:link w:val="PlainText"/>
    <w:uiPriority w:val="99"/>
    <w:rsid w:val="00D81F37"/>
    <w:rPr>
      <w:rFonts w:ascii="Courier New" w:eastAsia="Malgun Gothic" w:hAnsi="Courier New" w:cs="Courier New"/>
      <w:sz w:val="20"/>
      <w:szCs w:val="20"/>
      <w:lang w:val="en-GB"/>
    </w:rPr>
  </w:style>
  <w:style w:type="paragraph" w:styleId="Salutation">
    <w:name w:val="Salutation"/>
    <w:basedOn w:val="Normal"/>
    <w:next w:val="Normal"/>
    <w:link w:val="SalutationChar"/>
    <w:rsid w:val="00D81F37"/>
  </w:style>
  <w:style w:type="character" w:customStyle="1" w:styleId="SalutationChar">
    <w:name w:val="Salutation Char"/>
    <w:basedOn w:val="DefaultParagraphFont"/>
    <w:link w:val="Salutation"/>
    <w:rsid w:val="00D81F37"/>
    <w:rPr>
      <w:rFonts w:ascii="Times New Roman" w:eastAsia="Malgun Gothic" w:hAnsi="Times New Roman" w:cs="Times New Roman"/>
      <w:sz w:val="20"/>
      <w:szCs w:val="20"/>
      <w:lang w:val="en-GB"/>
    </w:rPr>
  </w:style>
  <w:style w:type="paragraph" w:styleId="Signature">
    <w:name w:val="Signature"/>
    <w:basedOn w:val="Normal"/>
    <w:link w:val="SignatureChar"/>
    <w:rsid w:val="00D81F37"/>
    <w:pPr>
      <w:ind w:left="4252"/>
    </w:pPr>
  </w:style>
  <w:style w:type="character" w:customStyle="1" w:styleId="SignatureChar">
    <w:name w:val="Signature Char"/>
    <w:basedOn w:val="DefaultParagraphFont"/>
    <w:link w:val="Signature"/>
    <w:rsid w:val="00D81F37"/>
    <w:rPr>
      <w:rFonts w:ascii="Times New Roman" w:eastAsia="Malgun Gothic" w:hAnsi="Times New Roman" w:cs="Times New Roman"/>
      <w:sz w:val="20"/>
      <w:szCs w:val="20"/>
      <w:lang w:val="en-GB"/>
    </w:rPr>
  </w:style>
  <w:style w:type="character" w:styleId="Strong">
    <w:name w:val="Strong"/>
    <w:qFormat/>
    <w:rsid w:val="00D81F37"/>
    <w:rPr>
      <w:b/>
      <w:bCs/>
    </w:rPr>
  </w:style>
  <w:style w:type="paragraph" w:styleId="Subtitle">
    <w:name w:val="Subtitle"/>
    <w:basedOn w:val="Normal"/>
    <w:link w:val="SubtitleChar"/>
    <w:qFormat/>
    <w:rsid w:val="00D81F37"/>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D81F37"/>
    <w:rPr>
      <w:rFonts w:ascii="Arial" w:eastAsia="Malgun Gothic" w:hAnsi="Arial" w:cs="Arial"/>
      <w:sz w:val="24"/>
      <w:szCs w:val="24"/>
      <w:lang w:val="en-GB"/>
    </w:rPr>
  </w:style>
  <w:style w:type="paragraph" w:styleId="TableofAuthorities">
    <w:name w:val="table of authorities"/>
    <w:basedOn w:val="Normal"/>
    <w:next w:val="Normal"/>
    <w:semiHidden/>
    <w:rsid w:val="00D81F37"/>
    <w:pPr>
      <w:ind w:left="200" w:hanging="200"/>
    </w:pPr>
  </w:style>
  <w:style w:type="paragraph" w:styleId="TableofFigures">
    <w:name w:val="table of figures"/>
    <w:basedOn w:val="Normal"/>
    <w:next w:val="Normal"/>
    <w:semiHidden/>
    <w:rsid w:val="00D81F37"/>
    <w:pPr>
      <w:ind w:left="400" w:hanging="400"/>
    </w:pPr>
  </w:style>
  <w:style w:type="paragraph" w:styleId="Title">
    <w:name w:val="Title"/>
    <w:basedOn w:val="Normal"/>
    <w:link w:val="TitleChar"/>
    <w:qFormat/>
    <w:rsid w:val="00D81F3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D81F37"/>
    <w:rPr>
      <w:rFonts w:ascii="Arial" w:eastAsia="Malgun Gothic" w:hAnsi="Arial" w:cs="Arial"/>
      <w:b/>
      <w:bCs/>
      <w:kern w:val="28"/>
      <w:sz w:val="32"/>
      <w:szCs w:val="32"/>
      <w:lang w:val="en-GB"/>
    </w:rPr>
  </w:style>
  <w:style w:type="paragraph" w:styleId="TOAHeading">
    <w:name w:val="toa heading"/>
    <w:basedOn w:val="Normal"/>
    <w:next w:val="Normal"/>
    <w:semiHidden/>
    <w:rsid w:val="00D81F37"/>
    <w:pPr>
      <w:spacing w:before="120"/>
    </w:pPr>
    <w:rPr>
      <w:rFonts w:ascii="Arial" w:hAnsi="Arial" w:cs="Arial"/>
      <w:b/>
      <w:bCs/>
      <w:sz w:val="24"/>
      <w:szCs w:val="24"/>
    </w:rPr>
  </w:style>
  <w:style w:type="paragraph" w:customStyle="1" w:styleId="TAJ">
    <w:name w:val="TAJ"/>
    <w:basedOn w:val="Normal"/>
    <w:rsid w:val="00D81F37"/>
    <w:pPr>
      <w:keepNext/>
      <w:keepLines/>
      <w:spacing w:after="0"/>
      <w:jc w:val="both"/>
    </w:pPr>
    <w:rPr>
      <w:rFonts w:ascii="Arial" w:hAnsi="Arial"/>
      <w:sz w:val="18"/>
    </w:rPr>
  </w:style>
  <w:style w:type="paragraph" w:styleId="BalloonText">
    <w:name w:val="Balloon Text"/>
    <w:basedOn w:val="Normal"/>
    <w:link w:val="BalloonTextChar"/>
    <w:rsid w:val="00D81F37"/>
    <w:pPr>
      <w:spacing w:after="0"/>
    </w:pPr>
    <w:rPr>
      <w:rFonts w:ascii="Tahoma" w:hAnsi="Tahoma"/>
      <w:sz w:val="16"/>
      <w:szCs w:val="16"/>
      <w:lang w:val="x-none"/>
    </w:rPr>
  </w:style>
  <w:style w:type="character" w:customStyle="1" w:styleId="BalloonTextChar">
    <w:name w:val="Balloon Text Char"/>
    <w:basedOn w:val="DefaultParagraphFont"/>
    <w:link w:val="BalloonText"/>
    <w:rsid w:val="00D81F37"/>
    <w:rPr>
      <w:rFonts w:ascii="Tahoma" w:eastAsia="Malgun Gothic" w:hAnsi="Tahoma" w:cs="Times New Roman"/>
      <w:sz w:val="16"/>
      <w:szCs w:val="16"/>
      <w:lang w:val="x-none"/>
    </w:rPr>
  </w:style>
  <w:style w:type="paragraph" w:customStyle="1" w:styleId="1tableentryleft">
    <w:name w:val="1table entry left"/>
    <w:aliases w:val="1TEL"/>
    <w:uiPriority w:val="99"/>
    <w:rsid w:val="00D81F37"/>
    <w:pPr>
      <w:keepNext/>
      <w:keepLines/>
      <w:spacing w:before="60" w:after="60" w:line="240" w:lineRule="auto"/>
    </w:pPr>
    <w:rPr>
      <w:rFonts w:ascii="Times" w:eastAsia="BatangChe" w:hAnsi="Times" w:cs="Times New Roman"/>
      <w:szCs w:val="24"/>
    </w:rPr>
  </w:style>
  <w:style w:type="paragraph" w:customStyle="1" w:styleId="AltNormal">
    <w:name w:val="AltNormal"/>
    <w:basedOn w:val="Normal"/>
    <w:rsid w:val="00D81F37"/>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D81F37"/>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D81F37"/>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D81F37"/>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D81F37"/>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D81F37"/>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D81F37"/>
    <w:pPr>
      <w:keepNext/>
      <w:keepLines/>
      <w:overflowPunct/>
      <w:autoSpaceDE/>
      <w:autoSpaceDN/>
      <w:adjustRightInd/>
      <w:spacing w:before="60" w:after="60"/>
      <w:textAlignment w:val="auto"/>
    </w:pPr>
    <w:rPr>
      <w:rFonts w:eastAsia="BatangChe"/>
      <w:sz w:val="22"/>
      <w:szCs w:val="24"/>
      <w:lang w:val="en-US"/>
    </w:rPr>
  </w:style>
  <w:style w:type="character" w:customStyle="1" w:styleId="TALChar">
    <w:name w:val="TAL Char"/>
    <w:link w:val="TAL"/>
    <w:rsid w:val="00D81F37"/>
    <w:rPr>
      <w:rFonts w:ascii="Arial" w:eastAsia="Malgun Gothic" w:hAnsi="Arial" w:cs="Times New Roman"/>
      <w:sz w:val="18"/>
      <w:szCs w:val="20"/>
      <w:lang w:val="en-GB"/>
    </w:rPr>
  </w:style>
  <w:style w:type="character" w:customStyle="1" w:styleId="THChar">
    <w:name w:val="TH Char"/>
    <w:link w:val="TH"/>
    <w:rsid w:val="00D81F37"/>
    <w:rPr>
      <w:rFonts w:ascii="Arial" w:eastAsia="Malgun Gothic" w:hAnsi="Arial" w:cs="Times New Roman"/>
      <w:b/>
      <w:sz w:val="20"/>
      <w:szCs w:val="20"/>
      <w:lang w:val="en-GB"/>
    </w:rPr>
  </w:style>
  <w:style w:type="character" w:customStyle="1" w:styleId="oneM2M-primitive-parameter-name">
    <w:name w:val="oneM2M-primitive-parameter-name"/>
    <w:qFormat/>
    <w:rsid w:val="00D81F37"/>
    <w:rPr>
      <w:rFonts w:eastAsia="MS Mincho"/>
      <w:b/>
      <w:i/>
      <w:lang w:eastAsia="ja-JP"/>
    </w:rPr>
  </w:style>
  <w:style w:type="character" w:customStyle="1" w:styleId="oneM2M-resource-attribute">
    <w:name w:val="oneM2M-resource-attribute"/>
    <w:rsid w:val="00D81F37"/>
    <w:rPr>
      <w:rFonts w:eastAsia="Arial Unicode MS"/>
      <w:i/>
    </w:rPr>
  </w:style>
  <w:style w:type="character" w:customStyle="1" w:styleId="B1Char">
    <w:name w:val="B1 Char"/>
    <w:link w:val="B10"/>
    <w:locked/>
    <w:rsid w:val="00D81F37"/>
    <w:rPr>
      <w:rFonts w:ascii="Times New Roman" w:eastAsia="Malgun Gothic" w:hAnsi="Times New Roman" w:cs="Times New Roman"/>
      <w:sz w:val="20"/>
      <w:szCs w:val="20"/>
      <w:lang w:val="en-GB"/>
    </w:rPr>
  </w:style>
  <w:style w:type="character" w:customStyle="1" w:styleId="PL-face">
    <w:name w:val="PL-face"/>
    <w:qFormat/>
    <w:rsid w:val="00D81F37"/>
    <w:rPr>
      <w:rFonts w:ascii="Consolas" w:eastAsia="MS Mincho" w:hAnsi="Consolas" w:cs="Consolas"/>
      <w:sz w:val="16"/>
    </w:rPr>
  </w:style>
  <w:style w:type="character" w:customStyle="1" w:styleId="EditorsNoteCharChar">
    <w:name w:val="Editor's Note Char Char"/>
    <w:link w:val="EditorsNote"/>
    <w:locked/>
    <w:rsid w:val="00D81F37"/>
    <w:rPr>
      <w:rFonts w:ascii="Times New Roman" w:eastAsia="Malgun Gothic" w:hAnsi="Times New Roman" w:cs="Times New Roman"/>
      <w:color w:val="FF0000"/>
      <w:sz w:val="20"/>
      <w:szCs w:val="20"/>
      <w:lang w:val="x-none"/>
    </w:rPr>
  </w:style>
  <w:style w:type="character" w:customStyle="1" w:styleId="TALChar1">
    <w:name w:val="TAL Char1"/>
    <w:locked/>
    <w:rsid w:val="00D81F37"/>
    <w:rPr>
      <w:rFonts w:ascii="Arial" w:eastAsia="Times New Roman" w:hAnsi="Arial"/>
      <w:sz w:val="18"/>
      <w:lang w:eastAsia="en-US"/>
    </w:rPr>
  </w:style>
  <w:style w:type="character" w:customStyle="1" w:styleId="TFChar">
    <w:name w:val="TF Char"/>
    <w:link w:val="TF"/>
    <w:rsid w:val="00D81F37"/>
    <w:rPr>
      <w:rFonts w:ascii="Arial" w:eastAsia="Malgun Gothic" w:hAnsi="Arial" w:cs="Times New Roman"/>
      <w:b/>
      <w:sz w:val="20"/>
      <w:szCs w:val="20"/>
      <w:lang w:val="en-GB"/>
    </w:rPr>
  </w:style>
  <w:style w:type="paragraph" w:customStyle="1" w:styleId="TB1">
    <w:name w:val="TB1"/>
    <w:basedOn w:val="Normal"/>
    <w:qFormat/>
    <w:rsid w:val="00D81F37"/>
    <w:pPr>
      <w:keepNext/>
      <w:keepLines/>
      <w:numPr>
        <w:numId w:val="10"/>
      </w:numPr>
      <w:tabs>
        <w:tab w:val="left" w:pos="720"/>
      </w:tabs>
      <w:spacing w:after="0"/>
      <w:ind w:left="737" w:hanging="380"/>
    </w:pPr>
    <w:rPr>
      <w:rFonts w:ascii="Arial" w:eastAsia="Times New Roman" w:hAnsi="Arial"/>
      <w:sz w:val="18"/>
    </w:rPr>
  </w:style>
  <w:style w:type="paragraph" w:styleId="CommentSubject">
    <w:name w:val="annotation subject"/>
    <w:basedOn w:val="CommentText"/>
    <w:next w:val="CommentText"/>
    <w:link w:val="CommentSubjectChar"/>
    <w:rsid w:val="00D81F37"/>
    <w:rPr>
      <w:b/>
      <w:bCs/>
    </w:rPr>
  </w:style>
  <w:style w:type="character" w:customStyle="1" w:styleId="CommentSubjectChar">
    <w:name w:val="Comment Subject Char"/>
    <w:basedOn w:val="CommentTextChar"/>
    <w:link w:val="CommentSubject"/>
    <w:rsid w:val="00D81F37"/>
    <w:rPr>
      <w:rFonts w:ascii="Times New Roman" w:eastAsia="Malgun Gothic" w:hAnsi="Times New Roman" w:cs="Times New Roman"/>
      <w:b/>
      <w:bCs/>
      <w:sz w:val="20"/>
      <w:szCs w:val="20"/>
      <w:lang w:val="en-GB"/>
    </w:rPr>
  </w:style>
  <w:style w:type="table" w:styleId="TableGrid">
    <w:name w:val="Table Grid"/>
    <w:basedOn w:val="TableNormal"/>
    <w:uiPriority w:val="59"/>
    <w:rsid w:val="00D81F37"/>
    <w:pPr>
      <w:spacing w:after="0" w:line="240" w:lineRule="auto"/>
    </w:pPr>
    <w:rPr>
      <w:rFonts w:ascii="Times New Roman" w:eastAsia="Malgun Gothic" w:hAnsi="Times New Roman" w:cs="Times New Roman"/>
      <w:sz w:val="20"/>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8E513F"/>
    <w:pPr>
      <w:overflowPunct/>
      <w:autoSpaceDE/>
      <w:autoSpaceDN/>
      <w:adjustRightInd/>
      <w:spacing w:before="100" w:beforeAutospacing="1" w:after="100" w:afterAutospacing="1"/>
      <w:textAlignment w:val="auto"/>
    </w:pPr>
    <w:rPr>
      <w:rFonts w:eastAsia="Times New Roman"/>
      <w:sz w:val="24"/>
      <w:szCs w:val="24"/>
      <w:lang w:val="en-US" w:bidi="hi-IN"/>
    </w:rPr>
  </w:style>
  <w:style w:type="character" w:customStyle="1" w:styleId="B1Car">
    <w:name w:val="B1+ Car"/>
    <w:link w:val="B1"/>
    <w:locked/>
    <w:rsid w:val="008E513F"/>
    <w:rPr>
      <w:rFonts w:ascii="Times New Roman" w:eastAsia="Malgun Gothic" w:hAnsi="Times New Roman" w:cs="Times New Roman"/>
      <w:sz w:val="20"/>
      <w:szCs w:val="20"/>
      <w:lang w:val="en-GB"/>
    </w:rPr>
  </w:style>
  <w:style w:type="character" w:customStyle="1" w:styleId="CommentTextChar2">
    <w:name w:val="Comment Text Char2"/>
    <w:locked/>
    <w:rsid w:val="009019F8"/>
    <w:rPr>
      <w:lang w:val="en-GB"/>
    </w:rPr>
  </w:style>
  <w:style w:type="paragraph" w:customStyle="1" w:styleId="StyleFPLeft-006Before4ptAfter4pt">
    <w:name w:val="Style FP + Left:  -0.06&quot; Before:  4 pt After:  4 pt"/>
    <w:basedOn w:val="FP"/>
    <w:rsid w:val="009019F8"/>
    <w:pPr>
      <w:spacing w:before="80" w:after="80"/>
      <w:ind w:left="144"/>
    </w:pPr>
    <w:rPr>
      <w:rFonts w:eastAsia="Times New Roman"/>
    </w:rPr>
  </w:style>
  <w:style w:type="paragraph" w:customStyle="1" w:styleId="-11">
    <w:name w:val="彩色底纹 - 强调文字颜色 11"/>
    <w:hidden/>
    <w:uiPriority w:val="99"/>
    <w:semiHidden/>
    <w:rsid w:val="009019F8"/>
    <w:pPr>
      <w:spacing w:after="0" w:line="240" w:lineRule="auto"/>
    </w:pPr>
    <w:rPr>
      <w:rFonts w:ascii="Times New Roman" w:eastAsia="MS Mincho" w:hAnsi="Times New Roman" w:cs="Times New Roman"/>
      <w:sz w:val="20"/>
      <w:szCs w:val="20"/>
      <w:lang w:val="en-GB"/>
    </w:rPr>
  </w:style>
  <w:style w:type="paragraph" w:customStyle="1" w:styleId="TB2">
    <w:name w:val="TB2"/>
    <w:basedOn w:val="Normal"/>
    <w:qFormat/>
    <w:rsid w:val="009019F8"/>
    <w:pPr>
      <w:keepNext/>
      <w:keepLines/>
      <w:numPr>
        <w:numId w:val="11"/>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9019F8"/>
    <w:rPr>
      <w:rFonts w:ascii="Times New Roman" w:eastAsia="Times New Roman" w:hAnsi="Times New Roman"/>
      <w:lang w:val="en-GB"/>
    </w:rPr>
  </w:style>
  <w:style w:type="paragraph" w:styleId="Revision">
    <w:name w:val="Revision"/>
    <w:hidden/>
    <w:uiPriority w:val="99"/>
    <w:semiHidden/>
    <w:rsid w:val="009019F8"/>
    <w:pPr>
      <w:spacing w:after="0" w:line="240" w:lineRule="auto"/>
    </w:pPr>
    <w:rPr>
      <w:rFonts w:ascii="Times New Roman" w:eastAsia="MS Mincho" w:hAnsi="Times New Roman" w:cs="Times New Roman"/>
      <w:sz w:val="20"/>
      <w:szCs w:val="20"/>
      <w:lang w:val="en-GB"/>
    </w:rPr>
  </w:style>
  <w:style w:type="numbering" w:customStyle="1" w:styleId="LFO3">
    <w:name w:val="LFO3"/>
    <w:rsid w:val="009019F8"/>
    <w:pPr>
      <w:numPr>
        <w:numId w:val="13"/>
      </w:numPr>
    </w:pPr>
  </w:style>
  <w:style w:type="character" w:customStyle="1" w:styleId="aqj">
    <w:name w:val="aqj"/>
    <w:basedOn w:val="DefaultParagraphFont"/>
    <w:rsid w:val="001B7BBD"/>
  </w:style>
  <w:style w:type="paragraph" w:customStyle="1" w:styleId="m6298355055617369142tal">
    <w:name w:val="m_6298355055617369142tal"/>
    <w:basedOn w:val="Normal"/>
    <w:rsid w:val="00D0066C"/>
    <w:pPr>
      <w:overflowPunct/>
      <w:autoSpaceDE/>
      <w:autoSpaceDN/>
      <w:adjustRightInd/>
      <w:spacing w:before="100" w:beforeAutospacing="1" w:after="100" w:afterAutospacing="1"/>
      <w:textAlignment w:val="auto"/>
    </w:pPr>
    <w:rPr>
      <w:rFonts w:eastAsia="Times New Roman"/>
      <w:sz w:val="24"/>
      <w:szCs w:val="24"/>
      <w:lang w:val="en-US" w:bidi="hi-IN"/>
    </w:rPr>
  </w:style>
  <w:style w:type="character" w:styleId="Mention">
    <w:name w:val="Mention"/>
    <w:basedOn w:val="DefaultParagraphFont"/>
    <w:uiPriority w:val="99"/>
    <w:semiHidden/>
    <w:unhideWhenUsed/>
    <w:rsid w:val="00700C9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018111">
      <w:bodyDiv w:val="1"/>
      <w:marLeft w:val="0"/>
      <w:marRight w:val="0"/>
      <w:marTop w:val="0"/>
      <w:marBottom w:val="0"/>
      <w:divBdr>
        <w:top w:val="none" w:sz="0" w:space="0" w:color="auto"/>
        <w:left w:val="none" w:sz="0" w:space="0" w:color="auto"/>
        <w:bottom w:val="none" w:sz="0" w:space="0" w:color="auto"/>
        <w:right w:val="none" w:sz="0" w:space="0" w:color="auto"/>
      </w:divBdr>
    </w:div>
    <w:div w:id="504175550">
      <w:bodyDiv w:val="1"/>
      <w:marLeft w:val="0"/>
      <w:marRight w:val="0"/>
      <w:marTop w:val="0"/>
      <w:marBottom w:val="0"/>
      <w:divBdr>
        <w:top w:val="none" w:sz="0" w:space="0" w:color="auto"/>
        <w:left w:val="none" w:sz="0" w:space="0" w:color="auto"/>
        <w:bottom w:val="none" w:sz="0" w:space="0" w:color="auto"/>
        <w:right w:val="none" w:sz="0" w:space="0" w:color="auto"/>
      </w:divBdr>
    </w:div>
    <w:div w:id="620957342">
      <w:bodyDiv w:val="1"/>
      <w:marLeft w:val="0"/>
      <w:marRight w:val="0"/>
      <w:marTop w:val="0"/>
      <w:marBottom w:val="0"/>
      <w:divBdr>
        <w:top w:val="none" w:sz="0" w:space="0" w:color="auto"/>
        <w:left w:val="none" w:sz="0" w:space="0" w:color="auto"/>
        <w:bottom w:val="none" w:sz="0" w:space="0" w:color="auto"/>
        <w:right w:val="none" w:sz="0" w:space="0" w:color="auto"/>
      </w:divBdr>
    </w:div>
    <w:div w:id="824972401">
      <w:bodyDiv w:val="1"/>
      <w:marLeft w:val="0"/>
      <w:marRight w:val="0"/>
      <w:marTop w:val="0"/>
      <w:marBottom w:val="0"/>
      <w:divBdr>
        <w:top w:val="none" w:sz="0" w:space="0" w:color="auto"/>
        <w:left w:val="none" w:sz="0" w:space="0" w:color="auto"/>
        <w:bottom w:val="none" w:sz="0" w:space="0" w:color="auto"/>
        <w:right w:val="none" w:sz="0" w:space="0" w:color="auto"/>
      </w:divBdr>
    </w:div>
    <w:div w:id="87300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ornima@cdot.i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Visio_2003-2010___30.vsd"/><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moode@cdot.i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5CAF7-DDE8-47C2-8457-B3747604F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1905</TotalTime>
  <Pages>6</Pages>
  <Words>1706</Words>
  <Characters>9726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cdot</dc:creator>
  <cp:keywords/>
  <dc:description/>
  <cp:lastModifiedBy>Poornima</cp:lastModifiedBy>
  <cp:revision>101</cp:revision>
  <dcterms:created xsi:type="dcterms:W3CDTF">2016-11-10T19:41:00Z</dcterms:created>
  <dcterms:modified xsi:type="dcterms:W3CDTF">2017-03-28T10:23:00Z</dcterms:modified>
</cp:coreProperties>
</file>