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D81F37" w:rsidRPr="000170BE" w:rsidTr="001E1A33">
        <w:trPr>
          <w:trHeight w:val="738"/>
        </w:trPr>
        <w:tc>
          <w:tcPr>
            <w:tcW w:w="1597" w:type="dxa"/>
          </w:tcPr>
          <w:p w:rsidR="00D81F37" w:rsidRPr="00867EBE" w:rsidRDefault="00D81F37" w:rsidP="001E1A33">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D81F37" w:rsidRPr="0035391E" w:rsidRDefault="00D81F37" w:rsidP="00D81F3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D81F37" w:rsidRPr="000170BE" w:rsidTr="001E1A33">
        <w:trPr>
          <w:trHeight w:val="302"/>
          <w:jc w:val="center"/>
        </w:trPr>
        <w:tc>
          <w:tcPr>
            <w:tcW w:w="9463" w:type="dxa"/>
            <w:gridSpan w:val="2"/>
            <w:shd w:val="clear" w:color="auto" w:fill="B42025"/>
          </w:tcPr>
          <w:p w:rsidR="00D81F37" w:rsidRPr="000170BE" w:rsidRDefault="00D81F37" w:rsidP="001E1A33">
            <w:pPr>
              <w:pStyle w:val="oneM2M-CoverTableTitle"/>
            </w:pPr>
            <w:bookmarkStart w:id="1" w:name="_Toc338862360"/>
            <w:bookmarkEnd w:id="0"/>
            <w:r w:rsidRPr="000170BE">
              <w:t>CHANGE REQUEST</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proofErr w:type="gramStart"/>
            <w:r w:rsidRPr="00EF5EFD">
              <w:t>Meeting:*</w:t>
            </w:r>
            <w:proofErr w:type="gramEnd"/>
          </w:p>
        </w:tc>
        <w:tc>
          <w:tcPr>
            <w:tcW w:w="6999" w:type="dxa"/>
            <w:shd w:val="clear" w:color="auto" w:fill="FFFFFF"/>
          </w:tcPr>
          <w:p w:rsidR="00D81F37" w:rsidRPr="00EF5EFD" w:rsidRDefault="00ED27C0" w:rsidP="00ED27C0">
            <w:pPr>
              <w:pStyle w:val="oneM2M-CoverTableText"/>
            </w:pPr>
            <w:r>
              <w:t>ARC#2</w:t>
            </w:r>
            <w:r w:rsidR="00730C17">
              <w:t>8</w:t>
            </w:r>
            <w:r w:rsidR="00B46489">
              <w:t>.</w:t>
            </w:r>
            <w:r w:rsidR="00730C17">
              <w:t>1</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proofErr w:type="gramStart"/>
            <w:r w:rsidRPr="00EF5EFD">
              <w:t>Source:*</w:t>
            </w:r>
            <w:proofErr w:type="gramEnd"/>
          </w:p>
        </w:tc>
        <w:tc>
          <w:tcPr>
            <w:tcW w:w="6999" w:type="dxa"/>
            <w:shd w:val="clear" w:color="auto" w:fill="FFFFFF"/>
          </w:tcPr>
          <w:p w:rsidR="00D81F37" w:rsidRPr="00EF5EFD" w:rsidRDefault="00D81F37" w:rsidP="00B93EEC">
            <w:pPr>
              <w:pStyle w:val="oneM2M-CoverTableText"/>
            </w:pPr>
            <w:r>
              <w:t>C-DOT</w:t>
            </w:r>
            <w:r w:rsidR="009E0671">
              <w:t xml:space="preserve"> </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proofErr w:type="gramStart"/>
            <w:r w:rsidRPr="00EF5EFD">
              <w:t>Date:*</w:t>
            </w:r>
            <w:proofErr w:type="gramEnd"/>
          </w:p>
        </w:tc>
        <w:tc>
          <w:tcPr>
            <w:tcW w:w="6999" w:type="dxa"/>
            <w:shd w:val="clear" w:color="auto" w:fill="FFFFFF"/>
          </w:tcPr>
          <w:p w:rsidR="00D81F37" w:rsidRPr="00EF5EFD" w:rsidRDefault="007056C8" w:rsidP="00B46489">
            <w:pPr>
              <w:pStyle w:val="oneM2M-CoverTableText"/>
            </w:pPr>
            <w:r>
              <w:t>201</w:t>
            </w:r>
            <w:r w:rsidR="00C5794D">
              <w:t>7</w:t>
            </w:r>
            <w:r>
              <w:t>-</w:t>
            </w:r>
            <w:r w:rsidR="00C5794D">
              <w:t>03</w:t>
            </w:r>
            <w:r w:rsidR="00BB5303">
              <w:t>-</w:t>
            </w:r>
            <w:r w:rsidR="00C5794D">
              <w:t>28</w:t>
            </w:r>
          </w:p>
        </w:tc>
      </w:tr>
      <w:tr w:rsidR="00D81F37" w:rsidRPr="000170BE" w:rsidTr="001E1A33">
        <w:trPr>
          <w:trHeight w:val="116"/>
          <w:jc w:val="center"/>
        </w:trPr>
        <w:tc>
          <w:tcPr>
            <w:tcW w:w="2464" w:type="dxa"/>
            <w:shd w:val="clear" w:color="auto" w:fill="A0A0A3"/>
          </w:tcPr>
          <w:p w:rsidR="00D81F37" w:rsidRPr="00EF5EFD" w:rsidRDefault="00D81F37" w:rsidP="001E1A33">
            <w:pPr>
              <w:pStyle w:val="oneM2M-CoverTableLeft"/>
            </w:pPr>
            <w:proofErr w:type="gramStart"/>
            <w:r w:rsidRPr="00EF5EFD">
              <w:t>Contact:*</w:t>
            </w:r>
            <w:proofErr w:type="gramEnd"/>
          </w:p>
        </w:tc>
        <w:tc>
          <w:tcPr>
            <w:tcW w:w="6999" w:type="dxa"/>
            <w:shd w:val="clear" w:color="auto" w:fill="FFFFFF"/>
          </w:tcPr>
          <w:p w:rsidR="00D81F37" w:rsidRPr="00EF5EFD" w:rsidRDefault="00CD01CC" w:rsidP="00CD01CC">
            <w:pPr>
              <w:pStyle w:val="oneM2M-CoverTableText"/>
            </w:pPr>
            <w:proofErr w:type="spellStart"/>
            <w:r>
              <w:t>Moode</w:t>
            </w:r>
            <w:proofErr w:type="spellEnd"/>
            <w:r>
              <w:t xml:space="preserve"> </w:t>
            </w:r>
            <w:proofErr w:type="spellStart"/>
            <w:r>
              <w:t>Giribabu</w:t>
            </w:r>
            <w:proofErr w:type="spellEnd"/>
            <w:r>
              <w:t xml:space="preserve"> Naik (</w:t>
            </w:r>
            <w:hyperlink r:id="rId8" w:history="1">
              <w:r w:rsidR="00700C9F" w:rsidRPr="00F20D25">
                <w:rPr>
                  <w:rStyle w:val="Hyperlink"/>
                </w:rPr>
                <w:t>moode@cdot.in</w:t>
              </w:r>
            </w:hyperlink>
            <w:proofErr w:type="gramStart"/>
            <w:r>
              <w:t>)</w:t>
            </w:r>
            <w:r w:rsidR="00B47555">
              <w:t xml:space="preserve"> ,</w:t>
            </w:r>
            <w:proofErr w:type="gramEnd"/>
            <w:r w:rsidR="00B47555">
              <w:t xml:space="preserve"> Poornima (</w:t>
            </w:r>
            <w:hyperlink r:id="rId9" w:history="1">
              <w:r w:rsidR="00B47555" w:rsidRPr="009D789B">
                <w:rPr>
                  <w:rStyle w:val="Hyperlink"/>
                </w:rPr>
                <w:t>poornima@cdot.in</w:t>
              </w:r>
            </w:hyperlink>
            <w:r w:rsidR="00B47555">
              <w:t>)</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Reason for Change/</w:t>
            </w:r>
            <w:proofErr w:type="gramStart"/>
            <w:r w:rsidRPr="00EF5EFD">
              <w:t>s:*</w:t>
            </w:r>
            <w:proofErr w:type="gramEnd"/>
          </w:p>
        </w:tc>
        <w:tc>
          <w:tcPr>
            <w:tcW w:w="6999" w:type="dxa"/>
            <w:shd w:val="clear" w:color="auto" w:fill="FFFFFF"/>
          </w:tcPr>
          <w:p w:rsidR="00D81F37" w:rsidRPr="00EF5EFD" w:rsidRDefault="00D81F37" w:rsidP="001E1A33">
            <w:pPr>
              <w:pStyle w:val="oneM2M-CoverTableText"/>
            </w:pPr>
            <w:r>
              <w:t>See the introduction</w:t>
            </w:r>
            <w:r>
              <w:rPr>
                <w:sz w:val="24"/>
              </w:rPr>
              <w:t xml:space="preserve"> </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proofErr w:type="gramStart"/>
            <w:r w:rsidRPr="00EF5EFD">
              <w:t>CR  against</w:t>
            </w:r>
            <w:proofErr w:type="gramEnd"/>
            <w:r w:rsidRPr="00EF5EFD">
              <w:t>:  Release*</w:t>
            </w:r>
          </w:p>
        </w:tc>
        <w:tc>
          <w:tcPr>
            <w:tcW w:w="6999" w:type="dxa"/>
            <w:shd w:val="clear" w:color="auto" w:fill="FFFFFF"/>
          </w:tcPr>
          <w:p w:rsidR="00D81F37" w:rsidRPr="00883855" w:rsidRDefault="00D81F37" w:rsidP="001E1A33">
            <w:pPr>
              <w:pStyle w:val="1tableentryleft"/>
              <w:rPr>
                <w:rFonts w:ascii="Times New Roman" w:hAnsi="Times New Roman"/>
                <w:sz w:val="24"/>
              </w:rPr>
            </w:pPr>
            <w:r>
              <w:t xml:space="preserve">Release </w:t>
            </w:r>
            <w:r w:rsidR="006E3B91">
              <w:t>3</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rsidR="00D81F37" w:rsidRPr="0039551C" w:rsidRDefault="00D81F37" w:rsidP="001E1A3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17804">
              <w:rPr>
                <w:rFonts w:ascii="Times New Roman" w:hAnsi="Times New Roman"/>
                <w:szCs w:val="22"/>
              </w:rPr>
            </w:r>
            <w:r w:rsidR="0091780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D81F37" w:rsidRPr="0039551C" w:rsidRDefault="00A9798E"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917804">
              <w:rPr>
                <w:rFonts w:ascii="Times New Roman" w:hAnsi="Times New Roman"/>
                <w:szCs w:val="22"/>
              </w:rPr>
            </w:r>
            <w:r w:rsidR="00917804">
              <w:rPr>
                <w:rFonts w:ascii="Times New Roman" w:hAnsi="Times New Roman"/>
                <w:szCs w:val="22"/>
              </w:rPr>
              <w:fldChar w:fldCharType="separate"/>
            </w:r>
            <w:r>
              <w:rPr>
                <w:rFonts w:ascii="Times New Roman" w:hAnsi="Times New Roman"/>
                <w:szCs w:val="22"/>
              </w:rPr>
              <w:fldChar w:fldCharType="end"/>
            </w:r>
            <w:r w:rsidR="00D81F37">
              <w:rPr>
                <w:rFonts w:ascii="Times New Roman" w:hAnsi="Times New Roman"/>
                <w:szCs w:val="22"/>
              </w:rPr>
              <w:t xml:space="preserve"> MNT </w:t>
            </w:r>
            <w:proofErr w:type="spellStart"/>
            <w:r w:rsidR="00D81F37">
              <w:rPr>
                <w:rFonts w:ascii="Times New Roman" w:hAnsi="Times New Roman"/>
                <w:szCs w:val="22"/>
              </w:rPr>
              <w:t>maintena</w:t>
            </w:r>
            <w:r w:rsidR="00D81F37" w:rsidRPr="0039551C">
              <w:rPr>
                <w:rFonts w:ascii="Times New Roman" w:hAnsi="Times New Roman"/>
                <w:szCs w:val="22"/>
              </w:rPr>
              <w:t>ce</w:t>
            </w:r>
            <w:proofErr w:type="spellEnd"/>
            <w:r w:rsidR="00D81F37" w:rsidRPr="0039551C">
              <w:rPr>
                <w:rFonts w:ascii="Times New Roman" w:hAnsi="Times New Roman"/>
                <w:szCs w:val="22"/>
              </w:rPr>
              <w:t xml:space="preserve"> / </w:t>
            </w:r>
            <w:r w:rsidR="00D81F37" w:rsidRPr="00293D54">
              <w:rPr>
                <w:szCs w:val="22"/>
              </w:rPr>
              <w:t>&lt; Work Item number(optional)&gt;</w:t>
            </w:r>
          </w:p>
          <w:p w:rsidR="00D81F37" w:rsidRDefault="00A9798E" w:rsidP="001E1A33">
            <w:pPr>
              <w:pStyle w:val="1tableentryleft"/>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917804">
              <w:rPr>
                <w:rFonts w:ascii="Times New Roman" w:hAnsi="Times New Roman"/>
                <w:szCs w:val="22"/>
              </w:rPr>
            </w:r>
            <w:r w:rsidR="00917804">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STE Small Technical Enhancements / </w:t>
            </w:r>
            <w:r w:rsidR="00D81F37" w:rsidRPr="00293D54">
              <w:rPr>
                <w:szCs w:val="22"/>
              </w:rPr>
              <w:t>&lt; Work Item number (optional)&gt;</w:t>
            </w:r>
          </w:p>
          <w:p w:rsidR="00D81F37" w:rsidRPr="00EF5EFD" w:rsidRDefault="00D81F37" w:rsidP="001E1A33">
            <w:pPr>
              <w:pStyle w:val="1tableentryleft"/>
            </w:pPr>
            <w:r w:rsidRPr="00883855">
              <w:rPr>
                <w:sz w:val="18"/>
              </w:rPr>
              <w:t>Only ONE of the above shall be tick</w:t>
            </w:r>
            <w:r>
              <w:rPr>
                <w:sz w:val="18"/>
              </w:rPr>
              <w:t>ed</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proofErr w:type="gramStart"/>
            <w:r w:rsidRPr="00EF5EFD">
              <w:t>CR  against</w:t>
            </w:r>
            <w:proofErr w:type="gramEnd"/>
            <w:r w:rsidRPr="00EF5EFD">
              <w:t>:  TS/TR*</w:t>
            </w:r>
          </w:p>
        </w:tc>
        <w:tc>
          <w:tcPr>
            <w:tcW w:w="6999" w:type="dxa"/>
            <w:shd w:val="clear" w:color="auto" w:fill="FFFFFF"/>
          </w:tcPr>
          <w:p w:rsidR="00D81F37" w:rsidRPr="00EF5EFD" w:rsidRDefault="00D81F37" w:rsidP="00A9798E">
            <w:pPr>
              <w:pStyle w:val="oneM2M-CoverTableText"/>
            </w:pPr>
            <w:r>
              <w:t>TS-0001 v</w:t>
            </w:r>
            <w:r w:rsidR="00D32032">
              <w:t>3_4_0</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Clauses/Sub Clauses*</w:t>
            </w:r>
          </w:p>
        </w:tc>
        <w:tc>
          <w:tcPr>
            <w:tcW w:w="6999" w:type="dxa"/>
            <w:shd w:val="clear" w:color="auto" w:fill="FFFFFF"/>
          </w:tcPr>
          <w:p w:rsidR="00D81F37" w:rsidRPr="000170BE" w:rsidRDefault="00D32032" w:rsidP="003E1D5F">
            <w:pPr>
              <w:rPr>
                <w:lang w:eastAsia="ko-KR"/>
              </w:rPr>
            </w:pPr>
            <w:r>
              <w:rPr>
                <w:lang w:eastAsia="ko-KR"/>
              </w:rPr>
              <w:t>D.9</w:t>
            </w:r>
          </w:p>
        </w:tc>
      </w:tr>
      <w:tr w:rsidR="00D81F37" w:rsidRPr="000170BE" w:rsidTr="001E1A33">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EF5EFD" w:rsidRDefault="00D81F37" w:rsidP="001E1A33">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1E1A3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17804">
              <w:rPr>
                <w:rFonts w:ascii="Times New Roman" w:hAnsi="Times New Roman"/>
                <w:sz w:val="24"/>
              </w:rPr>
            </w:r>
            <w:r w:rsidR="00917804">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D81F37" w:rsidRPr="0039551C" w:rsidRDefault="00043C42"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917804">
              <w:rPr>
                <w:rFonts w:ascii="Times New Roman" w:hAnsi="Times New Roman"/>
                <w:szCs w:val="22"/>
              </w:rPr>
            </w:r>
            <w:r w:rsidR="00917804">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Bug Fix or Correction</w:t>
            </w:r>
          </w:p>
          <w:p w:rsidR="00D81F37" w:rsidRPr="0039551C" w:rsidRDefault="00A9798E"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917804">
              <w:rPr>
                <w:rFonts w:ascii="Times New Roman" w:hAnsi="Times New Roman"/>
                <w:szCs w:val="22"/>
              </w:rPr>
            </w:r>
            <w:r w:rsidR="00917804">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Change to existing feature or functionality</w:t>
            </w:r>
          </w:p>
          <w:p w:rsidR="00D81F37" w:rsidRDefault="00A9798E" w:rsidP="001E1A33">
            <w:pPr>
              <w:pStyle w:val="1tableentryleft"/>
              <w:rPr>
                <w:rFonts w:ascii="Times New Roman" w:hAnsi="Times New Roman"/>
                <w:sz w:val="24"/>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917804">
              <w:rPr>
                <w:rFonts w:ascii="Times New Roman" w:hAnsi="Times New Roman"/>
                <w:szCs w:val="22"/>
              </w:rPr>
            </w:r>
            <w:r w:rsidR="00917804">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New feature or functionality</w:t>
            </w:r>
          </w:p>
          <w:p w:rsidR="00D81F37" w:rsidRPr="00883855" w:rsidRDefault="00D81F37" w:rsidP="001E1A33">
            <w:pPr>
              <w:pStyle w:val="1tableentryleft"/>
              <w:rPr>
                <w:rFonts w:ascii="Times New Roman" w:hAnsi="Times New Roman"/>
                <w:sz w:val="20"/>
              </w:rPr>
            </w:pPr>
            <w:r w:rsidRPr="00786C01">
              <w:rPr>
                <w:sz w:val="18"/>
              </w:rPr>
              <w:t>Only ONE of the above shall be t</w:t>
            </w:r>
            <w:r>
              <w:rPr>
                <w:sz w:val="18"/>
              </w:rPr>
              <w:t>icked</w:t>
            </w:r>
          </w:p>
        </w:tc>
      </w:tr>
      <w:tr w:rsidR="00D81F37" w:rsidRPr="000170BE" w:rsidTr="001E1A33">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8850DB" w:rsidRDefault="00D81F37" w:rsidP="001E1A33">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1E1A33">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17804">
              <w:rPr>
                <w:rFonts w:ascii="Times New Roman" w:hAnsi="Times New Roman"/>
                <w:szCs w:val="22"/>
              </w:rPr>
            </w:r>
            <w:r w:rsidR="0091780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17804">
              <w:rPr>
                <w:rFonts w:ascii="Times New Roman" w:hAnsi="Times New Roman"/>
                <w:szCs w:val="22"/>
              </w:rPr>
            </w:r>
            <w:r w:rsidR="00917804">
              <w:rPr>
                <w:rFonts w:ascii="Times New Roman" w:hAnsi="Times New Roman"/>
                <w:szCs w:val="22"/>
              </w:rPr>
              <w:fldChar w:fldCharType="separate"/>
            </w:r>
            <w:r w:rsidRPr="0039551C">
              <w:rPr>
                <w:rFonts w:ascii="Times New Roman" w:hAnsi="Times New Roman"/>
                <w:szCs w:val="22"/>
              </w:rPr>
              <w:fldChar w:fldCharType="end"/>
            </w:r>
          </w:p>
          <w:p w:rsidR="00D81F37" w:rsidRDefault="00D81F37" w:rsidP="001E1A33">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D32032">
              <w:rPr>
                <w:rFonts w:ascii="Times New Roman" w:hAnsi="Times New Roman"/>
                <w:sz w:val="24"/>
              </w:rPr>
              <w:fldChar w:fldCharType="begin">
                <w:ffData>
                  <w:name w:val=""/>
                  <w:enabled/>
                  <w:calcOnExit w:val="0"/>
                  <w:checkBox>
                    <w:sizeAuto/>
                    <w:default w:val="0"/>
                  </w:checkBox>
                </w:ffData>
              </w:fldChar>
            </w:r>
            <w:r w:rsidR="00D32032">
              <w:rPr>
                <w:rFonts w:ascii="Times New Roman" w:hAnsi="Times New Roman"/>
                <w:sz w:val="24"/>
              </w:rPr>
              <w:instrText xml:space="preserve"> FORMCHECKBOX </w:instrText>
            </w:r>
            <w:r w:rsidR="00917804">
              <w:rPr>
                <w:rFonts w:ascii="Times New Roman" w:hAnsi="Times New Roman"/>
                <w:sz w:val="24"/>
              </w:rPr>
            </w:r>
            <w:r w:rsidR="00917804">
              <w:rPr>
                <w:rFonts w:ascii="Times New Roman" w:hAnsi="Times New Roman"/>
                <w:sz w:val="24"/>
              </w:rPr>
              <w:fldChar w:fldCharType="separate"/>
            </w:r>
            <w:r w:rsidR="00D32032">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D32032">
              <w:rPr>
                <w:rFonts w:ascii="Times New Roman" w:hAnsi="Times New Roman"/>
                <w:sz w:val="24"/>
              </w:rPr>
              <w:fldChar w:fldCharType="begin">
                <w:ffData>
                  <w:name w:val=""/>
                  <w:enabled/>
                  <w:calcOnExit w:val="0"/>
                  <w:checkBox>
                    <w:sizeAuto/>
                    <w:default w:val="1"/>
                  </w:checkBox>
                </w:ffData>
              </w:fldChar>
            </w:r>
            <w:r w:rsidR="00D32032">
              <w:rPr>
                <w:rFonts w:ascii="Times New Roman" w:hAnsi="Times New Roman"/>
                <w:sz w:val="24"/>
              </w:rPr>
              <w:instrText xml:space="preserve"> FORMCHECKBOX </w:instrText>
            </w:r>
            <w:r w:rsidR="00917804">
              <w:rPr>
                <w:rFonts w:ascii="Times New Roman" w:hAnsi="Times New Roman"/>
                <w:sz w:val="24"/>
              </w:rPr>
            </w:r>
            <w:r w:rsidR="00917804">
              <w:rPr>
                <w:rFonts w:ascii="Times New Roman" w:hAnsi="Times New Roman"/>
                <w:sz w:val="24"/>
              </w:rPr>
              <w:fldChar w:fldCharType="separate"/>
            </w:r>
            <w:r w:rsidR="00D32032">
              <w:rPr>
                <w:rFonts w:ascii="Times New Roman" w:hAnsi="Times New Roman"/>
                <w:sz w:val="24"/>
              </w:rPr>
              <w:fldChar w:fldCharType="end"/>
            </w:r>
          </w:p>
          <w:p w:rsidR="00D81F37" w:rsidRPr="0039551C" w:rsidRDefault="00D81F37" w:rsidP="00880B66">
            <w:pPr>
              <w:pStyle w:val="1tableentryleft"/>
              <w:rPr>
                <w:rFonts w:ascii="Times New Roman" w:hAnsi="Times New Roman"/>
                <w:szCs w:val="22"/>
              </w:rPr>
            </w:pPr>
            <w:r w:rsidRPr="00293D54">
              <w:rPr>
                <w:rFonts w:ascii="Times New Roman" w:hAnsi="Times New Roman"/>
                <w:szCs w:val="22"/>
              </w:rPr>
              <w:t xml:space="preserve">This CR is a mirror CR? YES </w:t>
            </w:r>
            <w:r w:rsidR="00760DA7">
              <w:rPr>
                <w:rFonts w:ascii="Times New Roman" w:hAnsi="Times New Roman"/>
                <w:szCs w:val="22"/>
              </w:rPr>
              <w:fldChar w:fldCharType="begin">
                <w:ffData>
                  <w:name w:val=""/>
                  <w:enabled/>
                  <w:calcOnExit w:val="0"/>
                  <w:checkBox>
                    <w:size w:val="20"/>
                    <w:default w:val="0"/>
                  </w:checkBox>
                </w:ffData>
              </w:fldChar>
            </w:r>
            <w:r w:rsidR="00760DA7">
              <w:rPr>
                <w:rFonts w:ascii="Times New Roman" w:hAnsi="Times New Roman"/>
                <w:szCs w:val="22"/>
              </w:rPr>
              <w:instrText xml:space="preserve"> FORMCHECKBOX </w:instrText>
            </w:r>
            <w:r w:rsidR="00917804">
              <w:rPr>
                <w:rFonts w:ascii="Times New Roman" w:hAnsi="Times New Roman"/>
                <w:szCs w:val="22"/>
              </w:rPr>
            </w:r>
            <w:r w:rsidR="00917804">
              <w:rPr>
                <w:rFonts w:ascii="Times New Roman" w:hAnsi="Times New Roman"/>
                <w:szCs w:val="22"/>
              </w:rPr>
              <w:fldChar w:fldCharType="separate"/>
            </w:r>
            <w:r w:rsidR="00760DA7">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w:t>
            </w:r>
            <w:proofErr w:type="gramStart"/>
            <w:r w:rsidRPr="0039551C">
              <w:rPr>
                <w:rFonts w:ascii="Times New Roman" w:hAnsi="Times New Roman"/>
                <w:szCs w:val="22"/>
              </w:rPr>
              <w:t xml:space="preserve"> </w:t>
            </w:r>
            <w:r>
              <w:rPr>
                <w:rFonts w:ascii="Times New Roman" w:hAnsi="Times New Roman"/>
                <w:szCs w:val="22"/>
              </w:rPr>
              <w:t xml:space="preserve"> :</w:t>
            </w:r>
            <w:proofErr w:type="gramEnd"/>
            <w:r>
              <w:rPr>
                <w:rFonts w:ascii="Times New Roman" w:hAnsi="Times New Roman"/>
                <w:szCs w:val="22"/>
              </w:rPr>
              <w:t xml:space="preserve"> </w:t>
            </w:r>
            <w:r w:rsidRPr="00766B1D">
              <w:rPr>
                <w:rFonts w:ascii="Times New Roman" w:hAnsi="Times New Roman"/>
                <w:szCs w:val="22"/>
              </w:rPr>
              <w:t xml:space="preserve">NO </w:t>
            </w:r>
            <w:r w:rsidR="00880B66">
              <w:rPr>
                <w:rFonts w:ascii="Times New Roman" w:hAnsi="Times New Roman"/>
                <w:szCs w:val="22"/>
              </w:rPr>
              <w:fldChar w:fldCharType="begin">
                <w:ffData>
                  <w:name w:val=""/>
                  <w:enabled/>
                  <w:calcOnExit w:val="0"/>
                  <w:checkBox>
                    <w:size w:val="20"/>
                    <w:default w:val="1"/>
                  </w:checkBox>
                </w:ffData>
              </w:fldChar>
            </w:r>
            <w:r w:rsidR="00880B66">
              <w:rPr>
                <w:rFonts w:ascii="Times New Roman" w:hAnsi="Times New Roman"/>
                <w:szCs w:val="22"/>
              </w:rPr>
              <w:instrText xml:space="preserve"> FORMCHECKBOX </w:instrText>
            </w:r>
            <w:r w:rsidR="00917804">
              <w:rPr>
                <w:rFonts w:ascii="Times New Roman" w:hAnsi="Times New Roman"/>
                <w:szCs w:val="22"/>
              </w:rPr>
            </w:r>
            <w:r w:rsidR="00917804">
              <w:rPr>
                <w:rFonts w:ascii="Times New Roman" w:hAnsi="Times New Roman"/>
                <w:szCs w:val="22"/>
              </w:rPr>
              <w:fldChar w:fldCharType="separate"/>
            </w:r>
            <w:r w:rsidR="00880B66">
              <w:rPr>
                <w:rFonts w:ascii="Times New Roman" w:hAnsi="Times New Roman"/>
                <w:szCs w:val="22"/>
              </w:rPr>
              <w:fldChar w:fldCharType="end"/>
            </w:r>
            <w:r w:rsidRPr="00766B1D">
              <w:rPr>
                <w:rFonts w:ascii="Times New Roman" w:hAnsi="Times New Roman"/>
                <w:szCs w:val="22"/>
              </w:rPr>
              <w:t xml:space="preserve">  </w:t>
            </w:r>
          </w:p>
        </w:tc>
      </w:tr>
      <w:tr w:rsidR="00D81F37" w:rsidRPr="000170BE" w:rsidTr="001E1A33">
        <w:trPr>
          <w:trHeight w:val="373"/>
          <w:jc w:val="center"/>
        </w:trPr>
        <w:tc>
          <w:tcPr>
            <w:tcW w:w="9463" w:type="dxa"/>
            <w:gridSpan w:val="2"/>
            <w:shd w:val="clear" w:color="auto" w:fill="A0A0A3"/>
          </w:tcPr>
          <w:p w:rsidR="00D81F37" w:rsidRPr="008850DB" w:rsidRDefault="00D81F37" w:rsidP="001E1A33">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tbl>
    <w:p w:rsidR="00D81F37" w:rsidRPr="00EF5EFD" w:rsidRDefault="00D81F37" w:rsidP="00D81F37"/>
    <w:p w:rsidR="00D81F37" w:rsidRPr="00EF5EFD" w:rsidRDefault="00D81F37" w:rsidP="00D81F37">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D81F37" w:rsidRPr="00AC7F93" w:rsidRDefault="00D81F37" w:rsidP="00D81F37">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Pr>
          <w:rFonts w:eastAsia="MS PGothic"/>
          <w:color w:val="365F91"/>
          <w:kern w:val="24"/>
        </w:rPr>
        <w:lastRenderedPageBreak/>
        <w:t>GUIDELINES for Change Requests:</w:t>
      </w:r>
    </w:p>
    <w:p w:rsidR="00D81F37" w:rsidRPr="00882215"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D81F37" w:rsidRDefault="00D81F37" w:rsidP="00D81F37">
      <w:pPr>
        <w:pStyle w:val="Heading2"/>
      </w:pPr>
      <w:r>
        <w:t>Introduction</w:t>
      </w:r>
    </w:p>
    <w:p w:rsidR="009B0936" w:rsidRDefault="00C37277" w:rsidP="00C37277">
      <w:r>
        <w:t xml:space="preserve">This CR proposes changes in </w:t>
      </w:r>
      <w:r w:rsidR="00270931">
        <w:t xml:space="preserve">RW/WO/RO column of </w:t>
      </w:r>
      <w:r>
        <w:t>the attributes of specialized resource [</w:t>
      </w:r>
      <w:proofErr w:type="spellStart"/>
      <w:r w:rsidR="006E016F">
        <w:t>deviceCapability</w:t>
      </w:r>
      <w:proofErr w:type="spellEnd"/>
      <w:r>
        <w:t xml:space="preserve">]. </w:t>
      </w:r>
    </w:p>
    <w:p w:rsidR="000D1315" w:rsidRDefault="00B91427" w:rsidP="00C37277">
      <w:r>
        <w:t xml:space="preserve">Attributes </w:t>
      </w:r>
      <w:r w:rsidR="00270931" w:rsidRPr="00270931">
        <w:rPr>
          <w:rFonts w:eastAsia="MS Mincho"/>
          <w:i/>
          <w:iCs/>
        </w:rPr>
        <w:t>attached</w:t>
      </w:r>
      <w:r w:rsidR="00270931">
        <w:rPr>
          <w:rFonts w:eastAsia="MS Mincho"/>
        </w:rPr>
        <w:t xml:space="preserve">, </w:t>
      </w:r>
      <w:proofErr w:type="spellStart"/>
      <w:r w:rsidR="00270931" w:rsidRPr="00270931">
        <w:rPr>
          <w:rFonts w:eastAsia="MS Mincho"/>
          <w:i/>
          <w:iCs/>
        </w:rPr>
        <w:t>capabilityActionStatus</w:t>
      </w:r>
      <w:proofErr w:type="spellEnd"/>
      <w:r w:rsidR="00270931">
        <w:rPr>
          <w:rFonts w:eastAsia="MS Mincho"/>
        </w:rPr>
        <w:t xml:space="preserve">, </w:t>
      </w:r>
      <w:proofErr w:type="spellStart"/>
      <w:r w:rsidR="00270931" w:rsidRPr="00270931">
        <w:rPr>
          <w:rFonts w:eastAsia="MS Mincho"/>
          <w:i/>
          <w:iCs/>
        </w:rPr>
        <w:t>currentState</w:t>
      </w:r>
      <w:proofErr w:type="spellEnd"/>
      <w:r w:rsidR="00270931">
        <w:rPr>
          <w:rFonts w:eastAsia="MS Mincho"/>
        </w:rPr>
        <w:t xml:space="preserve">, </w:t>
      </w:r>
      <w:r w:rsidR="00270931" w:rsidRPr="00270931">
        <w:rPr>
          <w:rFonts w:eastAsia="MS Mincho"/>
          <w:i/>
          <w:iCs/>
        </w:rPr>
        <w:t>enable</w:t>
      </w:r>
      <w:r w:rsidR="00270931">
        <w:rPr>
          <w:rFonts w:eastAsia="MS Mincho"/>
        </w:rPr>
        <w:t xml:space="preserve">, </w:t>
      </w:r>
      <w:r w:rsidR="00270931" w:rsidRPr="00270931">
        <w:rPr>
          <w:rFonts w:eastAsia="MS Mincho"/>
          <w:i/>
          <w:iCs/>
        </w:rPr>
        <w:t>disable</w:t>
      </w:r>
      <w:r w:rsidR="00270931">
        <w:t xml:space="preserve"> in [</w:t>
      </w:r>
      <w:proofErr w:type="spellStart"/>
      <w:r w:rsidR="00270931">
        <w:t>deviceCapability</w:t>
      </w:r>
      <w:proofErr w:type="spellEnd"/>
      <w:r w:rsidR="00270931">
        <w:t>] are modifiable and their value can be changed as given in TS-0006.</w:t>
      </w:r>
    </w:p>
    <w:p w:rsidR="00B91427" w:rsidRPr="006C2B61" w:rsidRDefault="00B91427" w:rsidP="00B91427">
      <w:pPr>
        <w:pStyle w:val="TH"/>
      </w:pPr>
      <w:bookmarkStart w:id="4" w:name="_GoBack"/>
      <w:bookmarkEnd w:id="4"/>
      <w:r w:rsidRPr="006C2B61">
        <w:lastRenderedPageBreak/>
        <w:t>Table 7.8-1: Resource [</w:t>
      </w:r>
      <w:proofErr w:type="spellStart"/>
      <w:r w:rsidRPr="006C2B61">
        <w:t>capabilityInstance</w:t>
      </w:r>
      <w:proofErr w:type="spellEnd"/>
      <w:r w:rsidRPr="006C2B61">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342"/>
        <w:gridCol w:w="4922"/>
      </w:tblGrid>
      <w:tr w:rsidR="00B91427" w:rsidRPr="006C2B61" w:rsidTr="0074647B">
        <w:trPr>
          <w:trHeight w:val="432"/>
          <w:tblHeader/>
          <w:jc w:val="center"/>
        </w:trPr>
        <w:tc>
          <w:tcPr>
            <w:tcW w:w="2342" w:type="dxa"/>
            <w:shd w:val="clear" w:color="auto" w:fill="E0E0E0"/>
            <w:vAlign w:val="center"/>
          </w:tcPr>
          <w:p w:rsidR="00B91427" w:rsidRPr="006C2B61" w:rsidRDefault="00B91427" w:rsidP="0074647B">
            <w:pPr>
              <w:pStyle w:val="TAH"/>
              <w:rPr>
                <w:rFonts w:eastAsia="Arial Unicode MS"/>
                <w:lang w:eastAsia="ko-KR"/>
              </w:rPr>
            </w:pPr>
            <w:r w:rsidRPr="006C2B61">
              <w:rPr>
                <w:rFonts w:eastAsia="Arial Unicode MS"/>
              </w:rPr>
              <w:t>Attribute Name of [</w:t>
            </w:r>
            <w:proofErr w:type="spellStart"/>
            <w:r w:rsidRPr="006C2B61">
              <w:rPr>
                <w:rFonts w:eastAsia="Arial Unicode MS" w:hint="eastAsia"/>
                <w:lang w:eastAsia="ko-KR"/>
              </w:rPr>
              <w:t>capabilityInstance</w:t>
            </w:r>
            <w:proofErr w:type="spellEnd"/>
            <w:r w:rsidRPr="006C2B61">
              <w:rPr>
                <w:rFonts w:eastAsia="Arial Unicode MS"/>
                <w:lang w:eastAsia="ko-KR"/>
              </w:rPr>
              <w:t>]</w:t>
            </w:r>
          </w:p>
        </w:tc>
        <w:tc>
          <w:tcPr>
            <w:tcW w:w="4922" w:type="dxa"/>
            <w:shd w:val="clear" w:color="auto" w:fill="E0E0E0"/>
            <w:vAlign w:val="center"/>
          </w:tcPr>
          <w:p w:rsidR="00B91427" w:rsidRPr="006C2B61" w:rsidRDefault="00B91427" w:rsidP="0074647B">
            <w:pPr>
              <w:pStyle w:val="TAH"/>
              <w:rPr>
                <w:rFonts w:eastAsia="Arial Unicode MS"/>
              </w:rPr>
            </w:pPr>
            <w:r w:rsidRPr="006C2B61">
              <w:rPr>
                <w:rFonts w:eastAsia="Arial Unicode MS"/>
              </w:rPr>
              <w:t>TR-181 Parameter</w:t>
            </w:r>
          </w:p>
        </w:tc>
      </w:tr>
      <w:tr w:rsidR="00B91427" w:rsidRPr="006C2B61" w:rsidTr="0074647B">
        <w:trPr>
          <w:jc w:val="center"/>
        </w:trPr>
        <w:tc>
          <w:tcPr>
            <w:tcW w:w="2342" w:type="dxa"/>
          </w:tcPr>
          <w:p w:rsidR="00B91427" w:rsidRPr="006C2B61" w:rsidRDefault="00B91427" w:rsidP="0074647B">
            <w:pPr>
              <w:pStyle w:val="TAL"/>
            </w:pPr>
            <w:proofErr w:type="spellStart"/>
            <w:r w:rsidRPr="006C2B61">
              <w:t>capabilityName</w:t>
            </w:r>
            <w:proofErr w:type="spellEnd"/>
          </w:p>
        </w:tc>
        <w:tc>
          <w:tcPr>
            <w:tcW w:w="4922" w:type="dxa"/>
          </w:tcPr>
          <w:p w:rsidR="00B91427" w:rsidRPr="006C2B61" w:rsidRDefault="00B91427" w:rsidP="0074647B">
            <w:pPr>
              <w:pStyle w:val="TAL"/>
              <w:rPr>
                <w:szCs w:val="21"/>
              </w:rPr>
            </w:pPr>
            <w:r w:rsidRPr="006C2B61">
              <w:rPr>
                <w:szCs w:val="21"/>
              </w:rPr>
              <w:t xml:space="preserve">This attribute is fixed based on the value of the </w:t>
            </w:r>
            <w:proofErr w:type="spellStart"/>
            <w:r w:rsidRPr="006C2B61">
              <w:rPr>
                <w:szCs w:val="21"/>
              </w:rPr>
              <w:t>capabilityName</w:t>
            </w:r>
            <w:proofErr w:type="spellEnd"/>
            <w:r w:rsidRPr="006C2B61">
              <w:rPr>
                <w:szCs w:val="21"/>
              </w:rPr>
              <w:t xml:space="preserve"> attribute.</w:t>
            </w:r>
          </w:p>
        </w:tc>
      </w:tr>
      <w:tr w:rsidR="00B91427" w:rsidRPr="006C2B61" w:rsidTr="0074647B">
        <w:trPr>
          <w:jc w:val="center"/>
        </w:trPr>
        <w:tc>
          <w:tcPr>
            <w:tcW w:w="2342" w:type="dxa"/>
          </w:tcPr>
          <w:p w:rsidR="00B91427" w:rsidRPr="006C2B61" w:rsidRDefault="00B91427" w:rsidP="0074647B">
            <w:pPr>
              <w:pStyle w:val="TAL"/>
            </w:pPr>
            <w:r w:rsidRPr="006C2B61">
              <w:t>Attached</w:t>
            </w:r>
          </w:p>
        </w:tc>
        <w:tc>
          <w:tcPr>
            <w:tcW w:w="4922" w:type="dxa"/>
          </w:tcPr>
          <w:p w:rsidR="00B91427" w:rsidRPr="006C2B61" w:rsidRDefault="00B91427" w:rsidP="0074647B">
            <w:pPr>
              <w:pStyle w:val="TAL"/>
              <w:rPr>
                <w:szCs w:val="21"/>
              </w:rPr>
            </w:pPr>
            <w:r w:rsidRPr="006C2B61">
              <w:rPr>
                <w:szCs w:val="21"/>
              </w:rPr>
              <w:t xml:space="preserve">Returns </w:t>
            </w:r>
            <w:r>
              <w:rPr>
                <w:szCs w:val="21"/>
              </w:rPr>
              <w:t>“</w:t>
            </w:r>
            <w:r w:rsidRPr="006C2B61">
              <w:rPr>
                <w:szCs w:val="21"/>
              </w:rPr>
              <w:t>True</w:t>
            </w:r>
            <w:r>
              <w:rPr>
                <w:szCs w:val="21"/>
              </w:rPr>
              <w:t>”</w:t>
            </w:r>
          </w:p>
        </w:tc>
      </w:tr>
      <w:tr w:rsidR="00B91427" w:rsidRPr="006C2B61" w:rsidTr="0074647B">
        <w:trPr>
          <w:jc w:val="center"/>
        </w:trPr>
        <w:tc>
          <w:tcPr>
            <w:tcW w:w="2342" w:type="dxa"/>
          </w:tcPr>
          <w:p w:rsidR="00B91427" w:rsidRPr="006C2B61" w:rsidRDefault="00B91427" w:rsidP="0074647B">
            <w:pPr>
              <w:pStyle w:val="TAL"/>
            </w:pPr>
            <w:proofErr w:type="spellStart"/>
            <w:r w:rsidRPr="006C2B61">
              <w:t>capabilityActionStatus</w:t>
            </w:r>
            <w:proofErr w:type="spellEnd"/>
          </w:p>
        </w:tc>
        <w:tc>
          <w:tcPr>
            <w:tcW w:w="4922" w:type="dxa"/>
          </w:tcPr>
          <w:p w:rsidR="00B91427" w:rsidRPr="006C2B61" w:rsidRDefault="00B91427" w:rsidP="0074647B">
            <w:pPr>
              <w:pStyle w:val="TB1"/>
            </w:pPr>
            <w:r w:rsidRPr="006C2B61">
              <w:t>Status is defined as:</w:t>
            </w:r>
          </w:p>
          <w:p w:rsidR="00B91427" w:rsidRPr="006C2B61" w:rsidRDefault="00B91427" w:rsidP="0074647B">
            <w:pPr>
              <w:pStyle w:val="TB1"/>
              <w:rPr>
                <w:lang w:eastAsia="zh-CN"/>
              </w:rPr>
            </w:pPr>
            <w:r w:rsidRPr="006C2B61">
              <w:t xml:space="preserve">Success if the </w:t>
            </w:r>
            <w:proofErr w:type="spellStart"/>
            <w:r w:rsidRPr="006C2B61">
              <w:rPr>
                <w:lang w:eastAsia="zh-CN"/>
              </w:rPr>
              <w:t>SetParameterValues</w:t>
            </w:r>
            <w:proofErr w:type="spellEnd"/>
            <w:r w:rsidRPr="006C2B61">
              <w:t xml:space="preserve"> RPC indicates that the operation was successful.</w:t>
            </w:r>
          </w:p>
          <w:p w:rsidR="00B91427" w:rsidRPr="006C2B61" w:rsidRDefault="00B91427" w:rsidP="0074647B">
            <w:pPr>
              <w:pStyle w:val="TB1"/>
              <w:rPr>
                <w:lang w:eastAsia="zh-CN"/>
              </w:rPr>
            </w:pPr>
            <w:r w:rsidRPr="006C2B61">
              <w:t xml:space="preserve">Failure if the response to the </w:t>
            </w:r>
            <w:proofErr w:type="spellStart"/>
            <w:r w:rsidRPr="006C2B61">
              <w:rPr>
                <w:lang w:eastAsia="zh-CN"/>
              </w:rPr>
              <w:t>SetParameterValues</w:t>
            </w:r>
            <w:proofErr w:type="spellEnd"/>
            <w:r w:rsidRPr="006C2B61">
              <w:rPr>
                <w:lang w:eastAsia="zh-CN"/>
              </w:rPr>
              <w:t xml:space="preserve"> </w:t>
            </w:r>
            <w:r w:rsidRPr="006C2B61">
              <w:t>RPCs indicates that the operation failed.</w:t>
            </w:r>
          </w:p>
          <w:p w:rsidR="00B91427" w:rsidRPr="006C2B61" w:rsidRDefault="00B91427" w:rsidP="0074647B">
            <w:pPr>
              <w:pStyle w:val="TB1"/>
            </w:pPr>
            <w:r w:rsidRPr="006C2B61">
              <w:t xml:space="preserve">In process if the </w:t>
            </w:r>
            <w:proofErr w:type="spellStart"/>
            <w:r w:rsidRPr="006C2B61">
              <w:rPr>
                <w:lang w:eastAsia="zh-CN"/>
              </w:rPr>
              <w:t>SetParameterValues</w:t>
            </w:r>
            <w:proofErr w:type="spellEnd"/>
            <w:r w:rsidRPr="006C2B61">
              <w:rPr>
                <w:lang w:eastAsia="zh-CN"/>
              </w:rPr>
              <w:t xml:space="preserve"> </w:t>
            </w:r>
            <w:r w:rsidRPr="006C2B61">
              <w:t xml:space="preserve">RPC is initiated but the response to the </w:t>
            </w:r>
            <w:proofErr w:type="spellStart"/>
            <w:r w:rsidRPr="006C2B61">
              <w:rPr>
                <w:lang w:eastAsia="zh-CN"/>
              </w:rPr>
              <w:t>SetParameterValues</w:t>
            </w:r>
            <w:proofErr w:type="spellEnd"/>
            <w:r w:rsidRPr="006C2B61">
              <w:rPr>
                <w:lang w:eastAsia="zh-CN"/>
              </w:rPr>
              <w:t xml:space="preserve"> </w:t>
            </w:r>
            <w:r w:rsidRPr="006C2B61">
              <w:t>RPC has not been received.</w:t>
            </w:r>
          </w:p>
        </w:tc>
      </w:tr>
      <w:tr w:rsidR="00B91427" w:rsidRPr="006C2B61" w:rsidTr="0074647B">
        <w:trPr>
          <w:jc w:val="center"/>
        </w:trPr>
        <w:tc>
          <w:tcPr>
            <w:tcW w:w="2342" w:type="dxa"/>
          </w:tcPr>
          <w:p w:rsidR="00B91427" w:rsidRPr="006C2B61" w:rsidRDefault="00B91427" w:rsidP="0074647B">
            <w:pPr>
              <w:pStyle w:val="TAL"/>
            </w:pPr>
            <w:proofErr w:type="spellStart"/>
            <w:r w:rsidRPr="006C2B61">
              <w:t>currentState</w:t>
            </w:r>
            <w:proofErr w:type="spellEnd"/>
          </w:p>
        </w:tc>
        <w:tc>
          <w:tcPr>
            <w:tcW w:w="4922" w:type="dxa"/>
          </w:tcPr>
          <w:p w:rsidR="00B91427" w:rsidRPr="006C2B61" w:rsidRDefault="00B91427" w:rsidP="0074647B">
            <w:pPr>
              <w:pStyle w:val="TAL"/>
            </w:pPr>
            <w:r w:rsidRPr="006C2B61">
              <w:rPr>
                <w:lang w:eastAsia="ko-KR"/>
              </w:rPr>
              <w:t xml:space="preserve">USB: </w:t>
            </w:r>
            <w:proofErr w:type="spellStart"/>
            <w:proofErr w:type="gramStart"/>
            <w:r w:rsidRPr="006C2B61">
              <w:t>Device.USB.Interface</w:t>
            </w:r>
            <w:proofErr w:type="spellEnd"/>
            <w:r w:rsidRPr="006C2B61">
              <w:t>.{</w:t>
            </w:r>
            <w:proofErr w:type="spellStart"/>
            <w:proofErr w:type="gramEnd"/>
            <w:r w:rsidRPr="006C2B61">
              <w:t>i</w:t>
            </w:r>
            <w:proofErr w:type="spellEnd"/>
            <w:r w:rsidRPr="006C2B61">
              <w:t>}.Enable</w:t>
            </w:r>
          </w:p>
          <w:p w:rsidR="00B91427" w:rsidRPr="006C2B61" w:rsidRDefault="00B91427" w:rsidP="0074647B">
            <w:pPr>
              <w:pStyle w:val="TAL"/>
            </w:pPr>
            <w:r w:rsidRPr="006C2B61">
              <w:rPr>
                <w:lang w:eastAsia="ko-KR"/>
              </w:rPr>
              <w:t xml:space="preserve">Wi-Fi: </w:t>
            </w:r>
            <w:proofErr w:type="spellStart"/>
            <w:r w:rsidRPr="006C2B61">
              <w:t>Device.Wi-</w:t>
            </w:r>
            <w:proofErr w:type="gramStart"/>
            <w:r w:rsidRPr="006C2B61">
              <w:t>Fi.Radio</w:t>
            </w:r>
            <w:proofErr w:type="spellEnd"/>
            <w:proofErr w:type="gramEnd"/>
            <w:r w:rsidRPr="006C2B61">
              <w:t>.{</w:t>
            </w:r>
            <w:proofErr w:type="spellStart"/>
            <w:r w:rsidRPr="006C2B61">
              <w:t>i</w:t>
            </w:r>
            <w:proofErr w:type="spellEnd"/>
            <w:r w:rsidRPr="006C2B61">
              <w:t>}.Enable</w:t>
            </w:r>
          </w:p>
          <w:p w:rsidR="00B91427" w:rsidRPr="006C2B61" w:rsidRDefault="00B91427" w:rsidP="0074647B">
            <w:pPr>
              <w:pStyle w:val="TAL"/>
            </w:pPr>
            <w:proofErr w:type="spellStart"/>
            <w:r w:rsidRPr="006C2B61">
              <w:rPr>
                <w:lang w:eastAsia="ko-KR"/>
              </w:rPr>
              <w:t>HomePlug</w:t>
            </w:r>
            <w:proofErr w:type="spellEnd"/>
            <w:r w:rsidRPr="006C2B61">
              <w:rPr>
                <w:lang w:eastAsia="ko-KR"/>
              </w:rPr>
              <w:t xml:space="preserve">: </w:t>
            </w:r>
            <w:proofErr w:type="spellStart"/>
            <w:proofErr w:type="gramStart"/>
            <w:r w:rsidRPr="006C2B61">
              <w:t>Device.HomePlug.Interface</w:t>
            </w:r>
            <w:proofErr w:type="spellEnd"/>
            <w:proofErr w:type="gramEnd"/>
            <w:r w:rsidRPr="006C2B61">
              <w:t>.{</w:t>
            </w:r>
            <w:proofErr w:type="spellStart"/>
            <w:r w:rsidRPr="006C2B61">
              <w:t>i</w:t>
            </w:r>
            <w:proofErr w:type="spellEnd"/>
            <w:r w:rsidRPr="006C2B61">
              <w:t>}.Enable</w:t>
            </w:r>
          </w:p>
          <w:p w:rsidR="00B91427" w:rsidRPr="006C2B61" w:rsidRDefault="00B91427" w:rsidP="0074647B">
            <w:pPr>
              <w:pStyle w:val="TAL"/>
            </w:pPr>
            <w:proofErr w:type="spellStart"/>
            <w:r w:rsidRPr="006C2B61">
              <w:rPr>
                <w:lang w:eastAsia="ko-KR"/>
              </w:rPr>
              <w:t>MoCA</w:t>
            </w:r>
            <w:proofErr w:type="spellEnd"/>
            <w:r w:rsidRPr="006C2B61">
              <w:rPr>
                <w:lang w:eastAsia="ko-KR"/>
              </w:rPr>
              <w:t xml:space="preserve">: </w:t>
            </w:r>
            <w:proofErr w:type="spellStart"/>
            <w:proofErr w:type="gramStart"/>
            <w:r w:rsidRPr="006C2B61">
              <w:t>Device.MoCA.Interface</w:t>
            </w:r>
            <w:proofErr w:type="spellEnd"/>
            <w:proofErr w:type="gramEnd"/>
            <w:r w:rsidRPr="006C2B61">
              <w:t>.{</w:t>
            </w:r>
            <w:proofErr w:type="spellStart"/>
            <w:r w:rsidRPr="006C2B61">
              <w:t>i</w:t>
            </w:r>
            <w:proofErr w:type="spellEnd"/>
            <w:r w:rsidRPr="006C2B61">
              <w:t>}.Enable</w:t>
            </w:r>
          </w:p>
          <w:p w:rsidR="00B91427" w:rsidRPr="006C2B61" w:rsidRDefault="00B91427" w:rsidP="0074647B">
            <w:pPr>
              <w:pStyle w:val="TAL"/>
            </w:pPr>
            <w:r w:rsidRPr="006C2B61">
              <w:rPr>
                <w:lang w:eastAsia="ko-KR"/>
              </w:rPr>
              <w:t xml:space="preserve">UPA: </w:t>
            </w:r>
            <w:proofErr w:type="spellStart"/>
            <w:proofErr w:type="gramStart"/>
            <w:r w:rsidRPr="006C2B61">
              <w:t>Device.UPA.Interface</w:t>
            </w:r>
            <w:proofErr w:type="spellEnd"/>
            <w:r w:rsidRPr="006C2B61">
              <w:t>.{</w:t>
            </w:r>
            <w:proofErr w:type="spellStart"/>
            <w:proofErr w:type="gramEnd"/>
            <w:r w:rsidRPr="006C2B61">
              <w:t>i</w:t>
            </w:r>
            <w:proofErr w:type="spellEnd"/>
            <w:r w:rsidRPr="006C2B61">
              <w:t>}.Enable</w:t>
            </w:r>
          </w:p>
          <w:p w:rsidR="00B91427" w:rsidRPr="006C2B61" w:rsidRDefault="00B91427" w:rsidP="0074647B">
            <w:pPr>
              <w:pStyle w:val="TAL"/>
            </w:pPr>
            <w:proofErr w:type="spellStart"/>
            <w:r w:rsidRPr="006C2B61">
              <w:rPr>
                <w:lang w:eastAsia="ko-KR"/>
              </w:rPr>
              <w:t>SmartCardReader</w:t>
            </w:r>
            <w:proofErr w:type="spellEnd"/>
            <w:r w:rsidRPr="006C2B61">
              <w:rPr>
                <w:lang w:eastAsia="ko-KR"/>
              </w:rPr>
              <w:t>:</w:t>
            </w:r>
            <w:r w:rsidRPr="006C2B61">
              <w:t xml:space="preserve"> </w:t>
            </w:r>
            <w:proofErr w:type="spellStart"/>
            <w:proofErr w:type="gramStart"/>
            <w:r w:rsidRPr="006C2B61">
              <w:t>Device.SmartCardReaders.SmartCardReader</w:t>
            </w:r>
            <w:proofErr w:type="spellEnd"/>
            <w:proofErr w:type="gramEnd"/>
            <w:r w:rsidRPr="006C2B61">
              <w:t>.{</w:t>
            </w:r>
            <w:proofErr w:type="spellStart"/>
            <w:r w:rsidRPr="006C2B61">
              <w:t>i</w:t>
            </w:r>
            <w:proofErr w:type="spellEnd"/>
            <w:r w:rsidRPr="006C2B61">
              <w:t>}.Enable</w:t>
            </w:r>
          </w:p>
        </w:tc>
      </w:tr>
      <w:tr w:rsidR="00B91427" w:rsidRPr="006C2B61" w:rsidTr="0074647B">
        <w:trPr>
          <w:jc w:val="center"/>
        </w:trPr>
        <w:tc>
          <w:tcPr>
            <w:tcW w:w="2342" w:type="dxa"/>
          </w:tcPr>
          <w:p w:rsidR="00B91427" w:rsidRPr="006C2B61" w:rsidRDefault="00B91427" w:rsidP="0074647B">
            <w:pPr>
              <w:pStyle w:val="TAL"/>
              <w:rPr>
                <w:lang w:eastAsia="ko-KR"/>
              </w:rPr>
            </w:pPr>
            <w:r w:rsidRPr="006C2B61">
              <w:rPr>
                <w:rFonts w:hint="eastAsia"/>
                <w:lang w:eastAsia="ko-KR"/>
              </w:rPr>
              <w:t>enable</w:t>
            </w:r>
          </w:p>
        </w:tc>
        <w:tc>
          <w:tcPr>
            <w:tcW w:w="4922" w:type="dxa"/>
          </w:tcPr>
          <w:p w:rsidR="00B91427" w:rsidRPr="006C2B61" w:rsidRDefault="00B91427" w:rsidP="0074647B">
            <w:pPr>
              <w:pStyle w:val="TAL"/>
            </w:pPr>
            <w:r w:rsidRPr="006C2B61">
              <w:rPr>
                <w:lang w:eastAsia="ko-KR"/>
              </w:rPr>
              <w:t xml:space="preserve">USB: </w:t>
            </w:r>
            <w:proofErr w:type="spellStart"/>
            <w:proofErr w:type="gramStart"/>
            <w:r w:rsidRPr="006C2B61">
              <w:t>Device.USB.Interface</w:t>
            </w:r>
            <w:proofErr w:type="spellEnd"/>
            <w:r w:rsidRPr="006C2B61">
              <w:t>.{</w:t>
            </w:r>
            <w:proofErr w:type="spellStart"/>
            <w:proofErr w:type="gramEnd"/>
            <w:r w:rsidRPr="006C2B61">
              <w:t>i</w:t>
            </w:r>
            <w:proofErr w:type="spellEnd"/>
            <w:r w:rsidRPr="006C2B61">
              <w:t>}.Enable</w:t>
            </w:r>
          </w:p>
          <w:p w:rsidR="00B91427" w:rsidRPr="006C2B61" w:rsidRDefault="00B91427" w:rsidP="0074647B">
            <w:pPr>
              <w:pStyle w:val="TAL"/>
            </w:pPr>
            <w:r w:rsidRPr="006C2B61">
              <w:rPr>
                <w:lang w:eastAsia="ko-KR"/>
              </w:rPr>
              <w:t xml:space="preserve">Wi-Fi: </w:t>
            </w:r>
            <w:proofErr w:type="spellStart"/>
            <w:r w:rsidRPr="006C2B61">
              <w:t>Device.Wi-</w:t>
            </w:r>
            <w:proofErr w:type="gramStart"/>
            <w:r w:rsidRPr="006C2B61">
              <w:t>Fi.Radio</w:t>
            </w:r>
            <w:proofErr w:type="spellEnd"/>
            <w:proofErr w:type="gramEnd"/>
            <w:r w:rsidRPr="006C2B61">
              <w:t>.{</w:t>
            </w:r>
            <w:proofErr w:type="spellStart"/>
            <w:r w:rsidRPr="006C2B61">
              <w:t>i</w:t>
            </w:r>
            <w:proofErr w:type="spellEnd"/>
            <w:r w:rsidRPr="006C2B61">
              <w:t>}.Enable</w:t>
            </w:r>
          </w:p>
          <w:p w:rsidR="00B91427" w:rsidRPr="006C2B61" w:rsidRDefault="00B91427" w:rsidP="0074647B">
            <w:pPr>
              <w:pStyle w:val="TAL"/>
            </w:pPr>
            <w:proofErr w:type="spellStart"/>
            <w:r w:rsidRPr="006C2B61">
              <w:rPr>
                <w:lang w:eastAsia="ko-KR"/>
              </w:rPr>
              <w:t>HomePlug</w:t>
            </w:r>
            <w:proofErr w:type="spellEnd"/>
            <w:r w:rsidRPr="006C2B61">
              <w:rPr>
                <w:lang w:eastAsia="ko-KR"/>
              </w:rPr>
              <w:t xml:space="preserve">: </w:t>
            </w:r>
            <w:proofErr w:type="spellStart"/>
            <w:proofErr w:type="gramStart"/>
            <w:r w:rsidRPr="006C2B61">
              <w:t>Device.HomePlug.Interface</w:t>
            </w:r>
            <w:proofErr w:type="spellEnd"/>
            <w:proofErr w:type="gramEnd"/>
            <w:r w:rsidRPr="006C2B61">
              <w:t>.{</w:t>
            </w:r>
            <w:proofErr w:type="spellStart"/>
            <w:r w:rsidRPr="006C2B61">
              <w:t>i</w:t>
            </w:r>
            <w:proofErr w:type="spellEnd"/>
            <w:r w:rsidRPr="006C2B61">
              <w:t>}.Enable</w:t>
            </w:r>
          </w:p>
          <w:p w:rsidR="00B91427" w:rsidRPr="006C2B61" w:rsidRDefault="00B91427" w:rsidP="0074647B">
            <w:pPr>
              <w:pStyle w:val="TAL"/>
            </w:pPr>
            <w:proofErr w:type="spellStart"/>
            <w:r w:rsidRPr="006C2B61">
              <w:rPr>
                <w:lang w:eastAsia="ko-KR"/>
              </w:rPr>
              <w:t>MoCA</w:t>
            </w:r>
            <w:proofErr w:type="spellEnd"/>
            <w:r w:rsidRPr="006C2B61">
              <w:rPr>
                <w:lang w:eastAsia="ko-KR"/>
              </w:rPr>
              <w:t xml:space="preserve">: </w:t>
            </w:r>
            <w:proofErr w:type="spellStart"/>
            <w:proofErr w:type="gramStart"/>
            <w:r w:rsidRPr="006C2B61">
              <w:t>Device.MoCA.Interface</w:t>
            </w:r>
            <w:proofErr w:type="spellEnd"/>
            <w:proofErr w:type="gramEnd"/>
            <w:r w:rsidRPr="006C2B61">
              <w:t>.{</w:t>
            </w:r>
            <w:proofErr w:type="spellStart"/>
            <w:r w:rsidRPr="006C2B61">
              <w:t>i</w:t>
            </w:r>
            <w:proofErr w:type="spellEnd"/>
            <w:r w:rsidRPr="006C2B61">
              <w:t>}.Enable</w:t>
            </w:r>
          </w:p>
          <w:p w:rsidR="00B91427" w:rsidRPr="006C2B61" w:rsidRDefault="00B91427" w:rsidP="0074647B">
            <w:pPr>
              <w:pStyle w:val="TAL"/>
            </w:pPr>
            <w:r w:rsidRPr="006C2B61">
              <w:rPr>
                <w:lang w:eastAsia="ko-KR"/>
              </w:rPr>
              <w:t xml:space="preserve">UPA: </w:t>
            </w:r>
            <w:proofErr w:type="spellStart"/>
            <w:proofErr w:type="gramStart"/>
            <w:r w:rsidRPr="006C2B61">
              <w:t>Device.UPA.Interface</w:t>
            </w:r>
            <w:proofErr w:type="spellEnd"/>
            <w:r w:rsidRPr="006C2B61">
              <w:t>.{</w:t>
            </w:r>
            <w:proofErr w:type="spellStart"/>
            <w:proofErr w:type="gramEnd"/>
            <w:r w:rsidRPr="006C2B61">
              <w:t>i</w:t>
            </w:r>
            <w:proofErr w:type="spellEnd"/>
            <w:r w:rsidRPr="006C2B61">
              <w:t>}.Enable</w:t>
            </w:r>
          </w:p>
          <w:p w:rsidR="00B91427" w:rsidRPr="006C2B61" w:rsidRDefault="00B91427" w:rsidP="0074647B">
            <w:pPr>
              <w:pStyle w:val="TAL"/>
              <w:rPr>
                <w:rFonts w:cs="Arial"/>
                <w:szCs w:val="18"/>
              </w:rPr>
            </w:pPr>
            <w:proofErr w:type="spellStart"/>
            <w:r w:rsidRPr="006C2B61">
              <w:rPr>
                <w:lang w:eastAsia="ko-KR"/>
              </w:rPr>
              <w:t>SmartCardReader</w:t>
            </w:r>
            <w:proofErr w:type="spellEnd"/>
            <w:r w:rsidRPr="006C2B61">
              <w:rPr>
                <w:lang w:eastAsia="ko-KR"/>
              </w:rPr>
              <w:t>:</w:t>
            </w:r>
            <w:r w:rsidRPr="006C2B61">
              <w:t xml:space="preserve"> </w:t>
            </w:r>
            <w:proofErr w:type="spellStart"/>
            <w:proofErr w:type="gramStart"/>
            <w:r w:rsidRPr="006C2B61">
              <w:t>Device.SmartCardReaders.SmartCardReader</w:t>
            </w:r>
            <w:proofErr w:type="spellEnd"/>
            <w:proofErr w:type="gramEnd"/>
            <w:r w:rsidRPr="006C2B61">
              <w:t>.{</w:t>
            </w:r>
            <w:proofErr w:type="spellStart"/>
            <w:r w:rsidRPr="006C2B61">
              <w:t>i</w:t>
            </w:r>
            <w:proofErr w:type="spellEnd"/>
            <w:r w:rsidRPr="006C2B61">
              <w:t>}.Enable</w:t>
            </w:r>
          </w:p>
        </w:tc>
      </w:tr>
      <w:tr w:rsidR="00B91427" w:rsidRPr="006C2B61" w:rsidTr="0074647B">
        <w:trPr>
          <w:jc w:val="center"/>
        </w:trPr>
        <w:tc>
          <w:tcPr>
            <w:tcW w:w="2342" w:type="dxa"/>
          </w:tcPr>
          <w:p w:rsidR="00B91427" w:rsidRPr="006C2B61" w:rsidRDefault="00B91427" w:rsidP="0074647B">
            <w:pPr>
              <w:pStyle w:val="TAL"/>
              <w:rPr>
                <w:lang w:eastAsia="ko-KR"/>
              </w:rPr>
            </w:pPr>
            <w:r w:rsidRPr="006C2B61">
              <w:rPr>
                <w:rFonts w:hint="eastAsia"/>
                <w:lang w:eastAsia="ko-KR"/>
              </w:rPr>
              <w:t>disable</w:t>
            </w:r>
          </w:p>
        </w:tc>
        <w:tc>
          <w:tcPr>
            <w:tcW w:w="4922" w:type="dxa"/>
          </w:tcPr>
          <w:p w:rsidR="00B91427" w:rsidRPr="006C2B61" w:rsidRDefault="00B91427" w:rsidP="0074647B">
            <w:pPr>
              <w:pStyle w:val="TAL"/>
              <w:rPr>
                <w:lang w:eastAsia="ko-KR"/>
              </w:rPr>
            </w:pPr>
            <w:r w:rsidRPr="006C2B61">
              <w:rPr>
                <w:lang w:eastAsia="ko-KR"/>
              </w:rPr>
              <w:t>Same parameter is used to disable a capability as the enable attribute.</w:t>
            </w:r>
          </w:p>
        </w:tc>
      </w:tr>
    </w:tbl>
    <w:p w:rsidR="00B91427" w:rsidRPr="006C2B61" w:rsidRDefault="00B91427" w:rsidP="00B91427">
      <w:pPr>
        <w:rPr>
          <w:lang w:eastAsia="zh-CN"/>
        </w:rPr>
      </w:pPr>
    </w:p>
    <w:p w:rsidR="00270931" w:rsidRDefault="00270931" w:rsidP="00270931">
      <w:pPr>
        <w:rPr>
          <w:rFonts w:eastAsia="MS Mincho"/>
        </w:rPr>
      </w:pPr>
      <w:r>
        <w:t>It is mentioned in</w:t>
      </w:r>
      <w:r w:rsidR="006E016F">
        <w:t xml:space="preserve"> TS-</w:t>
      </w:r>
      <w:r>
        <w:t>0004, for</w:t>
      </w:r>
      <w:r w:rsidR="006E016F">
        <w:t xml:space="preserve"> [</w:t>
      </w:r>
      <w:proofErr w:type="spellStart"/>
      <w:r w:rsidR="006E016F">
        <w:t>deviceCapability</w:t>
      </w:r>
      <w:proofErr w:type="spellEnd"/>
      <w:r w:rsidR="006E016F">
        <w:t xml:space="preserve">] resource, attribute </w:t>
      </w:r>
      <w:proofErr w:type="spellStart"/>
      <w:r w:rsidR="006E016F" w:rsidRPr="005E5C5C">
        <w:rPr>
          <w:i/>
          <w:iCs/>
        </w:rPr>
        <w:t>currentState</w:t>
      </w:r>
      <w:proofErr w:type="spellEnd"/>
      <w:r w:rsidR="006E016F">
        <w:t xml:space="preserve"> tells us whether the device capability is enabled (by setting </w:t>
      </w:r>
      <w:proofErr w:type="spellStart"/>
      <w:r w:rsidR="006E016F">
        <w:t>currentState</w:t>
      </w:r>
      <w:proofErr w:type="spellEnd"/>
      <w:r w:rsidR="006E016F">
        <w:t xml:space="preserve"> to true) or disabled (by setting </w:t>
      </w:r>
      <w:proofErr w:type="spellStart"/>
      <w:r w:rsidR="006E016F" w:rsidRPr="005E5C5C">
        <w:rPr>
          <w:i/>
          <w:iCs/>
        </w:rPr>
        <w:t>currentState</w:t>
      </w:r>
      <w:proofErr w:type="spellEnd"/>
      <w:r w:rsidR="006E016F">
        <w:t xml:space="preserve"> to false).</w:t>
      </w:r>
      <w:r w:rsidR="009B0936">
        <w:t xml:space="preserve"> </w:t>
      </w:r>
      <w:r>
        <w:t xml:space="preserve">And also in Request Optionality for UPDATE, the following attributes </w:t>
      </w:r>
      <w:r w:rsidRPr="005E5C5C">
        <w:rPr>
          <w:rFonts w:eastAsia="MS Mincho"/>
          <w:i/>
          <w:iCs/>
        </w:rPr>
        <w:t>attached</w:t>
      </w:r>
      <w:r>
        <w:rPr>
          <w:rFonts w:eastAsia="MS Mincho"/>
        </w:rPr>
        <w:t xml:space="preserve">, </w:t>
      </w:r>
      <w:proofErr w:type="spellStart"/>
      <w:r w:rsidRPr="005E5C5C">
        <w:rPr>
          <w:rFonts w:eastAsia="MS Mincho"/>
          <w:i/>
          <w:iCs/>
        </w:rPr>
        <w:t>capabilityActionStatus</w:t>
      </w:r>
      <w:proofErr w:type="spellEnd"/>
      <w:r>
        <w:rPr>
          <w:rFonts w:eastAsia="MS Mincho"/>
        </w:rPr>
        <w:t xml:space="preserve">, </w:t>
      </w:r>
      <w:proofErr w:type="spellStart"/>
      <w:r w:rsidRPr="005E5C5C">
        <w:rPr>
          <w:rFonts w:eastAsia="MS Mincho"/>
          <w:i/>
          <w:iCs/>
        </w:rPr>
        <w:t>currentState</w:t>
      </w:r>
      <w:proofErr w:type="spellEnd"/>
      <w:r>
        <w:rPr>
          <w:rFonts w:eastAsia="MS Mincho"/>
        </w:rPr>
        <w:t xml:space="preserve">, </w:t>
      </w:r>
      <w:r w:rsidRPr="005E5C5C">
        <w:rPr>
          <w:rFonts w:eastAsia="MS Mincho"/>
          <w:i/>
          <w:iCs/>
        </w:rPr>
        <w:t>enable</w:t>
      </w:r>
      <w:r>
        <w:rPr>
          <w:rFonts w:eastAsia="MS Mincho"/>
        </w:rPr>
        <w:t xml:space="preserve">, </w:t>
      </w:r>
      <w:r w:rsidRPr="005E5C5C">
        <w:rPr>
          <w:rFonts w:eastAsia="MS Mincho"/>
          <w:i/>
          <w:iCs/>
        </w:rPr>
        <w:t>disable</w:t>
      </w:r>
      <w:r>
        <w:rPr>
          <w:rFonts w:eastAsia="MS Mincho"/>
        </w:rPr>
        <w:t xml:space="preserve"> are given as “O” as </w:t>
      </w:r>
      <w:r w:rsidRPr="00270931">
        <w:rPr>
          <w:rFonts w:eastAsia="MS Mincho"/>
          <w:highlight w:val="yellow"/>
        </w:rPr>
        <w:t>highlighted</w:t>
      </w:r>
      <w:r>
        <w:rPr>
          <w:rFonts w:eastAsia="MS Mincho"/>
        </w:rPr>
        <w:t xml:space="preserve"> below. </w:t>
      </w:r>
    </w:p>
    <w:p w:rsidR="00270931" w:rsidRPr="00AB4DC7" w:rsidRDefault="00270931" w:rsidP="00270931">
      <w:pPr>
        <w:pStyle w:val="TH"/>
        <w:rPr>
          <w:rFonts w:eastAsia="MS Mincho"/>
          <w:lang w:eastAsia="ja-JP"/>
        </w:rPr>
      </w:pPr>
      <w:r w:rsidRPr="00AB4DC7">
        <w:lastRenderedPageBreak/>
        <w:t xml:space="preserve">Table </w:t>
      </w:r>
      <w:r w:rsidRPr="00AB4DC7">
        <w:fldChar w:fldCharType="begin"/>
      </w:r>
      <w:r w:rsidRPr="00AB4DC7">
        <w:instrText xml:space="preserve"> STYLEREF  \s "Annex </w:instrText>
      </w:r>
      <w:r w:rsidRPr="00AB4DC7">
        <w:rPr>
          <w:rFonts w:eastAsia="MS Mincho"/>
          <w:lang w:eastAsia="ja-JP"/>
        </w:rPr>
        <w:instrText>3</w:instrText>
      </w:r>
      <w:r w:rsidRPr="00AB4DC7">
        <w:instrText xml:space="preserve">" </w:instrText>
      </w:r>
      <w:r w:rsidRPr="00AB4DC7">
        <w:fldChar w:fldCharType="separate"/>
      </w:r>
      <w:r w:rsidRPr="00AB4DC7">
        <w:t>D.9.1</w:t>
      </w:r>
      <w:r w:rsidRPr="00AB4DC7">
        <w:fldChar w:fldCharType="end"/>
      </w:r>
      <w:r w:rsidRPr="00AB4DC7">
        <w:noBreakHyphen/>
      </w:r>
      <w:r w:rsidRPr="00AB4DC7">
        <w:fldChar w:fldCharType="begin"/>
      </w:r>
      <w:r w:rsidRPr="00AB4DC7">
        <w:instrText xml:space="preserve"> SEQ Table</w:instrText>
      </w:r>
      <w:r w:rsidRPr="00AB4DC7">
        <w:rPr>
          <w:rFonts w:eastAsia="MS Mincho"/>
        </w:rPr>
        <w:instrText xml:space="preserve"> </w:instrText>
      </w:r>
      <w:r w:rsidRPr="00AB4DC7">
        <w:instrText xml:space="preserve">\* ARABIC \s </w:instrText>
      </w:r>
      <w:r w:rsidRPr="00AB4DC7">
        <w:rPr>
          <w:rFonts w:eastAsia="MS Mincho"/>
          <w:lang w:eastAsia="ja-JP"/>
        </w:rPr>
        <w:instrText>2</w:instrText>
      </w:r>
      <w:r w:rsidRPr="00AB4DC7">
        <w:instrText xml:space="preserve"> </w:instrText>
      </w:r>
      <w:r w:rsidRPr="00AB4DC7">
        <w:fldChar w:fldCharType="separate"/>
      </w:r>
      <w:r w:rsidRPr="00AB4DC7">
        <w:t>2</w:t>
      </w:r>
      <w:r w:rsidRPr="00AB4DC7">
        <w:fldChar w:fldCharType="end"/>
      </w:r>
      <w:r w:rsidRPr="00AB4DC7">
        <w:t xml:space="preserve">: </w:t>
      </w:r>
      <w:r w:rsidRPr="00AB4DC7">
        <w:rPr>
          <w:rFonts w:eastAsia="MS Mincho"/>
          <w:lang w:eastAsia="ja-JP"/>
        </w:rPr>
        <w:t>Resource specific attributes of [</w:t>
      </w:r>
      <w:proofErr w:type="spellStart"/>
      <w:r w:rsidRPr="00AB4DC7">
        <w:rPr>
          <w:rFonts w:eastAsia="MS Mincho"/>
          <w:lang w:eastAsia="ja-JP"/>
        </w:rPr>
        <w:t>deviceCapability</w:t>
      </w:r>
      <w:proofErr w:type="spellEnd"/>
      <w:r w:rsidRPr="00AB4DC7">
        <w:rPr>
          <w:rFonts w:eastAsia="MS Mincho"/>
          <w:lang w:eastAsia="ja-JP"/>
        </w:rPr>
        <w:t>]</w:t>
      </w:r>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270931" w:rsidRPr="00AB4DC7" w:rsidTr="00245ED6">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rsidR="00270931" w:rsidRPr="00AB4DC7" w:rsidRDefault="00270931" w:rsidP="00245ED6">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rsidR="00270931" w:rsidRPr="00AB4DC7" w:rsidRDefault="00270931" w:rsidP="00245ED6">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rsidR="00270931" w:rsidRPr="00AB4DC7" w:rsidRDefault="00270931" w:rsidP="00245ED6">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rsidR="00270931" w:rsidRPr="00AB4DC7" w:rsidRDefault="00270931" w:rsidP="00245ED6">
            <w:pPr>
              <w:pStyle w:val="TAH"/>
            </w:pPr>
            <w:r w:rsidRPr="00AB4DC7">
              <w:rPr>
                <w:rFonts w:hint="eastAsia"/>
              </w:rPr>
              <w:t>Default Value and Constraints</w:t>
            </w:r>
          </w:p>
        </w:tc>
      </w:tr>
      <w:tr w:rsidR="00270931" w:rsidRPr="00AB4DC7" w:rsidTr="00245ED6">
        <w:trPr>
          <w:jc w:val="center"/>
        </w:trPr>
        <w:tc>
          <w:tcPr>
            <w:tcW w:w="1857" w:type="dxa"/>
            <w:vMerge/>
            <w:tcBorders>
              <w:left w:val="single" w:sz="4" w:space="0" w:color="auto"/>
              <w:bottom w:val="single" w:sz="4" w:space="0" w:color="auto"/>
              <w:right w:val="single" w:sz="4" w:space="0" w:color="auto"/>
            </w:tcBorders>
            <w:shd w:val="clear" w:color="auto" w:fill="BFBFBF"/>
          </w:tcPr>
          <w:p w:rsidR="00270931" w:rsidRPr="00AB4DC7" w:rsidRDefault="00270931" w:rsidP="00245ED6">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rsidR="00270931" w:rsidRPr="00AB4DC7" w:rsidRDefault="00270931" w:rsidP="00245ED6">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270931" w:rsidRPr="00AB4DC7" w:rsidRDefault="00270931" w:rsidP="00245ED6">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rsidR="00270931" w:rsidRPr="00AB4DC7" w:rsidRDefault="00270931" w:rsidP="00245ED6">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rsidR="00270931" w:rsidRPr="00AB4DC7" w:rsidRDefault="00270931" w:rsidP="00245ED6">
            <w:pPr>
              <w:keepNext/>
              <w:keepLines/>
              <w:jc w:val="center"/>
              <w:rPr>
                <w:rFonts w:ascii="Arial" w:eastAsia="MS Mincho" w:hAnsi="Arial"/>
                <w:b/>
                <w:sz w:val="18"/>
                <w:lang w:eastAsia="ja-JP"/>
              </w:rPr>
            </w:pPr>
          </w:p>
        </w:tc>
      </w:tr>
      <w:tr w:rsidR="00270931" w:rsidRPr="00AB4DC7" w:rsidTr="00245ED6">
        <w:trPr>
          <w:jc w:val="center"/>
        </w:trPr>
        <w:tc>
          <w:tcPr>
            <w:tcW w:w="1857" w:type="dxa"/>
            <w:tcBorders>
              <w:top w:val="single" w:sz="4" w:space="0" w:color="auto"/>
              <w:left w:val="single" w:sz="4" w:space="0" w:color="auto"/>
              <w:bottom w:val="single" w:sz="4" w:space="0" w:color="auto"/>
              <w:right w:val="single" w:sz="4" w:space="0" w:color="auto"/>
            </w:tcBorders>
          </w:tcPr>
          <w:p w:rsidR="00270931" w:rsidRPr="00AB4DC7" w:rsidRDefault="00270931" w:rsidP="00245ED6">
            <w:pPr>
              <w:pStyle w:val="TAL"/>
              <w:rPr>
                <w:rFonts w:eastAsia="MS Mincho"/>
                <w:b/>
                <w:i/>
                <w:lang w:eastAsia="ja-JP"/>
              </w:rPr>
            </w:pPr>
            <w:proofErr w:type="spellStart"/>
            <w:r w:rsidRPr="00AB4DC7">
              <w:rPr>
                <w:rFonts w:eastAsia="MS Mincho"/>
                <w:lang w:eastAsia="ja-JP"/>
              </w:rPr>
              <w:t>mgmtDefinition</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270931" w:rsidRPr="00AB4DC7" w:rsidRDefault="00270931" w:rsidP="00245ED6">
            <w:pPr>
              <w:pStyle w:val="TAC"/>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tcPr>
          <w:p w:rsidR="00270931" w:rsidRPr="00AB4DC7" w:rsidRDefault="00270931" w:rsidP="00245ED6">
            <w:pPr>
              <w:pStyle w:val="TAC"/>
              <w:rPr>
                <w:rFonts w:eastAsia="MS Mincho"/>
              </w:rPr>
            </w:pPr>
            <w:r w:rsidRPr="00AB4DC7">
              <w:rPr>
                <w:rFonts w:eastAsia="MS Mincho"/>
                <w:lang w:eastAsia="ja-JP"/>
              </w:rPr>
              <w:t>NP</w:t>
            </w:r>
          </w:p>
        </w:tc>
        <w:tc>
          <w:tcPr>
            <w:tcW w:w="2126" w:type="dxa"/>
            <w:tcBorders>
              <w:top w:val="single" w:sz="4" w:space="0" w:color="auto"/>
              <w:left w:val="single" w:sz="4" w:space="0" w:color="auto"/>
              <w:bottom w:val="single" w:sz="4" w:space="0" w:color="auto"/>
              <w:right w:val="single" w:sz="4" w:space="0" w:color="auto"/>
            </w:tcBorders>
          </w:tcPr>
          <w:p w:rsidR="00270931" w:rsidRPr="00AB4DC7" w:rsidRDefault="00270931" w:rsidP="00245ED6">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270931" w:rsidRPr="00AB4DC7" w:rsidRDefault="00270931" w:rsidP="00245ED6">
            <w:pPr>
              <w:pStyle w:val="TAL"/>
              <w:rPr>
                <w:rFonts w:eastAsia="MS Mincho"/>
              </w:rPr>
            </w:pPr>
            <w:r w:rsidRPr="00AB4DC7">
              <w:rPr>
                <w:rFonts w:eastAsia="MS Mincho"/>
              </w:rPr>
              <w:t>1008 (</w:t>
            </w:r>
            <w:proofErr w:type="spellStart"/>
            <w:r w:rsidRPr="00AB4DC7">
              <w:rPr>
                <w:rFonts w:eastAsia="MS Mincho"/>
              </w:rPr>
              <w:t>deviceCapability</w:t>
            </w:r>
            <w:proofErr w:type="spellEnd"/>
            <w:r w:rsidRPr="00AB4DC7">
              <w:rPr>
                <w:rFonts w:eastAsia="MS Mincho"/>
              </w:rPr>
              <w:t>)</w:t>
            </w:r>
          </w:p>
        </w:tc>
      </w:tr>
      <w:tr w:rsidR="00270931" w:rsidRPr="00AB4DC7" w:rsidTr="00245ED6">
        <w:trPr>
          <w:jc w:val="center"/>
        </w:trPr>
        <w:tc>
          <w:tcPr>
            <w:tcW w:w="1857" w:type="dxa"/>
            <w:tcBorders>
              <w:top w:val="single" w:sz="4" w:space="0" w:color="auto"/>
              <w:left w:val="single" w:sz="4" w:space="0" w:color="auto"/>
              <w:bottom w:val="single" w:sz="4" w:space="0" w:color="auto"/>
              <w:right w:val="single" w:sz="4" w:space="0" w:color="auto"/>
            </w:tcBorders>
          </w:tcPr>
          <w:p w:rsidR="00270931" w:rsidRPr="00AB4DC7" w:rsidRDefault="00270931" w:rsidP="00245ED6">
            <w:pPr>
              <w:pStyle w:val="TAL"/>
              <w:rPr>
                <w:rFonts w:eastAsia="MS Mincho"/>
                <w:b/>
                <w:i/>
                <w:lang w:eastAsia="ja-JP"/>
              </w:rPr>
            </w:pPr>
            <w:proofErr w:type="spellStart"/>
            <w:r w:rsidRPr="00AB4DC7">
              <w:rPr>
                <w:rFonts w:eastAsia="MS Mincho"/>
              </w:rPr>
              <w:t>objectID</w:t>
            </w:r>
            <w:r>
              <w:rPr>
                <w:rFonts w:eastAsia="MS Mincho"/>
              </w:rPr>
              <w:t>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270931" w:rsidRPr="00AB4DC7" w:rsidRDefault="00270931" w:rsidP="00245ED6">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rsidR="00270931" w:rsidRPr="00AB4DC7" w:rsidRDefault="00270931" w:rsidP="00245ED6">
            <w:pPr>
              <w:pStyle w:val="TAC"/>
              <w:rPr>
                <w:rFonts w:eastAsia="MS Mincho"/>
              </w:rPr>
            </w:pPr>
            <w:r w:rsidRPr="00AB4DC7">
              <w:rPr>
                <w:rFonts w:eastAsia="MS Mincho"/>
                <w:lang w:eastAsia="ja-JP"/>
              </w:rPr>
              <w:t>NP</w:t>
            </w:r>
          </w:p>
        </w:tc>
        <w:tc>
          <w:tcPr>
            <w:tcW w:w="2126" w:type="dxa"/>
            <w:tcBorders>
              <w:top w:val="single" w:sz="4" w:space="0" w:color="auto"/>
              <w:left w:val="single" w:sz="4" w:space="0" w:color="auto"/>
              <w:bottom w:val="single" w:sz="4" w:space="0" w:color="auto"/>
              <w:right w:val="single" w:sz="4" w:space="0" w:color="auto"/>
            </w:tcBorders>
          </w:tcPr>
          <w:p w:rsidR="00270931" w:rsidRPr="00AB4DC7" w:rsidRDefault="00270931" w:rsidP="00245ED6">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270931" w:rsidRPr="00AB4DC7" w:rsidRDefault="00270931" w:rsidP="00245ED6">
            <w:pPr>
              <w:pStyle w:val="TAL"/>
              <w:rPr>
                <w:rFonts w:eastAsia="MS Mincho"/>
              </w:rPr>
            </w:pPr>
          </w:p>
        </w:tc>
      </w:tr>
      <w:tr w:rsidR="00270931" w:rsidRPr="00AB4DC7" w:rsidTr="00245ED6">
        <w:trPr>
          <w:jc w:val="center"/>
        </w:trPr>
        <w:tc>
          <w:tcPr>
            <w:tcW w:w="1857" w:type="dxa"/>
            <w:tcBorders>
              <w:top w:val="single" w:sz="4" w:space="0" w:color="auto"/>
              <w:left w:val="single" w:sz="4" w:space="0" w:color="auto"/>
              <w:bottom w:val="single" w:sz="4" w:space="0" w:color="auto"/>
              <w:right w:val="single" w:sz="4" w:space="0" w:color="auto"/>
            </w:tcBorders>
          </w:tcPr>
          <w:p w:rsidR="00270931" w:rsidRPr="00AB4DC7" w:rsidRDefault="00270931" w:rsidP="00245ED6">
            <w:pPr>
              <w:pStyle w:val="TAL"/>
              <w:rPr>
                <w:rFonts w:eastAsia="MS Mincho"/>
                <w:b/>
                <w:i/>
                <w:lang w:eastAsia="ja-JP"/>
              </w:rPr>
            </w:pPr>
            <w:proofErr w:type="spellStart"/>
            <w:r w:rsidRPr="00AB4DC7">
              <w:rPr>
                <w:rFonts w:eastAsia="MS Mincho"/>
              </w:rPr>
              <w:t>objectPaths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270931" w:rsidRPr="00AB4DC7" w:rsidRDefault="00270931" w:rsidP="00245ED6">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rsidR="00270931" w:rsidRPr="00AB4DC7" w:rsidRDefault="00270931" w:rsidP="00245ED6">
            <w:pPr>
              <w:pStyle w:val="TAC"/>
              <w:rPr>
                <w:rFonts w:eastAsia="MS Mincho"/>
              </w:rPr>
            </w:pPr>
            <w:r w:rsidRPr="00AB4DC7">
              <w:rPr>
                <w:rFonts w:eastAsia="MS Mincho"/>
                <w:lang w:eastAsia="ja-JP"/>
              </w:rPr>
              <w:t>NP</w:t>
            </w:r>
          </w:p>
        </w:tc>
        <w:tc>
          <w:tcPr>
            <w:tcW w:w="2126" w:type="dxa"/>
            <w:tcBorders>
              <w:top w:val="single" w:sz="4" w:space="0" w:color="auto"/>
              <w:left w:val="single" w:sz="4" w:space="0" w:color="auto"/>
              <w:bottom w:val="single" w:sz="4" w:space="0" w:color="auto"/>
              <w:right w:val="single" w:sz="4" w:space="0" w:color="auto"/>
            </w:tcBorders>
          </w:tcPr>
          <w:p w:rsidR="00270931" w:rsidRPr="00AB4DC7" w:rsidRDefault="00270931" w:rsidP="00245ED6">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270931" w:rsidRPr="00AB4DC7" w:rsidRDefault="00270931" w:rsidP="00245ED6">
            <w:pPr>
              <w:pStyle w:val="TAL"/>
              <w:rPr>
                <w:rFonts w:eastAsia="MS Mincho"/>
              </w:rPr>
            </w:pPr>
          </w:p>
        </w:tc>
      </w:tr>
      <w:tr w:rsidR="00270931" w:rsidRPr="00AB4DC7" w:rsidTr="00245ED6">
        <w:trPr>
          <w:jc w:val="center"/>
        </w:trPr>
        <w:tc>
          <w:tcPr>
            <w:tcW w:w="1857" w:type="dxa"/>
            <w:tcBorders>
              <w:top w:val="single" w:sz="4" w:space="0" w:color="auto"/>
              <w:left w:val="single" w:sz="4" w:space="0" w:color="auto"/>
              <w:bottom w:val="single" w:sz="4" w:space="0" w:color="auto"/>
              <w:right w:val="single" w:sz="4" w:space="0" w:color="auto"/>
            </w:tcBorders>
          </w:tcPr>
          <w:p w:rsidR="00270931" w:rsidRPr="00AB4DC7" w:rsidRDefault="00270931" w:rsidP="00245ED6">
            <w:pPr>
              <w:pStyle w:val="TAL"/>
              <w:rPr>
                <w:rFonts w:eastAsia="MS Mincho"/>
                <w:b/>
                <w:i/>
                <w:lang w:eastAsia="ja-JP"/>
              </w:rPr>
            </w:pPr>
            <w:r w:rsidRPr="00AB4DC7">
              <w:rPr>
                <w:rFonts w:eastAsia="MS Mincho"/>
              </w:rPr>
              <w:t>Description</w:t>
            </w:r>
          </w:p>
        </w:tc>
        <w:tc>
          <w:tcPr>
            <w:tcW w:w="986" w:type="dxa"/>
            <w:tcBorders>
              <w:top w:val="single" w:sz="4" w:space="0" w:color="auto"/>
              <w:left w:val="single" w:sz="4" w:space="0" w:color="auto"/>
              <w:bottom w:val="single" w:sz="4" w:space="0" w:color="auto"/>
              <w:right w:val="single" w:sz="4" w:space="0" w:color="auto"/>
            </w:tcBorders>
            <w:vAlign w:val="center"/>
          </w:tcPr>
          <w:p w:rsidR="00270931" w:rsidRPr="00AB4DC7" w:rsidRDefault="00270931" w:rsidP="00245ED6">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rsidR="00270931" w:rsidRPr="00AB4DC7" w:rsidRDefault="00270931" w:rsidP="00245ED6">
            <w:pPr>
              <w:pStyle w:val="TAC"/>
              <w:rPr>
                <w:rFonts w:eastAsia="MS Mincho"/>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rsidR="00270931" w:rsidRPr="00AB4DC7" w:rsidRDefault="00270931" w:rsidP="00245ED6">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270931" w:rsidRPr="00AB4DC7" w:rsidRDefault="00270931" w:rsidP="00245ED6">
            <w:pPr>
              <w:pStyle w:val="TAL"/>
              <w:rPr>
                <w:rFonts w:eastAsia="MS Mincho"/>
              </w:rPr>
            </w:pPr>
          </w:p>
        </w:tc>
      </w:tr>
      <w:tr w:rsidR="00270931" w:rsidRPr="00AB4DC7" w:rsidTr="00245ED6">
        <w:trPr>
          <w:jc w:val="center"/>
        </w:trPr>
        <w:tc>
          <w:tcPr>
            <w:tcW w:w="1857" w:type="dxa"/>
            <w:tcBorders>
              <w:top w:val="single" w:sz="4" w:space="0" w:color="auto"/>
              <w:left w:val="single" w:sz="4" w:space="0" w:color="auto"/>
              <w:bottom w:val="single" w:sz="4" w:space="0" w:color="auto"/>
              <w:right w:val="single" w:sz="4" w:space="0" w:color="auto"/>
            </w:tcBorders>
          </w:tcPr>
          <w:p w:rsidR="00270931" w:rsidRPr="00AB4DC7" w:rsidRDefault="00270931" w:rsidP="00245ED6">
            <w:pPr>
              <w:pStyle w:val="TAL"/>
              <w:rPr>
                <w:rFonts w:eastAsia="MS Mincho"/>
                <w:b/>
                <w:i/>
                <w:lang w:eastAsia="ja-JP"/>
              </w:rPr>
            </w:pPr>
            <w:proofErr w:type="spellStart"/>
            <w:r w:rsidRPr="00AB4DC7">
              <w:rPr>
                <w:rFonts w:eastAsia="MS Mincho"/>
              </w:rPr>
              <w:t>capabilityName</w:t>
            </w:r>
            <w:proofErr w:type="spellEnd"/>
          </w:p>
        </w:tc>
        <w:tc>
          <w:tcPr>
            <w:tcW w:w="986" w:type="dxa"/>
            <w:tcBorders>
              <w:top w:val="single" w:sz="4" w:space="0" w:color="auto"/>
              <w:left w:val="single" w:sz="4" w:space="0" w:color="auto"/>
              <w:bottom w:val="single" w:sz="4" w:space="0" w:color="auto"/>
              <w:right w:val="single" w:sz="4" w:space="0" w:color="auto"/>
            </w:tcBorders>
          </w:tcPr>
          <w:p w:rsidR="00270931" w:rsidRPr="00AB4DC7" w:rsidRDefault="00270931" w:rsidP="00245ED6">
            <w:pPr>
              <w:pStyle w:val="TAC"/>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tcPr>
          <w:p w:rsidR="00270931" w:rsidRPr="00AB4DC7" w:rsidRDefault="00270931" w:rsidP="00245ED6">
            <w:pPr>
              <w:pStyle w:val="TAC"/>
              <w:rPr>
                <w:rFonts w:eastAsia="MS Mincho"/>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rsidR="00270931" w:rsidRPr="00AB4DC7" w:rsidRDefault="00270931" w:rsidP="00245ED6">
            <w:pPr>
              <w:pStyle w:val="TAL"/>
              <w:rPr>
                <w:rFonts w:eastAsia="MS Mincho"/>
              </w:rPr>
            </w:pPr>
            <w:proofErr w:type="spellStart"/>
            <w:proofErr w:type="gramStart"/>
            <w:r w:rsidRPr="00AB4DC7">
              <w:rPr>
                <w:rFonts w:eastAsia="MS Mincho"/>
                <w:lang w:eastAsia="ja-JP"/>
              </w:rPr>
              <w:t>xs:string</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rsidR="00270931" w:rsidRPr="00AB4DC7" w:rsidRDefault="00270931" w:rsidP="00245ED6">
            <w:pPr>
              <w:pStyle w:val="TAL"/>
              <w:rPr>
                <w:rFonts w:eastAsia="MS Mincho"/>
              </w:rPr>
            </w:pPr>
          </w:p>
        </w:tc>
      </w:tr>
      <w:tr w:rsidR="00270931" w:rsidRPr="00AB4DC7" w:rsidTr="00245ED6">
        <w:trPr>
          <w:jc w:val="center"/>
        </w:trPr>
        <w:tc>
          <w:tcPr>
            <w:tcW w:w="1857" w:type="dxa"/>
            <w:tcBorders>
              <w:top w:val="single" w:sz="4" w:space="0" w:color="auto"/>
              <w:left w:val="single" w:sz="4" w:space="0" w:color="auto"/>
              <w:bottom w:val="single" w:sz="4" w:space="0" w:color="auto"/>
              <w:right w:val="single" w:sz="4" w:space="0" w:color="auto"/>
            </w:tcBorders>
          </w:tcPr>
          <w:p w:rsidR="00270931" w:rsidRPr="00AB4DC7" w:rsidRDefault="00270931" w:rsidP="00245ED6">
            <w:pPr>
              <w:pStyle w:val="TAL"/>
              <w:rPr>
                <w:rFonts w:eastAsia="MS Mincho"/>
                <w:b/>
                <w:i/>
                <w:lang w:eastAsia="ja-JP"/>
              </w:rPr>
            </w:pPr>
            <w:r w:rsidRPr="00AB4DC7">
              <w:rPr>
                <w:rFonts w:eastAsia="MS Mincho"/>
              </w:rPr>
              <w:t>Attached</w:t>
            </w:r>
          </w:p>
        </w:tc>
        <w:tc>
          <w:tcPr>
            <w:tcW w:w="986" w:type="dxa"/>
            <w:tcBorders>
              <w:top w:val="single" w:sz="4" w:space="0" w:color="auto"/>
              <w:left w:val="single" w:sz="4" w:space="0" w:color="auto"/>
              <w:bottom w:val="single" w:sz="4" w:space="0" w:color="auto"/>
              <w:right w:val="single" w:sz="4" w:space="0" w:color="auto"/>
            </w:tcBorders>
          </w:tcPr>
          <w:p w:rsidR="00270931" w:rsidRPr="00AB4DC7" w:rsidRDefault="00270931" w:rsidP="00245ED6">
            <w:pPr>
              <w:pStyle w:val="TAC"/>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tcPr>
          <w:p w:rsidR="00270931" w:rsidRPr="00270931" w:rsidRDefault="00270931" w:rsidP="00245ED6">
            <w:pPr>
              <w:pStyle w:val="TAC"/>
              <w:rPr>
                <w:rFonts w:eastAsia="MS Mincho"/>
                <w:highlight w:val="yellow"/>
              </w:rPr>
            </w:pPr>
            <w:r w:rsidRPr="00270931">
              <w:rPr>
                <w:rFonts w:eastAsia="MS Mincho"/>
                <w:highlight w:val="yellow"/>
                <w:lang w:eastAsia="ja-JP"/>
              </w:rPr>
              <w:t>O</w:t>
            </w:r>
          </w:p>
        </w:tc>
        <w:tc>
          <w:tcPr>
            <w:tcW w:w="2126" w:type="dxa"/>
            <w:tcBorders>
              <w:top w:val="single" w:sz="4" w:space="0" w:color="auto"/>
              <w:left w:val="single" w:sz="4" w:space="0" w:color="auto"/>
              <w:bottom w:val="single" w:sz="4" w:space="0" w:color="auto"/>
              <w:right w:val="single" w:sz="4" w:space="0" w:color="auto"/>
            </w:tcBorders>
          </w:tcPr>
          <w:p w:rsidR="00270931" w:rsidRPr="00AB4DC7" w:rsidRDefault="00270931" w:rsidP="00245ED6">
            <w:pPr>
              <w:pStyle w:val="TAL"/>
              <w:rPr>
                <w:rFonts w:eastAsia="MS Mincho"/>
              </w:rPr>
            </w:pPr>
            <w:proofErr w:type="spellStart"/>
            <w:proofErr w:type="gramStart"/>
            <w:r w:rsidRPr="00AB4DC7">
              <w:rPr>
                <w:rFonts w:eastAsia="MS Mincho"/>
                <w:lang w:eastAsia="ja-JP"/>
              </w:rPr>
              <w:t>xs:</w:t>
            </w:r>
            <w:r>
              <w:rPr>
                <w:rFonts w:eastAsia="MS Mincho"/>
                <w:lang w:eastAsia="ja-JP"/>
              </w:rPr>
              <w:t>Boolean</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rsidR="00270931" w:rsidRPr="00AB4DC7" w:rsidRDefault="00270931" w:rsidP="00245ED6">
            <w:pPr>
              <w:pStyle w:val="TAL"/>
              <w:rPr>
                <w:rFonts w:eastAsia="MS Mincho"/>
              </w:rPr>
            </w:pPr>
            <w:r w:rsidRPr="00AB4DC7">
              <w:rPr>
                <w:rFonts w:eastAsia="MS Mincho"/>
              </w:rPr>
              <w:t>1. true: currently attached to the device</w:t>
            </w:r>
          </w:p>
          <w:p w:rsidR="00270931" w:rsidRPr="00AB4DC7" w:rsidRDefault="00270931" w:rsidP="00245ED6">
            <w:pPr>
              <w:pStyle w:val="TAL"/>
              <w:rPr>
                <w:rFonts w:eastAsia="MS Mincho"/>
              </w:rPr>
            </w:pPr>
            <w:r w:rsidRPr="00AB4DC7">
              <w:rPr>
                <w:rFonts w:eastAsia="MS Mincho"/>
              </w:rPr>
              <w:t>2. false: currently detached to the device</w:t>
            </w:r>
          </w:p>
        </w:tc>
      </w:tr>
      <w:tr w:rsidR="00270931" w:rsidRPr="00AB4DC7" w:rsidTr="00245ED6">
        <w:trPr>
          <w:jc w:val="center"/>
        </w:trPr>
        <w:tc>
          <w:tcPr>
            <w:tcW w:w="1857" w:type="dxa"/>
            <w:tcBorders>
              <w:top w:val="single" w:sz="4" w:space="0" w:color="auto"/>
              <w:left w:val="single" w:sz="4" w:space="0" w:color="auto"/>
              <w:bottom w:val="single" w:sz="4" w:space="0" w:color="auto"/>
              <w:right w:val="single" w:sz="4" w:space="0" w:color="auto"/>
            </w:tcBorders>
          </w:tcPr>
          <w:p w:rsidR="00270931" w:rsidRPr="00AB4DC7" w:rsidRDefault="00270931" w:rsidP="00245ED6">
            <w:pPr>
              <w:pStyle w:val="TAL"/>
              <w:rPr>
                <w:rFonts w:eastAsia="MS Mincho"/>
                <w:b/>
                <w:i/>
                <w:lang w:eastAsia="ja-JP"/>
              </w:rPr>
            </w:pPr>
            <w:proofErr w:type="spellStart"/>
            <w:r w:rsidRPr="00AB4DC7">
              <w:rPr>
                <w:rFonts w:eastAsia="MS Mincho"/>
              </w:rPr>
              <w:t>capabilityActionStatus</w:t>
            </w:r>
            <w:proofErr w:type="spellEnd"/>
          </w:p>
        </w:tc>
        <w:tc>
          <w:tcPr>
            <w:tcW w:w="986" w:type="dxa"/>
            <w:tcBorders>
              <w:top w:val="single" w:sz="4" w:space="0" w:color="auto"/>
              <w:left w:val="single" w:sz="4" w:space="0" w:color="auto"/>
              <w:bottom w:val="single" w:sz="4" w:space="0" w:color="auto"/>
              <w:right w:val="single" w:sz="4" w:space="0" w:color="auto"/>
            </w:tcBorders>
          </w:tcPr>
          <w:p w:rsidR="00270931" w:rsidRPr="00AB4DC7" w:rsidRDefault="00270931" w:rsidP="00245ED6">
            <w:pPr>
              <w:pStyle w:val="TAC"/>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tcPr>
          <w:p w:rsidR="00270931" w:rsidRPr="00270931" w:rsidRDefault="00270931" w:rsidP="00245ED6">
            <w:pPr>
              <w:pStyle w:val="TAC"/>
              <w:rPr>
                <w:rFonts w:eastAsia="MS Mincho"/>
                <w:highlight w:val="yellow"/>
              </w:rPr>
            </w:pPr>
            <w:r w:rsidRPr="00270931">
              <w:rPr>
                <w:rFonts w:eastAsia="MS Mincho"/>
                <w:highlight w:val="yellow"/>
                <w:lang w:eastAsia="ja-JP"/>
              </w:rPr>
              <w:t>O</w:t>
            </w:r>
          </w:p>
        </w:tc>
        <w:tc>
          <w:tcPr>
            <w:tcW w:w="2126" w:type="dxa"/>
            <w:tcBorders>
              <w:top w:val="single" w:sz="4" w:space="0" w:color="auto"/>
              <w:left w:val="single" w:sz="4" w:space="0" w:color="auto"/>
              <w:bottom w:val="single" w:sz="4" w:space="0" w:color="auto"/>
              <w:right w:val="single" w:sz="4" w:space="0" w:color="auto"/>
            </w:tcBorders>
          </w:tcPr>
          <w:p w:rsidR="00270931" w:rsidRPr="00AB4DC7" w:rsidRDefault="00270931" w:rsidP="00245ED6">
            <w:pPr>
              <w:pStyle w:val="TAL"/>
              <w:rPr>
                <w:rFonts w:eastAsia="MS Mincho"/>
              </w:rPr>
            </w:pPr>
            <w:r w:rsidRPr="00AB4DC7">
              <w:rPr>
                <w:rFonts w:eastAsia="MS Mincho"/>
                <w:lang w:eastAsia="ja-JP"/>
              </w:rPr>
              <w:t>m2</w:t>
            </w:r>
            <w:proofErr w:type="gramStart"/>
            <w:r w:rsidRPr="00AB4DC7">
              <w:rPr>
                <w:rFonts w:eastAsia="MS Mincho"/>
                <w:lang w:eastAsia="ja-JP"/>
              </w:rPr>
              <w:t>m:actionStatus</w:t>
            </w:r>
            <w:proofErr w:type="gramEnd"/>
          </w:p>
        </w:tc>
        <w:tc>
          <w:tcPr>
            <w:tcW w:w="1991" w:type="dxa"/>
            <w:tcBorders>
              <w:top w:val="single" w:sz="4" w:space="0" w:color="auto"/>
              <w:left w:val="single" w:sz="4" w:space="0" w:color="auto"/>
              <w:bottom w:val="single" w:sz="4" w:space="0" w:color="auto"/>
              <w:right w:val="single" w:sz="4" w:space="0" w:color="auto"/>
            </w:tcBorders>
          </w:tcPr>
          <w:p w:rsidR="00270931" w:rsidRPr="00AB4DC7" w:rsidRDefault="00270931" w:rsidP="00245ED6">
            <w:pPr>
              <w:pStyle w:val="TAL"/>
              <w:rPr>
                <w:rFonts w:eastAsia="MS Mincho"/>
              </w:rPr>
            </w:pPr>
            <w:r w:rsidRPr="00AB4DC7">
              <w:rPr>
                <w:rFonts w:eastAsia="MS Mincho"/>
              </w:rPr>
              <w:t>The action (</w:t>
            </w:r>
            <w:r>
              <w:rPr>
                <w:rFonts w:eastAsia="MS Mincho"/>
              </w:rPr>
              <w:t>i.e.</w:t>
            </w:r>
            <w:r w:rsidRPr="00AB4DC7">
              <w:rPr>
                <w:rFonts w:eastAsia="MS Mincho"/>
              </w:rPr>
              <w:t xml:space="preserve"> enable, disable) and the related status. See the Table 6.3.2.3 1</w:t>
            </w:r>
          </w:p>
        </w:tc>
      </w:tr>
      <w:tr w:rsidR="00270931" w:rsidRPr="00AB4DC7" w:rsidTr="00245ED6">
        <w:trPr>
          <w:jc w:val="center"/>
        </w:trPr>
        <w:tc>
          <w:tcPr>
            <w:tcW w:w="1857" w:type="dxa"/>
            <w:tcBorders>
              <w:top w:val="single" w:sz="4" w:space="0" w:color="auto"/>
              <w:left w:val="single" w:sz="4" w:space="0" w:color="auto"/>
              <w:bottom w:val="single" w:sz="4" w:space="0" w:color="auto"/>
              <w:right w:val="single" w:sz="4" w:space="0" w:color="auto"/>
            </w:tcBorders>
          </w:tcPr>
          <w:p w:rsidR="00270931" w:rsidRPr="00AB4DC7" w:rsidRDefault="00270931" w:rsidP="00245ED6">
            <w:pPr>
              <w:pStyle w:val="TAL"/>
              <w:rPr>
                <w:rFonts w:eastAsia="MS Mincho"/>
                <w:b/>
                <w:i/>
                <w:lang w:eastAsia="ja-JP"/>
              </w:rPr>
            </w:pPr>
            <w:proofErr w:type="spellStart"/>
            <w:r w:rsidRPr="00AB4DC7">
              <w:rPr>
                <w:rFonts w:eastAsia="MS Mincho"/>
              </w:rPr>
              <w:t>currentState</w:t>
            </w:r>
            <w:proofErr w:type="spellEnd"/>
          </w:p>
        </w:tc>
        <w:tc>
          <w:tcPr>
            <w:tcW w:w="986" w:type="dxa"/>
            <w:tcBorders>
              <w:top w:val="single" w:sz="4" w:space="0" w:color="auto"/>
              <w:left w:val="single" w:sz="4" w:space="0" w:color="auto"/>
              <w:bottom w:val="single" w:sz="4" w:space="0" w:color="auto"/>
              <w:right w:val="single" w:sz="4" w:space="0" w:color="auto"/>
            </w:tcBorders>
          </w:tcPr>
          <w:p w:rsidR="00270931" w:rsidRPr="00AB4DC7" w:rsidRDefault="00270931" w:rsidP="00245ED6">
            <w:pPr>
              <w:pStyle w:val="TAC"/>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tcPr>
          <w:p w:rsidR="00270931" w:rsidRPr="00270931" w:rsidRDefault="00270931" w:rsidP="00245ED6">
            <w:pPr>
              <w:pStyle w:val="TAC"/>
              <w:rPr>
                <w:rFonts w:eastAsia="MS Mincho"/>
                <w:highlight w:val="yellow"/>
              </w:rPr>
            </w:pPr>
            <w:r w:rsidRPr="00270931">
              <w:rPr>
                <w:rFonts w:eastAsia="MS Mincho"/>
                <w:highlight w:val="yellow"/>
                <w:lang w:eastAsia="ja-JP"/>
              </w:rPr>
              <w:t>O</w:t>
            </w:r>
          </w:p>
        </w:tc>
        <w:tc>
          <w:tcPr>
            <w:tcW w:w="2126" w:type="dxa"/>
            <w:tcBorders>
              <w:top w:val="single" w:sz="4" w:space="0" w:color="auto"/>
              <w:left w:val="single" w:sz="4" w:space="0" w:color="auto"/>
              <w:bottom w:val="single" w:sz="4" w:space="0" w:color="auto"/>
              <w:right w:val="single" w:sz="4" w:space="0" w:color="auto"/>
            </w:tcBorders>
          </w:tcPr>
          <w:p w:rsidR="00270931" w:rsidRPr="00AB4DC7" w:rsidRDefault="00270931" w:rsidP="00245ED6">
            <w:pPr>
              <w:pStyle w:val="TAL"/>
              <w:rPr>
                <w:rFonts w:eastAsia="MS Mincho"/>
              </w:rPr>
            </w:pPr>
            <w:proofErr w:type="spellStart"/>
            <w:proofErr w:type="gramStart"/>
            <w:r w:rsidRPr="00AB4DC7">
              <w:rPr>
                <w:rFonts w:eastAsia="MS Mincho"/>
                <w:lang w:eastAsia="ja-JP"/>
              </w:rPr>
              <w:t>xs:</w:t>
            </w:r>
            <w:r>
              <w:rPr>
                <w:rFonts w:eastAsia="MS Mincho"/>
                <w:lang w:eastAsia="ja-JP"/>
              </w:rPr>
              <w:t>Boolean</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rsidR="00270931" w:rsidRPr="00AB4DC7" w:rsidRDefault="00270931" w:rsidP="00245ED6">
            <w:pPr>
              <w:pStyle w:val="TAL"/>
              <w:numPr>
                <w:ilvl w:val="0"/>
                <w:numId w:val="21"/>
              </w:numPr>
              <w:ind w:left="171" w:hanging="171"/>
              <w:rPr>
                <w:rFonts w:eastAsia="MS Mincho"/>
              </w:rPr>
            </w:pPr>
            <w:r w:rsidRPr="00AB4DC7">
              <w:rPr>
                <w:rFonts w:eastAsia="MS Mincho"/>
              </w:rPr>
              <w:t>true: the device capability is enabled</w:t>
            </w:r>
          </w:p>
          <w:p w:rsidR="00270931" w:rsidRPr="00AB4DC7" w:rsidRDefault="00270931" w:rsidP="00245ED6">
            <w:pPr>
              <w:pStyle w:val="TAL"/>
              <w:numPr>
                <w:ilvl w:val="0"/>
                <w:numId w:val="21"/>
              </w:numPr>
              <w:ind w:left="171" w:hanging="171"/>
              <w:rPr>
                <w:rFonts w:eastAsia="MS Mincho"/>
              </w:rPr>
            </w:pPr>
            <w:r w:rsidRPr="00AB4DC7">
              <w:rPr>
                <w:rFonts w:eastAsia="MS Mincho"/>
              </w:rPr>
              <w:t>false: the device capability is disabled</w:t>
            </w:r>
          </w:p>
        </w:tc>
      </w:tr>
      <w:tr w:rsidR="00270931" w:rsidRPr="00AB4DC7" w:rsidTr="00245ED6">
        <w:trPr>
          <w:jc w:val="center"/>
        </w:trPr>
        <w:tc>
          <w:tcPr>
            <w:tcW w:w="1857" w:type="dxa"/>
            <w:tcBorders>
              <w:top w:val="single" w:sz="4" w:space="0" w:color="auto"/>
              <w:left w:val="single" w:sz="4" w:space="0" w:color="auto"/>
              <w:bottom w:val="single" w:sz="4" w:space="0" w:color="auto"/>
              <w:right w:val="single" w:sz="4" w:space="0" w:color="auto"/>
            </w:tcBorders>
          </w:tcPr>
          <w:p w:rsidR="00270931" w:rsidRPr="00AB4DC7" w:rsidRDefault="00270931" w:rsidP="00245ED6">
            <w:pPr>
              <w:pStyle w:val="TAL"/>
              <w:rPr>
                <w:rFonts w:eastAsia="MS Mincho"/>
                <w:b/>
                <w:i/>
                <w:lang w:eastAsia="ja-JP"/>
              </w:rPr>
            </w:pPr>
            <w:r w:rsidRPr="00AB4DC7">
              <w:rPr>
                <w:rFonts w:eastAsia="MS Mincho"/>
              </w:rPr>
              <w:t>Enable</w:t>
            </w:r>
          </w:p>
        </w:tc>
        <w:tc>
          <w:tcPr>
            <w:tcW w:w="986" w:type="dxa"/>
            <w:tcBorders>
              <w:top w:val="single" w:sz="4" w:space="0" w:color="auto"/>
              <w:left w:val="single" w:sz="4" w:space="0" w:color="auto"/>
              <w:bottom w:val="single" w:sz="4" w:space="0" w:color="auto"/>
              <w:right w:val="single" w:sz="4" w:space="0" w:color="auto"/>
            </w:tcBorders>
          </w:tcPr>
          <w:p w:rsidR="00270931" w:rsidRPr="00AB4DC7" w:rsidRDefault="00270931" w:rsidP="00245ED6">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rsidR="00270931" w:rsidRPr="00270931" w:rsidRDefault="00270931" w:rsidP="00245ED6">
            <w:pPr>
              <w:pStyle w:val="TAC"/>
              <w:rPr>
                <w:rFonts w:eastAsia="MS Mincho"/>
                <w:highlight w:val="yellow"/>
              </w:rPr>
            </w:pPr>
            <w:r w:rsidRPr="00270931">
              <w:rPr>
                <w:rFonts w:eastAsia="MS Mincho"/>
                <w:highlight w:val="yellow"/>
                <w:lang w:eastAsia="ja-JP"/>
              </w:rPr>
              <w:t>O</w:t>
            </w:r>
          </w:p>
        </w:tc>
        <w:tc>
          <w:tcPr>
            <w:tcW w:w="2126" w:type="dxa"/>
            <w:tcBorders>
              <w:top w:val="single" w:sz="4" w:space="0" w:color="auto"/>
              <w:left w:val="single" w:sz="4" w:space="0" w:color="auto"/>
              <w:bottom w:val="single" w:sz="4" w:space="0" w:color="auto"/>
              <w:right w:val="single" w:sz="4" w:space="0" w:color="auto"/>
            </w:tcBorders>
          </w:tcPr>
          <w:p w:rsidR="00270931" w:rsidRPr="00AB4DC7" w:rsidRDefault="00270931" w:rsidP="00245ED6">
            <w:pPr>
              <w:pStyle w:val="TAL"/>
              <w:rPr>
                <w:rFonts w:eastAsia="MS Mincho"/>
              </w:rPr>
            </w:pPr>
            <w:proofErr w:type="spellStart"/>
            <w:proofErr w:type="gramStart"/>
            <w:r w:rsidRPr="00AB4DC7">
              <w:rPr>
                <w:rFonts w:eastAsia="MS Mincho"/>
                <w:lang w:eastAsia="ja-JP"/>
              </w:rPr>
              <w:t>xs:</w:t>
            </w:r>
            <w:r>
              <w:rPr>
                <w:rFonts w:eastAsia="MS Mincho"/>
                <w:lang w:eastAsia="ja-JP"/>
              </w:rPr>
              <w:t>Boolean</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rsidR="00270931" w:rsidRPr="00AB4DC7" w:rsidRDefault="00270931" w:rsidP="00245ED6">
            <w:pPr>
              <w:pStyle w:val="TAL"/>
              <w:rPr>
                <w:rFonts w:eastAsia="MS Mincho"/>
              </w:rPr>
            </w:pPr>
            <w:r w:rsidRPr="00AB4DC7">
              <w:t>the value of this attribute is always "true"</w:t>
            </w:r>
          </w:p>
        </w:tc>
      </w:tr>
      <w:tr w:rsidR="00270931" w:rsidRPr="00AB4DC7" w:rsidTr="00245ED6">
        <w:trPr>
          <w:jc w:val="center"/>
        </w:trPr>
        <w:tc>
          <w:tcPr>
            <w:tcW w:w="1857" w:type="dxa"/>
            <w:tcBorders>
              <w:top w:val="single" w:sz="4" w:space="0" w:color="auto"/>
              <w:left w:val="single" w:sz="4" w:space="0" w:color="auto"/>
              <w:bottom w:val="single" w:sz="4" w:space="0" w:color="auto"/>
              <w:right w:val="single" w:sz="4" w:space="0" w:color="auto"/>
            </w:tcBorders>
          </w:tcPr>
          <w:p w:rsidR="00270931" w:rsidRPr="00AB4DC7" w:rsidRDefault="00270931" w:rsidP="00245ED6">
            <w:pPr>
              <w:pStyle w:val="TAL"/>
              <w:rPr>
                <w:rFonts w:eastAsia="MS Mincho"/>
                <w:b/>
                <w:i/>
                <w:lang w:eastAsia="ja-JP"/>
              </w:rPr>
            </w:pPr>
            <w:r w:rsidRPr="00AB4DC7">
              <w:rPr>
                <w:rFonts w:eastAsia="MS Mincho"/>
              </w:rPr>
              <w:t>Disable</w:t>
            </w:r>
          </w:p>
        </w:tc>
        <w:tc>
          <w:tcPr>
            <w:tcW w:w="986" w:type="dxa"/>
            <w:tcBorders>
              <w:top w:val="single" w:sz="4" w:space="0" w:color="auto"/>
              <w:left w:val="single" w:sz="4" w:space="0" w:color="auto"/>
              <w:bottom w:val="single" w:sz="4" w:space="0" w:color="auto"/>
              <w:right w:val="single" w:sz="4" w:space="0" w:color="auto"/>
            </w:tcBorders>
          </w:tcPr>
          <w:p w:rsidR="00270931" w:rsidRPr="00AB4DC7" w:rsidRDefault="00270931" w:rsidP="00245ED6">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rsidR="00270931" w:rsidRPr="00270931" w:rsidRDefault="00270931" w:rsidP="00245ED6">
            <w:pPr>
              <w:pStyle w:val="TAC"/>
              <w:rPr>
                <w:rFonts w:eastAsia="MS Mincho"/>
                <w:highlight w:val="yellow"/>
              </w:rPr>
            </w:pPr>
            <w:r w:rsidRPr="00270931">
              <w:rPr>
                <w:rFonts w:eastAsia="MS Mincho"/>
                <w:highlight w:val="yellow"/>
                <w:lang w:eastAsia="ja-JP"/>
              </w:rPr>
              <w:t>O</w:t>
            </w:r>
          </w:p>
        </w:tc>
        <w:tc>
          <w:tcPr>
            <w:tcW w:w="2126" w:type="dxa"/>
            <w:tcBorders>
              <w:top w:val="single" w:sz="4" w:space="0" w:color="auto"/>
              <w:left w:val="single" w:sz="4" w:space="0" w:color="auto"/>
              <w:bottom w:val="single" w:sz="4" w:space="0" w:color="auto"/>
              <w:right w:val="single" w:sz="4" w:space="0" w:color="auto"/>
            </w:tcBorders>
          </w:tcPr>
          <w:p w:rsidR="00270931" w:rsidRPr="00AB4DC7" w:rsidRDefault="00270931" w:rsidP="00245ED6">
            <w:pPr>
              <w:pStyle w:val="TAL"/>
              <w:rPr>
                <w:rFonts w:eastAsia="MS Mincho"/>
              </w:rPr>
            </w:pPr>
            <w:proofErr w:type="spellStart"/>
            <w:proofErr w:type="gramStart"/>
            <w:r w:rsidRPr="00AB4DC7">
              <w:rPr>
                <w:rFonts w:eastAsia="MS Mincho"/>
                <w:lang w:eastAsia="ja-JP"/>
              </w:rPr>
              <w:t>xs:</w:t>
            </w:r>
            <w:r>
              <w:rPr>
                <w:rFonts w:eastAsia="MS Mincho"/>
                <w:lang w:eastAsia="ja-JP"/>
              </w:rPr>
              <w:t>Boolean</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rsidR="00270931" w:rsidRPr="00AB4DC7" w:rsidRDefault="00270931" w:rsidP="00245ED6">
            <w:pPr>
              <w:pStyle w:val="TAL"/>
              <w:rPr>
                <w:rFonts w:eastAsia="MS Mincho"/>
              </w:rPr>
            </w:pPr>
            <w:r w:rsidRPr="00AB4DC7">
              <w:t>the value of this attribute is always "true"</w:t>
            </w:r>
          </w:p>
        </w:tc>
      </w:tr>
    </w:tbl>
    <w:p w:rsidR="00270931" w:rsidRDefault="00270931" w:rsidP="00270931">
      <w:pPr>
        <w:rPr>
          <w:ins w:id="5" w:author="Poornima" w:date="2017-04-10T16:31:00Z"/>
          <w:rFonts w:eastAsia="MS Mincho"/>
        </w:rPr>
      </w:pPr>
    </w:p>
    <w:p w:rsidR="00270931" w:rsidRDefault="00270931" w:rsidP="00270931">
      <w:pPr>
        <w:rPr>
          <w:ins w:id="6" w:author="Poornima" w:date="2017-04-10T16:31:00Z"/>
          <w:rFonts w:eastAsia="MS Mincho"/>
        </w:rPr>
      </w:pPr>
      <w:r>
        <w:t xml:space="preserve">So, Originator should be able to update such attributes through update request. The </w:t>
      </w:r>
      <w:r>
        <w:rPr>
          <w:rFonts w:eastAsia="MS Mincho"/>
        </w:rPr>
        <w:t>CR proposes to cha</w:t>
      </w:r>
      <w:r w:rsidR="00814CBC">
        <w:rPr>
          <w:rFonts w:eastAsia="MS Mincho"/>
        </w:rPr>
        <w:t>nge their type to “RW”</w:t>
      </w:r>
      <w:r>
        <w:rPr>
          <w:rFonts w:eastAsia="MS Mincho"/>
        </w:rPr>
        <w:t xml:space="preserve">. </w:t>
      </w:r>
    </w:p>
    <w:p w:rsidR="006E016F" w:rsidRDefault="006E016F" w:rsidP="00C37277">
      <w:pPr>
        <w:rPr>
          <w:ins w:id="7" w:author="Poornima" w:date="2017-04-10T16:25:00Z"/>
          <w:rFonts w:eastAsia="MS Mincho"/>
        </w:rPr>
      </w:pPr>
    </w:p>
    <w:p w:rsidR="00033BEA" w:rsidRDefault="00033BEA" w:rsidP="00C37277">
      <w:pPr>
        <w:rPr>
          <w:ins w:id="8" w:author="Poornima" w:date="2017-04-10T16:25:00Z"/>
          <w:rFonts w:eastAsia="MS Mincho"/>
        </w:rPr>
      </w:pPr>
    </w:p>
    <w:p w:rsidR="00033BEA" w:rsidRDefault="00033BEA" w:rsidP="00C37277"/>
    <w:p w:rsidR="006E016F" w:rsidRDefault="006E016F" w:rsidP="00C37277"/>
    <w:p w:rsidR="00E017A9" w:rsidRDefault="00E017A9" w:rsidP="00277067"/>
    <w:p w:rsidR="0038002B" w:rsidRDefault="0038002B" w:rsidP="0038002B">
      <w:pPr>
        <w:pStyle w:val="Heading3"/>
      </w:pPr>
      <w:r>
        <w:lastRenderedPageBreak/>
        <w:t>-----------------------</w:t>
      </w:r>
      <w:r>
        <w:rPr>
          <w:lang w:val="en-US"/>
        </w:rPr>
        <w:t>Start</w:t>
      </w:r>
      <w:r>
        <w:t xml:space="preserve"> of change </w:t>
      </w:r>
      <w:r>
        <w:rPr>
          <w:lang w:val="en-US"/>
        </w:rPr>
        <w:t>1</w:t>
      </w:r>
      <w:r>
        <w:t>----------------------------------------------</w:t>
      </w:r>
      <w:bookmarkStart w:id="9" w:name="_Toc445303071"/>
      <w:bookmarkStart w:id="10" w:name="_Toc445390238"/>
      <w:bookmarkStart w:id="11" w:name="_Toc447043322"/>
      <w:bookmarkStart w:id="12" w:name="_Toc457494079"/>
      <w:bookmarkStart w:id="13" w:name="_Toc459977178"/>
      <w:bookmarkStart w:id="14" w:name="_Toc470164339"/>
      <w:bookmarkStart w:id="15" w:name="_Toc470164921"/>
      <w:bookmarkStart w:id="16" w:name="_Toc475715533"/>
      <w:bookmarkStart w:id="17" w:name="_Toc476234041"/>
    </w:p>
    <w:p w:rsidR="006E016F" w:rsidRPr="00357143" w:rsidRDefault="006E016F" w:rsidP="006E016F">
      <w:pPr>
        <w:pStyle w:val="Heading1"/>
      </w:pPr>
      <w:bookmarkStart w:id="18" w:name="_Toc445303078"/>
      <w:bookmarkStart w:id="19" w:name="_Toc445390245"/>
      <w:bookmarkStart w:id="20" w:name="_Toc447043329"/>
      <w:bookmarkStart w:id="21" w:name="_Toc457494086"/>
      <w:bookmarkStart w:id="22" w:name="_Toc459977185"/>
      <w:bookmarkStart w:id="23" w:name="_Toc470164346"/>
      <w:bookmarkStart w:id="24" w:name="_Toc470164928"/>
      <w:bookmarkStart w:id="25" w:name="_Toc475715540"/>
      <w:bookmarkStart w:id="26" w:name="_Toc476234048"/>
      <w:bookmarkEnd w:id="9"/>
      <w:bookmarkEnd w:id="10"/>
      <w:bookmarkEnd w:id="11"/>
      <w:bookmarkEnd w:id="12"/>
      <w:bookmarkEnd w:id="13"/>
      <w:bookmarkEnd w:id="14"/>
      <w:bookmarkEnd w:id="15"/>
      <w:bookmarkEnd w:id="16"/>
      <w:bookmarkEnd w:id="17"/>
      <w:r w:rsidRPr="00357143">
        <w:t>D.9</w:t>
      </w:r>
      <w:r w:rsidRPr="00357143">
        <w:tab/>
        <w:t xml:space="preserve">Resource </w:t>
      </w:r>
      <w:proofErr w:type="spellStart"/>
      <w:r w:rsidRPr="00357143">
        <w:t>deviceCapability</w:t>
      </w:r>
      <w:bookmarkEnd w:id="18"/>
      <w:bookmarkEnd w:id="19"/>
      <w:bookmarkEnd w:id="20"/>
      <w:bookmarkEnd w:id="21"/>
      <w:bookmarkEnd w:id="22"/>
      <w:bookmarkEnd w:id="23"/>
      <w:bookmarkEnd w:id="24"/>
      <w:bookmarkEnd w:id="25"/>
      <w:bookmarkEnd w:id="26"/>
      <w:proofErr w:type="spellEnd"/>
    </w:p>
    <w:p w:rsidR="006E016F" w:rsidRPr="00357143" w:rsidRDefault="006E016F" w:rsidP="006E016F">
      <w:pPr>
        <w:keepNext/>
        <w:keepLines/>
      </w:pPr>
      <w:r w:rsidRPr="00357143">
        <w:t xml:space="preserve">The </w:t>
      </w:r>
      <w:r w:rsidRPr="00357143">
        <w:rPr>
          <w:i/>
        </w:rPr>
        <w:t>[</w:t>
      </w:r>
      <w:proofErr w:type="spellStart"/>
      <w:r w:rsidRPr="00357143">
        <w:rPr>
          <w:i/>
        </w:rPr>
        <w:t>deviceCapability</w:t>
      </w:r>
      <w:proofErr w:type="spellEnd"/>
      <w:r w:rsidRPr="00357143">
        <w:rPr>
          <w:i/>
        </w:rPr>
        <w:t>]</w:t>
      </w:r>
      <w:r w:rsidRPr="00357143">
        <w:t xml:space="preserve"> resource represents each device's capability. The </w:t>
      </w:r>
      <w:r w:rsidRPr="00357143">
        <w:rPr>
          <w:i/>
        </w:rPr>
        <w:t>[</w:t>
      </w:r>
      <w:proofErr w:type="spellStart"/>
      <w:r w:rsidRPr="00357143">
        <w:rPr>
          <w:i/>
        </w:rPr>
        <w:t>deviceCapability</w:t>
      </w:r>
      <w:proofErr w:type="spellEnd"/>
      <w:r w:rsidRPr="00357143">
        <w:rPr>
          <w:i/>
        </w:rPr>
        <w:t>]</w:t>
      </w:r>
      <w:r w:rsidRPr="00357143">
        <w:t xml:space="preserve"> resource is a specialization of the </w:t>
      </w:r>
      <w:r w:rsidRPr="00357143">
        <w:rPr>
          <w:i/>
        </w:rPr>
        <w:t>&lt;</w:t>
      </w:r>
      <w:proofErr w:type="spellStart"/>
      <w:r w:rsidRPr="00357143">
        <w:rPr>
          <w:i/>
        </w:rPr>
        <w:t>mgmtObj</w:t>
      </w:r>
      <w:proofErr w:type="spellEnd"/>
      <w:r w:rsidRPr="00357143">
        <w:rPr>
          <w:i/>
        </w:rPr>
        <w:t>&gt;</w:t>
      </w:r>
      <w:r w:rsidRPr="00357143">
        <w:t xml:space="preserve"> resource.</w:t>
      </w:r>
    </w:p>
    <w:p w:rsidR="006E016F" w:rsidRPr="00357143" w:rsidRDefault="006E016F" w:rsidP="006E016F">
      <w:pPr>
        <w:pStyle w:val="FL"/>
      </w:pPr>
      <w:r w:rsidRPr="00357143">
        <w:object w:dxaOrig="5280" w:dyaOrig="8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3pt;height:396.85pt" o:ole="">
            <v:imagedata r:id="rId10" o:title="" cropbottom="722f" cropright="1294f"/>
          </v:shape>
          <o:OLEObject Type="Embed" ProgID="Visio.Drawing.11" ShapeID="_x0000_i1025" DrawAspect="Content" ObjectID="_1553389561" r:id="rId11"/>
        </w:object>
      </w:r>
    </w:p>
    <w:p w:rsidR="006E016F" w:rsidRPr="00357143" w:rsidRDefault="006E016F" w:rsidP="006E016F">
      <w:pPr>
        <w:pStyle w:val="TF"/>
      </w:pPr>
      <w:r w:rsidRPr="00357143">
        <w:t xml:space="preserve">Figure D.9-1: Structure of </w:t>
      </w:r>
      <w:r w:rsidRPr="00357143">
        <w:rPr>
          <w:i/>
        </w:rPr>
        <w:t>[</w:t>
      </w:r>
      <w:proofErr w:type="spellStart"/>
      <w:r w:rsidRPr="00357143">
        <w:rPr>
          <w:i/>
        </w:rPr>
        <w:t>deviceCapability</w:t>
      </w:r>
      <w:proofErr w:type="spellEnd"/>
      <w:r w:rsidRPr="00357143">
        <w:rPr>
          <w:i/>
        </w:rPr>
        <w:t>]</w:t>
      </w:r>
      <w:r w:rsidRPr="00357143">
        <w:t xml:space="preserve"> resource</w:t>
      </w:r>
    </w:p>
    <w:p w:rsidR="006E016F" w:rsidRPr="00357143" w:rsidRDefault="006E016F" w:rsidP="006E016F">
      <w:r w:rsidRPr="00357143">
        <w:t xml:space="preserve">The </w:t>
      </w:r>
      <w:r w:rsidRPr="00357143">
        <w:rPr>
          <w:i/>
        </w:rPr>
        <w:t>[</w:t>
      </w:r>
      <w:proofErr w:type="spellStart"/>
      <w:r w:rsidRPr="00357143">
        <w:rPr>
          <w:i/>
        </w:rPr>
        <w:t>deviceCapability</w:t>
      </w:r>
      <w:proofErr w:type="spellEnd"/>
      <w:r w:rsidRPr="00357143">
        <w:rPr>
          <w:i/>
        </w:rPr>
        <w:t>]</w:t>
      </w:r>
      <w:r w:rsidRPr="00357143">
        <w:t xml:space="preserve"> resource shall contain the child resources specified in table D.9-1.</w:t>
      </w:r>
    </w:p>
    <w:p w:rsidR="006E016F" w:rsidRPr="00357143" w:rsidRDefault="006E016F" w:rsidP="006E016F">
      <w:pPr>
        <w:pStyle w:val="TH"/>
      </w:pPr>
      <w:r w:rsidRPr="00357143">
        <w:t xml:space="preserve">Table D.9-1: Child resources of </w:t>
      </w:r>
      <w:r w:rsidRPr="00357143">
        <w:rPr>
          <w:i/>
        </w:rPr>
        <w:t>[</w:t>
      </w:r>
      <w:proofErr w:type="spellStart"/>
      <w:r w:rsidRPr="00357143">
        <w:rPr>
          <w:i/>
        </w:rPr>
        <w:t>deviceCapability</w:t>
      </w:r>
      <w:proofErr w:type="spellEnd"/>
      <w:r w:rsidRPr="00357143">
        <w:rPr>
          <w:i/>
        </w:rPr>
        <w: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6E016F" w:rsidRPr="00357143" w:rsidTr="003A31B8">
        <w:trPr>
          <w:tblHeader/>
          <w:jc w:val="center"/>
        </w:trPr>
        <w:tc>
          <w:tcPr>
            <w:tcW w:w="2448" w:type="dxa"/>
            <w:shd w:val="clear" w:color="auto" w:fill="E0E0E0"/>
            <w:vAlign w:val="center"/>
          </w:tcPr>
          <w:p w:rsidR="006E016F" w:rsidRPr="00357143" w:rsidRDefault="006E016F" w:rsidP="003A31B8">
            <w:pPr>
              <w:pStyle w:val="TAH"/>
              <w:rPr>
                <w:rFonts w:eastAsia="Arial Unicode MS"/>
              </w:rPr>
            </w:pPr>
            <w:r w:rsidRPr="00357143">
              <w:rPr>
                <w:rFonts w:eastAsia="Arial Unicode MS"/>
              </w:rPr>
              <w:t xml:space="preserve">Child Resources of </w:t>
            </w:r>
            <w:r w:rsidRPr="00357143">
              <w:rPr>
                <w:rFonts w:eastAsia="Arial Unicode MS"/>
                <w:i/>
              </w:rPr>
              <w:t>[</w:t>
            </w:r>
            <w:proofErr w:type="spellStart"/>
            <w:r w:rsidRPr="00357143">
              <w:rPr>
                <w:rFonts w:eastAsia="Arial Unicode MS"/>
                <w:i/>
              </w:rPr>
              <w:t>deviceCapability</w:t>
            </w:r>
            <w:proofErr w:type="spellEnd"/>
            <w:r w:rsidRPr="00357143">
              <w:rPr>
                <w:rFonts w:eastAsia="Arial Unicode MS"/>
                <w:i/>
              </w:rPr>
              <w:t>]</w:t>
            </w:r>
          </w:p>
        </w:tc>
        <w:tc>
          <w:tcPr>
            <w:tcW w:w="1728" w:type="dxa"/>
            <w:shd w:val="clear" w:color="auto" w:fill="E0E0E0"/>
            <w:vAlign w:val="center"/>
          </w:tcPr>
          <w:p w:rsidR="006E016F" w:rsidRPr="00357143" w:rsidRDefault="006E016F" w:rsidP="003A31B8">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rsidR="006E016F" w:rsidRPr="00357143" w:rsidRDefault="006E016F" w:rsidP="003A31B8">
            <w:pPr>
              <w:pStyle w:val="TAH"/>
              <w:rPr>
                <w:rFonts w:eastAsia="Arial Unicode MS"/>
              </w:rPr>
            </w:pPr>
            <w:r w:rsidRPr="00357143">
              <w:rPr>
                <w:rFonts w:eastAsia="Arial Unicode MS" w:cs="Arial"/>
              </w:rPr>
              <w:t>Multiplicity</w:t>
            </w:r>
          </w:p>
        </w:tc>
        <w:tc>
          <w:tcPr>
            <w:tcW w:w="3744" w:type="dxa"/>
            <w:shd w:val="clear" w:color="auto" w:fill="E0E0E0"/>
            <w:vAlign w:val="center"/>
          </w:tcPr>
          <w:p w:rsidR="006E016F" w:rsidRPr="00357143" w:rsidRDefault="006E016F" w:rsidP="003A31B8">
            <w:pPr>
              <w:pStyle w:val="TAH"/>
              <w:rPr>
                <w:rFonts w:eastAsia="Arial Unicode MS"/>
              </w:rPr>
            </w:pPr>
            <w:r w:rsidRPr="00357143">
              <w:rPr>
                <w:rFonts w:eastAsia="Arial Unicode MS"/>
              </w:rPr>
              <w:t>Description</w:t>
            </w:r>
          </w:p>
        </w:tc>
      </w:tr>
      <w:tr w:rsidR="006E016F" w:rsidRPr="00357143" w:rsidTr="003A31B8">
        <w:trPr>
          <w:jc w:val="center"/>
        </w:trPr>
        <w:tc>
          <w:tcPr>
            <w:tcW w:w="2448" w:type="dxa"/>
          </w:tcPr>
          <w:p w:rsidR="006E016F" w:rsidRPr="00357143" w:rsidRDefault="006E016F" w:rsidP="003A31B8">
            <w:pPr>
              <w:pStyle w:val="TAL"/>
              <w:rPr>
                <w:rFonts w:eastAsia="Arial Unicode MS"/>
                <w:i/>
              </w:rPr>
            </w:pPr>
            <w:r w:rsidRPr="00357143">
              <w:rPr>
                <w:rFonts w:eastAsia="Arial Unicode MS"/>
                <w:i/>
              </w:rPr>
              <w:t>[variable]</w:t>
            </w:r>
          </w:p>
        </w:tc>
        <w:tc>
          <w:tcPr>
            <w:tcW w:w="1728" w:type="dxa"/>
          </w:tcPr>
          <w:p w:rsidR="006E016F" w:rsidRPr="00357143" w:rsidRDefault="006E016F" w:rsidP="003A31B8">
            <w:pPr>
              <w:pStyle w:val="TAL"/>
              <w:jc w:val="center"/>
              <w:rPr>
                <w:rFonts w:eastAsia="Arial Unicode MS"/>
                <w:i/>
              </w:rPr>
            </w:pPr>
            <w:r w:rsidRPr="00357143">
              <w:rPr>
                <w:rFonts w:eastAsia="Arial Unicode MS"/>
                <w:i/>
              </w:rPr>
              <w:t>&lt;subscription&gt;</w:t>
            </w:r>
          </w:p>
        </w:tc>
        <w:tc>
          <w:tcPr>
            <w:tcW w:w="1083" w:type="dxa"/>
          </w:tcPr>
          <w:p w:rsidR="006E016F" w:rsidRPr="00357143" w:rsidRDefault="006E016F" w:rsidP="003A31B8">
            <w:pPr>
              <w:pStyle w:val="TAL"/>
              <w:jc w:val="center"/>
              <w:rPr>
                <w:rFonts w:eastAsia="Arial Unicode MS"/>
              </w:rPr>
            </w:pPr>
            <w:proofErr w:type="gramStart"/>
            <w:r w:rsidRPr="00357143">
              <w:rPr>
                <w:rFonts w:eastAsia="Arial Unicode MS"/>
              </w:rPr>
              <w:t>0..n</w:t>
            </w:r>
            <w:proofErr w:type="gramEnd"/>
          </w:p>
        </w:tc>
        <w:tc>
          <w:tcPr>
            <w:tcW w:w="3744" w:type="dxa"/>
          </w:tcPr>
          <w:p w:rsidR="006E016F" w:rsidRPr="00357143" w:rsidRDefault="006E016F" w:rsidP="003A31B8">
            <w:pPr>
              <w:pStyle w:val="TAL"/>
              <w:rPr>
                <w:rFonts w:eastAsia="Arial Unicode MS"/>
              </w:rPr>
            </w:pPr>
            <w:r w:rsidRPr="00357143">
              <w:rPr>
                <w:rFonts w:eastAsia="Arial Unicode MS"/>
              </w:rPr>
              <w:t>See clause 9.6.8 where the type of this resource is described.</w:t>
            </w:r>
          </w:p>
        </w:tc>
      </w:tr>
      <w:tr w:rsidR="006E016F" w:rsidRPr="00357143" w:rsidTr="003A31B8">
        <w:trPr>
          <w:jc w:val="center"/>
        </w:trPr>
        <w:tc>
          <w:tcPr>
            <w:tcW w:w="2448" w:type="dxa"/>
          </w:tcPr>
          <w:p w:rsidR="006E016F" w:rsidRPr="00357143" w:rsidRDefault="006E016F" w:rsidP="003A31B8">
            <w:pPr>
              <w:pStyle w:val="TAL"/>
              <w:rPr>
                <w:rFonts w:eastAsia="Arial Unicode MS"/>
                <w:i/>
              </w:rPr>
            </w:pPr>
            <w:r w:rsidRPr="00357143">
              <w:rPr>
                <w:rFonts w:eastAsia="Arial Unicode MS"/>
                <w:i/>
              </w:rPr>
              <w:t>[variable]</w:t>
            </w:r>
          </w:p>
        </w:tc>
        <w:tc>
          <w:tcPr>
            <w:tcW w:w="1728" w:type="dxa"/>
          </w:tcPr>
          <w:p w:rsidR="006E016F" w:rsidRPr="00357143" w:rsidRDefault="006E016F" w:rsidP="003A31B8">
            <w:pPr>
              <w:pStyle w:val="TAL"/>
              <w:jc w:val="center"/>
              <w:rPr>
                <w:rFonts w:eastAsia="Arial Unicode MS"/>
                <w:i/>
              </w:rPr>
            </w:pPr>
            <w:r w:rsidRPr="00357143">
              <w:rPr>
                <w:rFonts w:eastAsia="Arial Unicode MS"/>
                <w:i/>
              </w:rPr>
              <w:t>&lt;</w:t>
            </w:r>
            <w:proofErr w:type="spellStart"/>
            <w:r w:rsidRPr="00357143">
              <w:rPr>
                <w:rFonts w:eastAsia="Arial Unicode MS"/>
                <w:i/>
              </w:rPr>
              <w:t>semanticDescriptor</w:t>
            </w:r>
            <w:proofErr w:type="spellEnd"/>
            <w:r w:rsidRPr="00357143">
              <w:rPr>
                <w:rFonts w:eastAsia="Arial Unicode MS"/>
                <w:i/>
              </w:rPr>
              <w:t>&gt;</w:t>
            </w:r>
          </w:p>
        </w:tc>
        <w:tc>
          <w:tcPr>
            <w:tcW w:w="1083" w:type="dxa"/>
          </w:tcPr>
          <w:p w:rsidR="006E016F" w:rsidRPr="00357143" w:rsidRDefault="006E016F" w:rsidP="003A31B8">
            <w:pPr>
              <w:pStyle w:val="TAL"/>
              <w:jc w:val="center"/>
              <w:rPr>
                <w:rFonts w:eastAsia="Arial Unicode MS"/>
              </w:rPr>
            </w:pPr>
            <w:proofErr w:type="gramStart"/>
            <w:r w:rsidRPr="00357143">
              <w:rPr>
                <w:rFonts w:eastAsia="Arial Unicode MS"/>
              </w:rPr>
              <w:t>0..n</w:t>
            </w:r>
            <w:proofErr w:type="gramEnd"/>
          </w:p>
        </w:tc>
        <w:tc>
          <w:tcPr>
            <w:tcW w:w="3744" w:type="dxa"/>
          </w:tcPr>
          <w:p w:rsidR="006E016F" w:rsidRPr="00357143" w:rsidRDefault="006E016F" w:rsidP="003A31B8">
            <w:pPr>
              <w:pStyle w:val="TAL"/>
              <w:rPr>
                <w:rFonts w:eastAsia="Arial Unicode MS"/>
              </w:rPr>
            </w:pPr>
            <w:r w:rsidRPr="00357143">
              <w:rPr>
                <w:rFonts w:eastAsia="Arial Unicode MS"/>
              </w:rPr>
              <w:t>See clause 9.6.30</w:t>
            </w:r>
          </w:p>
        </w:tc>
      </w:tr>
    </w:tbl>
    <w:p w:rsidR="006E016F" w:rsidRPr="00357143" w:rsidRDefault="006E016F" w:rsidP="006E016F"/>
    <w:p w:rsidR="006E016F" w:rsidRPr="00357143" w:rsidRDefault="006E016F" w:rsidP="006E016F">
      <w:pPr>
        <w:keepNext/>
        <w:keepLines/>
      </w:pPr>
      <w:r w:rsidRPr="00357143">
        <w:lastRenderedPageBreak/>
        <w:t xml:space="preserve">The </w:t>
      </w:r>
      <w:r w:rsidRPr="00357143">
        <w:rPr>
          <w:i/>
        </w:rPr>
        <w:t>[</w:t>
      </w:r>
      <w:proofErr w:type="spellStart"/>
      <w:r w:rsidRPr="00357143">
        <w:rPr>
          <w:i/>
        </w:rPr>
        <w:t>deviceCapability</w:t>
      </w:r>
      <w:proofErr w:type="spellEnd"/>
      <w:r w:rsidRPr="00357143">
        <w:rPr>
          <w:i/>
        </w:rPr>
        <w:t>]</w:t>
      </w:r>
      <w:r w:rsidRPr="00357143">
        <w:t xml:space="preserve"> resource shall contain the attributes specified in table D.9-2.</w:t>
      </w:r>
    </w:p>
    <w:p w:rsidR="006E016F" w:rsidRPr="00357143" w:rsidRDefault="006E016F" w:rsidP="006E016F">
      <w:pPr>
        <w:pStyle w:val="TH"/>
      </w:pPr>
      <w:r w:rsidRPr="00357143">
        <w:t xml:space="preserve">Table D.9-2: Attributes of </w:t>
      </w:r>
      <w:r w:rsidRPr="00357143">
        <w:rPr>
          <w:i/>
        </w:rPr>
        <w:t>[</w:t>
      </w:r>
      <w:proofErr w:type="spellStart"/>
      <w:r w:rsidRPr="00357143">
        <w:rPr>
          <w:i/>
        </w:rPr>
        <w:t>deviceCapability</w:t>
      </w:r>
      <w:proofErr w:type="spellEnd"/>
      <w:r w:rsidRPr="00357143">
        <w:rPr>
          <w:i/>
        </w:rPr>
        <w: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6E016F" w:rsidRPr="00357143" w:rsidTr="003A31B8">
        <w:trPr>
          <w:tblHeader/>
          <w:jc w:val="center"/>
        </w:trPr>
        <w:tc>
          <w:tcPr>
            <w:tcW w:w="2160" w:type="dxa"/>
            <w:shd w:val="clear" w:color="auto" w:fill="E0E0E0"/>
            <w:vAlign w:val="center"/>
          </w:tcPr>
          <w:p w:rsidR="006E016F" w:rsidRPr="00357143" w:rsidRDefault="006E016F" w:rsidP="003A31B8">
            <w:pPr>
              <w:pStyle w:val="TAH"/>
              <w:rPr>
                <w:rFonts w:eastAsia="Arial Unicode MS"/>
                <w:lang w:eastAsia="ko-KR"/>
              </w:rPr>
            </w:pPr>
            <w:r w:rsidRPr="00357143">
              <w:rPr>
                <w:rFonts w:eastAsia="Arial Unicode MS"/>
              </w:rPr>
              <w:t xml:space="preserve">Attributes of </w:t>
            </w:r>
            <w:r w:rsidRPr="00357143">
              <w:rPr>
                <w:rFonts w:eastAsia="Arial Unicode MS"/>
                <w:i/>
              </w:rPr>
              <w:t>[</w:t>
            </w:r>
            <w:proofErr w:type="spellStart"/>
            <w:r w:rsidRPr="00357143">
              <w:rPr>
                <w:rFonts w:eastAsia="Arial Unicode MS"/>
                <w:i/>
              </w:rPr>
              <w:t>device</w:t>
            </w:r>
            <w:r w:rsidRPr="00357143">
              <w:rPr>
                <w:rFonts w:eastAsia="Arial Unicode MS"/>
                <w:i/>
                <w:lang w:eastAsia="ko-KR"/>
              </w:rPr>
              <w:t>C</w:t>
            </w:r>
            <w:r w:rsidRPr="00357143">
              <w:rPr>
                <w:rFonts w:eastAsia="Arial Unicode MS" w:hint="eastAsia"/>
                <w:i/>
                <w:lang w:eastAsia="ko-KR"/>
              </w:rPr>
              <w:t>apability</w:t>
            </w:r>
            <w:proofErr w:type="spellEnd"/>
            <w:r w:rsidRPr="00357143">
              <w:rPr>
                <w:rFonts w:eastAsia="Arial Unicode MS"/>
                <w:i/>
                <w:lang w:eastAsia="ko-KR"/>
              </w:rPr>
              <w:t>]</w:t>
            </w:r>
          </w:p>
        </w:tc>
        <w:tc>
          <w:tcPr>
            <w:tcW w:w="1077" w:type="dxa"/>
            <w:shd w:val="clear" w:color="auto" w:fill="E0E0E0"/>
            <w:vAlign w:val="center"/>
          </w:tcPr>
          <w:p w:rsidR="006E016F" w:rsidRPr="00357143" w:rsidRDefault="006E016F" w:rsidP="003A31B8">
            <w:pPr>
              <w:pStyle w:val="TAH"/>
              <w:rPr>
                <w:rFonts w:eastAsia="Arial Unicode MS"/>
              </w:rPr>
            </w:pPr>
            <w:r w:rsidRPr="00357143">
              <w:rPr>
                <w:rFonts w:eastAsia="Arial Unicode MS"/>
              </w:rPr>
              <w:t>Multiplicity</w:t>
            </w:r>
          </w:p>
        </w:tc>
        <w:tc>
          <w:tcPr>
            <w:tcW w:w="864" w:type="dxa"/>
            <w:shd w:val="clear" w:color="auto" w:fill="E0E0E0"/>
            <w:vAlign w:val="center"/>
          </w:tcPr>
          <w:p w:rsidR="006E016F" w:rsidRPr="00357143" w:rsidRDefault="006E016F" w:rsidP="003A31B8">
            <w:pPr>
              <w:pStyle w:val="TAH"/>
              <w:rPr>
                <w:rFonts w:eastAsia="Arial Unicode MS"/>
              </w:rPr>
            </w:pPr>
            <w:r w:rsidRPr="00357143">
              <w:rPr>
                <w:rFonts w:eastAsia="Arial Unicode MS"/>
              </w:rPr>
              <w:t>RW/</w:t>
            </w:r>
          </w:p>
          <w:p w:rsidR="006E016F" w:rsidRPr="00357143" w:rsidRDefault="006E016F" w:rsidP="003A31B8">
            <w:pPr>
              <w:pStyle w:val="TAH"/>
              <w:rPr>
                <w:rFonts w:eastAsia="Arial Unicode MS"/>
              </w:rPr>
            </w:pPr>
            <w:r w:rsidRPr="00357143">
              <w:rPr>
                <w:rFonts w:eastAsia="Arial Unicode MS"/>
              </w:rPr>
              <w:t>RO/</w:t>
            </w:r>
          </w:p>
          <w:p w:rsidR="006E016F" w:rsidRPr="00357143" w:rsidRDefault="006E016F" w:rsidP="003A31B8">
            <w:pPr>
              <w:pStyle w:val="TAH"/>
              <w:rPr>
                <w:rFonts w:eastAsia="Arial Unicode MS"/>
              </w:rPr>
            </w:pPr>
            <w:r w:rsidRPr="00357143">
              <w:rPr>
                <w:rFonts w:eastAsia="Arial Unicode MS"/>
              </w:rPr>
              <w:t>WO</w:t>
            </w:r>
          </w:p>
        </w:tc>
        <w:tc>
          <w:tcPr>
            <w:tcW w:w="5184" w:type="dxa"/>
            <w:shd w:val="clear" w:color="auto" w:fill="E0E0E0"/>
            <w:vAlign w:val="center"/>
          </w:tcPr>
          <w:p w:rsidR="006E016F" w:rsidRPr="00357143" w:rsidRDefault="006E016F" w:rsidP="003A31B8">
            <w:pPr>
              <w:pStyle w:val="TAH"/>
              <w:rPr>
                <w:rFonts w:eastAsia="Arial Unicode MS"/>
              </w:rPr>
            </w:pPr>
            <w:r w:rsidRPr="00357143">
              <w:rPr>
                <w:rFonts w:eastAsia="Arial Unicode MS"/>
              </w:rPr>
              <w:t>Description</w:t>
            </w:r>
          </w:p>
        </w:tc>
      </w:tr>
      <w:tr w:rsidR="006E016F" w:rsidRPr="00357143" w:rsidTr="003A31B8">
        <w:trPr>
          <w:jc w:val="center"/>
        </w:trPr>
        <w:tc>
          <w:tcPr>
            <w:tcW w:w="2160" w:type="dxa"/>
          </w:tcPr>
          <w:p w:rsidR="006E016F" w:rsidRPr="00357143" w:rsidRDefault="006E016F" w:rsidP="003A31B8">
            <w:pPr>
              <w:pStyle w:val="TAL"/>
              <w:rPr>
                <w:rFonts w:eastAsia="Arial Unicode MS"/>
                <w:i/>
              </w:rPr>
            </w:pPr>
            <w:proofErr w:type="spellStart"/>
            <w:r w:rsidRPr="00357143">
              <w:rPr>
                <w:rFonts w:eastAsia="Arial Unicode MS" w:hint="eastAsia"/>
                <w:i/>
                <w:lang w:eastAsia="zh-CN"/>
              </w:rPr>
              <w:t>resourceType</w:t>
            </w:r>
            <w:proofErr w:type="spellEnd"/>
          </w:p>
        </w:tc>
        <w:tc>
          <w:tcPr>
            <w:tcW w:w="1077" w:type="dxa"/>
          </w:tcPr>
          <w:p w:rsidR="006E016F" w:rsidRPr="00357143" w:rsidRDefault="006E016F" w:rsidP="003A31B8">
            <w:pPr>
              <w:pStyle w:val="TAL"/>
              <w:jc w:val="center"/>
              <w:rPr>
                <w:rFonts w:eastAsia="Arial Unicode MS"/>
              </w:rPr>
            </w:pPr>
            <w:r w:rsidRPr="00357143">
              <w:rPr>
                <w:rFonts w:eastAsia="Arial Unicode MS" w:hint="eastAsia"/>
                <w:lang w:eastAsia="zh-CN"/>
              </w:rPr>
              <w:t>1</w:t>
            </w:r>
          </w:p>
        </w:tc>
        <w:tc>
          <w:tcPr>
            <w:tcW w:w="864" w:type="dxa"/>
          </w:tcPr>
          <w:p w:rsidR="006E016F" w:rsidRPr="00357143" w:rsidRDefault="006E016F" w:rsidP="003A31B8">
            <w:pPr>
              <w:pStyle w:val="TAL"/>
              <w:jc w:val="center"/>
              <w:rPr>
                <w:rFonts w:eastAsia="Arial Unicode MS"/>
              </w:rPr>
            </w:pPr>
            <w:r w:rsidRPr="00357143">
              <w:rPr>
                <w:rFonts w:eastAsia="Arial Unicode MS"/>
                <w:lang w:eastAsia="zh-CN"/>
              </w:rPr>
              <w:t>R</w:t>
            </w:r>
            <w:r w:rsidRPr="00357143">
              <w:rPr>
                <w:rFonts w:eastAsia="Arial Unicode MS" w:hint="eastAsia"/>
                <w:lang w:eastAsia="zh-CN"/>
              </w:rPr>
              <w:t>O</w:t>
            </w:r>
          </w:p>
        </w:tc>
        <w:tc>
          <w:tcPr>
            <w:tcW w:w="5184" w:type="dxa"/>
          </w:tcPr>
          <w:p w:rsidR="006E016F" w:rsidRPr="00357143" w:rsidRDefault="006E016F" w:rsidP="003A31B8">
            <w:pPr>
              <w:pStyle w:val="TAL"/>
              <w:rPr>
                <w:rFonts w:eastAsia="Arial Unicode MS"/>
              </w:rPr>
            </w:pPr>
            <w:r w:rsidRPr="00357143">
              <w:rPr>
                <w:rFonts w:eastAsia="Arial Unicode MS"/>
              </w:rPr>
              <w:t>See clause 9.6.1.3.</w:t>
            </w:r>
          </w:p>
        </w:tc>
      </w:tr>
      <w:tr w:rsidR="006E016F" w:rsidRPr="00357143" w:rsidTr="003A31B8">
        <w:trPr>
          <w:jc w:val="center"/>
        </w:trPr>
        <w:tc>
          <w:tcPr>
            <w:tcW w:w="2160" w:type="dxa"/>
          </w:tcPr>
          <w:p w:rsidR="006E016F" w:rsidRPr="00357143" w:rsidRDefault="006E016F" w:rsidP="003A31B8">
            <w:pPr>
              <w:pStyle w:val="TAL"/>
              <w:rPr>
                <w:rFonts w:eastAsia="Arial Unicode MS"/>
                <w:i/>
                <w:lang w:eastAsia="zh-CN"/>
              </w:rPr>
            </w:pPr>
            <w:proofErr w:type="spellStart"/>
            <w:r w:rsidRPr="00357143">
              <w:rPr>
                <w:rFonts w:eastAsia="Arial Unicode MS" w:hint="eastAsia"/>
                <w:i/>
                <w:lang w:eastAsia="ko-KR"/>
              </w:rPr>
              <w:t>resourceID</w:t>
            </w:r>
            <w:proofErr w:type="spellEnd"/>
          </w:p>
        </w:tc>
        <w:tc>
          <w:tcPr>
            <w:tcW w:w="1077" w:type="dxa"/>
          </w:tcPr>
          <w:p w:rsidR="006E016F" w:rsidRPr="00357143" w:rsidRDefault="006E016F" w:rsidP="003A31B8">
            <w:pPr>
              <w:pStyle w:val="TAL"/>
              <w:jc w:val="center"/>
              <w:rPr>
                <w:rFonts w:eastAsia="Arial Unicode MS"/>
                <w:lang w:eastAsia="zh-CN"/>
              </w:rPr>
            </w:pPr>
            <w:r w:rsidRPr="00357143">
              <w:rPr>
                <w:rFonts w:eastAsia="Arial Unicode MS" w:hint="eastAsia"/>
                <w:lang w:eastAsia="ko-KR"/>
              </w:rPr>
              <w:t>1</w:t>
            </w:r>
          </w:p>
        </w:tc>
        <w:tc>
          <w:tcPr>
            <w:tcW w:w="864" w:type="dxa"/>
          </w:tcPr>
          <w:p w:rsidR="006E016F" w:rsidRPr="00357143" w:rsidRDefault="006E016F" w:rsidP="003A31B8">
            <w:pPr>
              <w:pStyle w:val="TAL"/>
              <w:jc w:val="center"/>
              <w:rPr>
                <w:rFonts w:eastAsia="Arial Unicode MS"/>
                <w:lang w:eastAsia="zh-CN"/>
              </w:rPr>
            </w:pPr>
            <w:r w:rsidRPr="00357143">
              <w:rPr>
                <w:rFonts w:eastAsia="Arial Unicode MS"/>
                <w:lang w:eastAsia="ko-KR"/>
              </w:rPr>
              <w:t>R</w:t>
            </w:r>
            <w:r w:rsidRPr="00357143">
              <w:rPr>
                <w:rFonts w:eastAsia="Arial Unicode MS" w:hint="eastAsia"/>
                <w:lang w:eastAsia="ko-KR"/>
              </w:rPr>
              <w:t>O</w:t>
            </w:r>
          </w:p>
        </w:tc>
        <w:tc>
          <w:tcPr>
            <w:tcW w:w="5184" w:type="dxa"/>
          </w:tcPr>
          <w:p w:rsidR="006E016F" w:rsidRPr="00357143" w:rsidRDefault="006E016F" w:rsidP="003A31B8">
            <w:pPr>
              <w:pStyle w:val="TAL"/>
              <w:rPr>
                <w:rFonts w:eastAsia="Arial Unicode MS"/>
              </w:rPr>
            </w:pPr>
            <w:r w:rsidRPr="00357143">
              <w:rPr>
                <w:rFonts w:eastAsia="Arial Unicode MS"/>
              </w:rPr>
              <w:t>See clause 9.6.1.3.</w:t>
            </w:r>
          </w:p>
        </w:tc>
      </w:tr>
      <w:tr w:rsidR="006E016F" w:rsidRPr="00357143" w:rsidTr="003A31B8">
        <w:trPr>
          <w:jc w:val="center"/>
        </w:trPr>
        <w:tc>
          <w:tcPr>
            <w:tcW w:w="2160" w:type="dxa"/>
          </w:tcPr>
          <w:p w:rsidR="006E016F" w:rsidRPr="00357143" w:rsidRDefault="006E016F" w:rsidP="003A31B8">
            <w:pPr>
              <w:pStyle w:val="TAL"/>
              <w:rPr>
                <w:rFonts w:eastAsia="Arial Unicode MS"/>
                <w:i/>
                <w:lang w:eastAsia="ko-KR"/>
              </w:rPr>
            </w:pPr>
            <w:proofErr w:type="spellStart"/>
            <w:r w:rsidRPr="00357143">
              <w:rPr>
                <w:rFonts w:eastAsia="Arial Unicode MS" w:hint="eastAsia"/>
                <w:i/>
                <w:lang w:eastAsia="ko-KR"/>
              </w:rPr>
              <w:t>resource</w:t>
            </w:r>
            <w:r w:rsidRPr="00357143">
              <w:rPr>
                <w:rFonts w:eastAsia="Arial Unicode MS"/>
                <w:i/>
                <w:lang w:eastAsia="ko-KR"/>
              </w:rPr>
              <w:t>Name</w:t>
            </w:r>
            <w:proofErr w:type="spellEnd"/>
          </w:p>
        </w:tc>
        <w:tc>
          <w:tcPr>
            <w:tcW w:w="1077" w:type="dxa"/>
          </w:tcPr>
          <w:p w:rsidR="006E016F" w:rsidRPr="00357143" w:rsidRDefault="006E016F" w:rsidP="003A31B8">
            <w:pPr>
              <w:pStyle w:val="TAL"/>
              <w:jc w:val="center"/>
              <w:rPr>
                <w:rFonts w:eastAsia="Arial Unicode MS"/>
                <w:lang w:eastAsia="ko-KR"/>
              </w:rPr>
            </w:pPr>
            <w:r w:rsidRPr="00357143">
              <w:rPr>
                <w:rFonts w:eastAsia="Arial Unicode MS" w:hint="eastAsia"/>
                <w:lang w:eastAsia="ko-KR"/>
              </w:rPr>
              <w:t>1</w:t>
            </w:r>
          </w:p>
        </w:tc>
        <w:tc>
          <w:tcPr>
            <w:tcW w:w="864" w:type="dxa"/>
          </w:tcPr>
          <w:p w:rsidR="006E016F" w:rsidRPr="00357143" w:rsidRDefault="006E016F" w:rsidP="003A31B8">
            <w:pPr>
              <w:pStyle w:val="TAL"/>
              <w:jc w:val="center"/>
              <w:rPr>
                <w:rFonts w:eastAsia="Arial Unicode MS"/>
                <w:lang w:eastAsia="ko-KR"/>
              </w:rPr>
            </w:pPr>
            <w:r w:rsidRPr="00357143">
              <w:rPr>
                <w:rFonts w:eastAsia="Arial Unicode MS"/>
                <w:lang w:eastAsia="ko-KR"/>
              </w:rPr>
              <w:t>WO</w:t>
            </w:r>
          </w:p>
        </w:tc>
        <w:tc>
          <w:tcPr>
            <w:tcW w:w="5184" w:type="dxa"/>
          </w:tcPr>
          <w:p w:rsidR="006E016F" w:rsidRPr="00357143" w:rsidRDefault="006E016F" w:rsidP="003A31B8">
            <w:pPr>
              <w:pStyle w:val="TAL"/>
              <w:rPr>
                <w:rFonts w:eastAsia="Arial Unicode MS"/>
              </w:rPr>
            </w:pPr>
            <w:r w:rsidRPr="00357143">
              <w:rPr>
                <w:rFonts w:eastAsia="Arial Unicode MS"/>
              </w:rPr>
              <w:t>See clause 9.6.1.3.</w:t>
            </w:r>
          </w:p>
        </w:tc>
      </w:tr>
      <w:tr w:rsidR="006E016F" w:rsidRPr="00357143" w:rsidTr="003A31B8">
        <w:trPr>
          <w:jc w:val="center"/>
        </w:trPr>
        <w:tc>
          <w:tcPr>
            <w:tcW w:w="2160" w:type="dxa"/>
          </w:tcPr>
          <w:p w:rsidR="006E016F" w:rsidRPr="00357143" w:rsidRDefault="006E016F" w:rsidP="003A31B8">
            <w:pPr>
              <w:pStyle w:val="TAL"/>
              <w:rPr>
                <w:rFonts w:eastAsia="Arial Unicode MS"/>
                <w:i/>
                <w:lang w:eastAsia="zh-CN"/>
              </w:rPr>
            </w:pPr>
            <w:proofErr w:type="spellStart"/>
            <w:r w:rsidRPr="00357143">
              <w:rPr>
                <w:rFonts w:eastAsia="Arial Unicode MS"/>
                <w:i/>
              </w:rPr>
              <w:t>parentID</w:t>
            </w:r>
            <w:proofErr w:type="spellEnd"/>
          </w:p>
        </w:tc>
        <w:tc>
          <w:tcPr>
            <w:tcW w:w="1077" w:type="dxa"/>
          </w:tcPr>
          <w:p w:rsidR="006E016F" w:rsidRPr="00357143" w:rsidRDefault="006E016F" w:rsidP="003A31B8">
            <w:pPr>
              <w:pStyle w:val="TAL"/>
              <w:jc w:val="center"/>
              <w:rPr>
                <w:rFonts w:eastAsia="Arial Unicode MS"/>
                <w:lang w:eastAsia="zh-CN"/>
              </w:rPr>
            </w:pPr>
            <w:r w:rsidRPr="00357143">
              <w:rPr>
                <w:rFonts w:eastAsia="Arial Unicode MS"/>
              </w:rPr>
              <w:t>1</w:t>
            </w:r>
          </w:p>
        </w:tc>
        <w:tc>
          <w:tcPr>
            <w:tcW w:w="864" w:type="dxa"/>
          </w:tcPr>
          <w:p w:rsidR="006E016F" w:rsidRPr="00357143" w:rsidRDefault="006E016F" w:rsidP="003A31B8">
            <w:pPr>
              <w:pStyle w:val="TAL"/>
              <w:jc w:val="center"/>
              <w:rPr>
                <w:rFonts w:eastAsia="Arial Unicode MS"/>
                <w:lang w:eastAsia="zh-CN"/>
              </w:rPr>
            </w:pPr>
            <w:r w:rsidRPr="00357143">
              <w:rPr>
                <w:rFonts w:eastAsia="Arial Unicode MS"/>
              </w:rPr>
              <w:t>RO</w:t>
            </w:r>
          </w:p>
        </w:tc>
        <w:tc>
          <w:tcPr>
            <w:tcW w:w="5184" w:type="dxa"/>
          </w:tcPr>
          <w:p w:rsidR="006E016F" w:rsidRPr="00357143" w:rsidRDefault="006E016F" w:rsidP="003A31B8">
            <w:pPr>
              <w:pStyle w:val="TAL"/>
              <w:rPr>
                <w:rFonts w:eastAsia="Arial Unicode MS"/>
              </w:rPr>
            </w:pPr>
            <w:r w:rsidRPr="00357143">
              <w:rPr>
                <w:rFonts w:eastAsia="Arial Unicode MS"/>
              </w:rPr>
              <w:t>See clause 9.6.1.3.</w:t>
            </w:r>
          </w:p>
        </w:tc>
      </w:tr>
      <w:tr w:rsidR="006E016F" w:rsidRPr="00357143" w:rsidTr="003A31B8">
        <w:trPr>
          <w:jc w:val="center"/>
        </w:trPr>
        <w:tc>
          <w:tcPr>
            <w:tcW w:w="2160" w:type="dxa"/>
          </w:tcPr>
          <w:p w:rsidR="006E016F" w:rsidRPr="00357143" w:rsidRDefault="006E016F" w:rsidP="003A31B8">
            <w:pPr>
              <w:pStyle w:val="TAL"/>
              <w:rPr>
                <w:rFonts w:eastAsia="Arial Unicode MS"/>
                <w:i/>
              </w:rPr>
            </w:pPr>
            <w:proofErr w:type="spellStart"/>
            <w:r w:rsidRPr="00357143">
              <w:rPr>
                <w:rFonts w:eastAsia="Arial Unicode MS"/>
                <w:i/>
              </w:rPr>
              <w:t>expirationTime</w:t>
            </w:r>
            <w:proofErr w:type="spellEnd"/>
          </w:p>
        </w:tc>
        <w:tc>
          <w:tcPr>
            <w:tcW w:w="1077" w:type="dxa"/>
          </w:tcPr>
          <w:p w:rsidR="006E016F" w:rsidRPr="00357143" w:rsidRDefault="006E016F" w:rsidP="003A31B8">
            <w:pPr>
              <w:pStyle w:val="TAL"/>
              <w:jc w:val="center"/>
              <w:rPr>
                <w:rFonts w:eastAsia="Arial Unicode MS"/>
              </w:rPr>
            </w:pPr>
            <w:r w:rsidRPr="00357143">
              <w:rPr>
                <w:rFonts w:eastAsia="Arial Unicode MS" w:hint="eastAsia"/>
                <w:lang w:eastAsia="zh-CN"/>
              </w:rPr>
              <w:t>1</w:t>
            </w:r>
          </w:p>
        </w:tc>
        <w:tc>
          <w:tcPr>
            <w:tcW w:w="864" w:type="dxa"/>
          </w:tcPr>
          <w:p w:rsidR="006E016F" w:rsidRPr="00357143" w:rsidRDefault="006E016F" w:rsidP="003A31B8">
            <w:pPr>
              <w:pStyle w:val="TAL"/>
              <w:jc w:val="center"/>
              <w:rPr>
                <w:rFonts w:eastAsia="Arial Unicode MS"/>
              </w:rPr>
            </w:pPr>
            <w:r w:rsidRPr="00357143">
              <w:rPr>
                <w:rFonts w:eastAsia="Arial Unicode MS"/>
              </w:rPr>
              <w:t>RW</w:t>
            </w:r>
          </w:p>
        </w:tc>
        <w:tc>
          <w:tcPr>
            <w:tcW w:w="5184" w:type="dxa"/>
          </w:tcPr>
          <w:p w:rsidR="006E016F" w:rsidRPr="00357143" w:rsidRDefault="006E016F" w:rsidP="003A31B8">
            <w:pPr>
              <w:pStyle w:val="TAL"/>
              <w:rPr>
                <w:rFonts w:eastAsia="Arial Unicode MS"/>
              </w:rPr>
            </w:pPr>
            <w:r w:rsidRPr="00357143">
              <w:rPr>
                <w:rFonts w:eastAsia="Arial Unicode MS"/>
              </w:rPr>
              <w:t>See clause 9.6.1.3.</w:t>
            </w:r>
          </w:p>
        </w:tc>
      </w:tr>
      <w:tr w:rsidR="006E016F" w:rsidRPr="00357143" w:rsidTr="003A31B8">
        <w:trPr>
          <w:jc w:val="center"/>
        </w:trPr>
        <w:tc>
          <w:tcPr>
            <w:tcW w:w="2160" w:type="dxa"/>
          </w:tcPr>
          <w:p w:rsidR="006E016F" w:rsidRPr="00357143" w:rsidRDefault="006E016F" w:rsidP="003A31B8">
            <w:pPr>
              <w:pStyle w:val="TAL"/>
              <w:rPr>
                <w:rFonts w:eastAsia="Arial Unicode MS"/>
                <w:i/>
              </w:rPr>
            </w:pPr>
            <w:proofErr w:type="spellStart"/>
            <w:r w:rsidRPr="00357143">
              <w:rPr>
                <w:rFonts w:eastAsia="Arial Unicode MS"/>
                <w:i/>
              </w:rPr>
              <w:t>accessControlPolicyIDs</w:t>
            </w:r>
            <w:proofErr w:type="spellEnd"/>
          </w:p>
        </w:tc>
        <w:tc>
          <w:tcPr>
            <w:tcW w:w="1077" w:type="dxa"/>
          </w:tcPr>
          <w:p w:rsidR="006E016F" w:rsidRPr="00357143" w:rsidRDefault="006E016F" w:rsidP="003A31B8">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6E016F" w:rsidRPr="00357143" w:rsidRDefault="006E016F" w:rsidP="003A31B8">
            <w:pPr>
              <w:pStyle w:val="TAL"/>
              <w:jc w:val="center"/>
              <w:rPr>
                <w:rFonts w:eastAsia="Arial Unicode MS"/>
              </w:rPr>
            </w:pPr>
            <w:r w:rsidRPr="00357143">
              <w:rPr>
                <w:rFonts w:eastAsia="Arial Unicode MS"/>
              </w:rPr>
              <w:t>RW</w:t>
            </w:r>
          </w:p>
        </w:tc>
        <w:tc>
          <w:tcPr>
            <w:tcW w:w="5184" w:type="dxa"/>
          </w:tcPr>
          <w:p w:rsidR="006E016F" w:rsidRPr="00357143" w:rsidRDefault="006E016F" w:rsidP="003A31B8">
            <w:pPr>
              <w:pStyle w:val="TAL"/>
              <w:rPr>
                <w:rFonts w:eastAsia="Arial Unicode MS"/>
              </w:rPr>
            </w:pPr>
            <w:r w:rsidRPr="00357143">
              <w:rPr>
                <w:rFonts w:eastAsia="Arial Unicode MS"/>
              </w:rPr>
              <w:t>See clause 9.6.1.3.</w:t>
            </w:r>
          </w:p>
        </w:tc>
      </w:tr>
      <w:tr w:rsidR="006E016F" w:rsidRPr="00357143" w:rsidTr="003A31B8">
        <w:trPr>
          <w:jc w:val="center"/>
        </w:trPr>
        <w:tc>
          <w:tcPr>
            <w:tcW w:w="2160" w:type="dxa"/>
            <w:tcBorders>
              <w:bottom w:val="single" w:sz="4" w:space="0" w:color="000000"/>
            </w:tcBorders>
          </w:tcPr>
          <w:p w:rsidR="006E016F" w:rsidRPr="00357143" w:rsidRDefault="006E016F" w:rsidP="003A31B8">
            <w:pPr>
              <w:pStyle w:val="TAL"/>
              <w:rPr>
                <w:rFonts w:eastAsia="Arial Unicode MS"/>
                <w:i/>
              </w:rPr>
            </w:pPr>
            <w:proofErr w:type="spellStart"/>
            <w:r w:rsidRPr="00357143">
              <w:rPr>
                <w:rFonts w:eastAsia="Arial Unicode MS"/>
                <w:i/>
              </w:rPr>
              <w:t>creationTime</w:t>
            </w:r>
            <w:proofErr w:type="spellEnd"/>
          </w:p>
        </w:tc>
        <w:tc>
          <w:tcPr>
            <w:tcW w:w="1077" w:type="dxa"/>
            <w:tcBorders>
              <w:bottom w:val="single" w:sz="4" w:space="0" w:color="000000"/>
            </w:tcBorders>
          </w:tcPr>
          <w:p w:rsidR="006E016F" w:rsidRPr="00357143" w:rsidRDefault="006E016F" w:rsidP="003A31B8">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6E016F" w:rsidRPr="00357143" w:rsidRDefault="006E016F" w:rsidP="003A31B8">
            <w:pPr>
              <w:pStyle w:val="TAL"/>
              <w:jc w:val="center"/>
              <w:rPr>
                <w:rFonts w:eastAsia="Arial Unicode MS"/>
              </w:rPr>
            </w:pPr>
            <w:r w:rsidRPr="00357143">
              <w:rPr>
                <w:rFonts w:eastAsia="Arial Unicode MS"/>
              </w:rPr>
              <w:t>RO</w:t>
            </w:r>
          </w:p>
        </w:tc>
        <w:tc>
          <w:tcPr>
            <w:tcW w:w="5184" w:type="dxa"/>
            <w:tcBorders>
              <w:bottom w:val="single" w:sz="4" w:space="0" w:color="000000"/>
            </w:tcBorders>
          </w:tcPr>
          <w:p w:rsidR="006E016F" w:rsidRPr="00357143" w:rsidRDefault="006E016F" w:rsidP="003A31B8">
            <w:pPr>
              <w:pStyle w:val="TAL"/>
              <w:rPr>
                <w:rFonts w:eastAsia="Arial Unicode MS"/>
              </w:rPr>
            </w:pPr>
            <w:r w:rsidRPr="00357143">
              <w:rPr>
                <w:rFonts w:eastAsia="Arial Unicode MS"/>
              </w:rPr>
              <w:t>See clause 9.6.1.3.</w:t>
            </w:r>
          </w:p>
        </w:tc>
      </w:tr>
      <w:tr w:rsidR="006E016F" w:rsidRPr="00357143" w:rsidTr="003A31B8">
        <w:trPr>
          <w:jc w:val="center"/>
        </w:trPr>
        <w:tc>
          <w:tcPr>
            <w:tcW w:w="2160" w:type="dxa"/>
          </w:tcPr>
          <w:p w:rsidR="006E016F" w:rsidRPr="00357143" w:rsidRDefault="006E016F" w:rsidP="003A31B8">
            <w:pPr>
              <w:pStyle w:val="TAL"/>
              <w:rPr>
                <w:rFonts w:eastAsia="Arial Unicode MS"/>
                <w:i/>
              </w:rPr>
            </w:pPr>
            <w:proofErr w:type="spellStart"/>
            <w:r w:rsidRPr="00357143">
              <w:rPr>
                <w:rFonts w:eastAsia="Arial Unicode MS"/>
                <w:i/>
              </w:rPr>
              <w:t>lastModifiedTime</w:t>
            </w:r>
            <w:proofErr w:type="spellEnd"/>
          </w:p>
        </w:tc>
        <w:tc>
          <w:tcPr>
            <w:tcW w:w="1077" w:type="dxa"/>
          </w:tcPr>
          <w:p w:rsidR="006E016F" w:rsidRPr="00357143" w:rsidRDefault="006E016F" w:rsidP="003A31B8">
            <w:pPr>
              <w:pStyle w:val="TAL"/>
              <w:jc w:val="center"/>
              <w:rPr>
                <w:rFonts w:eastAsia="Arial Unicode MS"/>
              </w:rPr>
            </w:pPr>
            <w:r w:rsidRPr="00357143">
              <w:rPr>
                <w:rFonts w:eastAsia="Arial Unicode MS" w:hint="eastAsia"/>
                <w:lang w:eastAsia="zh-CN"/>
              </w:rPr>
              <w:t>1</w:t>
            </w:r>
          </w:p>
        </w:tc>
        <w:tc>
          <w:tcPr>
            <w:tcW w:w="864" w:type="dxa"/>
          </w:tcPr>
          <w:p w:rsidR="006E016F" w:rsidRPr="00357143" w:rsidRDefault="006E016F" w:rsidP="003A31B8">
            <w:pPr>
              <w:pStyle w:val="TAL"/>
              <w:jc w:val="center"/>
              <w:rPr>
                <w:rFonts w:eastAsia="Arial Unicode MS"/>
              </w:rPr>
            </w:pPr>
            <w:r w:rsidRPr="00357143">
              <w:rPr>
                <w:rFonts w:eastAsia="Arial Unicode MS"/>
              </w:rPr>
              <w:t>RO</w:t>
            </w:r>
          </w:p>
        </w:tc>
        <w:tc>
          <w:tcPr>
            <w:tcW w:w="5184" w:type="dxa"/>
          </w:tcPr>
          <w:p w:rsidR="006E016F" w:rsidRPr="00357143" w:rsidRDefault="006E016F" w:rsidP="003A31B8">
            <w:pPr>
              <w:pStyle w:val="TAL"/>
              <w:rPr>
                <w:rFonts w:eastAsia="Arial Unicode MS"/>
              </w:rPr>
            </w:pPr>
            <w:r w:rsidRPr="00357143">
              <w:rPr>
                <w:rFonts w:eastAsia="Arial Unicode MS"/>
              </w:rPr>
              <w:t>See clause 9.6.1.3.</w:t>
            </w:r>
          </w:p>
        </w:tc>
      </w:tr>
      <w:tr w:rsidR="006E016F" w:rsidRPr="00357143" w:rsidTr="003A31B8">
        <w:trPr>
          <w:jc w:val="center"/>
        </w:trPr>
        <w:tc>
          <w:tcPr>
            <w:tcW w:w="2160" w:type="dxa"/>
          </w:tcPr>
          <w:p w:rsidR="006E016F" w:rsidRPr="00357143" w:rsidRDefault="006E016F" w:rsidP="003A31B8">
            <w:pPr>
              <w:pStyle w:val="TAL"/>
              <w:rPr>
                <w:rFonts w:eastAsia="Arial Unicode MS"/>
                <w:i/>
              </w:rPr>
            </w:pPr>
            <w:r w:rsidRPr="00357143">
              <w:rPr>
                <w:rFonts w:eastAsia="Arial Unicode MS"/>
                <w:i/>
              </w:rPr>
              <w:t>labels</w:t>
            </w:r>
          </w:p>
        </w:tc>
        <w:tc>
          <w:tcPr>
            <w:tcW w:w="1077" w:type="dxa"/>
          </w:tcPr>
          <w:p w:rsidR="006E016F" w:rsidRPr="00357143" w:rsidRDefault="006E016F" w:rsidP="003A31B8">
            <w:pPr>
              <w:pStyle w:val="TAL"/>
              <w:jc w:val="center"/>
              <w:rPr>
                <w:rFonts w:eastAsia="Arial Unicode MS"/>
                <w:lang w:eastAsia="zh-CN"/>
              </w:rPr>
            </w:pPr>
            <w:r w:rsidRPr="00357143">
              <w:rPr>
                <w:rFonts w:eastAsia="Arial Unicode MS"/>
                <w:lang w:eastAsia="zh-CN"/>
              </w:rPr>
              <w:t>0..1</w:t>
            </w:r>
            <w:r w:rsidRPr="00357143">
              <w:rPr>
                <w:rFonts w:eastAsia="Arial Unicode MS"/>
              </w:rPr>
              <w:t>(L)</w:t>
            </w:r>
          </w:p>
        </w:tc>
        <w:tc>
          <w:tcPr>
            <w:tcW w:w="864" w:type="dxa"/>
          </w:tcPr>
          <w:p w:rsidR="006E016F" w:rsidRPr="00357143" w:rsidRDefault="006E016F" w:rsidP="003A31B8">
            <w:pPr>
              <w:pStyle w:val="TAL"/>
              <w:jc w:val="center"/>
              <w:rPr>
                <w:rFonts w:eastAsia="Arial Unicode MS"/>
                <w:lang w:eastAsia="ko-KR"/>
              </w:rPr>
            </w:pPr>
            <w:r w:rsidRPr="00357143">
              <w:rPr>
                <w:rFonts w:eastAsia="Arial Unicode MS"/>
                <w:lang w:eastAsia="ko-KR"/>
              </w:rPr>
              <w:t>RW</w:t>
            </w:r>
          </w:p>
        </w:tc>
        <w:tc>
          <w:tcPr>
            <w:tcW w:w="5184" w:type="dxa"/>
          </w:tcPr>
          <w:p w:rsidR="006E016F" w:rsidRPr="00357143" w:rsidRDefault="006E016F" w:rsidP="003A31B8">
            <w:pPr>
              <w:pStyle w:val="TAL"/>
              <w:rPr>
                <w:rFonts w:eastAsia="Arial Unicode MS"/>
                <w:szCs w:val="21"/>
                <w:lang w:eastAsia="ko-KR"/>
              </w:rPr>
            </w:pPr>
            <w:r w:rsidRPr="00357143">
              <w:rPr>
                <w:rFonts w:eastAsia="Arial Unicode MS"/>
              </w:rPr>
              <w:t>See clause 9.6.1.3.</w:t>
            </w:r>
          </w:p>
        </w:tc>
      </w:tr>
      <w:tr w:rsidR="006E016F" w:rsidRPr="00357143" w:rsidTr="003A31B8">
        <w:trPr>
          <w:jc w:val="center"/>
        </w:trPr>
        <w:tc>
          <w:tcPr>
            <w:tcW w:w="2160" w:type="dxa"/>
          </w:tcPr>
          <w:p w:rsidR="006E016F" w:rsidRPr="00357143" w:rsidRDefault="006E016F" w:rsidP="003A31B8">
            <w:pPr>
              <w:pStyle w:val="TAL"/>
              <w:rPr>
                <w:rFonts w:eastAsia="Arial Unicode MS"/>
                <w:i/>
              </w:rPr>
            </w:pPr>
            <w:proofErr w:type="spellStart"/>
            <w:r w:rsidRPr="00357143">
              <w:rPr>
                <w:rFonts w:eastAsia="Arial Unicode MS" w:hint="eastAsia"/>
                <w:i/>
                <w:lang w:eastAsia="zh-CN"/>
              </w:rPr>
              <w:t>mgmtDefinition</w:t>
            </w:r>
            <w:proofErr w:type="spellEnd"/>
          </w:p>
        </w:tc>
        <w:tc>
          <w:tcPr>
            <w:tcW w:w="1077" w:type="dxa"/>
          </w:tcPr>
          <w:p w:rsidR="006E016F" w:rsidRPr="00357143" w:rsidRDefault="006E016F" w:rsidP="003A31B8">
            <w:pPr>
              <w:pStyle w:val="TAL"/>
              <w:jc w:val="center"/>
              <w:rPr>
                <w:rFonts w:eastAsia="Arial Unicode MS"/>
                <w:lang w:eastAsia="zh-CN"/>
              </w:rPr>
            </w:pPr>
            <w:r w:rsidRPr="00357143">
              <w:rPr>
                <w:rFonts w:eastAsia="Arial Unicode MS" w:hint="eastAsia"/>
                <w:lang w:eastAsia="zh-CN"/>
              </w:rPr>
              <w:t>1</w:t>
            </w:r>
          </w:p>
        </w:tc>
        <w:tc>
          <w:tcPr>
            <w:tcW w:w="864" w:type="dxa"/>
          </w:tcPr>
          <w:p w:rsidR="006E016F" w:rsidRPr="00357143" w:rsidRDefault="006E016F" w:rsidP="003A31B8">
            <w:pPr>
              <w:pStyle w:val="TAL"/>
              <w:jc w:val="center"/>
              <w:rPr>
                <w:rFonts w:eastAsia="Arial Unicode MS"/>
                <w:lang w:eastAsia="ko-KR"/>
              </w:rPr>
            </w:pPr>
            <w:r w:rsidRPr="00357143">
              <w:rPr>
                <w:rFonts w:eastAsia="Arial Unicode MS" w:hint="eastAsia"/>
                <w:lang w:eastAsia="ko-KR"/>
              </w:rPr>
              <w:t>WO</w:t>
            </w:r>
          </w:p>
        </w:tc>
        <w:tc>
          <w:tcPr>
            <w:tcW w:w="5184" w:type="dxa"/>
          </w:tcPr>
          <w:p w:rsidR="006E016F" w:rsidRPr="00357143" w:rsidRDefault="006E016F" w:rsidP="003A31B8">
            <w:pPr>
              <w:pStyle w:val="TAL"/>
              <w:rPr>
                <w:rFonts w:eastAsia="Arial Unicode MS"/>
                <w:szCs w:val="21"/>
                <w:lang w:eastAsia="ko-KR"/>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 This attribute shall h</w:t>
            </w:r>
            <w:r w:rsidRPr="00357143">
              <w:rPr>
                <w:rFonts w:eastAsia="Arial Unicode MS" w:hint="eastAsia"/>
                <w:lang w:eastAsia="zh-CN"/>
              </w:rPr>
              <w:t xml:space="preserve">ave the fixed value </w:t>
            </w:r>
            <w:r w:rsidRPr="00357143">
              <w:rPr>
                <w:rFonts w:eastAsia="Arial Unicode MS"/>
                <w:i/>
                <w:lang w:eastAsia="zh-CN"/>
              </w:rPr>
              <w:t>"</w:t>
            </w:r>
            <w:proofErr w:type="spellStart"/>
            <w:r w:rsidRPr="00357143">
              <w:rPr>
                <w:rFonts w:eastAsia="Arial Unicode MS" w:hint="eastAsia"/>
                <w:i/>
                <w:lang w:eastAsia="ko-KR"/>
              </w:rPr>
              <w:t>device</w:t>
            </w:r>
            <w:r w:rsidRPr="00357143">
              <w:rPr>
                <w:rFonts w:eastAsia="Arial Unicode MS"/>
                <w:i/>
                <w:lang w:eastAsia="ko-KR"/>
              </w:rPr>
              <w:t>Capability</w:t>
            </w:r>
            <w:proofErr w:type="spellEnd"/>
            <w:r w:rsidRPr="00357143">
              <w:rPr>
                <w:rFonts w:eastAsia="Arial Unicode MS"/>
                <w:i/>
                <w:lang w:eastAsia="zh-CN"/>
              </w:rPr>
              <w:t>"</w:t>
            </w:r>
            <w:r w:rsidRPr="00357143">
              <w:rPr>
                <w:rFonts w:eastAsia="Arial Unicode MS" w:hint="eastAsia"/>
                <w:lang w:eastAsia="ko-KR"/>
              </w:rPr>
              <w:t>.</w:t>
            </w:r>
          </w:p>
        </w:tc>
      </w:tr>
      <w:tr w:rsidR="006E016F" w:rsidRPr="00357143" w:rsidTr="003A31B8">
        <w:trPr>
          <w:jc w:val="center"/>
        </w:trPr>
        <w:tc>
          <w:tcPr>
            <w:tcW w:w="2160" w:type="dxa"/>
          </w:tcPr>
          <w:p w:rsidR="006E016F" w:rsidRPr="00357143" w:rsidRDefault="006E016F" w:rsidP="003A31B8">
            <w:pPr>
              <w:pStyle w:val="TAL"/>
              <w:rPr>
                <w:rFonts w:eastAsia="Arial Unicode MS"/>
                <w:i/>
              </w:rPr>
            </w:pPr>
            <w:proofErr w:type="spellStart"/>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roofErr w:type="spellEnd"/>
          </w:p>
        </w:tc>
        <w:tc>
          <w:tcPr>
            <w:tcW w:w="1077" w:type="dxa"/>
          </w:tcPr>
          <w:p w:rsidR="006E016F" w:rsidRPr="00357143" w:rsidRDefault="006E016F" w:rsidP="003A31B8">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6E016F" w:rsidRPr="00357143" w:rsidRDefault="006E016F" w:rsidP="003A31B8">
            <w:pPr>
              <w:pStyle w:val="TAL"/>
              <w:jc w:val="center"/>
              <w:rPr>
                <w:rFonts w:eastAsia="Arial Unicode MS"/>
              </w:rPr>
            </w:pPr>
            <w:r w:rsidRPr="00357143">
              <w:rPr>
                <w:rFonts w:eastAsia="Arial Unicode MS"/>
                <w:lang w:eastAsia="zh-CN"/>
              </w:rPr>
              <w:t>RW</w:t>
            </w:r>
          </w:p>
        </w:tc>
        <w:tc>
          <w:tcPr>
            <w:tcW w:w="5184" w:type="dxa"/>
          </w:tcPr>
          <w:p w:rsidR="006E016F" w:rsidRPr="00357143" w:rsidRDefault="006E016F" w:rsidP="003A31B8">
            <w:pPr>
              <w:pStyle w:val="TAL"/>
              <w:rPr>
                <w:rFonts w:eastAsia="Arial Unicode MS"/>
                <w:szCs w:val="21"/>
                <w:lang w:eastAsia="zh-CN"/>
              </w:rPr>
            </w:pPr>
            <w:r w:rsidRPr="00357143">
              <w:rPr>
                <w:rFonts w:eastAsia="Arial Unicode MS"/>
              </w:rPr>
              <w:t>See clause 9.6.1</w:t>
            </w:r>
            <w:r w:rsidRPr="00357143">
              <w:rPr>
                <w:rFonts w:eastAsia="Arial Unicode MS"/>
                <w:lang w:eastAsia="zh-CN"/>
              </w:rPr>
              <w:t>5.</w:t>
            </w:r>
          </w:p>
        </w:tc>
      </w:tr>
      <w:tr w:rsidR="006E016F" w:rsidRPr="00357143" w:rsidTr="003A31B8">
        <w:trPr>
          <w:jc w:val="center"/>
        </w:trPr>
        <w:tc>
          <w:tcPr>
            <w:tcW w:w="2160" w:type="dxa"/>
          </w:tcPr>
          <w:p w:rsidR="006E016F" w:rsidRPr="00357143" w:rsidRDefault="006E016F" w:rsidP="003A31B8">
            <w:pPr>
              <w:pStyle w:val="TAL"/>
              <w:rPr>
                <w:rFonts w:eastAsia="Arial Unicode MS"/>
                <w:i/>
              </w:rPr>
            </w:pPr>
            <w:proofErr w:type="spellStart"/>
            <w:r w:rsidRPr="00357143">
              <w:rPr>
                <w:rFonts w:eastAsia="Arial Unicode MS"/>
                <w:i/>
              </w:rPr>
              <w:t>objectPaths</w:t>
            </w:r>
            <w:proofErr w:type="spellEnd"/>
          </w:p>
        </w:tc>
        <w:tc>
          <w:tcPr>
            <w:tcW w:w="1077" w:type="dxa"/>
          </w:tcPr>
          <w:p w:rsidR="006E016F" w:rsidRPr="00357143" w:rsidRDefault="006E016F" w:rsidP="003A31B8">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6E016F" w:rsidRPr="00357143" w:rsidRDefault="006E016F" w:rsidP="003A31B8">
            <w:pPr>
              <w:pStyle w:val="TAL"/>
              <w:jc w:val="center"/>
              <w:rPr>
                <w:rFonts w:eastAsia="Arial Unicode MS"/>
              </w:rPr>
            </w:pPr>
            <w:r w:rsidRPr="00357143">
              <w:rPr>
                <w:rFonts w:eastAsia="Arial Unicode MS"/>
                <w:lang w:eastAsia="zh-CN"/>
              </w:rPr>
              <w:t>RW</w:t>
            </w:r>
          </w:p>
        </w:tc>
        <w:tc>
          <w:tcPr>
            <w:tcW w:w="5184" w:type="dxa"/>
          </w:tcPr>
          <w:p w:rsidR="006E016F" w:rsidRPr="00357143" w:rsidRDefault="006E016F" w:rsidP="003A31B8">
            <w:pPr>
              <w:pStyle w:val="TAL"/>
              <w:rPr>
                <w:rFonts w:eastAsia="Arial Unicode MS"/>
              </w:rPr>
            </w:pPr>
            <w:r w:rsidRPr="00357143">
              <w:rPr>
                <w:rFonts w:eastAsia="Arial Unicode MS"/>
              </w:rPr>
              <w:t>See clause 9.6.1</w:t>
            </w:r>
            <w:r w:rsidRPr="00357143">
              <w:rPr>
                <w:rFonts w:eastAsia="Arial Unicode MS"/>
                <w:lang w:eastAsia="zh-CN"/>
              </w:rPr>
              <w:t>5.</w:t>
            </w:r>
          </w:p>
        </w:tc>
      </w:tr>
      <w:tr w:rsidR="006E016F" w:rsidRPr="00357143" w:rsidTr="003A31B8">
        <w:trPr>
          <w:jc w:val="center"/>
        </w:trPr>
        <w:tc>
          <w:tcPr>
            <w:tcW w:w="2160" w:type="dxa"/>
          </w:tcPr>
          <w:p w:rsidR="006E016F" w:rsidRPr="00357143" w:rsidRDefault="006E016F" w:rsidP="003A31B8">
            <w:pPr>
              <w:pStyle w:val="TAL"/>
              <w:rPr>
                <w:rFonts w:eastAsia="Arial Unicode MS"/>
                <w:i/>
              </w:rPr>
            </w:pPr>
            <w:r w:rsidRPr="00357143">
              <w:rPr>
                <w:rFonts w:eastAsia="Arial Unicode MS"/>
                <w:i/>
              </w:rPr>
              <w:t>description</w:t>
            </w:r>
          </w:p>
        </w:tc>
        <w:tc>
          <w:tcPr>
            <w:tcW w:w="1077" w:type="dxa"/>
          </w:tcPr>
          <w:p w:rsidR="006E016F" w:rsidRPr="00357143" w:rsidRDefault="006E016F" w:rsidP="003A31B8">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rsidR="006E016F" w:rsidRPr="00357143" w:rsidRDefault="006E016F" w:rsidP="003A31B8">
            <w:pPr>
              <w:pStyle w:val="TAL"/>
              <w:jc w:val="center"/>
              <w:rPr>
                <w:rFonts w:eastAsia="Arial Unicode MS"/>
              </w:rPr>
            </w:pPr>
            <w:r w:rsidRPr="00357143">
              <w:rPr>
                <w:rFonts w:eastAsia="Arial Unicode MS"/>
              </w:rPr>
              <w:t>RW</w:t>
            </w:r>
          </w:p>
        </w:tc>
        <w:tc>
          <w:tcPr>
            <w:tcW w:w="5184" w:type="dxa"/>
          </w:tcPr>
          <w:p w:rsidR="006E016F" w:rsidRPr="00357143" w:rsidRDefault="006E016F" w:rsidP="003A31B8">
            <w:pPr>
              <w:pStyle w:val="TAL"/>
              <w:rPr>
                <w:rFonts w:eastAsia="Arial Unicode MS"/>
              </w:rPr>
            </w:pPr>
            <w:r w:rsidRPr="00357143">
              <w:rPr>
                <w:rFonts w:eastAsia="Arial Unicode MS"/>
              </w:rPr>
              <w:t>See clause 9.6.1</w:t>
            </w:r>
            <w:r w:rsidRPr="00357143">
              <w:rPr>
                <w:rFonts w:eastAsia="Arial Unicode MS"/>
                <w:lang w:eastAsia="zh-CN"/>
              </w:rPr>
              <w:t>5.</w:t>
            </w:r>
          </w:p>
        </w:tc>
      </w:tr>
      <w:tr w:rsidR="006E016F" w:rsidRPr="00357143" w:rsidTr="003A31B8">
        <w:trPr>
          <w:jc w:val="center"/>
        </w:trPr>
        <w:tc>
          <w:tcPr>
            <w:tcW w:w="2160" w:type="dxa"/>
          </w:tcPr>
          <w:p w:rsidR="006E016F" w:rsidRPr="00357143" w:rsidRDefault="006E016F" w:rsidP="003A31B8">
            <w:pPr>
              <w:pStyle w:val="TAL"/>
              <w:rPr>
                <w:rFonts w:eastAsia="Arial Unicode MS"/>
                <w:i/>
              </w:rPr>
            </w:pPr>
            <w:proofErr w:type="spellStart"/>
            <w:r w:rsidRPr="00357143">
              <w:rPr>
                <w:rFonts w:eastAsia="Arial Unicode MS"/>
                <w:i/>
              </w:rPr>
              <w:t>capabilityName</w:t>
            </w:r>
            <w:proofErr w:type="spellEnd"/>
          </w:p>
        </w:tc>
        <w:tc>
          <w:tcPr>
            <w:tcW w:w="1077" w:type="dxa"/>
          </w:tcPr>
          <w:p w:rsidR="006E016F" w:rsidRPr="00357143" w:rsidRDefault="006E016F" w:rsidP="003A31B8">
            <w:pPr>
              <w:pStyle w:val="TAL"/>
              <w:jc w:val="center"/>
              <w:rPr>
                <w:rFonts w:eastAsia="Arial Unicode MS"/>
                <w:lang w:eastAsia="ko-KR"/>
              </w:rPr>
            </w:pPr>
            <w:r w:rsidRPr="00357143">
              <w:rPr>
                <w:rFonts w:eastAsia="Arial Unicode MS" w:hint="eastAsia"/>
                <w:lang w:eastAsia="ko-KR"/>
              </w:rPr>
              <w:t>1</w:t>
            </w:r>
          </w:p>
        </w:tc>
        <w:tc>
          <w:tcPr>
            <w:tcW w:w="864" w:type="dxa"/>
          </w:tcPr>
          <w:p w:rsidR="006E016F" w:rsidRPr="00357143" w:rsidRDefault="006E016F" w:rsidP="003A31B8">
            <w:pPr>
              <w:pStyle w:val="TAL"/>
              <w:jc w:val="center"/>
              <w:rPr>
                <w:rFonts w:eastAsia="Arial Unicode MS"/>
              </w:rPr>
            </w:pPr>
            <w:r w:rsidRPr="00357143">
              <w:rPr>
                <w:rFonts w:eastAsia="Arial Unicode MS"/>
                <w:lang w:eastAsia="zh-CN"/>
              </w:rPr>
              <w:t>WO</w:t>
            </w:r>
          </w:p>
        </w:tc>
        <w:tc>
          <w:tcPr>
            <w:tcW w:w="5184" w:type="dxa"/>
          </w:tcPr>
          <w:p w:rsidR="006E016F" w:rsidRPr="00357143" w:rsidRDefault="006E016F" w:rsidP="003A31B8">
            <w:pPr>
              <w:pStyle w:val="TAL"/>
              <w:rPr>
                <w:szCs w:val="21"/>
              </w:rPr>
            </w:pPr>
            <w:r w:rsidRPr="00357143">
              <w:rPr>
                <w:szCs w:val="21"/>
              </w:rPr>
              <w:t xml:space="preserve">The name of the capability.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6E016F" w:rsidRPr="00357143" w:rsidTr="003A31B8">
        <w:trPr>
          <w:jc w:val="center"/>
        </w:trPr>
        <w:tc>
          <w:tcPr>
            <w:tcW w:w="2160" w:type="dxa"/>
          </w:tcPr>
          <w:p w:rsidR="006E016F" w:rsidRPr="00357143" w:rsidRDefault="006E016F" w:rsidP="003A31B8">
            <w:pPr>
              <w:pStyle w:val="TAL"/>
              <w:rPr>
                <w:rFonts w:eastAsia="Arial Unicode MS"/>
                <w:i/>
              </w:rPr>
            </w:pPr>
            <w:r w:rsidRPr="00357143">
              <w:rPr>
                <w:rFonts w:eastAsia="Arial Unicode MS"/>
                <w:i/>
              </w:rPr>
              <w:t>attached</w:t>
            </w:r>
          </w:p>
        </w:tc>
        <w:tc>
          <w:tcPr>
            <w:tcW w:w="1077" w:type="dxa"/>
          </w:tcPr>
          <w:p w:rsidR="006E016F" w:rsidRPr="00357143" w:rsidRDefault="006E016F" w:rsidP="003A31B8">
            <w:pPr>
              <w:pStyle w:val="TAL"/>
              <w:jc w:val="center"/>
              <w:rPr>
                <w:rFonts w:eastAsia="Arial Unicode MS"/>
                <w:lang w:eastAsia="ko-KR"/>
              </w:rPr>
            </w:pPr>
            <w:r w:rsidRPr="00357143">
              <w:rPr>
                <w:rFonts w:eastAsia="Arial Unicode MS" w:hint="eastAsia"/>
                <w:lang w:eastAsia="ko-KR"/>
              </w:rPr>
              <w:t>1</w:t>
            </w:r>
          </w:p>
        </w:tc>
        <w:tc>
          <w:tcPr>
            <w:tcW w:w="864" w:type="dxa"/>
          </w:tcPr>
          <w:p w:rsidR="006E016F" w:rsidRPr="00357143" w:rsidRDefault="006E016F" w:rsidP="003A31B8">
            <w:pPr>
              <w:pStyle w:val="TAL"/>
              <w:jc w:val="center"/>
              <w:rPr>
                <w:rFonts w:eastAsia="Arial Unicode MS"/>
              </w:rPr>
            </w:pPr>
            <w:r w:rsidRPr="00357143">
              <w:rPr>
                <w:rFonts w:eastAsia="Arial Unicode MS"/>
                <w:lang w:eastAsia="zh-CN"/>
              </w:rPr>
              <w:t>R</w:t>
            </w:r>
            <w:ins w:id="27" w:author="SUMAN SHEORAN" w:date="2017-03-29T05:58:00Z">
              <w:r w:rsidR="001443FD">
                <w:rPr>
                  <w:rFonts w:eastAsia="Arial Unicode MS"/>
                  <w:lang w:eastAsia="zh-CN"/>
                </w:rPr>
                <w:t>W</w:t>
              </w:r>
            </w:ins>
            <w:del w:id="28" w:author="SUMAN SHEORAN" w:date="2017-03-29T05:58:00Z">
              <w:r w:rsidRPr="00357143" w:rsidDel="003058B0">
                <w:rPr>
                  <w:rFonts w:eastAsia="Arial Unicode MS"/>
                  <w:lang w:eastAsia="zh-CN"/>
                </w:rPr>
                <w:delText>O</w:delText>
              </w:r>
            </w:del>
          </w:p>
        </w:tc>
        <w:tc>
          <w:tcPr>
            <w:tcW w:w="5184" w:type="dxa"/>
          </w:tcPr>
          <w:p w:rsidR="006E016F" w:rsidRPr="00357143" w:rsidRDefault="006E016F" w:rsidP="003A31B8">
            <w:pPr>
              <w:pStyle w:val="TAL"/>
              <w:rPr>
                <w:szCs w:val="21"/>
              </w:rPr>
            </w:pPr>
            <w:r w:rsidRPr="00357143">
              <w:rPr>
                <w:szCs w:val="21"/>
              </w:rPr>
              <w:t xml:space="preserve">Indicates whether the capability is attached to the device or not.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6E016F" w:rsidRPr="00357143" w:rsidTr="003A31B8">
        <w:trPr>
          <w:jc w:val="center"/>
        </w:trPr>
        <w:tc>
          <w:tcPr>
            <w:tcW w:w="2160" w:type="dxa"/>
          </w:tcPr>
          <w:p w:rsidR="006E016F" w:rsidRPr="00357143" w:rsidRDefault="006E016F" w:rsidP="003A31B8">
            <w:pPr>
              <w:pStyle w:val="TAL"/>
              <w:rPr>
                <w:rFonts w:eastAsia="Arial Unicode MS"/>
                <w:i/>
              </w:rPr>
            </w:pPr>
            <w:proofErr w:type="spellStart"/>
            <w:r w:rsidRPr="00357143">
              <w:rPr>
                <w:rFonts w:eastAsia="Arial Unicode MS"/>
                <w:i/>
              </w:rPr>
              <w:t>capabilityActionStatus</w:t>
            </w:r>
            <w:proofErr w:type="spellEnd"/>
          </w:p>
        </w:tc>
        <w:tc>
          <w:tcPr>
            <w:tcW w:w="1077" w:type="dxa"/>
          </w:tcPr>
          <w:p w:rsidR="006E016F" w:rsidRPr="00357143" w:rsidRDefault="006E016F" w:rsidP="003A31B8">
            <w:pPr>
              <w:pStyle w:val="TAL"/>
              <w:jc w:val="center"/>
              <w:rPr>
                <w:rFonts w:eastAsia="Arial Unicode MS"/>
                <w:lang w:eastAsia="ko-KR"/>
              </w:rPr>
            </w:pPr>
            <w:r w:rsidRPr="00357143">
              <w:rPr>
                <w:rFonts w:eastAsia="Arial Unicode MS" w:hint="eastAsia"/>
                <w:lang w:eastAsia="ko-KR"/>
              </w:rPr>
              <w:t>1</w:t>
            </w:r>
          </w:p>
        </w:tc>
        <w:tc>
          <w:tcPr>
            <w:tcW w:w="864" w:type="dxa"/>
          </w:tcPr>
          <w:p w:rsidR="006E016F" w:rsidRPr="00357143" w:rsidRDefault="006E016F" w:rsidP="003A31B8">
            <w:pPr>
              <w:pStyle w:val="TAL"/>
              <w:jc w:val="center"/>
              <w:rPr>
                <w:rFonts w:eastAsia="Arial Unicode MS"/>
                <w:lang w:eastAsia="zh-CN"/>
              </w:rPr>
            </w:pPr>
            <w:r w:rsidRPr="00357143">
              <w:rPr>
                <w:rFonts w:eastAsia="Arial Unicode MS"/>
                <w:lang w:eastAsia="zh-CN"/>
              </w:rPr>
              <w:t>R</w:t>
            </w:r>
            <w:ins w:id="29" w:author="SUMAN SHEORAN" w:date="2017-03-29T05:58:00Z">
              <w:r w:rsidR="001443FD">
                <w:rPr>
                  <w:rFonts w:eastAsia="Arial Unicode MS"/>
                  <w:lang w:eastAsia="zh-CN"/>
                </w:rPr>
                <w:t>W</w:t>
              </w:r>
            </w:ins>
            <w:del w:id="30" w:author="SUMAN SHEORAN" w:date="2017-03-29T05:58:00Z">
              <w:r w:rsidRPr="00357143" w:rsidDel="003058B0">
                <w:rPr>
                  <w:rFonts w:eastAsia="Arial Unicode MS"/>
                  <w:lang w:eastAsia="zh-CN"/>
                </w:rPr>
                <w:delText>O</w:delText>
              </w:r>
            </w:del>
          </w:p>
        </w:tc>
        <w:tc>
          <w:tcPr>
            <w:tcW w:w="5184" w:type="dxa"/>
          </w:tcPr>
          <w:p w:rsidR="006E016F" w:rsidRPr="00357143" w:rsidRDefault="006E016F" w:rsidP="003A31B8">
            <w:pPr>
              <w:pStyle w:val="TAL"/>
              <w:rPr>
                <w:szCs w:val="21"/>
              </w:rPr>
            </w:pPr>
            <w:r w:rsidRPr="00357143">
              <w:rPr>
                <w:rFonts w:eastAsia="Arial Unicode MS"/>
                <w:lang w:eastAsia="zh-CN"/>
              </w:rPr>
              <w:t xml:space="preserve">Indicates the status of the Action (including a performed action and the corresponding final state).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6E016F" w:rsidRPr="00357143" w:rsidTr="003A31B8">
        <w:trPr>
          <w:jc w:val="center"/>
        </w:trPr>
        <w:tc>
          <w:tcPr>
            <w:tcW w:w="2160" w:type="dxa"/>
          </w:tcPr>
          <w:p w:rsidR="006E016F" w:rsidRPr="00357143" w:rsidRDefault="006E016F" w:rsidP="003A31B8">
            <w:pPr>
              <w:pStyle w:val="TAL"/>
              <w:rPr>
                <w:rFonts w:eastAsia="Arial Unicode MS"/>
                <w:i/>
              </w:rPr>
            </w:pPr>
            <w:proofErr w:type="spellStart"/>
            <w:r w:rsidRPr="00357143">
              <w:rPr>
                <w:rFonts w:eastAsia="Arial Unicode MS" w:hint="eastAsia"/>
                <w:i/>
                <w:lang w:eastAsia="ko-KR"/>
              </w:rPr>
              <w:t>currentState</w:t>
            </w:r>
            <w:proofErr w:type="spellEnd"/>
          </w:p>
        </w:tc>
        <w:tc>
          <w:tcPr>
            <w:tcW w:w="1077" w:type="dxa"/>
          </w:tcPr>
          <w:p w:rsidR="006E016F" w:rsidRPr="00357143" w:rsidRDefault="006E016F" w:rsidP="003A31B8">
            <w:pPr>
              <w:pStyle w:val="TAL"/>
              <w:jc w:val="center"/>
              <w:rPr>
                <w:rFonts w:eastAsia="Arial Unicode MS"/>
                <w:lang w:eastAsia="ko-KR"/>
              </w:rPr>
            </w:pPr>
            <w:r w:rsidRPr="00357143">
              <w:rPr>
                <w:rFonts w:eastAsia="Arial Unicode MS" w:hint="eastAsia"/>
                <w:lang w:eastAsia="ko-KR"/>
              </w:rPr>
              <w:t>1</w:t>
            </w:r>
          </w:p>
        </w:tc>
        <w:tc>
          <w:tcPr>
            <w:tcW w:w="864" w:type="dxa"/>
          </w:tcPr>
          <w:p w:rsidR="006E016F" w:rsidRPr="00357143" w:rsidRDefault="006E016F" w:rsidP="003A31B8">
            <w:pPr>
              <w:pStyle w:val="TAL"/>
              <w:jc w:val="center"/>
              <w:rPr>
                <w:rFonts w:eastAsia="Arial Unicode MS"/>
                <w:lang w:eastAsia="zh-CN"/>
              </w:rPr>
            </w:pPr>
            <w:r w:rsidRPr="00357143">
              <w:rPr>
                <w:rFonts w:eastAsia="Arial Unicode MS" w:hint="eastAsia"/>
                <w:lang w:eastAsia="ko-KR"/>
              </w:rPr>
              <w:t>R</w:t>
            </w:r>
            <w:ins w:id="31" w:author="SUMAN SHEORAN" w:date="2017-03-29T06:00:00Z">
              <w:r w:rsidR="001443FD">
                <w:rPr>
                  <w:rFonts w:eastAsia="Arial Unicode MS"/>
                  <w:lang w:eastAsia="ko-KR"/>
                </w:rPr>
                <w:t>W</w:t>
              </w:r>
            </w:ins>
            <w:del w:id="32" w:author="SUMAN SHEORAN" w:date="2017-03-29T05:59:00Z">
              <w:r w:rsidRPr="00357143" w:rsidDel="001443FD">
                <w:rPr>
                  <w:rFonts w:eastAsia="Arial Unicode MS" w:hint="eastAsia"/>
                  <w:lang w:eastAsia="ko-KR"/>
                </w:rPr>
                <w:delText>O</w:delText>
              </w:r>
            </w:del>
          </w:p>
        </w:tc>
        <w:tc>
          <w:tcPr>
            <w:tcW w:w="5184" w:type="dxa"/>
          </w:tcPr>
          <w:p w:rsidR="006E016F" w:rsidRPr="00357143" w:rsidRDefault="006E016F" w:rsidP="003A31B8">
            <w:pPr>
              <w:pStyle w:val="TAL"/>
              <w:rPr>
                <w:rFonts w:eastAsia="Arial Unicode MS"/>
                <w:lang w:eastAsia="zh-CN"/>
              </w:rPr>
            </w:pPr>
            <w:r w:rsidRPr="00357143">
              <w:rPr>
                <w:rFonts w:eastAsia="Arial Unicode MS" w:hint="eastAsia"/>
                <w:lang w:eastAsia="ko-KR"/>
              </w:rPr>
              <w:t>Indicates the current state of the capability (e.g. enabled or disabled).</w:t>
            </w:r>
            <w:r w:rsidRPr="00357143">
              <w:rPr>
                <w:rFonts w:eastAsia="Arial Unicode MS"/>
                <w:lang w:eastAsia="ko-KR"/>
              </w:rPr>
              <w:t xml:space="preserve">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6E016F" w:rsidRPr="00357143" w:rsidTr="003A31B8">
        <w:trPr>
          <w:jc w:val="center"/>
        </w:trPr>
        <w:tc>
          <w:tcPr>
            <w:tcW w:w="2160" w:type="dxa"/>
          </w:tcPr>
          <w:p w:rsidR="006E016F" w:rsidRPr="00357143" w:rsidRDefault="006E016F" w:rsidP="003A31B8">
            <w:pPr>
              <w:pStyle w:val="TAL"/>
              <w:rPr>
                <w:rFonts w:eastAsia="Arial Unicode MS"/>
                <w:i/>
                <w:lang w:eastAsia="ko-KR"/>
              </w:rPr>
            </w:pPr>
            <w:r w:rsidRPr="00357143">
              <w:rPr>
                <w:rFonts w:eastAsia="Arial Unicode MS" w:hint="eastAsia"/>
                <w:i/>
                <w:lang w:eastAsia="ko-KR"/>
              </w:rPr>
              <w:t>enable</w:t>
            </w:r>
          </w:p>
        </w:tc>
        <w:tc>
          <w:tcPr>
            <w:tcW w:w="1077" w:type="dxa"/>
          </w:tcPr>
          <w:p w:rsidR="006E016F" w:rsidRPr="00357143" w:rsidRDefault="006E016F" w:rsidP="003A31B8">
            <w:pPr>
              <w:pStyle w:val="TAL"/>
              <w:jc w:val="center"/>
              <w:rPr>
                <w:rFonts w:eastAsia="Arial Unicode MS"/>
                <w:lang w:eastAsia="ko-KR"/>
              </w:rPr>
            </w:pPr>
            <w:r w:rsidRPr="00357143">
              <w:rPr>
                <w:rFonts w:eastAsia="Arial Unicode MS" w:hint="eastAsia"/>
                <w:lang w:eastAsia="ko-KR"/>
              </w:rPr>
              <w:t>0..1</w:t>
            </w:r>
          </w:p>
        </w:tc>
        <w:tc>
          <w:tcPr>
            <w:tcW w:w="864" w:type="dxa"/>
          </w:tcPr>
          <w:p w:rsidR="006E016F" w:rsidRPr="00357143" w:rsidRDefault="001443FD" w:rsidP="003A31B8">
            <w:pPr>
              <w:pStyle w:val="TAL"/>
              <w:jc w:val="center"/>
              <w:rPr>
                <w:rFonts w:eastAsia="Arial Unicode MS"/>
                <w:lang w:eastAsia="ko-KR"/>
              </w:rPr>
            </w:pPr>
            <w:ins w:id="33" w:author="SUMAN SHEORAN" w:date="2017-03-29T06:00:00Z">
              <w:r>
                <w:rPr>
                  <w:rFonts w:eastAsia="Arial Unicode MS"/>
                  <w:lang w:eastAsia="ko-KR"/>
                </w:rPr>
                <w:t>R</w:t>
              </w:r>
            </w:ins>
            <w:r w:rsidR="006E016F" w:rsidRPr="00357143">
              <w:rPr>
                <w:rFonts w:eastAsia="Arial Unicode MS" w:hint="eastAsia"/>
                <w:lang w:eastAsia="ko-KR"/>
              </w:rPr>
              <w:t>W</w:t>
            </w:r>
            <w:del w:id="34" w:author="SUMAN SHEORAN" w:date="2017-03-29T06:00:00Z">
              <w:r w:rsidR="006E016F" w:rsidRPr="00357143" w:rsidDel="001443FD">
                <w:rPr>
                  <w:rFonts w:eastAsia="Arial Unicode MS" w:hint="eastAsia"/>
                  <w:lang w:eastAsia="ko-KR"/>
                </w:rPr>
                <w:delText>O</w:delText>
              </w:r>
            </w:del>
          </w:p>
        </w:tc>
        <w:tc>
          <w:tcPr>
            <w:tcW w:w="5184" w:type="dxa"/>
          </w:tcPr>
          <w:p w:rsidR="006E016F" w:rsidRPr="00357143" w:rsidRDefault="006E016F" w:rsidP="003A31B8">
            <w:pPr>
              <w:pStyle w:val="TAL"/>
              <w:rPr>
                <w:rFonts w:eastAsia="Arial Unicode MS"/>
                <w:lang w:eastAsia="ko-KR"/>
              </w:rPr>
            </w:pPr>
            <w:r w:rsidRPr="00357143">
              <w:rPr>
                <w:rFonts w:eastAsia="Arial Unicode MS"/>
                <w:lang w:eastAsia="zh-CN"/>
              </w:rPr>
              <w:t xml:space="preserve">The action that allows enabling the device capability.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6E016F" w:rsidRPr="00357143" w:rsidTr="003A31B8">
        <w:trPr>
          <w:jc w:val="center"/>
        </w:trPr>
        <w:tc>
          <w:tcPr>
            <w:tcW w:w="2160" w:type="dxa"/>
          </w:tcPr>
          <w:p w:rsidR="006E016F" w:rsidRPr="00357143" w:rsidRDefault="006E016F" w:rsidP="003A31B8">
            <w:pPr>
              <w:pStyle w:val="TAL"/>
              <w:rPr>
                <w:rFonts w:eastAsia="Arial Unicode MS"/>
                <w:i/>
                <w:lang w:eastAsia="ko-KR"/>
              </w:rPr>
            </w:pPr>
            <w:r w:rsidRPr="00357143">
              <w:rPr>
                <w:rFonts w:eastAsia="Arial Unicode MS" w:hint="eastAsia"/>
                <w:i/>
                <w:lang w:eastAsia="ko-KR"/>
              </w:rPr>
              <w:t>disable</w:t>
            </w:r>
          </w:p>
        </w:tc>
        <w:tc>
          <w:tcPr>
            <w:tcW w:w="1077" w:type="dxa"/>
          </w:tcPr>
          <w:p w:rsidR="006E016F" w:rsidRPr="00357143" w:rsidRDefault="006E016F" w:rsidP="003A31B8">
            <w:pPr>
              <w:pStyle w:val="TAL"/>
              <w:jc w:val="center"/>
              <w:rPr>
                <w:rFonts w:eastAsia="Arial Unicode MS"/>
                <w:lang w:eastAsia="ko-KR"/>
              </w:rPr>
            </w:pPr>
            <w:r w:rsidRPr="00357143">
              <w:rPr>
                <w:rFonts w:eastAsia="Arial Unicode MS" w:hint="eastAsia"/>
                <w:lang w:eastAsia="ko-KR"/>
              </w:rPr>
              <w:t>0..1</w:t>
            </w:r>
          </w:p>
        </w:tc>
        <w:tc>
          <w:tcPr>
            <w:tcW w:w="864" w:type="dxa"/>
          </w:tcPr>
          <w:p w:rsidR="006E016F" w:rsidRPr="00357143" w:rsidRDefault="001443FD" w:rsidP="003A31B8">
            <w:pPr>
              <w:pStyle w:val="TAL"/>
              <w:jc w:val="center"/>
              <w:rPr>
                <w:rFonts w:eastAsia="Arial Unicode MS"/>
                <w:lang w:eastAsia="ko-KR"/>
              </w:rPr>
            </w:pPr>
            <w:ins w:id="35" w:author="SUMAN SHEORAN" w:date="2017-03-29T06:00:00Z">
              <w:r>
                <w:rPr>
                  <w:rFonts w:eastAsia="Arial Unicode MS"/>
                  <w:lang w:eastAsia="ko-KR"/>
                </w:rPr>
                <w:t>R</w:t>
              </w:r>
            </w:ins>
            <w:r w:rsidR="006E016F" w:rsidRPr="00357143">
              <w:rPr>
                <w:rFonts w:eastAsia="Arial Unicode MS" w:hint="eastAsia"/>
                <w:lang w:eastAsia="ko-KR"/>
              </w:rPr>
              <w:t>W</w:t>
            </w:r>
            <w:del w:id="36" w:author="SUMAN SHEORAN" w:date="2017-03-29T06:00:00Z">
              <w:r w:rsidR="006E016F" w:rsidRPr="00357143" w:rsidDel="001443FD">
                <w:rPr>
                  <w:rFonts w:eastAsia="Arial Unicode MS" w:hint="eastAsia"/>
                  <w:lang w:eastAsia="ko-KR"/>
                </w:rPr>
                <w:delText>O</w:delText>
              </w:r>
            </w:del>
          </w:p>
        </w:tc>
        <w:tc>
          <w:tcPr>
            <w:tcW w:w="5184" w:type="dxa"/>
          </w:tcPr>
          <w:p w:rsidR="006E016F" w:rsidRPr="00357143" w:rsidRDefault="006E016F" w:rsidP="003A31B8">
            <w:pPr>
              <w:pStyle w:val="TAL"/>
              <w:rPr>
                <w:rFonts w:eastAsia="Arial Unicode MS"/>
                <w:lang w:eastAsia="ko-KR"/>
              </w:rPr>
            </w:pPr>
            <w:r w:rsidRPr="00357143">
              <w:rPr>
                <w:rFonts w:eastAsia="Arial Unicode MS"/>
                <w:lang w:eastAsia="zh-CN"/>
              </w:rPr>
              <w:t xml:space="preserve">The action that allows disabling the device capability.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bl>
    <w:p w:rsidR="006E016F" w:rsidRPr="00357143" w:rsidRDefault="006E016F" w:rsidP="006E016F"/>
    <w:p w:rsidR="00E017A9" w:rsidRDefault="00E017A9" w:rsidP="00277067"/>
    <w:p w:rsidR="0038002B" w:rsidRDefault="0038002B" w:rsidP="0038002B">
      <w:pPr>
        <w:pStyle w:val="Heading3"/>
      </w:pPr>
      <w:r>
        <w:t xml:space="preserve">-----------------------End of change </w:t>
      </w:r>
      <w:r>
        <w:rPr>
          <w:lang w:val="en-US"/>
        </w:rPr>
        <w:t>1</w:t>
      </w:r>
      <w:r>
        <w:t>----------------------------------------------</w:t>
      </w:r>
    </w:p>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B46489" w:rsidRPr="00B46489" w:rsidRDefault="00B46489" w:rsidP="00B46489">
      <w:pPr>
        <w:rPr>
          <w:lang w:val="x-none"/>
        </w:rPr>
      </w:pPr>
    </w:p>
    <w:p w:rsidR="00D36204" w:rsidRPr="00B913EB" w:rsidRDefault="00D36204" w:rsidP="00D81F37">
      <w:pPr>
        <w:rPr>
          <w:lang w:val="x-none"/>
        </w:rPr>
      </w:pPr>
    </w:p>
    <w:p w:rsidR="00D81F37" w:rsidRDefault="00D81F37" w:rsidP="00D81F37">
      <w:pPr>
        <w:pStyle w:val="EW"/>
      </w:pPr>
      <w:bookmarkStart w:id="37" w:name="_Toc300919392"/>
      <w:bookmarkEnd w:id="2"/>
      <w:bookmarkEnd w:id="3"/>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D81F37" w:rsidRPr="0088385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 xml:space="preserve">Have any mirror </w:t>
      </w:r>
      <w:proofErr w:type="spellStart"/>
      <w:r>
        <w:rPr>
          <w:rFonts w:eastAsia="MS PGothic"/>
          <w:color w:val="365F91"/>
          <w:kern w:val="24"/>
        </w:rPr>
        <w:t>crs</w:t>
      </w:r>
      <w:proofErr w:type="spellEnd"/>
      <w:r>
        <w:rPr>
          <w:rFonts w:eastAsia="MS PGothic"/>
          <w:color w:val="365F91"/>
          <w:kern w:val="24"/>
        </w:rPr>
        <w:t xml:space="preserve"> been posted?</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make</w:t>
      </w:r>
      <w:proofErr w:type="gramEnd"/>
      <w:r>
        <w:rPr>
          <w:rFonts w:eastAsia="MS PGothic"/>
          <w:color w:val="365F91"/>
          <w:kern w:val="24"/>
        </w:rPr>
        <w:t xml:space="preserv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D81F37" w:rsidRPr="000F2E4E"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D81F37" w:rsidRPr="00672A8D"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D81F37" w:rsidRPr="00D218E9"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37"/>
    <w:p w:rsidR="00D81F37" w:rsidRDefault="00D81F37" w:rsidP="00D81F37">
      <w:pPr>
        <w:pStyle w:val="EW"/>
      </w:pPr>
    </w:p>
    <w:p w:rsidR="00A6051D" w:rsidRDefault="00A6051D"/>
    <w:sectPr w:rsidR="00A6051D" w:rsidSect="001E1A33">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D10" w:rsidRDefault="003F2D10" w:rsidP="00D81F37">
      <w:pPr>
        <w:spacing w:after="0"/>
      </w:pPr>
      <w:r>
        <w:separator/>
      </w:r>
    </w:p>
  </w:endnote>
  <w:endnote w:type="continuationSeparator" w:id="0">
    <w:p w:rsidR="003F2D10" w:rsidRDefault="003F2D10" w:rsidP="00D81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43" w:usb2="00000009" w:usb3="00000000" w:csb0="000001FF" w:csb1="00000000"/>
  </w:font>
  <w:font w:name="BatangChe">
    <w:charset w:val="81"/>
    <w:family w:val="modern"/>
    <w:pitch w:val="fixed"/>
    <w:sig w:usb0="B00002AF" w:usb1="69D77CFB" w:usb2="00000030" w:usb3="00000000" w:csb0="0008009F" w:csb1="00000000"/>
  </w:font>
  <w:font w:name="MS Mincho">
    <w:altName w:val="Yu Gothic"/>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60" w:rsidRPr="003C00E6" w:rsidRDefault="000E4460" w:rsidP="001E1A33">
    <w:pPr>
      <w:pStyle w:val="Footer"/>
      <w:tabs>
        <w:tab w:val="center" w:pos="4678"/>
        <w:tab w:val="right" w:pos="9214"/>
      </w:tabs>
      <w:jc w:val="both"/>
      <w:rPr>
        <w:rFonts w:ascii="Times New Roman" w:eastAsia="Calibri" w:hAnsi="Times New Roman"/>
        <w:sz w:val="16"/>
        <w:szCs w:val="16"/>
        <w:lang w:val="en-US"/>
      </w:rPr>
    </w:pPr>
  </w:p>
  <w:p w:rsidR="000E4460" w:rsidRPr="00861D0F" w:rsidRDefault="000E4460" w:rsidP="001E1A33">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917804">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rPr>
      <w:fldChar w:fldCharType="begin"/>
    </w:r>
    <w:r w:rsidRPr="00861D0F">
      <w:rPr>
        <w:rStyle w:val="PageNumber"/>
      </w:rPr>
      <w:instrText xml:space="preserve"> PAGE </w:instrText>
    </w:r>
    <w:r w:rsidRPr="00861D0F">
      <w:rPr>
        <w:rStyle w:val="PageNumber"/>
      </w:rPr>
      <w:fldChar w:fldCharType="separate"/>
    </w:r>
    <w:r w:rsidR="00917804">
      <w:rPr>
        <w:rStyle w:val="PageNumber"/>
        <w:noProof/>
      </w:rPr>
      <w:t>3</w:t>
    </w:r>
    <w:r w:rsidRPr="00861D0F">
      <w:rPr>
        <w:rStyle w:val="PageNumber"/>
      </w:rPr>
      <w:fldChar w:fldCharType="end"/>
    </w:r>
    <w:r w:rsidRPr="00861D0F">
      <w:rPr>
        <w:rStyle w:val="PageNumber"/>
      </w:rPr>
      <w:t xml:space="preserve"> (o</w:t>
    </w:r>
    <w:r>
      <w:rPr>
        <w:rStyle w:val="PageNumber"/>
      </w:rPr>
      <w:t>f</w:t>
    </w:r>
    <w:r w:rsidRPr="00861D0F">
      <w:rPr>
        <w:rStyle w:val="PageNumber"/>
      </w:rPr>
      <w:t xml:space="preserve"> </w:t>
    </w:r>
    <w:r w:rsidRPr="00861D0F">
      <w:rPr>
        <w:rStyle w:val="PageNumber"/>
      </w:rPr>
      <w:fldChar w:fldCharType="begin"/>
    </w:r>
    <w:r w:rsidRPr="00861D0F">
      <w:rPr>
        <w:rStyle w:val="PageNumber"/>
      </w:rPr>
      <w:instrText xml:space="preserve"> NUMPAGES </w:instrText>
    </w:r>
    <w:r w:rsidRPr="00861D0F">
      <w:rPr>
        <w:rStyle w:val="PageNumber"/>
      </w:rPr>
      <w:fldChar w:fldCharType="separate"/>
    </w:r>
    <w:r w:rsidR="00917804">
      <w:rPr>
        <w:rStyle w:val="PageNumber"/>
        <w:noProof/>
      </w:rPr>
      <w:t>7</w:t>
    </w:r>
    <w:r w:rsidRPr="00861D0F">
      <w:rPr>
        <w:rStyle w:val="PageNumber"/>
      </w:rPr>
      <w:fldChar w:fldCharType="end"/>
    </w:r>
    <w:r w:rsidRPr="00861D0F">
      <w:rPr>
        <w:rStyle w:val="PageNumber"/>
      </w:rPr>
      <w:t>)</w:t>
    </w:r>
    <w:r w:rsidRPr="00861D0F">
      <w:tab/>
    </w:r>
  </w:p>
  <w:p w:rsidR="000E4460" w:rsidRPr="00424964" w:rsidRDefault="000E4460" w:rsidP="001E1A3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D10" w:rsidRDefault="003F2D10" w:rsidP="00D81F37">
      <w:pPr>
        <w:spacing w:after="0"/>
      </w:pPr>
      <w:r>
        <w:separator/>
      </w:r>
    </w:p>
  </w:footnote>
  <w:footnote w:type="continuationSeparator" w:id="0">
    <w:p w:rsidR="003F2D10" w:rsidRDefault="003F2D10" w:rsidP="00D81F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0E4460" w:rsidRPr="000170BE" w:rsidTr="001E1A33">
      <w:trPr>
        <w:trHeight w:val="831"/>
      </w:trPr>
      <w:tc>
        <w:tcPr>
          <w:tcW w:w="8068" w:type="dxa"/>
        </w:tcPr>
        <w:p w:rsidR="000E4460" w:rsidRPr="00DC2BD3" w:rsidRDefault="000E4460" w:rsidP="001E1A33">
          <w:pPr>
            <w:pStyle w:val="oneM2M-PageHead"/>
          </w:pPr>
          <w:r w:rsidRPr="00DC2BD3">
            <w:t xml:space="preserve">Doc# </w:t>
          </w:r>
          <w:fldSimple w:instr=" FILENAME ">
            <w:r w:rsidR="00917804" w:rsidRPr="00917804">
              <w:rPr>
                <w:noProof/>
              </w:rPr>
              <w:t>ARC-2017-0161-deviceCapability-attributes_RW-R3</w:t>
            </w:r>
            <w:r>
              <w:rPr>
                <w:noProof/>
              </w:rPr>
              <w:t>.doc</w:t>
            </w:r>
          </w:fldSimple>
        </w:p>
        <w:p w:rsidR="000E4460" w:rsidRPr="00A9388B" w:rsidRDefault="000E4460" w:rsidP="001E1A33">
          <w:pPr>
            <w:pStyle w:val="oneM2M-PageHead"/>
          </w:pPr>
          <w:r>
            <w:t>Change Request</w:t>
          </w:r>
        </w:p>
      </w:tc>
      <w:tc>
        <w:tcPr>
          <w:tcW w:w="1569" w:type="dxa"/>
        </w:tcPr>
        <w:p w:rsidR="000E4460" w:rsidRPr="000170BE" w:rsidRDefault="000E4460" w:rsidP="001E1A33">
          <w:pPr>
            <w:pStyle w:val="Header"/>
            <w:jc w:val="right"/>
          </w:pPr>
          <w:r w:rsidRPr="000170BE">
            <w:rPr>
              <w:lang w:val="en-IN" w:eastAsia="en-IN"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0E4460" w:rsidRDefault="000E4460" w:rsidP="001E1A33">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b/>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4D51421"/>
    <w:multiLevelType w:val="hybridMultilevel"/>
    <w:tmpl w:val="F52E88C2"/>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07265FC1"/>
    <w:multiLevelType w:val="hybridMultilevel"/>
    <w:tmpl w:val="87A2C5D0"/>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15:restartNumberingAfterBreak="0">
    <w:nsid w:val="0E9C2C43"/>
    <w:multiLevelType w:val="multilevel"/>
    <w:tmpl w:val="A21460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846D21"/>
    <w:multiLevelType w:val="hybridMultilevel"/>
    <w:tmpl w:val="9F46BA2C"/>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CD73D7"/>
    <w:multiLevelType w:val="hybridMultilevel"/>
    <w:tmpl w:val="B8E26266"/>
    <w:lvl w:ilvl="0" w:tplc="04090001">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1"/>
  </w:num>
  <w:num w:numId="2">
    <w:abstractNumId w:val="20"/>
  </w:num>
  <w:num w:numId="3">
    <w:abstractNumId w:val="7"/>
  </w:num>
  <w:num w:numId="4">
    <w:abstractNumId w:val="13"/>
  </w:num>
  <w:num w:numId="5">
    <w:abstractNumId w:val="15"/>
  </w:num>
  <w:num w:numId="6">
    <w:abstractNumId w:val="2"/>
  </w:num>
  <w:num w:numId="7">
    <w:abstractNumId w:val="1"/>
  </w:num>
  <w:num w:numId="8">
    <w:abstractNumId w:val="0"/>
  </w:num>
  <w:num w:numId="9">
    <w:abstractNumId w:val="8"/>
  </w:num>
  <w:num w:numId="10">
    <w:abstractNumId w:val="18"/>
  </w:num>
  <w:num w:numId="11">
    <w:abstractNumId w:val="21"/>
  </w:num>
  <w:num w:numId="12">
    <w:abstractNumId w:val="9"/>
  </w:num>
  <w:num w:numId="13">
    <w:abstractNumId w:val="16"/>
  </w:num>
  <w:num w:numId="14">
    <w:abstractNumId w:val="6"/>
  </w:num>
  <w:num w:numId="15">
    <w:abstractNumId w:val="10"/>
  </w:num>
  <w:num w:numId="16">
    <w:abstractNumId w:val="17"/>
  </w:num>
  <w:num w:numId="17">
    <w:abstractNumId w:val="5"/>
  </w:num>
  <w:num w:numId="18">
    <w:abstractNumId w:val="4"/>
  </w:num>
  <w:num w:numId="19">
    <w:abstractNumId w:val="19"/>
  </w:num>
  <w:num w:numId="20">
    <w:abstractNumId w:val="12"/>
  </w:num>
  <w:num w:numId="21">
    <w:abstractNumId w:val="1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ornima">
    <w15:presenceInfo w15:providerId="None" w15:userId="Poornima"/>
  </w15:person>
  <w15:person w15:author="SUMAN SHEORAN">
    <w15:presenceInfo w15:providerId="None" w15:userId="SUMAN SHEOR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FF"/>
    <w:rsid w:val="00010443"/>
    <w:rsid w:val="00012687"/>
    <w:rsid w:val="00013846"/>
    <w:rsid w:val="000159CD"/>
    <w:rsid w:val="00024176"/>
    <w:rsid w:val="00027530"/>
    <w:rsid w:val="00033BEA"/>
    <w:rsid w:val="00037818"/>
    <w:rsid w:val="00040340"/>
    <w:rsid w:val="00042F00"/>
    <w:rsid w:val="00043C42"/>
    <w:rsid w:val="000552E8"/>
    <w:rsid w:val="000651A8"/>
    <w:rsid w:val="000674A5"/>
    <w:rsid w:val="00084783"/>
    <w:rsid w:val="000A1BE1"/>
    <w:rsid w:val="000B182E"/>
    <w:rsid w:val="000B2BC3"/>
    <w:rsid w:val="000C6A92"/>
    <w:rsid w:val="000D0A68"/>
    <w:rsid w:val="000D1315"/>
    <w:rsid w:val="000E1827"/>
    <w:rsid w:val="000E4460"/>
    <w:rsid w:val="000E4925"/>
    <w:rsid w:val="000F03DA"/>
    <w:rsid w:val="00100974"/>
    <w:rsid w:val="0010125E"/>
    <w:rsid w:val="00112F45"/>
    <w:rsid w:val="0012492E"/>
    <w:rsid w:val="00132347"/>
    <w:rsid w:val="00136D0E"/>
    <w:rsid w:val="001436A6"/>
    <w:rsid w:val="001443FD"/>
    <w:rsid w:val="00154C22"/>
    <w:rsid w:val="0016389C"/>
    <w:rsid w:val="001761C7"/>
    <w:rsid w:val="0018368F"/>
    <w:rsid w:val="001B41DD"/>
    <w:rsid w:val="001B7BBD"/>
    <w:rsid w:val="001C7518"/>
    <w:rsid w:val="001E1A33"/>
    <w:rsid w:val="0020029D"/>
    <w:rsid w:val="00201624"/>
    <w:rsid w:val="00205EAD"/>
    <w:rsid w:val="002228A8"/>
    <w:rsid w:val="00224774"/>
    <w:rsid w:val="00231192"/>
    <w:rsid w:val="00251211"/>
    <w:rsid w:val="0025673D"/>
    <w:rsid w:val="002645A9"/>
    <w:rsid w:val="0026572A"/>
    <w:rsid w:val="00267C3D"/>
    <w:rsid w:val="00270931"/>
    <w:rsid w:val="00274BA7"/>
    <w:rsid w:val="00276161"/>
    <w:rsid w:val="00277067"/>
    <w:rsid w:val="00293095"/>
    <w:rsid w:val="00296376"/>
    <w:rsid w:val="00296AD9"/>
    <w:rsid w:val="002B3789"/>
    <w:rsid w:val="002B6E77"/>
    <w:rsid w:val="002C4421"/>
    <w:rsid w:val="002E035B"/>
    <w:rsid w:val="002E549E"/>
    <w:rsid w:val="003058B0"/>
    <w:rsid w:val="003120E7"/>
    <w:rsid w:val="00336BE9"/>
    <w:rsid w:val="0034027D"/>
    <w:rsid w:val="00353BFA"/>
    <w:rsid w:val="003575FF"/>
    <w:rsid w:val="00364186"/>
    <w:rsid w:val="00375205"/>
    <w:rsid w:val="0038002B"/>
    <w:rsid w:val="00380D1D"/>
    <w:rsid w:val="00382DC7"/>
    <w:rsid w:val="00383D57"/>
    <w:rsid w:val="0038703E"/>
    <w:rsid w:val="003902D4"/>
    <w:rsid w:val="003B460E"/>
    <w:rsid w:val="003C3883"/>
    <w:rsid w:val="003C3CE3"/>
    <w:rsid w:val="003E1D5F"/>
    <w:rsid w:val="003F2D10"/>
    <w:rsid w:val="003F665E"/>
    <w:rsid w:val="00412ED9"/>
    <w:rsid w:val="004137FE"/>
    <w:rsid w:val="004404C3"/>
    <w:rsid w:val="0047483C"/>
    <w:rsid w:val="0049076F"/>
    <w:rsid w:val="0049357D"/>
    <w:rsid w:val="004A299C"/>
    <w:rsid w:val="004A37AF"/>
    <w:rsid w:val="004B0777"/>
    <w:rsid w:val="004B4ED3"/>
    <w:rsid w:val="004C7763"/>
    <w:rsid w:val="004E4C93"/>
    <w:rsid w:val="004E736E"/>
    <w:rsid w:val="004F0680"/>
    <w:rsid w:val="004F6728"/>
    <w:rsid w:val="004F7AD5"/>
    <w:rsid w:val="00531645"/>
    <w:rsid w:val="00532A58"/>
    <w:rsid w:val="00547362"/>
    <w:rsid w:val="005514BF"/>
    <w:rsid w:val="00553419"/>
    <w:rsid w:val="005619FA"/>
    <w:rsid w:val="005635C3"/>
    <w:rsid w:val="00563C76"/>
    <w:rsid w:val="005A12BC"/>
    <w:rsid w:val="005B0668"/>
    <w:rsid w:val="005B19E4"/>
    <w:rsid w:val="005C0D57"/>
    <w:rsid w:val="005C5389"/>
    <w:rsid w:val="005C6667"/>
    <w:rsid w:val="005D4ED3"/>
    <w:rsid w:val="005D55B7"/>
    <w:rsid w:val="005D5773"/>
    <w:rsid w:val="005E226E"/>
    <w:rsid w:val="005E5C5C"/>
    <w:rsid w:val="005E5EE8"/>
    <w:rsid w:val="005F1228"/>
    <w:rsid w:val="00610218"/>
    <w:rsid w:val="00656AED"/>
    <w:rsid w:val="00657A15"/>
    <w:rsid w:val="0068279C"/>
    <w:rsid w:val="006B3DE5"/>
    <w:rsid w:val="006C4310"/>
    <w:rsid w:val="006C75ED"/>
    <w:rsid w:val="006E016F"/>
    <w:rsid w:val="006E2351"/>
    <w:rsid w:val="006E3B91"/>
    <w:rsid w:val="00700C9F"/>
    <w:rsid w:val="007046CD"/>
    <w:rsid w:val="007056C8"/>
    <w:rsid w:val="00705A25"/>
    <w:rsid w:val="007066D0"/>
    <w:rsid w:val="007136F6"/>
    <w:rsid w:val="00714895"/>
    <w:rsid w:val="00714A3F"/>
    <w:rsid w:val="00730C17"/>
    <w:rsid w:val="00733EBF"/>
    <w:rsid w:val="00760DA7"/>
    <w:rsid w:val="0076398C"/>
    <w:rsid w:val="00777637"/>
    <w:rsid w:val="00793964"/>
    <w:rsid w:val="00797951"/>
    <w:rsid w:val="007B2AA1"/>
    <w:rsid w:val="007B3646"/>
    <w:rsid w:val="007C6DEF"/>
    <w:rsid w:val="007D0613"/>
    <w:rsid w:val="007D4380"/>
    <w:rsid w:val="007E220C"/>
    <w:rsid w:val="007E2451"/>
    <w:rsid w:val="007E3EF1"/>
    <w:rsid w:val="007E660A"/>
    <w:rsid w:val="007F2382"/>
    <w:rsid w:val="0080673F"/>
    <w:rsid w:val="00811904"/>
    <w:rsid w:val="00813DEB"/>
    <w:rsid w:val="008143E2"/>
    <w:rsid w:val="00814CBC"/>
    <w:rsid w:val="00816FC1"/>
    <w:rsid w:val="00837161"/>
    <w:rsid w:val="00865C0A"/>
    <w:rsid w:val="00872535"/>
    <w:rsid w:val="00880B66"/>
    <w:rsid w:val="00885A16"/>
    <w:rsid w:val="008B769A"/>
    <w:rsid w:val="008D047C"/>
    <w:rsid w:val="008E513F"/>
    <w:rsid w:val="009019F8"/>
    <w:rsid w:val="00910746"/>
    <w:rsid w:val="00917804"/>
    <w:rsid w:val="0092097B"/>
    <w:rsid w:val="0092425E"/>
    <w:rsid w:val="009342BC"/>
    <w:rsid w:val="00940319"/>
    <w:rsid w:val="009409B5"/>
    <w:rsid w:val="00947802"/>
    <w:rsid w:val="00950B54"/>
    <w:rsid w:val="009548A9"/>
    <w:rsid w:val="00956767"/>
    <w:rsid w:val="00956B2E"/>
    <w:rsid w:val="00963587"/>
    <w:rsid w:val="009657E3"/>
    <w:rsid w:val="00967198"/>
    <w:rsid w:val="00983A0C"/>
    <w:rsid w:val="00983F52"/>
    <w:rsid w:val="00993DA8"/>
    <w:rsid w:val="009A0995"/>
    <w:rsid w:val="009A79BE"/>
    <w:rsid w:val="009B0936"/>
    <w:rsid w:val="009B56A9"/>
    <w:rsid w:val="009C431A"/>
    <w:rsid w:val="009C5F95"/>
    <w:rsid w:val="009D241D"/>
    <w:rsid w:val="009E0671"/>
    <w:rsid w:val="009F5ADC"/>
    <w:rsid w:val="009F6F5A"/>
    <w:rsid w:val="009F7670"/>
    <w:rsid w:val="00A01E39"/>
    <w:rsid w:val="00A05F02"/>
    <w:rsid w:val="00A06043"/>
    <w:rsid w:val="00A16C0E"/>
    <w:rsid w:val="00A21EF8"/>
    <w:rsid w:val="00A27131"/>
    <w:rsid w:val="00A3665F"/>
    <w:rsid w:val="00A37EC4"/>
    <w:rsid w:val="00A54C73"/>
    <w:rsid w:val="00A6051D"/>
    <w:rsid w:val="00A73C29"/>
    <w:rsid w:val="00A81D71"/>
    <w:rsid w:val="00A847F7"/>
    <w:rsid w:val="00A936B3"/>
    <w:rsid w:val="00A968CA"/>
    <w:rsid w:val="00A9798E"/>
    <w:rsid w:val="00AA142B"/>
    <w:rsid w:val="00AA5B6E"/>
    <w:rsid w:val="00AA6049"/>
    <w:rsid w:val="00AC2F92"/>
    <w:rsid w:val="00AF36F0"/>
    <w:rsid w:val="00B0003A"/>
    <w:rsid w:val="00B02775"/>
    <w:rsid w:val="00B17D53"/>
    <w:rsid w:val="00B20577"/>
    <w:rsid w:val="00B251F6"/>
    <w:rsid w:val="00B25505"/>
    <w:rsid w:val="00B3465D"/>
    <w:rsid w:val="00B37C99"/>
    <w:rsid w:val="00B46489"/>
    <w:rsid w:val="00B47555"/>
    <w:rsid w:val="00B47821"/>
    <w:rsid w:val="00B47B8C"/>
    <w:rsid w:val="00B51673"/>
    <w:rsid w:val="00B635E0"/>
    <w:rsid w:val="00B776B8"/>
    <w:rsid w:val="00B83D0A"/>
    <w:rsid w:val="00B91427"/>
    <w:rsid w:val="00B93EEC"/>
    <w:rsid w:val="00B96176"/>
    <w:rsid w:val="00B977BA"/>
    <w:rsid w:val="00B97A55"/>
    <w:rsid w:val="00BA6708"/>
    <w:rsid w:val="00BB5303"/>
    <w:rsid w:val="00BB5A4F"/>
    <w:rsid w:val="00BC397B"/>
    <w:rsid w:val="00BC5C9E"/>
    <w:rsid w:val="00BD278F"/>
    <w:rsid w:val="00BE2588"/>
    <w:rsid w:val="00BE25F7"/>
    <w:rsid w:val="00C37277"/>
    <w:rsid w:val="00C4101A"/>
    <w:rsid w:val="00C4300B"/>
    <w:rsid w:val="00C50A5A"/>
    <w:rsid w:val="00C51C57"/>
    <w:rsid w:val="00C521EF"/>
    <w:rsid w:val="00C56CBF"/>
    <w:rsid w:val="00C5794D"/>
    <w:rsid w:val="00C65F08"/>
    <w:rsid w:val="00C73CB9"/>
    <w:rsid w:val="00C8015A"/>
    <w:rsid w:val="00C82625"/>
    <w:rsid w:val="00CA1B03"/>
    <w:rsid w:val="00CD01CC"/>
    <w:rsid w:val="00CD6089"/>
    <w:rsid w:val="00CD7FDD"/>
    <w:rsid w:val="00CE0864"/>
    <w:rsid w:val="00CE662E"/>
    <w:rsid w:val="00CF241E"/>
    <w:rsid w:val="00D0066C"/>
    <w:rsid w:val="00D239F2"/>
    <w:rsid w:val="00D32032"/>
    <w:rsid w:val="00D36204"/>
    <w:rsid w:val="00D36727"/>
    <w:rsid w:val="00D36A23"/>
    <w:rsid w:val="00D5684E"/>
    <w:rsid w:val="00D81F37"/>
    <w:rsid w:val="00D85A57"/>
    <w:rsid w:val="00D85B46"/>
    <w:rsid w:val="00D92231"/>
    <w:rsid w:val="00DB7F40"/>
    <w:rsid w:val="00DD3BAA"/>
    <w:rsid w:val="00DF1ADB"/>
    <w:rsid w:val="00E017A9"/>
    <w:rsid w:val="00E028AB"/>
    <w:rsid w:val="00E05D71"/>
    <w:rsid w:val="00E06C1C"/>
    <w:rsid w:val="00E2364C"/>
    <w:rsid w:val="00E272CC"/>
    <w:rsid w:val="00E32662"/>
    <w:rsid w:val="00E42DC8"/>
    <w:rsid w:val="00E50734"/>
    <w:rsid w:val="00E524B3"/>
    <w:rsid w:val="00E56F50"/>
    <w:rsid w:val="00E673A5"/>
    <w:rsid w:val="00EA04A8"/>
    <w:rsid w:val="00EA09E6"/>
    <w:rsid w:val="00EA1041"/>
    <w:rsid w:val="00EA767F"/>
    <w:rsid w:val="00EC61EA"/>
    <w:rsid w:val="00EC6CE3"/>
    <w:rsid w:val="00ED27C0"/>
    <w:rsid w:val="00EE2AFB"/>
    <w:rsid w:val="00EE59BD"/>
    <w:rsid w:val="00EF1119"/>
    <w:rsid w:val="00EF505A"/>
    <w:rsid w:val="00F04D67"/>
    <w:rsid w:val="00F1441B"/>
    <w:rsid w:val="00F165B7"/>
    <w:rsid w:val="00F16705"/>
    <w:rsid w:val="00F32E0C"/>
    <w:rsid w:val="00F34C3E"/>
    <w:rsid w:val="00F35C58"/>
    <w:rsid w:val="00F52A12"/>
    <w:rsid w:val="00F55845"/>
    <w:rsid w:val="00F66A6B"/>
    <w:rsid w:val="00FC1F51"/>
    <w:rsid w:val="00FE6B42"/>
    <w:rsid w:val="00FF3F6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D4A11C"/>
  <w15:chartTrackingRefBased/>
  <w15:docId w15:val="{D2743373-2FB5-47D2-B183-378D52E1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81F37"/>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1">
    <w:name w:val="heading 1"/>
    <w:next w:val="Normal"/>
    <w:link w:val="Heading1Char"/>
    <w:qFormat/>
    <w:rsid w:val="00D81F3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rPr>
  </w:style>
  <w:style w:type="paragraph" w:styleId="Heading2">
    <w:name w:val="heading 2"/>
    <w:basedOn w:val="Heading1"/>
    <w:next w:val="Normal"/>
    <w:link w:val="Heading2Char"/>
    <w:qFormat/>
    <w:rsid w:val="00D81F37"/>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D81F37"/>
    <w:pPr>
      <w:spacing w:before="120"/>
      <w:outlineLvl w:val="2"/>
    </w:pPr>
    <w:rPr>
      <w:sz w:val="28"/>
    </w:rPr>
  </w:style>
  <w:style w:type="paragraph" w:styleId="Heading4">
    <w:name w:val="heading 4"/>
    <w:basedOn w:val="Heading3"/>
    <w:next w:val="Normal"/>
    <w:link w:val="Heading4Char"/>
    <w:qFormat/>
    <w:rsid w:val="00D81F37"/>
    <w:pPr>
      <w:ind w:left="1418" w:hanging="1418"/>
      <w:outlineLvl w:val="3"/>
    </w:pPr>
    <w:rPr>
      <w:sz w:val="24"/>
    </w:rPr>
  </w:style>
  <w:style w:type="paragraph" w:styleId="Heading5">
    <w:name w:val="heading 5"/>
    <w:basedOn w:val="Heading4"/>
    <w:next w:val="Normal"/>
    <w:link w:val="Heading5Char"/>
    <w:qFormat/>
    <w:rsid w:val="00D81F37"/>
    <w:pPr>
      <w:ind w:left="1701" w:hanging="1701"/>
      <w:outlineLvl w:val="4"/>
    </w:pPr>
    <w:rPr>
      <w:sz w:val="22"/>
    </w:rPr>
  </w:style>
  <w:style w:type="paragraph" w:styleId="Heading6">
    <w:name w:val="heading 6"/>
    <w:basedOn w:val="H6"/>
    <w:next w:val="Normal"/>
    <w:link w:val="Heading6Char"/>
    <w:qFormat/>
    <w:rsid w:val="00D81F37"/>
    <w:pPr>
      <w:outlineLvl w:val="5"/>
    </w:pPr>
  </w:style>
  <w:style w:type="paragraph" w:styleId="Heading7">
    <w:name w:val="heading 7"/>
    <w:basedOn w:val="H6"/>
    <w:next w:val="Normal"/>
    <w:link w:val="Heading7Char"/>
    <w:qFormat/>
    <w:rsid w:val="00D81F37"/>
    <w:pPr>
      <w:outlineLvl w:val="6"/>
    </w:pPr>
  </w:style>
  <w:style w:type="paragraph" w:styleId="Heading8">
    <w:name w:val="heading 8"/>
    <w:basedOn w:val="Heading1"/>
    <w:next w:val="Normal"/>
    <w:link w:val="Heading8Char"/>
    <w:qFormat/>
    <w:rsid w:val="00D81F37"/>
    <w:pPr>
      <w:ind w:left="0" w:firstLine="0"/>
      <w:outlineLvl w:val="7"/>
    </w:pPr>
  </w:style>
  <w:style w:type="paragraph" w:styleId="Heading9">
    <w:name w:val="heading 9"/>
    <w:basedOn w:val="Heading8"/>
    <w:next w:val="Normal"/>
    <w:link w:val="Heading9Char"/>
    <w:qFormat/>
    <w:rsid w:val="00D81F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F37"/>
    <w:rPr>
      <w:rFonts w:ascii="Arial" w:eastAsia="Malgun Gothic" w:hAnsi="Arial" w:cs="Times New Roman"/>
      <w:sz w:val="36"/>
      <w:szCs w:val="20"/>
      <w:lang w:val="en-GB"/>
    </w:rPr>
  </w:style>
  <w:style w:type="character" w:customStyle="1" w:styleId="Heading2Char">
    <w:name w:val="Heading 2 Char"/>
    <w:basedOn w:val="DefaultParagraphFont"/>
    <w:link w:val="Heading2"/>
    <w:rsid w:val="00D81F37"/>
    <w:rPr>
      <w:rFonts w:ascii="Arial" w:eastAsia="Malgun Gothic" w:hAnsi="Arial" w:cs="Times New Roman"/>
      <w:sz w:val="32"/>
      <w:szCs w:val="20"/>
      <w:lang w:val="x-none"/>
    </w:rPr>
  </w:style>
  <w:style w:type="character" w:customStyle="1" w:styleId="Heading3Char">
    <w:name w:val="Heading 3 Char"/>
    <w:basedOn w:val="DefaultParagraphFont"/>
    <w:link w:val="Heading3"/>
    <w:rsid w:val="00D81F37"/>
    <w:rPr>
      <w:rFonts w:ascii="Arial" w:eastAsia="Malgun Gothic" w:hAnsi="Arial" w:cs="Times New Roman"/>
      <w:sz w:val="28"/>
      <w:szCs w:val="20"/>
      <w:lang w:val="x-none"/>
    </w:rPr>
  </w:style>
  <w:style w:type="character" w:customStyle="1" w:styleId="Heading4Char">
    <w:name w:val="Heading 4 Char"/>
    <w:basedOn w:val="DefaultParagraphFont"/>
    <w:link w:val="Heading4"/>
    <w:rsid w:val="00D81F37"/>
    <w:rPr>
      <w:rFonts w:ascii="Arial" w:eastAsia="Malgun Gothic" w:hAnsi="Arial" w:cs="Times New Roman"/>
      <w:sz w:val="24"/>
      <w:szCs w:val="20"/>
      <w:lang w:val="x-none"/>
    </w:rPr>
  </w:style>
  <w:style w:type="character" w:customStyle="1" w:styleId="Heading5Char">
    <w:name w:val="Heading 5 Char"/>
    <w:basedOn w:val="DefaultParagraphFont"/>
    <w:link w:val="Heading5"/>
    <w:rsid w:val="00D81F37"/>
    <w:rPr>
      <w:rFonts w:ascii="Arial" w:eastAsia="Malgun Gothic" w:hAnsi="Arial" w:cs="Times New Roman"/>
      <w:szCs w:val="20"/>
      <w:lang w:val="x-none"/>
    </w:rPr>
  </w:style>
  <w:style w:type="character" w:customStyle="1" w:styleId="Heading6Char">
    <w:name w:val="Heading 6 Char"/>
    <w:basedOn w:val="DefaultParagraphFont"/>
    <w:link w:val="Heading6"/>
    <w:rsid w:val="00D81F37"/>
    <w:rPr>
      <w:rFonts w:ascii="Arial" w:eastAsia="Malgun Gothic" w:hAnsi="Arial" w:cs="Times New Roman"/>
      <w:sz w:val="20"/>
      <w:szCs w:val="20"/>
      <w:lang w:val="x-none"/>
    </w:rPr>
  </w:style>
  <w:style w:type="character" w:customStyle="1" w:styleId="Heading7Char">
    <w:name w:val="Heading 7 Char"/>
    <w:basedOn w:val="DefaultParagraphFont"/>
    <w:link w:val="Heading7"/>
    <w:rsid w:val="00D81F37"/>
    <w:rPr>
      <w:rFonts w:ascii="Arial" w:eastAsia="Malgun Gothic" w:hAnsi="Arial" w:cs="Times New Roman"/>
      <w:sz w:val="20"/>
      <w:szCs w:val="20"/>
      <w:lang w:val="x-none"/>
    </w:rPr>
  </w:style>
  <w:style w:type="character" w:customStyle="1" w:styleId="Heading8Char">
    <w:name w:val="Heading 8 Char"/>
    <w:basedOn w:val="DefaultParagraphFont"/>
    <w:link w:val="Heading8"/>
    <w:rsid w:val="00D81F37"/>
    <w:rPr>
      <w:rFonts w:ascii="Arial" w:eastAsia="Malgun Gothic" w:hAnsi="Arial" w:cs="Times New Roman"/>
      <w:sz w:val="36"/>
      <w:szCs w:val="20"/>
      <w:lang w:val="en-GB"/>
    </w:rPr>
  </w:style>
  <w:style w:type="character" w:customStyle="1" w:styleId="Heading9Char">
    <w:name w:val="Heading 9 Char"/>
    <w:basedOn w:val="DefaultParagraphFont"/>
    <w:link w:val="Heading9"/>
    <w:rsid w:val="00D81F37"/>
    <w:rPr>
      <w:rFonts w:ascii="Arial" w:eastAsia="Malgun Gothic" w:hAnsi="Arial" w:cs="Times New Roman"/>
      <w:sz w:val="36"/>
      <w:szCs w:val="20"/>
      <w:lang w:val="en-GB"/>
    </w:rPr>
  </w:style>
  <w:style w:type="paragraph" w:customStyle="1" w:styleId="H6">
    <w:name w:val="H6"/>
    <w:basedOn w:val="Heading5"/>
    <w:next w:val="Normal"/>
    <w:rsid w:val="00D81F37"/>
    <w:pPr>
      <w:ind w:left="1985" w:hanging="1985"/>
      <w:outlineLvl w:val="9"/>
    </w:pPr>
    <w:rPr>
      <w:sz w:val="20"/>
    </w:rPr>
  </w:style>
  <w:style w:type="paragraph" w:styleId="TOC9">
    <w:name w:val="toc 9"/>
    <w:basedOn w:val="TOC8"/>
    <w:uiPriority w:val="39"/>
    <w:rsid w:val="00D81F37"/>
    <w:pPr>
      <w:ind w:left="1418" w:hanging="1418"/>
    </w:pPr>
  </w:style>
  <w:style w:type="paragraph" w:styleId="TOC8">
    <w:name w:val="toc 8"/>
    <w:basedOn w:val="TOC1"/>
    <w:uiPriority w:val="39"/>
    <w:rsid w:val="00D81F37"/>
    <w:pPr>
      <w:spacing w:before="180"/>
      <w:ind w:left="2693" w:hanging="2693"/>
    </w:pPr>
    <w:rPr>
      <w:b/>
    </w:rPr>
  </w:style>
  <w:style w:type="paragraph" w:styleId="TOC1">
    <w:name w:val="toc 1"/>
    <w:uiPriority w:val="39"/>
    <w:rsid w:val="00D81F37"/>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Malgun Gothic" w:hAnsi="Times New Roman" w:cs="Times New Roman"/>
      <w:noProof/>
      <w:szCs w:val="20"/>
      <w:lang w:val="en-GB"/>
    </w:rPr>
  </w:style>
  <w:style w:type="paragraph" w:customStyle="1" w:styleId="EQ">
    <w:name w:val="EQ"/>
    <w:basedOn w:val="Normal"/>
    <w:next w:val="Normal"/>
    <w:rsid w:val="00D81F37"/>
    <w:pPr>
      <w:keepLines/>
      <w:tabs>
        <w:tab w:val="center" w:pos="4536"/>
        <w:tab w:val="right" w:pos="9072"/>
      </w:tabs>
    </w:pPr>
    <w:rPr>
      <w:noProof/>
    </w:rPr>
  </w:style>
  <w:style w:type="character" w:customStyle="1" w:styleId="ZGSM">
    <w:name w:val="ZGSM"/>
    <w:rsid w:val="00D81F37"/>
  </w:style>
  <w:style w:type="paragraph" w:styleId="Header">
    <w:name w:val="header"/>
    <w:link w:val="HeaderChar"/>
    <w:qFormat/>
    <w:rsid w:val="00D81F37"/>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rPr>
  </w:style>
  <w:style w:type="character" w:customStyle="1" w:styleId="HeaderChar">
    <w:name w:val="Header Char"/>
    <w:basedOn w:val="DefaultParagraphFont"/>
    <w:link w:val="Header"/>
    <w:rsid w:val="00D81F37"/>
    <w:rPr>
      <w:rFonts w:ascii="Arial" w:eastAsia="Malgun Gothic" w:hAnsi="Arial" w:cs="Times New Roman"/>
      <w:b/>
      <w:noProof/>
      <w:sz w:val="18"/>
      <w:szCs w:val="20"/>
      <w:lang w:val="en-GB"/>
    </w:rPr>
  </w:style>
  <w:style w:type="paragraph" w:customStyle="1" w:styleId="ZD">
    <w:name w:val="ZD"/>
    <w:rsid w:val="00D81F37"/>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lang w:val="en-GB"/>
    </w:rPr>
  </w:style>
  <w:style w:type="paragraph" w:styleId="TOC5">
    <w:name w:val="toc 5"/>
    <w:basedOn w:val="TOC4"/>
    <w:uiPriority w:val="39"/>
    <w:rsid w:val="00D81F37"/>
    <w:pPr>
      <w:ind w:left="1701" w:hanging="1701"/>
    </w:pPr>
  </w:style>
  <w:style w:type="paragraph" w:styleId="TOC4">
    <w:name w:val="toc 4"/>
    <w:basedOn w:val="TOC3"/>
    <w:uiPriority w:val="39"/>
    <w:rsid w:val="00D81F37"/>
    <w:pPr>
      <w:ind w:left="1418" w:hanging="1418"/>
    </w:pPr>
  </w:style>
  <w:style w:type="paragraph" w:styleId="TOC3">
    <w:name w:val="toc 3"/>
    <w:basedOn w:val="TOC2"/>
    <w:uiPriority w:val="39"/>
    <w:rsid w:val="00D81F37"/>
    <w:pPr>
      <w:ind w:left="1134" w:hanging="1134"/>
    </w:pPr>
  </w:style>
  <w:style w:type="paragraph" w:styleId="TOC2">
    <w:name w:val="toc 2"/>
    <w:basedOn w:val="TOC1"/>
    <w:uiPriority w:val="39"/>
    <w:rsid w:val="00D81F37"/>
    <w:pPr>
      <w:spacing w:before="0"/>
      <w:ind w:left="851" w:hanging="851"/>
    </w:pPr>
    <w:rPr>
      <w:sz w:val="20"/>
    </w:rPr>
  </w:style>
  <w:style w:type="paragraph" w:styleId="Index1">
    <w:name w:val="index 1"/>
    <w:basedOn w:val="Normal"/>
    <w:semiHidden/>
    <w:rsid w:val="00D81F37"/>
    <w:pPr>
      <w:keepLines/>
    </w:pPr>
  </w:style>
  <w:style w:type="paragraph" w:styleId="Index2">
    <w:name w:val="index 2"/>
    <w:basedOn w:val="Index1"/>
    <w:semiHidden/>
    <w:rsid w:val="00D81F37"/>
    <w:pPr>
      <w:ind w:left="284"/>
    </w:pPr>
  </w:style>
  <w:style w:type="paragraph" w:customStyle="1" w:styleId="TT">
    <w:name w:val="TT"/>
    <w:basedOn w:val="Heading1"/>
    <w:next w:val="Normal"/>
    <w:rsid w:val="00D81F37"/>
    <w:pPr>
      <w:outlineLvl w:val="9"/>
    </w:pPr>
  </w:style>
  <w:style w:type="paragraph" w:styleId="Footer">
    <w:name w:val="footer"/>
    <w:basedOn w:val="Header"/>
    <w:link w:val="FooterChar"/>
    <w:rsid w:val="00D81F37"/>
    <w:pPr>
      <w:jc w:val="center"/>
    </w:pPr>
    <w:rPr>
      <w:i/>
      <w:lang w:val="x-none"/>
    </w:rPr>
  </w:style>
  <w:style w:type="character" w:customStyle="1" w:styleId="FooterChar">
    <w:name w:val="Footer Char"/>
    <w:basedOn w:val="DefaultParagraphFont"/>
    <w:link w:val="Footer"/>
    <w:rsid w:val="00D81F37"/>
    <w:rPr>
      <w:rFonts w:ascii="Arial" w:eastAsia="Malgun Gothic" w:hAnsi="Arial" w:cs="Times New Roman"/>
      <w:b/>
      <w:i/>
      <w:noProof/>
      <w:sz w:val="18"/>
      <w:szCs w:val="20"/>
      <w:lang w:val="x-none"/>
    </w:rPr>
  </w:style>
  <w:style w:type="character" w:styleId="FootnoteReference">
    <w:name w:val="footnote reference"/>
    <w:semiHidden/>
    <w:rsid w:val="00D81F37"/>
    <w:rPr>
      <w:b/>
      <w:position w:val="6"/>
      <w:sz w:val="16"/>
    </w:rPr>
  </w:style>
  <w:style w:type="paragraph" w:styleId="FootnoteText">
    <w:name w:val="footnote text"/>
    <w:basedOn w:val="Normal"/>
    <w:link w:val="FootnoteTextChar"/>
    <w:semiHidden/>
    <w:rsid w:val="00D81F37"/>
    <w:pPr>
      <w:keepLines/>
      <w:ind w:left="454" w:hanging="454"/>
    </w:pPr>
    <w:rPr>
      <w:sz w:val="16"/>
    </w:rPr>
  </w:style>
  <w:style w:type="character" w:customStyle="1" w:styleId="FootnoteTextChar">
    <w:name w:val="Footnote Text Char"/>
    <w:basedOn w:val="DefaultParagraphFont"/>
    <w:link w:val="FootnoteText"/>
    <w:semiHidden/>
    <w:rsid w:val="00D81F37"/>
    <w:rPr>
      <w:rFonts w:ascii="Times New Roman" w:eastAsia="Malgun Gothic" w:hAnsi="Times New Roman" w:cs="Times New Roman"/>
      <w:sz w:val="16"/>
      <w:szCs w:val="20"/>
      <w:lang w:val="en-GB"/>
    </w:rPr>
  </w:style>
  <w:style w:type="paragraph" w:customStyle="1" w:styleId="NF">
    <w:name w:val="NF"/>
    <w:basedOn w:val="NO"/>
    <w:rsid w:val="00D81F37"/>
    <w:pPr>
      <w:keepNext/>
      <w:spacing w:after="0"/>
    </w:pPr>
    <w:rPr>
      <w:rFonts w:ascii="Arial" w:hAnsi="Arial"/>
      <w:sz w:val="18"/>
    </w:rPr>
  </w:style>
  <w:style w:type="paragraph" w:customStyle="1" w:styleId="NO">
    <w:name w:val="NO"/>
    <w:basedOn w:val="Normal"/>
    <w:link w:val="NOChar"/>
    <w:rsid w:val="00D81F37"/>
    <w:pPr>
      <w:keepLines/>
      <w:ind w:left="1135" w:hanging="851"/>
    </w:pPr>
    <w:rPr>
      <w:lang w:val="x-none"/>
    </w:rPr>
  </w:style>
  <w:style w:type="character" w:customStyle="1" w:styleId="NOChar">
    <w:name w:val="NO Char"/>
    <w:link w:val="NO"/>
    <w:rsid w:val="00D81F37"/>
    <w:rPr>
      <w:rFonts w:ascii="Times New Roman" w:eastAsia="Malgun Gothic" w:hAnsi="Times New Roman" w:cs="Times New Roman"/>
      <w:sz w:val="20"/>
      <w:szCs w:val="20"/>
      <w:lang w:val="x-none"/>
    </w:rPr>
  </w:style>
  <w:style w:type="paragraph" w:customStyle="1" w:styleId="PL">
    <w:name w:val="PL"/>
    <w:rsid w:val="00D81F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lang w:val="en-GB"/>
    </w:rPr>
  </w:style>
  <w:style w:type="paragraph" w:customStyle="1" w:styleId="TAR">
    <w:name w:val="TAR"/>
    <w:basedOn w:val="TAL"/>
    <w:rsid w:val="00D81F37"/>
    <w:pPr>
      <w:jc w:val="right"/>
    </w:pPr>
  </w:style>
  <w:style w:type="paragraph" w:customStyle="1" w:styleId="TAL">
    <w:name w:val="TAL"/>
    <w:basedOn w:val="Normal"/>
    <w:link w:val="TALChar"/>
    <w:rsid w:val="00D81F37"/>
    <w:pPr>
      <w:keepNext/>
      <w:keepLines/>
      <w:spacing w:after="0"/>
    </w:pPr>
    <w:rPr>
      <w:rFonts w:ascii="Arial" w:hAnsi="Arial"/>
      <w:sz w:val="18"/>
    </w:rPr>
  </w:style>
  <w:style w:type="paragraph" w:styleId="ListNumber2">
    <w:name w:val="List Number 2"/>
    <w:basedOn w:val="ListNumber"/>
    <w:rsid w:val="00D81F37"/>
    <w:pPr>
      <w:ind w:left="851"/>
    </w:pPr>
  </w:style>
  <w:style w:type="paragraph" w:styleId="ListNumber">
    <w:name w:val="List Number"/>
    <w:basedOn w:val="List"/>
    <w:rsid w:val="00D81F37"/>
  </w:style>
  <w:style w:type="paragraph" w:styleId="List">
    <w:name w:val="List"/>
    <w:basedOn w:val="Normal"/>
    <w:rsid w:val="00D81F37"/>
    <w:pPr>
      <w:ind w:left="568" w:hanging="284"/>
    </w:pPr>
  </w:style>
  <w:style w:type="paragraph" w:customStyle="1" w:styleId="TAH">
    <w:name w:val="TAH"/>
    <w:basedOn w:val="TAC"/>
    <w:rsid w:val="00D81F37"/>
    <w:rPr>
      <w:b/>
    </w:rPr>
  </w:style>
  <w:style w:type="paragraph" w:customStyle="1" w:styleId="TAC">
    <w:name w:val="TAC"/>
    <w:basedOn w:val="TAL"/>
    <w:rsid w:val="00D81F37"/>
    <w:pPr>
      <w:jc w:val="center"/>
    </w:pPr>
  </w:style>
  <w:style w:type="paragraph" w:customStyle="1" w:styleId="LD">
    <w:name w:val="LD"/>
    <w:rsid w:val="00D81F37"/>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lang w:val="en-GB"/>
    </w:rPr>
  </w:style>
  <w:style w:type="paragraph" w:customStyle="1" w:styleId="EX">
    <w:name w:val="EX"/>
    <w:basedOn w:val="Normal"/>
    <w:rsid w:val="00D81F37"/>
    <w:pPr>
      <w:keepLines/>
      <w:ind w:left="1702" w:hanging="1418"/>
    </w:pPr>
  </w:style>
  <w:style w:type="paragraph" w:customStyle="1" w:styleId="FP">
    <w:name w:val="FP"/>
    <w:basedOn w:val="Normal"/>
    <w:rsid w:val="00D81F37"/>
    <w:pPr>
      <w:spacing w:after="0"/>
    </w:pPr>
  </w:style>
  <w:style w:type="paragraph" w:customStyle="1" w:styleId="NW">
    <w:name w:val="NW"/>
    <w:basedOn w:val="NO"/>
    <w:rsid w:val="00D81F37"/>
    <w:pPr>
      <w:spacing w:after="0"/>
    </w:pPr>
  </w:style>
  <w:style w:type="paragraph" w:customStyle="1" w:styleId="EW">
    <w:name w:val="EW"/>
    <w:basedOn w:val="EX"/>
    <w:rsid w:val="00D81F37"/>
    <w:pPr>
      <w:spacing w:after="0"/>
    </w:pPr>
  </w:style>
  <w:style w:type="paragraph" w:customStyle="1" w:styleId="B10">
    <w:name w:val="B1"/>
    <w:basedOn w:val="List"/>
    <w:link w:val="B1Char"/>
    <w:rsid w:val="00D81F37"/>
    <w:pPr>
      <w:ind w:left="738" w:hanging="454"/>
    </w:pPr>
  </w:style>
  <w:style w:type="paragraph" w:styleId="TOC6">
    <w:name w:val="toc 6"/>
    <w:basedOn w:val="TOC5"/>
    <w:next w:val="Normal"/>
    <w:uiPriority w:val="39"/>
    <w:rsid w:val="00D81F37"/>
    <w:pPr>
      <w:ind w:left="1985" w:hanging="1985"/>
    </w:pPr>
  </w:style>
  <w:style w:type="paragraph" w:styleId="TOC7">
    <w:name w:val="toc 7"/>
    <w:basedOn w:val="TOC6"/>
    <w:next w:val="Normal"/>
    <w:uiPriority w:val="39"/>
    <w:rsid w:val="00D81F37"/>
    <w:pPr>
      <w:ind w:left="2268" w:hanging="2268"/>
    </w:pPr>
  </w:style>
  <w:style w:type="paragraph" w:styleId="ListBullet2">
    <w:name w:val="List Bullet 2"/>
    <w:basedOn w:val="ListBullet"/>
    <w:rsid w:val="00D81F37"/>
    <w:pPr>
      <w:ind w:left="851"/>
    </w:pPr>
  </w:style>
  <w:style w:type="paragraph" w:styleId="ListBullet">
    <w:name w:val="List Bullet"/>
    <w:basedOn w:val="List"/>
    <w:rsid w:val="00D81F37"/>
  </w:style>
  <w:style w:type="paragraph" w:customStyle="1" w:styleId="EditorsNote">
    <w:name w:val="Editor's Note"/>
    <w:basedOn w:val="NO"/>
    <w:link w:val="EditorsNoteCharChar"/>
    <w:rsid w:val="00D81F37"/>
    <w:rPr>
      <w:color w:val="FF0000"/>
    </w:rPr>
  </w:style>
  <w:style w:type="paragraph" w:customStyle="1" w:styleId="TH">
    <w:name w:val="TH"/>
    <w:basedOn w:val="FL"/>
    <w:next w:val="FL"/>
    <w:link w:val="THChar"/>
    <w:rsid w:val="00D81F37"/>
  </w:style>
  <w:style w:type="paragraph" w:customStyle="1" w:styleId="FL">
    <w:name w:val="FL"/>
    <w:basedOn w:val="Normal"/>
    <w:rsid w:val="00D81F37"/>
    <w:pPr>
      <w:keepNext/>
      <w:keepLines/>
      <w:spacing w:before="60"/>
      <w:jc w:val="center"/>
    </w:pPr>
    <w:rPr>
      <w:rFonts w:ascii="Arial" w:hAnsi="Arial"/>
      <w:b/>
    </w:rPr>
  </w:style>
  <w:style w:type="paragraph" w:customStyle="1" w:styleId="ZA">
    <w:name w:val="ZA"/>
    <w:rsid w:val="00D81F3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lang w:val="en-GB"/>
    </w:rPr>
  </w:style>
  <w:style w:type="paragraph" w:customStyle="1" w:styleId="ZB">
    <w:name w:val="ZB"/>
    <w:rsid w:val="00D81F3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lang w:val="en-GB"/>
    </w:rPr>
  </w:style>
  <w:style w:type="paragraph" w:customStyle="1" w:styleId="ZT">
    <w:name w:val="ZT"/>
    <w:rsid w:val="00D81F3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lang w:val="en-GB"/>
    </w:rPr>
  </w:style>
  <w:style w:type="paragraph" w:customStyle="1" w:styleId="ZU">
    <w:name w:val="ZU"/>
    <w:rsid w:val="00D81F3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customStyle="1" w:styleId="TAN">
    <w:name w:val="TAN"/>
    <w:basedOn w:val="TAL"/>
    <w:rsid w:val="00D81F37"/>
    <w:pPr>
      <w:ind w:left="851" w:hanging="851"/>
    </w:pPr>
  </w:style>
  <w:style w:type="paragraph" w:customStyle="1" w:styleId="ZH">
    <w:name w:val="ZH"/>
    <w:rsid w:val="00D81F3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lang w:val="en-GB"/>
    </w:rPr>
  </w:style>
  <w:style w:type="paragraph" w:customStyle="1" w:styleId="TF">
    <w:name w:val="TF"/>
    <w:basedOn w:val="FL"/>
    <w:link w:val="TFChar"/>
    <w:rsid w:val="00D81F37"/>
    <w:pPr>
      <w:keepNext w:val="0"/>
      <w:spacing w:before="0" w:after="240"/>
    </w:pPr>
  </w:style>
  <w:style w:type="paragraph" w:customStyle="1" w:styleId="ZG">
    <w:name w:val="ZG"/>
    <w:rsid w:val="00D81F3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styleId="ListBullet3">
    <w:name w:val="List Bullet 3"/>
    <w:basedOn w:val="ListBullet2"/>
    <w:rsid w:val="00D81F37"/>
    <w:pPr>
      <w:ind w:left="1135"/>
    </w:pPr>
  </w:style>
  <w:style w:type="paragraph" w:styleId="List2">
    <w:name w:val="List 2"/>
    <w:basedOn w:val="List"/>
    <w:rsid w:val="00D81F37"/>
    <w:pPr>
      <w:ind w:left="851"/>
    </w:pPr>
  </w:style>
  <w:style w:type="paragraph" w:styleId="List3">
    <w:name w:val="List 3"/>
    <w:basedOn w:val="List2"/>
    <w:rsid w:val="00D81F37"/>
    <w:pPr>
      <w:ind w:left="1135"/>
    </w:pPr>
  </w:style>
  <w:style w:type="paragraph" w:styleId="List4">
    <w:name w:val="List 4"/>
    <w:basedOn w:val="List3"/>
    <w:rsid w:val="00D81F37"/>
    <w:pPr>
      <w:ind w:left="1418"/>
    </w:pPr>
  </w:style>
  <w:style w:type="paragraph" w:styleId="List5">
    <w:name w:val="List 5"/>
    <w:basedOn w:val="List4"/>
    <w:rsid w:val="00D81F37"/>
    <w:pPr>
      <w:ind w:left="1702"/>
    </w:pPr>
  </w:style>
  <w:style w:type="paragraph" w:styleId="ListBullet4">
    <w:name w:val="List Bullet 4"/>
    <w:basedOn w:val="ListBullet3"/>
    <w:rsid w:val="00D81F37"/>
    <w:pPr>
      <w:ind w:left="1418"/>
    </w:pPr>
  </w:style>
  <w:style w:type="paragraph" w:styleId="ListBullet5">
    <w:name w:val="List Bullet 5"/>
    <w:basedOn w:val="ListBullet4"/>
    <w:rsid w:val="00D81F37"/>
    <w:pPr>
      <w:ind w:left="1702"/>
    </w:pPr>
  </w:style>
  <w:style w:type="paragraph" w:customStyle="1" w:styleId="B20">
    <w:name w:val="B2"/>
    <w:basedOn w:val="List2"/>
    <w:rsid w:val="00D81F37"/>
    <w:pPr>
      <w:ind w:left="1191" w:hanging="454"/>
    </w:pPr>
  </w:style>
  <w:style w:type="paragraph" w:customStyle="1" w:styleId="B30">
    <w:name w:val="B3"/>
    <w:basedOn w:val="List3"/>
    <w:rsid w:val="00D81F37"/>
    <w:pPr>
      <w:ind w:left="1645" w:hanging="454"/>
    </w:pPr>
  </w:style>
  <w:style w:type="paragraph" w:customStyle="1" w:styleId="B4">
    <w:name w:val="B4"/>
    <w:basedOn w:val="List4"/>
    <w:rsid w:val="00D81F37"/>
    <w:pPr>
      <w:ind w:left="2098" w:hanging="454"/>
    </w:pPr>
  </w:style>
  <w:style w:type="paragraph" w:customStyle="1" w:styleId="B5">
    <w:name w:val="B5"/>
    <w:basedOn w:val="List5"/>
    <w:rsid w:val="00D81F37"/>
    <w:pPr>
      <w:ind w:left="2552" w:hanging="454"/>
    </w:pPr>
  </w:style>
  <w:style w:type="paragraph" w:customStyle="1" w:styleId="ZTD">
    <w:name w:val="ZTD"/>
    <w:basedOn w:val="ZB"/>
    <w:rsid w:val="00D81F37"/>
    <w:pPr>
      <w:framePr w:hRule="auto" w:wrap="notBeside" w:y="852"/>
    </w:pPr>
    <w:rPr>
      <w:i w:val="0"/>
      <w:sz w:val="40"/>
    </w:rPr>
  </w:style>
  <w:style w:type="paragraph" w:customStyle="1" w:styleId="ZV">
    <w:name w:val="ZV"/>
    <w:basedOn w:val="ZU"/>
    <w:rsid w:val="00D81F37"/>
    <w:pPr>
      <w:framePr w:wrap="notBeside" w:y="16161"/>
    </w:pPr>
  </w:style>
  <w:style w:type="paragraph" w:styleId="IndexHeading">
    <w:name w:val="index heading"/>
    <w:basedOn w:val="Normal"/>
    <w:next w:val="Normal"/>
    <w:semiHidden/>
    <w:rsid w:val="00D81F37"/>
    <w:pPr>
      <w:pBdr>
        <w:top w:val="single" w:sz="12" w:space="0" w:color="auto"/>
      </w:pBdr>
      <w:spacing w:before="360" w:after="240"/>
    </w:pPr>
    <w:rPr>
      <w:b/>
      <w:i/>
      <w:sz w:val="26"/>
    </w:rPr>
  </w:style>
  <w:style w:type="character" w:customStyle="1" w:styleId="Guidance">
    <w:name w:val="Guidance"/>
    <w:rsid w:val="00D81F37"/>
    <w:rPr>
      <w:i/>
      <w:color w:val="0000FF"/>
      <w:sz w:val="20"/>
    </w:rPr>
  </w:style>
  <w:style w:type="paragraph" w:customStyle="1" w:styleId="I1">
    <w:name w:val="I1"/>
    <w:basedOn w:val="List"/>
    <w:rsid w:val="00D81F37"/>
  </w:style>
  <w:style w:type="paragraph" w:customStyle="1" w:styleId="I2">
    <w:name w:val="I2"/>
    <w:basedOn w:val="List2"/>
    <w:rsid w:val="00D81F37"/>
  </w:style>
  <w:style w:type="paragraph" w:customStyle="1" w:styleId="I3">
    <w:name w:val="I3"/>
    <w:basedOn w:val="List3"/>
    <w:rsid w:val="00D81F37"/>
  </w:style>
  <w:style w:type="paragraph" w:customStyle="1" w:styleId="IB3">
    <w:name w:val="IB3"/>
    <w:basedOn w:val="Normal"/>
    <w:rsid w:val="00D81F37"/>
    <w:pPr>
      <w:tabs>
        <w:tab w:val="left" w:pos="851"/>
        <w:tab w:val="num" w:pos="1644"/>
      </w:tabs>
      <w:ind w:left="851" w:hanging="567"/>
    </w:pPr>
  </w:style>
  <w:style w:type="paragraph" w:customStyle="1" w:styleId="IB1">
    <w:name w:val="IB1"/>
    <w:basedOn w:val="Normal"/>
    <w:rsid w:val="00D81F37"/>
    <w:pPr>
      <w:tabs>
        <w:tab w:val="left" w:pos="284"/>
        <w:tab w:val="num" w:pos="737"/>
      </w:tabs>
      <w:ind w:left="737" w:hanging="453"/>
    </w:pPr>
  </w:style>
  <w:style w:type="paragraph" w:customStyle="1" w:styleId="IB2">
    <w:name w:val="IB2"/>
    <w:basedOn w:val="Normal"/>
    <w:rsid w:val="00D81F37"/>
    <w:pPr>
      <w:tabs>
        <w:tab w:val="left" w:pos="567"/>
        <w:tab w:val="num" w:pos="1191"/>
      </w:tabs>
      <w:ind w:left="568" w:hanging="284"/>
    </w:pPr>
  </w:style>
  <w:style w:type="paragraph" w:customStyle="1" w:styleId="IBN">
    <w:name w:val="IBN"/>
    <w:basedOn w:val="Normal"/>
    <w:rsid w:val="00D81F37"/>
    <w:pPr>
      <w:tabs>
        <w:tab w:val="left" w:pos="567"/>
        <w:tab w:val="num" w:pos="737"/>
      </w:tabs>
      <w:ind w:left="568" w:hanging="284"/>
    </w:pPr>
  </w:style>
  <w:style w:type="paragraph" w:customStyle="1" w:styleId="IBL">
    <w:name w:val="IBL"/>
    <w:basedOn w:val="Normal"/>
    <w:rsid w:val="00D81F37"/>
    <w:pPr>
      <w:tabs>
        <w:tab w:val="left" w:pos="284"/>
        <w:tab w:val="num" w:pos="737"/>
      </w:tabs>
      <w:ind w:left="737" w:hanging="453"/>
    </w:pPr>
  </w:style>
  <w:style w:type="character" w:styleId="Hyperlink">
    <w:name w:val="Hyperlink"/>
    <w:uiPriority w:val="99"/>
    <w:rsid w:val="00D81F37"/>
    <w:rPr>
      <w:color w:val="0000FF"/>
      <w:u w:val="single"/>
    </w:rPr>
  </w:style>
  <w:style w:type="character" w:styleId="FollowedHyperlink">
    <w:name w:val="FollowedHyperlink"/>
    <w:rsid w:val="00D81F37"/>
    <w:rPr>
      <w:color w:val="800080"/>
      <w:u w:val="single"/>
    </w:rPr>
  </w:style>
  <w:style w:type="paragraph" w:customStyle="1" w:styleId="B3">
    <w:name w:val="B3+"/>
    <w:basedOn w:val="B30"/>
    <w:rsid w:val="00D81F37"/>
    <w:pPr>
      <w:numPr>
        <w:numId w:val="3"/>
      </w:numPr>
      <w:tabs>
        <w:tab w:val="left" w:pos="1134"/>
      </w:tabs>
    </w:pPr>
  </w:style>
  <w:style w:type="paragraph" w:customStyle="1" w:styleId="B1">
    <w:name w:val="B1+"/>
    <w:basedOn w:val="B10"/>
    <w:link w:val="B1Car"/>
    <w:rsid w:val="00D81F37"/>
    <w:pPr>
      <w:numPr>
        <w:numId w:val="1"/>
      </w:numPr>
    </w:pPr>
  </w:style>
  <w:style w:type="paragraph" w:customStyle="1" w:styleId="B2">
    <w:name w:val="B2+"/>
    <w:basedOn w:val="B20"/>
    <w:rsid w:val="00D81F37"/>
    <w:pPr>
      <w:numPr>
        <w:numId w:val="2"/>
      </w:numPr>
    </w:pPr>
  </w:style>
  <w:style w:type="paragraph" w:customStyle="1" w:styleId="BL">
    <w:name w:val="BL"/>
    <w:basedOn w:val="Normal"/>
    <w:rsid w:val="00D81F37"/>
    <w:pPr>
      <w:numPr>
        <w:numId w:val="5"/>
      </w:numPr>
      <w:tabs>
        <w:tab w:val="left" w:pos="851"/>
      </w:tabs>
    </w:pPr>
  </w:style>
  <w:style w:type="paragraph" w:customStyle="1" w:styleId="BN">
    <w:name w:val="BN"/>
    <w:basedOn w:val="Normal"/>
    <w:rsid w:val="00D81F37"/>
    <w:pPr>
      <w:numPr>
        <w:numId w:val="4"/>
      </w:numPr>
    </w:pPr>
  </w:style>
  <w:style w:type="paragraph" w:styleId="BodyText">
    <w:name w:val="Body Text"/>
    <w:basedOn w:val="Normal"/>
    <w:link w:val="BodyTextChar"/>
    <w:rsid w:val="00D81F37"/>
    <w:pPr>
      <w:keepNext/>
      <w:spacing w:after="140"/>
    </w:pPr>
  </w:style>
  <w:style w:type="character" w:customStyle="1" w:styleId="BodyTextChar">
    <w:name w:val="Body Text Char"/>
    <w:basedOn w:val="DefaultParagraphFont"/>
    <w:link w:val="BodyText"/>
    <w:rsid w:val="00D81F37"/>
    <w:rPr>
      <w:rFonts w:ascii="Times New Roman" w:eastAsia="Malgun Gothic" w:hAnsi="Times New Roman" w:cs="Times New Roman"/>
      <w:sz w:val="20"/>
      <w:szCs w:val="20"/>
      <w:lang w:val="en-GB"/>
    </w:rPr>
  </w:style>
  <w:style w:type="paragraph" w:styleId="BlockText">
    <w:name w:val="Block Text"/>
    <w:basedOn w:val="Normal"/>
    <w:rsid w:val="00D81F37"/>
    <w:pPr>
      <w:spacing w:after="120"/>
      <w:ind w:left="1440" w:right="1440"/>
    </w:pPr>
  </w:style>
  <w:style w:type="paragraph" w:styleId="BodyText2">
    <w:name w:val="Body Text 2"/>
    <w:basedOn w:val="Normal"/>
    <w:link w:val="BodyText2Char"/>
    <w:rsid w:val="00D81F37"/>
    <w:pPr>
      <w:spacing w:after="120" w:line="480" w:lineRule="auto"/>
    </w:pPr>
  </w:style>
  <w:style w:type="character" w:customStyle="1" w:styleId="BodyText2Char">
    <w:name w:val="Body Text 2 Char"/>
    <w:basedOn w:val="DefaultParagraphFont"/>
    <w:link w:val="BodyText2"/>
    <w:rsid w:val="00D81F37"/>
    <w:rPr>
      <w:rFonts w:ascii="Times New Roman" w:eastAsia="Malgun Gothic" w:hAnsi="Times New Roman" w:cs="Times New Roman"/>
      <w:sz w:val="20"/>
      <w:szCs w:val="20"/>
      <w:lang w:val="en-GB"/>
    </w:rPr>
  </w:style>
  <w:style w:type="paragraph" w:styleId="BodyText3">
    <w:name w:val="Body Text 3"/>
    <w:basedOn w:val="Normal"/>
    <w:link w:val="BodyText3Char"/>
    <w:rsid w:val="00D81F37"/>
    <w:pPr>
      <w:spacing w:after="120"/>
    </w:pPr>
    <w:rPr>
      <w:sz w:val="16"/>
      <w:szCs w:val="16"/>
    </w:rPr>
  </w:style>
  <w:style w:type="character" w:customStyle="1" w:styleId="BodyText3Char">
    <w:name w:val="Body Text 3 Char"/>
    <w:basedOn w:val="DefaultParagraphFont"/>
    <w:link w:val="BodyText3"/>
    <w:rsid w:val="00D81F37"/>
    <w:rPr>
      <w:rFonts w:ascii="Times New Roman" w:eastAsia="Malgun Gothic" w:hAnsi="Times New Roman" w:cs="Times New Roman"/>
      <w:sz w:val="16"/>
      <w:szCs w:val="16"/>
      <w:lang w:val="en-GB"/>
    </w:rPr>
  </w:style>
  <w:style w:type="paragraph" w:styleId="BodyTextFirstIndent">
    <w:name w:val="Body Text First Indent"/>
    <w:basedOn w:val="BodyText"/>
    <w:link w:val="BodyTextFirstIndentChar"/>
    <w:rsid w:val="00D81F37"/>
    <w:pPr>
      <w:keepNext w:val="0"/>
      <w:spacing w:after="120"/>
      <w:ind w:firstLine="210"/>
    </w:pPr>
  </w:style>
  <w:style w:type="character" w:customStyle="1" w:styleId="BodyTextFirstIndentChar">
    <w:name w:val="Body Text First Indent Char"/>
    <w:basedOn w:val="BodyTextChar"/>
    <w:link w:val="BodyTextFirstIndent"/>
    <w:rsid w:val="00D81F37"/>
    <w:rPr>
      <w:rFonts w:ascii="Times New Roman" w:eastAsia="Malgun Gothic" w:hAnsi="Times New Roman" w:cs="Times New Roman"/>
      <w:sz w:val="20"/>
      <w:szCs w:val="20"/>
      <w:lang w:val="en-GB"/>
    </w:rPr>
  </w:style>
  <w:style w:type="paragraph" w:styleId="BodyTextIndent">
    <w:name w:val="Body Text Indent"/>
    <w:basedOn w:val="Normal"/>
    <w:link w:val="BodyTextIndentChar"/>
    <w:rsid w:val="00D81F37"/>
    <w:pPr>
      <w:spacing w:after="120"/>
      <w:ind w:left="283"/>
    </w:pPr>
  </w:style>
  <w:style w:type="character" w:customStyle="1" w:styleId="BodyTextIndentChar">
    <w:name w:val="Body Text Indent Char"/>
    <w:basedOn w:val="DefaultParagraphFont"/>
    <w:link w:val="BodyTextIndent"/>
    <w:rsid w:val="00D81F37"/>
    <w:rPr>
      <w:rFonts w:ascii="Times New Roman" w:eastAsia="Malgun Gothic" w:hAnsi="Times New Roman" w:cs="Times New Roman"/>
      <w:sz w:val="20"/>
      <w:szCs w:val="20"/>
      <w:lang w:val="en-GB"/>
    </w:rPr>
  </w:style>
  <w:style w:type="paragraph" w:styleId="BodyTextFirstIndent2">
    <w:name w:val="Body Text First Indent 2"/>
    <w:basedOn w:val="BodyTextIndent"/>
    <w:link w:val="BodyTextFirstIndent2Char"/>
    <w:rsid w:val="00D81F37"/>
    <w:pPr>
      <w:ind w:firstLine="210"/>
    </w:pPr>
  </w:style>
  <w:style w:type="character" w:customStyle="1" w:styleId="BodyTextFirstIndent2Char">
    <w:name w:val="Body Text First Indent 2 Char"/>
    <w:basedOn w:val="BodyTextIndentChar"/>
    <w:link w:val="BodyTextFirstIndent2"/>
    <w:rsid w:val="00D81F37"/>
    <w:rPr>
      <w:rFonts w:ascii="Times New Roman" w:eastAsia="Malgun Gothic" w:hAnsi="Times New Roman" w:cs="Times New Roman"/>
      <w:sz w:val="20"/>
      <w:szCs w:val="20"/>
      <w:lang w:val="en-GB"/>
    </w:rPr>
  </w:style>
  <w:style w:type="paragraph" w:styleId="BodyTextIndent2">
    <w:name w:val="Body Text Indent 2"/>
    <w:basedOn w:val="Normal"/>
    <w:link w:val="BodyTextIndent2Char"/>
    <w:rsid w:val="00D81F37"/>
    <w:pPr>
      <w:spacing w:after="120" w:line="480" w:lineRule="auto"/>
      <w:ind w:left="283"/>
    </w:pPr>
  </w:style>
  <w:style w:type="character" w:customStyle="1" w:styleId="BodyTextIndent2Char">
    <w:name w:val="Body Text Indent 2 Char"/>
    <w:basedOn w:val="DefaultParagraphFont"/>
    <w:link w:val="BodyTextIndent2"/>
    <w:rsid w:val="00D81F37"/>
    <w:rPr>
      <w:rFonts w:ascii="Times New Roman" w:eastAsia="Malgun Gothic" w:hAnsi="Times New Roman" w:cs="Times New Roman"/>
      <w:sz w:val="20"/>
      <w:szCs w:val="20"/>
      <w:lang w:val="en-GB"/>
    </w:rPr>
  </w:style>
  <w:style w:type="paragraph" w:styleId="BodyTextIndent3">
    <w:name w:val="Body Text Indent 3"/>
    <w:basedOn w:val="Normal"/>
    <w:link w:val="BodyTextIndent3Char"/>
    <w:rsid w:val="00D81F37"/>
    <w:pPr>
      <w:spacing w:after="120"/>
      <w:ind w:left="283"/>
    </w:pPr>
    <w:rPr>
      <w:sz w:val="16"/>
      <w:szCs w:val="16"/>
    </w:rPr>
  </w:style>
  <w:style w:type="character" w:customStyle="1" w:styleId="BodyTextIndent3Char">
    <w:name w:val="Body Text Indent 3 Char"/>
    <w:basedOn w:val="DefaultParagraphFont"/>
    <w:link w:val="BodyTextIndent3"/>
    <w:rsid w:val="00D81F37"/>
    <w:rPr>
      <w:rFonts w:ascii="Times New Roman" w:eastAsia="Malgun Gothic" w:hAnsi="Times New Roman" w:cs="Times New Roman"/>
      <w:sz w:val="16"/>
      <w:szCs w:val="16"/>
      <w:lang w:val="en-GB"/>
    </w:rPr>
  </w:style>
  <w:style w:type="paragraph" w:styleId="Caption">
    <w:name w:val="caption"/>
    <w:basedOn w:val="Normal"/>
    <w:next w:val="Normal"/>
    <w:uiPriority w:val="35"/>
    <w:qFormat/>
    <w:rsid w:val="00D81F37"/>
    <w:pPr>
      <w:spacing w:before="120" w:after="120"/>
    </w:pPr>
    <w:rPr>
      <w:b/>
      <w:bCs/>
    </w:rPr>
  </w:style>
  <w:style w:type="paragraph" w:styleId="Closing">
    <w:name w:val="Closing"/>
    <w:basedOn w:val="Normal"/>
    <w:link w:val="ClosingChar"/>
    <w:rsid w:val="00D81F37"/>
    <w:pPr>
      <w:ind w:left="4252"/>
    </w:pPr>
  </w:style>
  <w:style w:type="character" w:customStyle="1" w:styleId="ClosingChar">
    <w:name w:val="Closing Char"/>
    <w:basedOn w:val="DefaultParagraphFont"/>
    <w:link w:val="Closing"/>
    <w:rsid w:val="00D81F37"/>
    <w:rPr>
      <w:rFonts w:ascii="Times New Roman" w:eastAsia="Malgun Gothic" w:hAnsi="Times New Roman" w:cs="Times New Roman"/>
      <w:sz w:val="20"/>
      <w:szCs w:val="20"/>
      <w:lang w:val="en-GB"/>
    </w:rPr>
  </w:style>
  <w:style w:type="character" w:styleId="CommentReference">
    <w:name w:val="annotation reference"/>
    <w:rsid w:val="00D81F37"/>
    <w:rPr>
      <w:sz w:val="16"/>
      <w:szCs w:val="16"/>
    </w:rPr>
  </w:style>
  <w:style w:type="paragraph" w:styleId="CommentText">
    <w:name w:val="annotation text"/>
    <w:basedOn w:val="Normal"/>
    <w:link w:val="CommentTextChar"/>
    <w:rsid w:val="00D81F37"/>
  </w:style>
  <w:style w:type="character" w:customStyle="1" w:styleId="CommentTextChar">
    <w:name w:val="Comment Text Char"/>
    <w:basedOn w:val="DefaultParagraphFont"/>
    <w:link w:val="CommentText"/>
    <w:rsid w:val="00D81F37"/>
    <w:rPr>
      <w:rFonts w:ascii="Times New Roman" w:eastAsia="Malgun Gothic" w:hAnsi="Times New Roman" w:cs="Times New Roman"/>
      <w:sz w:val="20"/>
      <w:szCs w:val="20"/>
      <w:lang w:val="en-GB"/>
    </w:rPr>
  </w:style>
  <w:style w:type="paragraph" w:styleId="Date">
    <w:name w:val="Date"/>
    <w:basedOn w:val="Normal"/>
    <w:next w:val="Normal"/>
    <w:link w:val="DateChar"/>
    <w:rsid w:val="00D81F37"/>
  </w:style>
  <w:style w:type="character" w:customStyle="1" w:styleId="DateChar">
    <w:name w:val="Date Char"/>
    <w:basedOn w:val="DefaultParagraphFont"/>
    <w:link w:val="Date"/>
    <w:rsid w:val="00D81F37"/>
    <w:rPr>
      <w:rFonts w:ascii="Times New Roman" w:eastAsia="Malgun Gothic" w:hAnsi="Times New Roman" w:cs="Times New Roman"/>
      <w:sz w:val="20"/>
      <w:szCs w:val="20"/>
      <w:lang w:val="en-GB"/>
    </w:rPr>
  </w:style>
  <w:style w:type="paragraph" w:styleId="DocumentMap">
    <w:name w:val="Document Map"/>
    <w:basedOn w:val="Normal"/>
    <w:link w:val="DocumentMapChar"/>
    <w:semiHidden/>
    <w:rsid w:val="00D81F37"/>
    <w:pPr>
      <w:shd w:val="clear" w:color="auto" w:fill="000080"/>
    </w:pPr>
    <w:rPr>
      <w:rFonts w:ascii="Tahoma" w:hAnsi="Tahoma" w:cs="Tahoma"/>
    </w:rPr>
  </w:style>
  <w:style w:type="character" w:customStyle="1" w:styleId="DocumentMapChar">
    <w:name w:val="Document Map Char"/>
    <w:basedOn w:val="DefaultParagraphFont"/>
    <w:link w:val="DocumentMap"/>
    <w:semiHidden/>
    <w:rsid w:val="00D81F37"/>
    <w:rPr>
      <w:rFonts w:ascii="Tahoma" w:eastAsia="Malgun Gothic" w:hAnsi="Tahoma" w:cs="Tahoma"/>
      <w:sz w:val="20"/>
      <w:szCs w:val="20"/>
      <w:shd w:val="clear" w:color="auto" w:fill="000080"/>
      <w:lang w:val="en-GB"/>
    </w:rPr>
  </w:style>
  <w:style w:type="paragraph" w:styleId="E-mailSignature">
    <w:name w:val="E-mail Signature"/>
    <w:basedOn w:val="Normal"/>
    <w:link w:val="E-mailSignatureChar"/>
    <w:rsid w:val="00D81F37"/>
  </w:style>
  <w:style w:type="character" w:customStyle="1" w:styleId="E-mailSignatureChar">
    <w:name w:val="E-mail Signature Char"/>
    <w:basedOn w:val="DefaultParagraphFont"/>
    <w:link w:val="E-mailSignature"/>
    <w:rsid w:val="00D81F37"/>
    <w:rPr>
      <w:rFonts w:ascii="Times New Roman" w:eastAsia="Malgun Gothic" w:hAnsi="Times New Roman" w:cs="Times New Roman"/>
      <w:sz w:val="20"/>
      <w:szCs w:val="20"/>
      <w:lang w:val="en-GB"/>
    </w:rPr>
  </w:style>
  <w:style w:type="character" w:styleId="Emphasis">
    <w:name w:val="Emphasis"/>
    <w:qFormat/>
    <w:rsid w:val="00D81F37"/>
    <w:rPr>
      <w:i/>
      <w:iCs/>
    </w:rPr>
  </w:style>
  <w:style w:type="character" w:styleId="EndnoteReference">
    <w:name w:val="endnote reference"/>
    <w:semiHidden/>
    <w:rsid w:val="00D81F37"/>
    <w:rPr>
      <w:vertAlign w:val="superscript"/>
    </w:rPr>
  </w:style>
  <w:style w:type="paragraph" w:styleId="EndnoteText">
    <w:name w:val="endnote text"/>
    <w:basedOn w:val="Normal"/>
    <w:link w:val="EndnoteTextChar"/>
    <w:semiHidden/>
    <w:rsid w:val="00D81F37"/>
  </w:style>
  <w:style w:type="character" w:customStyle="1" w:styleId="EndnoteTextChar">
    <w:name w:val="Endnote Text Char"/>
    <w:basedOn w:val="DefaultParagraphFont"/>
    <w:link w:val="EndnoteText"/>
    <w:semiHidden/>
    <w:rsid w:val="00D81F37"/>
    <w:rPr>
      <w:rFonts w:ascii="Times New Roman" w:eastAsia="Malgun Gothic" w:hAnsi="Times New Roman" w:cs="Times New Roman"/>
      <w:sz w:val="20"/>
      <w:szCs w:val="20"/>
      <w:lang w:val="en-GB"/>
    </w:rPr>
  </w:style>
  <w:style w:type="paragraph" w:styleId="EnvelopeAddress">
    <w:name w:val="envelope address"/>
    <w:basedOn w:val="Normal"/>
    <w:rsid w:val="00D81F3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81F37"/>
    <w:rPr>
      <w:rFonts w:ascii="Arial" w:hAnsi="Arial" w:cs="Arial"/>
    </w:rPr>
  </w:style>
  <w:style w:type="character" w:styleId="HTMLAcronym">
    <w:name w:val="HTML Acronym"/>
    <w:basedOn w:val="DefaultParagraphFont"/>
    <w:rsid w:val="00D81F37"/>
  </w:style>
  <w:style w:type="paragraph" w:styleId="HTMLAddress">
    <w:name w:val="HTML Address"/>
    <w:basedOn w:val="Normal"/>
    <w:link w:val="HTMLAddressChar"/>
    <w:rsid w:val="00D81F37"/>
    <w:rPr>
      <w:i/>
      <w:iCs/>
    </w:rPr>
  </w:style>
  <w:style w:type="character" w:customStyle="1" w:styleId="HTMLAddressChar">
    <w:name w:val="HTML Address Char"/>
    <w:basedOn w:val="DefaultParagraphFont"/>
    <w:link w:val="HTMLAddress"/>
    <w:rsid w:val="00D81F37"/>
    <w:rPr>
      <w:rFonts w:ascii="Times New Roman" w:eastAsia="Malgun Gothic" w:hAnsi="Times New Roman" w:cs="Times New Roman"/>
      <w:i/>
      <w:iCs/>
      <w:sz w:val="20"/>
      <w:szCs w:val="20"/>
      <w:lang w:val="en-GB"/>
    </w:rPr>
  </w:style>
  <w:style w:type="character" w:styleId="HTMLCite">
    <w:name w:val="HTML Cite"/>
    <w:rsid w:val="00D81F37"/>
    <w:rPr>
      <w:i/>
      <w:iCs/>
    </w:rPr>
  </w:style>
  <w:style w:type="character" w:styleId="HTMLCode">
    <w:name w:val="HTML Code"/>
    <w:rsid w:val="00D81F37"/>
    <w:rPr>
      <w:rFonts w:ascii="Courier New" w:hAnsi="Courier New"/>
      <w:sz w:val="20"/>
      <w:szCs w:val="20"/>
    </w:rPr>
  </w:style>
  <w:style w:type="character" w:styleId="HTMLDefinition">
    <w:name w:val="HTML Definition"/>
    <w:rsid w:val="00D81F37"/>
    <w:rPr>
      <w:i/>
      <w:iCs/>
    </w:rPr>
  </w:style>
  <w:style w:type="character" w:styleId="HTMLKeyboard">
    <w:name w:val="HTML Keyboard"/>
    <w:rsid w:val="00D81F37"/>
    <w:rPr>
      <w:rFonts w:ascii="Courier New" w:hAnsi="Courier New"/>
      <w:sz w:val="20"/>
      <w:szCs w:val="20"/>
    </w:rPr>
  </w:style>
  <w:style w:type="paragraph" w:styleId="HTMLPreformatted">
    <w:name w:val="HTML Preformatted"/>
    <w:basedOn w:val="Normal"/>
    <w:link w:val="HTMLPreformattedChar"/>
    <w:rsid w:val="00D81F37"/>
    <w:rPr>
      <w:rFonts w:ascii="Courier New" w:hAnsi="Courier New" w:cs="Courier New"/>
    </w:rPr>
  </w:style>
  <w:style w:type="character" w:customStyle="1" w:styleId="HTMLPreformattedChar">
    <w:name w:val="HTML Preformatted Char"/>
    <w:basedOn w:val="DefaultParagraphFont"/>
    <w:link w:val="HTMLPreformatted"/>
    <w:rsid w:val="00D81F37"/>
    <w:rPr>
      <w:rFonts w:ascii="Courier New" w:eastAsia="Malgun Gothic" w:hAnsi="Courier New" w:cs="Courier New"/>
      <w:sz w:val="20"/>
      <w:szCs w:val="20"/>
      <w:lang w:val="en-GB"/>
    </w:rPr>
  </w:style>
  <w:style w:type="character" w:styleId="HTMLSample">
    <w:name w:val="HTML Sample"/>
    <w:rsid w:val="00D81F37"/>
    <w:rPr>
      <w:rFonts w:ascii="Courier New" w:hAnsi="Courier New"/>
    </w:rPr>
  </w:style>
  <w:style w:type="character" w:styleId="HTMLTypewriter">
    <w:name w:val="HTML Typewriter"/>
    <w:rsid w:val="00D81F37"/>
    <w:rPr>
      <w:rFonts w:ascii="Courier New" w:hAnsi="Courier New"/>
      <w:sz w:val="20"/>
      <w:szCs w:val="20"/>
    </w:rPr>
  </w:style>
  <w:style w:type="character" w:styleId="HTMLVariable">
    <w:name w:val="HTML Variable"/>
    <w:rsid w:val="00D81F37"/>
    <w:rPr>
      <w:i/>
      <w:iCs/>
    </w:rPr>
  </w:style>
  <w:style w:type="paragraph" w:styleId="Index3">
    <w:name w:val="index 3"/>
    <w:basedOn w:val="Normal"/>
    <w:next w:val="Normal"/>
    <w:autoRedefine/>
    <w:semiHidden/>
    <w:rsid w:val="00D81F37"/>
    <w:pPr>
      <w:ind w:left="600" w:hanging="200"/>
    </w:pPr>
  </w:style>
  <w:style w:type="paragraph" w:styleId="Index4">
    <w:name w:val="index 4"/>
    <w:basedOn w:val="Normal"/>
    <w:next w:val="Normal"/>
    <w:autoRedefine/>
    <w:semiHidden/>
    <w:rsid w:val="00D81F37"/>
    <w:pPr>
      <w:ind w:left="800" w:hanging="200"/>
    </w:pPr>
  </w:style>
  <w:style w:type="paragraph" w:styleId="Index5">
    <w:name w:val="index 5"/>
    <w:basedOn w:val="Normal"/>
    <w:next w:val="Normal"/>
    <w:autoRedefine/>
    <w:semiHidden/>
    <w:rsid w:val="00D81F37"/>
    <w:pPr>
      <w:ind w:left="1000" w:hanging="200"/>
    </w:pPr>
  </w:style>
  <w:style w:type="paragraph" w:styleId="Index6">
    <w:name w:val="index 6"/>
    <w:basedOn w:val="Normal"/>
    <w:next w:val="Normal"/>
    <w:autoRedefine/>
    <w:semiHidden/>
    <w:rsid w:val="00D81F37"/>
    <w:pPr>
      <w:ind w:left="1200" w:hanging="200"/>
    </w:pPr>
  </w:style>
  <w:style w:type="paragraph" w:styleId="Index7">
    <w:name w:val="index 7"/>
    <w:basedOn w:val="Normal"/>
    <w:next w:val="Normal"/>
    <w:autoRedefine/>
    <w:semiHidden/>
    <w:rsid w:val="00D81F37"/>
    <w:pPr>
      <w:ind w:left="1400" w:hanging="200"/>
    </w:pPr>
  </w:style>
  <w:style w:type="paragraph" w:styleId="Index8">
    <w:name w:val="index 8"/>
    <w:basedOn w:val="Normal"/>
    <w:next w:val="Normal"/>
    <w:autoRedefine/>
    <w:semiHidden/>
    <w:rsid w:val="00D81F37"/>
    <w:pPr>
      <w:ind w:left="1600" w:hanging="200"/>
    </w:pPr>
  </w:style>
  <w:style w:type="paragraph" w:styleId="Index9">
    <w:name w:val="index 9"/>
    <w:basedOn w:val="Normal"/>
    <w:next w:val="Normal"/>
    <w:autoRedefine/>
    <w:semiHidden/>
    <w:rsid w:val="00D81F37"/>
    <w:pPr>
      <w:ind w:left="1800" w:hanging="200"/>
    </w:pPr>
  </w:style>
  <w:style w:type="character" w:styleId="LineNumber">
    <w:name w:val="line number"/>
    <w:basedOn w:val="DefaultParagraphFont"/>
    <w:rsid w:val="00D81F37"/>
  </w:style>
  <w:style w:type="paragraph" w:styleId="ListContinue">
    <w:name w:val="List Continue"/>
    <w:basedOn w:val="Normal"/>
    <w:rsid w:val="00D81F37"/>
    <w:pPr>
      <w:spacing w:after="120"/>
      <w:ind w:left="283"/>
    </w:pPr>
  </w:style>
  <w:style w:type="paragraph" w:styleId="ListContinue2">
    <w:name w:val="List Continue 2"/>
    <w:basedOn w:val="Normal"/>
    <w:rsid w:val="00D81F37"/>
    <w:pPr>
      <w:spacing w:after="120"/>
      <w:ind w:left="566"/>
    </w:pPr>
  </w:style>
  <w:style w:type="paragraph" w:styleId="ListContinue3">
    <w:name w:val="List Continue 3"/>
    <w:basedOn w:val="Normal"/>
    <w:rsid w:val="00D81F37"/>
    <w:pPr>
      <w:spacing w:after="120"/>
      <w:ind w:left="849"/>
    </w:pPr>
  </w:style>
  <w:style w:type="paragraph" w:styleId="ListContinue4">
    <w:name w:val="List Continue 4"/>
    <w:basedOn w:val="Normal"/>
    <w:rsid w:val="00D81F37"/>
    <w:pPr>
      <w:spacing w:after="120"/>
      <w:ind w:left="1132"/>
    </w:pPr>
  </w:style>
  <w:style w:type="paragraph" w:styleId="ListContinue5">
    <w:name w:val="List Continue 5"/>
    <w:basedOn w:val="Normal"/>
    <w:rsid w:val="00D81F37"/>
    <w:pPr>
      <w:spacing w:after="120"/>
      <w:ind w:left="1415"/>
    </w:pPr>
  </w:style>
  <w:style w:type="paragraph" w:styleId="ListNumber3">
    <w:name w:val="List Number 3"/>
    <w:basedOn w:val="Normal"/>
    <w:rsid w:val="00D81F37"/>
    <w:pPr>
      <w:numPr>
        <w:numId w:val="6"/>
      </w:numPr>
    </w:pPr>
  </w:style>
  <w:style w:type="paragraph" w:styleId="ListNumber4">
    <w:name w:val="List Number 4"/>
    <w:basedOn w:val="Normal"/>
    <w:rsid w:val="00D81F37"/>
    <w:pPr>
      <w:numPr>
        <w:numId w:val="7"/>
      </w:numPr>
    </w:pPr>
  </w:style>
  <w:style w:type="paragraph" w:styleId="ListNumber5">
    <w:name w:val="List Number 5"/>
    <w:basedOn w:val="Normal"/>
    <w:rsid w:val="00D81F37"/>
    <w:pPr>
      <w:numPr>
        <w:numId w:val="8"/>
      </w:numPr>
    </w:pPr>
  </w:style>
  <w:style w:type="paragraph" w:styleId="MacroText">
    <w:name w:val="macro"/>
    <w:link w:val="MacroTextChar"/>
    <w:semiHidden/>
    <w:rsid w:val="00D81F3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lang w:val="en-GB"/>
    </w:rPr>
  </w:style>
  <w:style w:type="character" w:customStyle="1" w:styleId="MacroTextChar">
    <w:name w:val="Macro Text Char"/>
    <w:basedOn w:val="DefaultParagraphFont"/>
    <w:link w:val="MacroText"/>
    <w:semiHidden/>
    <w:rsid w:val="00D81F37"/>
    <w:rPr>
      <w:rFonts w:ascii="Courier New" w:eastAsia="Malgun Gothic" w:hAnsi="Courier New" w:cs="Courier New"/>
      <w:sz w:val="20"/>
      <w:szCs w:val="20"/>
      <w:lang w:val="en-GB"/>
    </w:rPr>
  </w:style>
  <w:style w:type="paragraph" w:styleId="MessageHeader">
    <w:name w:val="Message Header"/>
    <w:basedOn w:val="Normal"/>
    <w:link w:val="MessageHeaderChar"/>
    <w:rsid w:val="00D81F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81F37"/>
    <w:rPr>
      <w:rFonts w:ascii="Arial" w:eastAsia="Malgun Gothic" w:hAnsi="Arial" w:cs="Arial"/>
      <w:sz w:val="24"/>
      <w:szCs w:val="24"/>
      <w:shd w:val="pct20" w:color="auto" w:fill="auto"/>
      <w:lang w:val="en-GB"/>
    </w:rPr>
  </w:style>
  <w:style w:type="paragraph" w:styleId="NormalWeb">
    <w:name w:val="Normal (Web)"/>
    <w:basedOn w:val="Normal"/>
    <w:uiPriority w:val="99"/>
    <w:rsid w:val="00D81F37"/>
    <w:rPr>
      <w:sz w:val="24"/>
      <w:szCs w:val="24"/>
    </w:rPr>
  </w:style>
  <w:style w:type="paragraph" w:styleId="NormalIndent">
    <w:name w:val="Normal Indent"/>
    <w:basedOn w:val="Normal"/>
    <w:rsid w:val="00D81F37"/>
    <w:pPr>
      <w:ind w:left="720"/>
    </w:pPr>
  </w:style>
  <w:style w:type="paragraph" w:styleId="NoteHeading">
    <w:name w:val="Note Heading"/>
    <w:basedOn w:val="Normal"/>
    <w:next w:val="Normal"/>
    <w:link w:val="NoteHeadingChar"/>
    <w:rsid w:val="00D81F37"/>
  </w:style>
  <w:style w:type="character" w:customStyle="1" w:styleId="NoteHeadingChar">
    <w:name w:val="Note Heading Char"/>
    <w:basedOn w:val="DefaultParagraphFont"/>
    <w:link w:val="NoteHeading"/>
    <w:rsid w:val="00D81F37"/>
    <w:rPr>
      <w:rFonts w:ascii="Times New Roman" w:eastAsia="Malgun Gothic" w:hAnsi="Times New Roman" w:cs="Times New Roman"/>
      <w:sz w:val="20"/>
      <w:szCs w:val="20"/>
      <w:lang w:val="en-GB"/>
    </w:rPr>
  </w:style>
  <w:style w:type="character" w:styleId="PageNumber">
    <w:name w:val="page number"/>
    <w:basedOn w:val="DefaultParagraphFont"/>
    <w:rsid w:val="00D81F37"/>
  </w:style>
  <w:style w:type="paragraph" w:styleId="PlainText">
    <w:name w:val="Plain Text"/>
    <w:basedOn w:val="Normal"/>
    <w:link w:val="PlainTextChar"/>
    <w:uiPriority w:val="99"/>
    <w:rsid w:val="00D81F37"/>
    <w:rPr>
      <w:rFonts w:ascii="Courier New" w:hAnsi="Courier New" w:cs="Courier New"/>
    </w:rPr>
  </w:style>
  <w:style w:type="character" w:customStyle="1" w:styleId="PlainTextChar">
    <w:name w:val="Plain Text Char"/>
    <w:basedOn w:val="DefaultParagraphFont"/>
    <w:link w:val="PlainText"/>
    <w:uiPriority w:val="99"/>
    <w:rsid w:val="00D81F37"/>
    <w:rPr>
      <w:rFonts w:ascii="Courier New" w:eastAsia="Malgun Gothic" w:hAnsi="Courier New" w:cs="Courier New"/>
      <w:sz w:val="20"/>
      <w:szCs w:val="20"/>
      <w:lang w:val="en-GB"/>
    </w:rPr>
  </w:style>
  <w:style w:type="paragraph" w:styleId="Salutation">
    <w:name w:val="Salutation"/>
    <w:basedOn w:val="Normal"/>
    <w:next w:val="Normal"/>
    <w:link w:val="SalutationChar"/>
    <w:rsid w:val="00D81F37"/>
  </w:style>
  <w:style w:type="character" w:customStyle="1" w:styleId="SalutationChar">
    <w:name w:val="Salutation Char"/>
    <w:basedOn w:val="DefaultParagraphFont"/>
    <w:link w:val="Salutation"/>
    <w:rsid w:val="00D81F37"/>
    <w:rPr>
      <w:rFonts w:ascii="Times New Roman" w:eastAsia="Malgun Gothic" w:hAnsi="Times New Roman" w:cs="Times New Roman"/>
      <w:sz w:val="20"/>
      <w:szCs w:val="20"/>
      <w:lang w:val="en-GB"/>
    </w:rPr>
  </w:style>
  <w:style w:type="paragraph" w:styleId="Signature">
    <w:name w:val="Signature"/>
    <w:basedOn w:val="Normal"/>
    <w:link w:val="SignatureChar"/>
    <w:rsid w:val="00D81F37"/>
    <w:pPr>
      <w:ind w:left="4252"/>
    </w:pPr>
  </w:style>
  <w:style w:type="character" w:customStyle="1" w:styleId="SignatureChar">
    <w:name w:val="Signature Char"/>
    <w:basedOn w:val="DefaultParagraphFont"/>
    <w:link w:val="Signature"/>
    <w:rsid w:val="00D81F37"/>
    <w:rPr>
      <w:rFonts w:ascii="Times New Roman" w:eastAsia="Malgun Gothic" w:hAnsi="Times New Roman" w:cs="Times New Roman"/>
      <w:sz w:val="20"/>
      <w:szCs w:val="20"/>
      <w:lang w:val="en-GB"/>
    </w:rPr>
  </w:style>
  <w:style w:type="character" w:styleId="Strong">
    <w:name w:val="Strong"/>
    <w:qFormat/>
    <w:rsid w:val="00D81F37"/>
    <w:rPr>
      <w:b/>
      <w:bCs/>
    </w:rPr>
  </w:style>
  <w:style w:type="paragraph" w:styleId="Subtitle">
    <w:name w:val="Subtitle"/>
    <w:basedOn w:val="Normal"/>
    <w:link w:val="SubtitleChar"/>
    <w:qFormat/>
    <w:rsid w:val="00D81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81F37"/>
    <w:rPr>
      <w:rFonts w:ascii="Arial" w:eastAsia="Malgun Gothic" w:hAnsi="Arial" w:cs="Arial"/>
      <w:sz w:val="24"/>
      <w:szCs w:val="24"/>
      <w:lang w:val="en-GB"/>
    </w:rPr>
  </w:style>
  <w:style w:type="paragraph" w:styleId="TableofAuthorities">
    <w:name w:val="table of authorities"/>
    <w:basedOn w:val="Normal"/>
    <w:next w:val="Normal"/>
    <w:semiHidden/>
    <w:rsid w:val="00D81F37"/>
    <w:pPr>
      <w:ind w:left="200" w:hanging="200"/>
    </w:pPr>
  </w:style>
  <w:style w:type="paragraph" w:styleId="TableofFigures">
    <w:name w:val="table of figures"/>
    <w:basedOn w:val="Normal"/>
    <w:next w:val="Normal"/>
    <w:semiHidden/>
    <w:rsid w:val="00D81F37"/>
    <w:pPr>
      <w:ind w:left="400" w:hanging="400"/>
    </w:pPr>
  </w:style>
  <w:style w:type="paragraph" w:styleId="Title">
    <w:name w:val="Title"/>
    <w:basedOn w:val="Normal"/>
    <w:link w:val="TitleChar"/>
    <w:qFormat/>
    <w:rsid w:val="00D81F3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81F37"/>
    <w:rPr>
      <w:rFonts w:ascii="Arial" w:eastAsia="Malgun Gothic" w:hAnsi="Arial" w:cs="Arial"/>
      <w:b/>
      <w:bCs/>
      <w:kern w:val="28"/>
      <w:sz w:val="32"/>
      <w:szCs w:val="32"/>
      <w:lang w:val="en-GB"/>
    </w:rPr>
  </w:style>
  <w:style w:type="paragraph" w:styleId="TOAHeading">
    <w:name w:val="toa heading"/>
    <w:basedOn w:val="Normal"/>
    <w:next w:val="Normal"/>
    <w:semiHidden/>
    <w:rsid w:val="00D81F37"/>
    <w:pPr>
      <w:spacing w:before="120"/>
    </w:pPr>
    <w:rPr>
      <w:rFonts w:ascii="Arial" w:hAnsi="Arial" w:cs="Arial"/>
      <w:b/>
      <w:bCs/>
      <w:sz w:val="24"/>
      <w:szCs w:val="24"/>
    </w:rPr>
  </w:style>
  <w:style w:type="paragraph" w:customStyle="1" w:styleId="TAJ">
    <w:name w:val="TAJ"/>
    <w:basedOn w:val="Normal"/>
    <w:rsid w:val="00D81F37"/>
    <w:pPr>
      <w:keepNext/>
      <w:keepLines/>
      <w:spacing w:after="0"/>
      <w:jc w:val="both"/>
    </w:pPr>
    <w:rPr>
      <w:rFonts w:ascii="Arial" w:hAnsi="Arial"/>
      <w:sz w:val="18"/>
    </w:rPr>
  </w:style>
  <w:style w:type="paragraph" w:styleId="BalloonText">
    <w:name w:val="Balloon Text"/>
    <w:basedOn w:val="Normal"/>
    <w:link w:val="BalloonTextChar"/>
    <w:rsid w:val="00D81F37"/>
    <w:pPr>
      <w:spacing w:after="0"/>
    </w:pPr>
    <w:rPr>
      <w:rFonts w:ascii="Tahoma" w:hAnsi="Tahoma"/>
      <w:sz w:val="16"/>
      <w:szCs w:val="16"/>
      <w:lang w:val="x-none"/>
    </w:rPr>
  </w:style>
  <w:style w:type="character" w:customStyle="1" w:styleId="BalloonTextChar">
    <w:name w:val="Balloon Text Char"/>
    <w:basedOn w:val="DefaultParagraphFont"/>
    <w:link w:val="BalloonText"/>
    <w:rsid w:val="00D81F37"/>
    <w:rPr>
      <w:rFonts w:ascii="Tahoma" w:eastAsia="Malgun Gothic" w:hAnsi="Tahoma" w:cs="Times New Roman"/>
      <w:sz w:val="16"/>
      <w:szCs w:val="16"/>
      <w:lang w:val="x-none"/>
    </w:rPr>
  </w:style>
  <w:style w:type="paragraph" w:customStyle="1" w:styleId="1tableentryleft">
    <w:name w:val="1table entry left"/>
    <w:aliases w:val="1TEL"/>
    <w:uiPriority w:val="99"/>
    <w:rsid w:val="00D81F37"/>
    <w:pPr>
      <w:keepNext/>
      <w:keepLines/>
      <w:spacing w:before="60" w:after="60" w:line="240" w:lineRule="auto"/>
    </w:pPr>
    <w:rPr>
      <w:rFonts w:ascii="Times" w:eastAsia="BatangChe" w:hAnsi="Times" w:cs="Times New Roman"/>
      <w:szCs w:val="24"/>
    </w:rPr>
  </w:style>
  <w:style w:type="paragraph" w:customStyle="1" w:styleId="AltNormal">
    <w:name w:val="AltNormal"/>
    <w:basedOn w:val="Normal"/>
    <w:rsid w:val="00D81F37"/>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D81F37"/>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D81F37"/>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D81F37"/>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D81F37"/>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D81F37"/>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D81F37"/>
    <w:pPr>
      <w:keepNext/>
      <w:keepLines/>
      <w:overflowPunct/>
      <w:autoSpaceDE/>
      <w:autoSpaceDN/>
      <w:adjustRightInd/>
      <w:spacing w:before="60" w:after="60"/>
      <w:textAlignment w:val="auto"/>
    </w:pPr>
    <w:rPr>
      <w:rFonts w:eastAsia="BatangChe"/>
      <w:sz w:val="22"/>
      <w:szCs w:val="24"/>
      <w:lang w:val="en-US"/>
    </w:rPr>
  </w:style>
  <w:style w:type="character" w:customStyle="1" w:styleId="TALChar">
    <w:name w:val="TAL Char"/>
    <w:link w:val="TAL"/>
    <w:rsid w:val="00D81F37"/>
    <w:rPr>
      <w:rFonts w:ascii="Arial" w:eastAsia="Malgun Gothic" w:hAnsi="Arial" w:cs="Times New Roman"/>
      <w:sz w:val="18"/>
      <w:szCs w:val="20"/>
      <w:lang w:val="en-GB"/>
    </w:rPr>
  </w:style>
  <w:style w:type="character" w:customStyle="1" w:styleId="THChar">
    <w:name w:val="TH Char"/>
    <w:link w:val="TH"/>
    <w:rsid w:val="00D81F37"/>
    <w:rPr>
      <w:rFonts w:ascii="Arial" w:eastAsia="Malgun Gothic" w:hAnsi="Arial" w:cs="Times New Roman"/>
      <w:b/>
      <w:sz w:val="20"/>
      <w:szCs w:val="20"/>
      <w:lang w:val="en-GB"/>
    </w:rPr>
  </w:style>
  <w:style w:type="character" w:customStyle="1" w:styleId="oneM2M-primitive-parameter-name">
    <w:name w:val="oneM2M-primitive-parameter-name"/>
    <w:qFormat/>
    <w:rsid w:val="00D81F37"/>
    <w:rPr>
      <w:rFonts w:eastAsia="MS Mincho"/>
      <w:b/>
      <w:i/>
      <w:lang w:eastAsia="ja-JP"/>
    </w:rPr>
  </w:style>
  <w:style w:type="character" w:customStyle="1" w:styleId="oneM2M-resource-attribute">
    <w:name w:val="oneM2M-resource-attribute"/>
    <w:rsid w:val="00D81F37"/>
    <w:rPr>
      <w:rFonts w:eastAsia="Arial Unicode MS"/>
      <w:i/>
    </w:rPr>
  </w:style>
  <w:style w:type="character" w:customStyle="1" w:styleId="B1Char">
    <w:name w:val="B1 Char"/>
    <w:link w:val="B10"/>
    <w:locked/>
    <w:rsid w:val="00D81F37"/>
    <w:rPr>
      <w:rFonts w:ascii="Times New Roman" w:eastAsia="Malgun Gothic" w:hAnsi="Times New Roman" w:cs="Times New Roman"/>
      <w:sz w:val="20"/>
      <w:szCs w:val="20"/>
      <w:lang w:val="en-GB"/>
    </w:rPr>
  </w:style>
  <w:style w:type="character" w:customStyle="1" w:styleId="PL-face">
    <w:name w:val="PL-face"/>
    <w:qFormat/>
    <w:rsid w:val="00D81F37"/>
    <w:rPr>
      <w:rFonts w:ascii="Consolas" w:eastAsia="MS Mincho" w:hAnsi="Consolas" w:cs="Consolas"/>
      <w:sz w:val="16"/>
    </w:rPr>
  </w:style>
  <w:style w:type="character" w:customStyle="1" w:styleId="EditorsNoteCharChar">
    <w:name w:val="Editor's Note Char Char"/>
    <w:link w:val="EditorsNote"/>
    <w:locked/>
    <w:rsid w:val="00D81F37"/>
    <w:rPr>
      <w:rFonts w:ascii="Times New Roman" w:eastAsia="Malgun Gothic" w:hAnsi="Times New Roman" w:cs="Times New Roman"/>
      <w:color w:val="FF0000"/>
      <w:sz w:val="20"/>
      <w:szCs w:val="20"/>
      <w:lang w:val="x-none"/>
    </w:rPr>
  </w:style>
  <w:style w:type="character" w:customStyle="1" w:styleId="TALChar1">
    <w:name w:val="TAL Char1"/>
    <w:locked/>
    <w:rsid w:val="00D81F37"/>
    <w:rPr>
      <w:rFonts w:ascii="Arial" w:eastAsia="Times New Roman" w:hAnsi="Arial"/>
      <w:sz w:val="18"/>
      <w:lang w:eastAsia="en-US"/>
    </w:rPr>
  </w:style>
  <w:style w:type="character" w:customStyle="1" w:styleId="TFChar">
    <w:name w:val="TF Char"/>
    <w:link w:val="TF"/>
    <w:rsid w:val="00D81F37"/>
    <w:rPr>
      <w:rFonts w:ascii="Arial" w:eastAsia="Malgun Gothic" w:hAnsi="Arial" w:cs="Times New Roman"/>
      <w:b/>
      <w:sz w:val="20"/>
      <w:szCs w:val="20"/>
      <w:lang w:val="en-GB"/>
    </w:rPr>
  </w:style>
  <w:style w:type="paragraph" w:customStyle="1" w:styleId="TB1">
    <w:name w:val="TB1"/>
    <w:basedOn w:val="Normal"/>
    <w:qFormat/>
    <w:rsid w:val="00D81F37"/>
    <w:pPr>
      <w:keepNext/>
      <w:keepLines/>
      <w:numPr>
        <w:numId w:val="10"/>
      </w:numPr>
      <w:tabs>
        <w:tab w:val="left" w:pos="720"/>
      </w:tabs>
      <w:spacing w:after="0"/>
      <w:ind w:left="737" w:hanging="380"/>
    </w:pPr>
    <w:rPr>
      <w:rFonts w:ascii="Arial" w:eastAsia="Times New Roman" w:hAnsi="Arial"/>
      <w:sz w:val="18"/>
    </w:rPr>
  </w:style>
  <w:style w:type="paragraph" w:styleId="CommentSubject">
    <w:name w:val="annotation subject"/>
    <w:basedOn w:val="CommentText"/>
    <w:next w:val="CommentText"/>
    <w:link w:val="CommentSubjectChar"/>
    <w:rsid w:val="00D81F37"/>
    <w:rPr>
      <w:b/>
      <w:bCs/>
    </w:rPr>
  </w:style>
  <w:style w:type="character" w:customStyle="1" w:styleId="CommentSubjectChar">
    <w:name w:val="Comment Subject Char"/>
    <w:basedOn w:val="CommentTextChar"/>
    <w:link w:val="CommentSubject"/>
    <w:rsid w:val="00D81F37"/>
    <w:rPr>
      <w:rFonts w:ascii="Times New Roman" w:eastAsia="Malgun Gothic" w:hAnsi="Times New Roman" w:cs="Times New Roman"/>
      <w:b/>
      <w:bCs/>
      <w:sz w:val="20"/>
      <w:szCs w:val="20"/>
      <w:lang w:val="en-GB"/>
    </w:rPr>
  </w:style>
  <w:style w:type="table" w:styleId="TableGrid">
    <w:name w:val="Table Grid"/>
    <w:basedOn w:val="TableNormal"/>
    <w:uiPriority w:val="59"/>
    <w:rsid w:val="00D81F37"/>
    <w:pPr>
      <w:spacing w:after="0" w:line="240" w:lineRule="auto"/>
    </w:pPr>
    <w:rPr>
      <w:rFonts w:ascii="Times New Roman" w:eastAsia="Malgun Gothic"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E513F"/>
    <w:pPr>
      <w:overflowPunct/>
      <w:autoSpaceDE/>
      <w:autoSpaceDN/>
      <w:adjustRightInd/>
      <w:spacing w:before="100" w:beforeAutospacing="1" w:after="100" w:afterAutospacing="1"/>
      <w:textAlignment w:val="auto"/>
    </w:pPr>
    <w:rPr>
      <w:rFonts w:eastAsia="Times New Roman"/>
      <w:sz w:val="24"/>
      <w:szCs w:val="24"/>
      <w:lang w:val="en-US" w:bidi="hi-IN"/>
    </w:rPr>
  </w:style>
  <w:style w:type="character" w:customStyle="1" w:styleId="B1Car">
    <w:name w:val="B1+ Car"/>
    <w:link w:val="B1"/>
    <w:locked/>
    <w:rsid w:val="008E513F"/>
    <w:rPr>
      <w:rFonts w:ascii="Times New Roman" w:eastAsia="Malgun Gothic" w:hAnsi="Times New Roman" w:cs="Times New Roman"/>
      <w:sz w:val="20"/>
      <w:szCs w:val="20"/>
      <w:lang w:val="en-GB"/>
    </w:rPr>
  </w:style>
  <w:style w:type="character" w:customStyle="1" w:styleId="CommentTextChar2">
    <w:name w:val="Comment Text Char2"/>
    <w:locked/>
    <w:rsid w:val="009019F8"/>
    <w:rPr>
      <w:lang w:val="en-GB"/>
    </w:rPr>
  </w:style>
  <w:style w:type="paragraph" w:customStyle="1" w:styleId="StyleFPLeft-006Before4ptAfter4pt">
    <w:name w:val="Style FP + Left:  -0.06&quot; Before:  4 pt After:  4 pt"/>
    <w:basedOn w:val="FP"/>
    <w:rsid w:val="009019F8"/>
    <w:pPr>
      <w:spacing w:before="80" w:after="80"/>
      <w:ind w:left="144"/>
    </w:pPr>
    <w:rPr>
      <w:rFonts w:eastAsia="Times New Roman"/>
    </w:rPr>
  </w:style>
  <w:style w:type="paragraph" w:customStyle="1" w:styleId="-11">
    <w:name w:val="彩色底纹 - 强调文字颜色 11"/>
    <w:hidden/>
    <w:uiPriority w:val="99"/>
    <w:semiHidden/>
    <w:rsid w:val="009019F8"/>
    <w:pPr>
      <w:spacing w:after="0" w:line="240" w:lineRule="auto"/>
    </w:pPr>
    <w:rPr>
      <w:rFonts w:ascii="Times New Roman" w:eastAsia="MS Mincho" w:hAnsi="Times New Roman" w:cs="Times New Roman"/>
      <w:sz w:val="20"/>
      <w:szCs w:val="20"/>
      <w:lang w:val="en-GB"/>
    </w:rPr>
  </w:style>
  <w:style w:type="paragraph" w:customStyle="1" w:styleId="TB2">
    <w:name w:val="TB2"/>
    <w:basedOn w:val="Normal"/>
    <w:qFormat/>
    <w:rsid w:val="009019F8"/>
    <w:pPr>
      <w:keepNext/>
      <w:keepLines/>
      <w:numPr>
        <w:numId w:val="11"/>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9019F8"/>
    <w:rPr>
      <w:rFonts w:ascii="Times New Roman" w:eastAsia="Times New Roman" w:hAnsi="Times New Roman"/>
      <w:lang w:val="en-GB"/>
    </w:rPr>
  </w:style>
  <w:style w:type="paragraph" w:styleId="Revision">
    <w:name w:val="Revision"/>
    <w:hidden/>
    <w:uiPriority w:val="99"/>
    <w:semiHidden/>
    <w:rsid w:val="009019F8"/>
    <w:pPr>
      <w:spacing w:after="0" w:line="240" w:lineRule="auto"/>
    </w:pPr>
    <w:rPr>
      <w:rFonts w:ascii="Times New Roman" w:eastAsia="MS Mincho" w:hAnsi="Times New Roman" w:cs="Times New Roman"/>
      <w:sz w:val="20"/>
      <w:szCs w:val="20"/>
      <w:lang w:val="en-GB"/>
    </w:rPr>
  </w:style>
  <w:style w:type="numbering" w:customStyle="1" w:styleId="LFO3">
    <w:name w:val="LFO3"/>
    <w:rsid w:val="009019F8"/>
    <w:pPr>
      <w:numPr>
        <w:numId w:val="13"/>
      </w:numPr>
    </w:pPr>
  </w:style>
  <w:style w:type="character" w:customStyle="1" w:styleId="aqj">
    <w:name w:val="aqj"/>
    <w:basedOn w:val="DefaultParagraphFont"/>
    <w:rsid w:val="001B7BBD"/>
  </w:style>
  <w:style w:type="paragraph" w:customStyle="1" w:styleId="m6298355055617369142tal">
    <w:name w:val="m_6298355055617369142tal"/>
    <w:basedOn w:val="Normal"/>
    <w:rsid w:val="00D0066C"/>
    <w:pPr>
      <w:overflowPunct/>
      <w:autoSpaceDE/>
      <w:autoSpaceDN/>
      <w:adjustRightInd/>
      <w:spacing w:before="100" w:beforeAutospacing="1" w:after="100" w:afterAutospacing="1"/>
      <w:textAlignment w:val="auto"/>
    </w:pPr>
    <w:rPr>
      <w:rFonts w:eastAsia="Times New Roman"/>
      <w:sz w:val="24"/>
      <w:szCs w:val="24"/>
      <w:lang w:val="en-US" w:bidi="hi-IN"/>
    </w:rPr>
  </w:style>
  <w:style w:type="character" w:styleId="Mention">
    <w:name w:val="Mention"/>
    <w:basedOn w:val="DefaultParagraphFont"/>
    <w:uiPriority w:val="99"/>
    <w:semiHidden/>
    <w:unhideWhenUsed/>
    <w:rsid w:val="00700C9F"/>
    <w:rPr>
      <w:color w:val="2B579A"/>
      <w:shd w:val="clear" w:color="auto" w:fill="E6E6E6"/>
    </w:rPr>
  </w:style>
  <w:style w:type="paragraph" w:customStyle="1" w:styleId="Default">
    <w:name w:val="Default"/>
    <w:rsid w:val="00B91427"/>
    <w:pPr>
      <w:autoSpaceDE w:val="0"/>
      <w:autoSpaceDN w:val="0"/>
      <w:adjustRightInd w:val="0"/>
      <w:spacing w:after="0" w:line="240" w:lineRule="auto"/>
    </w:pPr>
    <w:rPr>
      <w:rFonts w:ascii="Times New Roman" w:eastAsia="SimSun" w:hAnsi="Times New Roman"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18111">
      <w:bodyDiv w:val="1"/>
      <w:marLeft w:val="0"/>
      <w:marRight w:val="0"/>
      <w:marTop w:val="0"/>
      <w:marBottom w:val="0"/>
      <w:divBdr>
        <w:top w:val="none" w:sz="0" w:space="0" w:color="auto"/>
        <w:left w:val="none" w:sz="0" w:space="0" w:color="auto"/>
        <w:bottom w:val="none" w:sz="0" w:space="0" w:color="auto"/>
        <w:right w:val="none" w:sz="0" w:space="0" w:color="auto"/>
      </w:divBdr>
    </w:div>
    <w:div w:id="504175550">
      <w:bodyDiv w:val="1"/>
      <w:marLeft w:val="0"/>
      <w:marRight w:val="0"/>
      <w:marTop w:val="0"/>
      <w:marBottom w:val="0"/>
      <w:divBdr>
        <w:top w:val="none" w:sz="0" w:space="0" w:color="auto"/>
        <w:left w:val="none" w:sz="0" w:space="0" w:color="auto"/>
        <w:bottom w:val="none" w:sz="0" w:space="0" w:color="auto"/>
        <w:right w:val="none" w:sz="0" w:space="0" w:color="auto"/>
      </w:divBdr>
    </w:div>
    <w:div w:id="620957342">
      <w:bodyDiv w:val="1"/>
      <w:marLeft w:val="0"/>
      <w:marRight w:val="0"/>
      <w:marTop w:val="0"/>
      <w:marBottom w:val="0"/>
      <w:divBdr>
        <w:top w:val="none" w:sz="0" w:space="0" w:color="auto"/>
        <w:left w:val="none" w:sz="0" w:space="0" w:color="auto"/>
        <w:bottom w:val="none" w:sz="0" w:space="0" w:color="auto"/>
        <w:right w:val="none" w:sz="0" w:space="0" w:color="auto"/>
      </w:divBdr>
    </w:div>
    <w:div w:id="824972401">
      <w:bodyDiv w:val="1"/>
      <w:marLeft w:val="0"/>
      <w:marRight w:val="0"/>
      <w:marTop w:val="0"/>
      <w:marBottom w:val="0"/>
      <w:divBdr>
        <w:top w:val="none" w:sz="0" w:space="0" w:color="auto"/>
        <w:left w:val="none" w:sz="0" w:space="0" w:color="auto"/>
        <w:bottom w:val="none" w:sz="0" w:space="0" w:color="auto"/>
        <w:right w:val="none" w:sz="0" w:space="0" w:color="auto"/>
      </w:divBdr>
    </w:div>
    <w:div w:id="873008062">
      <w:bodyDiv w:val="1"/>
      <w:marLeft w:val="0"/>
      <w:marRight w:val="0"/>
      <w:marTop w:val="0"/>
      <w:marBottom w:val="0"/>
      <w:divBdr>
        <w:top w:val="none" w:sz="0" w:space="0" w:color="auto"/>
        <w:left w:val="none" w:sz="0" w:space="0" w:color="auto"/>
        <w:bottom w:val="none" w:sz="0" w:space="0" w:color="auto"/>
        <w:right w:val="none" w:sz="0" w:space="0" w:color="auto"/>
      </w:divBdr>
    </w:div>
    <w:div w:id="107906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de@cdot.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__87.vsd"/><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poornima@cdot.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DE21D-9B60-4078-A7CA-899D65AC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cdot</dc:creator>
  <cp:keywords/>
  <dc:description/>
  <cp:lastModifiedBy>Poornima</cp:lastModifiedBy>
  <cp:revision>13</cp:revision>
  <dcterms:created xsi:type="dcterms:W3CDTF">2017-03-29T10:10:00Z</dcterms:created>
  <dcterms:modified xsi:type="dcterms:W3CDTF">2017-04-10T22:47:00Z</dcterms:modified>
</cp:coreProperties>
</file>