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w:t>
            </w:r>
            <w:r w:rsidR="00730C17">
              <w:t>8</w:t>
            </w:r>
            <w:r w:rsidR="00B46489">
              <w:t>.</w:t>
            </w:r>
            <w:r w:rsidR="00CF5DC4">
              <w:t>2</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w:t>
            </w:r>
            <w:r w:rsidR="00C5794D">
              <w:t>7</w:t>
            </w:r>
            <w:r>
              <w:t>-</w:t>
            </w:r>
            <w:r w:rsidR="00401460">
              <w:t>04</w:t>
            </w:r>
            <w:r w:rsidR="00BB5303">
              <w:t>-</w:t>
            </w:r>
            <w:r w:rsidR="00401460">
              <w:t>25</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D81F37" w:rsidP="00CD01CC">
            <w:pPr>
              <w:pStyle w:val="oneM2M-CoverTableText"/>
            </w:pPr>
            <w:r>
              <w:t>Poornima (</w:t>
            </w:r>
            <w:hyperlink r:id="rId8" w:history="1">
              <w:r w:rsidRPr="009D789B">
                <w:rPr>
                  <w:rStyle w:val="Hyperlink"/>
                </w:rPr>
                <w:t>poornima@cdot.in</w:t>
              </w:r>
            </w:hyperlink>
            <w:r w:rsidR="00B93EEC">
              <w:t>)</w:t>
            </w:r>
            <w:r w:rsidR="007E660A">
              <w:t>,</w:t>
            </w:r>
            <w:r w:rsidR="00947802">
              <w:t xml:space="preserve"> </w:t>
            </w:r>
            <w:r w:rsidR="00CD01CC">
              <w:t>Moode Giribabu Naik (</w:t>
            </w:r>
            <w:hyperlink r:id="rId9" w:history="1">
              <w:r w:rsidR="00700C9F" w:rsidRPr="00F20D25">
                <w:rPr>
                  <w:rStyle w:val="Hyperlink"/>
                </w:rPr>
                <w:t>moode@cdot.in</w:t>
              </w:r>
            </w:hyperlink>
            <w:r w:rsidR="00CD01CC">
              <w:t>)</w:t>
            </w:r>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B251F6">
              <w:t>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A9798E">
              <w:t>2_1</w:t>
            </w:r>
            <w:r w:rsidR="001B41DD">
              <w:t>2_2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E3EF1" w:rsidP="003E1D5F">
            <w:pPr>
              <w:rPr>
                <w:lang w:eastAsia="ko-KR"/>
              </w:rPr>
            </w:pPr>
            <w:r>
              <w:rPr>
                <w:lang w:eastAsia="ko-KR"/>
              </w:rPr>
              <w:t>9.6.15</w:t>
            </w:r>
            <w:r w:rsidR="003856AE">
              <w:rPr>
                <w:lang w:eastAsia="ko-KR"/>
              </w:rPr>
              <w:t>, Annex D (D.2-D.12)</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2203C">
              <w:rPr>
                <w:rFonts w:ascii="Times New Roman" w:hAnsi="Times New Roman"/>
                <w:sz w:val="24"/>
              </w:rPr>
            </w:r>
            <w:r w:rsidR="0082203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2203C">
              <w:rPr>
                <w:rFonts w:ascii="Times New Roman" w:hAnsi="Times New Roman"/>
                <w:sz w:val="24"/>
              </w:rPr>
            </w:r>
            <w:r w:rsidR="0082203C">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2203C">
              <w:rPr>
                <w:rFonts w:ascii="Times New Roman" w:hAnsi="Times New Roman"/>
                <w:sz w:val="24"/>
              </w:rPr>
            </w:r>
            <w:r w:rsidR="0082203C">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6458AB">
              <w:rPr>
                <w:rFonts w:ascii="Times New Roman" w:hAnsi="Times New Roman"/>
                <w:szCs w:val="22"/>
              </w:rPr>
              <w:fldChar w:fldCharType="begin">
                <w:ffData>
                  <w:name w:val=""/>
                  <w:enabled/>
                  <w:calcOnExit w:val="0"/>
                  <w:checkBox>
                    <w:size w:val="20"/>
                    <w:default w:val="1"/>
                  </w:checkBox>
                </w:ffData>
              </w:fldChar>
            </w:r>
            <w:r w:rsidR="006458AB">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sidR="006458AB">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sidR="006458AB" w:rsidRPr="006458AB">
              <w:rPr>
                <w:rFonts w:ascii="Times New Roman" w:hAnsi="Times New Roman"/>
                <w:color w:val="2E74B5" w:themeColor="accent1" w:themeShade="BF"/>
                <w:szCs w:val="22"/>
                <w:u w:val="single"/>
              </w:rPr>
              <w:t>ARC-2017-0156R01-mgmtObj_objectIDs_objectPaths_-R</w:t>
            </w:r>
            <w:r w:rsidR="006458AB">
              <w:rPr>
                <w:rFonts w:ascii="Times New Roman" w:hAnsi="Times New Roman"/>
                <w:color w:val="2E74B5" w:themeColor="accent1" w:themeShade="BF"/>
                <w:szCs w:val="22"/>
                <w:u w:val="single"/>
              </w:rPr>
              <w:t xml:space="preserve">3.doc </w:t>
            </w:r>
            <w:r>
              <w:rPr>
                <w:rFonts w:ascii="Times New Roman" w:hAnsi="Times New Roman"/>
                <w:szCs w:val="22"/>
              </w:rPr>
              <w:t xml:space="preserve">: </w:t>
            </w:r>
            <w:r w:rsidRPr="00766B1D">
              <w:rPr>
                <w:rFonts w:ascii="Times New Roman" w:hAnsi="Times New Roman"/>
                <w:szCs w:val="22"/>
              </w:rPr>
              <w:t xml:space="preserve">NO </w:t>
            </w:r>
            <w:r w:rsidR="006458AB">
              <w:rPr>
                <w:rFonts w:ascii="Times New Roman" w:hAnsi="Times New Roman"/>
                <w:szCs w:val="22"/>
              </w:rPr>
              <w:fldChar w:fldCharType="begin">
                <w:ffData>
                  <w:name w:val=""/>
                  <w:enabled/>
                  <w:calcOnExit w:val="0"/>
                  <w:checkBox>
                    <w:size w:val="20"/>
                    <w:default w:val="0"/>
                  </w:checkBox>
                </w:ffData>
              </w:fldChar>
            </w:r>
            <w:r w:rsidR="006458AB">
              <w:rPr>
                <w:rFonts w:ascii="Times New Roman" w:hAnsi="Times New Roman"/>
                <w:szCs w:val="22"/>
              </w:rPr>
              <w:instrText xml:space="preserve"> FORMCHECKBOX </w:instrText>
            </w:r>
            <w:r w:rsidR="0082203C">
              <w:rPr>
                <w:rFonts w:ascii="Times New Roman" w:hAnsi="Times New Roman"/>
                <w:szCs w:val="22"/>
              </w:rPr>
            </w:r>
            <w:r w:rsidR="0082203C">
              <w:rPr>
                <w:rFonts w:ascii="Times New Roman" w:hAnsi="Times New Roman"/>
                <w:szCs w:val="22"/>
              </w:rPr>
              <w:fldChar w:fldCharType="separate"/>
            </w:r>
            <w:r w:rsidR="006458AB">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4300B" w:rsidRDefault="00296376" w:rsidP="00012687">
      <w:r>
        <w:t xml:space="preserve">The CR proposes changes in </w:t>
      </w:r>
      <w:r w:rsidR="00A936B3">
        <w:t>&lt;</w:t>
      </w:r>
      <w:r>
        <w:t>mgmtObj</w:t>
      </w:r>
      <w:r w:rsidR="00A936B3">
        <w:t>&gt;</w:t>
      </w:r>
      <w:r>
        <w:t xml:space="preserve"> resource attributes </w:t>
      </w:r>
      <w:r w:rsidRPr="00296376">
        <w:rPr>
          <w:i/>
          <w:iCs/>
        </w:rPr>
        <w:t>objectIDs</w:t>
      </w:r>
      <w:r>
        <w:t xml:space="preserve"> and </w:t>
      </w:r>
      <w:r w:rsidRPr="00296376">
        <w:rPr>
          <w:i/>
          <w:iCs/>
        </w:rPr>
        <w:t>objectPaths</w:t>
      </w:r>
      <w:r>
        <w:t xml:space="preserve">. Currently they are modifiable but it is mentioned in the description that these are provided at the time of creation of resource and shall not be modifiable afterwards as </w:t>
      </w:r>
      <w:r w:rsidRPr="00296376">
        <w:rPr>
          <w:highlight w:val="yellow"/>
        </w:rPr>
        <w:t>highlighted</w:t>
      </w:r>
      <w:r>
        <w:t xml:space="preserve">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296376" w:rsidRPr="00357143" w:rsidTr="0046499C">
        <w:trPr>
          <w:cantSplit/>
          <w:jc w:val="center"/>
        </w:trPr>
        <w:tc>
          <w:tcPr>
            <w:tcW w:w="2304" w:type="dxa"/>
          </w:tcPr>
          <w:p w:rsidR="00296376" w:rsidRPr="00357143" w:rsidRDefault="005514BF" w:rsidP="0046499C">
            <w:pPr>
              <w:pStyle w:val="TAL"/>
              <w:keepNext w:val="0"/>
              <w:keepLines w:val="0"/>
              <w:rPr>
                <w:rFonts w:eastAsia="Arial Unicode MS"/>
                <w:i/>
              </w:rPr>
            </w:pPr>
            <w:r>
              <w:rPr>
                <w:rFonts w:eastAsia="Arial Unicode MS"/>
                <w:i/>
              </w:rPr>
              <w:t>objectIDs</w:t>
            </w:r>
          </w:p>
        </w:tc>
        <w:tc>
          <w:tcPr>
            <w:tcW w:w="1077" w:type="dxa"/>
          </w:tcPr>
          <w:p w:rsidR="00296376" w:rsidRPr="00357143" w:rsidRDefault="00296376" w:rsidP="0046499C">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DF1ADB" w:rsidP="0046499C">
            <w:pPr>
              <w:pStyle w:val="TAC"/>
              <w:keepNext w:val="0"/>
              <w:keepLines w:val="0"/>
              <w:rPr>
                <w:rFonts w:eastAsia="Arial Unicode MS"/>
              </w:rPr>
            </w:pPr>
            <w:r>
              <w:rPr>
                <w:rFonts w:eastAsia="Arial Unicode MS"/>
                <w:lang w:eastAsia="zh-CN"/>
              </w:rPr>
              <w:t>RW</w:t>
            </w:r>
          </w:p>
        </w:tc>
        <w:tc>
          <w:tcPr>
            <w:tcW w:w="3456" w:type="dxa"/>
          </w:tcPr>
          <w:p w:rsidR="00296376" w:rsidRPr="00357143" w:rsidRDefault="00296376" w:rsidP="0046499C">
            <w:pPr>
              <w:pStyle w:val="TAL"/>
              <w:keepNext w:val="0"/>
              <w:keepLines w:val="0"/>
              <w:rPr>
                <w:rFonts w:eastAsia="Arial Unicode MS"/>
                <w:szCs w:val="21"/>
              </w:rPr>
            </w:pPr>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&lt;mgmtObj&gt;</w:t>
            </w:r>
            <w:r w:rsidRPr="00357143">
              <w:rPr>
                <w:rFonts w:eastAsia="Arial Unicode MS"/>
                <w:szCs w:val="21"/>
              </w:rPr>
              <w:t xml:space="preserve"> resource as well as the managed function and version it represents. </w:t>
            </w:r>
            <w:r w:rsidRPr="00296376">
              <w:rPr>
                <w:rFonts w:eastAsia="Arial Unicode MS"/>
                <w:szCs w:val="21"/>
                <w:highlight w:val="yellow"/>
              </w:rPr>
              <w:t xml:space="preserve">This attribute shall be provided during the creation of the </w:t>
            </w:r>
            <w:r w:rsidRPr="00296376">
              <w:rPr>
                <w:rFonts w:eastAsia="Arial Unicode MS"/>
                <w:i/>
                <w:szCs w:val="21"/>
                <w:highlight w:val="yellow"/>
              </w:rPr>
              <w:t>&lt;mgmtObj&gt;</w:t>
            </w:r>
            <w:r w:rsidRPr="00296376">
              <w:rPr>
                <w:rFonts w:eastAsia="Arial Unicode MS"/>
                <w:szCs w:val="21"/>
                <w:highlight w:val="yellow"/>
              </w:rPr>
              <w:t xml:space="preserve"> resource and shall not be modifiable afterwards.</w:t>
            </w:r>
          </w:p>
          <w:p w:rsidR="00296376" w:rsidRPr="00357143" w:rsidRDefault="00296376" w:rsidP="0046499C">
            <w:pPr>
              <w:pStyle w:val="TAL"/>
              <w:keepNext w:val="0"/>
              <w:keepLines w:val="0"/>
              <w:rPr>
                <w:rFonts w:eastAsia="Arial Unicode MS"/>
                <w:szCs w:val="21"/>
              </w:rPr>
            </w:pPr>
          </w:p>
          <w:p w:rsidR="00296376" w:rsidRPr="00357143" w:rsidRDefault="00296376" w:rsidP="0046499C">
            <w:pPr>
              <w:pStyle w:val="TAL"/>
              <w:keepNext w:val="0"/>
              <w:keepLines w:val="0"/>
              <w:rPr>
                <w:rFonts w:eastAsia="Arial Unicode MS"/>
                <w:szCs w:val="21"/>
              </w:rPr>
            </w:pPr>
            <w:r w:rsidRPr="00357143">
              <w:rPr>
                <w:rFonts w:eastAsia="Arial Unicode MS" w:hint="eastAsia"/>
                <w:szCs w:val="21"/>
                <w:lang w:eastAsia="ko-KR"/>
              </w:rPr>
              <w:t xml:space="preserve">If the </w:t>
            </w:r>
            <w:r w:rsidRPr="00357143">
              <w:rPr>
                <w:rFonts w:eastAsia="Arial Unicode MS" w:hint="eastAsia"/>
                <w:i/>
                <w:szCs w:val="21"/>
                <w:lang w:eastAsia="ko-KR"/>
              </w:rPr>
              <w:t>&lt;mgmtObj&gt;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&lt;mgmtObj&gt;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p>
        </w:tc>
      </w:tr>
      <w:tr w:rsidR="00296376" w:rsidRPr="00357143" w:rsidTr="0046499C">
        <w:trPr>
          <w:jc w:val="center"/>
        </w:trPr>
        <w:tc>
          <w:tcPr>
            <w:tcW w:w="2304" w:type="dxa"/>
          </w:tcPr>
          <w:p w:rsidR="00296376" w:rsidRPr="00357143" w:rsidRDefault="00296376" w:rsidP="0046499C">
            <w:pPr>
              <w:pStyle w:val="TAL"/>
              <w:keepLines w:val="0"/>
              <w:rPr>
                <w:rFonts w:eastAsia="Arial Unicode MS"/>
                <w:i/>
              </w:rPr>
            </w:pPr>
            <w:r w:rsidRPr="00357143">
              <w:rPr>
                <w:rFonts w:eastAsia="Arial Unicode MS"/>
                <w:i/>
              </w:rPr>
              <w:t>objectPaths</w:t>
            </w:r>
          </w:p>
        </w:tc>
        <w:tc>
          <w:tcPr>
            <w:tcW w:w="1077" w:type="dxa"/>
          </w:tcPr>
          <w:p w:rsidR="00296376" w:rsidRPr="00357143" w:rsidRDefault="00296376" w:rsidP="0046499C">
            <w:pPr>
              <w:pStyle w:val="TAC"/>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DF1ADB" w:rsidP="0046499C">
            <w:pPr>
              <w:pStyle w:val="TAC"/>
              <w:keepLines w:val="0"/>
              <w:rPr>
                <w:rFonts w:eastAsia="Arial Unicode MS"/>
              </w:rPr>
            </w:pPr>
            <w:r>
              <w:rPr>
                <w:rFonts w:eastAsia="Arial Unicode MS"/>
              </w:rPr>
              <w:t>RW</w:t>
            </w:r>
          </w:p>
        </w:tc>
        <w:tc>
          <w:tcPr>
            <w:tcW w:w="3456" w:type="dxa"/>
          </w:tcPr>
          <w:p w:rsidR="00296376" w:rsidRPr="00357143" w:rsidRDefault="00296376" w:rsidP="0046499C">
            <w:pPr>
              <w:pStyle w:val="TAL"/>
              <w:keepLines w:val="0"/>
              <w:rPr>
                <w:rFonts w:eastAsia="Arial Unicode MS"/>
                <w:szCs w:val="21"/>
              </w:rPr>
            </w:pPr>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&lt;mgmtObj&gt;</w:t>
            </w:r>
            <w:r w:rsidRPr="00357143">
              <w:rPr>
                <w:rFonts w:eastAsia="Arial Unicode MS"/>
                <w:szCs w:val="21"/>
              </w:rPr>
              <w:t xml:space="preserve"> resource in the Hosting CSE.</w:t>
            </w:r>
          </w:p>
          <w:p w:rsidR="00296376" w:rsidRPr="00357143" w:rsidRDefault="00296376" w:rsidP="0046499C">
            <w:pPr>
              <w:pStyle w:val="TAL"/>
              <w:keepLines w:val="0"/>
              <w:rPr>
                <w:rFonts w:eastAsia="Arial Unicode MS"/>
                <w:szCs w:val="21"/>
              </w:rPr>
            </w:pPr>
          </w:p>
          <w:p w:rsidR="00296376" w:rsidRPr="00357143" w:rsidRDefault="00296376" w:rsidP="0046499C">
            <w:pPr>
              <w:pStyle w:val="TAL"/>
              <w:keepLines w:val="0"/>
              <w:rPr>
                <w:rFonts w:eastAsia="Arial Unicode MS"/>
                <w:szCs w:val="21"/>
              </w:rPr>
            </w:pPr>
            <w:r w:rsidRPr="00B20577">
              <w:rPr>
                <w:rFonts w:eastAsia="Arial Unicode MS"/>
                <w:szCs w:val="21"/>
                <w:highlight w:val="yellow"/>
              </w:rPr>
              <w:t xml:space="preserve">This attribute shall be provided during the creation of the </w:t>
            </w:r>
            <w:r w:rsidRPr="00B20577">
              <w:rPr>
                <w:rFonts w:eastAsia="Arial Unicode MS"/>
                <w:i/>
                <w:szCs w:val="21"/>
                <w:highlight w:val="yellow"/>
              </w:rPr>
              <w:t>&lt;mgmtObj&gt;</w:t>
            </w:r>
            <w:r w:rsidRPr="00357143">
              <w:rPr>
                <w:rFonts w:eastAsia="Arial Unicode MS"/>
                <w:szCs w:val="21"/>
              </w:rPr>
              <w:t xml:space="preserve">, so that the Hosting CSE can correlate the created </w:t>
            </w:r>
            <w:r w:rsidRPr="00357143">
              <w:rPr>
                <w:rFonts w:eastAsia="Arial Unicode MS"/>
                <w:i/>
                <w:szCs w:val="21"/>
              </w:rPr>
              <w:t>&lt;mgmtObj&gt;</w:t>
            </w:r>
            <w:r w:rsidRPr="00357143">
              <w:rPr>
                <w:rFonts w:eastAsia="Arial Unicode MS"/>
                <w:szCs w:val="21"/>
              </w:rPr>
              <w:t xml:space="preserve"> with the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w:t>
            </w:r>
            <w:r w:rsidRPr="00296376">
              <w:rPr>
                <w:rFonts w:eastAsia="Arial Unicode MS"/>
                <w:szCs w:val="21"/>
                <w:highlight w:val="yellow"/>
              </w:rPr>
              <w:t>. It shall not be modifiable after creation</w:t>
            </w:r>
            <w:r w:rsidRPr="00357143">
              <w:rPr>
                <w:rFonts w:eastAsia="Arial Unicode MS"/>
                <w:szCs w:val="21"/>
              </w:rPr>
              <w:t>.</w:t>
            </w:r>
          </w:p>
          <w:p w:rsidR="00296376" w:rsidRPr="00357143" w:rsidRDefault="00296376" w:rsidP="0046499C">
            <w:pPr>
              <w:pStyle w:val="TAL"/>
              <w:keepLines w:val="0"/>
              <w:rPr>
                <w:rFonts w:eastAsia="Arial Unicode MS"/>
                <w:szCs w:val="21"/>
              </w:rPr>
            </w:pPr>
          </w:p>
          <w:p w:rsidR="00296376" w:rsidRPr="00357143" w:rsidRDefault="00296376" w:rsidP="0046499C">
            <w:pPr>
              <w:pStyle w:val="TAL"/>
              <w:keepLines w:val="0"/>
              <w:rPr>
                <w:rFonts w:eastAsia="Arial Unicode MS"/>
              </w:rPr>
            </w:pPr>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357143">
              <w:rPr>
                <w:rFonts w:eastAsia="Arial Unicode MS"/>
              </w:rPr>
              <w:t>(e.g. "./anyPath/Fw1" in OMA</w:t>
            </w:r>
            <w:r w:rsidRPr="00357143">
              <w:rPr>
                <w:rFonts w:eastAsia="Arial Unicode MS" w:hint="eastAsia"/>
                <w:lang w:eastAsia="zh-CN"/>
              </w:rPr>
              <w:t xml:space="preserve"> </w:t>
            </w:r>
            <w:r w:rsidRPr="00357143">
              <w:rPr>
                <w:rFonts w:eastAsia="Arial Unicode MS"/>
              </w:rPr>
              <w:t>DM [</w:t>
            </w:r>
            <w:r w:rsidRPr="00357143">
              <w:rPr>
                <w:rFonts w:eastAsia="Arial Unicode MS"/>
              </w:rPr>
              <w:fldChar w:fldCharType="begin"/>
            </w:r>
            <w:r w:rsidRPr="00357143">
              <w:rPr>
                <w:rFonts w:eastAsia="Arial Unicode MS"/>
              </w:rPr>
              <w:instrText xml:space="preserve"> REF REF_OMA_DM \h </w:instrText>
            </w:r>
            <w:r w:rsidRPr="00357143">
              <w:rPr>
                <w:rFonts w:eastAsia="Arial Unicode MS"/>
              </w:rPr>
            </w:r>
            <w:r w:rsidRPr="00357143">
              <w:rPr>
                <w:rFonts w:eastAsia="Arial Unicode MS"/>
              </w:rPr>
              <w:fldChar w:fldCharType="separate"/>
            </w:r>
            <w:r w:rsidRPr="001C13B4">
              <w:rPr>
                <w:lang w:val="fr-FR"/>
              </w:rPr>
              <w:t>i.</w:t>
            </w:r>
            <w:r>
              <w:rPr>
                <w:noProof/>
                <w:lang w:val="fr-FR"/>
              </w:rPr>
              <w:t>3</w:t>
            </w:r>
            <w:r w:rsidRPr="00357143">
              <w:rPr>
                <w:rFonts w:eastAsia="Arial Unicode MS"/>
              </w:rPr>
              <w:fldChar w:fldCharType="end"/>
            </w:r>
            <w:r w:rsidRPr="00357143">
              <w:rPr>
                <w:rFonts w:eastAsia="Arial Unicode MS"/>
              </w:rPr>
              <w:t xml:space="preserve">], "Device.USBHosts.Host.3." in </w:t>
            </w:r>
            <w:r w:rsidRPr="00357143">
              <w:rPr>
                <w:rFonts w:eastAsia="Arial Unicode MS" w:hint="eastAsia"/>
                <w:lang w:eastAsia="zh-CN"/>
              </w:rPr>
              <w:t xml:space="preserve">BBF </w:t>
            </w:r>
            <w:r w:rsidRPr="00357143">
              <w:rPr>
                <w:rFonts w:eastAsia="Arial Unicode MS"/>
              </w:rPr>
              <w:t>TR</w:t>
            </w:r>
            <w:r w:rsidRPr="00357143">
              <w:rPr>
                <w:rFonts w:eastAsia="Arial Unicode MS"/>
              </w:rPr>
              <w:noBreakHyphen/>
              <w:t>069 [</w:t>
            </w:r>
            <w:r w:rsidRPr="00357143">
              <w:rPr>
                <w:rFonts w:eastAsia="Arial Unicode MS"/>
              </w:rPr>
              <w:fldChar w:fldCharType="begin"/>
            </w:r>
            <w:r w:rsidRPr="00357143">
              <w:rPr>
                <w:rFonts w:eastAsia="Arial Unicode MS"/>
              </w:rPr>
              <w:instrText xml:space="preserve"> REF REF_BBFTR_69 \h </w:instrText>
            </w:r>
            <w:r w:rsidRPr="00357143">
              <w:rPr>
                <w:rFonts w:eastAsia="Arial Unicode MS"/>
              </w:rPr>
            </w:r>
            <w:r w:rsidRPr="00357143">
              <w:rPr>
                <w:rFonts w:eastAsia="Arial Unicode MS"/>
              </w:rPr>
              <w:fldChar w:fldCharType="separate"/>
            </w:r>
            <w:r w:rsidRPr="00357143">
              <w:t>i.</w:t>
            </w:r>
            <w:r>
              <w:rPr>
                <w:noProof/>
              </w:rPr>
              <w:t>2</w:t>
            </w:r>
            <w:r w:rsidRPr="00357143">
              <w:rPr>
                <w:rFonts w:eastAsia="Arial Unicode MS"/>
              </w:rPr>
              <w:fldChar w:fldCharType="end"/>
            </w:r>
            <w:r w:rsidRPr="00357143">
              <w:rPr>
                <w:rFonts w:eastAsia="Arial Unicode MS"/>
              </w:rPr>
              <w:t>]).</w:t>
            </w:r>
          </w:p>
          <w:p w:rsidR="00296376" w:rsidRPr="00357143" w:rsidRDefault="00296376" w:rsidP="0046499C">
            <w:pPr>
              <w:pStyle w:val="TAL"/>
              <w:keepLines w:val="0"/>
              <w:rPr>
                <w:rFonts w:eastAsia="Arial Unicode MS"/>
              </w:rPr>
            </w:pPr>
          </w:p>
          <w:p w:rsidR="00296376" w:rsidRPr="00357143" w:rsidRDefault="00296376" w:rsidP="0046499C">
            <w:pPr>
              <w:pStyle w:val="TAL"/>
              <w:keepLines w:val="0"/>
              <w:rPr>
                <w:rFonts w:eastAsia="Arial Unicode MS"/>
              </w:rPr>
            </w:pPr>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p>
        </w:tc>
      </w:tr>
    </w:tbl>
    <w:p w:rsidR="00E017A9" w:rsidRDefault="00E017A9" w:rsidP="00277067"/>
    <w:p w:rsidR="00E017A9" w:rsidRDefault="00E017A9" w:rsidP="00277067"/>
    <w:p w:rsidR="00E017A9" w:rsidRDefault="00E017A9" w:rsidP="00277067"/>
    <w:p w:rsidR="00132347" w:rsidRDefault="00DF1ADB" w:rsidP="00277067">
      <w:r>
        <w:t xml:space="preserve">So CR proposes </w:t>
      </w:r>
      <w:r w:rsidR="00042F00">
        <w:t xml:space="preserve">change the type to “WO” from “RW” </w:t>
      </w:r>
      <w:r w:rsidR="00132347">
        <w:t>.</w:t>
      </w:r>
    </w:p>
    <w:p w:rsidR="00E017A9" w:rsidDel="00904B6B" w:rsidRDefault="004137FE" w:rsidP="00277067">
      <w:pPr>
        <w:rPr>
          <w:del w:id="4" w:author="Poornima" w:date="2017-04-25T21:18:00Z"/>
          <w:i/>
          <w:iCs/>
        </w:rPr>
      </w:pPr>
      <w:del w:id="5" w:author="Poornima" w:date="2017-04-25T21:18:00Z">
        <w:r w:rsidRPr="00D85B46" w:rsidDel="00904B6B">
          <w:rPr>
            <w:i/>
            <w:iCs/>
          </w:rPr>
          <w:delText>Note: this change needs to be reflected in all the &lt;mgmtObj&gt; resources. The change can be initiated after we agree with this change.</w:delText>
        </w:r>
      </w:del>
    </w:p>
    <w:p w:rsidR="00435FAC" w:rsidRDefault="00435FAC" w:rsidP="00277067">
      <w:pPr>
        <w:rPr>
          <w:i/>
          <w:iCs/>
        </w:rPr>
      </w:pPr>
    </w:p>
    <w:p w:rsidR="00435FAC" w:rsidRPr="00435FAC" w:rsidRDefault="00435FAC" w:rsidP="00277067">
      <w:ins w:id="6" w:author="cdot" w:date="2017-04-25T14:16:00Z">
        <w:r>
          <w:t>The revision includes changes in all mgmtObj in Annex D</w:t>
        </w:r>
      </w:ins>
      <w:ins w:id="7" w:author="cdot" w:date="2017-04-26T09:05:00Z">
        <w:r w:rsidR="003856AE">
          <w:t xml:space="preserve"> as discussed in ARC 28.1</w:t>
        </w:r>
      </w:ins>
      <w:bookmarkStart w:id="8" w:name="_GoBack"/>
      <w:bookmarkEnd w:id="8"/>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D36204" w:rsidRDefault="00D36204" w:rsidP="00D36204">
      <w:pPr>
        <w:pStyle w:val="Heading3"/>
      </w:pPr>
      <w:r>
        <w:t>-----------------------</w:t>
      </w:r>
      <w:r>
        <w:rPr>
          <w:lang w:val="en-US"/>
        </w:rPr>
        <w:t>Start</w:t>
      </w:r>
      <w:r>
        <w:t xml:space="preserve"> of change </w:t>
      </w:r>
      <w:r w:rsidR="00EE59BD">
        <w:rPr>
          <w:lang w:val="en-US"/>
        </w:rPr>
        <w:t>1</w:t>
      </w:r>
      <w:r>
        <w:t>----------------------------------------------</w:t>
      </w:r>
    </w:p>
    <w:p w:rsidR="00296376" w:rsidRPr="00357143" w:rsidRDefault="00205EAD" w:rsidP="00296376">
      <w:pPr>
        <w:pStyle w:val="Heading3"/>
      </w:pPr>
      <w:bookmarkStart w:id="9" w:name="_Toc445302727"/>
      <w:bookmarkStart w:id="10" w:name="_Toc445389894"/>
      <w:bookmarkStart w:id="11" w:name="_Toc447042953"/>
      <w:bookmarkStart w:id="12" w:name="_Toc457493714"/>
      <w:bookmarkStart w:id="13" w:name="_Toc459976813"/>
      <w:bookmarkStart w:id="14" w:name="_Toc459984472"/>
      <w:r w:rsidRPr="00357143">
        <w:t>9.6.1</w:t>
      </w:r>
      <w:r w:rsidR="007F2382">
        <w:rPr>
          <w:lang w:val="en-US"/>
        </w:rPr>
        <w:t>5</w:t>
      </w:r>
      <w:r w:rsidRPr="00357143">
        <w:tab/>
      </w:r>
      <w:bookmarkEnd w:id="9"/>
      <w:bookmarkEnd w:id="10"/>
      <w:bookmarkEnd w:id="11"/>
      <w:bookmarkEnd w:id="12"/>
      <w:bookmarkEnd w:id="13"/>
      <w:bookmarkEnd w:id="14"/>
      <w:r w:rsidR="00296376" w:rsidRPr="00357143">
        <w:t xml:space="preserve">Resource Type </w:t>
      </w:r>
      <w:r w:rsidR="00296376" w:rsidRPr="00357143">
        <w:rPr>
          <w:i/>
        </w:rPr>
        <w:t>mgmtObj</w:t>
      </w:r>
    </w:p>
    <w:p w:rsidR="00296376" w:rsidRPr="00357143" w:rsidRDefault="00296376" w:rsidP="00296376">
      <w:r w:rsidRPr="00357143">
        <w:t xml:space="preserve">The </w:t>
      </w:r>
      <w:r w:rsidRPr="00357143">
        <w:rPr>
          <w:i/>
        </w:rPr>
        <w:t>&lt;mgmtObj&gt;</w:t>
      </w:r>
      <w:r w:rsidRPr="00357143">
        <w:t xml:space="preserve"> resource contains management data which represents individual M2M management functions. It represents a general structure to map to </w:t>
      </w:r>
      <w:r w:rsidRPr="00357143">
        <w:rPr>
          <w:rFonts w:eastAsia="SimSun" w:hint="eastAsia"/>
          <w:lang w:eastAsia="zh-CN"/>
        </w:rPr>
        <w:t>technology specific data model</w:t>
      </w:r>
      <w:r w:rsidRPr="00357143">
        <w:t xml:space="preserve"> e.g.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Each instance of </w:t>
      </w:r>
      <w:r w:rsidRPr="00357143">
        <w:rPr>
          <w:i/>
        </w:rPr>
        <w:t>&lt;mgmtObj&gt;</w:t>
      </w:r>
      <w:r w:rsidRPr="00357143">
        <w:t xml:space="preserve"> resource shall be mapped to single technology</w:t>
      </w:r>
      <w:r w:rsidRPr="00357143">
        <w:rPr>
          <w:rFonts w:eastAsia="SimSun" w:hint="eastAsia"/>
          <w:lang w:eastAsia="zh-CN"/>
        </w:rPr>
        <w:t xml:space="preserve"> specific protocol</w:t>
      </w:r>
      <w:r w:rsidRPr="00357143">
        <w:t>.</w:t>
      </w:r>
    </w:p>
    <w:p w:rsidR="00296376" w:rsidRPr="00357143" w:rsidRDefault="00296376" w:rsidP="00296376">
      <w:pPr>
        <w:pStyle w:val="FL"/>
      </w:pPr>
      <w:r w:rsidRPr="00357143">
        <w:object w:dxaOrig="4610" w:dyaOrig="5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52pt" o:ole="">
            <v:imagedata r:id="rId10" o:title=""/>
          </v:shape>
          <o:OLEObject Type="Embed" ProgID="VisioViewer.Viewer.1" ShapeID="_x0000_i1025" DrawAspect="Content" ObjectID="_1554703379" r:id="rId11"/>
        </w:object>
      </w:r>
    </w:p>
    <w:p w:rsidR="00296376" w:rsidRPr="00357143" w:rsidRDefault="00296376" w:rsidP="00296376">
      <w:pPr>
        <w:pStyle w:val="TF"/>
      </w:pPr>
      <w:r w:rsidRPr="00357143">
        <w:t xml:space="preserve">Figure 9.6.15-1: Structure of </w:t>
      </w:r>
      <w:r w:rsidRPr="00357143">
        <w:rPr>
          <w:i/>
        </w:rPr>
        <w:t>&lt;mgmtObj&gt;</w:t>
      </w:r>
      <w:r w:rsidRPr="00357143">
        <w:t xml:space="preserve"> resource</w:t>
      </w:r>
    </w:p>
    <w:p w:rsidR="00296376" w:rsidRPr="00357143" w:rsidRDefault="00296376" w:rsidP="00296376">
      <w:r w:rsidRPr="00357143">
        <w:t xml:space="preserve">The </w:t>
      </w:r>
      <w:r w:rsidRPr="00357143">
        <w:rPr>
          <w:i/>
        </w:rPr>
        <w:t>&lt;mgmtObj&gt;</w:t>
      </w:r>
      <w:r w:rsidRPr="00357143">
        <w:t xml:space="preserve"> resource shall contain the child resource specified in table 9.6.15-1.</w:t>
      </w:r>
    </w:p>
    <w:p w:rsidR="00296376" w:rsidRPr="00357143" w:rsidRDefault="00296376" w:rsidP="00296376">
      <w:pPr>
        <w:pStyle w:val="TH"/>
      </w:pPr>
      <w:r w:rsidRPr="00357143">
        <w:t xml:space="preserve">Table 9.6.15-1: Child resources of </w:t>
      </w:r>
      <w:r w:rsidRPr="00357143">
        <w:rPr>
          <w:i/>
        </w:rPr>
        <w:t>&lt;mgmtObj&gt;</w:t>
      </w:r>
      <w:r w:rsidRPr="00357143">
        <w:t xml:space="preserve">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2004"/>
        <w:gridCol w:w="1843"/>
        <w:gridCol w:w="2410"/>
        <w:gridCol w:w="2170"/>
      </w:tblGrid>
      <w:tr w:rsidR="00296376" w:rsidRPr="00357143" w:rsidTr="0046499C">
        <w:trPr>
          <w:tblHeader/>
          <w:jc w:val="center"/>
        </w:trPr>
        <w:tc>
          <w:tcPr>
            <w:tcW w:w="1584" w:type="dxa"/>
            <w:shd w:val="clear" w:color="auto" w:fill="DDDDDD"/>
            <w:vAlign w:val="center"/>
          </w:tcPr>
          <w:p w:rsidR="00296376" w:rsidRPr="00357143" w:rsidRDefault="00296376" w:rsidP="0046499C">
            <w:pPr>
              <w:pStyle w:val="TAH"/>
              <w:rPr>
                <w:rFonts w:eastAsia="Arial Unicode MS"/>
              </w:rPr>
            </w:pPr>
            <w:r w:rsidRPr="00357143">
              <w:rPr>
                <w:rFonts w:eastAsia="Arial Unicode MS"/>
              </w:rPr>
              <w:t xml:space="preserve">Child Resources of </w:t>
            </w:r>
            <w:r w:rsidRPr="00357143">
              <w:rPr>
                <w:rFonts w:eastAsia="Arial Unicode MS"/>
                <w:i/>
              </w:rPr>
              <w:t>&lt;mgmtObj&gt;</w:t>
            </w:r>
          </w:p>
        </w:tc>
        <w:tc>
          <w:tcPr>
            <w:tcW w:w="2004" w:type="dxa"/>
            <w:shd w:val="clear" w:color="auto" w:fill="DDDDDD"/>
            <w:vAlign w:val="center"/>
          </w:tcPr>
          <w:p w:rsidR="00296376" w:rsidRPr="00357143" w:rsidRDefault="00296376" w:rsidP="0046499C">
            <w:pPr>
              <w:pStyle w:val="TAH"/>
              <w:rPr>
                <w:rFonts w:eastAsia="Arial Unicode MS"/>
              </w:rPr>
            </w:pPr>
            <w:r w:rsidRPr="00357143">
              <w:rPr>
                <w:rFonts w:eastAsia="Arial Unicode MS"/>
              </w:rPr>
              <w:t>Child Resource Type</w:t>
            </w:r>
          </w:p>
        </w:tc>
        <w:tc>
          <w:tcPr>
            <w:tcW w:w="1843" w:type="dxa"/>
            <w:shd w:val="clear" w:color="auto" w:fill="DDDDDD"/>
            <w:vAlign w:val="center"/>
          </w:tcPr>
          <w:p w:rsidR="00296376" w:rsidRPr="00357143" w:rsidRDefault="00296376" w:rsidP="0046499C">
            <w:pPr>
              <w:pStyle w:val="TAH"/>
              <w:rPr>
                <w:rFonts w:eastAsia="Arial Unicode MS"/>
              </w:rPr>
            </w:pPr>
            <w:r w:rsidRPr="00357143">
              <w:rPr>
                <w:rFonts w:eastAsia="Arial Unicode MS"/>
              </w:rPr>
              <w:t>Multiplicity</w:t>
            </w:r>
          </w:p>
        </w:tc>
        <w:tc>
          <w:tcPr>
            <w:tcW w:w="2410" w:type="dxa"/>
            <w:shd w:val="clear" w:color="auto" w:fill="DDDDDD"/>
            <w:vAlign w:val="center"/>
          </w:tcPr>
          <w:p w:rsidR="00296376" w:rsidRPr="00357143" w:rsidRDefault="00296376" w:rsidP="0046499C">
            <w:pPr>
              <w:pStyle w:val="TAH"/>
              <w:rPr>
                <w:rFonts w:eastAsia="Arial Unicode MS"/>
              </w:rPr>
            </w:pPr>
            <w:r w:rsidRPr="00357143">
              <w:rPr>
                <w:rFonts w:eastAsia="Arial Unicode MS"/>
              </w:rPr>
              <w:t>Description</w:t>
            </w:r>
          </w:p>
        </w:tc>
        <w:tc>
          <w:tcPr>
            <w:tcW w:w="2170" w:type="dxa"/>
            <w:shd w:val="clear" w:color="auto" w:fill="DDDDDD"/>
          </w:tcPr>
          <w:p w:rsidR="00296376" w:rsidRPr="00357143" w:rsidRDefault="00296376" w:rsidP="0046499C">
            <w:pPr>
              <w:pStyle w:val="TAH"/>
              <w:rPr>
                <w:rFonts w:eastAsia="Arial Unicode MS"/>
              </w:rPr>
            </w:pPr>
            <w:r w:rsidRPr="00357143">
              <w:rPr>
                <w:rFonts w:eastAsia="Arial Unicode MS" w:hint="eastAsia"/>
                <w:i/>
                <w:lang w:eastAsia="zh-CN"/>
              </w:rPr>
              <w:t>&lt;mgmtObjAnnc&gt;</w:t>
            </w:r>
            <w:r w:rsidRPr="00357143">
              <w:rPr>
                <w:rFonts w:eastAsia="Arial Unicode MS" w:hint="eastAsia"/>
                <w:lang w:eastAsia="zh-CN"/>
              </w:rPr>
              <w:t xml:space="preserve"> Child Resource Type</w:t>
            </w:r>
          </w:p>
        </w:tc>
      </w:tr>
      <w:tr w:rsidR="00296376" w:rsidRPr="00357143" w:rsidTr="0046499C">
        <w:trPr>
          <w:jc w:val="center"/>
        </w:trPr>
        <w:tc>
          <w:tcPr>
            <w:tcW w:w="1584" w:type="dxa"/>
          </w:tcPr>
          <w:p w:rsidR="00296376" w:rsidRPr="00357143" w:rsidRDefault="00296376" w:rsidP="0046499C">
            <w:pPr>
              <w:pStyle w:val="TAL"/>
              <w:rPr>
                <w:rFonts w:eastAsia="Arial Unicode MS"/>
                <w:i/>
              </w:rPr>
            </w:pPr>
            <w:r w:rsidRPr="00357143">
              <w:rPr>
                <w:rFonts w:eastAsia="Arial Unicode MS"/>
                <w:i/>
              </w:rPr>
              <w:t>[variable]</w:t>
            </w:r>
          </w:p>
        </w:tc>
        <w:tc>
          <w:tcPr>
            <w:tcW w:w="2004" w:type="dxa"/>
          </w:tcPr>
          <w:p w:rsidR="00296376" w:rsidRPr="00357143" w:rsidRDefault="00296376" w:rsidP="0046499C">
            <w:pPr>
              <w:pStyle w:val="TAL"/>
              <w:jc w:val="center"/>
              <w:rPr>
                <w:rFonts w:eastAsia="Arial Unicode MS"/>
                <w:i/>
              </w:rPr>
            </w:pPr>
            <w:r w:rsidRPr="00357143">
              <w:rPr>
                <w:rFonts w:eastAsia="Arial Unicode MS"/>
                <w:i/>
              </w:rPr>
              <w:t>&lt;subscription&gt;</w:t>
            </w:r>
          </w:p>
        </w:tc>
        <w:tc>
          <w:tcPr>
            <w:tcW w:w="1843" w:type="dxa"/>
          </w:tcPr>
          <w:p w:rsidR="00296376" w:rsidRPr="00357143" w:rsidRDefault="00296376" w:rsidP="0046499C">
            <w:pPr>
              <w:pStyle w:val="TAC"/>
              <w:rPr>
                <w:rFonts w:eastAsia="Arial Unicode MS"/>
              </w:rPr>
            </w:pPr>
            <w:r w:rsidRPr="00357143">
              <w:rPr>
                <w:rFonts w:eastAsia="Arial Unicode MS"/>
              </w:rPr>
              <w:t>0..n</w:t>
            </w:r>
          </w:p>
        </w:tc>
        <w:tc>
          <w:tcPr>
            <w:tcW w:w="2410" w:type="dxa"/>
          </w:tcPr>
          <w:p w:rsidR="00296376" w:rsidRPr="00357143" w:rsidRDefault="00296376" w:rsidP="0046499C">
            <w:pPr>
              <w:pStyle w:val="TAL"/>
              <w:rPr>
                <w:rFonts w:eastAsia="Arial Unicode MS"/>
              </w:rPr>
            </w:pPr>
            <w:r w:rsidRPr="00357143">
              <w:rPr>
                <w:rFonts w:eastAsia="Arial Unicode MS"/>
              </w:rPr>
              <w:t>See clause 9.6.8</w:t>
            </w:r>
          </w:p>
        </w:tc>
        <w:tc>
          <w:tcPr>
            <w:tcW w:w="2170" w:type="dxa"/>
          </w:tcPr>
          <w:p w:rsidR="00296376" w:rsidRPr="00357143" w:rsidRDefault="00296376" w:rsidP="0046499C">
            <w:pPr>
              <w:pStyle w:val="TAL"/>
              <w:jc w:val="center"/>
              <w:rPr>
                <w:rFonts w:eastAsia="Arial Unicode MS"/>
                <w:i/>
              </w:rPr>
            </w:pPr>
            <w:r w:rsidRPr="00357143">
              <w:rPr>
                <w:rFonts w:eastAsia="Arial Unicode MS" w:hint="eastAsia"/>
                <w:i/>
                <w:lang w:eastAsia="zh-CN"/>
              </w:rPr>
              <w:t>&lt;subscription&gt;</w:t>
            </w:r>
          </w:p>
        </w:tc>
      </w:tr>
    </w:tbl>
    <w:p w:rsidR="00296376" w:rsidRPr="00357143" w:rsidRDefault="00296376" w:rsidP="00296376"/>
    <w:p w:rsidR="00296376" w:rsidRPr="00357143" w:rsidRDefault="00296376" w:rsidP="00296376">
      <w:r w:rsidRPr="00357143">
        <w:t xml:space="preserve">The </w:t>
      </w:r>
      <w:r w:rsidRPr="00357143">
        <w:rPr>
          <w:i/>
        </w:rPr>
        <w:t>&lt;mgmtObj&gt;</w:t>
      </w:r>
      <w:r w:rsidRPr="00357143">
        <w:t xml:space="preserve"> resource shall contain the attributes specified in table 9.6.15-2.</w:t>
      </w:r>
    </w:p>
    <w:p w:rsidR="00296376" w:rsidRPr="00357143" w:rsidRDefault="00296376" w:rsidP="00296376">
      <w:pPr>
        <w:pStyle w:val="TH"/>
      </w:pPr>
      <w:r w:rsidRPr="00357143">
        <w:t xml:space="preserve">Table 9.6.15-2: Attributes of </w:t>
      </w:r>
      <w:r w:rsidRPr="00357143">
        <w:rPr>
          <w:i/>
        </w:rPr>
        <w:t>&lt;mgmtObj&gt;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728"/>
      </w:tblGrid>
      <w:tr w:rsidR="00296376" w:rsidRPr="00357143" w:rsidTr="0046499C">
        <w:trPr>
          <w:tblHeader/>
          <w:jc w:val="center"/>
        </w:trPr>
        <w:tc>
          <w:tcPr>
            <w:tcW w:w="2304" w:type="dxa"/>
            <w:shd w:val="clear" w:color="auto" w:fill="DDDDDD"/>
            <w:vAlign w:val="center"/>
          </w:tcPr>
          <w:p w:rsidR="00296376" w:rsidRPr="00357143" w:rsidRDefault="00296376" w:rsidP="0046499C">
            <w:pPr>
              <w:pStyle w:val="TAH"/>
              <w:keepNext w:val="0"/>
              <w:keepLines w:val="0"/>
              <w:rPr>
                <w:rFonts w:eastAsia="Arial Unicode MS"/>
              </w:rPr>
            </w:pPr>
            <w:r w:rsidRPr="00357143">
              <w:rPr>
                <w:rFonts w:eastAsia="Arial Unicode MS"/>
              </w:rPr>
              <w:t xml:space="preserve">Attributes of </w:t>
            </w:r>
            <w:r w:rsidRPr="00357143">
              <w:rPr>
                <w:rFonts w:eastAsia="Arial Unicode MS"/>
                <w:i/>
              </w:rPr>
              <w:t>&lt;mgmtObj&gt;</w:t>
            </w:r>
          </w:p>
        </w:tc>
        <w:tc>
          <w:tcPr>
            <w:tcW w:w="1077" w:type="dxa"/>
            <w:shd w:val="clear" w:color="auto" w:fill="DDDDDD"/>
            <w:vAlign w:val="center"/>
          </w:tcPr>
          <w:p w:rsidR="00296376" w:rsidRPr="00357143" w:rsidRDefault="00296376" w:rsidP="0046499C">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rsidR="00296376" w:rsidRPr="00357143" w:rsidRDefault="00296376" w:rsidP="0046499C">
            <w:pPr>
              <w:pStyle w:val="TAH"/>
              <w:keepNext w:val="0"/>
              <w:keepLines w:val="0"/>
              <w:rPr>
                <w:rFonts w:eastAsia="Arial Unicode MS"/>
              </w:rPr>
            </w:pPr>
            <w:r w:rsidRPr="00357143">
              <w:rPr>
                <w:rFonts w:eastAsia="Arial Unicode MS"/>
              </w:rPr>
              <w:t>RW/</w:t>
            </w:r>
          </w:p>
          <w:p w:rsidR="00296376" w:rsidRPr="00357143" w:rsidRDefault="00296376" w:rsidP="0046499C">
            <w:pPr>
              <w:pStyle w:val="TAH"/>
              <w:keepNext w:val="0"/>
              <w:keepLines w:val="0"/>
              <w:rPr>
                <w:rFonts w:eastAsia="Arial Unicode MS"/>
              </w:rPr>
            </w:pPr>
            <w:r w:rsidRPr="00357143">
              <w:rPr>
                <w:rFonts w:eastAsia="Arial Unicode MS"/>
              </w:rPr>
              <w:t>RO/</w:t>
            </w:r>
          </w:p>
          <w:p w:rsidR="00296376" w:rsidRPr="00357143" w:rsidRDefault="00296376" w:rsidP="0046499C">
            <w:pPr>
              <w:pStyle w:val="TAH"/>
              <w:keepNext w:val="0"/>
              <w:keepLines w:val="0"/>
              <w:rPr>
                <w:rFonts w:eastAsia="Arial Unicode MS"/>
              </w:rPr>
            </w:pPr>
            <w:r w:rsidRPr="00357143">
              <w:rPr>
                <w:rFonts w:eastAsia="Arial Unicode MS"/>
              </w:rPr>
              <w:t>WO</w:t>
            </w:r>
          </w:p>
        </w:tc>
        <w:tc>
          <w:tcPr>
            <w:tcW w:w="3456" w:type="dxa"/>
            <w:shd w:val="clear" w:color="auto" w:fill="DDDDDD"/>
            <w:vAlign w:val="center"/>
          </w:tcPr>
          <w:p w:rsidR="00296376" w:rsidRPr="00357143" w:rsidRDefault="00296376" w:rsidP="0046499C">
            <w:pPr>
              <w:pStyle w:val="TAH"/>
              <w:keepNext w:val="0"/>
              <w:keepLines w:val="0"/>
              <w:rPr>
                <w:rFonts w:eastAsia="Arial Unicode MS"/>
              </w:rPr>
            </w:pPr>
            <w:r w:rsidRPr="00357143">
              <w:rPr>
                <w:rFonts w:eastAsia="Arial Unicode MS"/>
              </w:rPr>
              <w:t>Description</w:t>
            </w:r>
          </w:p>
        </w:tc>
        <w:tc>
          <w:tcPr>
            <w:tcW w:w="1728" w:type="dxa"/>
            <w:shd w:val="clear" w:color="auto" w:fill="DDDDDD"/>
          </w:tcPr>
          <w:p w:rsidR="00296376" w:rsidRPr="00357143" w:rsidRDefault="00296376" w:rsidP="0046499C">
            <w:pPr>
              <w:pStyle w:val="TAH"/>
              <w:keepNext w:val="0"/>
              <w:keepLines w:val="0"/>
              <w:rPr>
                <w:rFonts w:eastAsia="Arial Unicode MS"/>
              </w:rPr>
            </w:pPr>
            <w:r w:rsidRPr="00357143">
              <w:rPr>
                <w:rFonts w:eastAsia="Arial Unicode MS" w:hint="eastAsia"/>
                <w:i/>
                <w:lang w:eastAsia="zh-CN"/>
              </w:rPr>
              <w:t>&lt;mgmtObjAnnc&gt;</w:t>
            </w:r>
            <w:r w:rsidRPr="00357143">
              <w:rPr>
                <w:rFonts w:eastAsia="Arial Unicode MS" w:hint="eastAsia"/>
                <w:lang w:eastAsia="zh-CN"/>
              </w:rPr>
              <w:t xml:space="preserve"> Attributes</w:t>
            </w:r>
          </w:p>
        </w:tc>
      </w:tr>
      <w:tr w:rsidR="00296376" w:rsidRPr="00357143" w:rsidTr="0046499C">
        <w:trPr>
          <w:jc w:val="center"/>
        </w:trPr>
        <w:tc>
          <w:tcPr>
            <w:tcW w:w="2304" w:type="dxa"/>
          </w:tcPr>
          <w:p w:rsidR="00296376" w:rsidRPr="00357143" w:rsidRDefault="00296376" w:rsidP="0046499C">
            <w:pPr>
              <w:pStyle w:val="TAL"/>
              <w:keepNext w:val="0"/>
              <w:keepLines w:val="0"/>
              <w:rPr>
                <w:rFonts w:eastAsia="Arial Unicode MS"/>
                <w:i/>
              </w:rPr>
            </w:pPr>
            <w:r w:rsidRPr="00357143">
              <w:rPr>
                <w:rFonts w:eastAsia="Arial Unicode MS" w:hint="eastAsia"/>
                <w:i/>
                <w:lang w:eastAsia="zh-CN"/>
              </w:rPr>
              <w:t>resourceType</w:t>
            </w:r>
          </w:p>
        </w:tc>
        <w:tc>
          <w:tcPr>
            <w:tcW w:w="1077" w:type="dxa"/>
          </w:tcPr>
          <w:p w:rsidR="00296376" w:rsidRPr="00357143" w:rsidRDefault="00296376" w:rsidP="0046499C">
            <w:pPr>
              <w:pStyle w:val="TAC"/>
              <w:keepNext w:val="0"/>
              <w:keepLines w:val="0"/>
              <w:rPr>
                <w:rFonts w:eastAsia="Arial Unicode MS"/>
              </w:rPr>
            </w:pPr>
            <w:r w:rsidRPr="00357143">
              <w:rPr>
                <w:rFonts w:eastAsia="Arial Unicode MS" w:hint="eastAsia"/>
                <w:lang w:eastAsia="zh-CN"/>
              </w:rPr>
              <w:t>1</w:t>
            </w:r>
          </w:p>
        </w:tc>
        <w:tc>
          <w:tcPr>
            <w:tcW w:w="1008" w:type="dxa"/>
          </w:tcPr>
          <w:p w:rsidR="00296376" w:rsidRPr="00357143" w:rsidRDefault="00296376" w:rsidP="0046499C">
            <w:pPr>
              <w:pStyle w:val="TAC"/>
              <w:keepNext w:val="0"/>
              <w:keepLines w:val="0"/>
              <w:rPr>
                <w:rFonts w:eastAsia="Arial Unicode MS"/>
              </w:rPr>
            </w:pPr>
            <w:r w:rsidRPr="00357143">
              <w:rPr>
                <w:rFonts w:eastAsia="Arial Unicode MS" w:hint="eastAsia"/>
                <w:lang w:eastAsia="zh-CN"/>
              </w:rPr>
              <w:t>RO</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46499C">
        <w:trPr>
          <w:jc w:val="center"/>
        </w:trPr>
        <w:tc>
          <w:tcPr>
            <w:tcW w:w="2304" w:type="dxa"/>
          </w:tcPr>
          <w:p w:rsidR="00296376" w:rsidRPr="00357143" w:rsidRDefault="00296376" w:rsidP="0046499C">
            <w:pPr>
              <w:pStyle w:val="TAL"/>
              <w:keepNext w:val="0"/>
              <w:keepLines w:val="0"/>
              <w:rPr>
                <w:rFonts w:eastAsia="Arial Unicode MS"/>
                <w:i/>
                <w:lang w:eastAsia="zh-CN"/>
              </w:rPr>
            </w:pPr>
            <w:r w:rsidRPr="00357143">
              <w:rPr>
                <w:rFonts w:eastAsia="Arial Unicode MS" w:hint="eastAsia"/>
                <w:i/>
                <w:lang w:eastAsia="ko-KR"/>
              </w:rPr>
              <w:t>resourceID</w:t>
            </w:r>
          </w:p>
        </w:tc>
        <w:tc>
          <w:tcPr>
            <w:tcW w:w="1077" w:type="dxa"/>
          </w:tcPr>
          <w:p w:rsidR="00296376" w:rsidRPr="00357143" w:rsidRDefault="00296376" w:rsidP="0046499C">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296376" w:rsidRPr="00357143" w:rsidRDefault="00296376" w:rsidP="0046499C">
            <w:pPr>
              <w:pStyle w:val="TAC"/>
              <w:keepNext w:val="0"/>
              <w:keepLines w:val="0"/>
              <w:rPr>
                <w:rFonts w:eastAsia="Arial Unicode MS"/>
                <w:lang w:eastAsia="zh-CN"/>
              </w:rPr>
            </w:pPr>
            <w:r w:rsidRPr="00357143">
              <w:rPr>
                <w:rFonts w:eastAsia="Arial Unicode MS"/>
                <w:lang w:eastAsia="ko-KR"/>
              </w:rPr>
              <w:t>RO</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46499C">
        <w:trPr>
          <w:jc w:val="center"/>
        </w:trPr>
        <w:tc>
          <w:tcPr>
            <w:tcW w:w="2304" w:type="dxa"/>
          </w:tcPr>
          <w:p w:rsidR="00296376" w:rsidRPr="00357143" w:rsidRDefault="00296376" w:rsidP="0046499C">
            <w:pPr>
              <w:pStyle w:val="TAL"/>
              <w:keepNext w:val="0"/>
              <w:keepLines w:val="0"/>
              <w:rPr>
                <w:rFonts w:eastAsia="Arial Unicode MS"/>
                <w:i/>
                <w:lang w:eastAsia="ko-KR"/>
              </w:rPr>
            </w:pPr>
            <w:r w:rsidRPr="00357143">
              <w:rPr>
                <w:rFonts w:eastAsia="Arial Unicode MS"/>
                <w:i/>
              </w:rPr>
              <w:t>resourceName</w:t>
            </w:r>
          </w:p>
        </w:tc>
        <w:tc>
          <w:tcPr>
            <w:tcW w:w="1077" w:type="dxa"/>
          </w:tcPr>
          <w:p w:rsidR="00296376" w:rsidRPr="00357143" w:rsidRDefault="00296376" w:rsidP="0046499C">
            <w:pPr>
              <w:pStyle w:val="TAC"/>
              <w:keepNext w:val="0"/>
              <w:keepLines w:val="0"/>
              <w:rPr>
                <w:rFonts w:eastAsia="Arial Unicode MS"/>
                <w:lang w:eastAsia="ko-KR"/>
              </w:rPr>
            </w:pPr>
            <w:r w:rsidRPr="00357143">
              <w:rPr>
                <w:rFonts w:eastAsia="Arial Unicode MS"/>
              </w:rPr>
              <w:t>1</w:t>
            </w:r>
          </w:p>
        </w:tc>
        <w:tc>
          <w:tcPr>
            <w:tcW w:w="1008" w:type="dxa"/>
          </w:tcPr>
          <w:p w:rsidR="00296376" w:rsidRPr="00357143" w:rsidRDefault="00296376" w:rsidP="0046499C">
            <w:pPr>
              <w:pStyle w:val="TAC"/>
              <w:keepNext w:val="0"/>
              <w:keepLines w:val="0"/>
              <w:rPr>
                <w:rFonts w:eastAsia="Arial Unicode MS"/>
                <w:lang w:eastAsia="ko-KR"/>
              </w:rPr>
            </w:pPr>
            <w:r w:rsidRPr="00357143">
              <w:rPr>
                <w:rFonts w:eastAsia="Arial Unicode MS"/>
              </w:rPr>
              <w:t>WO</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lang w:eastAsia="zh-CN"/>
              </w:rPr>
            </w:pPr>
            <w:r w:rsidRPr="00357143">
              <w:rPr>
                <w:rFonts w:eastAsia="Arial Unicode MS" w:hint="eastAsia"/>
                <w:lang w:eastAsia="zh-CN"/>
              </w:rPr>
              <w:t>NA</w:t>
            </w:r>
          </w:p>
        </w:tc>
      </w:tr>
      <w:tr w:rsidR="00296376" w:rsidRPr="00357143" w:rsidTr="0046499C">
        <w:trPr>
          <w:jc w:val="center"/>
        </w:trPr>
        <w:tc>
          <w:tcPr>
            <w:tcW w:w="2304" w:type="dxa"/>
          </w:tcPr>
          <w:p w:rsidR="00296376" w:rsidRPr="00357143" w:rsidRDefault="00296376" w:rsidP="0046499C">
            <w:pPr>
              <w:pStyle w:val="TAL"/>
              <w:keepNext w:val="0"/>
              <w:keepLines w:val="0"/>
              <w:rPr>
                <w:rFonts w:eastAsia="Arial Unicode MS"/>
                <w:i/>
                <w:lang w:eastAsia="zh-CN"/>
              </w:rPr>
            </w:pPr>
            <w:r w:rsidRPr="00357143">
              <w:rPr>
                <w:rFonts w:eastAsia="Arial Unicode MS"/>
                <w:i/>
              </w:rPr>
              <w:t>parentID</w:t>
            </w:r>
          </w:p>
        </w:tc>
        <w:tc>
          <w:tcPr>
            <w:tcW w:w="1077" w:type="dxa"/>
          </w:tcPr>
          <w:p w:rsidR="00296376" w:rsidRPr="00357143" w:rsidRDefault="00296376" w:rsidP="0046499C">
            <w:pPr>
              <w:pStyle w:val="TAC"/>
              <w:keepNext w:val="0"/>
              <w:keepLines w:val="0"/>
              <w:rPr>
                <w:rFonts w:eastAsia="Arial Unicode MS"/>
                <w:lang w:eastAsia="zh-CN"/>
              </w:rPr>
            </w:pPr>
            <w:r w:rsidRPr="00357143">
              <w:rPr>
                <w:rFonts w:eastAsia="Arial Unicode MS"/>
              </w:rPr>
              <w:t>1</w:t>
            </w:r>
          </w:p>
        </w:tc>
        <w:tc>
          <w:tcPr>
            <w:tcW w:w="1008" w:type="dxa"/>
          </w:tcPr>
          <w:p w:rsidR="00296376" w:rsidRPr="00357143" w:rsidRDefault="00296376" w:rsidP="0046499C">
            <w:pPr>
              <w:pStyle w:val="TAC"/>
              <w:keepNext w:val="0"/>
              <w:keepLines w:val="0"/>
              <w:rPr>
                <w:rFonts w:eastAsia="Arial Unicode MS"/>
                <w:lang w:eastAsia="zh-CN"/>
              </w:rPr>
            </w:pPr>
            <w:r w:rsidRPr="00357143">
              <w:rPr>
                <w:rFonts w:eastAsia="Arial Unicode MS"/>
              </w:rPr>
              <w:t>RO</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46499C">
        <w:trPr>
          <w:jc w:val="center"/>
        </w:trPr>
        <w:tc>
          <w:tcPr>
            <w:tcW w:w="2304" w:type="dxa"/>
            <w:tcBorders>
              <w:bottom w:val="single" w:sz="4" w:space="0" w:color="000000"/>
            </w:tcBorders>
          </w:tcPr>
          <w:p w:rsidR="00296376" w:rsidRPr="00357143" w:rsidRDefault="00296376" w:rsidP="0046499C">
            <w:pPr>
              <w:pStyle w:val="TAL"/>
              <w:keepNext w:val="0"/>
              <w:keepLines w:val="0"/>
              <w:rPr>
                <w:rFonts w:eastAsia="Arial Unicode MS"/>
                <w:i/>
              </w:rPr>
            </w:pPr>
            <w:r w:rsidRPr="00357143">
              <w:rPr>
                <w:rFonts w:eastAsia="Arial Unicode MS"/>
                <w:i/>
              </w:rPr>
              <w:t>expirationTime</w:t>
            </w:r>
          </w:p>
        </w:tc>
        <w:tc>
          <w:tcPr>
            <w:tcW w:w="1077" w:type="dxa"/>
            <w:tcBorders>
              <w:bottom w:val="single" w:sz="4" w:space="0" w:color="000000"/>
            </w:tcBorders>
          </w:tcPr>
          <w:p w:rsidR="00296376" w:rsidRPr="00357143" w:rsidRDefault="00296376" w:rsidP="0046499C">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rsidR="00296376" w:rsidRPr="00357143" w:rsidRDefault="00296376" w:rsidP="0046499C">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46499C">
        <w:trPr>
          <w:jc w:val="center"/>
        </w:trPr>
        <w:tc>
          <w:tcPr>
            <w:tcW w:w="2304" w:type="dxa"/>
            <w:tcBorders>
              <w:bottom w:val="single" w:sz="4" w:space="0" w:color="000000"/>
            </w:tcBorders>
          </w:tcPr>
          <w:p w:rsidR="00296376" w:rsidRPr="00357143" w:rsidRDefault="00296376" w:rsidP="0046499C">
            <w:pPr>
              <w:pStyle w:val="TAL"/>
              <w:keepNext w:val="0"/>
              <w:keepLines w:val="0"/>
              <w:rPr>
                <w:rFonts w:eastAsia="Arial Unicode MS"/>
                <w:i/>
              </w:rPr>
            </w:pPr>
            <w:r w:rsidRPr="00357143">
              <w:rPr>
                <w:rFonts w:eastAsia="Arial Unicode MS"/>
                <w:i/>
              </w:rPr>
              <w:t>accessControlPolicyIDs</w:t>
            </w:r>
          </w:p>
        </w:tc>
        <w:tc>
          <w:tcPr>
            <w:tcW w:w="1077" w:type="dxa"/>
            <w:tcBorders>
              <w:bottom w:val="single" w:sz="4" w:space="0" w:color="000000"/>
            </w:tcBorders>
          </w:tcPr>
          <w:p w:rsidR="00296376" w:rsidRPr="00357143" w:rsidRDefault="00296376" w:rsidP="0046499C">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Borders>
              <w:bottom w:val="single" w:sz="4" w:space="0" w:color="000000"/>
            </w:tcBorders>
          </w:tcPr>
          <w:p w:rsidR="00296376" w:rsidRPr="00357143" w:rsidRDefault="00296376" w:rsidP="0046499C">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46499C">
        <w:trPr>
          <w:jc w:val="center"/>
        </w:trPr>
        <w:tc>
          <w:tcPr>
            <w:tcW w:w="2304" w:type="dxa"/>
            <w:tcBorders>
              <w:bottom w:val="single" w:sz="4" w:space="0" w:color="000000"/>
            </w:tcBorders>
          </w:tcPr>
          <w:p w:rsidR="00296376" w:rsidRPr="00357143" w:rsidRDefault="00296376" w:rsidP="0046499C">
            <w:pPr>
              <w:pStyle w:val="TAL"/>
              <w:keepNext w:val="0"/>
              <w:keepLines w:val="0"/>
              <w:rPr>
                <w:rFonts w:eastAsia="Arial Unicode MS"/>
                <w:i/>
              </w:rPr>
            </w:pPr>
            <w:r w:rsidRPr="00357143">
              <w:rPr>
                <w:rFonts w:eastAsia="Arial Unicode MS"/>
                <w:i/>
              </w:rPr>
              <w:t>creationTime</w:t>
            </w:r>
          </w:p>
        </w:tc>
        <w:tc>
          <w:tcPr>
            <w:tcW w:w="1077" w:type="dxa"/>
            <w:tcBorders>
              <w:bottom w:val="single" w:sz="4" w:space="0" w:color="000000"/>
            </w:tcBorders>
          </w:tcPr>
          <w:p w:rsidR="00296376" w:rsidRPr="00357143" w:rsidRDefault="00296376" w:rsidP="0046499C">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rsidR="00296376" w:rsidRPr="00357143" w:rsidRDefault="00296376" w:rsidP="0046499C">
            <w:pPr>
              <w:pStyle w:val="TAC"/>
              <w:keepNext w:val="0"/>
              <w:keepLines w:val="0"/>
              <w:rPr>
                <w:rFonts w:eastAsia="Arial Unicode MS"/>
              </w:rPr>
            </w:pPr>
            <w:r w:rsidRPr="00357143">
              <w:rPr>
                <w:rFonts w:eastAsia="Arial Unicode MS"/>
              </w:rPr>
              <w:t>RO</w:t>
            </w:r>
          </w:p>
        </w:tc>
        <w:tc>
          <w:tcPr>
            <w:tcW w:w="3456" w:type="dxa"/>
            <w:tcBorders>
              <w:bottom w:val="single" w:sz="4" w:space="0" w:color="000000"/>
            </w:tcBorders>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46499C">
        <w:trPr>
          <w:jc w:val="center"/>
        </w:trPr>
        <w:tc>
          <w:tcPr>
            <w:tcW w:w="2304" w:type="dxa"/>
          </w:tcPr>
          <w:p w:rsidR="00296376" w:rsidRPr="00357143" w:rsidRDefault="00296376" w:rsidP="0046499C">
            <w:pPr>
              <w:pStyle w:val="TAL"/>
              <w:keepNext w:val="0"/>
              <w:keepLines w:val="0"/>
              <w:rPr>
                <w:rFonts w:eastAsia="Arial Unicode MS"/>
                <w:i/>
              </w:rPr>
            </w:pPr>
            <w:r w:rsidRPr="00357143">
              <w:rPr>
                <w:rFonts w:eastAsia="Arial Unicode MS"/>
                <w:i/>
              </w:rPr>
              <w:t>lastModifiedTime</w:t>
            </w:r>
          </w:p>
        </w:tc>
        <w:tc>
          <w:tcPr>
            <w:tcW w:w="1077" w:type="dxa"/>
          </w:tcPr>
          <w:p w:rsidR="00296376" w:rsidRPr="00357143" w:rsidRDefault="00296376" w:rsidP="0046499C">
            <w:pPr>
              <w:pStyle w:val="TAC"/>
              <w:keepNext w:val="0"/>
              <w:keepLines w:val="0"/>
              <w:rPr>
                <w:rFonts w:eastAsia="Arial Unicode MS"/>
              </w:rPr>
            </w:pPr>
            <w:r w:rsidRPr="00357143">
              <w:rPr>
                <w:rFonts w:eastAsia="Arial Unicode MS" w:hint="eastAsia"/>
                <w:lang w:eastAsia="zh-CN"/>
              </w:rPr>
              <w:t>1</w:t>
            </w:r>
          </w:p>
        </w:tc>
        <w:tc>
          <w:tcPr>
            <w:tcW w:w="1008" w:type="dxa"/>
          </w:tcPr>
          <w:p w:rsidR="00296376" w:rsidRPr="00357143" w:rsidRDefault="00296376" w:rsidP="0046499C">
            <w:pPr>
              <w:pStyle w:val="TAC"/>
              <w:keepNext w:val="0"/>
              <w:keepLines w:val="0"/>
              <w:rPr>
                <w:rFonts w:eastAsia="Arial Unicode MS"/>
              </w:rPr>
            </w:pPr>
            <w:r w:rsidRPr="00357143">
              <w:rPr>
                <w:rFonts w:eastAsia="Arial Unicode MS"/>
              </w:rPr>
              <w:t>RO</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46499C">
        <w:trPr>
          <w:jc w:val="center"/>
        </w:trPr>
        <w:tc>
          <w:tcPr>
            <w:tcW w:w="2304" w:type="dxa"/>
            <w:shd w:val="clear" w:color="auto" w:fill="auto"/>
          </w:tcPr>
          <w:p w:rsidR="00296376" w:rsidRPr="00357143" w:rsidRDefault="00296376" w:rsidP="0046499C">
            <w:pPr>
              <w:pStyle w:val="TAL"/>
              <w:keepNext w:val="0"/>
              <w:keepLines w:val="0"/>
              <w:rPr>
                <w:rFonts w:eastAsia="Arial Unicode MS"/>
                <w:i/>
                <w:lang w:eastAsia="ko-KR"/>
              </w:rPr>
            </w:pPr>
            <w:r w:rsidRPr="00357143">
              <w:rPr>
                <w:rFonts w:eastAsia="Arial Unicode MS"/>
                <w:i/>
                <w:lang w:eastAsia="ko-KR"/>
              </w:rPr>
              <w:t>labels</w:t>
            </w:r>
          </w:p>
        </w:tc>
        <w:tc>
          <w:tcPr>
            <w:tcW w:w="1077" w:type="dxa"/>
            <w:shd w:val="clear" w:color="auto" w:fill="auto"/>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46499C">
            <w:pPr>
              <w:pStyle w:val="TAL"/>
              <w:keepNext w:val="0"/>
              <w:keepLines w:val="0"/>
              <w:jc w:val="center"/>
              <w:rPr>
                <w:rFonts w:eastAsia="Arial Unicode MS"/>
                <w:lang w:eastAsia="zh-CN"/>
              </w:rPr>
            </w:pPr>
            <w:r w:rsidRPr="00357143">
              <w:rPr>
                <w:rFonts w:eastAsia="Arial Unicode MS" w:hint="eastAsia"/>
                <w:lang w:eastAsia="zh-CN"/>
              </w:rPr>
              <w:t>RW</w:t>
            </w:r>
          </w:p>
        </w:tc>
        <w:tc>
          <w:tcPr>
            <w:tcW w:w="3456" w:type="dxa"/>
            <w:shd w:val="clear" w:color="auto" w:fill="auto"/>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46499C">
        <w:trPr>
          <w:jc w:val="center"/>
        </w:trPr>
        <w:tc>
          <w:tcPr>
            <w:tcW w:w="2304" w:type="dxa"/>
            <w:shd w:val="clear" w:color="auto" w:fill="auto"/>
          </w:tcPr>
          <w:p w:rsidR="00296376" w:rsidRPr="00357143" w:rsidRDefault="00296376" w:rsidP="0046499C">
            <w:pPr>
              <w:pStyle w:val="TAL"/>
              <w:keepNext w:val="0"/>
              <w:keepLines w:val="0"/>
              <w:rPr>
                <w:rFonts w:eastAsia="Arial Unicode MS"/>
                <w:i/>
                <w:lang w:eastAsia="ko-KR"/>
              </w:rPr>
            </w:pPr>
            <w:r w:rsidRPr="00357143">
              <w:rPr>
                <w:rFonts w:eastAsia="Arial Unicode MS"/>
                <w:i/>
                <w:lang w:eastAsia="ko-KR"/>
              </w:rPr>
              <w:t>announceTo</w:t>
            </w:r>
          </w:p>
        </w:tc>
        <w:tc>
          <w:tcPr>
            <w:tcW w:w="1077" w:type="dxa"/>
            <w:shd w:val="clear" w:color="auto" w:fill="auto"/>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lang w:eastAsia="ko-KR"/>
              </w:rPr>
              <w:t>NA</w:t>
            </w:r>
          </w:p>
        </w:tc>
      </w:tr>
      <w:tr w:rsidR="00296376" w:rsidRPr="00357143" w:rsidTr="0046499C">
        <w:trPr>
          <w:jc w:val="center"/>
        </w:trPr>
        <w:tc>
          <w:tcPr>
            <w:tcW w:w="2304" w:type="dxa"/>
            <w:shd w:val="clear" w:color="auto" w:fill="auto"/>
          </w:tcPr>
          <w:p w:rsidR="00296376" w:rsidRPr="00357143" w:rsidRDefault="00296376" w:rsidP="0046499C">
            <w:pPr>
              <w:pStyle w:val="TAL"/>
              <w:keepNext w:val="0"/>
              <w:keepLines w:val="0"/>
              <w:rPr>
                <w:rFonts w:eastAsia="Arial Unicode MS"/>
                <w:i/>
                <w:lang w:eastAsia="ko-KR"/>
              </w:rPr>
            </w:pPr>
            <w:r w:rsidRPr="00357143">
              <w:rPr>
                <w:rFonts w:eastAsia="Arial Unicode MS"/>
                <w:i/>
                <w:lang w:eastAsia="ko-KR"/>
              </w:rPr>
              <w:t>announcedAttribute</w:t>
            </w:r>
          </w:p>
        </w:tc>
        <w:tc>
          <w:tcPr>
            <w:tcW w:w="1077" w:type="dxa"/>
            <w:shd w:val="clear" w:color="auto" w:fill="auto"/>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lang w:eastAsia="ko-KR"/>
              </w:rPr>
              <w:t>NA</w:t>
            </w:r>
          </w:p>
        </w:tc>
      </w:tr>
      <w:tr w:rsidR="00296376" w:rsidRPr="00357143" w:rsidTr="0046499C">
        <w:trPr>
          <w:jc w:val="center"/>
        </w:trPr>
        <w:tc>
          <w:tcPr>
            <w:tcW w:w="2304" w:type="dxa"/>
            <w:shd w:val="clear" w:color="auto" w:fill="auto"/>
          </w:tcPr>
          <w:p w:rsidR="00296376" w:rsidRPr="00357143" w:rsidRDefault="00296376" w:rsidP="0046499C">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1077" w:type="dxa"/>
            <w:shd w:val="clear" w:color="auto" w:fill="auto"/>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296376" w:rsidRPr="00357143" w:rsidRDefault="00296376" w:rsidP="0046499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46499C">
            <w:pPr>
              <w:pStyle w:val="TAL"/>
              <w:keepNext w:val="0"/>
              <w:keepLines w:val="0"/>
              <w:jc w:val="center"/>
              <w:rPr>
                <w:rFonts w:eastAsia="Arial Unicode MS"/>
                <w:lang w:eastAsia="ko-KR"/>
              </w:rPr>
            </w:pPr>
            <w:r w:rsidRPr="00357143">
              <w:rPr>
                <w:rFonts w:eastAsia="Arial Unicode MS"/>
                <w:lang w:eastAsia="ko-KR"/>
              </w:rPr>
              <w:t>OA</w:t>
            </w:r>
          </w:p>
        </w:tc>
      </w:tr>
      <w:tr w:rsidR="00296376" w:rsidRPr="00357143" w:rsidTr="0046499C">
        <w:trPr>
          <w:jc w:val="center"/>
        </w:trPr>
        <w:tc>
          <w:tcPr>
            <w:tcW w:w="2304" w:type="dxa"/>
          </w:tcPr>
          <w:p w:rsidR="00296376" w:rsidRPr="00357143" w:rsidRDefault="00296376" w:rsidP="0046499C">
            <w:pPr>
              <w:pStyle w:val="TAL"/>
              <w:keepNext w:val="0"/>
              <w:keepLines w:val="0"/>
              <w:rPr>
                <w:rFonts w:eastAsia="Arial Unicode MS"/>
                <w:i/>
              </w:rPr>
            </w:pPr>
            <w:r w:rsidRPr="00357143">
              <w:rPr>
                <w:rFonts w:eastAsia="Arial Unicode MS" w:hint="eastAsia"/>
                <w:i/>
                <w:lang w:eastAsia="zh-CN"/>
              </w:rPr>
              <w:t>mgmtDefinition</w:t>
            </w:r>
          </w:p>
        </w:tc>
        <w:tc>
          <w:tcPr>
            <w:tcW w:w="1077" w:type="dxa"/>
          </w:tcPr>
          <w:p w:rsidR="00296376" w:rsidRPr="00357143" w:rsidRDefault="00296376" w:rsidP="0046499C">
            <w:pPr>
              <w:pStyle w:val="TAC"/>
              <w:keepNext w:val="0"/>
              <w:keepLines w:val="0"/>
              <w:rPr>
                <w:rFonts w:eastAsia="Arial Unicode MS"/>
                <w:lang w:eastAsia="zh-CN"/>
              </w:rPr>
            </w:pPr>
            <w:r w:rsidRPr="00357143">
              <w:rPr>
                <w:rFonts w:eastAsia="Arial Unicode MS" w:hint="eastAsia"/>
                <w:lang w:eastAsia="zh-CN"/>
              </w:rPr>
              <w:t>1</w:t>
            </w:r>
          </w:p>
        </w:tc>
        <w:tc>
          <w:tcPr>
            <w:tcW w:w="1008" w:type="dxa"/>
          </w:tcPr>
          <w:p w:rsidR="00296376" w:rsidRPr="00357143" w:rsidRDefault="00296376" w:rsidP="0046499C">
            <w:pPr>
              <w:pStyle w:val="TAC"/>
              <w:keepNext w:val="0"/>
              <w:keepLines w:val="0"/>
              <w:rPr>
                <w:rFonts w:eastAsia="Arial Unicode MS"/>
                <w:lang w:eastAsia="zh-CN"/>
              </w:rPr>
            </w:pPr>
            <w:r w:rsidRPr="00357143">
              <w:rPr>
                <w:rFonts w:eastAsia="Arial Unicode MS" w:hint="eastAsia"/>
                <w:lang w:eastAsia="zh-CN"/>
              </w:rPr>
              <w:t>WO</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rPr>
              <w:t xml:space="preserve">Specifies the type of </w:t>
            </w:r>
            <w:r w:rsidRPr="00357143">
              <w:rPr>
                <w:rFonts w:eastAsia="Arial Unicode MS"/>
                <w:i/>
              </w:rPr>
              <w:t>&lt;mgmtObj&gt;</w:t>
            </w:r>
            <w:r w:rsidRPr="00357143">
              <w:rPr>
                <w:rFonts w:eastAsia="Arial Unicode MS"/>
              </w:rPr>
              <w:t xml:space="preserve"> resource e.g. software, firmware, memory. The list of the value of the attribute can be seen in annex D.</w:t>
            </w:r>
          </w:p>
        </w:tc>
        <w:tc>
          <w:tcPr>
            <w:tcW w:w="1728" w:type="dxa"/>
          </w:tcPr>
          <w:p w:rsidR="00296376" w:rsidRPr="00357143" w:rsidRDefault="00296376" w:rsidP="0046499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46499C">
        <w:trPr>
          <w:cantSplit/>
          <w:jc w:val="center"/>
        </w:trPr>
        <w:tc>
          <w:tcPr>
            <w:tcW w:w="2304" w:type="dxa"/>
          </w:tcPr>
          <w:p w:rsidR="00296376" w:rsidRPr="00357143" w:rsidRDefault="00296376" w:rsidP="0046499C">
            <w:pPr>
              <w:pStyle w:val="TAL"/>
              <w:keepNext w:val="0"/>
              <w:keepLines w:val="0"/>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296376" w:rsidRPr="00357143" w:rsidRDefault="00296376" w:rsidP="00950B54">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296376" w:rsidP="0046499C">
            <w:pPr>
              <w:pStyle w:val="TAC"/>
              <w:keepNext w:val="0"/>
              <w:keepLines w:val="0"/>
              <w:rPr>
                <w:rFonts w:eastAsia="Arial Unicode MS"/>
              </w:rPr>
            </w:pPr>
            <w:del w:id="15" w:author="cdot" w:date="2017-01-02T15:03:00Z">
              <w:r w:rsidRPr="00357143" w:rsidDel="00296376">
                <w:rPr>
                  <w:rFonts w:eastAsia="Arial Unicode MS"/>
                  <w:lang w:eastAsia="zh-CN"/>
                </w:rPr>
                <w:delText>RW</w:delText>
              </w:r>
            </w:del>
            <w:ins w:id="16" w:author="cdot" w:date="2017-01-02T15:03:00Z">
              <w:r>
                <w:rPr>
                  <w:rFonts w:eastAsia="Arial Unicode MS"/>
                  <w:lang w:eastAsia="zh-CN"/>
                </w:rPr>
                <w:t>WO</w:t>
              </w:r>
            </w:ins>
          </w:p>
        </w:tc>
        <w:tc>
          <w:tcPr>
            <w:tcW w:w="3456" w:type="dxa"/>
          </w:tcPr>
          <w:p w:rsidR="00296376" w:rsidRPr="00357143" w:rsidRDefault="00296376" w:rsidP="0046499C">
            <w:pPr>
              <w:pStyle w:val="TAL"/>
              <w:keepNext w:val="0"/>
              <w:keepLines w:val="0"/>
              <w:rPr>
                <w:rFonts w:eastAsia="Arial Unicode MS"/>
                <w:szCs w:val="21"/>
              </w:rPr>
            </w:pPr>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&lt;mgmtObj&gt;</w:t>
            </w:r>
            <w:r w:rsidRPr="00357143">
              <w:rPr>
                <w:rFonts w:eastAsia="Arial Unicode MS"/>
                <w:szCs w:val="21"/>
              </w:rPr>
              <w:t xml:space="preserve"> resource as well as the managed function and version it represents. This attribute shall be provided during the creation of the </w:t>
            </w:r>
            <w:r w:rsidRPr="00357143">
              <w:rPr>
                <w:rFonts w:eastAsia="Arial Unicode MS"/>
                <w:i/>
                <w:szCs w:val="21"/>
              </w:rPr>
              <w:t>&lt;mgmtObj&gt;</w:t>
            </w:r>
            <w:r w:rsidRPr="00357143">
              <w:rPr>
                <w:rFonts w:eastAsia="Arial Unicode MS"/>
                <w:szCs w:val="21"/>
              </w:rPr>
              <w:t xml:space="preserve"> resource and shall not be modifiable afterwards.</w:t>
            </w:r>
          </w:p>
          <w:p w:rsidR="00296376" w:rsidRPr="00357143" w:rsidRDefault="00296376" w:rsidP="0046499C">
            <w:pPr>
              <w:pStyle w:val="TAL"/>
              <w:keepNext w:val="0"/>
              <w:keepLines w:val="0"/>
              <w:rPr>
                <w:rFonts w:eastAsia="Arial Unicode MS"/>
                <w:szCs w:val="21"/>
              </w:rPr>
            </w:pPr>
          </w:p>
          <w:p w:rsidR="00296376" w:rsidRPr="00357143" w:rsidRDefault="00296376" w:rsidP="0046499C">
            <w:pPr>
              <w:pStyle w:val="TAL"/>
              <w:keepNext w:val="0"/>
              <w:keepLines w:val="0"/>
              <w:rPr>
                <w:rFonts w:eastAsia="Arial Unicode MS"/>
                <w:szCs w:val="21"/>
              </w:rPr>
            </w:pPr>
            <w:r w:rsidRPr="00357143">
              <w:rPr>
                <w:rFonts w:eastAsia="Arial Unicode MS" w:hint="eastAsia"/>
                <w:szCs w:val="21"/>
                <w:lang w:eastAsia="ko-KR"/>
              </w:rPr>
              <w:t xml:space="preserve">If the </w:t>
            </w:r>
            <w:r w:rsidRPr="00357143">
              <w:rPr>
                <w:rFonts w:eastAsia="Arial Unicode MS" w:hint="eastAsia"/>
                <w:i/>
                <w:szCs w:val="21"/>
                <w:lang w:eastAsia="ko-KR"/>
              </w:rPr>
              <w:t>&lt;mgmtObj&gt;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&lt;mgmtObj&gt;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p>
        </w:tc>
        <w:tc>
          <w:tcPr>
            <w:tcW w:w="1728" w:type="dxa"/>
          </w:tcPr>
          <w:p w:rsidR="00296376" w:rsidRPr="00357143" w:rsidRDefault="00296376" w:rsidP="0046499C">
            <w:pPr>
              <w:pStyle w:val="TAL"/>
              <w:keepNext w:val="0"/>
              <w:keepLines w:val="0"/>
              <w:jc w:val="center"/>
              <w:rPr>
                <w:rFonts w:eastAsia="Arial Unicode MS"/>
                <w:szCs w:val="21"/>
              </w:rPr>
            </w:pPr>
            <w:r w:rsidRPr="00357143">
              <w:rPr>
                <w:rFonts w:eastAsia="Arial Unicode MS" w:hint="eastAsia"/>
                <w:szCs w:val="21"/>
                <w:lang w:eastAsia="zh-CN"/>
              </w:rPr>
              <w:t>OA</w:t>
            </w:r>
          </w:p>
        </w:tc>
      </w:tr>
      <w:tr w:rsidR="00296376" w:rsidRPr="00357143" w:rsidTr="0046499C">
        <w:trPr>
          <w:jc w:val="center"/>
        </w:trPr>
        <w:tc>
          <w:tcPr>
            <w:tcW w:w="2304" w:type="dxa"/>
          </w:tcPr>
          <w:p w:rsidR="00296376" w:rsidRPr="00357143" w:rsidRDefault="00296376" w:rsidP="0046499C">
            <w:pPr>
              <w:pStyle w:val="TAL"/>
              <w:keepLines w:val="0"/>
              <w:rPr>
                <w:rFonts w:eastAsia="Arial Unicode MS"/>
                <w:i/>
              </w:rPr>
            </w:pPr>
            <w:r w:rsidRPr="00357143">
              <w:rPr>
                <w:rFonts w:eastAsia="Arial Unicode MS"/>
                <w:i/>
              </w:rPr>
              <w:t>objectPaths</w:t>
            </w:r>
          </w:p>
        </w:tc>
        <w:tc>
          <w:tcPr>
            <w:tcW w:w="1077" w:type="dxa"/>
          </w:tcPr>
          <w:p w:rsidR="00296376" w:rsidRPr="00357143" w:rsidRDefault="00296376" w:rsidP="00950B54">
            <w:pPr>
              <w:pStyle w:val="TAC"/>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296376" w:rsidP="00296376">
            <w:pPr>
              <w:pStyle w:val="TAC"/>
              <w:keepLines w:val="0"/>
              <w:rPr>
                <w:rFonts w:eastAsia="Arial Unicode MS"/>
              </w:rPr>
            </w:pPr>
            <w:del w:id="17" w:author="cdot" w:date="2017-01-02T15:03:00Z">
              <w:r w:rsidRPr="00357143" w:rsidDel="00296376">
                <w:rPr>
                  <w:rFonts w:eastAsia="Arial Unicode MS"/>
                  <w:lang w:eastAsia="zh-CN"/>
                </w:rPr>
                <w:delText>RW</w:delText>
              </w:r>
            </w:del>
            <w:ins w:id="18" w:author="cdot" w:date="2017-01-02T15:03:00Z">
              <w:r>
                <w:rPr>
                  <w:rFonts w:eastAsia="Arial Unicode MS"/>
                  <w:lang w:eastAsia="zh-CN"/>
                </w:rPr>
                <w:t>WO</w:t>
              </w:r>
            </w:ins>
          </w:p>
        </w:tc>
        <w:tc>
          <w:tcPr>
            <w:tcW w:w="3456" w:type="dxa"/>
          </w:tcPr>
          <w:p w:rsidR="00296376" w:rsidRPr="00357143" w:rsidRDefault="00296376" w:rsidP="0046499C">
            <w:pPr>
              <w:pStyle w:val="TAL"/>
              <w:keepLines w:val="0"/>
              <w:rPr>
                <w:rFonts w:eastAsia="Arial Unicode MS"/>
                <w:szCs w:val="21"/>
              </w:rPr>
            </w:pPr>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&lt;mgmtObj&gt;</w:t>
            </w:r>
            <w:r w:rsidRPr="00357143">
              <w:rPr>
                <w:rFonts w:eastAsia="Arial Unicode MS"/>
                <w:szCs w:val="21"/>
              </w:rPr>
              <w:t xml:space="preserve"> resource in the Hosting CSE.</w:t>
            </w:r>
          </w:p>
          <w:p w:rsidR="00296376" w:rsidRPr="00357143" w:rsidRDefault="00296376" w:rsidP="0046499C">
            <w:pPr>
              <w:pStyle w:val="TAL"/>
              <w:keepLines w:val="0"/>
              <w:rPr>
                <w:rFonts w:eastAsia="Arial Unicode MS"/>
                <w:szCs w:val="21"/>
              </w:rPr>
            </w:pPr>
          </w:p>
          <w:p w:rsidR="00296376" w:rsidRPr="00357143" w:rsidRDefault="00296376" w:rsidP="0046499C">
            <w:pPr>
              <w:pStyle w:val="TAL"/>
              <w:keepLines w:val="0"/>
              <w:rPr>
                <w:rFonts w:eastAsia="Arial Unicode MS"/>
                <w:szCs w:val="21"/>
              </w:rPr>
            </w:pPr>
            <w:r w:rsidRPr="00357143">
              <w:rPr>
                <w:rFonts w:eastAsia="Arial Unicode MS"/>
                <w:szCs w:val="21"/>
              </w:rPr>
              <w:t xml:space="preserve">This attribute shall be provided during the creation of the </w:t>
            </w:r>
            <w:r w:rsidRPr="00357143">
              <w:rPr>
                <w:rFonts w:eastAsia="Arial Unicode MS"/>
                <w:i/>
                <w:szCs w:val="21"/>
              </w:rPr>
              <w:t>&lt;mgmtObj&gt;</w:t>
            </w:r>
            <w:r w:rsidRPr="00357143">
              <w:rPr>
                <w:rFonts w:eastAsia="Arial Unicode MS"/>
                <w:szCs w:val="21"/>
              </w:rPr>
              <w:t xml:space="preserve">, so that the Hosting CSE can correlate the created </w:t>
            </w:r>
            <w:r w:rsidRPr="00357143">
              <w:rPr>
                <w:rFonts w:eastAsia="Arial Unicode MS"/>
                <w:i/>
                <w:szCs w:val="21"/>
              </w:rPr>
              <w:t>&lt;mgmtObj&gt;</w:t>
            </w:r>
            <w:r w:rsidRPr="00357143">
              <w:rPr>
                <w:rFonts w:eastAsia="Arial Unicode MS"/>
                <w:szCs w:val="21"/>
              </w:rPr>
              <w:t xml:space="preserve"> with the</w:t>
            </w:r>
            <w:bookmarkStart w:id="19" w:name="OLE_LINK8"/>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bookmarkEnd w:id="19"/>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 It shall not be modifiable after creation.</w:t>
            </w:r>
          </w:p>
          <w:p w:rsidR="00296376" w:rsidRPr="00357143" w:rsidRDefault="00296376" w:rsidP="0046499C">
            <w:pPr>
              <w:pStyle w:val="TAL"/>
              <w:keepLines w:val="0"/>
              <w:rPr>
                <w:rFonts w:eastAsia="Arial Unicode MS"/>
                <w:szCs w:val="21"/>
              </w:rPr>
            </w:pPr>
          </w:p>
          <w:p w:rsidR="00296376" w:rsidRPr="00357143" w:rsidRDefault="00296376" w:rsidP="0046499C">
            <w:pPr>
              <w:pStyle w:val="TAL"/>
              <w:keepLines w:val="0"/>
              <w:rPr>
                <w:rFonts w:eastAsia="Arial Unicode MS"/>
              </w:rPr>
            </w:pPr>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357143">
              <w:rPr>
                <w:rFonts w:eastAsia="Arial Unicode MS"/>
              </w:rPr>
              <w:t>(e.g. "./anyPath/Fw1" in OMA</w:t>
            </w:r>
            <w:r w:rsidRPr="00357143">
              <w:rPr>
                <w:rFonts w:eastAsia="Arial Unicode MS" w:hint="eastAsia"/>
                <w:lang w:eastAsia="zh-CN"/>
              </w:rPr>
              <w:t xml:space="preserve"> </w:t>
            </w:r>
            <w:r w:rsidRPr="00357143">
              <w:rPr>
                <w:rFonts w:eastAsia="Arial Unicode MS"/>
              </w:rPr>
              <w:t>DM [</w:t>
            </w:r>
            <w:r w:rsidRPr="00357143">
              <w:rPr>
                <w:rFonts w:eastAsia="Arial Unicode MS"/>
              </w:rPr>
              <w:fldChar w:fldCharType="begin"/>
            </w:r>
            <w:r w:rsidRPr="00357143">
              <w:rPr>
                <w:rFonts w:eastAsia="Arial Unicode MS"/>
              </w:rPr>
              <w:instrText xml:space="preserve"> REF REF_OMA_DM \h </w:instrText>
            </w:r>
            <w:r w:rsidRPr="00357143">
              <w:rPr>
                <w:rFonts w:eastAsia="Arial Unicode MS"/>
              </w:rPr>
            </w:r>
            <w:r w:rsidRPr="00357143">
              <w:rPr>
                <w:rFonts w:eastAsia="Arial Unicode MS"/>
              </w:rPr>
              <w:fldChar w:fldCharType="separate"/>
            </w:r>
            <w:r w:rsidRPr="001C13B4">
              <w:rPr>
                <w:lang w:val="fr-FR"/>
              </w:rPr>
              <w:t>i.</w:t>
            </w:r>
            <w:r>
              <w:rPr>
                <w:noProof/>
                <w:lang w:val="fr-FR"/>
              </w:rPr>
              <w:t>3</w:t>
            </w:r>
            <w:r w:rsidRPr="00357143">
              <w:rPr>
                <w:rFonts w:eastAsia="Arial Unicode MS"/>
              </w:rPr>
              <w:fldChar w:fldCharType="end"/>
            </w:r>
            <w:r w:rsidRPr="00357143">
              <w:rPr>
                <w:rFonts w:eastAsia="Arial Unicode MS"/>
              </w:rPr>
              <w:t xml:space="preserve">], "Device.USBHosts.Host.3." in </w:t>
            </w:r>
            <w:r w:rsidRPr="00357143">
              <w:rPr>
                <w:rFonts w:eastAsia="Arial Unicode MS" w:hint="eastAsia"/>
                <w:lang w:eastAsia="zh-CN"/>
              </w:rPr>
              <w:t xml:space="preserve">BBF </w:t>
            </w:r>
            <w:r w:rsidRPr="00357143">
              <w:rPr>
                <w:rFonts w:eastAsia="Arial Unicode MS"/>
              </w:rPr>
              <w:t>TR</w:t>
            </w:r>
            <w:r w:rsidRPr="00357143">
              <w:rPr>
                <w:rFonts w:eastAsia="Arial Unicode MS"/>
              </w:rPr>
              <w:noBreakHyphen/>
              <w:t>069 [</w:t>
            </w:r>
            <w:r w:rsidRPr="00357143">
              <w:rPr>
                <w:rFonts w:eastAsia="Arial Unicode MS"/>
              </w:rPr>
              <w:fldChar w:fldCharType="begin"/>
            </w:r>
            <w:r w:rsidRPr="00357143">
              <w:rPr>
                <w:rFonts w:eastAsia="Arial Unicode MS"/>
              </w:rPr>
              <w:instrText xml:space="preserve"> REF REF_BBFTR_69 \h </w:instrText>
            </w:r>
            <w:r w:rsidRPr="00357143">
              <w:rPr>
                <w:rFonts w:eastAsia="Arial Unicode MS"/>
              </w:rPr>
            </w:r>
            <w:r w:rsidRPr="00357143">
              <w:rPr>
                <w:rFonts w:eastAsia="Arial Unicode MS"/>
              </w:rPr>
              <w:fldChar w:fldCharType="separate"/>
            </w:r>
            <w:r w:rsidRPr="00357143">
              <w:t>i.</w:t>
            </w:r>
            <w:r>
              <w:rPr>
                <w:noProof/>
              </w:rPr>
              <w:t>2</w:t>
            </w:r>
            <w:r w:rsidRPr="00357143">
              <w:rPr>
                <w:rFonts w:eastAsia="Arial Unicode MS"/>
              </w:rPr>
              <w:fldChar w:fldCharType="end"/>
            </w:r>
            <w:r w:rsidRPr="00357143">
              <w:rPr>
                <w:rFonts w:eastAsia="Arial Unicode MS"/>
              </w:rPr>
              <w:t>]).</w:t>
            </w:r>
          </w:p>
          <w:p w:rsidR="00296376" w:rsidRPr="00357143" w:rsidRDefault="00296376" w:rsidP="0046499C">
            <w:pPr>
              <w:pStyle w:val="TAL"/>
              <w:keepLines w:val="0"/>
              <w:rPr>
                <w:rFonts w:eastAsia="Arial Unicode MS"/>
              </w:rPr>
            </w:pPr>
          </w:p>
          <w:p w:rsidR="00296376" w:rsidRPr="00357143" w:rsidRDefault="00296376" w:rsidP="0046499C">
            <w:pPr>
              <w:pStyle w:val="TAL"/>
              <w:keepLines w:val="0"/>
              <w:rPr>
                <w:rFonts w:eastAsia="Arial Unicode MS"/>
              </w:rPr>
            </w:pPr>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p>
        </w:tc>
        <w:tc>
          <w:tcPr>
            <w:tcW w:w="1728" w:type="dxa"/>
          </w:tcPr>
          <w:p w:rsidR="00296376" w:rsidRPr="00357143" w:rsidRDefault="00296376" w:rsidP="0046499C">
            <w:pPr>
              <w:pStyle w:val="TAL"/>
              <w:keepLines w:val="0"/>
              <w:jc w:val="center"/>
              <w:rPr>
                <w:rFonts w:eastAsia="Arial Unicode MS"/>
                <w:szCs w:val="21"/>
              </w:rPr>
            </w:pPr>
            <w:r w:rsidRPr="00357143">
              <w:rPr>
                <w:rFonts w:eastAsia="Arial Unicode MS" w:hint="eastAsia"/>
                <w:szCs w:val="21"/>
                <w:lang w:eastAsia="zh-CN"/>
              </w:rPr>
              <w:t>OA</w:t>
            </w:r>
          </w:p>
        </w:tc>
      </w:tr>
      <w:tr w:rsidR="00296376" w:rsidRPr="00357143" w:rsidTr="0046499C">
        <w:trPr>
          <w:jc w:val="center"/>
        </w:trPr>
        <w:tc>
          <w:tcPr>
            <w:tcW w:w="2304" w:type="dxa"/>
            <w:shd w:val="clear" w:color="auto" w:fill="auto"/>
          </w:tcPr>
          <w:p w:rsidR="00296376" w:rsidRPr="00357143" w:rsidRDefault="00296376" w:rsidP="0046499C">
            <w:pPr>
              <w:pStyle w:val="TAL"/>
              <w:keepNext w:val="0"/>
              <w:keepLines w:val="0"/>
              <w:rPr>
                <w:rFonts w:eastAsia="Arial Unicode MS"/>
                <w:i/>
              </w:rPr>
            </w:pPr>
            <w:r w:rsidRPr="00357143">
              <w:rPr>
                <w:rFonts w:eastAsia="Arial Unicode MS"/>
                <w:i/>
              </w:rPr>
              <w:t>mgmtLink</w:t>
            </w:r>
          </w:p>
        </w:tc>
        <w:tc>
          <w:tcPr>
            <w:tcW w:w="1077" w:type="dxa"/>
          </w:tcPr>
          <w:p w:rsidR="00296376" w:rsidRPr="00357143" w:rsidRDefault="00296376" w:rsidP="0046499C">
            <w:pPr>
              <w:pStyle w:val="TAC"/>
              <w:keepNext w:val="0"/>
              <w:keepLines w:val="0"/>
              <w:rPr>
                <w:rFonts w:eastAsia="Arial Unicode MS"/>
                <w:lang w:eastAsia="zh-CN"/>
              </w:rPr>
            </w:pPr>
            <w:r w:rsidRPr="00357143">
              <w:rPr>
                <w:rFonts w:eastAsia="Arial Unicode MS"/>
                <w:lang w:eastAsia="zh-CN"/>
              </w:rPr>
              <w:t>0..1 (L)</w:t>
            </w:r>
          </w:p>
        </w:tc>
        <w:tc>
          <w:tcPr>
            <w:tcW w:w="1008" w:type="dxa"/>
          </w:tcPr>
          <w:p w:rsidR="00296376" w:rsidRPr="00357143" w:rsidRDefault="00296376" w:rsidP="0046499C">
            <w:pPr>
              <w:pStyle w:val="TAC"/>
              <w:keepNext w:val="0"/>
              <w:keepLines w:val="0"/>
              <w:rPr>
                <w:rFonts w:eastAsia="Arial Unicode MS"/>
              </w:rPr>
            </w:pPr>
            <w:r w:rsidRPr="00357143">
              <w:rPr>
                <w:rFonts w:eastAsia="Arial Unicode MS"/>
              </w:rPr>
              <w:t>RW</w:t>
            </w:r>
          </w:p>
        </w:tc>
        <w:tc>
          <w:tcPr>
            <w:tcW w:w="3456" w:type="dxa"/>
          </w:tcPr>
          <w:p w:rsidR="00296376" w:rsidRPr="00357143" w:rsidRDefault="00296376" w:rsidP="0046499C">
            <w:pPr>
              <w:pStyle w:val="TAL"/>
              <w:keepNext w:val="0"/>
              <w:keepLines w:val="0"/>
              <w:rPr>
                <w:rFonts w:eastAsia="Arial Unicode MS"/>
                <w:szCs w:val="21"/>
              </w:rPr>
            </w:pPr>
            <w:r w:rsidRPr="00357143">
              <w:rPr>
                <w:rFonts w:eastAsia="Arial Unicode MS"/>
                <w:szCs w:val="21"/>
              </w:rPr>
              <w:t xml:space="preserve">This attribute contains reference to a list of other </w:t>
            </w:r>
            <w:r w:rsidRPr="00357143">
              <w:rPr>
                <w:rFonts w:eastAsia="Arial Unicode MS"/>
                <w:i/>
                <w:szCs w:val="21"/>
              </w:rPr>
              <w:t>&lt;mgmtObj&gt;</w:t>
            </w:r>
            <w:r w:rsidRPr="00357143">
              <w:rPr>
                <w:rFonts w:eastAsia="Arial Unicode MS"/>
                <w:szCs w:val="21"/>
              </w:rPr>
              <w:t xml:space="preserve"> resources in case a hierarchy of </w:t>
            </w:r>
            <w:r w:rsidRPr="00357143">
              <w:rPr>
                <w:rFonts w:eastAsia="Arial Unicode MS"/>
                <w:i/>
                <w:szCs w:val="21"/>
              </w:rPr>
              <w:t>&lt;mgmtObj&gt;</w:t>
            </w:r>
            <w:r w:rsidRPr="00357143">
              <w:rPr>
                <w:rFonts w:eastAsia="Arial Unicode MS"/>
                <w:szCs w:val="21"/>
              </w:rPr>
              <w:t xml:space="preserve"> is needed.</w:t>
            </w:r>
          </w:p>
        </w:tc>
        <w:tc>
          <w:tcPr>
            <w:tcW w:w="1728" w:type="dxa"/>
          </w:tcPr>
          <w:p w:rsidR="00296376" w:rsidRPr="00357143" w:rsidRDefault="00296376" w:rsidP="0046499C">
            <w:pPr>
              <w:pStyle w:val="TAL"/>
              <w:keepNext w:val="0"/>
              <w:keepLines w:val="0"/>
              <w:jc w:val="center"/>
              <w:rPr>
                <w:rFonts w:eastAsia="Arial Unicode MS"/>
                <w:szCs w:val="21"/>
              </w:rPr>
            </w:pPr>
            <w:r w:rsidRPr="00357143">
              <w:rPr>
                <w:rFonts w:eastAsia="Arial Unicode MS" w:hint="eastAsia"/>
                <w:szCs w:val="21"/>
                <w:lang w:eastAsia="zh-CN"/>
              </w:rPr>
              <w:t>OA</w:t>
            </w:r>
          </w:p>
        </w:tc>
      </w:tr>
      <w:tr w:rsidR="00296376" w:rsidRPr="00357143" w:rsidTr="0046499C">
        <w:trPr>
          <w:jc w:val="center"/>
        </w:trPr>
        <w:tc>
          <w:tcPr>
            <w:tcW w:w="2304" w:type="dxa"/>
            <w:shd w:val="clear" w:color="auto" w:fill="auto"/>
          </w:tcPr>
          <w:p w:rsidR="00296376" w:rsidRPr="00357143" w:rsidRDefault="00296376" w:rsidP="0046499C">
            <w:pPr>
              <w:pStyle w:val="TAL"/>
              <w:keepNext w:val="0"/>
              <w:keepLines w:val="0"/>
              <w:rPr>
                <w:rFonts w:eastAsia="Arial Unicode MS"/>
                <w:i/>
              </w:rPr>
            </w:pPr>
            <w:r w:rsidRPr="00357143">
              <w:rPr>
                <w:rFonts w:eastAsia="Arial Unicode MS"/>
                <w:i/>
              </w:rPr>
              <w:t>[objectAttribute]</w:t>
            </w:r>
          </w:p>
        </w:tc>
        <w:tc>
          <w:tcPr>
            <w:tcW w:w="1077" w:type="dxa"/>
          </w:tcPr>
          <w:p w:rsidR="00296376" w:rsidRPr="00357143" w:rsidRDefault="00296376" w:rsidP="0046499C">
            <w:pPr>
              <w:pStyle w:val="TAC"/>
              <w:keepNext w:val="0"/>
              <w:keepLines w:val="0"/>
              <w:rPr>
                <w:rFonts w:eastAsia="Arial Unicode MS"/>
                <w:lang w:eastAsia="zh-CN"/>
              </w:rPr>
            </w:pPr>
            <w:r w:rsidRPr="00357143">
              <w:rPr>
                <w:rFonts w:eastAsia="Arial Unicode MS"/>
                <w:lang w:eastAsia="zh-CN"/>
              </w:rPr>
              <w:t>0..</w:t>
            </w:r>
            <w:r w:rsidRPr="00357143">
              <w:rPr>
                <w:rFonts w:eastAsia="Arial Unicode MS" w:hint="eastAsia"/>
                <w:lang w:eastAsia="zh-CN"/>
              </w:rPr>
              <w:t>n</w:t>
            </w:r>
          </w:p>
        </w:tc>
        <w:tc>
          <w:tcPr>
            <w:tcW w:w="1008" w:type="dxa"/>
          </w:tcPr>
          <w:p w:rsidR="00296376" w:rsidRPr="00357143" w:rsidRDefault="00296376" w:rsidP="0046499C">
            <w:pPr>
              <w:pStyle w:val="TAC"/>
              <w:keepNext w:val="0"/>
              <w:keepLines w:val="0"/>
              <w:rPr>
                <w:rFonts w:eastAsia="Arial Unicode MS"/>
              </w:rPr>
            </w:pPr>
            <w:r w:rsidRPr="00357143">
              <w:rPr>
                <w:rFonts w:eastAsia="Arial Unicode MS"/>
              </w:rPr>
              <w:t>RW</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szCs w:val="21"/>
              </w:rPr>
              <w:t xml:space="preserve">Each </w:t>
            </w:r>
            <w:r w:rsidRPr="00357143">
              <w:rPr>
                <w:rFonts w:eastAsia="Arial Unicode MS"/>
                <w:i/>
                <w:szCs w:val="21"/>
              </w:rPr>
              <w:t>[objectAttribute]</w:t>
            </w:r>
            <w:r w:rsidRPr="00357143">
              <w:rPr>
                <w:rFonts w:eastAsia="Arial Unicode MS"/>
                <w:szCs w:val="21"/>
              </w:rPr>
              <w:t xml:space="preserve"> is mapped from a leaf node of a </w:t>
            </w:r>
            <w:r w:rsidRPr="00357143">
              <w:rPr>
                <w:rFonts w:eastAsia="Arial Unicode MS" w:hint="eastAsia"/>
                <w:szCs w:val="21"/>
                <w:lang w:eastAsia="zh-CN"/>
              </w:rPr>
              <w:t>hierarchical structured</w:t>
            </w:r>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szCs w:val="21"/>
              </w:rPr>
              <w:t xml:space="preserve"> (including </w:t>
            </w:r>
            <w:r w:rsidRPr="00357143">
              <w:rPr>
                <w:rFonts w:eastAsia="Arial Unicode MS" w:hint="eastAsia"/>
                <w:szCs w:val="21"/>
                <w:lang w:eastAsia="zh-CN"/>
              </w:rPr>
              <w:t>one</w:t>
            </w:r>
            <w:r w:rsidRPr="00357143">
              <w:rPr>
                <w:rFonts w:eastAsia="Arial Unicode MS"/>
                <w:szCs w:val="21"/>
              </w:rPr>
              <w:t>M2M data mode</w:t>
            </w:r>
            <w:r w:rsidRPr="00357143">
              <w:rPr>
                <w:rFonts w:eastAsia="Arial Unicode MS" w:hint="eastAsia"/>
                <w:szCs w:val="21"/>
                <w:lang w:eastAsia="zh-CN"/>
              </w:rPr>
              <w:t>l</w:t>
            </w:r>
            <w:r w:rsidRPr="00357143">
              <w:rPr>
                <w:rFonts w:eastAsia="Arial Unicode MS"/>
                <w:szCs w:val="21"/>
              </w:rPr>
              <w:t xml:space="preserve"> and the </w:t>
            </w:r>
            <w:r w:rsidRPr="00357143">
              <w:rPr>
                <w:rFonts w:eastAsia="SimSun" w:hint="eastAsia"/>
                <w:lang w:eastAsia="zh-CN"/>
              </w:rPr>
              <w:t>technology specific data model objects</w:t>
            </w:r>
            <w:r w:rsidRPr="00357143">
              <w:rPr>
                <w:rFonts w:eastAsia="Arial Unicode MS"/>
                <w:szCs w:val="21"/>
              </w:rPr>
              <w:t>) based on the mapping rules below the table.</w:t>
            </w:r>
          </w:p>
        </w:tc>
        <w:tc>
          <w:tcPr>
            <w:tcW w:w="1728" w:type="dxa"/>
          </w:tcPr>
          <w:p w:rsidR="00296376" w:rsidRPr="00357143" w:rsidRDefault="00296376" w:rsidP="0046499C">
            <w:pPr>
              <w:pStyle w:val="TAL"/>
              <w:keepNext w:val="0"/>
              <w:keepLines w:val="0"/>
              <w:jc w:val="center"/>
              <w:rPr>
                <w:rFonts w:eastAsia="Arial Unicode MS"/>
                <w:szCs w:val="21"/>
              </w:rPr>
            </w:pPr>
            <w:r w:rsidRPr="00357143">
              <w:rPr>
                <w:rFonts w:eastAsia="Arial Unicode MS" w:hint="eastAsia"/>
                <w:szCs w:val="21"/>
                <w:lang w:eastAsia="zh-CN"/>
              </w:rPr>
              <w:t>OA</w:t>
            </w:r>
          </w:p>
        </w:tc>
      </w:tr>
      <w:tr w:rsidR="00296376" w:rsidRPr="00357143" w:rsidTr="0046499C">
        <w:trPr>
          <w:jc w:val="center"/>
        </w:trPr>
        <w:tc>
          <w:tcPr>
            <w:tcW w:w="2304" w:type="dxa"/>
          </w:tcPr>
          <w:p w:rsidR="00296376" w:rsidRPr="00357143" w:rsidRDefault="00296376" w:rsidP="0046499C">
            <w:pPr>
              <w:pStyle w:val="TAL"/>
              <w:keepNext w:val="0"/>
              <w:keepLines w:val="0"/>
              <w:rPr>
                <w:rFonts w:eastAsia="Arial Unicode MS"/>
                <w:i/>
              </w:rPr>
            </w:pPr>
            <w:r w:rsidRPr="00357143">
              <w:rPr>
                <w:rFonts w:eastAsia="Arial Unicode MS"/>
                <w:i/>
              </w:rPr>
              <w:t>description</w:t>
            </w:r>
          </w:p>
        </w:tc>
        <w:tc>
          <w:tcPr>
            <w:tcW w:w="1077" w:type="dxa"/>
          </w:tcPr>
          <w:p w:rsidR="00296376" w:rsidRPr="00357143" w:rsidRDefault="00296376" w:rsidP="0046499C">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p>
        </w:tc>
        <w:tc>
          <w:tcPr>
            <w:tcW w:w="1008" w:type="dxa"/>
          </w:tcPr>
          <w:p w:rsidR="00296376" w:rsidRPr="00357143" w:rsidRDefault="00296376" w:rsidP="0046499C">
            <w:pPr>
              <w:pStyle w:val="TAC"/>
              <w:keepNext w:val="0"/>
              <w:keepLines w:val="0"/>
              <w:rPr>
                <w:rFonts w:eastAsia="Arial Unicode MS"/>
              </w:rPr>
            </w:pPr>
            <w:r w:rsidRPr="00357143">
              <w:rPr>
                <w:rFonts w:eastAsia="Arial Unicode MS"/>
              </w:rPr>
              <w:t>RW</w:t>
            </w:r>
          </w:p>
        </w:tc>
        <w:tc>
          <w:tcPr>
            <w:tcW w:w="3456" w:type="dxa"/>
          </w:tcPr>
          <w:p w:rsidR="00296376" w:rsidRPr="00357143" w:rsidRDefault="00296376" w:rsidP="0046499C">
            <w:pPr>
              <w:pStyle w:val="TAL"/>
              <w:keepNext w:val="0"/>
              <w:keepLines w:val="0"/>
              <w:rPr>
                <w:rFonts w:eastAsia="Arial Unicode MS"/>
              </w:rPr>
            </w:pPr>
            <w:r w:rsidRPr="00357143">
              <w:rPr>
                <w:rFonts w:eastAsia="Arial Unicode MS"/>
                <w:szCs w:val="21"/>
              </w:rPr>
              <w:t>Text</w:t>
            </w:r>
            <w:r w:rsidRPr="00357143">
              <w:rPr>
                <w:rFonts w:eastAsia="Arial Unicode MS" w:hint="eastAsia"/>
                <w:szCs w:val="21"/>
                <w:lang w:eastAsia="zh-CN"/>
              </w:rPr>
              <w:t xml:space="preserve"> </w:t>
            </w:r>
            <w:r w:rsidRPr="00357143">
              <w:rPr>
                <w:rFonts w:eastAsia="Arial Unicode MS"/>
                <w:szCs w:val="21"/>
              </w:rPr>
              <w:t>format description of &lt;</w:t>
            </w:r>
            <w:r w:rsidRPr="00357143">
              <w:rPr>
                <w:rFonts w:eastAsia="Arial Unicode MS"/>
                <w:i/>
                <w:szCs w:val="21"/>
              </w:rPr>
              <w:t>mgmtObj&gt;</w:t>
            </w:r>
            <w:r w:rsidRPr="00357143">
              <w:rPr>
                <w:rFonts w:eastAsia="Arial Unicode MS"/>
                <w:szCs w:val="21"/>
              </w:rPr>
              <w:t>.</w:t>
            </w:r>
          </w:p>
        </w:tc>
        <w:tc>
          <w:tcPr>
            <w:tcW w:w="1728" w:type="dxa"/>
          </w:tcPr>
          <w:p w:rsidR="00296376" w:rsidRPr="00357143" w:rsidRDefault="00296376" w:rsidP="0046499C">
            <w:pPr>
              <w:pStyle w:val="TAL"/>
              <w:keepNext w:val="0"/>
              <w:keepLines w:val="0"/>
              <w:jc w:val="center"/>
              <w:rPr>
                <w:rFonts w:eastAsia="Arial Unicode MS"/>
                <w:szCs w:val="21"/>
              </w:rPr>
            </w:pPr>
            <w:r w:rsidRPr="00357143">
              <w:rPr>
                <w:rFonts w:eastAsia="Arial Unicode MS" w:hint="eastAsia"/>
                <w:szCs w:val="21"/>
                <w:lang w:eastAsia="zh-CN"/>
              </w:rPr>
              <w:t>OA</w:t>
            </w:r>
          </w:p>
        </w:tc>
      </w:tr>
    </w:tbl>
    <w:p w:rsidR="00296376" w:rsidRPr="00357143" w:rsidRDefault="00296376" w:rsidP="00296376"/>
    <w:p w:rsidR="00296376" w:rsidRPr="00357143" w:rsidRDefault="00296376" w:rsidP="00296376">
      <w:r w:rsidRPr="00357143">
        <w:t xml:space="preserve">When mapping </w:t>
      </w:r>
      <w:r w:rsidRPr="00357143">
        <w:rPr>
          <w:rFonts w:eastAsia="SimSun" w:hint="eastAsia"/>
          <w:lang w:eastAsia="zh-CN"/>
        </w:rPr>
        <w:t>objects</w:t>
      </w:r>
      <w:r w:rsidRPr="00357143">
        <w:t xml:space="preserve"> from </w:t>
      </w:r>
      <w:r w:rsidRPr="00357143">
        <w:rPr>
          <w:rFonts w:eastAsia="SimSun" w:hint="eastAsia"/>
          <w:lang w:eastAsia="zh-CN"/>
        </w:rPr>
        <w:t xml:space="preserve">technology specific protocol </w:t>
      </w:r>
      <w:r w:rsidRPr="00357143">
        <w:t xml:space="preserve">to a corresponding </w:t>
      </w:r>
      <w:r w:rsidRPr="00357143">
        <w:rPr>
          <w:i/>
        </w:rPr>
        <w:t>&lt;mgmtObj&gt;</w:t>
      </w:r>
      <w:r w:rsidRPr="00357143">
        <w:t xml:space="preserve"> resource, the following rules shall apply:</w:t>
      </w:r>
    </w:p>
    <w:p w:rsidR="00296376" w:rsidRPr="00357143" w:rsidRDefault="00296376" w:rsidP="00296376">
      <w:pPr>
        <w:pStyle w:val="B1"/>
      </w:pPr>
      <w:r w:rsidRPr="00357143">
        <w:t xml:space="preserve">The root </w:t>
      </w:r>
      <w:r w:rsidRPr="00357143">
        <w:rPr>
          <w:rFonts w:eastAsia="SimSun" w:hint="eastAsia"/>
          <w:lang w:eastAsia="zh-CN"/>
        </w:rPr>
        <w:t>objects</w:t>
      </w:r>
      <w:r w:rsidRPr="00357143">
        <w:t xml:space="preserve"> of </w:t>
      </w:r>
      <w:r w:rsidRPr="00357143">
        <w:rPr>
          <w:rFonts w:eastAsia="SimSun" w:hint="eastAsia"/>
          <w:lang w:eastAsia="zh-CN"/>
        </w:rPr>
        <w:t>technology specific data model</w:t>
      </w:r>
      <w:r w:rsidRPr="00357143">
        <w:t xml:space="preserve"> objects maps to the </w:t>
      </w:r>
      <w:r w:rsidRPr="00357143">
        <w:rPr>
          <w:i/>
        </w:rPr>
        <w:t>&lt;mgmtObj&gt;</w:t>
      </w:r>
      <w:r w:rsidRPr="00357143">
        <w:t xml:space="preserve"> resource.</w:t>
      </w:r>
    </w:p>
    <w:p w:rsidR="00296376" w:rsidRPr="00357143" w:rsidRDefault="00296376" w:rsidP="00296376">
      <w:pPr>
        <w:pStyle w:val="B1"/>
      </w:pPr>
      <w:r w:rsidRPr="00357143">
        <w:t>For the child of the root of</w:t>
      </w:r>
      <w:r w:rsidRPr="00357143">
        <w:rPr>
          <w:rFonts w:eastAsia="SimSun" w:hint="eastAsia"/>
          <w:lang w:eastAsia="zh-CN"/>
        </w:rPr>
        <w:t xml:space="preserve"> technology specific data model objects</w:t>
      </w:r>
      <w:r w:rsidRPr="00357143">
        <w:t>:</w:t>
      </w:r>
    </w:p>
    <w:p w:rsidR="00296376" w:rsidRPr="00357143" w:rsidRDefault="00296376" w:rsidP="00296376">
      <w:pPr>
        <w:pStyle w:val="B2"/>
      </w:pPr>
      <w:r w:rsidRPr="00357143">
        <w:rPr>
          <w:b/>
        </w:rPr>
        <w:t>Rule1:</w:t>
      </w:r>
      <w:r w:rsidRPr="00357143">
        <w:t xml:space="preserve"> If the child </w:t>
      </w:r>
      <w:r w:rsidRPr="00357143">
        <w:rPr>
          <w:rFonts w:eastAsia="SimSun" w:hint="eastAsia"/>
          <w:lang w:eastAsia="zh-CN"/>
        </w:rPr>
        <w:t>technology specific data model</w:t>
      </w:r>
      <w:r w:rsidRPr="00357143">
        <w:t xml:space="preserve"> object cannot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the </w:t>
      </w:r>
      <w:r w:rsidRPr="00357143">
        <w:rPr>
          <w:i/>
        </w:rPr>
        <w:t>[objectAttribute]</w:t>
      </w:r>
      <w:r w:rsidRPr="00357143">
        <w:t xml:space="preserve"> attribute of the </w:t>
      </w:r>
      <w:r w:rsidRPr="00357143">
        <w:rPr>
          <w:i/>
        </w:rPr>
        <w:t>&lt;mgmtObj&gt;</w:t>
      </w:r>
      <w:r w:rsidRPr="00357143">
        <w:t xml:space="preserve"> resource with the same resource name.</w:t>
      </w:r>
    </w:p>
    <w:p w:rsidR="00296376" w:rsidRPr="00357143" w:rsidRDefault="00296376" w:rsidP="00296376">
      <w:pPr>
        <w:pStyle w:val="B2"/>
        <w:keepNext/>
        <w:keepLines/>
      </w:pPr>
      <w:r w:rsidRPr="00357143">
        <w:rPr>
          <w:b/>
        </w:rPr>
        <w:t>Rule2:</w:t>
      </w:r>
      <w:r w:rsidRPr="00357143">
        <w:t xml:space="preserve"> If the child </w:t>
      </w:r>
      <w:r w:rsidRPr="00357143">
        <w:rPr>
          <w:rFonts w:eastAsia="SimSun" w:hint="eastAsia"/>
          <w:lang w:eastAsia="zh-CN"/>
        </w:rPr>
        <w:t>technology specific data model</w:t>
      </w:r>
      <w:r w:rsidRPr="00357143">
        <w:t xml:space="preserve"> object can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a new </w:t>
      </w:r>
      <w:r w:rsidRPr="00357143">
        <w:rPr>
          <w:i/>
        </w:rPr>
        <w:t>&lt;mgmtObj&gt;</w:t>
      </w:r>
      <w:r w:rsidRPr="00357143">
        <w:t xml:space="preserve"> resource. The ID of the new </w:t>
      </w:r>
      <w:r w:rsidRPr="00357143">
        <w:rPr>
          <w:i/>
        </w:rPr>
        <w:t>&lt;mgmtObj&gt;</w:t>
      </w:r>
      <w:r w:rsidRPr="00357143">
        <w:t xml:space="preserve"> resource is stored as an </w:t>
      </w:r>
      <w:r w:rsidRPr="00357143">
        <w:rPr>
          <w:i/>
        </w:rPr>
        <w:t>mgmtLink</w:t>
      </w:r>
      <w:r w:rsidRPr="00357143">
        <w:t xml:space="preserve"> attribute of the </w:t>
      </w:r>
      <w:r w:rsidRPr="00357143">
        <w:rPr>
          <w:i/>
        </w:rPr>
        <w:t>&lt;mgmtObj&gt;</w:t>
      </w:r>
      <w:r w:rsidRPr="00357143">
        <w:t xml:space="preserve"> resource which is mapped from the parent </w:t>
      </w:r>
      <w:r w:rsidRPr="00357143">
        <w:rPr>
          <w:rFonts w:eastAsia="SimSun" w:hint="eastAsia"/>
          <w:lang w:eastAsia="zh-CN"/>
        </w:rPr>
        <w:t>technology specific data model</w:t>
      </w:r>
      <w:r w:rsidRPr="00357143">
        <w:t xml:space="preserve"> object.</w:t>
      </w:r>
    </w:p>
    <w:p w:rsidR="00B46489" w:rsidRDefault="00B46489" w:rsidP="00296376">
      <w:pPr>
        <w:pStyle w:val="Heading3"/>
      </w:pPr>
      <w:r>
        <w:t xml:space="preserve">-----------------------End of change </w:t>
      </w:r>
      <w:r w:rsidR="00205EAD">
        <w:rPr>
          <w:lang w:val="en-US"/>
        </w:rPr>
        <w:t>1</w:t>
      </w:r>
      <w:r>
        <w:t>----------------------------------------------</w:t>
      </w:r>
    </w:p>
    <w:p w:rsidR="00B46489" w:rsidRPr="00B46489" w:rsidRDefault="00B46489" w:rsidP="00B46489">
      <w:pPr>
        <w:rPr>
          <w:lang w:val="x-none"/>
        </w:rPr>
      </w:pPr>
    </w:p>
    <w:p w:rsidR="00AD7E35" w:rsidRDefault="00AD7E35" w:rsidP="00AD7E35">
      <w:pPr>
        <w:pStyle w:val="Heading3"/>
      </w:pPr>
      <w:r>
        <w:t>-----------------------</w:t>
      </w:r>
      <w:r>
        <w:rPr>
          <w:lang w:val="en-US"/>
        </w:rPr>
        <w:t>Start</w:t>
      </w:r>
      <w:r>
        <w:t xml:space="preserve"> of change </w:t>
      </w:r>
      <w:r>
        <w:rPr>
          <w:lang w:val="en-IN"/>
        </w:rPr>
        <w:t>2</w:t>
      </w:r>
      <w:r>
        <w:t>----------------------------------------------</w:t>
      </w:r>
    </w:p>
    <w:p w:rsidR="00F310A4" w:rsidRPr="00357143" w:rsidRDefault="00F310A4" w:rsidP="00F310A4">
      <w:pPr>
        <w:pStyle w:val="Heading1"/>
        <w:rPr>
          <w:i/>
        </w:rPr>
      </w:pPr>
      <w:bookmarkStart w:id="20" w:name="_Toc445303071"/>
      <w:bookmarkStart w:id="21" w:name="_Toc445390238"/>
      <w:bookmarkStart w:id="22" w:name="_Toc447043322"/>
      <w:bookmarkStart w:id="23" w:name="_Toc457494079"/>
      <w:bookmarkStart w:id="24" w:name="_Toc459977178"/>
      <w:bookmarkStart w:id="25" w:name="_Toc459984837"/>
      <w:r w:rsidRPr="00357143">
        <w:t>D.2</w:t>
      </w:r>
      <w:r w:rsidRPr="00357143">
        <w:tab/>
        <w:t xml:space="preserve">Resource </w:t>
      </w:r>
      <w:r w:rsidRPr="00357143">
        <w:rPr>
          <w:i/>
        </w:rPr>
        <w:t>firmware</w:t>
      </w:r>
      <w:bookmarkEnd w:id="20"/>
      <w:bookmarkEnd w:id="21"/>
      <w:bookmarkEnd w:id="22"/>
      <w:bookmarkEnd w:id="23"/>
      <w:bookmarkEnd w:id="24"/>
      <w:bookmarkEnd w:id="25"/>
    </w:p>
    <w:p w:rsidR="00F310A4" w:rsidRPr="00357143" w:rsidRDefault="00F310A4" w:rsidP="00F310A4">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&lt;mgmtObj&gt;</w:t>
      </w:r>
      <w:r w:rsidRPr="00357143">
        <w:t>resource.</w:t>
      </w:r>
    </w:p>
    <w:p w:rsidR="00F310A4" w:rsidRPr="00357143" w:rsidRDefault="00F310A4" w:rsidP="00F310A4">
      <w:pPr>
        <w:pStyle w:val="FL"/>
      </w:pPr>
      <w:r w:rsidRPr="00357143">
        <w:object w:dxaOrig="5296" w:dyaOrig="8550">
          <v:shape id="_x0000_i1026" type="#_x0000_t75" style="width:266.25pt;height:425.25pt" o:ole="">
            <v:imagedata r:id="rId12" o:title=""/>
          </v:shape>
          <o:OLEObject Type="Embed" ProgID="Visio.Drawing.11" ShapeID="_x0000_i1026" DrawAspect="Content" ObjectID="_1554703380" r:id="rId13"/>
        </w:object>
      </w:r>
    </w:p>
    <w:p w:rsidR="00F310A4" w:rsidRPr="00357143" w:rsidRDefault="00F310A4" w:rsidP="00F310A4">
      <w:pPr>
        <w:pStyle w:val="TF"/>
      </w:pPr>
      <w:r w:rsidRPr="00357143">
        <w:t xml:space="preserve">Figure D.2-1: Structure of </w:t>
      </w:r>
      <w:r w:rsidRPr="00357143">
        <w:rPr>
          <w:i/>
        </w:rPr>
        <w:t>[firmware]</w:t>
      </w:r>
      <w:r w:rsidRPr="00357143">
        <w:t xml:space="preserve"> resource</w:t>
      </w:r>
    </w:p>
    <w:p w:rsidR="00F310A4" w:rsidRPr="00357143" w:rsidRDefault="00F310A4" w:rsidP="00F310A4">
      <w:r w:rsidRPr="00357143">
        <w:t xml:space="preserve">The </w:t>
      </w:r>
      <w:r w:rsidRPr="00357143">
        <w:rPr>
          <w:i/>
        </w:rPr>
        <w:t>[firmware]</w:t>
      </w:r>
      <w:r w:rsidRPr="00357143">
        <w:t xml:space="preserve"> resource shall contain the child resources specified in table D.2-1.</w:t>
      </w:r>
    </w:p>
    <w:p w:rsidR="00F310A4" w:rsidRPr="00357143" w:rsidRDefault="00F310A4" w:rsidP="00F310A4">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F310A4" w:rsidRPr="00357143" w:rsidTr="0046499C">
        <w:trPr>
          <w:tblHeader/>
          <w:jc w:val="center"/>
        </w:trPr>
        <w:tc>
          <w:tcPr>
            <w:tcW w:w="2448" w:type="dxa"/>
            <w:shd w:val="clear" w:color="auto" w:fill="E0E0E0"/>
            <w:vAlign w:val="center"/>
          </w:tcPr>
          <w:p w:rsidR="00F310A4" w:rsidRPr="00357143" w:rsidRDefault="00F310A4" w:rsidP="0046499C">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rsidR="00F310A4" w:rsidRPr="00357143" w:rsidRDefault="00F310A4"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F310A4" w:rsidRPr="00357143" w:rsidRDefault="00F310A4"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F310A4" w:rsidRPr="00357143" w:rsidRDefault="00F310A4" w:rsidP="0046499C">
            <w:pPr>
              <w:pStyle w:val="TAH"/>
              <w:rPr>
                <w:rFonts w:eastAsia="Arial Unicode MS"/>
              </w:rPr>
            </w:pPr>
            <w:r w:rsidRPr="00357143">
              <w:rPr>
                <w:rFonts w:eastAsia="Arial Unicode MS"/>
              </w:rPr>
              <w:t>Description</w:t>
            </w:r>
          </w:p>
        </w:tc>
      </w:tr>
      <w:tr w:rsidR="00F310A4" w:rsidRPr="00357143" w:rsidTr="0046499C">
        <w:trPr>
          <w:jc w:val="center"/>
        </w:trPr>
        <w:tc>
          <w:tcPr>
            <w:tcW w:w="2448" w:type="dxa"/>
          </w:tcPr>
          <w:p w:rsidR="00F310A4" w:rsidRPr="00357143" w:rsidRDefault="00F310A4" w:rsidP="0046499C">
            <w:pPr>
              <w:pStyle w:val="TAL"/>
              <w:rPr>
                <w:rFonts w:eastAsia="Arial Unicode MS"/>
                <w:i/>
              </w:rPr>
            </w:pPr>
            <w:r w:rsidRPr="00357143">
              <w:rPr>
                <w:rFonts w:eastAsia="Arial Unicode MS"/>
                <w:i/>
              </w:rPr>
              <w:t>[variable]</w:t>
            </w:r>
          </w:p>
        </w:tc>
        <w:tc>
          <w:tcPr>
            <w:tcW w:w="1728" w:type="dxa"/>
          </w:tcPr>
          <w:p w:rsidR="00F310A4" w:rsidRPr="00357143" w:rsidRDefault="00F310A4" w:rsidP="0046499C">
            <w:pPr>
              <w:pStyle w:val="TAL"/>
              <w:jc w:val="center"/>
              <w:rPr>
                <w:rFonts w:eastAsia="Arial Unicode MS"/>
                <w:i/>
              </w:rPr>
            </w:pPr>
            <w:r w:rsidRPr="00357143">
              <w:rPr>
                <w:rFonts w:eastAsia="Arial Unicode MS"/>
                <w:i/>
              </w:rPr>
              <w:t>&lt;subscription&gt;</w:t>
            </w:r>
          </w:p>
        </w:tc>
        <w:tc>
          <w:tcPr>
            <w:tcW w:w="1083" w:type="dxa"/>
          </w:tcPr>
          <w:p w:rsidR="00F310A4" w:rsidRPr="00357143" w:rsidRDefault="00F310A4" w:rsidP="0046499C">
            <w:pPr>
              <w:pStyle w:val="TAL"/>
              <w:jc w:val="center"/>
              <w:rPr>
                <w:rFonts w:eastAsia="Arial Unicode MS"/>
              </w:rPr>
            </w:pPr>
            <w:r w:rsidRPr="00357143">
              <w:rPr>
                <w:rFonts w:eastAsia="Arial Unicode MS"/>
              </w:rPr>
              <w:t>0..n</w:t>
            </w:r>
          </w:p>
        </w:tc>
        <w:tc>
          <w:tcPr>
            <w:tcW w:w="3744" w:type="dxa"/>
          </w:tcPr>
          <w:p w:rsidR="00F310A4" w:rsidRPr="00357143" w:rsidRDefault="00F310A4" w:rsidP="0046499C">
            <w:pPr>
              <w:pStyle w:val="TAL"/>
              <w:rPr>
                <w:rFonts w:eastAsia="Arial Unicode MS"/>
              </w:rPr>
            </w:pPr>
            <w:r w:rsidRPr="00357143">
              <w:rPr>
                <w:rFonts w:eastAsia="Arial Unicode MS"/>
              </w:rPr>
              <w:t>See clause 9.6.8 where the type of this resource is described.</w:t>
            </w:r>
          </w:p>
        </w:tc>
      </w:tr>
      <w:tr w:rsidR="00F310A4" w:rsidRPr="00357143" w:rsidTr="0046499C">
        <w:trPr>
          <w:jc w:val="center"/>
        </w:trPr>
        <w:tc>
          <w:tcPr>
            <w:tcW w:w="2448" w:type="dxa"/>
          </w:tcPr>
          <w:p w:rsidR="00F310A4" w:rsidRDefault="00F310A4" w:rsidP="0046499C">
            <w:pPr>
              <w:pStyle w:val="TAL"/>
              <w:jc w:val="center"/>
              <w:rPr>
                <w:rFonts w:eastAsia="Arial Unicode MS"/>
                <w:i/>
              </w:rPr>
            </w:pPr>
            <w:r w:rsidRPr="00357143">
              <w:rPr>
                <w:rFonts w:eastAsia="Arial Unicode MS"/>
                <w:i/>
              </w:rPr>
              <w:t>[variable]</w:t>
            </w:r>
          </w:p>
        </w:tc>
        <w:tc>
          <w:tcPr>
            <w:tcW w:w="1728" w:type="dxa"/>
          </w:tcPr>
          <w:p w:rsidR="00F310A4" w:rsidRPr="00357143" w:rsidRDefault="00F310A4" w:rsidP="0046499C">
            <w:pPr>
              <w:pStyle w:val="TAL"/>
              <w:jc w:val="center"/>
              <w:rPr>
                <w:rFonts w:eastAsia="Arial Unicode MS"/>
                <w:i/>
              </w:rPr>
            </w:pPr>
            <w:r w:rsidRPr="00357143">
              <w:rPr>
                <w:rFonts w:eastAsia="Arial Unicode MS"/>
                <w:i/>
              </w:rPr>
              <w:t>&lt;semanticDescriptor&gt;</w:t>
            </w:r>
          </w:p>
        </w:tc>
        <w:tc>
          <w:tcPr>
            <w:tcW w:w="1083" w:type="dxa"/>
          </w:tcPr>
          <w:p w:rsidR="00F310A4" w:rsidRPr="00357143" w:rsidRDefault="00F310A4" w:rsidP="0046499C">
            <w:pPr>
              <w:pStyle w:val="TAL"/>
              <w:jc w:val="center"/>
              <w:rPr>
                <w:rFonts w:eastAsia="Arial Unicode MS"/>
              </w:rPr>
            </w:pPr>
            <w:r w:rsidRPr="00357143">
              <w:rPr>
                <w:rFonts w:eastAsia="Arial Unicode MS"/>
              </w:rPr>
              <w:t>0..n</w:t>
            </w:r>
          </w:p>
        </w:tc>
        <w:tc>
          <w:tcPr>
            <w:tcW w:w="3744" w:type="dxa"/>
          </w:tcPr>
          <w:p w:rsidR="00F310A4" w:rsidRPr="00357143" w:rsidRDefault="00F310A4" w:rsidP="0046499C">
            <w:pPr>
              <w:pStyle w:val="TAL"/>
              <w:rPr>
                <w:rFonts w:eastAsia="Arial Unicode MS"/>
              </w:rPr>
            </w:pPr>
            <w:r w:rsidRPr="00357143">
              <w:rPr>
                <w:rFonts w:eastAsia="Arial Unicode MS"/>
              </w:rPr>
              <w:t>See clause 9.6.30</w:t>
            </w:r>
          </w:p>
        </w:tc>
      </w:tr>
    </w:tbl>
    <w:p w:rsidR="00F310A4" w:rsidRPr="00357143" w:rsidRDefault="00F310A4" w:rsidP="00F310A4"/>
    <w:p w:rsidR="00F310A4" w:rsidRPr="00357143" w:rsidRDefault="00F310A4" w:rsidP="00F310A4">
      <w:pPr>
        <w:keepNext/>
        <w:keepLines/>
      </w:pPr>
      <w:r w:rsidRPr="00357143">
        <w:t xml:space="preserve">The </w:t>
      </w:r>
      <w:r w:rsidRPr="00357143">
        <w:rPr>
          <w:i/>
        </w:rPr>
        <w:t>[firmware]</w:t>
      </w:r>
      <w:r w:rsidRPr="00357143">
        <w:t xml:space="preserve"> resource shall contain the attributes specified in table D.2-2.</w:t>
      </w:r>
    </w:p>
    <w:p w:rsidR="00F310A4" w:rsidRPr="00357143" w:rsidRDefault="00F310A4" w:rsidP="00F310A4">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310A4" w:rsidRPr="00357143" w:rsidTr="0046499C">
        <w:trPr>
          <w:tblHeader/>
          <w:jc w:val="center"/>
        </w:trPr>
        <w:tc>
          <w:tcPr>
            <w:tcW w:w="2160" w:type="dxa"/>
            <w:shd w:val="clear" w:color="auto" w:fill="E0E0E0"/>
            <w:vAlign w:val="center"/>
          </w:tcPr>
          <w:p w:rsidR="00F310A4" w:rsidRPr="00357143" w:rsidRDefault="00F310A4" w:rsidP="0046499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rsidR="00F310A4" w:rsidRPr="00357143" w:rsidRDefault="00F310A4"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F310A4" w:rsidRPr="00357143" w:rsidRDefault="00F310A4" w:rsidP="0046499C">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rsidR="00F310A4" w:rsidRPr="00357143" w:rsidRDefault="00F310A4" w:rsidP="0046499C">
            <w:pPr>
              <w:pStyle w:val="TAH"/>
              <w:rPr>
                <w:rFonts w:eastAsia="Arial Unicode MS"/>
              </w:rPr>
            </w:pPr>
            <w:r w:rsidRPr="00357143">
              <w:rPr>
                <w:rFonts w:eastAsia="Arial Unicode MS"/>
              </w:rPr>
              <w:t>Description</w:t>
            </w:r>
          </w:p>
        </w:tc>
      </w:tr>
      <w:tr w:rsidR="00F310A4" w:rsidRPr="00357143" w:rsidTr="0046499C">
        <w:trPr>
          <w:jc w:val="center"/>
        </w:trPr>
        <w:tc>
          <w:tcPr>
            <w:tcW w:w="2160" w:type="dxa"/>
          </w:tcPr>
          <w:p w:rsidR="00F310A4" w:rsidRPr="00357143" w:rsidRDefault="00F310A4" w:rsidP="0046499C">
            <w:pPr>
              <w:pStyle w:val="TAL"/>
              <w:rPr>
                <w:rFonts w:eastAsia="Arial Unicode MS"/>
                <w:i/>
              </w:rPr>
            </w:pPr>
            <w:r w:rsidRPr="00357143">
              <w:rPr>
                <w:rFonts w:eastAsia="Arial Unicode MS" w:hint="eastAsia"/>
                <w:i/>
                <w:lang w:eastAsia="zh-CN"/>
              </w:rPr>
              <w:t>resourceType</w:t>
            </w:r>
          </w:p>
        </w:tc>
        <w:tc>
          <w:tcPr>
            <w:tcW w:w="1077" w:type="dxa"/>
          </w:tcPr>
          <w:p w:rsidR="00F310A4" w:rsidRPr="00357143" w:rsidRDefault="00F310A4" w:rsidP="0046499C">
            <w:pPr>
              <w:pStyle w:val="TAL"/>
              <w:jc w:val="center"/>
              <w:rPr>
                <w:rFonts w:eastAsia="Arial Unicode MS"/>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F310A4" w:rsidRPr="00357143" w:rsidRDefault="00F310A4"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F310A4" w:rsidRPr="00357143" w:rsidRDefault="00F310A4" w:rsidP="0046499C">
            <w:pPr>
              <w:pStyle w:val="TAL"/>
              <w:jc w:val="center"/>
              <w:rPr>
                <w:rFonts w:eastAsia="Arial Unicode MS"/>
                <w:lang w:eastAsia="ko-KR"/>
              </w:rPr>
            </w:pPr>
            <w:r w:rsidRPr="00357143">
              <w:rPr>
                <w:rFonts w:eastAsia="Arial Unicode MS"/>
                <w:lang w:eastAsia="ko-KR"/>
              </w:rPr>
              <w:t>WO</w:t>
            </w:r>
          </w:p>
        </w:tc>
        <w:tc>
          <w:tcPr>
            <w:tcW w:w="5184" w:type="dxa"/>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i/>
              </w:rPr>
              <w:t>parentID</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rPr>
              <w:t>1</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rPr>
              <w:t>RO</w:t>
            </w:r>
          </w:p>
        </w:tc>
        <w:tc>
          <w:tcPr>
            <w:tcW w:w="5184" w:type="dxa"/>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Borders>
              <w:bottom w:val="single" w:sz="4" w:space="0" w:color="000000"/>
            </w:tcBorders>
          </w:tcPr>
          <w:p w:rsidR="00F310A4" w:rsidRPr="00357143" w:rsidRDefault="00F310A4" w:rsidP="0046499C">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F310A4" w:rsidRPr="00357143" w:rsidRDefault="00F310A4"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F310A4" w:rsidRPr="00357143" w:rsidRDefault="00F310A4"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Borders>
              <w:bottom w:val="single" w:sz="4" w:space="0" w:color="000000"/>
            </w:tcBorders>
          </w:tcPr>
          <w:p w:rsidR="00F310A4" w:rsidRPr="00357143" w:rsidRDefault="00F310A4" w:rsidP="0046499C">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F310A4" w:rsidRPr="00357143" w:rsidRDefault="00F310A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F310A4" w:rsidRPr="00357143" w:rsidRDefault="00F310A4"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Borders>
              <w:bottom w:val="single" w:sz="4" w:space="0" w:color="000000"/>
            </w:tcBorders>
          </w:tcPr>
          <w:p w:rsidR="00F310A4" w:rsidRPr="00357143" w:rsidRDefault="00F310A4"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F310A4" w:rsidRPr="00357143" w:rsidRDefault="00F310A4"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F310A4" w:rsidRPr="00357143" w:rsidRDefault="00F310A4"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Pr>
          <w:p w:rsidR="00F310A4" w:rsidRPr="00357143" w:rsidRDefault="00F310A4" w:rsidP="0046499C">
            <w:pPr>
              <w:pStyle w:val="TAL"/>
              <w:rPr>
                <w:rFonts w:eastAsia="Arial Unicode MS"/>
                <w:i/>
              </w:rPr>
            </w:pPr>
            <w:r w:rsidRPr="00357143">
              <w:rPr>
                <w:rFonts w:eastAsia="Arial Unicode MS"/>
                <w:i/>
              </w:rPr>
              <w:t>lastModifiedTime</w:t>
            </w:r>
          </w:p>
        </w:tc>
        <w:tc>
          <w:tcPr>
            <w:tcW w:w="1077" w:type="dxa"/>
          </w:tcPr>
          <w:p w:rsidR="00F310A4" w:rsidRPr="00357143" w:rsidRDefault="00F310A4" w:rsidP="0046499C">
            <w:pPr>
              <w:pStyle w:val="TAL"/>
              <w:jc w:val="center"/>
              <w:rPr>
                <w:rFonts w:eastAsia="Arial Unicode MS"/>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rPr>
            </w:pPr>
            <w:r w:rsidRPr="00357143">
              <w:rPr>
                <w:rFonts w:eastAsia="Arial Unicode MS"/>
              </w:rPr>
              <w:t>RO</w:t>
            </w:r>
          </w:p>
        </w:tc>
        <w:tc>
          <w:tcPr>
            <w:tcW w:w="5184" w:type="dxa"/>
          </w:tcPr>
          <w:p w:rsidR="00F310A4" w:rsidRPr="00357143" w:rsidRDefault="00F310A4" w:rsidP="0046499C">
            <w:pPr>
              <w:pStyle w:val="TAL"/>
              <w:rPr>
                <w:rFonts w:eastAsia="Arial Unicode MS"/>
              </w:rPr>
            </w:pPr>
            <w:r w:rsidRPr="00357143">
              <w:rPr>
                <w:rFonts w:eastAsia="Arial Unicode MS"/>
              </w:rPr>
              <w:t>See clause 9.6.1.3.</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i/>
                <w:lang w:eastAsia="zh-CN"/>
              </w:rPr>
              <w:t>labels</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lang w:eastAsia="zh-CN"/>
              </w:rPr>
              <w:t>RW</w:t>
            </w:r>
          </w:p>
        </w:tc>
        <w:tc>
          <w:tcPr>
            <w:tcW w:w="5184" w:type="dxa"/>
          </w:tcPr>
          <w:p w:rsidR="00F310A4" w:rsidRPr="00357143" w:rsidRDefault="00F310A4" w:rsidP="0046499C">
            <w:pPr>
              <w:pStyle w:val="TAL"/>
              <w:rPr>
                <w:rFonts w:eastAsia="Arial Unicode MS"/>
                <w:lang w:eastAsia="zh-CN"/>
              </w:rPr>
            </w:pPr>
            <w:r w:rsidRPr="00357143">
              <w:rPr>
                <w:rFonts w:eastAsia="Arial Unicode MS"/>
              </w:rPr>
              <w:t>See clause 9.6.1.3.</w:t>
            </w:r>
          </w:p>
        </w:tc>
      </w:tr>
      <w:tr w:rsidR="00F310A4" w:rsidRPr="00357143" w:rsidTr="0046499C">
        <w:trPr>
          <w:jc w:val="center"/>
        </w:trPr>
        <w:tc>
          <w:tcPr>
            <w:tcW w:w="2160" w:type="dxa"/>
          </w:tcPr>
          <w:p w:rsidR="00F310A4" w:rsidRPr="00357143" w:rsidRDefault="00F310A4" w:rsidP="0046499C">
            <w:pPr>
              <w:pStyle w:val="TAL"/>
              <w:rPr>
                <w:rFonts w:eastAsia="Arial Unicode MS"/>
                <w:i/>
              </w:rPr>
            </w:pPr>
            <w:r w:rsidRPr="00357143">
              <w:rPr>
                <w:rFonts w:eastAsia="Arial Unicode MS" w:hint="eastAsia"/>
                <w:i/>
                <w:lang w:eastAsia="zh-CN"/>
              </w:rPr>
              <w:t>mgmtDefinition</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WO</w:t>
            </w:r>
          </w:p>
        </w:tc>
        <w:tc>
          <w:tcPr>
            <w:tcW w:w="5184" w:type="dxa"/>
          </w:tcPr>
          <w:p w:rsidR="00F310A4" w:rsidRPr="00357143" w:rsidRDefault="00F310A4" w:rsidP="0046499C">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F310A4" w:rsidRPr="00357143" w:rsidTr="0046499C">
        <w:trPr>
          <w:jc w:val="center"/>
        </w:trPr>
        <w:tc>
          <w:tcPr>
            <w:tcW w:w="2160" w:type="dxa"/>
          </w:tcPr>
          <w:p w:rsidR="00F310A4" w:rsidRPr="00357143" w:rsidRDefault="00F310A4"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F310A4" w:rsidRPr="00357143" w:rsidRDefault="00F310A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310A4" w:rsidRPr="00357143" w:rsidRDefault="00F310A4" w:rsidP="0046499C">
            <w:pPr>
              <w:pStyle w:val="TAL"/>
              <w:jc w:val="center"/>
              <w:rPr>
                <w:rFonts w:eastAsia="Arial Unicode MS"/>
              </w:rPr>
            </w:pPr>
            <w:del w:id="26" w:author="Poornima" w:date="2017-04-25T21:27:00Z">
              <w:r w:rsidRPr="00357143" w:rsidDel="00252303">
                <w:rPr>
                  <w:rFonts w:eastAsia="Arial Unicode MS"/>
                  <w:lang w:eastAsia="zh-CN"/>
                </w:rPr>
                <w:delText>R</w:delText>
              </w:r>
            </w:del>
            <w:r w:rsidRPr="00357143">
              <w:rPr>
                <w:rFonts w:eastAsia="Arial Unicode MS"/>
                <w:lang w:eastAsia="zh-CN"/>
              </w:rPr>
              <w:t>W</w:t>
            </w:r>
            <w:ins w:id="27" w:author="Poornima" w:date="2017-04-25T21:27:00Z">
              <w:r w:rsidR="00252303">
                <w:rPr>
                  <w:rFonts w:eastAsia="Arial Unicode MS"/>
                  <w:lang w:eastAsia="zh-CN"/>
                </w:rPr>
                <w:t>O</w:t>
              </w:r>
            </w:ins>
          </w:p>
        </w:tc>
        <w:tc>
          <w:tcPr>
            <w:tcW w:w="5184" w:type="dxa"/>
          </w:tcPr>
          <w:p w:rsidR="00F310A4" w:rsidRPr="00357143" w:rsidRDefault="00F310A4"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F310A4" w:rsidRPr="00357143" w:rsidTr="0046499C">
        <w:trPr>
          <w:jc w:val="center"/>
        </w:trPr>
        <w:tc>
          <w:tcPr>
            <w:tcW w:w="2160" w:type="dxa"/>
          </w:tcPr>
          <w:p w:rsidR="00F310A4" w:rsidRPr="00357143" w:rsidRDefault="00F310A4" w:rsidP="0046499C">
            <w:pPr>
              <w:pStyle w:val="TAL"/>
              <w:rPr>
                <w:rFonts w:eastAsia="Arial Unicode MS"/>
                <w:i/>
              </w:rPr>
            </w:pPr>
            <w:r w:rsidRPr="00357143">
              <w:rPr>
                <w:rFonts w:eastAsia="Arial Unicode MS"/>
                <w:i/>
              </w:rPr>
              <w:t>objectPaths</w:t>
            </w:r>
          </w:p>
        </w:tc>
        <w:tc>
          <w:tcPr>
            <w:tcW w:w="1077" w:type="dxa"/>
          </w:tcPr>
          <w:p w:rsidR="00F310A4" w:rsidRPr="00357143" w:rsidRDefault="00F310A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310A4" w:rsidRPr="00357143" w:rsidRDefault="00F310A4" w:rsidP="0046499C">
            <w:pPr>
              <w:pStyle w:val="TAL"/>
              <w:jc w:val="center"/>
              <w:rPr>
                <w:rFonts w:eastAsia="Arial Unicode MS"/>
              </w:rPr>
            </w:pPr>
            <w:del w:id="28" w:author="Poornima" w:date="2017-04-25T21:27:00Z">
              <w:r w:rsidRPr="00357143" w:rsidDel="00252303">
                <w:rPr>
                  <w:rFonts w:eastAsia="Arial Unicode MS"/>
                  <w:lang w:eastAsia="zh-CN"/>
                </w:rPr>
                <w:delText>R</w:delText>
              </w:r>
            </w:del>
            <w:r w:rsidRPr="00357143">
              <w:rPr>
                <w:rFonts w:eastAsia="Arial Unicode MS"/>
                <w:lang w:eastAsia="zh-CN"/>
              </w:rPr>
              <w:t>W</w:t>
            </w:r>
            <w:ins w:id="29" w:author="Poornima" w:date="2017-04-25T21:27:00Z">
              <w:r w:rsidR="00252303">
                <w:rPr>
                  <w:rFonts w:eastAsia="Arial Unicode MS"/>
                  <w:lang w:eastAsia="zh-CN"/>
                </w:rPr>
                <w:t>O</w:t>
              </w:r>
            </w:ins>
          </w:p>
        </w:tc>
        <w:tc>
          <w:tcPr>
            <w:tcW w:w="5184" w:type="dxa"/>
          </w:tcPr>
          <w:p w:rsidR="00F310A4" w:rsidRPr="00357143" w:rsidRDefault="00F310A4"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F310A4" w:rsidRPr="00357143" w:rsidTr="0046499C">
        <w:trPr>
          <w:jc w:val="center"/>
        </w:trPr>
        <w:tc>
          <w:tcPr>
            <w:tcW w:w="2160" w:type="dxa"/>
          </w:tcPr>
          <w:p w:rsidR="00F310A4" w:rsidRPr="00357143" w:rsidRDefault="00F310A4" w:rsidP="0046499C">
            <w:pPr>
              <w:pStyle w:val="TAL"/>
              <w:rPr>
                <w:rFonts w:eastAsia="Arial Unicode MS"/>
                <w:i/>
              </w:rPr>
            </w:pPr>
            <w:r w:rsidRPr="00357143">
              <w:rPr>
                <w:rFonts w:eastAsia="Arial Unicode MS"/>
                <w:i/>
              </w:rPr>
              <w:t>description</w:t>
            </w:r>
          </w:p>
        </w:tc>
        <w:tc>
          <w:tcPr>
            <w:tcW w:w="1077" w:type="dxa"/>
          </w:tcPr>
          <w:p w:rsidR="00F310A4" w:rsidRPr="00357143" w:rsidRDefault="00F310A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rPr>
            </w:pPr>
            <w:r w:rsidRPr="00357143">
              <w:rPr>
                <w:rFonts w:eastAsia="Arial Unicode MS"/>
              </w:rPr>
              <w:t>RW</w:t>
            </w:r>
          </w:p>
        </w:tc>
        <w:tc>
          <w:tcPr>
            <w:tcW w:w="5184" w:type="dxa"/>
          </w:tcPr>
          <w:p w:rsidR="00F310A4" w:rsidRPr="00357143" w:rsidRDefault="00F310A4"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hint="eastAsia"/>
                <w:i/>
                <w:lang w:eastAsia="zh-CN"/>
              </w:rPr>
              <w:t>version</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rPr>
            </w:pPr>
            <w:r w:rsidRPr="00357143">
              <w:rPr>
                <w:rFonts w:eastAsia="Arial Unicode MS"/>
              </w:rPr>
              <w:t>RW</w:t>
            </w:r>
          </w:p>
        </w:tc>
        <w:tc>
          <w:tcPr>
            <w:tcW w:w="5184" w:type="dxa"/>
          </w:tcPr>
          <w:p w:rsidR="00F310A4" w:rsidRPr="00357143" w:rsidRDefault="00F310A4" w:rsidP="0046499C">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[objectAttribute]</w:t>
            </w:r>
            <w:r w:rsidRPr="00357143">
              <w:rPr>
                <w:rFonts w:eastAsia="Arial Unicode MS"/>
              </w:rPr>
              <w:t xml:space="preserve"> attribute.</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hint="eastAsia"/>
                <w:i/>
                <w:lang w:eastAsia="zh-CN"/>
              </w:rPr>
              <w:t>name</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F310A4" w:rsidRPr="00357143" w:rsidRDefault="00F310A4" w:rsidP="0046499C">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hint="eastAsia"/>
                <w:i/>
                <w:lang w:eastAsia="zh-CN"/>
              </w:rPr>
              <w:t>URL</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F310A4" w:rsidRPr="00357143" w:rsidRDefault="00F310A4" w:rsidP="0046499C">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[objectAttribute]</w:t>
            </w:r>
            <w:r w:rsidRPr="00357143">
              <w:rPr>
                <w:rFonts w:eastAsia="Arial Unicode MS"/>
              </w:rPr>
              <w:t xml:space="preserve"> attribute.</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hint="eastAsia"/>
                <w:i/>
                <w:lang w:eastAsia="zh-CN"/>
              </w:rPr>
              <w:t>update</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F310A4" w:rsidRPr="00357143" w:rsidRDefault="00F310A4" w:rsidP="0046499C">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F310A4" w:rsidRPr="00357143" w:rsidTr="0046499C">
        <w:trPr>
          <w:jc w:val="center"/>
        </w:trPr>
        <w:tc>
          <w:tcPr>
            <w:tcW w:w="2160" w:type="dxa"/>
          </w:tcPr>
          <w:p w:rsidR="00F310A4" w:rsidRPr="00357143" w:rsidRDefault="00F310A4" w:rsidP="0046499C">
            <w:pPr>
              <w:pStyle w:val="TAL"/>
              <w:rPr>
                <w:rFonts w:eastAsia="Arial Unicode MS"/>
                <w:i/>
                <w:lang w:eastAsia="zh-CN"/>
              </w:rPr>
            </w:pPr>
            <w:r w:rsidRPr="00357143">
              <w:rPr>
                <w:rFonts w:eastAsia="Arial Unicode MS" w:hint="eastAsia"/>
                <w:i/>
                <w:lang w:eastAsia="zh-CN"/>
              </w:rPr>
              <w:t>updateStatus</w:t>
            </w:r>
          </w:p>
        </w:tc>
        <w:tc>
          <w:tcPr>
            <w:tcW w:w="1077"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F310A4" w:rsidRPr="00357143" w:rsidRDefault="00F310A4" w:rsidP="0046499C">
            <w:pPr>
              <w:pStyle w:val="TAL"/>
              <w:jc w:val="center"/>
              <w:rPr>
                <w:rFonts w:eastAsia="Arial Unicode MS"/>
                <w:lang w:eastAsia="zh-CN"/>
              </w:rPr>
            </w:pPr>
            <w:r w:rsidRPr="00357143">
              <w:rPr>
                <w:rFonts w:eastAsia="Arial Unicode MS" w:hint="eastAsia"/>
                <w:lang w:eastAsia="zh-CN"/>
              </w:rPr>
              <w:t>RO</w:t>
            </w:r>
          </w:p>
        </w:tc>
        <w:tc>
          <w:tcPr>
            <w:tcW w:w="5184" w:type="dxa"/>
          </w:tcPr>
          <w:p w:rsidR="00F310A4" w:rsidRPr="00357143" w:rsidRDefault="00F310A4" w:rsidP="0046499C">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F310A4" w:rsidRPr="00357143" w:rsidRDefault="00F310A4" w:rsidP="00F310A4"/>
    <w:p w:rsidR="00777656" w:rsidRPr="00777656" w:rsidRDefault="00777656" w:rsidP="00777656">
      <w:pPr>
        <w:rPr>
          <w:lang w:val="x-none"/>
        </w:rPr>
      </w:pPr>
    </w:p>
    <w:p w:rsidR="00AD7E35" w:rsidRDefault="00AD7E35" w:rsidP="00AD7E35">
      <w:pPr>
        <w:pStyle w:val="Heading3"/>
      </w:pPr>
      <w:r>
        <w:t xml:space="preserve">-----------------------End of change </w:t>
      </w:r>
      <w:r>
        <w:rPr>
          <w:lang w:val="en-US"/>
        </w:rPr>
        <w:t>2</w:t>
      </w:r>
      <w:r>
        <w:t>----------------------------------------------</w:t>
      </w:r>
    </w:p>
    <w:p w:rsidR="00D36204" w:rsidRDefault="00D36204" w:rsidP="00D81F37">
      <w:pPr>
        <w:rPr>
          <w:lang w:val="x-none"/>
        </w:rPr>
      </w:pPr>
    </w:p>
    <w:p w:rsidR="00AD7E35" w:rsidRDefault="00AD7E35" w:rsidP="00AD7E35">
      <w:pPr>
        <w:pStyle w:val="Heading3"/>
      </w:pPr>
      <w:r>
        <w:t>-----------------------</w:t>
      </w:r>
      <w:r>
        <w:rPr>
          <w:lang w:val="en-US"/>
        </w:rPr>
        <w:t>Start</w:t>
      </w:r>
      <w:r>
        <w:t xml:space="preserve"> of change </w:t>
      </w:r>
      <w:r>
        <w:rPr>
          <w:lang w:val="en-IN"/>
        </w:rPr>
        <w:t>3</w:t>
      </w:r>
      <w:r>
        <w:t>----------------------------------------------</w:t>
      </w:r>
    </w:p>
    <w:p w:rsidR="00274EA3" w:rsidRPr="00357143" w:rsidRDefault="00274EA3" w:rsidP="00274EA3">
      <w:pPr>
        <w:pStyle w:val="Heading1"/>
        <w:rPr>
          <w:i/>
        </w:rPr>
      </w:pPr>
      <w:bookmarkStart w:id="30" w:name="_Toc445303072"/>
      <w:bookmarkStart w:id="31" w:name="_Toc445390239"/>
      <w:bookmarkStart w:id="32" w:name="_Toc447043323"/>
      <w:bookmarkStart w:id="33" w:name="_Toc457494080"/>
      <w:bookmarkStart w:id="34" w:name="_Toc459977179"/>
      <w:bookmarkStart w:id="35" w:name="_Toc459984838"/>
      <w:r w:rsidRPr="00357143">
        <w:t>D.3</w:t>
      </w:r>
      <w:r w:rsidRPr="00357143">
        <w:tab/>
        <w:t xml:space="preserve">Resource </w:t>
      </w:r>
      <w:r w:rsidRPr="00357143">
        <w:rPr>
          <w:i/>
        </w:rPr>
        <w:t>software</w:t>
      </w:r>
      <w:bookmarkEnd w:id="30"/>
      <w:bookmarkEnd w:id="31"/>
      <w:bookmarkEnd w:id="32"/>
      <w:bookmarkEnd w:id="33"/>
      <w:bookmarkEnd w:id="34"/>
      <w:bookmarkEnd w:id="35"/>
    </w:p>
    <w:p w:rsidR="00274EA3" w:rsidRPr="00357143" w:rsidRDefault="00274EA3" w:rsidP="00274EA3">
      <w:r w:rsidRPr="00357143">
        <w:t xml:space="preserve">The </w:t>
      </w:r>
      <w:r w:rsidRPr="00357143">
        <w:rPr>
          <w:i/>
        </w:rPr>
        <w:t>[software]</w:t>
      </w:r>
      <w:r w:rsidRPr="00357143">
        <w:t xml:space="preserve"> resource is used to share information regarding the software on the device. The </w:t>
      </w:r>
      <w:r w:rsidRPr="00357143">
        <w:rPr>
          <w:i/>
        </w:rPr>
        <w:t>[software]</w:t>
      </w:r>
      <w:r w:rsidRPr="00357143">
        <w:t xml:space="preserve"> resource is a specialization of the </w:t>
      </w:r>
      <w:r w:rsidRPr="00357143">
        <w:rPr>
          <w:i/>
        </w:rPr>
        <w:t>&lt;mgmtObj&gt;</w:t>
      </w:r>
      <w:r w:rsidRPr="00357143">
        <w:t>resource.</w:t>
      </w:r>
    </w:p>
    <w:p w:rsidR="00274EA3" w:rsidRPr="00357143" w:rsidRDefault="00274EA3" w:rsidP="00274EA3">
      <w:pPr>
        <w:pStyle w:val="FL"/>
      </w:pPr>
      <w:r w:rsidRPr="00357143">
        <w:object w:dxaOrig="5325" w:dyaOrig="11131">
          <v:shape id="_x0000_i1027" type="#_x0000_t75" style="width:266.25pt;height:561.75pt" o:ole="">
            <v:imagedata r:id="rId14" o:title=""/>
          </v:shape>
          <o:OLEObject Type="Embed" ProgID="Visio.Drawing.11" ShapeID="_x0000_i1027" DrawAspect="Content" ObjectID="_1554703381" r:id="rId15"/>
        </w:object>
      </w:r>
    </w:p>
    <w:p w:rsidR="00274EA3" w:rsidRPr="00357143" w:rsidRDefault="00274EA3" w:rsidP="00274EA3">
      <w:pPr>
        <w:pStyle w:val="TF"/>
      </w:pPr>
      <w:r w:rsidRPr="00357143">
        <w:t xml:space="preserve">Figure D.3-1: Structure of </w:t>
      </w:r>
      <w:r w:rsidRPr="00357143">
        <w:rPr>
          <w:i/>
        </w:rPr>
        <w:t>[software]</w:t>
      </w:r>
      <w:r w:rsidRPr="00357143">
        <w:t xml:space="preserve"> resource</w:t>
      </w:r>
    </w:p>
    <w:p w:rsidR="00274EA3" w:rsidRPr="00357143" w:rsidRDefault="00274EA3" w:rsidP="00274EA3">
      <w:pPr>
        <w:keepNext/>
        <w:keepLines/>
      </w:pPr>
      <w:r w:rsidRPr="00357143">
        <w:t xml:space="preserve">The </w:t>
      </w:r>
      <w:r w:rsidRPr="00357143">
        <w:rPr>
          <w:i/>
        </w:rPr>
        <w:t>[software]</w:t>
      </w:r>
      <w:r w:rsidRPr="00357143">
        <w:t xml:space="preserve"> resource shall contain the child resource specified in table D.3-1.</w:t>
      </w:r>
    </w:p>
    <w:p w:rsidR="00274EA3" w:rsidRPr="00357143" w:rsidRDefault="00274EA3" w:rsidP="00274EA3">
      <w:pPr>
        <w:pStyle w:val="TH"/>
      </w:pPr>
      <w:r w:rsidRPr="00357143">
        <w:t xml:space="preserve">Table D.3-1: Child resources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274EA3" w:rsidRPr="00357143" w:rsidTr="0046499C">
        <w:trPr>
          <w:tblHeader/>
          <w:jc w:val="center"/>
        </w:trPr>
        <w:tc>
          <w:tcPr>
            <w:tcW w:w="2448" w:type="dxa"/>
            <w:shd w:val="clear" w:color="auto" w:fill="E0E0E0"/>
            <w:vAlign w:val="center"/>
          </w:tcPr>
          <w:p w:rsidR="00274EA3" w:rsidRPr="00357143" w:rsidRDefault="00274EA3" w:rsidP="0046499C">
            <w:pPr>
              <w:pStyle w:val="TAH"/>
              <w:rPr>
                <w:rFonts w:eastAsia="Arial Unicode MS"/>
              </w:rPr>
            </w:pPr>
            <w:r w:rsidRPr="00357143">
              <w:rPr>
                <w:rFonts w:eastAsia="Arial Unicode MS"/>
              </w:rPr>
              <w:t xml:space="preserve">Child Resources of </w:t>
            </w:r>
            <w:r w:rsidRPr="00357143">
              <w:rPr>
                <w:rFonts w:eastAsia="Arial Unicode MS"/>
                <w:i/>
              </w:rPr>
              <w:t>[software]</w:t>
            </w:r>
          </w:p>
        </w:tc>
        <w:tc>
          <w:tcPr>
            <w:tcW w:w="1728" w:type="dxa"/>
            <w:shd w:val="clear" w:color="auto" w:fill="E0E0E0"/>
            <w:vAlign w:val="center"/>
          </w:tcPr>
          <w:p w:rsidR="00274EA3" w:rsidRPr="00357143" w:rsidRDefault="00274EA3"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274EA3" w:rsidRPr="00357143" w:rsidRDefault="00274EA3"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274EA3" w:rsidRPr="00357143" w:rsidRDefault="00274EA3" w:rsidP="0046499C">
            <w:pPr>
              <w:pStyle w:val="TAH"/>
              <w:rPr>
                <w:rFonts w:eastAsia="Arial Unicode MS"/>
              </w:rPr>
            </w:pPr>
            <w:r w:rsidRPr="00357143">
              <w:rPr>
                <w:rFonts w:eastAsia="Arial Unicode MS"/>
              </w:rPr>
              <w:t>Description</w:t>
            </w:r>
          </w:p>
        </w:tc>
      </w:tr>
      <w:tr w:rsidR="00274EA3" w:rsidRPr="00357143" w:rsidTr="0046499C">
        <w:trPr>
          <w:jc w:val="center"/>
        </w:trPr>
        <w:tc>
          <w:tcPr>
            <w:tcW w:w="2448" w:type="dxa"/>
          </w:tcPr>
          <w:p w:rsidR="00274EA3" w:rsidRPr="00357143" w:rsidRDefault="00274EA3" w:rsidP="0046499C">
            <w:pPr>
              <w:pStyle w:val="TAL"/>
              <w:rPr>
                <w:rFonts w:eastAsia="Arial Unicode MS"/>
                <w:i/>
              </w:rPr>
            </w:pPr>
            <w:r w:rsidRPr="00357143">
              <w:rPr>
                <w:rFonts w:eastAsia="Arial Unicode MS"/>
                <w:i/>
              </w:rPr>
              <w:t>[variable]</w:t>
            </w:r>
          </w:p>
        </w:tc>
        <w:tc>
          <w:tcPr>
            <w:tcW w:w="1728" w:type="dxa"/>
          </w:tcPr>
          <w:p w:rsidR="00274EA3" w:rsidRPr="00357143" w:rsidRDefault="00274EA3" w:rsidP="0046499C">
            <w:pPr>
              <w:pStyle w:val="TAL"/>
              <w:jc w:val="center"/>
              <w:rPr>
                <w:rFonts w:eastAsia="Arial Unicode MS"/>
                <w:i/>
              </w:rPr>
            </w:pPr>
            <w:r w:rsidRPr="00357143">
              <w:rPr>
                <w:rFonts w:eastAsia="Arial Unicode MS"/>
                <w:i/>
              </w:rPr>
              <w:t>&lt;subscription&gt;</w:t>
            </w:r>
          </w:p>
        </w:tc>
        <w:tc>
          <w:tcPr>
            <w:tcW w:w="1083" w:type="dxa"/>
          </w:tcPr>
          <w:p w:rsidR="00274EA3" w:rsidRPr="00357143" w:rsidRDefault="00274EA3" w:rsidP="0046499C">
            <w:pPr>
              <w:pStyle w:val="TAL"/>
              <w:jc w:val="center"/>
              <w:rPr>
                <w:rFonts w:eastAsia="Arial Unicode MS"/>
              </w:rPr>
            </w:pPr>
            <w:r w:rsidRPr="00357143">
              <w:rPr>
                <w:rFonts w:eastAsia="Arial Unicode MS"/>
              </w:rPr>
              <w:t>0..n</w:t>
            </w:r>
          </w:p>
        </w:tc>
        <w:tc>
          <w:tcPr>
            <w:tcW w:w="3744" w:type="dxa"/>
          </w:tcPr>
          <w:p w:rsidR="00274EA3" w:rsidRPr="00357143" w:rsidRDefault="00274EA3" w:rsidP="0046499C">
            <w:pPr>
              <w:pStyle w:val="TAL"/>
              <w:rPr>
                <w:rFonts w:eastAsia="Arial Unicode MS"/>
              </w:rPr>
            </w:pPr>
            <w:r w:rsidRPr="00357143">
              <w:rPr>
                <w:rFonts w:eastAsia="Arial Unicode MS"/>
              </w:rPr>
              <w:t>See clause 9.6.8 where the type of this resource is described.</w:t>
            </w:r>
          </w:p>
        </w:tc>
      </w:tr>
      <w:tr w:rsidR="00274EA3" w:rsidRPr="00357143" w:rsidTr="0046499C">
        <w:trPr>
          <w:jc w:val="center"/>
        </w:trPr>
        <w:tc>
          <w:tcPr>
            <w:tcW w:w="2448" w:type="dxa"/>
          </w:tcPr>
          <w:p w:rsidR="00274EA3" w:rsidRPr="00357143" w:rsidRDefault="00274EA3" w:rsidP="0046499C">
            <w:pPr>
              <w:pStyle w:val="TAL"/>
              <w:rPr>
                <w:rFonts w:eastAsia="Arial Unicode MS"/>
                <w:i/>
              </w:rPr>
            </w:pPr>
            <w:r w:rsidRPr="00357143">
              <w:rPr>
                <w:rFonts w:eastAsia="Arial Unicode MS"/>
                <w:i/>
              </w:rPr>
              <w:t>[variable]</w:t>
            </w:r>
          </w:p>
        </w:tc>
        <w:tc>
          <w:tcPr>
            <w:tcW w:w="1728" w:type="dxa"/>
          </w:tcPr>
          <w:p w:rsidR="00274EA3" w:rsidRPr="00357143" w:rsidRDefault="00274EA3" w:rsidP="0046499C">
            <w:pPr>
              <w:pStyle w:val="TAL"/>
              <w:jc w:val="center"/>
              <w:rPr>
                <w:rFonts w:eastAsia="Arial Unicode MS"/>
                <w:i/>
              </w:rPr>
            </w:pPr>
            <w:r w:rsidRPr="00357143">
              <w:rPr>
                <w:rFonts w:eastAsia="Arial Unicode MS"/>
                <w:i/>
              </w:rPr>
              <w:t>&lt;semanticDescriptor&gt;</w:t>
            </w:r>
          </w:p>
        </w:tc>
        <w:tc>
          <w:tcPr>
            <w:tcW w:w="1083" w:type="dxa"/>
          </w:tcPr>
          <w:p w:rsidR="00274EA3" w:rsidRPr="00357143" w:rsidRDefault="00274EA3" w:rsidP="0046499C">
            <w:pPr>
              <w:pStyle w:val="TAL"/>
              <w:jc w:val="center"/>
              <w:rPr>
                <w:rFonts w:eastAsia="Arial Unicode MS"/>
              </w:rPr>
            </w:pPr>
            <w:r w:rsidRPr="00357143">
              <w:rPr>
                <w:rFonts w:eastAsia="Arial Unicode MS"/>
              </w:rPr>
              <w:t>0..n</w:t>
            </w:r>
          </w:p>
        </w:tc>
        <w:tc>
          <w:tcPr>
            <w:tcW w:w="3744" w:type="dxa"/>
          </w:tcPr>
          <w:p w:rsidR="00274EA3" w:rsidRPr="00357143" w:rsidRDefault="00274EA3" w:rsidP="0046499C">
            <w:pPr>
              <w:pStyle w:val="TAL"/>
              <w:rPr>
                <w:rFonts w:eastAsia="Arial Unicode MS"/>
              </w:rPr>
            </w:pPr>
            <w:r w:rsidRPr="00357143">
              <w:rPr>
                <w:rFonts w:eastAsia="Arial Unicode MS"/>
              </w:rPr>
              <w:t>See clause 9.6.30</w:t>
            </w:r>
          </w:p>
        </w:tc>
      </w:tr>
    </w:tbl>
    <w:p w:rsidR="00274EA3" w:rsidRPr="00357143" w:rsidRDefault="00274EA3" w:rsidP="00274EA3"/>
    <w:p w:rsidR="00274EA3" w:rsidRPr="00357143" w:rsidRDefault="00274EA3" w:rsidP="00274EA3">
      <w:pPr>
        <w:keepNext/>
        <w:keepLines/>
      </w:pPr>
      <w:r w:rsidRPr="00357143">
        <w:t xml:space="preserve">The </w:t>
      </w:r>
      <w:r w:rsidRPr="00357143">
        <w:rPr>
          <w:i/>
        </w:rPr>
        <w:t>[software]</w:t>
      </w:r>
      <w:r w:rsidRPr="00357143">
        <w:t xml:space="preserve"> resource shall contain the attributes specified in table D.3-2.</w:t>
      </w:r>
    </w:p>
    <w:p w:rsidR="00274EA3" w:rsidRPr="00357143" w:rsidRDefault="00274EA3" w:rsidP="00274EA3">
      <w:pPr>
        <w:pStyle w:val="TH"/>
      </w:pPr>
      <w:r w:rsidRPr="00357143">
        <w:t xml:space="preserve">Table D.3-2: Attributes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274EA3" w:rsidRPr="00357143" w:rsidTr="0046499C">
        <w:trPr>
          <w:tblHeader/>
          <w:jc w:val="center"/>
        </w:trPr>
        <w:tc>
          <w:tcPr>
            <w:tcW w:w="2160" w:type="dxa"/>
            <w:shd w:val="clear" w:color="auto" w:fill="E0E0E0"/>
            <w:vAlign w:val="center"/>
          </w:tcPr>
          <w:p w:rsidR="00274EA3" w:rsidRPr="00357143" w:rsidRDefault="00274EA3" w:rsidP="0046499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[software]</w:t>
            </w:r>
          </w:p>
        </w:tc>
        <w:tc>
          <w:tcPr>
            <w:tcW w:w="1077" w:type="dxa"/>
            <w:shd w:val="clear" w:color="auto" w:fill="E0E0E0"/>
            <w:vAlign w:val="center"/>
          </w:tcPr>
          <w:p w:rsidR="00274EA3" w:rsidRPr="00357143" w:rsidRDefault="00274EA3"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274EA3" w:rsidRPr="00357143" w:rsidRDefault="00274EA3" w:rsidP="0046499C">
            <w:pPr>
              <w:pStyle w:val="TAH"/>
              <w:rPr>
                <w:rFonts w:eastAsia="Arial Unicode MS"/>
              </w:rPr>
            </w:pPr>
            <w:r w:rsidRPr="00357143">
              <w:rPr>
                <w:rFonts w:eastAsia="Arial Unicode MS"/>
              </w:rPr>
              <w:t>RW/</w:t>
            </w:r>
          </w:p>
          <w:p w:rsidR="00274EA3" w:rsidRPr="00357143" w:rsidRDefault="00274EA3" w:rsidP="0046499C">
            <w:pPr>
              <w:pStyle w:val="TAH"/>
              <w:rPr>
                <w:rFonts w:eastAsia="Arial Unicode MS"/>
              </w:rPr>
            </w:pPr>
            <w:r w:rsidRPr="00357143">
              <w:rPr>
                <w:rFonts w:eastAsia="Arial Unicode MS"/>
              </w:rPr>
              <w:t>RO/</w:t>
            </w:r>
          </w:p>
          <w:p w:rsidR="00274EA3" w:rsidRPr="00357143" w:rsidRDefault="00274EA3" w:rsidP="0046499C">
            <w:pPr>
              <w:pStyle w:val="TAH"/>
              <w:rPr>
                <w:rFonts w:eastAsia="Arial Unicode MS"/>
              </w:rPr>
            </w:pPr>
            <w:r w:rsidRPr="00357143">
              <w:rPr>
                <w:rFonts w:eastAsia="Arial Unicode MS"/>
              </w:rPr>
              <w:t>WO</w:t>
            </w:r>
          </w:p>
        </w:tc>
        <w:tc>
          <w:tcPr>
            <w:tcW w:w="5184" w:type="dxa"/>
            <w:shd w:val="clear" w:color="auto" w:fill="E0E0E0"/>
            <w:vAlign w:val="center"/>
          </w:tcPr>
          <w:p w:rsidR="00274EA3" w:rsidRPr="00357143" w:rsidRDefault="00274EA3" w:rsidP="0046499C">
            <w:pPr>
              <w:pStyle w:val="TAH"/>
              <w:rPr>
                <w:rFonts w:eastAsia="Arial Unicode MS"/>
              </w:rPr>
            </w:pPr>
            <w:r w:rsidRPr="00357143">
              <w:rPr>
                <w:rFonts w:eastAsia="Arial Unicode MS"/>
              </w:rPr>
              <w:t>Description</w:t>
            </w:r>
          </w:p>
        </w:tc>
      </w:tr>
      <w:tr w:rsidR="00274EA3" w:rsidRPr="00357143" w:rsidTr="0046499C">
        <w:trPr>
          <w:jc w:val="center"/>
        </w:trPr>
        <w:tc>
          <w:tcPr>
            <w:tcW w:w="2160" w:type="dxa"/>
          </w:tcPr>
          <w:p w:rsidR="00274EA3" w:rsidRPr="00357143" w:rsidRDefault="00274EA3" w:rsidP="0046499C">
            <w:pPr>
              <w:pStyle w:val="TAL"/>
              <w:rPr>
                <w:rFonts w:eastAsia="Arial Unicode MS"/>
                <w:i/>
              </w:rPr>
            </w:pPr>
            <w:r w:rsidRPr="00357143">
              <w:rPr>
                <w:rFonts w:eastAsia="Arial Unicode MS" w:hint="eastAsia"/>
                <w:i/>
                <w:lang w:eastAsia="zh-CN"/>
              </w:rPr>
              <w:t>resourceType</w:t>
            </w:r>
          </w:p>
        </w:tc>
        <w:tc>
          <w:tcPr>
            <w:tcW w:w="1077" w:type="dxa"/>
          </w:tcPr>
          <w:p w:rsidR="00274EA3" w:rsidRPr="00357143" w:rsidRDefault="00274EA3" w:rsidP="0046499C">
            <w:pPr>
              <w:pStyle w:val="TAL"/>
              <w:jc w:val="center"/>
              <w:rPr>
                <w:rFonts w:eastAsia="Arial Unicode MS"/>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274EA3" w:rsidRPr="00357143" w:rsidRDefault="00274EA3"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74EA3" w:rsidRPr="00357143" w:rsidRDefault="00274EA3" w:rsidP="0046499C">
            <w:pPr>
              <w:pStyle w:val="TAL"/>
              <w:jc w:val="center"/>
              <w:rPr>
                <w:rFonts w:eastAsia="Arial Unicode MS"/>
                <w:lang w:eastAsia="ko-KR"/>
              </w:rPr>
            </w:pPr>
            <w:r w:rsidRPr="00357143">
              <w:rPr>
                <w:rFonts w:eastAsia="Arial Unicode MS"/>
                <w:lang w:eastAsia="ko-KR"/>
              </w:rPr>
              <w:t>WO</w:t>
            </w:r>
          </w:p>
        </w:tc>
        <w:tc>
          <w:tcPr>
            <w:tcW w:w="5184" w:type="dxa"/>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i/>
              </w:rPr>
              <w:t>parentID</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rPr>
              <w:t>RO</w:t>
            </w:r>
          </w:p>
        </w:tc>
        <w:tc>
          <w:tcPr>
            <w:tcW w:w="5184" w:type="dxa"/>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Borders>
              <w:bottom w:val="single" w:sz="4" w:space="0" w:color="000000"/>
            </w:tcBorders>
          </w:tcPr>
          <w:p w:rsidR="00274EA3" w:rsidRPr="00357143" w:rsidRDefault="00274EA3" w:rsidP="0046499C">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274EA3" w:rsidRPr="00357143" w:rsidRDefault="00274EA3"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274EA3" w:rsidRPr="00357143" w:rsidRDefault="00274EA3"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Borders>
              <w:bottom w:val="single" w:sz="4" w:space="0" w:color="000000"/>
            </w:tcBorders>
          </w:tcPr>
          <w:p w:rsidR="00274EA3" w:rsidRPr="00357143" w:rsidRDefault="00274EA3" w:rsidP="0046499C">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274EA3" w:rsidRPr="00357143" w:rsidRDefault="00274EA3"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274EA3" w:rsidRPr="00357143" w:rsidRDefault="00274EA3"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Borders>
              <w:bottom w:val="single" w:sz="4" w:space="0" w:color="000000"/>
            </w:tcBorders>
          </w:tcPr>
          <w:p w:rsidR="00274EA3" w:rsidRPr="00357143" w:rsidRDefault="00274EA3"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274EA3" w:rsidRPr="00357143" w:rsidRDefault="00274EA3"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274EA3" w:rsidRPr="00357143" w:rsidRDefault="00274EA3"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Pr>
          <w:p w:rsidR="00274EA3" w:rsidRPr="00357143" w:rsidRDefault="00274EA3" w:rsidP="0046499C">
            <w:pPr>
              <w:pStyle w:val="TAL"/>
              <w:rPr>
                <w:rFonts w:eastAsia="Arial Unicode MS"/>
                <w:i/>
              </w:rPr>
            </w:pPr>
            <w:r w:rsidRPr="00357143">
              <w:rPr>
                <w:rFonts w:eastAsia="Arial Unicode MS"/>
                <w:i/>
              </w:rPr>
              <w:t>lastModifiedTime</w:t>
            </w:r>
          </w:p>
        </w:tc>
        <w:tc>
          <w:tcPr>
            <w:tcW w:w="1077" w:type="dxa"/>
          </w:tcPr>
          <w:p w:rsidR="00274EA3" w:rsidRPr="00357143" w:rsidRDefault="00274EA3" w:rsidP="0046499C">
            <w:pPr>
              <w:pStyle w:val="TAL"/>
              <w:jc w:val="center"/>
              <w:rPr>
                <w:rFonts w:eastAsia="Arial Unicode MS"/>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rPr>
            </w:pPr>
            <w:r w:rsidRPr="00357143">
              <w:rPr>
                <w:rFonts w:eastAsia="Arial Unicode MS"/>
              </w:rPr>
              <w:t>RO</w:t>
            </w:r>
          </w:p>
        </w:tc>
        <w:tc>
          <w:tcPr>
            <w:tcW w:w="5184" w:type="dxa"/>
          </w:tcPr>
          <w:p w:rsidR="00274EA3" w:rsidRPr="00357143" w:rsidRDefault="00274EA3" w:rsidP="0046499C">
            <w:pPr>
              <w:pStyle w:val="TAL"/>
              <w:rPr>
                <w:rFonts w:eastAsia="Arial Unicode MS"/>
              </w:rPr>
            </w:pPr>
            <w:r w:rsidRPr="00357143">
              <w:rPr>
                <w:rFonts w:eastAsia="Arial Unicode MS"/>
              </w:rPr>
              <w:t>See clause 9.6.1.3.</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i/>
                <w:lang w:eastAsia="zh-CN"/>
              </w:rPr>
              <w:t>labels</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lang w:eastAsia="zh-CN"/>
              </w:rPr>
              <w:t>RW</w:t>
            </w:r>
          </w:p>
        </w:tc>
        <w:tc>
          <w:tcPr>
            <w:tcW w:w="5184" w:type="dxa"/>
          </w:tcPr>
          <w:p w:rsidR="00274EA3" w:rsidRPr="00357143" w:rsidRDefault="00274EA3" w:rsidP="0046499C">
            <w:pPr>
              <w:pStyle w:val="TAL"/>
              <w:rPr>
                <w:rFonts w:eastAsia="Arial Unicode MS"/>
                <w:lang w:eastAsia="zh-CN"/>
              </w:rPr>
            </w:pPr>
            <w:r w:rsidRPr="00357143">
              <w:rPr>
                <w:rFonts w:eastAsia="Arial Unicode MS"/>
              </w:rPr>
              <w:t>See clause 9.6.1.3.</w:t>
            </w:r>
          </w:p>
        </w:tc>
      </w:tr>
      <w:tr w:rsidR="00274EA3" w:rsidRPr="00357143" w:rsidTr="0046499C">
        <w:trPr>
          <w:jc w:val="center"/>
        </w:trPr>
        <w:tc>
          <w:tcPr>
            <w:tcW w:w="2160" w:type="dxa"/>
          </w:tcPr>
          <w:p w:rsidR="00274EA3" w:rsidRPr="00357143" w:rsidRDefault="00274EA3" w:rsidP="0046499C">
            <w:pPr>
              <w:pStyle w:val="TAL"/>
              <w:rPr>
                <w:rFonts w:eastAsia="Arial Unicode MS"/>
                <w:i/>
              </w:rPr>
            </w:pPr>
            <w:r w:rsidRPr="00357143">
              <w:rPr>
                <w:rFonts w:eastAsia="Arial Unicode MS" w:hint="eastAsia"/>
                <w:i/>
                <w:lang w:eastAsia="zh-CN"/>
              </w:rPr>
              <w:t>mgmtDefinition</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WO</w:t>
            </w:r>
          </w:p>
        </w:tc>
        <w:tc>
          <w:tcPr>
            <w:tcW w:w="5184" w:type="dxa"/>
          </w:tcPr>
          <w:p w:rsidR="00274EA3" w:rsidRPr="00357143" w:rsidRDefault="00274EA3" w:rsidP="0046499C">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"s</w:t>
            </w:r>
            <w:r w:rsidRPr="00357143">
              <w:rPr>
                <w:rFonts w:eastAsia="Arial Unicode MS" w:hint="eastAsia"/>
                <w:i/>
                <w:lang w:eastAsia="zh-CN"/>
              </w:rPr>
              <w:t>oft</w:t>
            </w:r>
            <w:r w:rsidRPr="00357143">
              <w:rPr>
                <w:rFonts w:eastAsia="Arial Unicode MS" w:hint="eastAsia"/>
                <w:i/>
              </w:rPr>
              <w:t>ware</w:t>
            </w:r>
            <w:r w:rsidRPr="00357143">
              <w:rPr>
                <w:rFonts w:eastAsia="Arial Unicode MS"/>
                <w:i/>
                <w:lang w:eastAsia="zh-CN"/>
              </w:rPr>
              <w:t>"</w:t>
            </w:r>
            <w:r w:rsidRPr="00357143">
              <w:rPr>
                <w:rFonts w:eastAsia="Arial Unicode MS" w:hint="eastAsia"/>
                <w:lang w:eastAsia="zh-CN"/>
              </w:rPr>
              <w:t xml:space="preserve"> to indicate the resource is for software management.</w:t>
            </w:r>
          </w:p>
        </w:tc>
      </w:tr>
      <w:tr w:rsidR="00274EA3" w:rsidRPr="00357143" w:rsidTr="0046499C">
        <w:trPr>
          <w:jc w:val="center"/>
        </w:trPr>
        <w:tc>
          <w:tcPr>
            <w:tcW w:w="2160" w:type="dxa"/>
          </w:tcPr>
          <w:p w:rsidR="00274EA3" w:rsidRPr="00357143" w:rsidRDefault="00274EA3"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274EA3" w:rsidRPr="00357143" w:rsidRDefault="00274EA3"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74EA3" w:rsidRPr="00357143" w:rsidRDefault="00274EA3" w:rsidP="0046499C">
            <w:pPr>
              <w:pStyle w:val="TAL"/>
              <w:jc w:val="center"/>
              <w:rPr>
                <w:rFonts w:eastAsia="Arial Unicode MS"/>
              </w:rPr>
            </w:pPr>
            <w:del w:id="36" w:author="Poornima" w:date="2017-04-25T21:28:00Z">
              <w:r w:rsidRPr="00357143" w:rsidDel="0046499C">
                <w:rPr>
                  <w:rFonts w:eastAsia="Arial Unicode MS"/>
                  <w:lang w:eastAsia="zh-CN"/>
                </w:rPr>
                <w:delText>R</w:delText>
              </w:r>
            </w:del>
            <w:r w:rsidRPr="00357143">
              <w:rPr>
                <w:rFonts w:eastAsia="Arial Unicode MS"/>
                <w:lang w:eastAsia="zh-CN"/>
              </w:rPr>
              <w:t>W</w:t>
            </w:r>
            <w:ins w:id="37" w:author="Poornima" w:date="2017-04-25T21:28:00Z">
              <w:r w:rsidR="0046499C">
                <w:rPr>
                  <w:rFonts w:eastAsia="Arial Unicode MS"/>
                  <w:lang w:eastAsia="zh-CN"/>
                </w:rPr>
                <w:t>O</w:t>
              </w:r>
            </w:ins>
          </w:p>
        </w:tc>
        <w:tc>
          <w:tcPr>
            <w:tcW w:w="5184" w:type="dxa"/>
          </w:tcPr>
          <w:p w:rsidR="00274EA3" w:rsidRPr="00357143" w:rsidRDefault="00274EA3"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274EA3" w:rsidRPr="00357143" w:rsidTr="0046499C">
        <w:trPr>
          <w:jc w:val="center"/>
        </w:trPr>
        <w:tc>
          <w:tcPr>
            <w:tcW w:w="2160" w:type="dxa"/>
          </w:tcPr>
          <w:p w:rsidR="00274EA3" w:rsidRPr="00357143" w:rsidRDefault="00274EA3" w:rsidP="0046499C">
            <w:pPr>
              <w:pStyle w:val="TAL"/>
              <w:rPr>
                <w:rFonts w:eastAsia="Arial Unicode MS"/>
                <w:i/>
              </w:rPr>
            </w:pPr>
            <w:r w:rsidRPr="00357143">
              <w:rPr>
                <w:rFonts w:eastAsia="Arial Unicode MS"/>
                <w:i/>
              </w:rPr>
              <w:t>objectPaths</w:t>
            </w:r>
          </w:p>
        </w:tc>
        <w:tc>
          <w:tcPr>
            <w:tcW w:w="1077" w:type="dxa"/>
          </w:tcPr>
          <w:p w:rsidR="00274EA3" w:rsidRPr="00357143" w:rsidRDefault="00274EA3"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74EA3" w:rsidRPr="00357143" w:rsidRDefault="00274EA3" w:rsidP="0046499C">
            <w:pPr>
              <w:pStyle w:val="TAL"/>
              <w:jc w:val="center"/>
              <w:rPr>
                <w:rFonts w:eastAsia="Arial Unicode MS"/>
              </w:rPr>
            </w:pPr>
            <w:del w:id="38" w:author="Poornima" w:date="2017-04-25T21:28:00Z">
              <w:r w:rsidRPr="00357143" w:rsidDel="0046499C">
                <w:rPr>
                  <w:rFonts w:eastAsia="Arial Unicode MS"/>
                  <w:lang w:eastAsia="zh-CN"/>
                </w:rPr>
                <w:delText>R</w:delText>
              </w:r>
            </w:del>
            <w:r w:rsidRPr="00357143">
              <w:rPr>
                <w:rFonts w:eastAsia="Arial Unicode MS"/>
                <w:lang w:eastAsia="zh-CN"/>
              </w:rPr>
              <w:t>W</w:t>
            </w:r>
            <w:ins w:id="39" w:author="Poornima" w:date="2017-04-25T21:28:00Z">
              <w:r w:rsidR="0046499C">
                <w:rPr>
                  <w:rFonts w:eastAsia="Arial Unicode MS"/>
                  <w:lang w:eastAsia="zh-CN"/>
                </w:rPr>
                <w:t>O</w:t>
              </w:r>
            </w:ins>
          </w:p>
        </w:tc>
        <w:tc>
          <w:tcPr>
            <w:tcW w:w="5184" w:type="dxa"/>
          </w:tcPr>
          <w:p w:rsidR="00274EA3" w:rsidRPr="00357143" w:rsidRDefault="00274EA3"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274EA3" w:rsidRPr="00357143" w:rsidTr="0046499C">
        <w:trPr>
          <w:jc w:val="center"/>
        </w:trPr>
        <w:tc>
          <w:tcPr>
            <w:tcW w:w="2160" w:type="dxa"/>
          </w:tcPr>
          <w:p w:rsidR="00274EA3" w:rsidRPr="00357143" w:rsidRDefault="00274EA3" w:rsidP="0046499C">
            <w:pPr>
              <w:pStyle w:val="TAL"/>
              <w:rPr>
                <w:rFonts w:eastAsia="Arial Unicode MS"/>
                <w:i/>
              </w:rPr>
            </w:pPr>
            <w:r w:rsidRPr="00357143">
              <w:rPr>
                <w:rFonts w:eastAsia="Arial Unicode MS"/>
                <w:i/>
              </w:rPr>
              <w:t>description</w:t>
            </w:r>
          </w:p>
        </w:tc>
        <w:tc>
          <w:tcPr>
            <w:tcW w:w="1077" w:type="dxa"/>
          </w:tcPr>
          <w:p w:rsidR="00274EA3" w:rsidRPr="00357143" w:rsidRDefault="00274EA3"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rPr>
            </w:pPr>
            <w:r w:rsidRPr="00357143">
              <w:rPr>
                <w:rFonts w:eastAsia="Arial Unicode MS"/>
              </w:rPr>
              <w:t>RW</w:t>
            </w:r>
          </w:p>
        </w:tc>
        <w:tc>
          <w:tcPr>
            <w:tcW w:w="5184" w:type="dxa"/>
          </w:tcPr>
          <w:p w:rsidR="00274EA3" w:rsidRPr="00357143" w:rsidRDefault="00274EA3"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version</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rPr>
            </w:pPr>
            <w:r w:rsidRPr="00357143">
              <w:rPr>
                <w:rFonts w:eastAsia="Arial Unicode MS"/>
              </w:rPr>
              <w:t>RW</w:t>
            </w:r>
          </w:p>
        </w:tc>
        <w:tc>
          <w:tcPr>
            <w:tcW w:w="5184" w:type="dxa"/>
          </w:tcPr>
          <w:p w:rsidR="00274EA3" w:rsidRPr="00357143" w:rsidRDefault="00274EA3" w:rsidP="0046499C">
            <w:pPr>
              <w:pStyle w:val="TAL"/>
              <w:rPr>
                <w:rFonts w:eastAsia="Arial Unicode MS"/>
                <w:b/>
              </w:rPr>
            </w:pPr>
            <w:r w:rsidRPr="00357143">
              <w:rPr>
                <w:rFonts w:eastAsia="Arial Unicode MS"/>
              </w:rPr>
              <w:t xml:space="preserve">The version of the </w:t>
            </w:r>
            <w:r w:rsidRPr="00357143">
              <w:rPr>
                <w:rFonts w:eastAsia="Arial Unicode MS" w:hint="eastAsia"/>
                <w:lang w:eastAsia="zh-CN"/>
              </w:rPr>
              <w:t>soft</w:t>
            </w:r>
            <w:r w:rsidRPr="00357143">
              <w:rPr>
                <w:rFonts w:eastAsia="Arial Unicode MS"/>
              </w:rPr>
              <w:t xml:space="preserve">ware.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name</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274EA3" w:rsidRPr="00357143" w:rsidRDefault="00274EA3" w:rsidP="0046499C">
            <w:pPr>
              <w:pStyle w:val="TAL"/>
              <w:rPr>
                <w:rFonts w:eastAsia="Arial Unicode MS"/>
              </w:rPr>
            </w:pPr>
            <w:r w:rsidRPr="00357143">
              <w:rPr>
                <w:rFonts w:eastAsia="Arial Unicode MS"/>
              </w:rPr>
              <w:t xml:space="preserve">The name of the </w:t>
            </w:r>
            <w:r w:rsidRPr="00357143">
              <w:rPr>
                <w:rFonts w:eastAsia="Arial Unicode MS" w:hint="eastAsia"/>
                <w:lang w:eastAsia="zh-CN"/>
              </w:rPr>
              <w:t>soft</w:t>
            </w:r>
            <w:r w:rsidRPr="00357143">
              <w:rPr>
                <w:rFonts w:eastAsia="Arial Unicode MS"/>
              </w:rPr>
              <w:t xml:space="preserve">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URL</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274EA3" w:rsidRPr="00357143" w:rsidRDefault="00274EA3" w:rsidP="0046499C">
            <w:pPr>
              <w:pStyle w:val="TAL"/>
              <w:rPr>
                <w:rFonts w:eastAsia="Arial Unicode MS"/>
              </w:rPr>
            </w:pPr>
            <w:r w:rsidRPr="00357143">
              <w:rPr>
                <w:rFonts w:eastAsia="Arial Unicode MS"/>
              </w:rPr>
              <w:t xml:space="preserve">The URL from which the </w:t>
            </w:r>
            <w:r w:rsidRPr="00357143">
              <w:rPr>
                <w:rFonts w:eastAsia="Arial Unicode MS" w:hint="eastAsia"/>
                <w:lang w:eastAsia="zh-CN"/>
              </w:rPr>
              <w:t>soft</w:t>
            </w:r>
            <w:r w:rsidRPr="00357143">
              <w:rPr>
                <w:rFonts w:eastAsia="Arial Unicode MS"/>
              </w:rPr>
              <w:t xml:space="preserve">ware </w:t>
            </w:r>
            <w:r w:rsidRPr="00357143">
              <w:rPr>
                <w:rFonts w:eastAsia="Arial Unicode MS" w:hint="eastAsia"/>
                <w:lang w:eastAsia="zh-CN"/>
              </w:rPr>
              <w:t>package</w:t>
            </w:r>
            <w:r w:rsidRPr="00357143">
              <w:rPr>
                <w:rFonts w:eastAsia="Arial Unicode MS"/>
              </w:rPr>
              <w:t xml:space="preserve"> can be downloaded.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install</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274EA3" w:rsidRPr="00357143" w:rsidRDefault="00274EA3" w:rsidP="0046499C">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new </w:t>
            </w:r>
            <w:r w:rsidRPr="00357143">
              <w:rPr>
                <w:rFonts w:eastAsia="Arial Unicode MS" w:hint="eastAsia"/>
                <w:lang w:eastAsia="zh-CN"/>
              </w:rPr>
              <w:t>soft</w:t>
            </w:r>
            <w:r w:rsidRPr="00357143">
              <w:rPr>
                <w:rFonts w:eastAsia="Arial Unicode MS"/>
              </w:rPr>
              <w:t xml:space="preserve">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i/>
                <w:lang w:eastAsia="zh-CN"/>
              </w:rPr>
              <w:t>uninstall</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lang w:eastAsia="zh-CN"/>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lang w:eastAsia="zh-CN"/>
              </w:rPr>
              <w:t>RW</w:t>
            </w:r>
          </w:p>
        </w:tc>
        <w:tc>
          <w:tcPr>
            <w:tcW w:w="5184" w:type="dxa"/>
          </w:tcPr>
          <w:p w:rsidR="00274EA3" w:rsidRPr="00357143" w:rsidRDefault="00274EA3" w:rsidP="0046499C">
            <w:pPr>
              <w:pStyle w:val="TAL"/>
              <w:rPr>
                <w:rFonts w:eastAsia="Arial Unicode MS"/>
              </w:rPr>
            </w:pPr>
            <w:r w:rsidRPr="00357143">
              <w:rPr>
                <w:rFonts w:eastAsia="Arial Unicode MS"/>
              </w:rPr>
              <w:t xml:space="preserve">The action that un-installs the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installStatus</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RO</w:t>
            </w:r>
          </w:p>
        </w:tc>
        <w:tc>
          <w:tcPr>
            <w:tcW w:w="5184" w:type="dxa"/>
          </w:tcPr>
          <w:p w:rsidR="00274EA3" w:rsidRPr="00357143" w:rsidRDefault="00274EA3" w:rsidP="0046499C">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install</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activate</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0..1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274EA3" w:rsidRPr="00357143" w:rsidRDefault="00274EA3" w:rsidP="0046499C">
            <w:pPr>
              <w:pStyle w:val="TAL"/>
              <w:rPr>
                <w:rFonts w:eastAsia="Arial Unicode MS"/>
              </w:rPr>
            </w:pPr>
            <w:r w:rsidRPr="00357143">
              <w:rPr>
                <w:rFonts w:eastAsia="Arial Unicode MS"/>
              </w:rPr>
              <w:t>The action that activate</w:t>
            </w:r>
            <w:r w:rsidRPr="00357143">
              <w:rPr>
                <w:rFonts w:eastAsia="Arial Unicode MS" w:hint="eastAsia"/>
                <w:lang w:eastAsia="zh-CN"/>
              </w:rPr>
              <w:t>s</w:t>
            </w:r>
            <w:r w:rsidRPr="00357143">
              <w:rPr>
                <w:rFonts w:eastAsia="Arial Unicode MS"/>
              </w:rPr>
              <w:t xml:space="preserve"> software previously installed.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deactivate</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0..1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274EA3" w:rsidRPr="00357143" w:rsidRDefault="00274EA3" w:rsidP="0046499C">
            <w:pPr>
              <w:pStyle w:val="TAL"/>
              <w:rPr>
                <w:rFonts w:eastAsia="Arial Unicode MS"/>
              </w:rPr>
            </w:pPr>
            <w:r w:rsidRPr="00357143">
              <w:rPr>
                <w:rFonts w:eastAsia="Arial Unicode MS"/>
              </w:rPr>
              <w:t>The action that deactivate</w:t>
            </w:r>
            <w:r w:rsidRPr="00357143">
              <w:rPr>
                <w:rFonts w:eastAsia="Arial Unicode MS" w:hint="eastAsia"/>
                <w:lang w:eastAsia="zh-CN"/>
              </w:rPr>
              <w:t>s</w:t>
            </w:r>
            <w:r w:rsidRPr="00357143">
              <w:rPr>
                <w:rFonts w:eastAsia="Arial Unicode MS"/>
              </w:rPr>
              <w:t xml:space="preserv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274EA3" w:rsidRPr="00357143" w:rsidTr="0046499C">
        <w:trPr>
          <w:jc w:val="center"/>
        </w:trPr>
        <w:tc>
          <w:tcPr>
            <w:tcW w:w="2160" w:type="dxa"/>
          </w:tcPr>
          <w:p w:rsidR="00274EA3" w:rsidRPr="00357143" w:rsidRDefault="00274EA3" w:rsidP="0046499C">
            <w:pPr>
              <w:pStyle w:val="TAL"/>
              <w:rPr>
                <w:rFonts w:eastAsia="Arial Unicode MS"/>
                <w:i/>
                <w:lang w:eastAsia="zh-CN"/>
              </w:rPr>
            </w:pPr>
            <w:r w:rsidRPr="00357143">
              <w:rPr>
                <w:rFonts w:eastAsia="Arial Unicode MS" w:hint="eastAsia"/>
                <w:i/>
                <w:lang w:eastAsia="zh-CN"/>
              </w:rPr>
              <w:t>activeStatus</w:t>
            </w:r>
          </w:p>
        </w:tc>
        <w:tc>
          <w:tcPr>
            <w:tcW w:w="1077"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0..1</w:t>
            </w:r>
          </w:p>
        </w:tc>
        <w:tc>
          <w:tcPr>
            <w:tcW w:w="864" w:type="dxa"/>
          </w:tcPr>
          <w:p w:rsidR="00274EA3" w:rsidRPr="00357143" w:rsidRDefault="00274EA3"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274EA3" w:rsidRPr="00357143" w:rsidRDefault="00274EA3" w:rsidP="0046499C">
            <w:pPr>
              <w:pStyle w:val="TAL"/>
              <w:rPr>
                <w:rFonts w:eastAsia="Arial Unicode MS"/>
                <w:lang w:eastAsia="zh-CN"/>
              </w:rPr>
            </w:pPr>
            <w:r w:rsidRPr="00357143">
              <w:rPr>
                <w:rFonts w:eastAsia="Arial Unicode MS" w:hint="eastAsia"/>
                <w:lang w:eastAsia="zh-CN"/>
              </w:rPr>
              <w:t>The status of active or deactivate action.</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274EA3" w:rsidRPr="00357143" w:rsidRDefault="00274EA3" w:rsidP="00274EA3"/>
    <w:p w:rsidR="00274EA3" w:rsidRPr="00357143" w:rsidRDefault="00274EA3" w:rsidP="00274EA3">
      <w:r w:rsidRPr="00357143">
        <w:t>The state machine for managing the software in oneM2M is shown in figure D.3-2.</w:t>
      </w:r>
    </w:p>
    <w:p w:rsidR="00274EA3" w:rsidRPr="00357143" w:rsidRDefault="00274EA3" w:rsidP="00274EA3">
      <w:pPr>
        <w:pStyle w:val="FL"/>
      </w:pPr>
      <w:r>
        <w:rPr>
          <w:rFonts w:eastAsia="Arial Unicode MS"/>
          <w:noProof/>
          <w:lang w:val="en-US" w:bidi="hi-IN"/>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414645" cy="1922145"/>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65" name="AutoShape 1647"/>
                        <wps:cNvSpPr>
                          <a:spLocks noChangeArrowheads="1"/>
                        </wps:cNvSpPr>
                        <wps:spPr bwMode="auto">
                          <a:xfrm>
                            <a:off x="61595" y="182245"/>
                            <a:ext cx="1360170" cy="349885"/>
                          </a:xfrm>
                          <a:prstGeom prst="roundRect">
                            <a:avLst>
                              <a:gd name="adj" fmla="val 16667"/>
                            </a:avLst>
                          </a:prstGeom>
                          <a:solidFill>
                            <a:srgbClr val="FFFFFF"/>
                          </a:solidFill>
                          <a:ln w="9525">
                            <a:solidFill>
                              <a:srgbClr val="000000"/>
                            </a:solidFill>
                            <a:round/>
                            <a:headEnd/>
                            <a:tailEnd/>
                          </a:ln>
                        </wps:spPr>
                        <wps:txbx>
                          <w:txbxContent>
                            <w:p w:rsidR="0046499C" w:rsidRDefault="0046499C" w:rsidP="00274EA3">
                              <w:pPr>
                                <w:jc w:val="center"/>
                                <w:rPr>
                                  <w:lang w:eastAsia="zh-CN"/>
                                </w:rPr>
                              </w:pPr>
                              <w:r>
                                <w:rPr>
                                  <w:rFonts w:hint="eastAsia"/>
                                  <w:lang w:eastAsia="zh-CN"/>
                                </w:rPr>
                                <w:t>Uninstalled</w:t>
                              </w:r>
                            </w:p>
                          </w:txbxContent>
                        </wps:txbx>
                        <wps:bodyPr rot="0" vert="horz" wrap="square" lIns="91440" tIns="45720" rIns="91440" bIns="45720" anchor="t" anchorCtr="0" upright="1">
                          <a:noAutofit/>
                        </wps:bodyPr>
                      </wps:wsp>
                      <wps:wsp>
                        <wps:cNvPr id="1666" name="AutoShape 1648"/>
                        <wps:cNvCnPr>
                          <a:cxnSpLocks noChangeShapeType="1"/>
                        </wps:cNvCnPr>
                        <wps:spPr bwMode="auto">
                          <a:xfrm>
                            <a:off x="1421765" y="281305"/>
                            <a:ext cx="21374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7" name="Text Box 1649"/>
                        <wps:cNvSpPr txBox="1">
                          <a:spLocks noChangeArrowheads="1"/>
                        </wps:cNvSpPr>
                        <wps:spPr bwMode="auto">
                          <a:xfrm>
                            <a:off x="1809750" y="4635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99C" w:rsidRPr="00F467C2" w:rsidRDefault="0046499C" w:rsidP="00274EA3">
                              <w:pPr>
                                <w:rPr>
                                  <w:sz w:val="16"/>
                                  <w:lang w:eastAsia="zh-CN"/>
                                </w:rPr>
                              </w:pPr>
                              <w:r w:rsidRPr="00F467C2">
                                <w:rPr>
                                  <w:rFonts w:hint="eastAsia"/>
                                  <w:sz w:val="16"/>
                                  <w:lang w:eastAsia="zh-CN"/>
                                </w:rPr>
                                <w:t>Execute: ./[software]/</w:t>
                              </w:r>
                              <w:r>
                                <w:rPr>
                                  <w:rFonts w:hint="eastAsia"/>
                                  <w:sz w:val="16"/>
                                  <w:lang w:eastAsia="zh-CN"/>
                                </w:rPr>
                                <w:t>Install</w:t>
                              </w:r>
                            </w:p>
                          </w:txbxContent>
                        </wps:txbx>
                        <wps:bodyPr rot="0" vert="horz" wrap="square" lIns="91440" tIns="45720" rIns="91440" bIns="45720" anchor="t" anchorCtr="0" upright="1">
                          <a:noAutofit/>
                        </wps:bodyPr>
                      </wps:wsp>
                      <wps:wsp>
                        <wps:cNvPr id="1668" name="AutoShape 1650"/>
                        <wps:cNvCnPr>
                          <a:cxnSpLocks noChangeShapeType="1"/>
                        </wps:cNvCnPr>
                        <wps:spPr bwMode="auto">
                          <a:xfrm>
                            <a:off x="1421765" y="465455"/>
                            <a:ext cx="2137410" cy="1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69" name="Text Box 1651"/>
                        <wps:cNvSpPr txBox="1">
                          <a:spLocks noChangeArrowheads="1"/>
                        </wps:cNvSpPr>
                        <wps:spPr bwMode="auto">
                          <a:xfrm>
                            <a:off x="1638300" y="46545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99C" w:rsidRPr="00F467C2" w:rsidRDefault="0046499C" w:rsidP="00274EA3">
                              <w:pPr>
                                <w:rPr>
                                  <w:sz w:val="16"/>
                                  <w:lang w:eastAsia="zh-CN"/>
                                </w:rPr>
                              </w:pPr>
                              <w:r w:rsidRPr="00F467C2">
                                <w:rPr>
                                  <w:rFonts w:hint="eastAsia"/>
                                  <w:sz w:val="16"/>
                                  <w:lang w:eastAsia="zh-CN"/>
                                </w:rPr>
                                <w:t>Execute: ./[software]/</w:t>
                              </w:r>
                              <w:r>
                                <w:rPr>
                                  <w:rFonts w:hint="eastAsia"/>
                                  <w:sz w:val="16"/>
                                  <w:lang w:eastAsia="zh-CN"/>
                                </w:rPr>
                                <w:t>Uninstall</w:t>
                              </w:r>
                            </w:p>
                          </w:txbxContent>
                        </wps:txbx>
                        <wps:bodyPr rot="0" vert="horz" wrap="square" lIns="91440" tIns="45720" rIns="91440" bIns="45720" anchor="t" anchorCtr="0" upright="1">
                          <a:noAutofit/>
                        </wps:bodyPr>
                      </wps:wsp>
                      <wps:wsp>
                        <wps:cNvPr id="1670" name="AutoShape 1652"/>
                        <wps:cNvSpPr>
                          <a:spLocks noChangeArrowheads="1"/>
                        </wps:cNvSpPr>
                        <wps:spPr bwMode="auto">
                          <a:xfrm>
                            <a:off x="1809750" y="1496695"/>
                            <a:ext cx="1360170" cy="349885"/>
                          </a:xfrm>
                          <a:prstGeom prst="roundRect">
                            <a:avLst>
                              <a:gd name="adj" fmla="val 16667"/>
                            </a:avLst>
                          </a:prstGeom>
                          <a:solidFill>
                            <a:srgbClr val="FFFFFF"/>
                          </a:solidFill>
                          <a:ln w="9525">
                            <a:solidFill>
                              <a:srgbClr val="000000"/>
                            </a:solidFill>
                            <a:round/>
                            <a:headEnd/>
                            <a:tailEnd/>
                          </a:ln>
                        </wps:spPr>
                        <wps:txbx>
                          <w:txbxContent>
                            <w:p w:rsidR="0046499C" w:rsidRDefault="0046499C" w:rsidP="00274EA3">
                              <w:pPr>
                                <w:jc w:val="center"/>
                                <w:rPr>
                                  <w:lang w:eastAsia="zh-CN"/>
                                </w:rPr>
                              </w:pPr>
                              <w:r>
                                <w:rPr>
                                  <w:rFonts w:hint="eastAsia"/>
                                  <w:lang w:eastAsia="zh-CN"/>
                                </w:rPr>
                                <w:t>Removed</w:t>
                              </w:r>
                            </w:p>
                          </w:txbxContent>
                        </wps:txbx>
                        <wps:bodyPr rot="0" vert="horz" wrap="square" lIns="91440" tIns="45720" rIns="91440" bIns="45720" anchor="t" anchorCtr="0" upright="1">
                          <a:noAutofit/>
                        </wps:bodyPr>
                      </wps:wsp>
                      <wps:wsp>
                        <wps:cNvPr id="1671" name="AutoShape 1653"/>
                        <wps:cNvSpPr>
                          <a:spLocks noChangeArrowheads="1"/>
                        </wps:cNvSpPr>
                        <wps:spPr bwMode="auto">
                          <a:xfrm>
                            <a:off x="3559175" y="184785"/>
                            <a:ext cx="1801495" cy="347980"/>
                          </a:xfrm>
                          <a:prstGeom prst="roundRect">
                            <a:avLst>
                              <a:gd name="adj" fmla="val 16667"/>
                            </a:avLst>
                          </a:prstGeom>
                          <a:solidFill>
                            <a:srgbClr val="FFFFFF"/>
                          </a:solidFill>
                          <a:ln w="9525">
                            <a:solidFill>
                              <a:srgbClr val="000000"/>
                            </a:solidFill>
                            <a:round/>
                            <a:headEnd/>
                            <a:tailEnd/>
                          </a:ln>
                        </wps:spPr>
                        <wps:txbx>
                          <w:txbxContent>
                            <w:p w:rsidR="0046499C" w:rsidRDefault="0046499C" w:rsidP="00274EA3">
                              <w:pPr>
                                <w:jc w:val="center"/>
                                <w:rPr>
                                  <w:lang w:eastAsia="zh-CN"/>
                                </w:rPr>
                              </w:pPr>
                              <w:r>
                                <w:rPr>
                                  <w:rFonts w:hint="eastAsia"/>
                                  <w:lang w:eastAsia="zh-CN"/>
                                </w:rPr>
                                <w:t>Installed</w:t>
                              </w:r>
                            </w:p>
                          </w:txbxContent>
                        </wps:txbx>
                        <wps:bodyPr rot="0" vert="horz" wrap="square" lIns="91440" tIns="45720" rIns="91440" bIns="45720" anchor="t" anchorCtr="0" upright="1">
                          <a:noAutofit/>
                        </wps:bodyPr>
                      </wps:wsp>
                      <wps:wsp>
                        <wps:cNvPr id="1672" name="AutoShape 1654"/>
                        <wps:cNvCnPr>
                          <a:cxnSpLocks noChangeShapeType="1"/>
                          <a:stCxn id="1665" idx="2"/>
                          <a:endCxn id="1670" idx="0"/>
                        </wps:cNvCnPr>
                        <wps:spPr bwMode="auto">
                          <a:xfrm>
                            <a:off x="741680" y="532130"/>
                            <a:ext cx="1748155" cy="964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3" name="AutoShape 1655"/>
                        <wps:cNvCnPr>
                          <a:cxnSpLocks noChangeShapeType="1"/>
                          <a:stCxn id="1671" idx="2"/>
                          <a:endCxn id="1670" idx="0"/>
                        </wps:cNvCnPr>
                        <wps:spPr bwMode="auto">
                          <a:xfrm flipH="1">
                            <a:off x="2489835" y="532765"/>
                            <a:ext cx="1970405" cy="96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4" name="Text Box 1656"/>
                        <wps:cNvSpPr txBox="1">
                          <a:spLocks noChangeArrowheads="1"/>
                        </wps:cNvSpPr>
                        <wps:spPr bwMode="auto">
                          <a:xfrm>
                            <a:off x="488950" y="106489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99C" w:rsidRPr="00F467C2" w:rsidRDefault="0046499C" w:rsidP="00274EA3">
                              <w:pPr>
                                <w:rPr>
                                  <w:sz w:val="16"/>
                                  <w:lang w:eastAsia="zh-CN"/>
                                </w:rPr>
                              </w:pPr>
                            </w:p>
                          </w:txbxContent>
                        </wps:txbx>
                        <wps:bodyPr rot="0" vert="horz" wrap="square" lIns="91440" tIns="45720" rIns="91440" bIns="45720" anchor="t" anchorCtr="0" upright="1">
                          <a:noAutofit/>
                        </wps:bodyPr>
                      </wps:wsp>
                      <wps:wsp>
                        <wps:cNvPr id="1675" name="Text Box 1657"/>
                        <wps:cNvSpPr txBox="1">
                          <a:spLocks noChangeArrowheads="1"/>
                        </wps:cNvSpPr>
                        <wps:spPr bwMode="auto">
                          <a:xfrm>
                            <a:off x="3559175" y="937895"/>
                            <a:ext cx="17494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99C" w:rsidRPr="00F467C2" w:rsidRDefault="0046499C" w:rsidP="00274EA3">
                              <w:pPr>
                                <w:rPr>
                                  <w:sz w:val="16"/>
                                  <w:lang w:eastAsia="zh-CN"/>
                                </w:rPr>
                              </w:pPr>
                              <w:r>
                                <w:rPr>
                                  <w:rFonts w:hint="eastAsia"/>
                                  <w:sz w:val="16"/>
                                  <w:lang w:eastAsia="zh-CN"/>
                                </w:rPr>
                                <w:t>Delete</w:t>
                              </w:r>
                              <w:r w:rsidRPr="00F467C2">
                                <w:rPr>
                                  <w:rFonts w:hint="eastAsia"/>
                                  <w:sz w:val="16"/>
                                  <w:lang w:eastAsia="zh-CN"/>
                                </w:rPr>
                                <w:t>: ./[software]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3" o:spid="_x0000_s1026" editas="canvas" style="position:absolute;margin-left:0;margin-top:0;width:426.35pt;height:151.35pt;z-index:251659264;mso-position-horizontal-relative:char;mso-position-vertical-relative:line" coordsize="54146,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">
                <v:shape id="_x0000_s1027" type="#_x0000_t75" style="position:absolute;width:54146;height:19221;visibility:visible;mso-wrap-style:square">
                  <v:fill o:detectmouseclick="t"/>
                  <v:path o:connecttype="none"/>
                </v:shape>
                <v:roundrect id="AutoShape 1647" o:spid="_x0000_s1028" style="position:absolute;left:615;top:1822;width:13602;height:3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">
                  <v:textbox>
                    <w:txbxContent>
                      <w:p w:rsidR="0046499C" w:rsidRDefault="0046499C" w:rsidP="00274EA3">
                        <w:pPr>
                          <w:jc w:val="center"/>
                          <w:rPr>
                            <w:lang w:eastAsia="zh-CN"/>
                          </w:rPr>
                        </w:pPr>
                        <w:r>
                          <w:rPr>
                            <w:rFonts w:hint="eastAsia"/>
                            <w:lang w:eastAsia="zh-CN"/>
                          </w:rPr>
                          <w:t>Uninstalled</w:t>
                        </w:r>
                      </w:p>
                    </w:txbxContent>
                  </v:textbox>
                </v:roundrect>
                <v:shapetype id="_x0000_t32" coordsize="21600,21600" o:spt="32" o:oned="t" path="m,l21600,21600e" filled="f">
                  <v:path arrowok="t" fillok="f" o:connecttype="none"/>
                  <o:lock v:ext="edit" shapetype="t"/>
                </v:shapetype>
                <v:shape id="AutoShape 1648" o:spid="_x0000_s1029" type="#_x0000_t32" style="position:absolute;left:14217;top:2813;width:2137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649" o:spid="_x0000_s1030" type="#_x0000_t202" style="position:absolute;left:18097;top:463;width:17494;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" filled="f" stroked="f">
                  <v:textbox>
                    <w:txbxContent>
                      <w:p w:rsidR="0046499C" w:rsidRPr="00F467C2" w:rsidRDefault="0046499C" w:rsidP="00274EA3">
                        <w:pPr>
                          <w:rPr>
                            <w:sz w:val="16"/>
                            <w:lang w:eastAsia="zh-CN"/>
                          </w:rPr>
                        </w:pPr>
                        <w:r w:rsidRPr="00F467C2">
                          <w:rPr>
                            <w:rFonts w:hint="eastAsia"/>
                            <w:sz w:val="16"/>
                            <w:lang w:eastAsia="zh-CN"/>
                          </w:rPr>
                          <w:t>Execute: ./[software]/</w:t>
                        </w:r>
                        <w:r>
                          <w:rPr>
                            <w:rFonts w:hint="eastAsia"/>
                            <w:sz w:val="16"/>
                            <w:lang w:eastAsia="zh-CN"/>
                          </w:rPr>
                          <w:t>Install</w:t>
                        </w:r>
                      </w:p>
                    </w:txbxContent>
                  </v:textbox>
                </v:shape>
                <v:shape id="AutoShape 1650" o:spid="_x0000_s1031" type="#_x0000_t32" style="position:absolute;left:14217;top:4654;width:2137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">
                  <v:stroke startarrow="block"/>
                </v:shape>
                <v:shape id="Text Box 1651" o:spid="_x0000_s1032" type="#_x0000_t202" style="position:absolute;left:16383;top:4654;width:17494;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" filled="f" stroked="f">
                  <v:textbox>
                    <w:txbxContent>
                      <w:p w:rsidR="0046499C" w:rsidRPr="00F467C2" w:rsidRDefault="0046499C" w:rsidP="00274EA3">
                        <w:pPr>
                          <w:rPr>
                            <w:sz w:val="16"/>
                            <w:lang w:eastAsia="zh-CN"/>
                          </w:rPr>
                        </w:pPr>
                        <w:r w:rsidRPr="00F467C2">
                          <w:rPr>
                            <w:rFonts w:hint="eastAsia"/>
                            <w:sz w:val="16"/>
                            <w:lang w:eastAsia="zh-CN"/>
                          </w:rPr>
                          <w:t>Execute: ./[software]/</w:t>
                        </w:r>
                        <w:r>
                          <w:rPr>
                            <w:rFonts w:hint="eastAsia"/>
                            <w:sz w:val="16"/>
                            <w:lang w:eastAsia="zh-CN"/>
                          </w:rPr>
                          <w:t>Uninstall</w:t>
                        </w:r>
                      </w:p>
                    </w:txbxContent>
                  </v:textbox>
                </v:shape>
                <v:roundrect id="AutoShape 1652" o:spid="_x0000_s1033" style="position:absolute;left:18097;top:14966;width:13602;height:3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">
                  <v:textbox>
                    <w:txbxContent>
                      <w:p w:rsidR="0046499C" w:rsidRDefault="0046499C" w:rsidP="00274EA3">
                        <w:pPr>
                          <w:jc w:val="center"/>
                          <w:rPr>
                            <w:lang w:eastAsia="zh-CN"/>
                          </w:rPr>
                        </w:pPr>
                        <w:r>
                          <w:rPr>
                            <w:rFonts w:hint="eastAsia"/>
                            <w:lang w:eastAsia="zh-CN"/>
                          </w:rPr>
                          <w:t>Removed</w:t>
                        </w:r>
                      </w:p>
                    </w:txbxContent>
                  </v:textbox>
                </v:roundrect>
                <v:roundrect id="AutoShape 1653" o:spid="_x0000_s1034" style="position:absolute;left:35591;top:1847;width:18015;height:3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">
                  <v:textbox>
                    <w:txbxContent>
                      <w:p w:rsidR="0046499C" w:rsidRDefault="0046499C" w:rsidP="00274EA3">
                        <w:pPr>
                          <w:jc w:val="center"/>
                          <w:rPr>
                            <w:lang w:eastAsia="zh-CN"/>
                          </w:rPr>
                        </w:pPr>
                        <w:r>
                          <w:rPr>
                            <w:rFonts w:hint="eastAsia"/>
                            <w:lang w:eastAsia="zh-CN"/>
                          </w:rPr>
                          <w:t>Installed</w:t>
                        </w:r>
                      </w:p>
                    </w:txbxContent>
                  </v:textbox>
                </v:roundrect>
                <v:shape id="AutoShape 1654" o:spid="_x0000_s1035" type="#_x0000_t32" style="position:absolute;left:7416;top:5321;width:17482;height:9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">
                  <v:stroke endarrow="block"/>
                </v:shape>
                <v:shape id="AutoShape 1655" o:spid="_x0000_s1036" type="#_x0000_t32" style="position:absolute;left:24898;top:5327;width:19704;height:96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">
                  <v:stroke endarrow="block"/>
                </v:shape>
                <v:shape id="Text Box 1656" o:spid="_x0000_s1037" type="#_x0000_t202" style="position:absolute;left:4889;top:10648;width:1749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" filled="f" stroked="f">
                  <v:textbox>
                    <w:txbxContent>
                      <w:p w:rsidR="0046499C" w:rsidRPr="00F467C2" w:rsidRDefault="0046499C" w:rsidP="00274EA3">
                        <w:pPr>
                          <w:rPr>
                            <w:sz w:val="16"/>
                            <w:lang w:eastAsia="zh-CN"/>
                          </w:rPr>
                        </w:pPr>
                      </w:p>
                    </w:txbxContent>
                  </v:textbox>
                </v:shape>
                <v:shape id="Text Box 1657" o:spid="_x0000_s1038" type="#_x0000_t202" style="position:absolute;left:35591;top:9378;width:17495;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" filled="f" stroked="f">
                  <v:textbox>
                    <w:txbxContent>
                      <w:p w:rsidR="0046499C" w:rsidRPr="00F467C2" w:rsidRDefault="0046499C" w:rsidP="00274EA3">
                        <w:pPr>
                          <w:rPr>
                            <w:sz w:val="16"/>
                            <w:lang w:eastAsia="zh-CN"/>
                          </w:rPr>
                        </w:pPr>
                        <w:r>
                          <w:rPr>
                            <w:rFonts w:hint="eastAsia"/>
                            <w:sz w:val="16"/>
                            <w:lang w:eastAsia="zh-CN"/>
                          </w:rPr>
                          <w:t>Delete</w:t>
                        </w:r>
                        <w:r w:rsidRPr="00F467C2">
                          <w:rPr>
                            <w:rFonts w:hint="eastAsia"/>
                            <w:sz w:val="16"/>
                            <w:lang w:eastAsia="zh-CN"/>
                          </w:rPr>
                          <w:t>: ./[software]</w:t>
                        </w:r>
                      </w:p>
                    </w:txbxContent>
                  </v:textbox>
                </v:shape>
                <w10:wrap anchory="line"/>
              </v:group>
            </w:pict>
          </mc:Fallback>
        </mc:AlternateContent>
      </w:r>
      <w:r>
        <w:rPr>
          <w:noProof/>
          <w:lang w:val="en-US" w:bidi="hi-IN"/>
        </w:rPr>
        <mc:AlternateContent>
          <mc:Choice Requires="wps">
            <w:drawing>
              <wp:inline distT="0" distB="0" distL="0" distR="0">
                <wp:extent cx="5411470" cy="1924050"/>
                <wp:effectExtent l="0" t="0" r="635" b="381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147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99BDE" id="Rectangle 2" o:spid="_x0000_s1026" style="width:426.1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" filled="f" stroked="f">
                <o:lock v:ext="edit" aspectratio="t"/>
                <w10:anchorlock/>
              </v:rect>
            </w:pict>
          </mc:Fallback>
        </mc:AlternateContent>
      </w:r>
    </w:p>
    <w:p w:rsidR="00274EA3" w:rsidRPr="00357143" w:rsidRDefault="00274EA3" w:rsidP="00274EA3">
      <w:pPr>
        <w:pStyle w:val="TF"/>
      </w:pPr>
      <w:r w:rsidRPr="00357143">
        <w:t xml:space="preserve">Figure D.3-2: State machine for </w:t>
      </w:r>
      <w:r w:rsidRPr="00357143">
        <w:rPr>
          <w:i/>
        </w:rPr>
        <w:t>[software]</w:t>
      </w:r>
      <w:r w:rsidRPr="00357143">
        <w:t xml:space="preserve"> management</w:t>
      </w:r>
    </w:p>
    <w:p w:rsidR="00274EA3" w:rsidRPr="00357143" w:rsidRDefault="00274EA3" w:rsidP="00274EA3">
      <w:pPr>
        <w:keepNext/>
        <w:keepLines/>
      </w:pPr>
      <w:r w:rsidRPr="00357143">
        <w:t>Figure D.3-3 is the state machine after install starts from the deactivated state.</w:t>
      </w:r>
    </w:p>
    <w:p w:rsidR="00274EA3" w:rsidRPr="00357143" w:rsidRDefault="00274EA3" w:rsidP="00274EA3">
      <w:pPr>
        <w:pStyle w:val="FL"/>
      </w:pPr>
      <w:r w:rsidRPr="00357143">
        <w:object w:dxaOrig="9640" w:dyaOrig="1226">
          <v:shape id="_x0000_i1028" type="#_x0000_t75" style="width:482.25pt;height:64.5pt" o:ole="">
            <v:imagedata r:id="rId16" o:title=""/>
          </v:shape>
          <o:OLEObject Type="Embed" ProgID="Word.Document.12" ShapeID="_x0000_i1028" DrawAspect="Content" ObjectID="_1554703382" r:id="rId17">
            <o:FieldCodes>\s</o:FieldCodes>
          </o:OLEObject>
        </w:object>
      </w:r>
    </w:p>
    <w:p w:rsidR="00274EA3" w:rsidRPr="00357143" w:rsidRDefault="00274EA3" w:rsidP="00274EA3">
      <w:pPr>
        <w:pStyle w:val="TF"/>
      </w:pPr>
      <w:r w:rsidRPr="00357143">
        <w:t xml:space="preserve">Figure D.3-3: State machine for </w:t>
      </w:r>
      <w:r w:rsidRPr="00357143">
        <w:rPr>
          <w:i/>
        </w:rPr>
        <w:t>[software]</w:t>
      </w:r>
      <w:r w:rsidRPr="00357143">
        <w:t xml:space="preserve"> management after install</w:t>
      </w:r>
    </w:p>
    <w:p w:rsidR="00F310A4" w:rsidRPr="00F310A4" w:rsidRDefault="00F310A4" w:rsidP="00F310A4">
      <w:pPr>
        <w:rPr>
          <w:lang w:val="x-none"/>
        </w:rPr>
      </w:pPr>
    </w:p>
    <w:p w:rsidR="00AD7E35" w:rsidRDefault="00AD7E35" w:rsidP="00AD7E35">
      <w:pPr>
        <w:pStyle w:val="Heading3"/>
      </w:pPr>
      <w:r>
        <w:t xml:space="preserve">-----------------------End of change </w:t>
      </w:r>
      <w:r>
        <w:rPr>
          <w:lang w:val="en-US"/>
        </w:rPr>
        <w:t>3</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IN"/>
        </w:rPr>
        <w:t>4</w:t>
      </w:r>
      <w:r>
        <w:t>----------------------------------------------</w:t>
      </w:r>
    </w:p>
    <w:p w:rsidR="00A0265D" w:rsidRPr="00357143" w:rsidRDefault="00A0265D" w:rsidP="00A0265D">
      <w:pPr>
        <w:pStyle w:val="Heading1"/>
        <w:rPr>
          <w:i/>
        </w:rPr>
      </w:pPr>
      <w:bookmarkStart w:id="40" w:name="_Toc445303073"/>
      <w:bookmarkStart w:id="41" w:name="_Toc445390240"/>
      <w:bookmarkStart w:id="42" w:name="_Toc447043324"/>
      <w:bookmarkStart w:id="43" w:name="_Toc457494081"/>
      <w:bookmarkStart w:id="44" w:name="_Toc459977180"/>
      <w:bookmarkStart w:id="45" w:name="_Toc459984839"/>
      <w:r w:rsidRPr="00357143">
        <w:t>D.4</w:t>
      </w:r>
      <w:r w:rsidRPr="00357143">
        <w:tab/>
        <w:t xml:space="preserve">Resource </w:t>
      </w:r>
      <w:r w:rsidRPr="00357143">
        <w:rPr>
          <w:i/>
        </w:rPr>
        <w:t>memory</w:t>
      </w:r>
      <w:bookmarkEnd w:id="40"/>
      <w:bookmarkEnd w:id="41"/>
      <w:bookmarkEnd w:id="42"/>
      <w:bookmarkEnd w:id="43"/>
      <w:bookmarkEnd w:id="44"/>
      <w:bookmarkEnd w:id="45"/>
    </w:p>
    <w:p w:rsidR="00A0265D" w:rsidRPr="00357143" w:rsidRDefault="00A0265D" w:rsidP="00A0265D">
      <w:r w:rsidRPr="00357143">
        <w:t xml:space="preserve">The </w:t>
      </w:r>
      <w:r w:rsidRPr="00357143">
        <w:rPr>
          <w:i/>
        </w:rPr>
        <w:t>[memory]</w:t>
      </w:r>
      <w:r w:rsidRPr="00357143">
        <w:t xml:space="preserve"> resource is used to share information regarding the memory on the device. The </w:t>
      </w:r>
      <w:r w:rsidRPr="00357143">
        <w:rPr>
          <w:i/>
        </w:rPr>
        <w:t>[memory]</w:t>
      </w:r>
      <w:r w:rsidRPr="00357143">
        <w:t xml:space="preserve"> resource is a specialization of the </w:t>
      </w:r>
      <w:r w:rsidRPr="00357143">
        <w:rPr>
          <w:i/>
        </w:rPr>
        <w:t>&lt;mgmtObj&gt;</w:t>
      </w:r>
      <w:r w:rsidRPr="00357143">
        <w:t>resource.</w:t>
      </w:r>
    </w:p>
    <w:p w:rsidR="00A0265D" w:rsidRPr="00357143" w:rsidRDefault="00A0265D" w:rsidP="00A0265D">
      <w:pPr>
        <w:pStyle w:val="FL"/>
      </w:pPr>
      <w:r w:rsidRPr="00357143">
        <w:object w:dxaOrig="5296" w:dyaOrig="6511">
          <v:shape id="_x0000_i1029" type="#_x0000_t75" style="width:266.25pt;height:324pt" o:ole="">
            <v:imagedata r:id="rId18" o:title=""/>
          </v:shape>
          <o:OLEObject Type="Embed" ProgID="Visio.Drawing.11" ShapeID="_x0000_i1029" DrawAspect="Content" ObjectID="_1554703383" r:id="rId19"/>
        </w:object>
      </w:r>
    </w:p>
    <w:p w:rsidR="00A0265D" w:rsidRPr="00357143" w:rsidRDefault="00A0265D" w:rsidP="00A0265D">
      <w:pPr>
        <w:pStyle w:val="TF"/>
      </w:pPr>
      <w:r w:rsidRPr="00357143">
        <w:t xml:space="preserve">Figure D.4-1: Structure of </w:t>
      </w:r>
      <w:r w:rsidRPr="00357143">
        <w:rPr>
          <w:i/>
        </w:rPr>
        <w:t>[memory]</w:t>
      </w:r>
      <w:r w:rsidRPr="00357143">
        <w:t xml:space="preserve"> resource</w:t>
      </w:r>
    </w:p>
    <w:p w:rsidR="00A0265D" w:rsidRPr="00357143" w:rsidRDefault="00A0265D" w:rsidP="00A0265D">
      <w:r w:rsidRPr="00357143">
        <w:t xml:space="preserve">The </w:t>
      </w:r>
      <w:r w:rsidRPr="00357143">
        <w:rPr>
          <w:i/>
        </w:rPr>
        <w:t>[memory]</w:t>
      </w:r>
      <w:r w:rsidRPr="00357143">
        <w:t xml:space="preserve"> resource shall contain the child resources specified in table D.4-1.</w:t>
      </w:r>
    </w:p>
    <w:p w:rsidR="00A0265D" w:rsidRPr="00357143" w:rsidRDefault="00A0265D" w:rsidP="00A0265D">
      <w:pPr>
        <w:pStyle w:val="TH"/>
      </w:pPr>
      <w:r w:rsidRPr="00357143">
        <w:t xml:space="preserve">Table D.4-1: Child resources of </w:t>
      </w:r>
      <w:r w:rsidRPr="00357143">
        <w:rPr>
          <w:i/>
        </w:rPr>
        <w:t>[memory]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A0265D" w:rsidRPr="00357143" w:rsidTr="0046499C">
        <w:trPr>
          <w:tblHeader/>
          <w:jc w:val="center"/>
        </w:trPr>
        <w:tc>
          <w:tcPr>
            <w:tcW w:w="2448" w:type="dxa"/>
            <w:shd w:val="clear" w:color="auto" w:fill="E0E0E0"/>
            <w:vAlign w:val="center"/>
          </w:tcPr>
          <w:p w:rsidR="00A0265D" w:rsidRPr="00357143" w:rsidRDefault="00A0265D" w:rsidP="0046499C">
            <w:pPr>
              <w:pStyle w:val="TAH"/>
              <w:rPr>
                <w:rFonts w:eastAsia="Arial Unicode MS"/>
              </w:rPr>
            </w:pPr>
            <w:r w:rsidRPr="00357143">
              <w:rPr>
                <w:rFonts w:eastAsia="Arial Unicode MS"/>
              </w:rPr>
              <w:t xml:space="preserve">Child Resources of </w:t>
            </w:r>
            <w:r w:rsidRPr="00357143">
              <w:rPr>
                <w:rFonts w:eastAsia="Arial Unicode MS"/>
                <w:i/>
              </w:rPr>
              <w:t>[memory]</w:t>
            </w:r>
          </w:p>
        </w:tc>
        <w:tc>
          <w:tcPr>
            <w:tcW w:w="1728" w:type="dxa"/>
            <w:shd w:val="clear" w:color="auto" w:fill="E0E0E0"/>
            <w:vAlign w:val="center"/>
          </w:tcPr>
          <w:p w:rsidR="00A0265D" w:rsidRPr="00357143" w:rsidRDefault="00A0265D"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A0265D" w:rsidRPr="00357143" w:rsidRDefault="00A0265D"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A0265D" w:rsidRPr="00357143" w:rsidRDefault="00A0265D" w:rsidP="0046499C">
            <w:pPr>
              <w:pStyle w:val="TAH"/>
              <w:rPr>
                <w:rFonts w:eastAsia="Arial Unicode MS"/>
              </w:rPr>
            </w:pPr>
            <w:r w:rsidRPr="00357143">
              <w:rPr>
                <w:rFonts w:eastAsia="Arial Unicode MS"/>
              </w:rPr>
              <w:t>Description</w:t>
            </w:r>
          </w:p>
        </w:tc>
      </w:tr>
      <w:tr w:rsidR="00A0265D" w:rsidRPr="00357143" w:rsidTr="0046499C">
        <w:trPr>
          <w:trHeight w:val="296"/>
          <w:jc w:val="center"/>
        </w:trPr>
        <w:tc>
          <w:tcPr>
            <w:tcW w:w="2448" w:type="dxa"/>
          </w:tcPr>
          <w:p w:rsidR="00A0265D" w:rsidRPr="00357143" w:rsidRDefault="00A0265D" w:rsidP="0046499C">
            <w:pPr>
              <w:pStyle w:val="TAL"/>
              <w:rPr>
                <w:rFonts w:eastAsia="Arial Unicode MS"/>
                <w:i/>
              </w:rPr>
            </w:pPr>
            <w:r w:rsidRPr="00357143">
              <w:rPr>
                <w:rFonts w:eastAsia="Arial Unicode MS"/>
                <w:i/>
              </w:rPr>
              <w:t>[variable]</w:t>
            </w:r>
          </w:p>
        </w:tc>
        <w:tc>
          <w:tcPr>
            <w:tcW w:w="1728" w:type="dxa"/>
          </w:tcPr>
          <w:p w:rsidR="00A0265D" w:rsidRPr="00357143" w:rsidRDefault="00A0265D" w:rsidP="0046499C">
            <w:pPr>
              <w:pStyle w:val="TAL"/>
              <w:jc w:val="center"/>
              <w:rPr>
                <w:rFonts w:eastAsia="Arial Unicode MS"/>
                <w:i/>
              </w:rPr>
            </w:pPr>
            <w:r w:rsidRPr="00357143">
              <w:rPr>
                <w:rFonts w:eastAsia="Arial Unicode MS"/>
                <w:i/>
              </w:rPr>
              <w:t>&lt;subscription&gt;</w:t>
            </w:r>
          </w:p>
        </w:tc>
        <w:tc>
          <w:tcPr>
            <w:tcW w:w="1083" w:type="dxa"/>
          </w:tcPr>
          <w:p w:rsidR="00A0265D" w:rsidRPr="00357143" w:rsidRDefault="00A0265D" w:rsidP="0046499C">
            <w:pPr>
              <w:pStyle w:val="TAL"/>
              <w:jc w:val="center"/>
              <w:rPr>
                <w:rFonts w:eastAsia="Arial Unicode MS"/>
              </w:rPr>
            </w:pPr>
            <w:r w:rsidRPr="00357143">
              <w:rPr>
                <w:rFonts w:eastAsia="Arial Unicode MS"/>
              </w:rPr>
              <w:t>0..n</w:t>
            </w:r>
          </w:p>
        </w:tc>
        <w:tc>
          <w:tcPr>
            <w:tcW w:w="3744" w:type="dxa"/>
          </w:tcPr>
          <w:p w:rsidR="00A0265D" w:rsidRPr="00357143" w:rsidRDefault="00A0265D" w:rsidP="0046499C">
            <w:pPr>
              <w:pStyle w:val="TAL"/>
              <w:rPr>
                <w:rFonts w:eastAsia="Arial Unicode MS"/>
              </w:rPr>
            </w:pPr>
            <w:r w:rsidRPr="00357143">
              <w:rPr>
                <w:rFonts w:eastAsia="Arial Unicode MS"/>
              </w:rPr>
              <w:t>See clause 9.6.8 where the type of this resource is described.</w:t>
            </w:r>
          </w:p>
        </w:tc>
      </w:tr>
      <w:tr w:rsidR="00A0265D" w:rsidRPr="00357143" w:rsidTr="0046499C">
        <w:trPr>
          <w:trHeight w:val="296"/>
          <w:jc w:val="center"/>
        </w:trPr>
        <w:tc>
          <w:tcPr>
            <w:tcW w:w="2448" w:type="dxa"/>
          </w:tcPr>
          <w:p w:rsidR="00A0265D" w:rsidRPr="00357143" w:rsidRDefault="00A0265D" w:rsidP="0046499C">
            <w:pPr>
              <w:pStyle w:val="TAL"/>
              <w:rPr>
                <w:rFonts w:eastAsia="Arial Unicode MS"/>
                <w:i/>
              </w:rPr>
            </w:pPr>
            <w:r w:rsidRPr="00357143">
              <w:rPr>
                <w:rFonts w:eastAsia="Arial Unicode MS"/>
                <w:i/>
              </w:rPr>
              <w:t>[variable]</w:t>
            </w:r>
          </w:p>
        </w:tc>
        <w:tc>
          <w:tcPr>
            <w:tcW w:w="1728" w:type="dxa"/>
          </w:tcPr>
          <w:p w:rsidR="00A0265D" w:rsidRPr="00357143" w:rsidRDefault="00A0265D" w:rsidP="0046499C">
            <w:pPr>
              <w:pStyle w:val="TAL"/>
              <w:jc w:val="center"/>
              <w:rPr>
                <w:rFonts w:eastAsia="Arial Unicode MS"/>
                <w:i/>
              </w:rPr>
            </w:pPr>
            <w:r w:rsidRPr="00357143">
              <w:rPr>
                <w:rFonts w:eastAsia="Arial Unicode MS"/>
                <w:i/>
              </w:rPr>
              <w:t>&lt;semanticDescriptor&gt;</w:t>
            </w:r>
          </w:p>
        </w:tc>
        <w:tc>
          <w:tcPr>
            <w:tcW w:w="1083" w:type="dxa"/>
          </w:tcPr>
          <w:p w:rsidR="00A0265D" w:rsidRPr="00357143" w:rsidRDefault="00A0265D" w:rsidP="0046499C">
            <w:pPr>
              <w:pStyle w:val="TAL"/>
              <w:jc w:val="center"/>
              <w:rPr>
                <w:rFonts w:eastAsia="Arial Unicode MS"/>
              </w:rPr>
            </w:pPr>
            <w:r w:rsidRPr="00357143">
              <w:rPr>
                <w:rFonts w:eastAsia="Arial Unicode MS"/>
              </w:rPr>
              <w:t>0..n</w:t>
            </w:r>
          </w:p>
        </w:tc>
        <w:tc>
          <w:tcPr>
            <w:tcW w:w="3744" w:type="dxa"/>
          </w:tcPr>
          <w:p w:rsidR="00A0265D" w:rsidRPr="00357143" w:rsidRDefault="00A0265D" w:rsidP="0046499C">
            <w:pPr>
              <w:pStyle w:val="TAL"/>
              <w:rPr>
                <w:rFonts w:eastAsia="Arial Unicode MS"/>
              </w:rPr>
            </w:pPr>
            <w:r w:rsidRPr="00357143">
              <w:rPr>
                <w:rFonts w:eastAsia="Arial Unicode MS"/>
              </w:rPr>
              <w:t>See clause 9.6.30</w:t>
            </w:r>
          </w:p>
        </w:tc>
      </w:tr>
    </w:tbl>
    <w:p w:rsidR="00A0265D" w:rsidRPr="00357143" w:rsidRDefault="00A0265D" w:rsidP="00A0265D"/>
    <w:p w:rsidR="00A0265D" w:rsidRPr="00357143" w:rsidRDefault="00A0265D" w:rsidP="00A0265D">
      <w:pPr>
        <w:keepNext/>
        <w:keepLines/>
      </w:pPr>
      <w:r w:rsidRPr="00357143">
        <w:t xml:space="preserve">The </w:t>
      </w:r>
      <w:r w:rsidRPr="00357143">
        <w:rPr>
          <w:i/>
        </w:rPr>
        <w:t>[memory]</w:t>
      </w:r>
      <w:r w:rsidRPr="00357143">
        <w:t xml:space="preserve"> resource shall contain the attributes specified in table D.4-2.</w:t>
      </w:r>
    </w:p>
    <w:p w:rsidR="00A0265D" w:rsidRPr="00357143" w:rsidRDefault="00A0265D" w:rsidP="00A0265D">
      <w:pPr>
        <w:pStyle w:val="TH"/>
      </w:pPr>
      <w:r w:rsidRPr="00357143">
        <w:t xml:space="preserve">Table D.4-2: Attributes of </w:t>
      </w:r>
      <w:r w:rsidRPr="00357143">
        <w:rPr>
          <w:i/>
        </w:rPr>
        <w:t>[memory]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A0265D" w:rsidRPr="00357143" w:rsidTr="0046499C">
        <w:trPr>
          <w:tblHeader/>
          <w:jc w:val="center"/>
        </w:trPr>
        <w:tc>
          <w:tcPr>
            <w:tcW w:w="2160" w:type="dxa"/>
            <w:shd w:val="clear" w:color="auto" w:fill="E0E0E0"/>
            <w:vAlign w:val="center"/>
          </w:tcPr>
          <w:p w:rsidR="00A0265D" w:rsidRPr="00357143" w:rsidRDefault="00A0265D" w:rsidP="0046499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[memory]</w:t>
            </w:r>
          </w:p>
        </w:tc>
        <w:tc>
          <w:tcPr>
            <w:tcW w:w="1077" w:type="dxa"/>
            <w:shd w:val="clear" w:color="auto" w:fill="E0E0E0"/>
            <w:vAlign w:val="center"/>
          </w:tcPr>
          <w:p w:rsidR="00A0265D" w:rsidRPr="00357143" w:rsidRDefault="00A0265D"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A0265D" w:rsidRPr="00357143" w:rsidRDefault="00A0265D" w:rsidP="0046499C">
            <w:pPr>
              <w:pStyle w:val="TAH"/>
              <w:rPr>
                <w:rFonts w:eastAsia="Arial Unicode MS"/>
              </w:rPr>
            </w:pPr>
            <w:r w:rsidRPr="00357143">
              <w:rPr>
                <w:rFonts w:eastAsia="Arial Unicode MS"/>
              </w:rPr>
              <w:t>RW/</w:t>
            </w:r>
          </w:p>
          <w:p w:rsidR="00A0265D" w:rsidRPr="00357143" w:rsidRDefault="00A0265D" w:rsidP="0046499C">
            <w:pPr>
              <w:pStyle w:val="TAH"/>
              <w:rPr>
                <w:rFonts w:eastAsia="Arial Unicode MS"/>
              </w:rPr>
            </w:pPr>
            <w:r w:rsidRPr="00357143">
              <w:rPr>
                <w:rFonts w:eastAsia="Arial Unicode MS"/>
              </w:rPr>
              <w:t>RO/</w:t>
            </w:r>
          </w:p>
          <w:p w:rsidR="00A0265D" w:rsidRPr="00357143" w:rsidRDefault="00A0265D" w:rsidP="0046499C">
            <w:pPr>
              <w:pStyle w:val="TAH"/>
              <w:rPr>
                <w:rFonts w:eastAsia="Arial Unicode MS"/>
              </w:rPr>
            </w:pPr>
            <w:r w:rsidRPr="00357143">
              <w:rPr>
                <w:rFonts w:eastAsia="Arial Unicode MS"/>
              </w:rPr>
              <w:t>WO</w:t>
            </w:r>
          </w:p>
        </w:tc>
        <w:tc>
          <w:tcPr>
            <w:tcW w:w="5184" w:type="dxa"/>
            <w:shd w:val="clear" w:color="auto" w:fill="E0E0E0"/>
            <w:vAlign w:val="center"/>
          </w:tcPr>
          <w:p w:rsidR="00A0265D" w:rsidRPr="00357143" w:rsidRDefault="00A0265D" w:rsidP="0046499C">
            <w:pPr>
              <w:pStyle w:val="TAH"/>
              <w:rPr>
                <w:rFonts w:eastAsia="Arial Unicode MS"/>
              </w:rPr>
            </w:pPr>
            <w:r w:rsidRPr="00357143">
              <w:rPr>
                <w:rFonts w:eastAsia="Arial Unicode MS"/>
              </w:rPr>
              <w:t>Description</w:t>
            </w:r>
          </w:p>
        </w:tc>
      </w:tr>
      <w:tr w:rsidR="00A0265D" w:rsidRPr="00357143" w:rsidTr="0046499C">
        <w:trPr>
          <w:jc w:val="center"/>
        </w:trPr>
        <w:tc>
          <w:tcPr>
            <w:tcW w:w="2160" w:type="dxa"/>
          </w:tcPr>
          <w:p w:rsidR="00A0265D" w:rsidRPr="00357143" w:rsidRDefault="00A0265D" w:rsidP="0046499C">
            <w:pPr>
              <w:pStyle w:val="TAL"/>
              <w:rPr>
                <w:rFonts w:eastAsia="Arial Unicode MS"/>
                <w:i/>
              </w:rPr>
            </w:pPr>
            <w:r w:rsidRPr="00357143">
              <w:rPr>
                <w:rFonts w:eastAsia="Arial Unicode MS" w:hint="eastAsia"/>
                <w:i/>
                <w:lang w:eastAsia="zh-CN"/>
              </w:rPr>
              <w:t>resourceType</w:t>
            </w:r>
          </w:p>
        </w:tc>
        <w:tc>
          <w:tcPr>
            <w:tcW w:w="1077" w:type="dxa"/>
          </w:tcPr>
          <w:p w:rsidR="00A0265D" w:rsidRPr="00357143" w:rsidRDefault="00A0265D" w:rsidP="0046499C">
            <w:pPr>
              <w:pStyle w:val="TAL"/>
              <w:jc w:val="center"/>
              <w:rPr>
                <w:rFonts w:eastAsia="Arial Unicode MS"/>
              </w:rPr>
            </w:pPr>
            <w:r w:rsidRPr="00357143">
              <w:rPr>
                <w:rFonts w:eastAsia="Arial Unicode MS" w:hint="eastAsia"/>
                <w:lang w:eastAsia="zh-CN"/>
              </w:rPr>
              <w:t>1</w:t>
            </w:r>
          </w:p>
        </w:tc>
        <w:tc>
          <w:tcPr>
            <w:tcW w:w="864" w:type="dxa"/>
          </w:tcPr>
          <w:p w:rsidR="00A0265D" w:rsidRPr="00357143" w:rsidRDefault="00A0265D"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Pr>
          <w:p w:rsidR="00A0265D" w:rsidRPr="00357143" w:rsidRDefault="00A0265D"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A0265D" w:rsidRPr="00357143" w:rsidRDefault="00A0265D"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A0265D" w:rsidRPr="00357143" w:rsidRDefault="00A0265D"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Pr>
          <w:p w:rsidR="00A0265D" w:rsidRPr="00357143" w:rsidRDefault="00A0265D"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A0265D" w:rsidRPr="00357143" w:rsidRDefault="00A0265D"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A0265D" w:rsidRPr="00357143" w:rsidRDefault="00A0265D" w:rsidP="0046499C">
            <w:pPr>
              <w:pStyle w:val="TAL"/>
              <w:jc w:val="center"/>
              <w:rPr>
                <w:rFonts w:eastAsia="Arial Unicode MS"/>
                <w:lang w:eastAsia="ko-KR"/>
              </w:rPr>
            </w:pPr>
            <w:r w:rsidRPr="00357143">
              <w:rPr>
                <w:rFonts w:eastAsia="Arial Unicode MS"/>
                <w:lang w:eastAsia="ko-KR"/>
              </w:rPr>
              <w:t>WO</w:t>
            </w:r>
          </w:p>
        </w:tc>
        <w:tc>
          <w:tcPr>
            <w:tcW w:w="5184" w:type="dxa"/>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Pr>
          <w:p w:rsidR="00A0265D" w:rsidRPr="00357143" w:rsidRDefault="00A0265D" w:rsidP="0046499C">
            <w:pPr>
              <w:pStyle w:val="TAL"/>
              <w:rPr>
                <w:rFonts w:eastAsia="Arial Unicode MS"/>
                <w:i/>
                <w:lang w:eastAsia="zh-CN"/>
              </w:rPr>
            </w:pPr>
            <w:r w:rsidRPr="00357143">
              <w:rPr>
                <w:rFonts w:eastAsia="Arial Unicode MS"/>
                <w:i/>
              </w:rPr>
              <w:t>parentID</w:t>
            </w:r>
          </w:p>
        </w:tc>
        <w:tc>
          <w:tcPr>
            <w:tcW w:w="1077" w:type="dxa"/>
          </w:tcPr>
          <w:p w:rsidR="00A0265D" w:rsidRPr="00357143" w:rsidRDefault="00A0265D" w:rsidP="0046499C">
            <w:pPr>
              <w:pStyle w:val="TAL"/>
              <w:jc w:val="center"/>
              <w:rPr>
                <w:rFonts w:eastAsia="Arial Unicode MS"/>
                <w:lang w:eastAsia="zh-CN"/>
              </w:rPr>
            </w:pPr>
            <w:r w:rsidRPr="00357143">
              <w:rPr>
                <w:rFonts w:eastAsia="Arial Unicode MS"/>
              </w:rPr>
              <w:t>1</w:t>
            </w:r>
          </w:p>
        </w:tc>
        <w:tc>
          <w:tcPr>
            <w:tcW w:w="864" w:type="dxa"/>
          </w:tcPr>
          <w:p w:rsidR="00A0265D" w:rsidRPr="00357143" w:rsidRDefault="00A0265D" w:rsidP="0046499C">
            <w:pPr>
              <w:pStyle w:val="TAL"/>
              <w:jc w:val="center"/>
              <w:rPr>
                <w:rFonts w:eastAsia="Arial Unicode MS"/>
                <w:lang w:eastAsia="zh-CN"/>
              </w:rPr>
            </w:pPr>
            <w:r w:rsidRPr="00357143">
              <w:rPr>
                <w:rFonts w:eastAsia="Arial Unicode MS"/>
              </w:rPr>
              <w:t>RO</w:t>
            </w:r>
          </w:p>
        </w:tc>
        <w:tc>
          <w:tcPr>
            <w:tcW w:w="5184" w:type="dxa"/>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Borders>
              <w:bottom w:val="single" w:sz="4" w:space="0" w:color="000000"/>
            </w:tcBorders>
          </w:tcPr>
          <w:p w:rsidR="00A0265D" w:rsidRPr="00357143" w:rsidRDefault="00A0265D" w:rsidP="0046499C">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A0265D" w:rsidRPr="00357143" w:rsidRDefault="00A0265D"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A0265D" w:rsidRPr="00357143" w:rsidRDefault="00A0265D"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Borders>
              <w:bottom w:val="single" w:sz="4" w:space="0" w:color="000000"/>
            </w:tcBorders>
          </w:tcPr>
          <w:p w:rsidR="00A0265D" w:rsidRPr="00357143" w:rsidRDefault="00A0265D" w:rsidP="0046499C">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A0265D" w:rsidRPr="00357143" w:rsidRDefault="00A0265D"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A0265D" w:rsidRPr="00357143" w:rsidRDefault="00A0265D"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Borders>
              <w:bottom w:val="single" w:sz="4" w:space="0" w:color="000000"/>
            </w:tcBorders>
          </w:tcPr>
          <w:p w:rsidR="00A0265D" w:rsidRPr="00357143" w:rsidRDefault="00A0265D"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A0265D" w:rsidRPr="00357143" w:rsidRDefault="00A0265D"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A0265D" w:rsidRPr="00357143" w:rsidRDefault="00A0265D"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Pr>
          <w:p w:rsidR="00A0265D" w:rsidRPr="00357143" w:rsidRDefault="00A0265D" w:rsidP="0046499C">
            <w:pPr>
              <w:pStyle w:val="TAL"/>
              <w:rPr>
                <w:rFonts w:eastAsia="Arial Unicode MS"/>
                <w:i/>
              </w:rPr>
            </w:pPr>
            <w:r w:rsidRPr="00357143">
              <w:rPr>
                <w:rFonts w:eastAsia="Arial Unicode MS"/>
                <w:i/>
              </w:rPr>
              <w:t>lastModifiedTime</w:t>
            </w:r>
          </w:p>
        </w:tc>
        <w:tc>
          <w:tcPr>
            <w:tcW w:w="1077" w:type="dxa"/>
          </w:tcPr>
          <w:p w:rsidR="00A0265D" w:rsidRPr="00357143" w:rsidRDefault="00A0265D" w:rsidP="0046499C">
            <w:pPr>
              <w:pStyle w:val="TAL"/>
              <w:jc w:val="center"/>
              <w:rPr>
                <w:rFonts w:eastAsia="Arial Unicode MS"/>
              </w:rPr>
            </w:pPr>
            <w:r w:rsidRPr="00357143">
              <w:rPr>
                <w:rFonts w:eastAsia="Arial Unicode MS" w:hint="eastAsia"/>
                <w:lang w:eastAsia="zh-CN"/>
              </w:rPr>
              <w:t>1</w:t>
            </w:r>
          </w:p>
        </w:tc>
        <w:tc>
          <w:tcPr>
            <w:tcW w:w="864" w:type="dxa"/>
          </w:tcPr>
          <w:p w:rsidR="00A0265D" w:rsidRPr="00357143" w:rsidRDefault="00A0265D" w:rsidP="0046499C">
            <w:pPr>
              <w:pStyle w:val="TAL"/>
              <w:jc w:val="center"/>
              <w:rPr>
                <w:rFonts w:eastAsia="Arial Unicode MS"/>
              </w:rPr>
            </w:pPr>
            <w:r w:rsidRPr="00357143">
              <w:rPr>
                <w:rFonts w:eastAsia="Arial Unicode MS"/>
              </w:rPr>
              <w:t>RO</w:t>
            </w:r>
          </w:p>
        </w:tc>
        <w:tc>
          <w:tcPr>
            <w:tcW w:w="5184" w:type="dxa"/>
          </w:tcPr>
          <w:p w:rsidR="00A0265D" w:rsidRPr="00357143" w:rsidRDefault="00A0265D" w:rsidP="0046499C">
            <w:pPr>
              <w:pStyle w:val="TAL"/>
              <w:rPr>
                <w:rFonts w:eastAsia="Arial Unicode MS"/>
              </w:rPr>
            </w:pPr>
            <w:r w:rsidRPr="00357143">
              <w:rPr>
                <w:rFonts w:eastAsia="Arial Unicode MS"/>
              </w:rPr>
              <w:t>See clause 9.6.1.3.</w:t>
            </w:r>
          </w:p>
        </w:tc>
      </w:tr>
      <w:tr w:rsidR="00A0265D" w:rsidRPr="00357143" w:rsidTr="0046499C">
        <w:trPr>
          <w:jc w:val="center"/>
        </w:trPr>
        <w:tc>
          <w:tcPr>
            <w:tcW w:w="2160" w:type="dxa"/>
          </w:tcPr>
          <w:p w:rsidR="00A0265D" w:rsidRPr="00357143" w:rsidRDefault="00A0265D" w:rsidP="0046499C">
            <w:pPr>
              <w:pStyle w:val="TAL"/>
              <w:rPr>
                <w:rFonts w:eastAsia="Arial Unicode MS"/>
                <w:i/>
                <w:lang w:eastAsia="zh-CN"/>
              </w:rPr>
            </w:pPr>
            <w:r w:rsidRPr="00357143">
              <w:rPr>
                <w:rFonts w:eastAsia="Arial Unicode MS"/>
                <w:i/>
                <w:lang w:eastAsia="zh-CN"/>
              </w:rPr>
              <w:t>labels</w:t>
            </w:r>
          </w:p>
        </w:tc>
        <w:tc>
          <w:tcPr>
            <w:tcW w:w="1077" w:type="dxa"/>
          </w:tcPr>
          <w:p w:rsidR="00A0265D" w:rsidRPr="00357143" w:rsidRDefault="00A0265D"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A0265D" w:rsidRPr="00357143" w:rsidRDefault="00A0265D" w:rsidP="0046499C">
            <w:pPr>
              <w:pStyle w:val="TAL"/>
              <w:jc w:val="center"/>
              <w:rPr>
                <w:rFonts w:eastAsia="Arial Unicode MS"/>
                <w:lang w:eastAsia="zh-CN"/>
              </w:rPr>
            </w:pPr>
            <w:r w:rsidRPr="00357143">
              <w:rPr>
                <w:rFonts w:eastAsia="Arial Unicode MS"/>
                <w:lang w:eastAsia="zh-CN"/>
              </w:rPr>
              <w:t>RW</w:t>
            </w:r>
          </w:p>
        </w:tc>
        <w:tc>
          <w:tcPr>
            <w:tcW w:w="5184" w:type="dxa"/>
          </w:tcPr>
          <w:p w:rsidR="00A0265D" w:rsidRPr="00357143" w:rsidRDefault="00A0265D" w:rsidP="0046499C">
            <w:pPr>
              <w:pStyle w:val="TAL"/>
              <w:rPr>
                <w:rFonts w:eastAsia="Arial Unicode MS"/>
                <w:lang w:eastAsia="zh-CN"/>
              </w:rPr>
            </w:pPr>
            <w:r w:rsidRPr="00357143">
              <w:rPr>
                <w:rFonts w:eastAsia="Arial Unicode MS"/>
              </w:rPr>
              <w:t>See clause 9.6.1.3.</w:t>
            </w:r>
          </w:p>
        </w:tc>
      </w:tr>
      <w:tr w:rsidR="00A0265D" w:rsidRPr="00357143" w:rsidTr="0046499C">
        <w:trPr>
          <w:jc w:val="center"/>
        </w:trPr>
        <w:tc>
          <w:tcPr>
            <w:tcW w:w="2160" w:type="dxa"/>
          </w:tcPr>
          <w:p w:rsidR="00A0265D" w:rsidRPr="00357143" w:rsidRDefault="00A0265D" w:rsidP="0046499C">
            <w:pPr>
              <w:pStyle w:val="TAL"/>
              <w:rPr>
                <w:rFonts w:eastAsia="Arial Unicode MS"/>
                <w:i/>
              </w:rPr>
            </w:pPr>
            <w:r w:rsidRPr="00357143">
              <w:rPr>
                <w:rFonts w:eastAsia="Arial Unicode MS" w:hint="eastAsia"/>
                <w:i/>
                <w:lang w:eastAsia="zh-CN"/>
              </w:rPr>
              <w:t>mgmtDefinition</w:t>
            </w:r>
          </w:p>
        </w:tc>
        <w:tc>
          <w:tcPr>
            <w:tcW w:w="1077" w:type="dxa"/>
          </w:tcPr>
          <w:p w:rsidR="00A0265D" w:rsidRPr="00357143" w:rsidRDefault="00A0265D"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A0265D" w:rsidRPr="00357143" w:rsidRDefault="00A0265D" w:rsidP="0046499C">
            <w:pPr>
              <w:pStyle w:val="TAL"/>
              <w:jc w:val="center"/>
              <w:rPr>
                <w:rFonts w:eastAsia="Arial Unicode MS"/>
                <w:lang w:eastAsia="zh-CN"/>
              </w:rPr>
            </w:pPr>
            <w:r w:rsidRPr="00357143">
              <w:rPr>
                <w:rFonts w:eastAsia="Arial Unicode MS" w:hint="eastAsia"/>
                <w:lang w:eastAsia="zh-CN"/>
              </w:rPr>
              <w:t>WO</w:t>
            </w:r>
          </w:p>
        </w:tc>
        <w:tc>
          <w:tcPr>
            <w:tcW w:w="5184" w:type="dxa"/>
          </w:tcPr>
          <w:p w:rsidR="00A0265D" w:rsidRPr="00357143" w:rsidRDefault="00A0265D" w:rsidP="0046499C">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"m</w:t>
            </w:r>
            <w:r w:rsidRPr="00357143">
              <w:rPr>
                <w:rFonts w:eastAsia="Arial Unicode MS" w:hint="eastAsia"/>
                <w:i/>
                <w:lang w:eastAsia="zh-CN"/>
              </w:rPr>
              <w:t>emory</w:t>
            </w:r>
            <w:r w:rsidRPr="00357143">
              <w:rPr>
                <w:rFonts w:eastAsia="Arial Unicode MS"/>
                <w:i/>
                <w:lang w:eastAsia="zh-CN"/>
              </w:rPr>
              <w:t>"</w:t>
            </w:r>
            <w:r w:rsidRPr="00357143">
              <w:rPr>
                <w:rFonts w:eastAsia="Arial Unicode MS" w:hint="eastAsia"/>
                <w:lang w:eastAsia="zh-CN"/>
              </w:rPr>
              <w:t xml:space="preserve"> to indicate the resource is for memory management.</w:t>
            </w:r>
          </w:p>
        </w:tc>
      </w:tr>
      <w:tr w:rsidR="00A0265D" w:rsidRPr="00357143" w:rsidTr="0046499C">
        <w:trPr>
          <w:jc w:val="center"/>
        </w:trPr>
        <w:tc>
          <w:tcPr>
            <w:tcW w:w="2160" w:type="dxa"/>
          </w:tcPr>
          <w:p w:rsidR="00A0265D" w:rsidRPr="00357143" w:rsidRDefault="00A0265D"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A0265D" w:rsidRPr="00357143" w:rsidRDefault="00A0265D"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A0265D" w:rsidRPr="00357143" w:rsidRDefault="00A0265D" w:rsidP="0046499C">
            <w:pPr>
              <w:pStyle w:val="TAL"/>
              <w:jc w:val="center"/>
              <w:rPr>
                <w:rFonts w:eastAsia="Arial Unicode MS"/>
              </w:rPr>
            </w:pPr>
            <w:del w:id="46" w:author="Poornima" w:date="2017-04-25T21:28:00Z">
              <w:r w:rsidRPr="00357143" w:rsidDel="0046499C">
                <w:rPr>
                  <w:rFonts w:eastAsia="Arial Unicode MS"/>
                  <w:lang w:eastAsia="zh-CN"/>
                </w:rPr>
                <w:delText>R</w:delText>
              </w:r>
            </w:del>
            <w:r w:rsidRPr="00357143">
              <w:rPr>
                <w:rFonts w:eastAsia="Arial Unicode MS"/>
                <w:lang w:eastAsia="zh-CN"/>
              </w:rPr>
              <w:t>W</w:t>
            </w:r>
            <w:ins w:id="47" w:author="Poornima" w:date="2017-04-25T21:28:00Z">
              <w:r w:rsidR="0046499C">
                <w:rPr>
                  <w:rFonts w:eastAsia="Arial Unicode MS"/>
                  <w:lang w:eastAsia="zh-CN"/>
                </w:rPr>
                <w:t>O</w:t>
              </w:r>
            </w:ins>
          </w:p>
        </w:tc>
        <w:tc>
          <w:tcPr>
            <w:tcW w:w="5184" w:type="dxa"/>
          </w:tcPr>
          <w:p w:rsidR="00A0265D" w:rsidRPr="00357143" w:rsidRDefault="00A0265D"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A0265D" w:rsidRPr="00357143" w:rsidTr="0046499C">
        <w:trPr>
          <w:jc w:val="center"/>
        </w:trPr>
        <w:tc>
          <w:tcPr>
            <w:tcW w:w="2160" w:type="dxa"/>
          </w:tcPr>
          <w:p w:rsidR="00A0265D" w:rsidRPr="00357143" w:rsidRDefault="00A0265D" w:rsidP="0046499C">
            <w:pPr>
              <w:pStyle w:val="TAL"/>
              <w:rPr>
                <w:rFonts w:eastAsia="Arial Unicode MS"/>
                <w:i/>
              </w:rPr>
            </w:pPr>
            <w:r w:rsidRPr="00357143">
              <w:rPr>
                <w:rFonts w:eastAsia="Arial Unicode MS"/>
                <w:i/>
              </w:rPr>
              <w:t>objectPaths</w:t>
            </w:r>
          </w:p>
        </w:tc>
        <w:tc>
          <w:tcPr>
            <w:tcW w:w="1077" w:type="dxa"/>
          </w:tcPr>
          <w:p w:rsidR="00A0265D" w:rsidRPr="00357143" w:rsidRDefault="00A0265D"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A0265D" w:rsidRPr="00357143" w:rsidRDefault="00A0265D" w:rsidP="0046499C">
            <w:pPr>
              <w:pStyle w:val="TAL"/>
              <w:jc w:val="center"/>
              <w:rPr>
                <w:rFonts w:eastAsia="Arial Unicode MS"/>
              </w:rPr>
            </w:pPr>
            <w:del w:id="48" w:author="Poornima" w:date="2017-04-25T21:28:00Z">
              <w:r w:rsidRPr="00357143" w:rsidDel="0046499C">
                <w:rPr>
                  <w:rFonts w:eastAsia="Arial Unicode MS"/>
                  <w:lang w:eastAsia="zh-CN"/>
                </w:rPr>
                <w:delText>R</w:delText>
              </w:r>
            </w:del>
            <w:r w:rsidRPr="00357143">
              <w:rPr>
                <w:rFonts w:eastAsia="Arial Unicode MS"/>
                <w:lang w:eastAsia="zh-CN"/>
              </w:rPr>
              <w:t>W</w:t>
            </w:r>
            <w:ins w:id="49" w:author="Poornima" w:date="2017-04-25T21:28:00Z">
              <w:r w:rsidR="0046499C">
                <w:rPr>
                  <w:rFonts w:eastAsia="Arial Unicode MS"/>
                  <w:lang w:eastAsia="zh-CN"/>
                </w:rPr>
                <w:t>O</w:t>
              </w:r>
            </w:ins>
          </w:p>
        </w:tc>
        <w:tc>
          <w:tcPr>
            <w:tcW w:w="5184" w:type="dxa"/>
          </w:tcPr>
          <w:p w:rsidR="00A0265D" w:rsidRPr="00357143" w:rsidRDefault="00A0265D"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A0265D" w:rsidRPr="00357143" w:rsidTr="0046499C">
        <w:trPr>
          <w:jc w:val="center"/>
        </w:trPr>
        <w:tc>
          <w:tcPr>
            <w:tcW w:w="2160" w:type="dxa"/>
          </w:tcPr>
          <w:p w:rsidR="00A0265D" w:rsidRPr="00357143" w:rsidRDefault="00A0265D" w:rsidP="0046499C">
            <w:pPr>
              <w:pStyle w:val="TAL"/>
              <w:rPr>
                <w:rFonts w:eastAsia="Arial Unicode MS"/>
                <w:i/>
              </w:rPr>
            </w:pPr>
            <w:r w:rsidRPr="00357143">
              <w:rPr>
                <w:rFonts w:eastAsia="Arial Unicode MS"/>
                <w:i/>
              </w:rPr>
              <w:t>description</w:t>
            </w:r>
          </w:p>
        </w:tc>
        <w:tc>
          <w:tcPr>
            <w:tcW w:w="1077" w:type="dxa"/>
          </w:tcPr>
          <w:p w:rsidR="00A0265D" w:rsidRPr="00357143" w:rsidRDefault="00A0265D"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A0265D" w:rsidRPr="00357143" w:rsidRDefault="00A0265D" w:rsidP="0046499C">
            <w:pPr>
              <w:pStyle w:val="TAL"/>
              <w:jc w:val="center"/>
              <w:rPr>
                <w:rFonts w:eastAsia="Arial Unicode MS"/>
              </w:rPr>
            </w:pPr>
            <w:r w:rsidRPr="00357143">
              <w:rPr>
                <w:rFonts w:eastAsia="Arial Unicode MS"/>
              </w:rPr>
              <w:t>RW</w:t>
            </w:r>
          </w:p>
        </w:tc>
        <w:tc>
          <w:tcPr>
            <w:tcW w:w="5184" w:type="dxa"/>
          </w:tcPr>
          <w:p w:rsidR="00A0265D" w:rsidRPr="00357143" w:rsidRDefault="00A0265D"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A0265D" w:rsidRPr="00357143" w:rsidTr="0046499C">
        <w:trPr>
          <w:jc w:val="center"/>
        </w:trPr>
        <w:tc>
          <w:tcPr>
            <w:tcW w:w="2160" w:type="dxa"/>
          </w:tcPr>
          <w:p w:rsidR="00A0265D" w:rsidRPr="00357143" w:rsidRDefault="00A0265D" w:rsidP="0046499C">
            <w:pPr>
              <w:pStyle w:val="TAL"/>
              <w:rPr>
                <w:rFonts w:eastAsia="Arial Unicode MS"/>
                <w:i/>
                <w:lang w:eastAsia="zh-CN"/>
              </w:rPr>
            </w:pPr>
            <w:r w:rsidRPr="00357143">
              <w:rPr>
                <w:rFonts w:eastAsia="Arial Unicode MS" w:hint="eastAsia"/>
                <w:i/>
                <w:lang w:eastAsia="zh-CN"/>
              </w:rPr>
              <w:t>memAvailable</w:t>
            </w:r>
          </w:p>
        </w:tc>
        <w:tc>
          <w:tcPr>
            <w:tcW w:w="1077" w:type="dxa"/>
          </w:tcPr>
          <w:p w:rsidR="00A0265D" w:rsidRPr="00357143" w:rsidRDefault="00A0265D"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A0265D" w:rsidRPr="00357143" w:rsidRDefault="00A0265D" w:rsidP="0046499C">
            <w:pPr>
              <w:pStyle w:val="TAL"/>
              <w:jc w:val="center"/>
              <w:rPr>
                <w:rFonts w:eastAsia="Arial Unicode MS"/>
                <w:lang w:eastAsia="zh-CN"/>
              </w:rPr>
            </w:pPr>
            <w:r w:rsidRPr="00357143">
              <w:rPr>
                <w:rFonts w:eastAsia="Arial Unicode MS"/>
              </w:rPr>
              <w:t>RW</w:t>
            </w:r>
          </w:p>
        </w:tc>
        <w:tc>
          <w:tcPr>
            <w:tcW w:w="5184" w:type="dxa"/>
          </w:tcPr>
          <w:p w:rsidR="00A0265D" w:rsidRPr="00357143" w:rsidRDefault="00A0265D" w:rsidP="0046499C">
            <w:pPr>
              <w:pStyle w:val="TAL"/>
              <w:rPr>
                <w:rFonts w:eastAsia="Arial Unicode MS"/>
              </w:rPr>
            </w:pPr>
            <w:r w:rsidRPr="00357143">
              <w:rPr>
                <w:rFonts w:eastAsia="Arial Unicode MS"/>
              </w:rPr>
              <w:t xml:space="preserve">The current available amount of </w:t>
            </w:r>
            <w:r w:rsidRPr="00357143">
              <w:rPr>
                <w:rFonts w:eastAsia="Arial Unicode MS" w:hint="eastAsia"/>
                <w:lang w:eastAsia="zh-CN"/>
              </w:rPr>
              <w:t>memory</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r w:rsidR="00A0265D" w:rsidRPr="00357143" w:rsidTr="0046499C">
        <w:trPr>
          <w:jc w:val="center"/>
        </w:trPr>
        <w:tc>
          <w:tcPr>
            <w:tcW w:w="2160" w:type="dxa"/>
          </w:tcPr>
          <w:p w:rsidR="00A0265D" w:rsidRPr="00357143" w:rsidRDefault="00A0265D" w:rsidP="0046499C">
            <w:pPr>
              <w:pStyle w:val="TAL"/>
              <w:rPr>
                <w:rFonts w:eastAsia="Arial Unicode MS"/>
                <w:i/>
                <w:lang w:eastAsia="zh-CN"/>
              </w:rPr>
            </w:pPr>
            <w:r w:rsidRPr="00357143">
              <w:rPr>
                <w:rFonts w:eastAsia="Arial Unicode MS" w:hint="eastAsia"/>
                <w:i/>
                <w:lang w:eastAsia="zh-CN"/>
              </w:rPr>
              <w:t>memTotal</w:t>
            </w:r>
          </w:p>
        </w:tc>
        <w:tc>
          <w:tcPr>
            <w:tcW w:w="1077" w:type="dxa"/>
          </w:tcPr>
          <w:p w:rsidR="00A0265D" w:rsidRPr="00357143" w:rsidRDefault="00A0265D"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A0265D" w:rsidRPr="00357143" w:rsidRDefault="00A0265D"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A0265D" w:rsidRPr="00357143" w:rsidRDefault="00A0265D" w:rsidP="0046499C">
            <w:pPr>
              <w:pStyle w:val="TAL"/>
              <w:rPr>
                <w:rFonts w:eastAsia="Arial Unicode MS"/>
              </w:rPr>
            </w:pPr>
            <w:r w:rsidRPr="00357143">
              <w:rPr>
                <w:rFonts w:eastAsia="Arial Unicode MS"/>
              </w:rPr>
              <w:t xml:space="preserve">The total amount of </w:t>
            </w:r>
            <w:r w:rsidRPr="00357143">
              <w:rPr>
                <w:rFonts w:eastAsia="Arial Unicode MS" w:hint="eastAsia"/>
                <w:lang w:eastAsia="zh-CN"/>
              </w:rPr>
              <w:t>memory</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A0265D" w:rsidRPr="00357143" w:rsidRDefault="00A0265D" w:rsidP="00A0265D"/>
    <w:p w:rsidR="00274EA3" w:rsidRPr="00274EA3" w:rsidRDefault="00274EA3" w:rsidP="00274EA3">
      <w:pPr>
        <w:rPr>
          <w:lang w:val="x-none"/>
        </w:rPr>
      </w:pPr>
    </w:p>
    <w:p w:rsidR="00AD7E35" w:rsidRDefault="00AD7E35" w:rsidP="00AD7E35">
      <w:pPr>
        <w:pStyle w:val="Heading3"/>
      </w:pPr>
      <w:r>
        <w:t xml:space="preserve">-----------------------End of change </w:t>
      </w:r>
      <w:r>
        <w:rPr>
          <w:lang w:val="en-US"/>
        </w:rPr>
        <w:t>4</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IN"/>
        </w:rPr>
        <w:t>5</w:t>
      </w:r>
      <w:r>
        <w:t>----------------------------------------------</w:t>
      </w:r>
    </w:p>
    <w:p w:rsidR="003D6A49" w:rsidRPr="00357143" w:rsidRDefault="003D6A49" w:rsidP="003D6A49">
      <w:pPr>
        <w:pStyle w:val="Heading1"/>
        <w:rPr>
          <w:i/>
        </w:rPr>
      </w:pPr>
      <w:bookmarkStart w:id="50" w:name="_Toc445303074"/>
      <w:bookmarkStart w:id="51" w:name="_Toc445390241"/>
      <w:bookmarkStart w:id="52" w:name="_Toc447043325"/>
      <w:bookmarkStart w:id="53" w:name="_Toc457494082"/>
      <w:bookmarkStart w:id="54" w:name="_Toc459977181"/>
      <w:bookmarkStart w:id="55" w:name="_Toc459984840"/>
      <w:r w:rsidRPr="00357143">
        <w:t>D.5</w:t>
      </w:r>
      <w:r w:rsidRPr="00357143">
        <w:tab/>
        <w:t xml:space="preserve">Resource </w:t>
      </w:r>
      <w:r w:rsidRPr="00357143">
        <w:rPr>
          <w:i/>
        </w:rPr>
        <w:t>areaNwkInfo</w:t>
      </w:r>
      <w:bookmarkEnd w:id="50"/>
      <w:bookmarkEnd w:id="51"/>
      <w:bookmarkEnd w:id="52"/>
      <w:bookmarkEnd w:id="53"/>
      <w:bookmarkEnd w:id="54"/>
      <w:bookmarkEnd w:id="55"/>
    </w:p>
    <w:p w:rsidR="003D6A49" w:rsidRPr="00357143" w:rsidRDefault="003D6A49" w:rsidP="003D6A49">
      <w:r w:rsidRPr="00357143">
        <w:t xml:space="preserve">The </w:t>
      </w:r>
      <w:r w:rsidRPr="00357143">
        <w:rPr>
          <w:i/>
        </w:rPr>
        <w:t>[areaNwkInfo]</w:t>
      </w:r>
      <w:r w:rsidRPr="00357143">
        <w:t xml:space="preserve"> resource is a specialization of the </w:t>
      </w:r>
      <w:r w:rsidRPr="00357143">
        <w:rPr>
          <w:i/>
        </w:rPr>
        <w:t>&lt;mgmtObj&gt;</w:t>
      </w:r>
      <w:r w:rsidRPr="00357143">
        <w:t>resource.</w:t>
      </w:r>
    </w:p>
    <w:p w:rsidR="003D6A49" w:rsidRPr="00357143" w:rsidRDefault="003D6A49" w:rsidP="003D6A49">
      <w:pPr>
        <w:pStyle w:val="FL"/>
      </w:pPr>
      <w:r w:rsidRPr="00357143">
        <w:object w:dxaOrig="4610" w:dyaOrig="5230">
          <v:shape id="_x0000_i1030" type="#_x0000_t75" style="width:230.25pt;height:259.5pt" o:ole="">
            <v:imagedata r:id="rId20" o:title=""/>
          </v:shape>
          <o:OLEObject Type="Embed" ProgID="VisioViewer.Viewer.1" ShapeID="_x0000_i1030" DrawAspect="Content" ObjectID="_1554703384" r:id="rId21"/>
        </w:object>
      </w:r>
    </w:p>
    <w:p w:rsidR="003D6A49" w:rsidRPr="00357143" w:rsidRDefault="003D6A49" w:rsidP="003D6A49">
      <w:pPr>
        <w:pStyle w:val="TF"/>
      </w:pPr>
      <w:r w:rsidRPr="00357143">
        <w:t xml:space="preserve">Figure D.5-1: Structure of </w:t>
      </w:r>
      <w:r w:rsidRPr="00357143">
        <w:rPr>
          <w:i/>
        </w:rPr>
        <w:t>[areaNwkInfo]</w:t>
      </w:r>
      <w:r w:rsidRPr="00357143">
        <w:t xml:space="preserve"> resource</w:t>
      </w:r>
    </w:p>
    <w:p w:rsidR="003D6A49" w:rsidRPr="00357143" w:rsidRDefault="003D6A49" w:rsidP="003D6A49">
      <w:pPr>
        <w:keepNext/>
        <w:keepLines/>
      </w:pPr>
      <w:r w:rsidRPr="00357143">
        <w:t xml:space="preserve">The </w:t>
      </w:r>
      <w:r w:rsidRPr="00357143">
        <w:rPr>
          <w:i/>
        </w:rPr>
        <w:t>[areaNwkInfo]</w:t>
      </w:r>
      <w:r w:rsidRPr="00357143">
        <w:t xml:space="preserve"> resource shall contain the child resource specified in table D.5-1.</w:t>
      </w:r>
    </w:p>
    <w:p w:rsidR="003D6A49" w:rsidRPr="00357143" w:rsidRDefault="003D6A49" w:rsidP="003D6A49">
      <w:pPr>
        <w:pStyle w:val="TH"/>
      </w:pPr>
      <w:r w:rsidRPr="00357143">
        <w:t xml:space="preserve">Table D.5-1: Child resources of </w:t>
      </w:r>
      <w:r w:rsidRPr="00357143">
        <w:rPr>
          <w:i/>
        </w:rPr>
        <w:t>[areaNwInfo]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3D6A49" w:rsidRPr="00357143" w:rsidTr="0046499C">
        <w:trPr>
          <w:tblHeader/>
          <w:jc w:val="center"/>
        </w:trPr>
        <w:tc>
          <w:tcPr>
            <w:tcW w:w="2448" w:type="dxa"/>
            <w:shd w:val="clear" w:color="auto" w:fill="E0E0E0"/>
            <w:vAlign w:val="center"/>
          </w:tcPr>
          <w:p w:rsidR="003D6A49" w:rsidRPr="00357143" w:rsidRDefault="003D6A49" w:rsidP="0046499C">
            <w:pPr>
              <w:pStyle w:val="TAH"/>
              <w:rPr>
                <w:rFonts w:eastAsia="Arial Unicode MS"/>
              </w:rPr>
            </w:pPr>
            <w:r w:rsidRPr="00357143">
              <w:rPr>
                <w:rFonts w:eastAsia="Arial Unicode MS"/>
              </w:rPr>
              <w:t xml:space="preserve">Child Resources of </w:t>
            </w:r>
            <w:r w:rsidRPr="00357143">
              <w:rPr>
                <w:rFonts w:eastAsia="Arial Unicode MS"/>
                <w:i/>
              </w:rPr>
              <w:t>[areaNwkInfo]</w:t>
            </w:r>
          </w:p>
        </w:tc>
        <w:tc>
          <w:tcPr>
            <w:tcW w:w="1728" w:type="dxa"/>
            <w:shd w:val="clear" w:color="auto" w:fill="E0E0E0"/>
            <w:vAlign w:val="center"/>
          </w:tcPr>
          <w:p w:rsidR="003D6A49" w:rsidRPr="00357143" w:rsidRDefault="003D6A49"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3D6A49" w:rsidRPr="00357143" w:rsidRDefault="003D6A49"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3D6A49" w:rsidRPr="00357143" w:rsidRDefault="003D6A49" w:rsidP="0046499C">
            <w:pPr>
              <w:pStyle w:val="TAH"/>
              <w:rPr>
                <w:rFonts w:eastAsia="Arial Unicode MS"/>
              </w:rPr>
            </w:pPr>
            <w:r w:rsidRPr="00357143">
              <w:rPr>
                <w:rFonts w:eastAsia="Arial Unicode MS"/>
              </w:rPr>
              <w:t>Description</w:t>
            </w:r>
          </w:p>
        </w:tc>
      </w:tr>
      <w:tr w:rsidR="003D6A49" w:rsidRPr="00357143" w:rsidTr="0046499C">
        <w:trPr>
          <w:jc w:val="center"/>
        </w:trPr>
        <w:tc>
          <w:tcPr>
            <w:tcW w:w="2448" w:type="dxa"/>
          </w:tcPr>
          <w:p w:rsidR="003D6A49" w:rsidRPr="00357143" w:rsidRDefault="003D6A49" w:rsidP="0046499C">
            <w:pPr>
              <w:pStyle w:val="TAL"/>
              <w:rPr>
                <w:rFonts w:eastAsia="Arial Unicode MS"/>
                <w:i/>
              </w:rPr>
            </w:pPr>
            <w:r w:rsidRPr="00357143">
              <w:rPr>
                <w:rFonts w:eastAsia="Arial Unicode MS"/>
                <w:i/>
              </w:rPr>
              <w:t>[variable]</w:t>
            </w:r>
          </w:p>
        </w:tc>
        <w:tc>
          <w:tcPr>
            <w:tcW w:w="1728" w:type="dxa"/>
          </w:tcPr>
          <w:p w:rsidR="003D6A49" w:rsidRPr="00357143" w:rsidRDefault="003D6A49" w:rsidP="0046499C">
            <w:pPr>
              <w:pStyle w:val="TAL"/>
              <w:jc w:val="center"/>
              <w:rPr>
                <w:rFonts w:eastAsia="Arial Unicode MS"/>
                <w:i/>
              </w:rPr>
            </w:pPr>
            <w:r w:rsidRPr="00357143">
              <w:rPr>
                <w:rFonts w:eastAsia="Arial Unicode MS"/>
                <w:i/>
              </w:rPr>
              <w:t>&lt;subscription&gt;</w:t>
            </w:r>
          </w:p>
        </w:tc>
        <w:tc>
          <w:tcPr>
            <w:tcW w:w="1083" w:type="dxa"/>
          </w:tcPr>
          <w:p w:rsidR="003D6A49" w:rsidRPr="00357143" w:rsidRDefault="003D6A49" w:rsidP="0046499C">
            <w:pPr>
              <w:pStyle w:val="TAL"/>
              <w:jc w:val="center"/>
              <w:rPr>
                <w:rFonts w:eastAsia="Arial Unicode MS"/>
              </w:rPr>
            </w:pPr>
            <w:r w:rsidRPr="00357143">
              <w:rPr>
                <w:rFonts w:eastAsia="Arial Unicode MS"/>
              </w:rPr>
              <w:t>0..n</w:t>
            </w:r>
          </w:p>
        </w:tc>
        <w:tc>
          <w:tcPr>
            <w:tcW w:w="3744" w:type="dxa"/>
          </w:tcPr>
          <w:p w:rsidR="003D6A49" w:rsidRPr="00357143" w:rsidRDefault="003D6A49" w:rsidP="0046499C">
            <w:pPr>
              <w:pStyle w:val="TAL"/>
              <w:rPr>
                <w:rFonts w:eastAsia="Arial Unicode MS"/>
              </w:rPr>
            </w:pPr>
            <w:r w:rsidRPr="00357143">
              <w:rPr>
                <w:rFonts w:eastAsia="Arial Unicode MS"/>
              </w:rPr>
              <w:t>See clause 9.6.8 where the type of this resource is described.</w:t>
            </w:r>
          </w:p>
        </w:tc>
      </w:tr>
      <w:tr w:rsidR="003D6A49" w:rsidRPr="00357143" w:rsidTr="0046499C">
        <w:trPr>
          <w:jc w:val="center"/>
        </w:trPr>
        <w:tc>
          <w:tcPr>
            <w:tcW w:w="2448" w:type="dxa"/>
          </w:tcPr>
          <w:p w:rsidR="003D6A49" w:rsidRPr="00357143" w:rsidRDefault="003D6A49" w:rsidP="0046499C">
            <w:pPr>
              <w:pStyle w:val="TAL"/>
              <w:rPr>
                <w:rFonts w:eastAsia="Arial Unicode MS"/>
                <w:i/>
              </w:rPr>
            </w:pPr>
            <w:r w:rsidRPr="00357143">
              <w:rPr>
                <w:rFonts w:eastAsia="Arial Unicode MS"/>
                <w:i/>
              </w:rPr>
              <w:t>[variable]</w:t>
            </w:r>
          </w:p>
        </w:tc>
        <w:tc>
          <w:tcPr>
            <w:tcW w:w="1728" w:type="dxa"/>
          </w:tcPr>
          <w:p w:rsidR="003D6A49" w:rsidRPr="00357143" w:rsidRDefault="003D6A49" w:rsidP="0046499C">
            <w:pPr>
              <w:pStyle w:val="TAL"/>
              <w:jc w:val="center"/>
              <w:rPr>
                <w:rFonts w:eastAsia="Arial Unicode MS"/>
                <w:i/>
              </w:rPr>
            </w:pPr>
            <w:r w:rsidRPr="00357143">
              <w:rPr>
                <w:rFonts w:eastAsia="Arial Unicode MS"/>
                <w:i/>
              </w:rPr>
              <w:t>&lt;semanticDescriptor&gt;</w:t>
            </w:r>
          </w:p>
        </w:tc>
        <w:tc>
          <w:tcPr>
            <w:tcW w:w="1083" w:type="dxa"/>
          </w:tcPr>
          <w:p w:rsidR="003D6A49" w:rsidRPr="00357143" w:rsidRDefault="003D6A49" w:rsidP="0046499C">
            <w:pPr>
              <w:pStyle w:val="TAL"/>
              <w:jc w:val="center"/>
              <w:rPr>
                <w:rFonts w:eastAsia="Arial Unicode MS"/>
              </w:rPr>
            </w:pPr>
            <w:r w:rsidRPr="00357143">
              <w:rPr>
                <w:rFonts w:eastAsia="Arial Unicode MS"/>
              </w:rPr>
              <w:t>0..n</w:t>
            </w:r>
          </w:p>
        </w:tc>
        <w:tc>
          <w:tcPr>
            <w:tcW w:w="3744" w:type="dxa"/>
          </w:tcPr>
          <w:p w:rsidR="003D6A49" w:rsidRPr="00357143" w:rsidRDefault="003D6A49" w:rsidP="0046499C">
            <w:pPr>
              <w:pStyle w:val="TAL"/>
              <w:rPr>
                <w:rFonts w:eastAsia="Arial Unicode MS"/>
              </w:rPr>
            </w:pPr>
            <w:r w:rsidRPr="00357143">
              <w:rPr>
                <w:rFonts w:eastAsia="Arial Unicode MS"/>
              </w:rPr>
              <w:t>See clause 9.6.30</w:t>
            </w:r>
          </w:p>
        </w:tc>
      </w:tr>
    </w:tbl>
    <w:p w:rsidR="003D6A49" w:rsidRPr="00357143" w:rsidRDefault="003D6A49" w:rsidP="003D6A49"/>
    <w:p w:rsidR="003D6A49" w:rsidRPr="00357143" w:rsidRDefault="003D6A49" w:rsidP="003D6A49">
      <w:r w:rsidRPr="00357143">
        <w:t xml:space="preserve">The </w:t>
      </w:r>
      <w:r w:rsidRPr="00357143">
        <w:rPr>
          <w:i/>
        </w:rPr>
        <w:t>[areaNwkInfo]</w:t>
      </w:r>
      <w:r w:rsidRPr="00357143">
        <w:t xml:space="preserve"> resource shall contain the attributes specified in table D.5-2.</w:t>
      </w:r>
    </w:p>
    <w:p w:rsidR="003D6A49" w:rsidRPr="00357143" w:rsidRDefault="003D6A49" w:rsidP="003D6A49">
      <w:pPr>
        <w:pStyle w:val="TH"/>
      </w:pPr>
      <w:r w:rsidRPr="00357143">
        <w:t xml:space="preserve">Table D.5-2: Attributes of </w:t>
      </w:r>
      <w:r w:rsidRPr="00357143">
        <w:rPr>
          <w:i/>
        </w:rPr>
        <w:t>[areaNwkInfo]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D6A49" w:rsidRPr="00357143" w:rsidTr="0046499C">
        <w:trPr>
          <w:tblHeader/>
          <w:jc w:val="center"/>
        </w:trPr>
        <w:tc>
          <w:tcPr>
            <w:tcW w:w="2160" w:type="dxa"/>
            <w:shd w:val="clear" w:color="auto" w:fill="E0E0E0"/>
            <w:vAlign w:val="center"/>
          </w:tcPr>
          <w:p w:rsidR="003D6A49" w:rsidRPr="00357143" w:rsidRDefault="003D6A49" w:rsidP="0046499C">
            <w:pPr>
              <w:pStyle w:val="TAH"/>
              <w:rPr>
                <w:rFonts w:eastAsia="Arial Unicode MS"/>
              </w:rPr>
            </w:pPr>
            <w:r w:rsidRPr="00357143">
              <w:rPr>
                <w:rFonts w:eastAsia="Arial Unicode MS"/>
              </w:rPr>
              <w:t xml:space="preserve">Attributes of </w:t>
            </w:r>
            <w:r w:rsidRPr="00357143">
              <w:rPr>
                <w:rFonts w:eastAsia="Arial Unicode MS"/>
                <w:i/>
              </w:rPr>
              <w:t>[areaNwkInfo]</w:t>
            </w:r>
          </w:p>
        </w:tc>
        <w:tc>
          <w:tcPr>
            <w:tcW w:w="1077" w:type="dxa"/>
            <w:shd w:val="clear" w:color="auto" w:fill="E0E0E0"/>
            <w:vAlign w:val="center"/>
          </w:tcPr>
          <w:p w:rsidR="003D6A49" w:rsidRPr="00357143" w:rsidRDefault="003D6A4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3D6A49" w:rsidRPr="00357143" w:rsidRDefault="003D6A49" w:rsidP="0046499C">
            <w:pPr>
              <w:pStyle w:val="TAH"/>
              <w:rPr>
                <w:rFonts w:eastAsia="Arial Unicode MS"/>
              </w:rPr>
            </w:pPr>
            <w:r w:rsidRPr="00357143">
              <w:rPr>
                <w:rFonts w:eastAsia="Arial Unicode MS"/>
              </w:rPr>
              <w:t>RW/</w:t>
            </w:r>
          </w:p>
          <w:p w:rsidR="003D6A49" w:rsidRPr="00357143" w:rsidRDefault="003D6A49" w:rsidP="0046499C">
            <w:pPr>
              <w:pStyle w:val="TAH"/>
              <w:rPr>
                <w:rFonts w:eastAsia="Arial Unicode MS"/>
              </w:rPr>
            </w:pPr>
            <w:r w:rsidRPr="00357143">
              <w:rPr>
                <w:rFonts w:eastAsia="Arial Unicode MS"/>
              </w:rPr>
              <w:t>RO/</w:t>
            </w:r>
          </w:p>
          <w:p w:rsidR="003D6A49" w:rsidRPr="00357143" w:rsidRDefault="003D6A49" w:rsidP="0046499C">
            <w:pPr>
              <w:pStyle w:val="TAH"/>
              <w:rPr>
                <w:rFonts w:eastAsia="Arial Unicode MS"/>
              </w:rPr>
            </w:pPr>
            <w:r w:rsidRPr="00357143">
              <w:rPr>
                <w:rFonts w:eastAsia="Arial Unicode MS"/>
              </w:rPr>
              <w:t>WO</w:t>
            </w:r>
          </w:p>
        </w:tc>
        <w:tc>
          <w:tcPr>
            <w:tcW w:w="5184" w:type="dxa"/>
            <w:shd w:val="clear" w:color="auto" w:fill="E0E0E0"/>
            <w:vAlign w:val="center"/>
          </w:tcPr>
          <w:p w:rsidR="003D6A49" w:rsidRPr="00357143" w:rsidRDefault="003D6A49" w:rsidP="0046499C">
            <w:pPr>
              <w:pStyle w:val="TAH"/>
              <w:rPr>
                <w:rFonts w:eastAsia="Arial Unicode MS"/>
              </w:rPr>
            </w:pPr>
            <w:r w:rsidRPr="00357143">
              <w:rPr>
                <w:rFonts w:eastAsia="Arial Unicode MS"/>
              </w:rPr>
              <w:t>Description</w:t>
            </w:r>
          </w:p>
        </w:tc>
      </w:tr>
      <w:tr w:rsidR="003D6A49" w:rsidRPr="00357143" w:rsidTr="0046499C">
        <w:trPr>
          <w:jc w:val="center"/>
        </w:trPr>
        <w:tc>
          <w:tcPr>
            <w:tcW w:w="2160" w:type="dxa"/>
          </w:tcPr>
          <w:p w:rsidR="003D6A49" w:rsidRPr="00357143" w:rsidRDefault="003D6A49" w:rsidP="0046499C">
            <w:pPr>
              <w:pStyle w:val="TAL"/>
              <w:rPr>
                <w:rFonts w:eastAsia="Arial Unicode MS"/>
                <w:i/>
              </w:rPr>
            </w:pPr>
            <w:r w:rsidRPr="00357143">
              <w:rPr>
                <w:rFonts w:eastAsia="Arial Unicode MS" w:hint="eastAsia"/>
                <w:i/>
                <w:lang w:eastAsia="zh-CN"/>
              </w:rPr>
              <w:t>resourceType</w:t>
            </w:r>
          </w:p>
        </w:tc>
        <w:tc>
          <w:tcPr>
            <w:tcW w:w="1077" w:type="dxa"/>
          </w:tcPr>
          <w:p w:rsidR="003D6A49" w:rsidRPr="00357143" w:rsidRDefault="003D6A49" w:rsidP="0046499C">
            <w:pPr>
              <w:pStyle w:val="TAL"/>
              <w:jc w:val="center"/>
              <w:rPr>
                <w:rFonts w:eastAsia="Arial Unicode MS"/>
              </w:rPr>
            </w:pPr>
            <w:r w:rsidRPr="00357143">
              <w:rPr>
                <w:rFonts w:eastAsia="Arial Unicode MS" w:hint="eastAsia"/>
                <w:lang w:eastAsia="zh-CN"/>
              </w:rPr>
              <w:t>1</w:t>
            </w:r>
          </w:p>
        </w:tc>
        <w:tc>
          <w:tcPr>
            <w:tcW w:w="864" w:type="dxa"/>
          </w:tcPr>
          <w:p w:rsidR="003D6A49" w:rsidRPr="00357143" w:rsidRDefault="003D6A49"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Pr>
          <w:p w:rsidR="003D6A49" w:rsidRPr="00357143" w:rsidRDefault="003D6A49"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3D6A49" w:rsidRPr="00357143" w:rsidRDefault="003D6A49"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3D6A49" w:rsidRPr="00357143" w:rsidRDefault="003D6A49"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Pr>
          <w:p w:rsidR="003D6A49" w:rsidRPr="00357143" w:rsidRDefault="003D6A4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3D6A49" w:rsidRPr="00357143" w:rsidRDefault="003D6A4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3D6A49" w:rsidRPr="00357143" w:rsidRDefault="003D6A49" w:rsidP="0046499C">
            <w:pPr>
              <w:pStyle w:val="TAL"/>
              <w:jc w:val="center"/>
              <w:rPr>
                <w:rFonts w:eastAsia="Arial Unicode MS"/>
                <w:lang w:eastAsia="ko-KR"/>
              </w:rPr>
            </w:pPr>
            <w:r w:rsidRPr="00357143">
              <w:rPr>
                <w:rFonts w:eastAsia="Arial Unicode MS"/>
                <w:lang w:eastAsia="ko-KR"/>
              </w:rPr>
              <w:t>WO</w:t>
            </w:r>
          </w:p>
        </w:tc>
        <w:tc>
          <w:tcPr>
            <w:tcW w:w="5184" w:type="dxa"/>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Pr>
          <w:p w:rsidR="003D6A49" w:rsidRPr="00357143" w:rsidRDefault="003D6A49" w:rsidP="0046499C">
            <w:pPr>
              <w:pStyle w:val="TAL"/>
              <w:rPr>
                <w:rFonts w:eastAsia="Arial Unicode MS"/>
                <w:i/>
                <w:lang w:eastAsia="zh-CN"/>
              </w:rPr>
            </w:pPr>
            <w:r w:rsidRPr="00357143">
              <w:rPr>
                <w:rFonts w:eastAsia="Arial Unicode MS"/>
                <w:i/>
              </w:rPr>
              <w:t>parentID</w:t>
            </w:r>
          </w:p>
        </w:tc>
        <w:tc>
          <w:tcPr>
            <w:tcW w:w="1077" w:type="dxa"/>
          </w:tcPr>
          <w:p w:rsidR="003D6A49" w:rsidRPr="00357143" w:rsidRDefault="003D6A49" w:rsidP="0046499C">
            <w:pPr>
              <w:pStyle w:val="TAL"/>
              <w:jc w:val="center"/>
              <w:rPr>
                <w:rFonts w:eastAsia="Arial Unicode MS"/>
                <w:lang w:eastAsia="zh-CN"/>
              </w:rPr>
            </w:pPr>
            <w:r w:rsidRPr="00357143">
              <w:rPr>
                <w:rFonts w:eastAsia="Arial Unicode MS"/>
              </w:rPr>
              <w:t>1</w:t>
            </w:r>
          </w:p>
        </w:tc>
        <w:tc>
          <w:tcPr>
            <w:tcW w:w="864" w:type="dxa"/>
          </w:tcPr>
          <w:p w:rsidR="003D6A49" w:rsidRPr="00357143" w:rsidRDefault="003D6A49" w:rsidP="0046499C">
            <w:pPr>
              <w:pStyle w:val="TAL"/>
              <w:jc w:val="center"/>
              <w:rPr>
                <w:rFonts w:eastAsia="Arial Unicode MS"/>
                <w:lang w:eastAsia="zh-CN"/>
              </w:rPr>
            </w:pPr>
            <w:r w:rsidRPr="00357143">
              <w:rPr>
                <w:rFonts w:eastAsia="Arial Unicode MS"/>
              </w:rPr>
              <w:t>RO</w:t>
            </w:r>
          </w:p>
        </w:tc>
        <w:tc>
          <w:tcPr>
            <w:tcW w:w="5184" w:type="dxa"/>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Borders>
              <w:bottom w:val="single" w:sz="4" w:space="0" w:color="000000"/>
            </w:tcBorders>
          </w:tcPr>
          <w:p w:rsidR="003D6A49" w:rsidRPr="00357143" w:rsidRDefault="003D6A49" w:rsidP="0046499C">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3D6A49" w:rsidRPr="00357143" w:rsidRDefault="003D6A49"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D6A49" w:rsidRPr="00357143" w:rsidRDefault="003D6A49"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Borders>
              <w:bottom w:val="single" w:sz="4" w:space="0" w:color="000000"/>
            </w:tcBorders>
          </w:tcPr>
          <w:p w:rsidR="003D6A49" w:rsidRPr="00357143" w:rsidRDefault="003D6A49" w:rsidP="0046499C">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3D6A49" w:rsidRPr="00357143" w:rsidRDefault="003D6A4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3D6A49" w:rsidRPr="00357143" w:rsidRDefault="003D6A49"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Borders>
              <w:bottom w:val="single" w:sz="4" w:space="0" w:color="000000"/>
            </w:tcBorders>
          </w:tcPr>
          <w:p w:rsidR="003D6A49" w:rsidRPr="00357143" w:rsidRDefault="003D6A49"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3D6A49" w:rsidRPr="00357143" w:rsidRDefault="003D6A49"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D6A49" w:rsidRPr="00357143" w:rsidRDefault="003D6A49"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Pr>
          <w:p w:rsidR="003D6A49" w:rsidRPr="00357143" w:rsidRDefault="003D6A49" w:rsidP="0046499C">
            <w:pPr>
              <w:pStyle w:val="TAL"/>
              <w:rPr>
                <w:rFonts w:eastAsia="Arial Unicode MS"/>
                <w:i/>
              </w:rPr>
            </w:pPr>
            <w:r w:rsidRPr="00357143">
              <w:rPr>
                <w:rFonts w:eastAsia="Arial Unicode MS"/>
                <w:i/>
              </w:rPr>
              <w:t>lastModifiedTime</w:t>
            </w:r>
          </w:p>
        </w:tc>
        <w:tc>
          <w:tcPr>
            <w:tcW w:w="1077" w:type="dxa"/>
          </w:tcPr>
          <w:p w:rsidR="003D6A49" w:rsidRPr="00357143" w:rsidRDefault="003D6A49" w:rsidP="0046499C">
            <w:pPr>
              <w:pStyle w:val="TAL"/>
              <w:jc w:val="center"/>
              <w:rPr>
                <w:rFonts w:eastAsia="Arial Unicode MS"/>
              </w:rPr>
            </w:pPr>
            <w:r w:rsidRPr="00357143">
              <w:rPr>
                <w:rFonts w:eastAsia="Arial Unicode MS" w:hint="eastAsia"/>
                <w:lang w:eastAsia="zh-CN"/>
              </w:rPr>
              <w:t>1</w:t>
            </w:r>
          </w:p>
        </w:tc>
        <w:tc>
          <w:tcPr>
            <w:tcW w:w="864" w:type="dxa"/>
          </w:tcPr>
          <w:p w:rsidR="003D6A49" w:rsidRPr="00357143" w:rsidRDefault="003D6A49" w:rsidP="0046499C">
            <w:pPr>
              <w:pStyle w:val="TAL"/>
              <w:jc w:val="center"/>
              <w:rPr>
                <w:rFonts w:eastAsia="Arial Unicode MS"/>
              </w:rPr>
            </w:pPr>
            <w:r w:rsidRPr="00357143">
              <w:rPr>
                <w:rFonts w:eastAsia="Arial Unicode MS"/>
              </w:rPr>
              <w:t>RO</w:t>
            </w:r>
          </w:p>
        </w:tc>
        <w:tc>
          <w:tcPr>
            <w:tcW w:w="5184" w:type="dxa"/>
          </w:tcPr>
          <w:p w:rsidR="003D6A49" w:rsidRPr="00357143" w:rsidRDefault="003D6A49" w:rsidP="0046499C">
            <w:pPr>
              <w:pStyle w:val="TAL"/>
              <w:rPr>
                <w:rFonts w:eastAsia="Arial Unicode MS"/>
              </w:rPr>
            </w:pPr>
            <w:r w:rsidRPr="00357143">
              <w:rPr>
                <w:rFonts w:eastAsia="Arial Unicode MS"/>
              </w:rPr>
              <w:t>See clause 9.6.1.3.</w:t>
            </w:r>
          </w:p>
        </w:tc>
      </w:tr>
      <w:tr w:rsidR="003D6A49" w:rsidRPr="00357143" w:rsidTr="0046499C">
        <w:trPr>
          <w:jc w:val="center"/>
        </w:trPr>
        <w:tc>
          <w:tcPr>
            <w:tcW w:w="2160" w:type="dxa"/>
          </w:tcPr>
          <w:p w:rsidR="003D6A49" w:rsidRPr="00357143" w:rsidRDefault="003D6A49" w:rsidP="0046499C">
            <w:pPr>
              <w:pStyle w:val="TAL"/>
              <w:rPr>
                <w:rFonts w:eastAsia="Arial Unicode MS"/>
                <w:i/>
                <w:lang w:eastAsia="zh-CN"/>
              </w:rPr>
            </w:pPr>
            <w:r w:rsidRPr="00357143">
              <w:rPr>
                <w:rFonts w:eastAsia="Arial Unicode MS"/>
                <w:i/>
                <w:lang w:eastAsia="zh-CN"/>
              </w:rPr>
              <w:t>labels</w:t>
            </w:r>
          </w:p>
        </w:tc>
        <w:tc>
          <w:tcPr>
            <w:tcW w:w="1077" w:type="dxa"/>
          </w:tcPr>
          <w:p w:rsidR="003D6A49" w:rsidRPr="00357143" w:rsidRDefault="003D6A49"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3D6A49" w:rsidRPr="00357143" w:rsidRDefault="003D6A49" w:rsidP="0046499C">
            <w:pPr>
              <w:pStyle w:val="TAL"/>
              <w:jc w:val="center"/>
              <w:rPr>
                <w:rFonts w:eastAsia="Arial Unicode MS"/>
                <w:lang w:eastAsia="zh-CN"/>
              </w:rPr>
            </w:pPr>
            <w:r w:rsidRPr="00357143">
              <w:rPr>
                <w:rFonts w:eastAsia="Arial Unicode MS"/>
                <w:lang w:eastAsia="zh-CN"/>
              </w:rPr>
              <w:t>RW</w:t>
            </w:r>
          </w:p>
        </w:tc>
        <w:tc>
          <w:tcPr>
            <w:tcW w:w="5184" w:type="dxa"/>
          </w:tcPr>
          <w:p w:rsidR="003D6A49" w:rsidRPr="00357143" w:rsidRDefault="003D6A49" w:rsidP="0046499C">
            <w:pPr>
              <w:pStyle w:val="TAL"/>
              <w:rPr>
                <w:rFonts w:eastAsia="Arial Unicode MS"/>
                <w:lang w:eastAsia="zh-CN"/>
              </w:rPr>
            </w:pPr>
            <w:r w:rsidRPr="00357143">
              <w:rPr>
                <w:rFonts w:eastAsia="Arial Unicode MS"/>
              </w:rPr>
              <w:t>See clause 9.6.1.3.</w:t>
            </w:r>
          </w:p>
        </w:tc>
      </w:tr>
      <w:tr w:rsidR="003D6A49" w:rsidRPr="00357143" w:rsidTr="0046499C">
        <w:trPr>
          <w:jc w:val="center"/>
        </w:trPr>
        <w:tc>
          <w:tcPr>
            <w:tcW w:w="2160" w:type="dxa"/>
          </w:tcPr>
          <w:p w:rsidR="003D6A49" w:rsidRPr="00357143" w:rsidRDefault="003D6A49" w:rsidP="0046499C">
            <w:pPr>
              <w:pStyle w:val="TAL"/>
              <w:rPr>
                <w:rFonts w:eastAsia="Arial Unicode MS"/>
                <w:i/>
              </w:rPr>
            </w:pPr>
            <w:r w:rsidRPr="00357143">
              <w:rPr>
                <w:rFonts w:eastAsia="Arial Unicode MS" w:hint="eastAsia"/>
                <w:i/>
                <w:lang w:eastAsia="zh-CN"/>
              </w:rPr>
              <w:t>mgmtDefinition</w:t>
            </w:r>
          </w:p>
        </w:tc>
        <w:tc>
          <w:tcPr>
            <w:tcW w:w="1077" w:type="dxa"/>
          </w:tcPr>
          <w:p w:rsidR="003D6A49" w:rsidRPr="00357143" w:rsidRDefault="003D6A49"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D6A49" w:rsidRPr="00357143" w:rsidRDefault="003D6A49" w:rsidP="0046499C">
            <w:pPr>
              <w:pStyle w:val="TAL"/>
              <w:jc w:val="center"/>
              <w:rPr>
                <w:rFonts w:eastAsia="Arial Unicode MS"/>
                <w:lang w:eastAsia="zh-CN"/>
              </w:rPr>
            </w:pPr>
            <w:r w:rsidRPr="00357143">
              <w:rPr>
                <w:rFonts w:eastAsia="Arial Unicode MS" w:hint="eastAsia"/>
                <w:lang w:eastAsia="zh-CN"/>
              </w:rPr>
              <w:t>WO</w:t>
            </w:r>
          </w:p>
        </w:tc>
        <w:tc>
          <w:tcPr>
            <w:tcW w:w="5184" w:type="dxa"/>
          </w:tcPr>
          <w:p w:rsidR="003D6A49" w:rsidRPr="00357143" w:rsidRDefault="003D6A49" w:rsidP="0046499C">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"areaNwkInfo"</w:t>
            </w:r>
            <w:r w:rsidRPr="00357143">
              <w:rPr>
                <w:rFonts w:eastAsia="Arial Unicode MS" w:hint="eastAsia"/>
                <w:lang w:eastAsia="zh-CN"/>
              </w:rPr>
              <w:t xml:space="preserve"> to indicate the resource is for area network information.</w:t>
            </w:r>
          </w:p>
        </w:tc>
      </w:tr>
      <w:tr w:rsidR="003D6A49" w:rsidRPr="00357143" w:rsidTr="0046499C">
        <w:trPr>
          <w:jc w:val="center"/>
        </w:trPr>
        <w:tc>
          <w:tcPr>
            <w:tcW w:w="2160" w:type="dxa"/>
          </w:tcPr>
          <w:p w:rsidR="003D6A49" w:rsidRPr="00357143" w:rsidRDefault="003D6A49"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3D6A49" w:rsidRPr="00357143" w:rsidRDefault="003D6A4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D6A49" w:rsidRPr="00357143" w:rsidRDefault="003D6A49" w:rsidP="0046499C">
            <w:pPr>
              <w:pStyle w:val="TAL"/>
              <w:jc w:val="center"/>
              <w:rPr>
                <w:rFonts w:eastAsia="Arial Unicode MS"/>
              </w:rPr>
            </w:pPr>
            <w:del w:id="56" w:author="Poornima" w:date="2017-04-25T21:28:00Z">
              <w:r w:rsidRPr="00357143" w:rsidDel="0046499C">
                <w:rPr>
                  <w:rFonts w:eastAsia="Arial Unicode MS"/>
                  <w:lang w:eastAsia="zh-CN"/>
                </w:rPr>
                <w:delText>R</w:delText>
              </w:r>
            </w:del>
            <w:r w:rsidRPr="00357143">
              <w:rPr>
                <w:rFonts w:eastAsia="Arial Unicode MS"/>
                <w:lang w:eastAsia="zh-CN"/>
              </w:rPr>
              <w:t>W</w:t>
            </w:r>
            <w:ins w:id="57" w:author="Poornima" w:date="2017-04-25T21:28:00Z">
              <w:r w:rsidR="0046499C">
                <w:rPr>
                  <w:rFonts w:eastAsia="Arial Unicode MS"/>
                  <w:lang w:eastAsia="zh-CN"/>
                </w:rPr>
                <w:t>O</w:t>
              </w:r>
            </w:ins>
          </w:p>
        </w:tc>
        <w:tc>
          <w:tcPr>
            <w:tcW w:w="5184" w:type="dxa"/>
          </w:tcPr>
          <w:p w:rsidR="003D6A49" w:rsidRPr="00357143" w:rsidRDefault="003D6A49"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3D6A49" w:rsidRPr="00357143" w:rsidTr="0046499C">
        <w:trPr>
          <w:jc w:val="center"/>
        </w:trPr>
        <w:tc>
          <w:tcPr>
            <w:tcW w:w="2160" w:type="dxa"/>
          </w:tcPr>
          <w:p w:rsidR="003D6A49" w:rsidRPr="00357143" w:rsidRDefault="003D6A49" w:rsidP="0046499C">
            <w:pPr>
              <w:pStyle w:val="TAL"/>
              <w:rPr>
                <w:rFonts w:eastAsia="Arial Unicode MS"/>
                <w:i/>
              </w:rPr>
            </w:pPr>
            <w:r w:rsidRPr="00357143">
              <w:rPr>
                <w:rFonts w:eastAsia="Arial Unicode MS"/>
                <w:i/>
              </w:rPr>
              <w:t>objectPaths</w:t>
            </w:r>
          </w:p>
        </w:tc>
        <w:tc>
          <w:tcPr>
            <w:tcW w:w="1077" w:type="dxa"/>
          </w:tcPr>
          <w:p w:rsidR="003D6A49" w:rsidRPr="00357143" w:rsidRDefault="003D6A4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D6A49" w:rsidRPr="00357143" w:rsidRDefault="003D6A49" w:rsidP="0046499C">
            <w:pPr>
              <w:pStyle w:val="TAL"/>
              <w:jc w:val="center"/>
              <w:rPr>
                <w:rFonts w:eastAsia="Arial Unicode MS"/>
              </w:rPr>
            </w:pPr>
            <w:del w:id="58" w:author="Poornima" w:date="2017-04-25T21:29:00Z">
              <w:r w:rsidRPr="00357143" w:rsidDel="0046499C">
                <w:rPr>
                  <w:rFonts w:eastAsia="Arial Unicode MS"/>
                  <w:lang w:eastAsia="zh-CN"/>
                </w:rPr>
                <w:delText>R</w:delText>
              </w:r>
            </w:del>
            <w:r w:rsidRPr="00357143">
              <w:rPr>
                <w:rFonts w:eastAsia="Arial Unicode MS"/>
                <w:lang w:eastAsia="zh-CN"/>
              </w:rPr>
              <w:t>W</w:t>
            </w:r>
            <w:ins w:id="59" w:author="Poornima" w:date="2017-04-25T21:28:00Z">
              <w:r w:rsidR="0046499C">
                <w:rPr>
                  <w:rFonts w:eastAsia="Arial Unicode MS"/>
                  <w:lang w:eastAsia="zh-CN"/>
                </w:rPr>
                <w:t>O</w:t>
              </w:r>
            </w:ins>
          </w:p>
        </w:tc>
        <w:tc>
          <w:tcPr>
            <w:tcW w:w="5184" w:type="dxa"/>
          </w:tcPr>
          <w:p w:rsidR="003D6A49" w:rsidRPr="00357143" w:rsidRDefault="003D6A49"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3D6A49" w:rsidRPr="00357143" w:rsidTr="0046499C">
        <w:trPr>
          <w:jc w:val="center"/>
        </w:trPr>
        <w:tc>
          <w:tcPr>
            <w:tcW w:w="2160" w:type="dxa"/>
          </w:tcPr>
          <w:p w:rsidR="003D6A49" w:rsidRPr="00357143" w:rsidRDefault="003D6A49" w:rsidP="0046499C">
            <w:pPr>
              <w:pStyle w:val="TAL"/>
              <w:rPr>
                <w:rFonts w:eastAsia="Arial Unicode MS"/>
                <w:i/>
              </w:rPr>
            </w:pPr>
            <w:r w:rsidRPr="00357143">
              <w:rPr>
                <w:rFonts w:eastAsia="Arial Unicode MS"/>
                <w:i/>
              </w:rPr>
              <w:t>description</w:t>
            </w:r>
          </w:p>
        </w:tc>
        <w:tc>
          <w:tcPr>
            <w:tcW w:w="1077" w:type="dxa"/>
          </w:tcPr>
          <w:p w:rsidR="003D6A49" w:rsidRPr="00357143" w:rsidRDefault="003D6A4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3D6A49" w:rsidRPr="00357143" w:rsidRDefault="003D6A49" w:rsidP="0046499C">
            <w:pPr>
              <w:pStyle w:val="TAL"/>
              <w:jc w:val="center"/>
              <w:rPr>
                <w:rFonts w:eastAsia="Arial Unicode MS"/>
              </w:rPr>
            </w:pPr>
            <w:r w:rsidRPr="00357143">
              <w:rPr>
                <w:rFonts w:eastAsia="Arial Unicode MS"/>
              </w:rPr>
              <w:t>RW</w:t>
            </w:r>
          </w:p>
        </w:tc>
        <w:tc>
          <w:tcPr>
            <w:tcW w:w="5184" w:type="dxa"/>
          </w:tcPr>
          <w:p w:rsidR="003D6A49" w:rsidRPr="00357143" w:rsidRDefault="003D6A49"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3D6A49" w:rsidRPr="00357143" w:rsidTr="0046499C">
        <w:trPr>
          <w:jc w:val="center"/>
        </w:trPr>
        <w:tc>
          <w:tcPr>
            <w:tcW w:w="2160" w:type="dxa"/>
          </w:tcPr>
          <w:p w:rsidR="003D6A49" w:rsidRPr="00357143" w:rsidRDefault="003D6A49" w:rsidP="0046499C">
            <w:pPr>
              <w:pStyle w:val="TAL"/>
              <w:rPr>
                <w:rFonts w:eastAsia="Arial Unicode MS"/>
                <w:i/>
                <w:lang w:eastAsia="zh-CN"/>
              </w:rPr>
            </w:pPr>
            <w:r w:rsidRPr="00357143">
              <w:rPr>
                <w:rFonts w:eastAsia="Arial Unicode MS" w:hint="eastAsia"/>
                <w:i/>
                <w:lang w:eastAsia="zh-CN"/>
              </w:rPr>
              <w:t>areaNwkType</w:t>
            </w:r>
          </w:p>
        </w:tc>
        <w:tc>
          <w:tcPr>
            <w:tcW w:w="1077" w:type="dxa"/>
          </w:tcPr>
          <w:p w:rsidR="003D6A49" w:rsidRPr="00357143" w:rsidRDefault="003D6A49"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D6A49" w:rsidRPr="00357143" w:rsidRDefault="003D6A49" w:rsidP="0046499C">
            <w:pPr>
              <w:pStyle w:val="TAL"/>
              <w:jc w:val="center"/>
              <w:rPr>
                <w:rFonts w:eastAsia="Arial Unicode MS"/>
              </w:rPr>
            </w:pPr>
            <w:r w:rsidRPr="00357143">
              <w:rPr>
                <w:rFonts w:eastAsia="Arial Unicode MS"/>
              </w:rPr>
              <w:t>RW</w:t>
            </w:r>
          </w:p>
        </w:tc>
        <w:tc>
          <w:tcPr>
            <w:tcW w:w="5184" w:type="dxa"/>
          </w:tcPr>
          <w:p w:rsidR="003D6A49" w:rsidRPr="00357143" w:rsidRDefault="003D6A49" w:rsidP="0046499C">
            <w:pPr>
              <w:pStyle w:val="TAL"/>
              <w:rPr>
                <w:rFonts w:eastAsia="Arial Unicode MS"/>
              </w:rPr>
            </w:pPr>
            <w:r w:rsidRPr="00357143">
              <w:rPr>
                <w:rFonts w:ascii="Helvetica" w:hAnsi="Helvetica" w:cs="Helvetica"/>
                <w:sz w:val="16"/>
                <w:szCs w:val="16"/>
              </w:rPr>
              <w:t xml:space="preserve">The </w:t>
            </w:r>
            <w:r w:rsidRPr="00357143">
              <w:rPr>
                <w:rFonts w:ascii="Helvetica" w:eastAsia="SimSun" w:hAnsi="Helvetica" w:cs="Helvetica" w:hint="eastAsia"/>
                <w:sz w:val="16"/>
                <w:szCs w:val="16"/>
                <w:lang w:eastAsia="zh-CN"/>
              </w:rPr>
              <w:t>a</w:t>
            </w:r>
            <w:r w:rsidRPr="00357143">
              <w:rPr>
                <w:rFonts w:ascii="Helvetica" w:hAnsi="Helvetica" w:cs="Helvetica"/>
                <w:i/>
                <w:iCs/>
                <w:sz w:val="16"/>
                <w:szCs w:val="16"/>
              </w:rPr>
              <w:t>reaNwkType</w:t>
            </w:r>
            <w:r w:rsidRPr="00357143">
              <w:rPr>
                <w:rFonts w:ascii="Helvetica" w:hAnsi="Helvetica" w:cs="Helvetica"/>
                <w:sz w:val="16"/>
                <w:szCs w:val="16"/>
              </w:rPr>
              <w:t xml:space="preserve"> is an implementation-chosen string that indicates the type of M2M Area Network.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3D6A49" w:rsidRPr="00357143" w:rsidTr="0046499C">
        <w:trPr>
          <w:jc w:val="center"/>
        </w:trPr>
        <w:tc>
          <w:tcPr>
            <w:tcW w:w="2160" w:type="dxa"/>
          </w:tcPr>
          <w:p w:rsidR="003D6A49" w:rsidRPr="00357143" w:rsidRDefault="003D6A49" w:rsidP="0046499C">
            <w:pPr>
              <w:pStyle w:val="TAL"/>
              <w:rPr>
                <w:rFonts w:eastAsia="Arial Unicode MS"/>
                <w:i/>
                <w:lang w:eastAsia="zh-CN"/>
              </w:rPr>
            </w:pPr>
            <w:r w:rsidRPr="00357143">
              <w:rPr>
                <w:rFonts w:eastAsia="Arial Unicode MS" w:hint="eastAsia"/>
                <w:i/>
                <w:lang w:eastAsia="zh-CN"/>
              </w:rPr>
              <w:t>listOfDevices</w:t>
            </w:r>
          </w:p>
        </w:tc>
        <w:tc>
          <w:tcPr>
            <w:tcW w:w="1077" w:type="dxa"/>
          </w:tcPr>
          <w:p w:rsidR="003D6A49" w:rsidRPr="00357143" w:rsidRDefault="003D6A49"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D6A49" w:rsidRPr="00357143" w:rsidRDefault="003D6A49"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3D6A49" w:rsidRPr="00357143" w:rsidRDefault="003D6A49" w:rsidP="0046499C">
            <w:pPr>
              <w:pStyle w:val="TAL"/>
              <w:rPr>
                <w:rFonts w:eastAsia="Arial Unicode MS"/>
              </w:rPr>
            </w:pPr>
            <w:r w:rsidRPr="00357143">
              <w:rPr>
                <w:rFonts w:eastAsia="Arial Unicode MS" w:hint="eastAsia"/>
                <w:lang w:eastAsia="zh-CN"/>
              </w:rPr>
              <w:t xml:space="preserve">Indicates the list of devices in the M2M Area Network. The attribute contains references to </w:t>
            </w:r>
            <w:r w:rsidRPr="00357143">
              <w:rPr>
                <w:rFonts w:eastAsia="Arial Unicode MS"/>
                <w:i/>
                <w:lang w:eastAsia="zh-CN"/>
              </w:rPr>
              <w:t>[a</w:t>
            </w:r>
            <w:r w:rsidRPr="00357143">
              <w:rPr>
                <w:rFonts w:eastAsia="Arial Unicode MS" w:hint="eastAsia"/>
                <w:i/>
                <w:lang w:eastAsia="zh-CN"/>
              </w:rPr>
              <w:t>reaNwkDeviceInfo</w:t>
            </w:r>
            <w:r w:rsidRPr="00357143">
              <w:rPr>
                <w:rFonts w:eastAsia="Arial Unicode MS"/>
                <w:i/>
                <w:lang w:eastAsia="zh-CN"/>
              </w:rPr>
              <w:t>]</w:t>
            </w:r>
            <w:r w:rsidRPr="00357143">
              <w:rPr>
                <w:rFonts w:eastAsia="Arial Unicode MS" w:hint="eastAsia"/>
                <w:lang w:eastAsia="zh-CN"/>
              </w:rPr>
              <w:t xml:space="preserve"> resource. From </w:t>
            </w:r>
            <w:r w:rsidRPr="00357143">
              <w:rPr>
                <w:rFonts w:eastAsia="Arial Unicode MS" w:hint="eastAsia"/>
                <w:i/>
                <w:lang w:eastAsia="zh-CN"/>
              </w:rPr>
              <w:t>listOfDevices</w:t>
            </w:r>
            <w:r w:rsidRPr="00357143">
              <w:rPr>
                <w:rFonts w:eastAsia="Arial Unicode MS" w:hint="eastAsia"/>
                <w:lang w:eastAsia="zh-CN"/>
              </w:rPr>
              <w:t xml:space="preserve">, the topology of the area network can be </w:t>
            </w:r>
            <w:r w:rsidRPr="00357143">
              <w:rPr>
                <w:rFonts w:eastAsia="Arial Unicode MS"/>
                <w:lang w:eastAsia="zh-CN"/>
              </w:rPr>
              <w:t>discovered</w:t>
            </w:r>
            <w:r w:rsidRPr="00357143">
              <w:rPr>
                <w:rFonts w:eastAsia="Arial Unicode MS" w:hint="eastAsia"/>
                <w:lang w:eastAsia="zh-CN"/>
              </w:rPr>
              <w:t xml:space="preserve"> and retrieved.</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3D6A49" w:rsidRPr="00357143" w:rsidRDefault="003D6A49" w:rsidP="003D6A49"/>
    <w:p w:rsidR="00A0265D" w:rsidRPr="00A0265D" w:rsidRDefault="00A0265D" w:rsidP="00A0265D">
      <w:pPr>
        <w:rPr>
          <w:lang w:val="x-none"/>
        </w:rPr>
      </w:pPr>
    </w:p>
    <w:p w:rsidR="00AD7E35" w:rsidRDefault="00AD7E35" w:rsidP="00AD7E35">
      <w:pPr>
        <w:pStyle w:val="Heading3"/>
      </w:pPr>
      <w:r>
        <w:t xml:space="preserve">-----------------------End of change </w:t>
      </w:r>
      <w:r>
        <w:rPr>
          <w:lang w:val="en-US"/>
        </w:rPr>
        <w:t>5</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IN"/>
        </w:rPr>
        <w:t>6</w:t>
      </w:r>
      <w:r>
        <w:t>----------------------------------------------</w:t>
      </w:r>
    </w:p>
    <w:p w:rsidR="003A18B4" w:rsidRPr="00357143" w:rsidRDefault="003A18B4" w:rsidP="003A18B4">
      <w:pPr>
        <w:pStyle w:val="Heading1"/>
      </w:pPr>
      <w:bookmarkStart w:id="60" w:name="_Toc445303075"/>
      <w:bookmarkStart w:id="61" w:name="_Toc445390242"/>
      <w:bookmarkStart w:id="62" w:name="_Toc447043326"/>
      <w:bookmarkStart w:id="63" w:name="_Toc457494083"/>
      <w:bookmarkStart w:id="64" w:name="_Toc459977182"/>
      <w:bookmarkStart w:id="65" w:name="_Toc459984841"/>
      <w:r w:rsidRPr="00357143">
        <w:t>D.6</w:t>
      </w:r>
      <w:r w:rsidRPr="00357143">
        <w:tab/>
        <w:t>Resource areaNwkDeviceInfo</w:t>
      </w:r>
      <w:bookmarkEnd w:id="60"/>
      <w:bookmarkEnd w:id="61"/>
      <w:bookmarkEnd w:id="62"/>
      <w:bookmarkEnd w:id="63"/>
      <w:bookmarkEnd w:id="64"/>
      <w:bookmarkEnd w:id="65"/>
    </w:p>
    <w:p w:rsidR="003A18B4" w:rsidRPr="00357143" w:rsidRDefault="003A18B4" w:rsidP="003A18B4">
      <w:pPr>
        <w:keepNext/>
        <w:keepLines/>
      </w:pPr>
      <w:r w:rsidRPr="00357143">
        <w:t xml:space="preserve">The </w:t>
      </w:r>
      <w:r w:rsidRPr="00357143">
        <w:rPr>
          <w:i/>
        </w:rPr>
        <w:t>[areaNwkDeviceInfo]</w:t>
      </w:r>
      <w:r w:rsidRPr="00357143">
        <w:t xml:space="preserve"> resource is a specialization of the </w:t>
      </w:r>
      <w:r w:rsidRPr="00357143">
        <w:rPr>
          <w:i/>
        </w:rPr>
        <w:t>&lt;mgmtObj&gt;</w:t>
      </w:r>
      <w:r w:rsidRPr="00357143">
        <w:t>resource.</w:t>
      </w:r>
    </w:p>
    <w:p w:rsidR="003A18B4" w:rsidRPr="00357143" w:rsidRDefault="003A18B4" w:rsidP="003A18B4">
      <w:pPr>
        <w:pStyle w:val="FL"/>
      </w:pPr>
      <w:r w:rsidRPr="00357143">
        <w:object w:dxaOrig="5296" w:dyaOrig="6511">
          <v:shape id="_x0000_i1031" type="#_x0000_t75" style="width:266.25pt;height:324pt" o:ole="">
            <v:imagedata r:id="rId22" o:title=""/>
          </v:shape>
          <o:OLEObject Type="Embed" ProgID="Visio.Drawing.11" ShapeID="_x0000_i1031" DrawAspect="Content" ObjectID="_1554703385" r:id="rId23"/>
        </w:object>
      </w:r>
    </w:p>
    <w:p w:rsidR="003A18B4" w:rsidRPr="00357143" w:rsidRDefault="003A18B4" w:rsidP="003A18B4">
      <w:pPr>
        <w:pStyle w:val="TF"/>
      </w:pPr>
      <w:r w:rsidRPr="00357143">
        <w:t xml:space="preserve">Figure D.6-1: Structure of </w:t>
      </w:r>
      <w:r w:rsidRPr="00357143">
        <w:rPr>
          <w:i/>
        </w:rPr>
        <w:t>[areaNwkDeviceInfo]</w:t>
      </w:r>
      <w:r w:rsidRPr="00357143">
        <w:t xml:space="preserve"> resource</w:t>
      </w:r>
    </w:p>
    <w:p w:rsidR="003A18B4" w:rsidRPr="00357143" w:rsidRDefault="003A18B4" w:rsidP="003A18B4">
      <w:r w:rsidRPr="00357143">
        <w:t xml:space="preserve">The </w:t>
      </w:r>
      <w:r w:rsidRPr="00357143">
        <w:rPr>
          <w:i/>
        </w:rPr>
        <w:t>[areaNwkDeviceInfo]</w:t>
      </w:r>
      <w:r w:rsidRPr="00357143">
        <w:t xml:space="preserve"> resource shall contain the child resources specified in table D.6-1.</w:t>
      </w:r>
    </w:p>
    <w:p w:rsidR="003A18B4" w:rsidRPr="00357143" w:rsidRDefault="003A18B4" w:rsidP="003A18B4">
      <w:pPr>
        <w:pStyle w:val="TH"/>
      </w:pPr>
      <w:r w:rsidRPr="00357143">
        <w:t xml:space="preserve">Table D.6-1: Child resources of </w:t>
      </w:r>
      <w:r w:rsidRPr="00357143">
        <w:rPr>
          <w:i/>
        </w:rPr>
        <w:t>[areaNwkDeviceInfo]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3A18B4" w:rsidRPr="00357143" w:rsidTr="0046499C">
        <w:trPr>
          <w:tblHeader/>
          <w:jc w:val="center"/>
        </w:trPr>
        <w:tc>
          <w:tcPr>
            <w:tcW w:w="2448" w:type="dxa"/>
            <w:shd w:val="clear" w:color="auto" w:fill="E0E0E0"/>
            <w:vAlign w:val="center"/>
          </w:tcPr>
          <w:p w:rsidR="003A18B4" w:rsidRPr="00357143" w:rsidRDefault="003A18B4" w:rsidP="0046499C">
            <w:pPr>
              <w:pStyle w:val="TAH"/>
              <w:rPr>
                <w:rFonts w:eastAsia="Arial Unicode MS"/>
              </w:rPr>
            </w:pPr>
            <w:r w:rsidRPr="00357143">
              <w:rPr>
                <w:rFonts w:eastAsia="Arial Unicode MS"/>
              </w:rPr>
              <w:t xml:space="preserve">Child Resources of </w:t>
            </w:r>
            <w:r w:rsidRPr="00357143">
              <w:rPr>
                <w:rFonts w:eastAsia="Arial Unicode MS"/>
                <w:i/>
              </w:rPr>
              <w:t>[areaNwkDeviceInfo]</w:t>
            </w:r>
          </w:p>
        </w:tc>
        <w:tc>
          <w:tcPr>
            <w:tcW w:w="1728" w:type="dxa"/>
            <w:shd w:val="clear" w:color="auto" w:fill="E0E0E0"/>
            <w:vAlign w:val="center"/>
          </w:tcPr>
          <w:p w:rsidR="003A18B4" w:rsidRPr="00357143" w:rsidRDefault="003A18B4"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3A18B4" w:rsidRPr="00357143" w:rsidRDefault="003A18B4"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3A18B4" w:rsidRPr="00357143" w:rsidRDefault="003A18B4" w:rsidP="0046499C">
            <w:pPr>
              <w:pStyle w:val="TAH"/>
              <w:rPr>
                <w:rFonts w:eastAsia="Arial Unicode MS"/>
              </w:rPr>
            </w:pPr>
            <w:r w:rsidRPr="00357143">
              <w:rPr>
                <w:rFonts w:eastAsia="Arial Unicode MS"/>
              </w:rPr>
              <w:t>Description</w:t>
            </w:r>
          </w:p>
        </w:tc>
      </w:tr>
      <w:tr w:rsidR="003A18B4" w:rsidRPr="00357143" w:rsidTr="0046499C">
        <w:trPr>
          <w:jc w:val="center"/>
        </w:trPr>
        <w:tc>
          <w:tcPr>
            <w:tcW w:w="2448" w:type="dxa"/>
          </w:tcPr>
          <w:p w:rsidR="003A18B4" w:rsidRPr="00357143" w:rsidRDefault="003A18B4" w:rsidP="0046499C">
            <w:pPr>
              <w:pStyle w:val="TAL"/>
              <w:rPr>
                <w:rFonts w:eastAsia="Arial Unicode MS"/>
                <w:i/>
              </w:rPr>
            </w:pPr>
            <w:r w:rsidRPr="00357143">
              <w:rPr>
                <w:rFonts w:eastAsia="Arial Unicode MS"/>
                <w:i/>
              </w:rPr>
              <w:t>[variable]</w:t>
            </w:r>
          </w:p>
        </w:tc>
        <w:tc>
          <w:tcPr>
            <w:tcW w:w="1728" w:type="dxa"/>
          </w:tcPr>
          <w:p w:rsidR="003A18B4" w:rsidRPr="00357143" w:rsidRDefault="003A18B4" w:rsidP="0046499C">
            <w:pPr>
              <w:pStyle w:val="TAL"/>
              <w:jc w:val="center"/>
              <w:rPr>
                <w:rFonts w:eastAsia="Arial Unicode MS"/>
                <w:i/>
              </w:rPr>
            </w:pPr>
            <w:r w:rsidRPr="00357143">
              <w:rPr>
                <w:rFonts w:eastAsia="Arial Unicode MS"/>
                <w:i/>
              </w:rPr>
              <w:t>&lt;subscription&gt;</w:t>
            </w:r>
          </w:p>
        </w:tc>
        <w:tc>
          <w:tcPr>
            <w:tcW w:w="1083" w:type="dxa"/>
          </w:tcPr>
          <w:p w:rsidR="003A18B4" w:rsidRPr="00357143" w:rsidRDefault="003A18B4" w:rsidP="0046499C">
            <w:pPr>
              <w:pStyle w:val="TAL"/>
              <w:jc w:val="center"/>
              <w:rPr>
                <w:rFonts w:eastAsia="Arial Unicode MS"/>
              </w:rPr>
            </w:pPr>
            <w:r w:rsidRPr="00357143">
              <w:rPr>
                <w:rFonts w:eastAsia="Arial Unicode MS"/>
              </w:rPr>
              <w:t>0..n</w:t>
            </w:r>
          </w:p>
        </w:tc>
        <w:tc>
          <w:tcPr>
            <w:tcW w:w="3744" w:type="dxa"/>
          </w:tcPr>
          <w:p w:rsidR="003A18B4" w:rsidRPr="00357143" w:rsidRDefault="003A18B4" w:rsidP="0046499C">
            <w:pPr>
              <w:pStyle w:val="TAL"/>
              <w:rPr>
                <w:rFonts w:eastAsia="Arial Unicode MS"/>
              </w:rPr>
            </w:pPr>
            <w:r w:rsidRPr="00357143">
              <w:rPr>
                <w:rFonts w:eastAsia="Arial Unicode MS"/>
              </w:rPr>
              <w:t>See clause 9.6.8 where the type of this resource is described.</w:t>
            </w:r>
          </w:p>
        </w:tc>
      </w:tr>
      <w:tr w:rsidR="003A18B4" w:rsidRPr="00357143" w:rsidTr="0046499C">
        <w:trPr>
          <w:jc w:val="center"/>
        </w:trPr>
        <w:tc>
          <w:tcPr>
            <w:tcW w:w="2448" w:type="dxa"/>
          </w:tcPr>
          <w:p w:rsidR="003A18B4" w:rsidRPr="00357143" w:rsidRDefault="003A18B4" w:rsidP="0046499C">
            <w:pPr>
              <w:pStyle w:val="TAL"/>
              <w:rPr>
                <w:rFonts w:eastAsia="Arial Unicode MS"/>
                <w:i/>
              </w:rPr>
            </w:pPr>
            <w:r w:rsidRPr="00357143">
              <w:rPr>
                <w:rFonts w:eastAsia="Arial Unicode MS"/>
                <w:i/>
              </w:rPr>
              <w:t>[variable]</w:t>
            </w:r>
          </w:p>
        </w:tc>
        <w:tc>
          <w:tcPr>
            <w:tcW w:w="1728" w:type="dxa"/>
          </w:tcPr>
          <w:p w:rsidR="003A18B4" w:rsidRPr="00357143" w:rsidRDefault="003A18B4" w:rsidP="0046499C">
            <w:pPr>
              <w:pStyle w:val="TAL"/>
              <w:jc w:val="center"/>
              <w:rPr>
                <w:rFonts w:eastAsia="Arial Unicode MS"/>
                <w:i/>
              </w:rPr>
            </w:pPr>
            <w:r w:rsidRPr="00357143">
              <w:rPr>
                <w:rFonts w:eastAsia="Arial Unicode MS"/>
                <w:i/>
              </w:rPr>
              <w:t>&lt;semanticDescriptor&gt;</w:t>
            </w:r>
          </w:p>
        </w:tc>
        <w:tc>
          <w:tcPr>
            <w:tcW w:w="1083" w:type="dxa"/>
          </w:tcPr>
          <w:p w:rsidR="003A18B4" w:rsidRPr="00357143" w:rsidRDefault="003A18B4" w:rsidP="0046499C">
            <w:pPr>
              <w:pStyle w:val="TAL"/>
              <w:jc w:val="center"/>
              <w:rPr>
                <w:rFonts w:eastAsia="Arial Unicode MS"/>
              </w:rPr>
            </w:pPr>
            <w:r w:rsidRPr="00357143">
              <w:rPr>
                <w:rFonts w:eastAsia="Arial Unicode MS"/>
              </w:rPr>
              <w:t>0..n</w:t>
            </w:r>
          </w:p>
        </w:tc>
        <w:tc>
          <w:tcPr>
            <w:tcW w:w="3744" w:type="dxa"/>
          </w:tcPr>
          <w:p w:rsidR="003A18B4" w:rsidRPr="00357143" w:rsidRDefault="003A18B4" w:rsidP="0046499C">
            <w:pPr>
              <w:pStyle w:val="TAL"/>
              <w:rPr>
                <w:rFonts w:eastAsia="Arial Unicode MS"/>
              </w:rPr>
            </w:pPr>
            <w:r w:rsidRPr="00357143">
              <w:rPr>
                <w:rFonts w:eastAsia="Arial Unicode MS"/>
              </w:rPr>
              <w:t>See clause 9.6.30</w:t>
            </w:r>
          </w:p>
        </w:tc>
      </w:tr>
    </w:tbl>
    <w:p w:rsidR="003A18B4" w:rsidRPr="00357143" w:rsidRDefault="003A18B4" w:rsidP="003A18B4"/>
    <w:p w:rsidR="003A18B4" w:rsidRPr="00357143" w:rsidRDefault="003A18B4" w:rsidP="003A18B4">
      <w:pPr>
        <w:keepNext/>
        <w:keepLines/>
      </w:pPr>
      <w:r w:rsidRPr="00357143">
        <w:t xml:space="preserve">The </w:t>
      </w:r>
      <w:r w:rsidRPr="00357143">
        <w:rPr>
          <w:i/>
        </w:rPr>
        <w:t>[areaNwkDeviceInfo]</w:t>
      </w:r>
      <w:r w:rsidRPr="00357143">
        <w:t xml:space="preserve"> resource shall contain the attributes specified in table D.6-2.</w:t>
      </w:r>
    </w:p>
    <w:p w:rsidR="003A18B4" w:rsidRPr="00357143" w:rsidRDefault="003A18B4" w:rsidP="003A18B4">
      <w:pPr>
        <w:pStyle w:val="TH"/>
      </w:pPr>
      <w:r w:rsidRPr="00357143">
        <w:t xml:space="preserve">Table D.6-2: Attributes of </w:t>
      </w:r>
      <w:r w:rsidRPr="00357143">
        <w:rPr>
          <w:i/>
        </w:rPr>
        <w:t>[areaNwkDeviceInfo]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A18B4" w:rsidRPr="00357143" w:rsidTr="0046499C">
        <w:trPr>
          <w:tblHeader/>
          <w:jc w:val="center"/>
        </w:trPr>
        <w:tc>
          <w:tcPr>
            <w:tcW w:w="2160" w:type="dxa"/>
            <w:shd w:val="clear" w:color="auto" w:fill="E0E0E0"/>
            <w:vAlign w:val="center"/>
          </w:tcPr>
          <w:p w:rsidR="003A18B4" w:rsidRPr="00357143" w:rsidRDefault="003A18B4" w:rsidP="0046499C">
            <w:pPr>
              <w:pStyle w:val="TAH"/>
              <w:rPr>
                <w:rFonts w:eastAsia="Arial Unicode MS"/>
              </w:rPr>
            </w:pPr>
            <w:r w:rsidRPr="00357143">
              <w:rPr>
                <w:rFonts w:eastAsia="Arial Unicode MS"/>
              </w:rPr>
              <w:t xml:space="preserve">Attributes of </w:t>
            </w:r>
            <w:r w:rsidRPr="00357143">
              <w:rPr>
                <w:rFonts w:eastAsia="Arial Unicode MS"/>
                <w:i/>
              </w:rPr>
              <w:t>[areaNwkDeviceInfo]</w:t>
            </w:r>
          </w:p>
        </w:tc>
        <w:tc>
          <w:tcPr>
            <w:tcW w:w="1077" w:type="dxa"/>
            <w:shd w:val="clear" w:color="auto" w:fill="E0E0E0"/>
            <w:vAlign w:val="center"/>
          </w:tcPr>
          <w:p w:rsidR="003A18B4" w:rsidRPr="00357143" w:rsidRDefault="003A18B4"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3A18B4" w:rsidRPr="00357143" w:rsidRDefault="003A18B4" w:rsidP="0046499C">
            <w:pPr>
              <w:pStyle w:val="TAH"/>
              <w:rPr>
                <w:rFonts w:eastAsia="Arial Unicode MS"/>
              </w:rPr>
            </w:pPr>
            <w:r w:rsidRPr="00357143">
              <w:rPr>
                <w:rFonts w:eastAsia="Arial Unicode MS"/>
              </w:rPr>
              <w:t>RW/</w:t>
            </w:r>
          </w:p>
          <w:p w:rsidR="003A18B4" w:rsidRPr="00357143" w:rsidRDefault="003A18B4" w:rsidP="0046499C">
            <w:pPr>
              <w:pStyle w:val="TAH"/>
              <w:rPr>
                <w:rFonts w:eastAsia="Arial Unicode MS"/>
              </w:rPr>
            </w:pPr>
            <w:r w:rsidRPr="00357143">
              <w:rPr>
                <w:rFonts w:eastAsia="Arial Unicode MS"/>
              </w:rPr>
              <w:t>RO/</w:t>
            </w:r>
          </w:p>
          <w:p w:rsidR="003A18B4" w:rsidRPr="00357143" w:rsidRDefault="003A18B4" w:rsidP="0046499C">
            <w:pPr>
              <w:pStyle w:val="TAH"/>
              <w:rPr>
                <w:rFonts w:eastAsia="Arial Unicode MS"/>
              </w:rPr>
            </w:pPr>
            <w:r w:rsidRPr="00357143">
              <w:rPr>
                <w:rFonts w:eastAsia="Arial Unicode MS"/>
              </w:rPr>
              <w:t>WO</w:t>
            </w:r>
          </w:p>
        </w:tc>
        <w:tc>
          <w:tcPr>
            <w:tcW w:w="5184" w:type="dxa"/>
            <w:shd w:val="clear" w:color="auto" w:fill="E0E0E0"/>
            <w:vAlign w:val="center"/>
          </w:tcPr>
          <w:p w:rsidR="003A18B4" w:rsidRPr="00357143" w:rsidRDefault="003A18B4" w:rsidP="0046499C">
            <w:pPr>
              <w:pStyle w:val="TAH"/>
              <w:rPr>
                <w:rFonts w:eastAsia="Arial Unicode MS"/>
              </w:rPr>
            </w:pPr>
            <w:r w:rsidRPr="00357143">
              <w:rPr>
                <w:rFonts w:eastAsia="Arial Unicode MS"/>
              </w:rPr>
              <w:t>Description</w:t>
            </w:r>
          </w:p>
        </w:tc>
      </w:tr>
      <w:tr w:rsidR="003A18B4" w:rsidRPr="00357143" w:rsidTr="0046499C">
        <w:trPr>
          <w:jc w:val="center"/>
        </w:trPr>
        <w:tc>
          <w:tcPr>
            <w:tcW w:w="2160" w:type="dxa"/>
          </w:tcPr>
          <w:p w:rsidR="003A18B4" w:rsidRPr="00357143" w:rsidRDefault="003A18B4" w:rsidP="0046499C">
            <w:pPr>
              <w:pStyle w:val="TAL"/>
              <w:rPr>
                <w:rFonts w:eastAsia="Arial Unicode MS"/>
                <w:i/>
              </w:rPr>
            </w:pPr>
            <w:r w:rsidRPr="00357143">
              <w:rPr>
                <w:rFonts w:eastAsia="Arial Unicode MS" w:hint="eastAsia"/>
                <w:i/>
                <w:lang w:eastAsia="zh-CN"/>
              </w:rPr>
              <w:t>resourceType</w:t>
            </w:r>
          </w:p>
        </w:tc>
        <w:tc>
          <w:tcPr>
            <w:tcW w:w="1077" w:type="dxa"/>
          </w:tcPr>
          <w:p w:rsidR="003A18B4" w:rsidRPr="00357143" w:rsidRDefault="003A18B4" w:rsidP="0046499C">
            <w:pPr>
              <w:pStyle w:val="TAL"/>
              <w:jc w:val="center"/>
              <w:rPr>
                <w:rFonts w:eastAsia="Arial Unicode MS"/>
              </w:rPr>
            </w:pP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3A18B4" w:rsidRPr="00357143" w:rsidRDefault="003A18B4"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3A18B4" w:rsidRPr="00357143" w:rsidRDefault="003A18B4" w:rsidP="0046499C">
            <w:pPr>
              <w:pStyle w:val="TAL"/>
              <w:jc w:val="center"/>
              <w:rPr>
                <w:rFonts w:eastAsia="Arial Unicode MS"/>
                <w:lang w:eastAsia="ko-KR"/>
              </w:rPr>
            </w:pPr>
            <w:r w:rsidRPr="00357143">
              <w:rPr>
                <w:rFonts w:eastAsia="Arial Unicode MS"/>
                <w:lang w:eastAsia="ko-KR"/>
              </w:rPr>
              <w:t>WO</w:t>
            </w:r>
          </w:p>
        </w:tc>
        <w:tc>
          <w:tcPr>
            <w:tcW w:w="5184" w:type="dxa"/>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i/>
              </w:rPr>
              <w:t>parentID</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rPr>
              <w:t>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rPr>
              <w:t>RO</w:t>
            </w:r>
          </w:p>
        </w:tc>
        <w:tc>
          <w:tcPr>
            <w:tcW w:w="5184" w:type="dxa"/>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Borders>
              <w:bottom w:val="single" w:sz="4" w:space="0" w:color="000000"/>
            </w:tcBorders>
          </w:tcPr>
          <w:p w:rsidR="003A18B4" w:rsidRPr="00357143" w:rsidRDefault="003A18B4" w:rsidP="0046499C">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3A18B4" w:rsidRPr="00357143" w:rsidRDefault="003A18B4"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A18B4" w:rsidRPr="00357143" w:rsidRDefault="003A18B4"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Borders>
              <w:bottom w:val="single" w:sz="4" w:space="0" w:color="000000"/>
            </w:tcBorders>
          </w:tcPr>
          <w:p w:rsidR="003A18B4" w:rsidRPr="00357143" w:rsidRDefault="003A18B4" w:rsidP="0046499C">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3A18B4" w:rsidRPr="00357143" w:rsidRDefault="003A18B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3A18B4" w:rsidRPr="00357143" w:rsidRDefault="003A18B4" w:rsidP="0046499C">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Borders>
              <w:bottom w:val="single" w:sz="4" w:space="0" w:color="000000"/>
            </w:tcBorders>
          </w:tcPr>
          <w:p w:rsidR="003A18B4" w:rsidRPr="00357143" w:rsidRDefault="003A18B4"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3A18B4" w:rsidRPr="00357143" w:rsidRDefault="003A18B4"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A18B4" w:rsidRPr="00357143" w:rsidRDefault="003A18B4"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Pr>
          <w:p w:rsidR="003A18B4" w:rsidRPr="00357143" w:rsidRDefault="003A18B4" w:rsidP="0046499C">
            <w:pPr>
              <w:pStyle w:val="TAL"/>
              <w:rPr>
                <w:rFonts w:eastAsia="Arial Unicode MS"/>
                <w:i/>
              </w:rPr>
            </w:pPr>
            <w:r w:rsidRPr="00357143">
              <w:rPr>
                <w:rFonts w:eastAsia="Arial Unicode MS"/>
                <w:i/>
              </w:rPr>
              <w:t>lastModifiedTime</w:t>
            </w:r>
          </w:p>
        </w:tc>
        <w:tc>
          <w:tcPr>
            <w:tcW w:w="1077" w:type="dxa"/>
          </w:tcPr>
          <w:p w:rsidR="003A18B4" w:rsidRPr="00357143" w:rsidRDefault="003A18B4" w:rsidP="0046499C">
            <w:pPr>
              <w:pStyle w:val="TAL"/>
              <w:jc w:val="center"/>
              <w:rPr>
                <w:rFonts w:eastAsia="Arial Unicode MS"/>
              </w:rPr>
            </w:pP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rPr>
            </w:pPr>
            <w:r w:rsidRPr="00357143">
              <w:rPr>
                <w:rFonts w:eastAsia="Arial Unicode MS"/>
              </w:rPr>
              <w:t>RO</w:t>
            </w:r>
          </w:p>
        </w:tc>
        <w:tc>
          <w:tcPr>
            <w:tcW w:w="5184" w:type="dxa"/>
          </w:tcPr>
          <w:p w:rsidR="003A18B4" w:rsidRPr="00357143" w:rsidRDefault="003A18B4" w:rsidP="0046499C">
            <w:pPr>
              <w:pStyle w:val="TAL"/>
              <w:rPr>
                <w:rFonts w:eastAsia="Arial Unicode MS"/>
              </w:rPr>
            </w:pPr>
            <w:r w:rsidRPr="00357143">
              <w:rPr>
                <w:rFonts w:eastAsia="Arial Unicode MS"/>
              </w:rPr>
              <w:t>See clause 9.6.1.3.</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i/>
                <w:lang w:eastAsia="zh-CN"/>
              </w:rPr>
              <w:t>labels</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lang w:eastAsia="zh-CN"/>
              </w:rPr>
              <w:t>RW</w:t>
            </w:r>
          </w:p>
        </w:tc>
        <w:tc>
          <w:tcPr>
            <w:tcW w:w="5184" w:type="dxa"/>
          </w:tcPr>
          <w:p w:rsidR="003A18B4" w:rsidRPr="00357143" w:rsidRDefault="003A18B4" w:rsidP="0046499C">
            <w:pPr>
              <w:pStyle w:val="TAL"/>
              <w:rPr>
                <w:rFonts w:eastAsia="Arial Unicode MS"/>
                <w:lang w:eastAsia="zh-CN"/>
              </w:rPr>
            </w:pPr>
            <w:r w:rsidRPr="00357143">
              <w:rPr>
                <w:rFonts w:eastAsia="Arial Unicode MS"/>
              </w:rPr>
              <w:t>See clause 9.6.1.3.</w:t>
            </w:r>
          </w:p>
        </w:tc>
      </w:tr>
      <w:tr w:rsidR="003A18B4" w:rsidRPr="00357143" w:rsidTr="0046499C">
        <w:trPr>
          <w:jc w:val="center"/>
        </w:trPr>
        <w:tc>
          <w:tcPr>
            <w:tcW w:w="2160" w:type="dxa"/>
          </w:tcPr>
          <w:p w:rsidR="003A18B4" w:rsidRPr="00357143" w:rsidRDefault="003A18B4" w:rsidP="0046499C">
            <w:pPr>
              <w:pStyle w:val="TAL"/>
              <w:rPr>
                <w:rFonts w:eastAsia="Arial Unicode MS"/>
                <w:i/>
              </w:rPr>
            </w:pPr>
            <w:r w:rsidRPr="00357143">
              <w:rPr>
                <w:rFonts w:eastAsia="Arial Unicode MS" w:hint="eastAsia"/>
                <w:i/>
                <w:lang w:eastAsia="zh-CN"/>
              </w:rPr>
              <w:t>mgmtDefinition</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WO</w:t>
            </w:r>
          </w:p>
        </w:tc>
        <w:tc>
          <w:tcPr>
            <w:tcW w:w="5184" w:type="dxa"/>
          </w:tcPr>
          <w:p w:rsidR="003A18B4" w:rsidRPr="00357143" w:rsidRDefault="003A18B4" w:rsidP="0046499C">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"areaNwk</w:t>
            </w:r>
            <w:r w:rsidRPr="00357143">
              <w:rPr>
                <w:rFonts w:eastAsia="Arial Unicode MS" w:hint="eastAsia"/>
                <w:i/>
                <w:lang w:eastAsia="zh-CN"/>
              </w:rPr>
              <w:t>Device</w:t>
            </w:r>
            <w:r w:rsidRPr="00357143">
              <w:rPr>
                <w:rFonts w:eastAsia="Arial Unicode MS"/>
                <w:i/>
                <w:lang w:eastAsia="zh-CN"/>
              </w:rPr>
              <w:t>Info"</w:t>
            </w:r>
            <w:r w:rsidRPr="00357143">
              <w:rPr>
                <w:rFonts w:eastAsia="Arial Unicode MS" w:hint="eastAsia"/>
                <w:lang w:eastAsia="zh-CN"/>
              </w:rPr>
              <w:t xml:space="preserve"> to indicate the resource is for area network device information.</w:t>
            </w:r>
          </w:p>
        </w:tc>
      </w:tr>
      <w:tr w:rsidR="003A18B4" w:rsidRPr="00357143" w:rsidTr="0046499C">
        <w:trPr>
          <w:jc w:val="center"/>
        </w:trPr>
        <w:tc>
          <w:tcPr>
            <w:tcW w:w="2160" w:type="dxa"/>
          </w:tcPr>
          <w:p w:rsidR="003A18B4" w:rsidRPr="00357143" w:rsidRDefault="003A18B4"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3A18B4" w:rsidRPr="00357143" w:rsidRDefault="003A18B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A18B4" w:rsidRPr="00357143" w:rsidRDefault="003A18B4" w:rsidP="0046499C">
            <w:pPr>
              <w:pStyle w:val="TAL"/>
              <w:jc w:val="center"/>
              <w:rPr>
                <w:rFonts w:eastAsia="Arial Unicode MS"/>
              </w:rPr>
            </w:pPr>
            <w:del w:id="66" w:author="Poornima" w:date="2017-04-25T21:29:00Z">
              <w:r w:rsidRPr="00357143" w:rsidDel="0046499C">
                <w:rPr>
                  <w:rFonts w:eastAsia="Arial Unicode MS"/>
                  <w:lang w:eastAsia="zh-CN"/>
                </w:rPr>
                <w:delText>R</w:delText>
              </w:r>
            </w:del>
            <w:r w:rsidRPr="00357143">
              <w:rPr>
                <w:rFonts w:eastAsia="Arial Unicode MS"/>
                <w:lang w:eastAsia="zh-CN"/>
              </w:rPr>
              <w:t>W</w:t>
            </w:r>
            <w:ins w:id="67" w:author="Poornima" w:date="2017-04-25T21:29:00Z">
              <w:r w:rsidR="0046499C">
                <w:rPr>
                  <w:rFonts w:eastAsia="Arial Unicode MS"/>
                  <w:lang w:eastAsia="zh-CN"/>
                </w:rPr>
                <w:t>O</w:t>
              </w:r>
            </w:ins>
          </w:p>
        </w:tc>
        <w:tc>
          <w:tcPr>
            <w:tcW w:w="5184" w:type="dxa"/>
          </w:tcPr>
          <w:p w:rsidR="003A18B4" w:rsidRPr="00357143" w:rsidRDefault="003A18B4"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3A18B4" w:rsidRPr="00357143" w:rsidTr="0046499C">
        <w:trPr>
          <w:jc w:val="center"/>
        </w:trPr>
        <w:tc>
          <w:tcPr>
            <w:tcW w:w="2160" w:type="dxa"/>
          </w:tcPr>
          <w:p w:rsidR="003A18B4" w:rsidRPr="00357143" w:rsidRDefault="003A18B4" w:rsidP="0046499C">
            <w:pPr>
              <w:pStyle w:val="TAL"/>
              <w:rPr>
                <w:rFonts w:eastAsia="Arial Unicode MS"/>
                <w:i/>
              </w:rPr>
            </w:pPr>
            <w:r w:rsidRPr="00357143">
              <w:rPr>
                <w:rFonts w:eastAsia="Arial Unicode MS"/>
                <w:i/>
              </w:rPr>
              <w:t>objectPaths</w:t>
            </w:r>
          </w:p>
        </w:tc>
        <w:tc>
          <w:tcPr>
            <w:tcW w:w="1077" w:type="dxa"/>
          </w:tcPr>
          <w:p w:rsidR="003A18B4" w:rsidRPr="00357143" w:rsidRDefault="003A18B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A18B4" w:rsidRPr="00357143" w:rsidRDefault="003A18B4" w:rsidP="0046499C">
            <w:pPr>
              <w:pStyle w:val="TAL"/>
              <w:jc w:val="center"/>
              <w:rPr>
                <w:rFonts w:eastAsia="Arial Unicode MS"/>
              </w:rPr>
            </w:pPr>
            <w:del w:id="68" w:author="Poornima" w:date="2017-04-25T21:29:00Z">
              <w:r w:rsidRPr="00357143" w:rsidDel="0046499C">
                <w:rPr>
                  <w:rFonts w:eastAsia="Arial Unicode MS"/>
                  <w:lang w:eastAsia="zh-CN"/>
                </w:rPr>
                <w:delText>R</w:delText>
              </w:r>
            </w:del>
            <w:r w:rsidRPr="00357143">
              <w:rPr>
                <w:rFonts w:eastAsia="Arial Unicode MS"/>
                <w:lang w:eastAsia="zh-CN"/>
              </w:rPr>
              <w:t>W</w:t>
            </w:r>
            <w:ins w:id="69" w:author="Poornima" w:date="2017-04-25T21:29:00Z">
              <w:r w:rsidR="0046499C">
                <w:rPr>
                  <w:rFonts w:eastAsia="Arial Unicode MS"/>
                  <w:lang w:eastAsia="zh-CN"/>
                </w:rPr>
                <w:t>O</w:t>
              </w:r>
            </w:ins>
          </w:p>
        </w:tc>
        <w:tc>
          <w:tcPr>
            <w:tcW w:w="5184" w:type="dxa"/>
          </w:tcPr>
          <w:p w:rsidR="003A18B4" w:rsidRPr="00357143" w:rsidRDefault="003A18B4"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3A18B4" w:rsidRPr="00357143" w:rsidTr="0046499C">
        <w:trPr>
          <w:jc w:val="center"/>
        </w:trPr>
        <w:tc>
          <w:tcPr>
            <w:tcW w:w="2160" w:type="dxa"/>
          </w:tcPr>
          <w:p w:rsidR="003A18B4" w:rsidRPr="00357143" w:rsidRDefault="003A18B4" w:rsidP="0046499C">
            <w:pPr>
              <w:pStyle w:val="TAL"/>
              <w:rPr>
                <w:rFonts w:eastAsia="Arial Unicode MS"/>
                <w:i/>
              </w:rPr>
            </w:pPr>
            <w:r w:rsidRPr="00357143">
              <w:rPr>
                <w:rFonts w:eastAsia="Arial Unicode MS"/>
                <w:i/>
              </w:rPr>
              <w:t>description</w:t>
            </w:r>
          </w:p>
        </w:tc>
        <w:tc>
          <w:tcPr>
            <w:tcW w:w="1077" w:type="dxa"/>
          </w:tcPr>
          <w:p w:rsidR="003A18B4" w:rsidRPr="00357143" w:rsidRDefault="003A18B4"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rPr>
            </w:pPr>
            <w:r w:rsidRPr="00357143">
              <w:rPr>
                <w:rFonts w:eastAsia="Arial Unicode MS"/>
              </w:rPr>
              <w:t>RW</w:t>
            </w:r>
          </w:p>
        </w:tc>
        <w:tc>
          <w:tcPr>
            <w:tcW w:w="5184" w:type="dxa"/>
          </w:tcPr>
          <w:p w:rsidR="003A18B4" w:rsidRPr="00357143" w:rsidRDefault="003A18B4"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zh-CN"/>
              </w:rPr>
              <w:t>devId</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3A18B4" w:rsidRPr="00357143" w:rsidRDefault="003A18B4" w:rsidP="0046499C">
            <w:pPr>
              <w:pStyle w:val="TAL"/>
              <w:rPr>
                <w:rFonts w:eastAsia="Arial Unicode MS"/>
                <w:lang w:eastAsia="zh-CN"/>
              </w:rPr>
            </w:pPr>
            <w:r w:rsidRPr="00357143">
              <w:rPr>
                <w:rFonts w:eastAsia="Arial Unicode MS" w:hint="eastAsia"/>
                <w:lang w:eastAsia="zh-CN"/>
              </w:rPr>
              <w:t xml:space="preserve">Indicates the id of the device. It could be the id of the hardware or </w:t>
            </w:r>
            <w:r w:rsidRPr="00357143">
              <w:rPr>
                <w:rFonts w:eastAsia="Arial Unicode MS" w:hint="eastAsia"/>
                <w:i/>
                <w:lang w:eastAsia="zh-CN"/>
              </w:rPr>
              <w:t>nodeId</w:t>
            </w:r>
            <w:r w:rsidRPr="00357143">
              <w:rPr>
                <w:rFonts w:eastAsia="Arial Unicode MS" w:hint="eastAsia"/>
                <w:lang w:eastAsia="zh-CN"/>
              </w:rPr>
              <w:t>.</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zh-CN"/>
              </w:rPr>
              <w:t>devType</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3A18B4" w:rsidRPr="00357143" w:rsidRDefault="003A18B4" w:rsidP="0046499C">
            <w:pPr>
              <w:pStyle w:val="TAL"/>
              <w:rPr>
                <w:rFonts w:eastAsia="Arial Unicode MS"/>
                <w:lang w:eastAsia="zh-CN"/>
              </w:rPr>
            </w:pPr>
            <w:r w:rsidRPr="00357143">
              <w:rPr>
                <w:rFonts w:eastAsia="Arial Unicode MS" w:hint="eastAsia"/>
                <w:lang w:eastAsia="zh-CN"/>
              </w:rPr>
              <w:t>Indicates the type of the device. The attribute also indicates the functions or services that are provided by the device. Examples include temperature sensor, actuator, Zigbee coordinator or Zigbee router.</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zh-CN"/>
              </w:rPr>
              <w:t>areaNwkId</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rPr>
            </w:pPr>
            <w:r w:rsidRPr="00357143">
              <w:rPr>
                <w:rFonts w:eastAsia="Arial Unicode MS"/>
              </w:rPr>
              <w:t>RW</w:t>
            </w:r>
          </w:p>
        </w:tc>
        <w:tc>
          <w:tcPr>
            <w:tcW w:w="5184" w:type="dxa"/>
          </w:tcPr>
          <w:p w:rsidR="003A18B4" w:rsidRPr="00357143" w:rsidRDefault="003A18B4" w:rsidP="0046499C">
            <w:pPr>
              <w:pStyle w:val="TAL"/>
              <w:rPr>
                <w:rFonts w:eastAsia="Arial Unicode MS"/>
              </w:rPr>
            </w:pPr>
            <w:r w:rsidRPr="00357143">
              <w:rPr>
                <w:rFonts w:eastAsia="Arial Unicode MS"/>
              </w:rPr>
              <w:t xml:space="preserve">The reference to an </w:t>
            </w:r>
            <w:r w:rsidRPr="00357143">
              <w:rPr>
                <w:rFonts w:eastAsia="Arial Unicode MS"/>
                <w:i/>
                <w:lang w:eastAsia="zh-CN"/>
              </w:rPr>
              <w:t>a</w:t>
            </w:r>
            <w:r w:rsidRPr="00357143">
              <w:rPr>
                <w:rFonts w:eastAsia="Arial Unicode MS" w:hint="eastAsia"/>
                <w:i/>
                <w:lang w:eastAsia="zh-CN"/>
              </w:rPr>
              <w:t>reaNwkInfo</w:t>
            </w:r>
            <w:r w:rsidRPr="00357143">
              <w:rPr>
                <w:rFonts w:eastAsia="Arial Unicode MS" w:hint="eastAsia"/>
                <w:lang w:eastAsia="zh-CN"/>
              </w:rPr>
              <w:t xml:space="preserve"> resource</w:t>
            </w:r>
            <w:r w:rsidRPr="00357143">
              <w:rPr>
                <w:rFonts w:eastAsia="Arial Unicode MS"/>
              </w:rPr>
              <w:t xml:space="preserve"> which this device associates with. This attribute is a specialization of </w:t>
            </w:r>
            <w:r w:rsidRPr="00357143">
              <w:rPr>
                <w:rFonts w:eastAsia="Arial Unicode MS"/>
                <w:i/>
              </w:rPr>
              <w:t>[objectAttribute]</w:t>
            </w:r>
            <w:r w:rsidRPr="00357143">
              <w:rPr>
                <w:rFonts w:eastAsia="Arial Unicode MS"/>
              </w:rPr>
              <w:t xml:space="preserve"> attribute.</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zh-CN"/>
              </w:rPr>
              <w:t>sleepInterval</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0..1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3A18B4" w:rsidRPr="00357143" w:rsidRDefault="003A18B4" w:rsidP="0046499C">
            <w:pPr>
              <w:pStyle w:val="TAL"/>
              <w:rPr>
                <w:rFonts w:eastAsia="Arial Unicode MS"/>
              </w:rPr>
            </w:pPr>
            <w:r w:rsidRPr="00357143">
              <w:rPr>
                <w:rFonts w:eastAsia="Arial Unicode MS"/>
              </w:rPr>
              <w:t xml:space="preserve">The interval between two sleeps. This attribute is a specialization of </w:t>
            </w:r>
            <w:r w:rsidRPr="00357143">
              <w:rPr>
                <w:rFonts w:eastAsia="Arial Unicode MS"/>
                <w:i/>
              </w:rPr>
              <w:t>[objectAttribute]</w:t>
            </w:r>
            <w:r w:rsidRPr="00357143">
              <w:rPr>
                <w:rFonts w:eastAsia="Arial Unicode MS"/>
              </w:rPr>
              <w:t xml:space="preserve"> attribute.</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zh-CN"/>
              </w:rPr>
              <w:t>sleepDuration</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0..1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3A18B4" w:rsidRPr="00357143" w:rsidRDefault="003A18B4" w:rsidP="0046499C">
            <w:pPr>
              <w:pStyle w:val="TAL"/>
              <w:rPr>
                <w:rFonts w:eastAsia="Arial Unicode MS"/>
              </w:rPr>
            </w:pPr>
            <w:r w:rsidRPr="00357143">
              <w:rPr>
                <w:rFonts w:eastAsia="Arial Unicode MS"/>
              </w:rPr>
              <w:t xml:space="preserve">The time duration of each sleep. This attribute is a specialization of </w:t>
            </w:r>
            <w:r w:rsidRPr="00357143">
              <w:rPr>
                <w:rFonts w:eastAsia="Arial Unicode MS"/>
                <w:i/>
              </w:rPr>
              <w:t>[objectAttribute]</w:t>
            </w:r>
            <w:r w:rsidRPr="00357143">
              <w:rPr>
                <w:rFonts w:eastAsia="Arial Unicode MS"/>
              </w:rPr>
              <w:t xml:space="preserve"> attribute.</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zh-CN"/>
              </w:rPr>
              <w:t>status</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0..1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3A18B4" w:rsidRPr="00357143" w:rsidRDefault="003A18B4" w:rsidP="0046499C">
            <w:pPr>
              <w:pStyle w:val="TAL"/>
              <w:rPr>
                <w:rFonts w:eastAsia="Arial Unicode MS"/>
              </w:rPr>
            </w:pPr>
            <w:r w:rsidRPr="00357143">
              <w:rPr>
                <w:rFonts w:eastAsia="Arial Unicode MS"/>
              </w:rPr>
              <w:t>The status of the device (sleeping or waked up).</w:t>
            </w:r>
          </w:p>
        </w:tc>
      </w:tr>
      <w:tr w:rsidR="003A18B4" w:rsidRPr="00357143" w:rsidTr="0046499C">
        <w:trPr>
          <w:jc w:val="center"/>
        </w:trPr>
        <w:tc>
          <w:tcPr>
            <w:tcW w:w="2160" w:type="dxa"/>
          </w:tcPr>
          <w:p w:rsidR="003A18B4" w:rsidRPr="00357143" w:rsidRDefault="003A18B4" w:rsidP="0046499C">
            <w:pPr>
              <w:pStyle w:val="TAL"/>
              <w:rPr>
                <w:rFonts w:eastAsia="Arial Unicode MS"/>
                <w:i/>
                <w:lang w:eastAsia="zh-CN"/>
              </w:rPr>
            </w:pPr>
            <w:r w:rsidRPr="00357143">
              <w:rPr>
                <w:rFonts w:eastAsia="Arial Unicode MS" w:hint="eastAsia"/>
                <w:i/>
                <w:lang w:eastAsia="zh-CN"/>
              </w:rPr>
              <w:t>listOfNeighbors</w:t>
            </w:r>
          </w:p>
        </w:tc>
        <w:tc>
          <w:tcPr>
            <w:tcW w:w="1077"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3A18B4" w:rsidRPr="00357143" w:rsidRDefault="003A18B4" w:rsidP="0046499C">
            <w:pPr>
              <w:pStyle w:val="TAL"/>
              <w:jc w:val="center"/>
              <w:rPr>
                <w:rFonts w:eastAsia="Arial Unicode MS"/>
                <w:lang w:eastAsia="zh-CN"/>
              </w:rPr>
            </w:pPr>
            <w:r w:rsidRPr="00357143">
              <w:rPr>
                <w:rFonts w:eastAsia="Arial Unicode MS" w:hint="eastAsia"/>
                <w:lang w:eastAsia="zh-CN"/>
              </w:rPr>
              <w:t>RW</w:t>
            </w:r>
          </w:p>
        </w:tc>
        <w:tc>
          <w:tcPr>
            <w:tcW w:w="5184" w:type="dxa"/>
          </w:tcPr>
          <w:p w:rsidR="003A18B4" w:rsidRPr="00357143" w:rsidRDefault="003A18B4" w:rsidP="0046499C">
            <w:pPr>
              <w:pStyle w:val="TAL"/>
              <w:rPr>
                <w:rFonts w:eastAsia="Arial Unicode MS"/>
              </w:rPr>
            </w:pPr>
            <w:r w:rsidRPr="00357143">
              <w:rPr>
                <w:rFonts w:eastAsia="Arial Unicode MS" w:hint="eastAsia"/>
                <w:lang w:eastAsia="zh-CN"/>
              </w:rPr>
              <w:t xml:space="preserve">Indicates </w:t>
            </w:r>
            <w:r w:rsidRPr="00357143">
              <w:rPr>
                <w:rFonts w:eastAsia="Arial Unicode MS"/>
                <w:lang w:eastAsia="zh-CN"/>
              </w:rPr>
              <w:t>the neighbour</w:t>
            </w:r>
            <w:r w:rsidRPr="00357143">
              <w:rPr>
                <w:rFonts w:eastAsia="Arial Unicode MS" w:hint="eastAsia"/>
                <w:lang w:eastAsia="zh-CN"/>
              </w:rPr>
              <w:t xml:space="preserve"> devices</w:t>
            </w:r>
            <w:r w:rsidRPr="00357143">
              <w:rPr>
                <w:rFonts w:eastAsia="Arial Unicode MS"/>
                <w:lang w:eastAsia="zh-CN"/>
              </w:rPr>
              <w:t xml:space="preserve"> of the same </w:t>
            </w:r>
            <w:r w:rsidRPr="00357143">
              <w:rPr>
                <w:rFonts w:eastAsia="Arial Unicode MS" w:hint="eastAsia"/>
                <w:lang w:eastAsia="zh-CN"/>
              </w:rPr>
              <w:t>area network. When modified, the connection relationship of the devices shall be modified accordingly.</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3A18B4" w:rsidRPr="00357143" w:rsidRDefault="003A18B4" w:rsidP="003A18B4"/>
    <w:p w:rsidR="003D6A49" w:rsidRPr="003D6A49" w:rsidRDefault="003D6A49" w:rsidP="003D6A49">
      <w:pPr>
        <w:rPr>
          <w:lang w:val="x-none"/>
        </w:rPr>
      </w:pPr>
    </w:p>
    <w:p w:rsidR="00AD7E35" w:rsidRDefault="00AD7E35" w:rsidP="00AD7E35">
      <w:pPr>
        <w:pStyle w:val="Heading3"/>
      </w:pPr>
      <w:r>
        <w:t xml:space="preserve">-----------------------End of change </w:t>
      </w:r>
      <w:r>
        <w:rPr>
          <w:lang w:val="en-US"/>
        </w:rPr>
        <w:t>6</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IN"/>
        </w:rPr>
        <w:t>7</w:t>
      </w:r>
      <w:r>
        <w:t>----------------------------------------------</w:t>
      </w:r>
    </w:p>
    <w:p w:rsidR="00B62BC0" w:rsidRPr="00357143" w:rsidRDefault="00B62BC0" w:rsidP="00B62BC0">
      <w:pPr>
        <w:pStyle w:val="Heading1"/>
      </w:pPr>
      <w:bookmarkStart w:id="70" w:name="_Toc445303076"/>
      <w:bookmarkStart w:id="71" w:name="_Toc445390243"/>
      <w:bookmarkStart w:id="72" w:name="_Toc447043327"/>
      <w:bookmarkStart w:id="73" w:name="_Toc457494084"/>
      <w:bookmarkStart w:id="74" w:name="_Toc459977183"/>
      <w:bookmarkStart w:id="75" w:name="_Toc459984842"/>
      <w:r w:rsidRPr="00357143">
        <w:t>D.7</w:t>
      </w:r>
      <w:r w:rsidRPr="00357143">
        <w:tab/>
        <w:t xml:space="preserve">Resource </w:t>
      </w:r>
      <w:r w:rsidRPr="00357143">
        <w:rPr>
          <w:i/>
        </w:rPr>
        <w:t>battery</w:t>
      </w:r>
      <w:bookmarkEnd w:id="70"/>
      <w:bookmarkEnd w:id="71"/>
      <w:bookmarkEnd w:id="72"/>
      <w:bookmarkEnd w:id="73"/>
      <w:bookmarkEnd w:id="74"/>
      <w:bookmarkEnd w:id="75"/>
    </w:p>
    <w:p w:rsidR="00B62BC0" w:rsidRPr="00357143" w:rsidRDefault="00B62BC0" w:rsidP="00B62BC0">
      <w:pPr>
        <w:keepNext/>
        <w:keepLines/>
      </w:pPr>
      <w:r w:rsidRPr="00357143">
        <w:t xml:space="preserve">The </w:t>
      </w:r>
      <w:r w:rsidRPr="00357143">
        <w:rPr>
          <w:i/>
        </w:rPr>
        <w:t>[battery]</w:t>
      </w:r>
      <w:r w:rsidRPr="00357143">
        <w:t xml:space="preserve"> resource is used to share information regarding the battery. The  </w:t>
      </w:r>
      <w:r w:rsidRPr="00357143">
        <w:rPr>
          <w:i/>
        </w:rPr>
        <w:t>[battery]</w:t>
      </w:r>
      <w:r w:rsidRPr="00357143">
        <w:t xml:space="preserve"> resource is a specialization of the </w:t>
      </w:r>
      <w:r w:rsidRPr="00357143">
        <w:rPr>
          <w:i/>
        </w:rPr>
        <w:t>&lt;mgmtObj&gt;</w:t>
      </w:r>
      <w:r w:rsidRPr="00357143">
        <w:t xml:space="preserve"> resource.</w:t>
      </w:r>
    </w:p>
    <w:p w:rsidR="00B62BC0" w:rsidRPr="00357143" w:rsidRDefault="00B62BC0" w:rsidP="00B62BC0">
      <w:pPr>
        <w:pStyle w:val="FL"/>
      </w:pPr>
      <w:r w:rsidRPr="00357143">
        <w:object w:dxaOrig="5296" w:dyaOrig="6571">
          <v:shape id="_x0000_i1032" type="#_x0000_t75" style="width:266.25pt;height:331.5pt" o:ole="">
            <v:imagedata r:id="rId24" o:title=""/>
          </v:shape>
          <o:OLEObject Type="Embed" ProgID="Visio.Drawing.11" ShapeID="_x0000_i1032" DrawAspect="Content" ObjectID="_1554703386" r:id="rId25"/>
        </w:object>
      </w:r>
    </w:p>
    <w:p w:rsidR="00B62BC0" w:rsidRPr="00357143" w:rsidRDefault="00B62BC0" w:rsidP="00B62BC0">
      <w:pPr>
        <w:pStyle w:val="TF"/>
      </w:pPr>
      <w:r w:rsidRPr="00357143">
        <w:t xml:space="preserve">Figure D.7-1: Structure of </w:t>
      </w:r>
      <w:r w:rsidRPr="00357143">
        <w:rPr>
          <w:i/>
        </w:rPr>
        <w:t>[battery]</w:t>
      </w:r>
      <w:r w:rsidRPr="00357143">
        <w:t xml:space="preserve"> resource</w:t>
      </w:r>
    </w:p>
    <w:p w:rsidR="00B62BC0" w:rsidRPr="00357143" w:rsidRDefault="00B62BC0" w:rsidP="00B62BC0">
      <w:r w:rsidRPr="00357143">
        <w:t xml:space="preserve">The </w:t>
      </w:r>
      <w:r w:rsidRPr="00357143">
        <w:rPr>
          <w:i/>
        </w:rPr>
        <w:t>[battery]</w:t>
      </w:r>
      <w:r w:rsidRPr="00357143">
        <w:t xml:space="preserve"> resource shall contain the child resources specified in table D.7-1.</w:t>
      </w:r>
    </w:p>
    <w:p w:rsidR="00B62BC0" w:rsidRPr="00357143" w:rsidRDefault="00B62BC0" w:rsidP="00B62BC0">
      <w:pPr>
        <w:pStyle w:val="TH"/>
      </w:pPr>
      <w:r w:rsidRPr="00357143">
        <w:t xml:space="preserve">Table D.7-1: Child resources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B62BC0" w:rsidRPr="00357143" w:rsidTr="0046499C">
        <w:trPr>
          <w:tblHeader/>
          <w:jc w:val="center"/>
        </w:trPr>
        <w:tc>
          <w:tcPr>
            <w:tcW w:w="2448" w:type="dxa"/>
            <w:shd w:val="clear" w:color="auto" w:fill="E0E0E0"/>
            <w:vAlign w:val="center"/>
          </w:tcPr>
          <w:p w:rsidR="00B62BC0" w:rsidRPr="00357143" w:rsidRDefault="00B62BC0" w:rsidP="0046499C">
            <w:pPr>
              <w:pStyle w:val="TAH"/>
              <w:rPr>
                <w:rFonts w:eastAsia="Arial Unicode MS"/>
              </w:rPr>
            </w:pPr>
            <w:r w:rsidRPr="00357143">
              <w:rPr>
                <w:rFonts w:eastAsia="Arial Unicode MS"/>
              </w:rPr>
              <w:t xml:space="preserve">Child Resources of </w:t>
            </w:r>
            <w:r w:rsidRPr="00357143">
              <w:rPr>
                <w:rFonts w:eastAsia="Arial Unicode MS"/>
                <w:i/>
              </w:rPr>
              <w:t>[battery]</w:t>
            </w:r>
          </w:p>
        </w:tc>
        <w:tc>
          <w:tcPr>
            <w:tcW w:w="1728" w:type="dxa"/>
            <w:shd w:val="clear" w:color="auto" w:fill="E0E0E0"/>
            <w:vAlign w:val="center"/>
          </w:tcPr>
          <w:p w:rsidR="00B62BC0" w:rsidRPr="00357143" w:rsidRDefault="00B62BC0"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B62BC0" w:rsidRPr="00357143" w:rsidRDefault="00B62BC0"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B62BC0" w:rsidRPr="00357143" w:rsidRDefault="00B62BC0" w:rsidP="0046499C">
            <w:pPr>
              <w:pStyle w:val="TAH"/>
              <w:rPr>
                <w:rFonts w:eastAsia="Arial Unicode MS"/>
              </w:rPr>
            </w:pPr>
            <w:r w:rsidRPr="00357143">
              <w:rPr>
                <w:rFonts w:eastAsia="Arial Unicode MS"/>
              </w:rPr>
              <w:t>Description</w:t>
            </w:r>
          </w:p>
        </w:tc>
      </w:tr>
      <w:tr w:rsidR="00B62BC0" w:rsidRPr="00357143" w:rsidTr="0046499C">
        <w:trPr>
          <w:jc w:val="center"/>
        </w:trPr>
        <w:tc>
          <w:tcPr>
            <w:tcW w:w="2448" w:type="dxa"/>
          </w:tcPr>
          <w:p w:rsidR="00B62BC0" w:rsidRPr="00357143" w:rsidRDefault="00B62BC0" w:rsidP="0046499C">
            <w:pPr>
              <w:pStyle w:val="TAL"/>
              <w:rPr>
                <w:rFonts w:eastAsia="Arial Unicode MS"/>
                <w:i/>
              </w:rPr>
            </w:pPr>
            <w:r w:rsidRPr="00357143">
              <w:rPr>
                <w:rFonts w:eastAsia="Arial Unicode MS"/>
                <w:i/>
              </w:rPr>
              <w:t>[variable]</w:t>
            </w:r>
          </w:p>
        </w:tc>
        <w:tc>
          <w:tcPr>
            <w:tcW w:w="1728" w:type="dxa"/>
          </w:tcPr>
          <w:p w:rsidR="00B62BC0" w:rsidRPr="00357143" w:rsidRDefault="00B62BC0" w:rsidP="0046499C">
            <w:pPr>
              <w:pStyle w:val="TAL"/>
              <w:jc w:val="center"/>
              <w:rPr>
                <w:rFonts w:eastAsia="Arial Unicode MS"/>
                <w:i/>
              </w:rPr>
            </w:pPr>
            <w:r w:rsidRPr="00357143">
              <w:rPr>
                <w:rFonts w:eastAsia="Arial Unicode MS"/>
                <w:i/>
              </w:rPr>
              <w:t>&lt;subscription&gt;</w:t>
            </w:r>
          </w:p>
        </w:tc>
        <w:tc>
          <w:tcPr>
            <w:tcW w:w="1083" w:type="dxa"/>
          </w:tcPr>
          <w:p w:rsidR="00B62BC0" w:rsidRPr="00357143" w:rsidRDefault="00B62BC0" w:rsidP="0046499C">
            <w:pPr>
              <w:pStyle w:val="TAL"/>
              <w:jc w:val="center"/>
              <w:rPr>
                <w:rFonts w:eastAsia="Arial Unicode MS"/>
              </w:rPr>
            </w:pPr>
            <w:r w:rsidRPr="00357143">
              <w:rPr>
                <w:rFonts w:eastAsia="Arial Unicode MS"/>
              </w:rPr>
              <w:t>0..n</w:t>
            </w:r>
          </w:p>
        </w:tc>
        <w:tc>
          <w:tcPr>
            <w:tcW w:w="3744" w:type="dxa"/>
          </w:tcPr>
          <w:p w:rsidR="00B62BC0" w:rsidRPr="00357143" w:rsidRDefault="00B62BC0" w:rsidP="0046499C">
            <w:pPr>
              <w:pStyle w:val="TAL"/>
              <w:rPr>
                <w:rFonts w:eastAsia="Arial Unicode MS"/>
              </w:rPr>
            </w:pPr>
            <w:r w:rsidRPr="00357143">
              <w:rPr>
                <w:rFonts w:eastAsia="Arial Unicode MS"/>
              </w:rPr>
              <w:t>See clause 9.6.8 where the type of this resource is described.</w:t>
            </w:r>
          </w:p>
        </w:tc>
      </w:tr>
      <w:tr w:rsidR="00B62BC0" w:rsidRPr="00357143" w:rsidTr="0046499C">
        <w:trPr>
          <w:jc w:val="center"/>
        </w:trPr>
        <w:tc>
          <w:tcPr>
            <w:tcW w:w="2448" w:type="dxa"/>
          </w:tcPr>
          <w:p w:rsidR="00B62BC0" w:rsidRPr="00357143" w:rsidRDefault="00B62BC0" w:rsidP="0046499C">
            <w:pPr>
              <w:pStyle w:val="TAL"/>
              <w:rPr>
                <w:rFonts w:eastAsia="Arial Unicode MS"/>
                <w:i/>
              </w:rPr>
            </w:pPr>
            <w:r w:rsidRPr="00357143">
              <w:rPr>
                <w:rFonts w:eastAsia="Arial Unicode MS"/>
                <w:i/>
              </w:rPr>
              <w:t>[variable]</w:t>
            </w:r>
          </w:p>
        </w:tc>
        <w:tc>
          <w:tcPr>
            <w:tcW w:w="1728" w:type="dxa"/>
          </w:tcPr>
          <w:p w:rsidR="00B62BC0" w:rsidRPr="00357143" w:rsidRDefault="00B62BC0" w:rsidP="0046499C">
            <w:pPr>
              <w:pStyle w:val="TAL"/>
              <w:jc w:val="center"/>
              <w:rPr>
                <w:rFonts w:eastAsia="Arial Unicode MS"/>
                <w:i/>
              </w:rPr>
            </w:pPr>
            <w:r w:rsidRPr="00357143">
              <w:rPr>
                <w:rFonts w:eastAsia="Arial Unicode MS"/>
                <w:i/>
              </w:rPr>
              <w:t>&lt;semanticDescriptor&gt;</w:t>
            </w:r>
          </w:p>
        </w:tc>
        <w:tc>
          <w:tcPr>
            <w:tcW w:w="1083" w:type="dxa"/>
          </w:tcPr>
          <w:p w:rsidR="00B62BC0" w:rsidRPr="00357143" w:rsidRDefault="00B62BC0" w:rsidP="0046499C">
            <w:pPr>
              <w:pStyle w:val="TAL"/>
              <w:jc w:val="center"/>
              <w:rPr>
                <w:rFonts w:eastAsia="Arial Unicode MS"/>
              </w:rPr>
            </w:pPr>
            <w:r w:rsidRPr="00357143">
              <w:rPr>
                <w:rFonts w:eastAsia="Arial Unicode MS"/>
              </w:rPr>
              <w:t>0..n</w:t>
            </w:r>
          </w:p>
        </w:tc>
        <w:tc>
          <w:tcPr>
            <w:tcW w:w="3744" w:type="dxa"/>
          </w:tcPr>
          <w:p w:rsidR="00B62BC0" w:rsidRPr="00357143" w:rsidRDefault="00B62BC0" w:rsidP="0046499C">
            <w:pPr>
              <w:pStyle w:val="TAL"/>
              <w:rPr>
                <w:rFonts w:eastAsia="Arial Unicode MS"/>
              </w:rPr>
            </w:pPr>
            <w:r w:rsidRPr="00357143">
              <w:rPr>
                <w:rFonts w:eastAsia="Arial Unicode MS"/>
              </w:rPr>
              <w:t>See clause 9.6.30</w:t>
            </w:r>
          </w:p>
        </w:tc>
      </w:tr>
    </w:tbl>
    <w:p w:rsidR="00B62BC0" w:rsidRPr="00357143" w:rsidRDefault="00B62BC0" w:rsidP="00B62BC0"/>
    <w:p w:rsidR="00B62BC0" w:rsidRPr="00357143" w:rsidRDefault="00B62BC0" w:rsidP="00B62BC0">
      <w:pPr>
        <w:keepNext/>
        <w:keepLines/>
      </w:pPr>
      <w:r w:rsidRPr="00357143">
        <w:t xml:space="preserve">The </w:t>
      </w:r>
      <w:r w:rsidRPr="00357143">
        <w:rPr>
          <w:i/>
        </w:rPr>
        <w:t>[battery]</w:t>
      </w:r>
      <w:r w:rsidRPr="00357143">
        <w:t xml:space="preserve"> resource shall contain the attributes specified in table D.7-2.</w:t>
      </w:r>
    </w:p>
    <w:p w:rsidR="00B62BC0" w:rsidRPr="00357143" w:rsidRDefault="00B62BC0" w:rsidP="00B62BC0">
      <w:pPr>
        <w:pStyle w:val="TH"/>
      </w:pPr>
      <w:r w:rsidRPr="00357143">
        <w:t xml:space="preserve">Table D.7-2: Attributes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62BC0" w:rsidRPr="00357143" w:rsidTr="0046499C">
        <w:trPr>
          <w:tblHeader/>
          <w:jc w:val="center"/>
        </w:trPr>
        <w:tc>
          <w:tcPr>
            <w:tcW w:w="2160" w:type="dxa"/>
            <w:shd w:val="clear" w:color="auto" w:fill="E0E0E0"/>
            <w:vAlign w:val="center"/>
          </w:tcPr>
          <w:p w:rsidR="00B62BC0" w:rsidRPr="00357143" w:rsidRDefault="00B62BC0" w:rsidP="0046499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w:t>
            </w:r>
            <w:r w:rsidRPr="00357143">
              <w:rPr>
                <w:rFonts w:eastAsia="Arial Unicode MS" w:hint="eastAsia"/>
                <w:i/>
              </w:rPr>
              <w:t>battery</w:t>
            </w:r>
            <w:r w:rsidRPr="00357143">
              <w:rPr>
                <w:rFonts w:eastAsia="Arial Unicode MS"/>
                <w:i/>
              </w:rPr>
              <w:t>]</w:t>
            </w:r>
          </w:p>
        </w:tc>
        <w:tc>
          <w:tcPr>
            <w:tcW w:w="1077" w:type="dxa"/>
            <w:shd w:val="clear" w:color="auto" w:fill="E0E0E0"/>
            <w:vAlign w:val="center"/>
          </w:tcPr>
          <w:p w:rsidR="00B62BC0" w:rsidRPr="00357143" w:rsidRDefault="00B62BC0"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B62BC0" w:rsidRPr="00357143" w:rsidRDefault="00B62BC0" w:rsidP="0046499C">
            <w:pPr>
              <w:pStyle w:val="TAH"/>
              <w:rPr>
                <w:rFonts w:eastAsia="Arial Unicode MS"/>
              </w:rPr>
            </w:pPr>
            <w:r w:rsidRPr="00357143">
              <w:rPr>
                <w:rFonts w:eastAsia="Arial Unicode MS"/>
              </w:rPr>
              <w:t>RW/</w:t>
            </w:r>
          </w:p>
          <w:p w:rsidR="00B62BC0" w:rsidRPr="00357143" w:rsidRDefault="00B62BC0" w:rsidP="0046499C">
            <w:pPr>
              <w:pStyle w:val="TAH"/>
              <w:rPr>
                <w:rFonts w:eastAsia="Arial Unicode MS"/>
              </w:rPr>
            </w:pPr>
            <w:r w:rsidRPr="00357143">
              <w:rPr>
                <w:rFonts w:eastAsia="Arial Unicode MS"/>
              </w:rPr>
              <w:t>RO/</w:t>
            </w:r>
          </w:p>
          <w:p w:rsidR="00B62BC0" w:rsidRPr="00357143" w:rsidRDefault="00B62BC0" w:rsidP="0046499C">
            <w:pPr>
              <w:pStyle w:val="TAH"/>
              <w:rPr>
                <w:rFonts w:eastAsia="Arial Unicode MS"/>
              </w:rPr>
            </w:pPr>
            <w:r w:rsidRPr="00357143">
              <w:rPr>
                <w:rFonts w:eastAsia="Arial Unicode MS"/>
              </w:rPr>
              <w:t>WO</w:t>
            </w:r>
          </w:p>
        </w:tc>
        <w:tc>
          <w:tcPr>
            <w:tcW w:w="5184" w:type="dxa"/>
            <w:shd w:val="clear" w:color="auto" w:fill="E0E0E0"/>
            <w:vAlign w:val="center"/>
          </w:tcPr>
          <w:p w:rsidR="00B62BC0" w:rsidRPr="00357143" w:rsidRDefault="00B62BC0" w:rsidP="0046499C">
            <w:pPr>
              <w:pStyle w:val="TAH"/>
              <w:rPr>
                <w:rFonts w:eastAsia="Arial Unicode MS"/>
              </w:rPr>
            </w:pPr>
            <w:r w:rsidRPr="00357143">
              <w:rPr>
                <w:rFonts w:eastAsia="Arial Unicode MS"/>
              </w:rPr>
              <w:t>Description</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hint="eastAsia"/>
                <w:i/>
                <w:lang w:eastAsia="zh-CN"/>
              </w:rPr>
              <w:t>resourceType</w:t>
            </w:r>
          </w:p>
        </w:tc>
        <w:tc>
          <w:tcPr>
            <w:tcW w:w="1077" w:type="dxa"/>
          </w:tcPr>
          <w:p w:rsidR="00B62BC0" w:rsidRPr="00357143" w:rsidRDefault="00B62BC0" w:rsidP="0046499C">
            <w:pPr>
              <w:pStyle w:val="TAL"/>
              <w:jc w:val="center"/>
              <w:rPr>
                <w:rFonts w:eastAsia="Arial Unicode MS"/>
              </w:rPr>
            </w:pPr>
            <w:r w:rsidRPr="00357143">
              <w:rPr>
                <w:rFonts w:eastAsia="Arial Unicode MS" w:hint="eastAsia"/>
                <w:lang w:eastAsia="zh-CN"/>
              </w:rPr>
              <w:t>1</w:t>
            </w:r>
          </w:p>
        </w:tc>
        <w:tc>
          <w:tcPr>
            <w:tcW w:w="864" w:type="dxa"/>
          </w:tcPr>
          <w:p w:rsidR="00B62BC0" w:rsidRPr="00357143" w:rsidRDefault="00B62BC0"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B62BC0" w:rsidRPr="00357143" w:rsidRDefault="00B62BC0"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B62BC0" w:rsidRPr="00357143" w:rsidRDefault="00B62BC0"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B62BC0" w:rsidRPr="00357143" w:rsidRDefault="00B62BC0"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62BC0" w:rsidRPr="00357143" w:rsidRDefault="00B62BC0" w:rsidP="0046499C">
            <w:pPr>
              <w:pStyle w:val="TAL"/>
              <w:jc w:val="center"/>
              <w:rPr>
                <w:rFonts w:eastAsia="Arial Unicode MS"/>
                <w:lang w:eastAsia="ko-KR"/>
              </w:rPr>
            </w:pPr>
            <w:r w:rsidRPr="00357143">
              <w:rPr>
                <w:rFonts w:eastAsia="Arial Unicode MS"/>
                <w:lang w:eastAsia="ko-KR"/>
              </w:rPr>
              <w:t>WO</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lang w:eastAsia="zh-CN"/>
              </w:rPr>
            </w:pPr>
            <w:r w:rsidRPr="00357143">
              <w:rPr>
                <w:rFonts w:eastAsia="Arial Unicode MS"/>
                <w:i/>
              </w:rPr>
              <w:t>parentID</w:t>
            </w:r>
          </w:p>
        </w:tc>
        <w:tc>
          <w:tcPr>
            <w:tcW w:w="1077" w:type="dxa"/>
          </w:tcPr>
          <w:p w:rsidR="00B62BC0" w:rsidRPr="00357143" w:rsidRDefault="00B62BC0" w:rsidP="0046499C">
            <w:pPr>
              <w:pStyle w:val="TAL"/>
              <w:jc w:val="center"/>
              <w:rPr>
                <w:rFonts w:eastAsia="Arial Unicode MS"/>
                <w:lang w:eastAsia="zh-CN"/>
              </w:rPr>
            </w:pPr>
            <w:r w:rsidRPr="00357143">
              <w:rPr>
                <w:rFonts w:eastAsia="Arial Unicode MS"/>
              </w:rPr>
              <w:t>1</w:t>
            </w:r>
          </w:p>
        </w:tc>
        <w:tc>
          <w:tcPr>
            <w:tcW w:w="864" w:type="dxa"/>
          </w:tcPr>
          <w:p w:rsidR="00B62BC0" w:rsidRPr="00357143" w:rsidRDefault="00B62BC0" w:rsidP="0046499C">
            <w:pPr>
              <w:pStyle w:val="TAL"/>
              <w:jc w:val="center"/>
              <w:rPr>
                <w:rFonts w:eastAsia="Arial Unicode MS"/>
                <w:lang w:eastAsia="zh-CN"/>
              </w:rPr>
            </w:pPr>
            <w:r w:rsidRPr="00357143">
              <w:rPr>
                <w:rFonts w:eastAsia="Arial Unicode MS"/>
              </w:rPr>
              <w:t>RO</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i/>
              </w:rPr>
              <w:t>expirationTime</w:t>
            </w:r>
          </w:p>
        </w:tc>
        <w:tc>
          <w:tcPr>
            <w:tcW w:w="1077" w:type="dxa"/>
          </w:tcPr>
          <w:p w:rsidR="00B62BC0" w:rsidRPr="00357143" w:rsidRDefault="00B62BC0" w:rsidP="0046499C">
            <w:pPr>
              <w:pStyle w:val="TAL"/>
              <w:jc w:val="center"/>
              <w:rPr>
                <w:rFonts w:eastAsia="Arial Unicode MS"/>
              </w:rPr>
            </w:pPr>
            <w:r w:rsidRPr="00357143">
              <w:rPr>
                <w:rFonts w:eastAsia="Arial Unicode MS" w:hint="eastAsia"/>
                <w:lang w:eastAsia="zh-CN"/>
              </w:rPr>
              <w:t>1</w:t>
            </w:r>
          </w:p>
        </w:tc>
        <w:tc>
          <w:tcPr>
            <w:tcW w:w="864" w:type="dxa"/>
          </w:tcPr>
          <w:p w:rsidR="00B62BC0" w:rsidRPr="00357143" w:rsidRDefault="00B62BC0" w:rsidP="0046499C">
            <w:pPr>
              <w:pStyle w:val="TAL"/>
              <w:jc w:val="center"/>
              <w:rPr>
                <w:rFonts w:eastAsia="Arial Unicode MS"/>
              </w:rPr>
            </w:pPr>
            <w:r w:rsidRPr="00357143">
              <w:rPr>
                <w:rFonts w:eastAsia="Arial Unicode MS"/>
              </w:rPr>
              <w:t>RW</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i/>
              </w:rPr>
              <w:t>accessControlPolicyIDs</w:t>
            </w:r>
          </w:p>
        </w:tc>
        <w:tc>
          <w:tcPr>
            <w:tcW w:w="1077" w:type="dxa"/>
          </w:tcPr>
          <w:p w:rsidR="00B62BC0" w:rsidRPr="00357143" w:rsidRDefault="00B62BC0"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62BC0" w:rsidRPr="00357143" w:rsidRDefault="00B62BC0" w:rsidP="0046499C">
            <w:pPr>
              <w:pStyle w:val="TAL"/>
              <w:jc w:val="center"/>
              <w:rPr>
                <w:rFonts w:eastAsia="Arial Unicode MS"/>
              </w:rPr>
            </w:pPr>
            <w:r w:rsidRPr="00357143">
              <w:rPr>
                <w:rFonts w:eastAsia="Arial Unicode MS"/>
              </w:rPr>
              <w:t>RW</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Borders>
              <w:bottom w:val="single" w:sz="4" w:space="0" w:color="000000"/>
            </w:tcBorders>
          </w:tcPr>
          <w:p w:rsidR="00B62BC0" w:rsidRPr="00357143" w:rsidRDefault="00B62BC0"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B62BC0" w:rsidRPr="00357143" w:rsidRDefault="00B62BC0"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B62BC0" w:rsidRPr="00357143" w:rsidRDefault="00B62BC0"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i/>
              </w:rPr>
              <w:t>lastModifiedTime</w:t>
            </w:r>
          </w:p>
        </w:tc>
        <w:tc>
          <w:tcPr>
            <w:tcW w:w="1077" w:type="dxa"/>
          </w:tcPr>
          <w:p w:rsidR="00B62BC0" w:rsidRPr="00357143" w:rsidRDefault="00B62BC0" w:rsidP="0046499C">
            <w:pPr>
              <w:pStyle w:val="TAL"/>
              <w:jc w:val="center"/>
              <w:rPr>
                <w:rFonts w:eastAsia="Arial Unicode MS"/>
              </w:rPr>
            </w:pPr>
            <w:r w:rsidRPr="00357143">
              <w:rPr>
                <w:rFonts w:eastAsia="Arial Unicode MS" w:hint="eastAsia"/>
                <w:lang w:eastAsia="zh-CN"/>
              </w:rPr>
              <w:t>1</w:t>
            </w:r>
          </w:p>
        </w:tc>
        <w:tc>
          <w:tcPr>
            <w:tcW w:w="864" w:type="dxa"/>
          </w:tcPr>
          <w:p w:rsidR="00B62BC0" w:rsidRPr="00357143" w:rsidRDefault="00B62BC0" w:rsidP="0046499C">
            <w:pPr>
              <w:pStyle w:val="TAL"/>
              <w:jc w:val="center"/>
              <w:rPr>
                <w:rFonts w:eastAsia="Arial Unicode MS"/>
              </w:rPr>
            </w:pPr>
            <w:r w:rsidRPr="00357143">
              <w:rPr>
                <w:rFonts w:eastAsia="Arial Unicode MS"/>
              </w:rPr>
              <w:t>RO</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lang w:eastAsia="zh-CN"/>
              </w:rPr>
            </w:pPr>
            <w:r w:rsidRPr="00357143">
              <w:rPr>
                <w:rFonts w:eastAsia="Arial Unicode MS"/>
                <w:i/>
                <w:lang w:eastAsia="zh-CN"/>
              </w:rPr>
              <w:t>labels</w:t>
            </w:r>
          </w:p>
        </w:tc>
        <w:tc>
          <w:tcPr>
            <w:tcW w:w="1077" w:type="dxa"/>
          </w:tcPr>
          <w:p w:rsidR="00B62BC0" w:rsidRPr="00357143" w:rsidRDefault="00B62BC0"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B62BC0" w:rsidRPr="00357143" w:rsidRDefault="00B62BC0" w:rsidP="0046499C">
            <w:pPr>
              <w:pStyle w:val="TAL"/>
              <w:jc w:val="center"/>
              <w:rPr>
                <w:rFonts w:eastAsia="Arial Unicode MS"/>
                <w:lang w:eastAsia="ko-KR"/>
              </w:rPr>
            </w:pPr>
            <w:r w:rsidRPr="00357143">
              <w:rPr>
                <w:rFonts w:eastAsia="Arial Unicode MS"/>
                <w:lang w:eastAsia="ko-KR"/>
              </w:rPr>
              <w:t>RW</w:t>
            </w:r>
          </w:p>
        </w:tc>
        <w:tc>
          <w:tcPr>
            <w:tcW w:w="5184" w:type="dxa"/>
          </w:tcPr>
          <w:p w:rsidR="00B62BC0" w:rsidRPr="00357143" w:rsidRDefault="00B62BC0" w:rsidP="0046499C">
            <w:pPr>
              <w:pStyle w:val="TAL"/>
              <w:rPr>
                <w:rFonts w:eastAsia="Arial Unicode MS"/>
              </w:rPr>
            </w:pPr>
            <w:r w:rsidRPr="00357143">
              <w:rPr>
                <w:rFonts w:eastAsia="Arial Unicode MS"/>
              </w:rPr>
              <w:t>See clause 9.6.1.3.</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hint="eastAsia"/>
                <w:i/>
                <w:lang w:eastAsia="zh-CN"/>
              </w:rPr>
              <w:t>mgmtDefinition</w:t>
            </w:r>
          </w:p>
        </w:tc>
        <w:tc>
          <w:tcPr>
            <w:tcW w:w="1077" w:type="dxa"/>
          </w:tcPr>
          <w:p w:rsidR="00B62BC0" w:rsidRPr="00357143" w:rsidRDefault="00B62BC0"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B62BC0" w:rsidRPr="00357143" w:rsidRDefault="00B62BC0" w:rsidP="0046499C">
            <w:pPr>
              <w:pStyle w:val="TAL"/>
              <w:jc w:val="center"/>
              <w:rPr>
                <w:rFonts w:eastAsia="Arial Unicode MS"/>
                <w:lang w:eastAsia="ko-KR"/>
              </w:rPr>
            </w:pPr>
            <w:r w:rsidRPr="00357143">
              <w:rPr>
                <w:rFonts w:eastAsia="Arial Unicode MS" w:hint="eastAsia"/>
                <w:lang w:eastAsia="ko-KR"/>
              </w:rPr>
              <w:t>WO</w:t>
            </w:r>
          </w:p>
        </w:tc>
        <w:tc>
          <w:tcPr>
            <w:tcW w:w="5184" w:type="dxa"/>
          </w:tcPr>
          <w:p w:rsidR="00B62BC0" w:rsidRPr="00357143" w:rsidRDefault="00B62BC0" w:rsidP="0046499C">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battery</w:t>
            </w:r>
            <w:r w:rsidRPr="00357143">
              <w:rPr>
                <w:rFonts w:eastAsia="Arial Unicode MS"/>
                <w:i/>
                <w:lang w:eastAsia="zh-CN"/>
              </w:rPr>
              <w:t>"</w:t>
            </w:r>
            <w:r w:rsidRPr="00357143">
              <w:rPr>
                <w:rFonts w:eastAsia="Arial Unicode MS" w:hint="eastAsia"/>
                <w:lang w:eastAsia="ko-KR"/>
              </w:rPr>
              <w:t>.</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B62BC0" w:rsidRPr="00357143" w:rsidRDefault="00B62BC0"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62BC0" w:rsidRPr="00357143" w:rsidRDefault="00B62BC0" w:rsidP="0046499C">
            <w:pPr>
              <w:pStyle w:val="TAL"/>
              <w:jc w:val="center"/>
              <w:rPr>
                <w:rFonts w:eastAsia="Arial Unicode MS"/>
              </w:rPr>
            </w:pPr>
            <w:del w:id="76" w:author="Poornima" w:date="2017-04-25T21:29:00Z">
              <w:r w:rsidRPr="00357143" w:rsidDel="00E11718">
                <w:rPr>
                  <w:rFonts w:eastAsia="Arial Unicode MS"/>
                  <w:lang w:eastAsia="zh-CN"/>
                </w:rPr>
                <w:delText>R</w:delText>
              </w:r>
            </w:del>
            <w:r w:rsidRPr="00357143">
              <w:rPr>
                <w:rFonts w:eastAsia="Arial Unicode MS"/>
                <w:lang w:eastAsia="zh-CN"/>
              </w:rPr>
              <w:t>W</w:t>
            </w:r>
            <w:ins w:id="77" w:author="Poornima" w:date="2017-04-25T21:29:00Z">
              <w:r w:rsidR="00E11718">
                <w:rPr>
                  <w:rFonts w:eastAsia="Arial Unicode MS"/>
                  <w:lang w:eastAsia="zh-CN"/>
                </w:rPr>
                <w:t>O</w:t>
              </w:r>
            </w:ins>
          </w:p>
        </w:tc>
        <w:tc>
          <w:tcPr>
            <w:tcW w:w="5184" w:type="dxa"/>
          </w:tcPr>
          <w:p w:rsidR="00B62BC0" w:rsidRPr="00357143" w:rsidRDefault="00B62BC0"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i/>
              </w:rPr>
              <w:t>objectPaths</w:t>
            </w:r>
          </w:p>
        </w:tc>
        <w:tc>
          <w:tcPr>
            <w:tcW w:w="1077" w:type="dxa"/>
          </w:tcPr>
          <w:p w:rsidR="00B62BC0" w:rsidRPr="00357143" w:rsidRDefault="00B62BC0"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62BC0" w:rsidRPr="00357143" w:rsidRDefault="00B62BC0" w:rsidP="0046499C">
            <w:pPr>
              <w:pStyle w:val="TAL"/>
              <w:jc w:val="center"/>
              <w:rPr>
                <w:rFonts w:eastAsia="Arial Unicode MS"/>
              </w:rPr>
            </w:pPr>
            <w:del w:id="78" w:author="Poornima" w:date="2017-04-25T21:29:00Z">
              <w:r w:rsidRPr="00357143" w:rsidDel="00E11718">
                <w:rPr>
                  <w:rFonts w:eastAsia="Arial Unicode MS"/>
                  <w:lang w:eastAsia="zh-CN"/>
                </w:rPr>
                <w:delText>R</w:delText>
              </w:r>
            </w:del>
            <w:r w:rsidRPr="00357143">
              <w:rPr>
                <w:rFonts w:eastAsia="Arial Unicode MS"/>
                <w:lang w:eastAsia="zh-CN"/>
              </w:rPr>
              <w:t>W</w:t>
            </w:r>
            <w:ins w:id="79" w:author="Poornima" w:date="2017-04-25T21:29:00Z">
              <w:r w:rsidR="00E11718">
                <w:rPr>
                  <w:rFonts w:eastAsia="Arial Unicode MS"/>
                  <w:lang w:eastAsia="zh-CN"/>
                </w:rPr>
                <w:t>O</w:t>
              </w:r>
            </w:ins>
          </w:p>
        </w:tc>
        <w:tc>
          <w:tcPr>
            <w:tcW w:w="5184" w:type="dxa"/>
          </w:tcPr>
          <w:p w:rsidR="00B62BC0" w:rsidRPr="00357143" w:rsidRDefault="00B62BC0"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B62BC0" w:rsidRPr="00357143" w:rsidTr="0046499C">
        <w:trPr>
          <w:jc w:val="center"/>
        </w:trPr>
        <w:tc>
          <w:tcPr>
            <w:tcW w:w="2160" w:type="dxa"/>
          </w:tcPr>
          <w:p w:rsidR="00B62BC0" w:rsidRPr="00357143" w:rsidRDefault="00B62BC0" w:rsidP="0046499C">
            <w:pPr>
              <w:pStyle w:val="TAL"/>
              <w:rPr>
                <w:rFonts w:eastAsia="Arial Unicode MS"/>
                <w:i/>
              </w:rPr>
            </w:pPr>
            <w:r w:rsidRPr="00357143">
              <w:rPr>
                <w:rFonts w:eastAsia="Arial Unicode MS"/>
                <w:i/>
              </w:rPr>
              <w:t>description</w:t>
            </w:r>
          </w:p>
        </w:tc>
        <w:tc>
          <w:tcPr>
            <w:tcW w:w="1077" w:type="dxa"/>
          </w:tcPr>
          <w:p w:rsidR="00B62BC0" w:rsidRPr="00357143" w:rsidRDefault="00B62BC0"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B62BC0" w:rsidRPr="00357143" w:rsidRDefault="00B62BC0" w:rsidP="0046499C">
            <w:pPr>
              <w:pStyle w:val="TAL"/>
              <w:jc w:val="center"/>
              <w:rPr>
                <w:rFonts w:eastAsia="Arial Unicode MS"/>
              </w:rPr>
            </w:pPr>
            <w:r w:rsidRPr="00357143">
              <w:rPr>
                <w:rFonts w:eastAsia="Arial Unicode MS"/>
              </w:rPr>
              <w:t>RW</w:t>
            </w:r>
          </w:p>
        </w:tc>
        <w:tc>
          <w:tcPr>
            <w:tcW w:w="5184" w:type="dxa"/>
          </w:tcPr>
          <w:p w:rsidR="00B62BC0" w:rsidRPr="00357143" w:rsidRDefault="00B62BC0"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B62BC0" w:rsidRPr="00357143" w:rsidTr="0046499C">
        <w:trPr>
          <w:jc w:val="center"/>
        </w:trPr>
        <w:tc>
          <w:tcPr>
            <w:tcW w:w="2160" w:type="dxa"/>
          </w:tcPr>
          <w:p w:rsidR="00B62BC0" w:rsidRPr="00357143" w:rsidRDefault="00B62BC0" w:rsidP="0046499C">
            <w:pPr>
              <w:pStyle w:val="TAL"/>
              <w:rPr>
                <w:rFonts w:eastAsia="Arial Unicode MS"/>
                <w:i/>
                <w:lang w:eastAsia="ko-KR"/>
              </w:rPr>
            </w:pPr>
            <w:r w:rsidRPr="00357143">
              <w:rPr>
                <w:rFonts w:eastAsia="Arial Unicode MS" w:hint="eastAsia"/>
                <w:i/>
                <w:lang w:eastAsia="ko-KR"/>
              </w:rPr>
              <w:t>batteryLevel</w:t>
            </w:r>
          </w:p>
        </w:tc>
        <w:tc>
          <w:tcPr>
            <w:tcW w:w="1077" w:type="dxa"/>
          </w:tcPr>
          <w:p w:rsidR="00B62BC0" w:rsidRPr="00357143" w:rsidRDefault="00B62BC0"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62BC0" w:rsidRPr="00357143" w:rsidRDefault="00B62BC0" w:rsidP="0046499C">
            <w:pPr>
              <w:pStyle w:val="TAL"/>
              <w:jc w:val="center"/>
              <w:rPr>
                <w:rFonts w:eastAsia="Arial Unicode MS"/>
                <w:lang w:eastAsia="ko-KR"/>
              </w:rPr>
            </w:pPr>
            <w:r w:rsidRPr="00357143">
              <w:rPr>
                <w:rFonts w:eastAsia="Arial Unicode MS" w:hint="eastAsia"/>
                <w:lang w:eastAsia="ko-KR"/>
              </w:rPr>
              <w:t>RO</w:t>
            </w:r>
          </w:p>
        </w:tc>
        <w:tc>
          <w:tcPr>
            <w:tcW w:w="5184" w:type="dxa"/>
          </w:tcPr>
          <w:p w:rsidR="00B62BC0" w:rsidRPr="00357143" w:rsidRDefault="00B62BC0" w:rsidP="0046499C">
            <w:pPr>
              <w:pStyle w:val="TAL"/>
              <w:rPr>
                <w:rFonts w:eastAsia="Arial Unicode MS"/>
                <w:szCs w:val="21"/>
                <w:lang w:eastAsia="ko-KR"/>
              </w:rPr>
            </w:pPr>
            <w:r w:rsidRPr="00357143">
              <w:rPr>
                <w:rFonts w:eastAsia="Arial Unicode MS" w:hint="eastAsia"/>
                <w:szCs w:val="21"/>
                <w:lang w:eastAsia="ko-KR"/>
              </w:rPr>
              <w:t>The current battery level.</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B62BC0" w:rsidRPr="00357143" w:rsidTr="0046499C">
        <w:trPr>
          <w:jc w:val="center"/>
        </w:trPr>
        <w:tc>
          <w:tcPr>
            <w:tcW w:w="2160" w:type="dxa"/>
          </w:tcPr>
          <w:p w:rsidR="00B62BC0" w:rsidRPr="00357143" w:rsidRDefault="00B62BC0" w:rsidP="0046499C">
            <w:pPr>
              <w:pStyle w:val="TAL"/>
              <w:rPr>
                <w:rFonts w:eastAsia="Arial Unicode MS"/>
                <w:i/>
                <w:lang w:eastAsia="ko-KR"/>
              </w:rPr>
            </w:pPr>
            <w:r w:rsidRPr="00357143">
              <w:rPr>
                <w:rFonts w:eastAsia="Arial Unicode MS" w:hint="eastAsia"/>
                <w:i/>
                <w:lang w:eastAsia="ko-KR"/>
              </w:rPr>
              <w:t>batteryStatus</w:t>
            </w:r>
          </w:p>
        </w:tc>
        <w:tc>
          <w:tcPr>
            <w:tcW w:w="1077" w:type="dxa"/>
          </w:tcPr>
          <w:p w:rsidR="00B62BC0" w:rsidRPr="00357143" w:rsidRDefault="00B62BC0"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62BC0" w:rsidRPr="00357143" w:rsidRDefault="00B62BC0" w:rsidP="0046499C">
            <w:pPr>
              <w:pStyle w:val="TAL"/>
              <w:jc w:val="center"/>
              <w:rPr>
                <w:rFonts w:eastAsia="Arial Unicode MS"/>
                <w:lang w:eastAsia="ko-KR"/>
              </w:rPr>
            </w:pPr>
            <w:r w:rsidRPr="00357143">
              <w:rPr>
                <w:rFonts w:eastAsia="Arial Unicode MS" w:hint="eastAsia"/>
                <w:lang w:eastAsia="ko-KR"/>
              </w:rPr>
              <w:t>RO</w:t>
            </w:r>
          </w:p>
        </w:tc>
        <w:tc>
          <w:tcPr>
            <w:tcW w:w="5184" w:type="dxa"/>
          </w:tcPr>
          <w:p w:rsidR="00B62BC0" w:rsidRPr="00357143" w:rsidRDefault="00B62BC0" w:rsidP="0046499C">
            <w:pPr>
              <w:pStyle w:val="TAL"/>
              <w:rPr>
                <w:rFonts w:eastAsia="Arial Unicode MS"/>
                <w:szCs w:val="21"/>
                <w:lang w:eastAsia="ko-KR"/>
              </w:rPr>
            </w:pPr>
            <w:r w:rsidRPr="00357143">
              <w:rPr>
                <w:rFonts w:eastAsia="Arial Unicode MS" w:hint="eastAsia"/>
                <w:szCs w:val="21"/>
                <w:lang w:eastAsia="ko-KR"/>
              </w:rPr>
              <w:t>Indicates the status of the battery.</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B62BC0" w:rsidRPr="00357143" w:rsidRDefault="00B62BC0" w:rsidP="00B62BC0"/>
    <w:p w:rsidR="003A18B4" w:rsidRPr="003A18B4" w:rsidRDefault="003A18B4" w:rsidP="003A18B4">
      <w:pPr>
        <w:rPr>
          <w:lang w:val="x-none"/>
        </w:rPr>
      </w:pPr>
    </w:p>
    <w:p w:rsidR="00AD7E35" w:rsidRDefault="00AD7E35" w:rsidP="00AD7E35">
      <w:pPr>
        <w:pStyle w:val="Heading3"/>
      </w:pPr>
      <w:r>
        <w:t xml:space="preserve">-----------------------End of change </w:t>
      </w:r>
      <w:r>
        <w:rPr>
          <w:lang w:val="en-US"/>
        </w:rPr>
        <w:t>7</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IN"/>
        </w:rPr>
        <w:t>8</w:t>
      </w:r>
      <w:r>
        <w:t>----------------------------------------------</w:t>
      </w:r>
    </w:p>
    <w:p w:rsidR="00206722" w:rsidRPr="00357143" w:rsidRDefault="00206722" w:rsidP="00206722">
      <w:pPr>
        <w:pStyle w:val="Heading1"/>
      </w:pPr>
      <w:bookmarkStart w:id="80" w:name="_Toc445303077"/>
      <w:bookmarkStart w:id="81" w:name="_Toc445390244"/>
      <w:bookmarkStart w:id="82" w:name="_Toc447043328"/>
      <w:bookmarkStart w:id="83" w:name="_Toc457494085"/>
      <w:bookmarkStart w:id="84" w:name="_Toc459977184"/>
      <w:bookmarkStart w:id="85" w:name="_Toc459984843"/>
      <w:r w:rsidRPr="00357143">
        <w:t>D.8</w:t>
      </w:r>
      <w:r w:rsidRPr="00357143">
        <w:tab/>
        <w:t xml:space="preserve">Resource </w:t>
      </w:r>
      <w:r w:rsidRPr="00357143">
        <w:rPr>
          <w:i/>
        </w:rPr>
        <w:t>deviceInfo</w:t>
      </w:r>
      <w:bookmarkEnd w:id="80"/>
      <w:bookmarkEnd w:id="81"/>
      <w:bookmarkEnd w:id="82"/>
      <w:bookmarkEnd w:id="83"/>
      <w:bookmarkEnd w:id="84"/>
      <w:bookmarkEnd w:id="85"/>
    </w:p>
    <w:p w:rsidR="00206722" w:rsidRPr="00357143" w:rsidRDefault="00206722" w:rsidP="00206722">
      <w:pPr>
        <w:keepNext/>
        <w:keepLines/>
        <w:rPr>
          <w:i/>
        </w:rPr>
      </w:pPr>
      <w:r w:rsidRPr="00357143">
        <w:t xml:space="preserve">The </w:t>
      </w:r>
      <w:r w:rsidRPr="00357143">
        <w:rPr>
          <w:i/>
        </w:rPr>
        <w:t>[deviceInfo]</w:t>
      </w:r>
      <w:r w:rsidRPr="00357143">
        <w:t xml:space="preserve"> resource is used to share information regarding the device. The </w:t>
      </w:r>
      <w:r w:rsidRPr="00357143">
        <w:rPr>
          <w:i/>
        </w:rPr>
        <w:t>[deviceInfo]</w:t>
      </w:r>
      <w:r w:rsidRPr="00357143">
        <w:t xml:space="preserve"> resource is a specialization of the </w:t>
      </w:r>
      <w:r w:rsidRPr="00357143">
        <w:rPr>
          <w:i/>
        </w:rPr>
        <w:t xml:space="preserve">&lt;mgmtObj&gt; </w:t>
      </w:r>
      <w:r w:rsidRPr="00357143">
        <w:t>resource</w:t>
      </w:r>
      <w:r w:rsidRPr="00357143">
        <w:rPr>
          <w:i/>
        </w:rPr>
        <w:t>.</w:t>
      </w:r>
    </w:p>
    <w:bookmarkStart w:id="86" w:name="_MON_1549697418"/>
    <w:bookmarkEnd w:id="86"/>
    <w:p w:rsidR="00206722" w:rsidRPr="00357143" w:rsidRDefault="00206722" w:rsidP="00206722">
      <w:pPr>
        <w:pStyle w:val="FL"/>
      </w:pPr>
      <w:r w:rsidRPr="005A3421">
        <w:object w:dxaOrig="6915" w:dyaOrig="9150">
          <v:shape id="_x0000_i1033" type="#_x0000_t75" style="width:345.75pt;height:460.5pt" o:ole="">
            <v:imagedata r:id="rId26" o:title=""/>
          </v:shape>
          <o:OLEObject Type="Embed" ProgID="Visio.Drawing.11" ShapeID="_x0000_i1033" DrawAspect="Content" ObjectID="_1554703387" r:id="rId27"/>
        </w:object>
      </w:r>
    </w:p>
    <w:p w:rsidR="00206722" w:rsidRPr="00357143" w:rsidRDefault="00206722" w:rsidP="00206722">
      <w:pPr>
        <w:pStyle w:val="TF"/>
      </w:pPr>
      <w:r w:rsidRPr="00357143">
        <w:t xml:space="preserve">Figure D.8-1: Structure of </w:t>
      </w:r>
      <w:r w:rsidRPr="00357143">
        <w:rPr>
          <w:i/>
        </w:rPr>
        <w:t>[deviceInfo]</w:t>
      </w:r>
      <w:r w:rsidRPr="00357143">
        <w:t xml:space="preserve"> resource</w:t>
      </w:r>
    </w:p>
    <w:p w:rsidR="00206722" w:rsidRPr="00357143" w:rsidRDefault="00206722" w:rsidP="00206722">
      <w:r w:rsidRPr="00357143">
        <w:t xml:space="preserve">The </w:t>
      </w:r>
      <w:r w:rsidRPr="00357143">
        <w:rPr>
          <w:i/>
        </w:rPr>
        <w:t>[deviceInfo]</w:t>
      </w:r>
      <w:r w:rsidRPr="00357143">
        <w:t xml:space="preserve"> resource shall contain the child resources specified in table D.8-1.</w:t>
      </w:r>
    </w:p>
    <w:p w:rsidR="00206722" w:rsidRPr="00357143" w:rsidRDefault="00206722" w:rsidP="00206722">
      <w:pPr>
        <w:pStyle w:val="TH"/>
      </w:pPr>
      <w:r w:rsidRPr="00357143">
        <w:t xml:space="preserve">Table D.8-1: Child resources of </w:t>
      </w:r>
      <w:r w:rsidRPr="00357143">
        <w:rPr>
          <w:i/>
        </w:rPr>
        <w:t>[deviceInfo]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206722" w:rsidRPr="00357143" w:rsidTr="0046499C">
        <w:trPr>
          <w:tblHeader/>
          <w:jc w:val="center"/>
        </w:trPr>
        <w:tc>
          <w:tcPr>
            <w:tcW w:w="2448"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 xml:space="preserve">Child Resources of </w:t>
            </w:r>
            <w:r w:rsidRPr="00357143">
              <w:rPr>
                <w:rFonts w:eastAsia="Arial Unicode MS"/>
                <w:i/>
              </w:rPr>
              <w:t>[deviceInfo]</w:t>
            </w:r>
          </w:p>
        </w:tc>
        <w:tc>
          <w:tcPr>
            <w:tcW w:w="1728" w:type="dxa"/>
            <w:shd w:val="clear" w:color="auto" w:fill="E0E0E0"/>
            <w:vAlign w:val="center"/>
          </w:tcPr>
          <w:p w:rsidR="00206722" w:rsidRPr="00357143" w:rsidRDefault="00206722"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206722" w:rsidRPr="00357143" w:rsidRDefault="00206722"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Description</w:t>
            </w:r>
          </w:p>
        </w:tc>
      </w:tr>
      <w:tr w:rsidR="00206722" w:rsidRPr="00357143" w:rsidTr="0046499C">
        <w:trPr>
          <w:jc w:val="center"/>
        </w:trPr>
        <w:tc>
          <w:tcPr>
            <w:tcW w:w="2448" w:type="dxa"/>
          </w:tcPr>
          <w:p w:rsidR="00206722" w:rsidRPr="00357143" w:rsidRDefault="00206722" w:rsidP="0046499C">
            <w:pPr>
              <w:pStyle w:val="TAL"/>
              <w:rPr>
                <w:rFonts w:eastAsia="Arial Unicode MS"/>
                <w:i/>
              </w:rPr>
            </w:pPr>
            <w:r w:rsidRPr="00357143">
              <w:rPr>
                <w:rFonts w:eastAsia="Arial Unicode MS"/>
                <w:i/>
              </w:rPr>
              <w:t>[variable]</w:t>
            </w:r>
          </w:p>
        </w:tc>
        <w:tc>
          <w:tcPr>
            <w:tcW w:w="1728" w:type="dxa"/>
          </w:tcPr>
          <w:p w:rsidR="00206722" w:rsidRPr="00357143" w:rsidRDefault="00206722" w:rsidP="0046499C">
            <w:pPr>
              <w:pStyle w:val="TAL"/>
              <w:jc w:val="center"/>
              <w:rPr>
                <w:rFonts w:eastAsia="Arial Unicode MS"/>
                <w:i/>
              </w:rPr>
            </w:pPr>
            <w:r w:rsidRPr="00357143">
              <w:rPr>
                <w:rFonts w:eastAsia="Arial Unicode MS"/>
                <w:i/>
              </w:rPr>
              <w:t>&lt;subscription&gt;</w:t>
            </w:r>
          </w:p>
        </w:tc>
        <w:tc>
          <w:tcPr>
            <w:tcW w:w="1083" w:type="dxa"/>
          </w:tcPr>
          <w:p w:rsidR="00206722" w:rsidRPr="00357143" w:rsidRDefault="00206722" w:rsidP="0046499C">
            <w:pPr>
              <w:pStyle w:val="TAL"/>
              <w:jc w:val="center"/>
              <w:rPr>
                <w:rFonts w:eastAsia="Arial Unicode MS"/>
              </w:rPr>
            </w:pPr>
            <w:r w:rsidRPr="00357143">
              <w:rPr>
                <w:rFonts w:eastAsia="Arial Unicode MS"/>
              </w:rPr>
              <w:t>0..n</w:t>
            </w:r>
          </w:p>
        </w:tc>
        <w:tc>
          <w:tcPr>
            <w:tcW w:w="3744" w:type="dxa"/>
          </w:tcPr>
          <w:p w:rsidR="00206722" w:rsidRPr="00357143" w:rsidRDefault="00206722" w:rsidP="0046499C">
            <w:pPr>
              <w:pStyle w:val="TAL"/>
              <w:rPr>
                <w:rFonts w:eastAsia="Arial Unicode MS"/>
              </w:rPr>
            </w:pPr>
            <w:r w:rsidRPr="00357143">
              <w:rPr>
                <w:rFonts w:eastAsia="Arial Unicode MS"/>
              </w:rPr>
              <w:t>See clause 9.6.8 where the type of this resource is described.</w:t>
            </w:r>
          </w:p>
        </w:tc>
      </w:tr>
      <w:tr w:rsidR="00206722" w:rsidRPr="00357143" w:rsidTr="0046499C">
        <w:trPr>
          <w:jc w:val="center"/>
        </w:trPr>
        <w:tc>
          <w:tcPr>
            <w:tcW w:w="2448" w:type="dxa"/>
          </w:tcPr>
          <w:p w:rsidR="00206722" w:rsidRPr="00357143" w:rsidRDefault="00206722" w:rsidP="0046499C">
            <w:pPr>
              <w:pStyle w:val="TAL"/>
              <w:rPr>
                <w:rFonts w:eastAsia="Arial Unicode MS"/>
                <w:i/>
              </w:rPr>
            </w:pPr>
            <w:r w:rsidRPr="00357143">
              <w:rPr>
                <w:rFonts w:eastAsia="Arial Unicode MS"/>
                <w:i/>
              </w:rPr>
              <w:t>[variable]</w:t>
            </w:r>
          </w:p>
        </w:tc>
        <w:tc>
          <w:tcPr>
            <w:tcW w:w="1728" w:type="dxa"/>
          </w:tcPr>
          <w:p w:rsidR="00206722" w:rsidRPr="00357143" w:rsidRDefault="00206722" w:rsidP="0046499C">
            <w:pPr>
              <w:pStyle w:val="TAL"/>
              <w:jc w:val="center"/>
              <w:rPr>
                <w:rFonts w:eastAsia="Arial Unicode MS"/>
                <w:i/>
              </w:rPr>
            </w:pPr>
            <w:r w:rsidRPr="00357143">
              <w:rPr>
                <w:rFonts w:eastAsia="Arial Unicode MS"/>
                <w:i/>
              </w:rPr>
              <w:t>&lt;semanticDescriptor&gt;</w:t>
            </w:r>
          </w:p>
        </w:tc>
        <w:tc>
          <w:tcPr>
            <w:tcW w:w="1083" w:type="dxa"/>
          </w:tcPr>
          <w:p w:rsidR="00206722" w:rsidRPr="00357143" w:rsidRDefault="00206722" w:rsidP="0046499C">
            <w:pPr>
              <w:pStyle w:val="TAL"/>
              <w:jc w:val="center"/>
              <w:rPr>
                <w:rFonts w:eastAsia="Arial Unicode MS"/>
              </w:rPr>
            </w:pPr>
            <w:r w:rsidRPr="00357143">
              <w:rPr>
                <w:rFonts w:eastAsia="Arial Unicode MS"/>
              </w:rPr>
              <w:t>0..n</w:t>
            </w:r>
          </w:p>
        </w:tc>
        <w:tc>
          <w:tcPr>
            <w:tcW w:w="3744" w:type="dxa"/>
          </w:tcPr>
          <w:p w:rsidR="00206722" w:rsidRPr="00357143" w:rsidRDefault="00206722" w:rsidP="0046499C">
            <w:pPr>
              <w:pStyle w:val="TAL"/>
              <w:rPr>
                <w:rFonts w:eastAsia="Arial Unicode MS"/>
              </w:rPr>
            </w:pPr>
            <w:r w:rsidRPr="00357143">
              <w:rPr>
                <w:rFonts w:eastAsia="Arial Unicode MS"/>
              </w:rPr>
              <w:t>See clause 9.6.30</w:t>
            </w:r>
          </w:p>
        </w:tc>
      </w:tr>
    </w:tbl>
    <w:p w:rsidR="00206722" w:rsidRPr="00357143" w:rsidRDefault="00206722" w:rsidP="00206722"/>
    <w:p w:rsidR="00206722" w:rsidRPr="00357143" w:rsidRDefault="00206722" w:rsidP="00206722">
      <w:pPr>
        <w:keepNext/>
        <w:keepLines/>
      </w:pPr>
      <w:r w:rsidRPr="00357143">
        <w:t xml:space="preserve">The </w:t>
      </w:r>
      <w:r w:rsidRPr="00357143">
        <w:rPr>
          <w:i/>
        </w:rPr>
        <w:t>[deviceInfo]</w:t>
      </w:r>
      <w:r w:rsidRPr="00357143">
        <w:t xml:space="preserve"> resource shall contain the attributes specified in table D.8-2.</w:t>
      </w:r>
    </w:p>
    <w:p w:rsidR="00206722" w:rsidRPr="00357143" w:rsidRDefault="00206722" w:rsidP="00206722">
      <w:pPr>
        <w:pStyle w:val="TH"/>
      </w:pPr>
      <w:r w:rsidRPr="00357143">
        <w:t xml:space="preserve">Table D.8-2: Attributes of </w:t>
      </w:r>
      <w:r w:rsidRPr="00357143">
        <w:rPr>
          <w:i/>
        </w:rPr>
        <w:t>[deviceInfo]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206722" w:rsidRPr="00357143" w:rsidTr="0046499C">
        <w:trPr>
          <w:tblHeader/>
          <w:jc w:val="center"/>
        </w:trPr>
        <w:tc>
          <w:tcPr>
            <w:tcW w:w="2160" w:type="dxa"/>
            <w:shd w:val="clear" w:color="auto" w:fill="E0E0E0"/>
            <w:vAlign w:val="center"/>
          </w:tcPr>
          <w:p w:rsidR="00206722" w:rsidRPr="00357143" w:rsidRDefault="00206722" w:rsidP="0046499C">
            <w:pPr>
              <w:pStyle w:val="TAH"/>
              <w:rPr>
                <w:rFonts w:eastAsia="Arial Unicode MS"/>
                <w:lang w:eastAsia="ko-KR"/>
              </w:rPr>
            </w:pPr>
            <w:r w:rsidRPr="00357143">
              <w:rPr>
                <w:rFonts w:eastAsia="Arial Unicode MS"/>
              </w:rPr>
              <w:t xml:space="preserve">Attributes of </w:t>
            </w:r>
            <w:r w:rsidRPr="00357143">
              <w:rPr>
                <w:rFonts w:eastAsia="Arial Unicode MS"/>
                <w:i/>
              </w:rPr>
              <w:t>[</w:t>
            </w:r>
            <w:r w:rsidRPr="00357143">
              <w:rPr>
                <w:rFonts w:eastAsia="Arial Unicode MS" w:hint="eastAsia"/>
                <w:i/>
                <w:lang w:eastAsia="ko-KR"/>
              </w:rPr>
              <w:t>deviceInfo</w:t>
            </w:r>
            <w:r w:rsidRPr="00357143">
              <w:rPr>
                <w:rFonts w:eastAsia="Arial Unicode MS"/>
                <w:i/>
                <w:lang w:eastAsia="ko-KR"/>
              </w:rPr>
              <w:t>]</w:t>
            </w:r>
          </w:p>
        </w:tc>
        <w:tc>
          <w:tcPr>
            <w:tcW w:w="1077"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RW/</w:t>
            </w:r>
          </w:p>
          <w:p w:rsidR="00206722" w:rsidRPr="00357143" w:rsidRDefault="00206722" w:rsidP="0046499C">
            <w:pPr>
              <w:pStyle w:val="TAH"/>
              <w:rPr>
                <w:rFonts w:eastAsia="Arial Unicode MS"/>
              </w:rPr>
            </w:pPr>
            <w:r w:rsidRPr="00357143">
              <w:rPr>
                <w:rFonts w:eastAsia="Arial Unicode MS"/>
              </w:rPr>
              <w:t>RO/</w:t>
            </w:r>
          </w:p>
          <w:p w:rsidR="00206722" w:rsidRPr="00357143" w:rsidRDefault="00206722" w:rsidP="0046499C">
            <w:pPr>
              <w:pStyle w:val="TAH"/>
              <w:rPr>
                <w:rFonts w:eastAsia="Arial Unicode MS"/>
              </w:rPr>
            </w:pPr>
            <w:r w:rsidRPr="00357143">
              <w:rPr>
                <w:rFonts w:eastAsia="Arial Unicode MS"/>
              </w:rPr>
              <w:t>WO</w:t>
            </w:r>
          </w:p>
        </w:tc>
        <w:tc>
          <w:tcPr>
            <w:tcW w:w="5184"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Description</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hint="eastAsia"/>
                <w:i/>
                <w:lang w:eastAsia="zh-CN"/>
              </w:rPr>
              <w:t>resourceType</w:t>
            </w:r>
          </w:p>
        </w:tc>
        <w:tc>
          <w:tcPr>
            <w:tcW w:w="1077" w:type="dxa"/>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lang w:eastAsia="ko-KR"/>
              </w:rPr>
              <w:t>WO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zh-CN"/>
              </w:rPr>
            </w:pPr>
            <w:r w:rsidRPr="00357143">
              <w:rPr>
                <w:rFonts w:eastAsia="Arial Unicode MS"/>
                <w:i/>
              </w:rPr>
              <w:t>parentID</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rPr>
              <w:t>1</w:t>
            </w:r>
          </w:p>
        </w:tc>
        <w:tc>
          <w:tcPr>
            <w:tcW w:w="864" w:type="dxa"/>
          </w:tcPr>
          <w:p w:rsidR="00206722" w:rsidRPr="00357143" w:rsidRDefault="00206722" w:rsidP="0046499C">
            <w:pPr>
              <w:pStyle w:val="TAL"/>
              <w:jc w:val="center"/>
              <w:rPr>
                <w:rFonts w:eastAsia="Arial Unicode MS"/>
                <w:lang w:eastAsia="zh-CN"/>
              </w:rPr>
            </w:pPr>
            <w:r w:rsidRPr="00357143">
              <w:rPr>
                <w:rFonts w:eastAsia="Arial Unicode MS"/>
              </w:rPr>
              <w:t>RO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expirationTime</w:t>
            </w:r>
          </w:p>
        </w:tc>
        <w:tc>
          <w:tcPr>
            <w:tcW w:w="1077" w:type="dxa"/>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rPr>
              <w:t>RW</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accessControlPolicyIDs</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06722" w:rsidRPr="00357143" w:rsidRDefault="00206722" w:rsidP="0046499C">
            <w:pPr>
              <w:pStyle w:val="TAL"/>
              <w:jc w:val="center"/>
              <w:rPr>
                <w:rFonts w:eastAsia="Arial Unicode MS"/>
              </w:rPr>
            </w:pPr>
            <w:r w:rsidRPr="00357143">
              <w:rPr>
                <w:rFonts w:eastAsia="Arial Unicode MS"/>
              </w:rPr>
              <w:t>RW</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Borders>
              <w:bottom w:val="single" w:sz="4" w:space="0" w:color="000000"/>
            </w:tcBorders>
          </w:tcPr>
          <w:p w:rsidR="00206722" w:rsidRPr="00357143" w:rsidRDefault="00206722"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206722" w:rsidRPr="00357143" w:rsidRDefault="00206722"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lastModifiedTime</w:t>
            </w:r>
          </w:p>
        </w:tc>
        <w:tc>
          <w:tcPr>
            <w:tcW w:w="1077" w:type="dxa"/>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rPr>
              <w:t>RO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zh-CN"/>
              </w:rPr>
            </w:pPr>
            <w:r w:rsidRPr="00357143">
              <w:rPr>
                <w:rFonts w:eastAsia="Arial Unicode MS"/>
                <w:i/>
                <w:lang w:eastAsia="zh-CN"/>
              </w:rPr>
              <w:t>labels</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lang w:eastAsia="ko-KR"/>
              </w:rPr>
              <w:t>RW</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hint="eastAsia"/>
                <w:i/>
                <w:lang w:eastAsia="zh-CN"/>
              </w:rPr>
              <w:t>mgmtDefinition</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WO</w:t>
            </w:r>
          </w:p>
        </w:tc>
        <w:tc>
          <w:tcPr>
            <w:tcW w:w="5184" w:type="dxa"/>
          </w:tcPr>
          <w:p w:rsidR="00206722" w:rsidRPr="00357143" w:rsidRDefault="00206722" w:rsidP="0046499C">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deviceInfo</w:t>
            </w:r>
            <w:r w:rsidRPr="00357143">
              <w:rPr>
                <w:rFonts w:eastAsia="Arial Unicode MS"/>
                <w:i/>
                <w:lang w:eastAsia="zh-CN"/>
              </w:rPr>
              <w:t>"</w:t>
            </w:r>
            <w:r w:rsidRPr="00357143">
              <w:rPr>
                <w:rFonts w:eastAsia="Arial Unicode MS" w:hint="eastAsia"/>
                <w:lang w:eastAsia="ko-KR"/>
              </w:rPr>
              <w:t>.</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06722" w:rsidRPr="00357143" w:rsidRDefault="00206722" w:rsidP="0046499C">
            <w:pPr>
              <w:pStyle w:val="TAL"/>
              <w:jc w:val="center"/>
              <w:rPr>
                <w:rFonts w:eastAsia="Arial Unicode MS"/>
              </w:rPr>
            </w:pPr>
            <w:del w:id="87" w:author="Poornima" w:date="2017-04-25T21:29:00Z">
              <w:r w:rsidRPr="00357143" w:rsidDel="00E11718">
                <w:rPr>
                  <w:rFonts w:eastAsia="Arial Unicode MS"/>
                  <w:lang w:eastAsia="zh-CN"/>
                </w:rPr>
                <w:delText>R</w:delText>
              </w:r>
            </w:del>
            <w:r w:rsidRPr="00357143">
              <w:rPr>
                <w:rFonts w:eastAsia="Arial Unicode MS"/>
                <w:lang w:eastAsia="zh-CN"/>
              </w:rPr>
              <w:t>W</w:t>
            </w:r>
            <w:ins w:id="88" w:author="Poornima" w:date="2017-04-25T21:29:00Z">
              <w:r w:rsidR="00E11718">
                <w:rPr>
                  <w:rFonts w:eastAsia="Arial Unicode MS"/>
                  <w:lang w:eastAsia="zh-CN"/>
                </w:rPr>
                <w:t>O</w:t>
              </w:r>
            </w:ins>
          </w:p>
        </w:tc>
        <w:tc>
          <w:tcPr>
            <w:tcW w:w="5184" w:type="dxa"/>
          </w:tcPr>
          <w:p w:rsidR="00206722" w:rsidRPr="00357143" w:rsidRDefault="00206722"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objectPaths</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06722" w:rsidRPr="00357143" w:rsidRDefault="00206722" w:rsidP="0046499C">
            <w:pPr>
              <w:pStyle w:val="TAL"/>
              <w:jc w:val="center"/>
              <w:rPr>
                <w:rFonts w:eastAsia="Arial Unicode MS"/>
              </w:rPr>
            </w:pPr>
            <w:del w:id="89" w:author="Poornima" w:date="2017-04-25T21:30:00Z">
              <w:r w:rsidRPr="00357143" w:rsidDel="00E11718">
                <w:rPr>
                  <w:rFonts w:eastAsia="Arial Unicode MS"/>
                  <w:lang w:eastAsia="zh-CN"/>
                </w:rPr>
                <w:delText>R</w:delText>
              </w:r>
            </w:del>
            <w:r w:rsidRPr="00357143">
              <w:rPr>
                <w:rFonts w:eastAsia="Arial Unicode MS"/>
                <w:lang w:eastAsia="zh-CN"/>
              </w:rPr>
              <w:t>W</w:t>
            </w:r>
            <w:ins w:id="90" w:author="Poornima" w:date="2017-04-25T21:30:00Z">
              <w:r w:rsidR="00E11718">
                <w:rPr>
                  <w:rFonts w:eastAsia="Arial Unicode MS"/>
                  <w:lang w:eastAsia="zh-CN"/>
                </w:rPr>
                <w:t>O</w:t>
              </w:r>
            </w:ins>
          </w:p>
        </w:tc>
        <w:tc>
          <w:tcPr>
            <w:tcW w:w="5184" w:type="dxa"/>
          </w:tcPr>
          <w:p w:rsidR="00206722" w:rsidRPr="00357143" w:rsidRDefault="00206722"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description</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rPr>
              <w:t>RW</w:t>
            </w:r>
          </w:p>
        </w:tc>
        <w:tc>
          <w:tcPr>
            <w:tcW w:w="5184" w:type="dxa"/>
          </w:tcPr>
          <w:p w:rsidR="00206722" w:rsidRPr="00357143" w:rsidRDefault="00206722"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deviceLabel</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rPr>
              <w:t>RO</w:t>
            </w:r>
          </w:p>
        </w:tc>
        <w:tc>
          <w:tcPr>
            <w:tcW w:w="5184" w:type="dxa"/>
          </w:tcPr>
          <w:p w:rsidR="00206722" w:rsidRPr="00357143" w:rsidRDefault="00206722" w:rsidP="0046499C">
            <w:pPr>
              <w:pStyle w:val="TAL"/>
              <w:rPr>
                <w:szCs w:val="21"/>
              </w:rPr>
            </w:pPr>
            <w:r w:rsidRPr="00357143">
              <w:rPr>
                <w:rFonts w:eastAsia="Arial Unicode MS"/>
                <w:lang w:eastAsia="zh-CN"/>
              </w:rPr>
              <w:t xml:space="preserve">Unique device label assigned by the manufacturer. The uniqueness may be global or only valid within a certain domain (e.g. vendor-wise or for a certain </w:t>
            </w:r>
            <w:r w:rsidRPr="00357143">
              <w:rPr>
                <w:rFonts w:eastAsia="Arial Unicode MS"/>
                <w:i/>
                <w:lang w:eastAsia="zh-CN"/>
              </w:rPr>
              <w:t>deviceType</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manufacturer</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rPr>
              <w:t>RO</w:t>
            </w:r>
          </w:p>
        </w:tc>
        <w:tc>
          <w:tcPr>
            <w:tcW w:w="5184" w:type="dxa"/>
          </w:tcPr>
          <w:p w:rsidR="00206722" w:rsidRPr="00357143" w:rsidRDefault="00206722" w:rsidP="0046499C">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model</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rPr>
              <w:t>RO</w:t>
            </w:r>
          </w:p>
        </w:tc>
        <w:tc>
          <w:tcPr>
            <w:tcW w:w="5184" w:type="dxa"/>
          </w:tcPr>
          <w:p w:rsidR="00206722" w:rsidRPr="00357143" w:rsidRDefault="00206722" w:rsidP="0046499C">
            <w:pPr>
              <w:pStyle w:val="TAL"/>
              <w:rPr>
                <w:szCs w:val="21"/>
              </w:rPr>
            </w:pPr>
            <w:r w:rsidRPr="00357143">
              <w:rPr>
                <w:rFonts w:eastAsia="Arial Unicode MS"/>
                <w:lang w:eastAsia="zh-CN"/>
              </w:rPr>
              <w:t xml:space="preserve">The name/identifier of the device mode assigned by the manufacturer.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deviceType</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rPr>
              <w:t>RO</w:t>
            </w:r>
          </w:p>
        </w:tc>
        <w:tc>
          <w:tcPr>
            <w:tcW w:w="5184" w:type="dxa"/>
          </w:tcPr>
          <w:p w:rsidR="00206722" w:rsidRPr="00357143" w:rsidRDefault="00206722" w:rsidP="0046499C">
            <w:pPr>
              <w:pStyle w:val="TAL"/>
              <w:rPr>
                <w:szCs w:val="21"/>
              </w:rPr>
            </w:pPr>
            <w:r w:rsidRPr="00357143">
              <w:rPr>
                <w:rFonts w:eastAsia="Arial Unicode MS"/>
                <w:lang w:eastAsia="zh-CN"/>
              </w:rPr>
              <w:t xml:space="preserve">The type (e.g. cell phone, photo frame, smart meter) or product class (e.g. X-series) of the device.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hint="eastAsia"/>
                <w:i/>
                <w:lang w:eastAsia="ko-KR"/>
              </w:rPr>
              <w:t>fw</w:t>
            </w:r>
            <w:r w:rsidRPr="00357143">
              <w:rPr>
                <w:rFonts w:eastAsia="Arial Unicode MS"/>
                <w:i/>
              </w:rPr>
              <w:t>Version</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rPr>
              <w:t>RO</w:t>
            </w:r>
          </w:p>
        </w:tc>
        <w:tc>
          <w:tcPr>
            <w:tcW w:w="5184" w:type="dxa"/>
          </w:tcPr>
          <w:p w:rsidR="00206722" w:rsidRPr="00357143" w:rsidRDefault="00206722" w:rsidP="0046499C">
            <w:pPr>
              <w:pStyle w:val="TAL"/>
              <w:rPr>
                <w:rFonts w:eastAsia="Arial Unicode MS"/>
                <w:lang w:eastAsia="zh-CN"/>
              </w:rPr>
            </w:pPr>
            <w:r w:rsidRPr="00357143">
              <w:rPr>
                <w:rFonts w:eastAsia="Arial Unicode MS"/>
                <w:lang w:eastAsia="zh-CN"/>
              </w:rPr>
              <w:t>The firmware version of the device (see note).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sw</w:t>
            </w:r>
            <w:r w:rsidRPr="00357143">
              <w:rPr>
                <w:rFonts w:eastAsia="Arial Unicode MS" w:hint="eastAsia"/>
                <w:i/>
                <w:lang w:eastAsia="ko-KR"/>
              </w:rPr>
              <w:t>V</w:t>
            </w:r>
            <w:r w:rsidRPr="00357143">
              <w:rPr>
                <w:rFonts w:eastAsia="Arial Unicode MS"/>
                <w:i/>
              </w:rPr>
              <w:t>ersion</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rPr>
              <w:t>RO</w:t>
            </w:r>
          </w:p>
        </w:tc>
        <w:tc>
          <w:tcPr>
            <w:tcW w:w="5184" w:type="dxa"/>
          </w:tcPr>
          <w:p w:rsidR="00206722" w:rsidRPr="00357143" w:rsidRDefault="00206722" w:rsidP="0046499C">
            <w:pPr>
              <w:pStyle w:val="TAL"/>
              <w:rPr>
                <w:szCs w:val="21"/>
              </w:rPr>
            </w:pPr>
            <w:r w:rsidRPr="00357143">
              <w:rPr>
                <w:rFonts w:eastAsia="Arial Unicode MS"/>
                <w:lang w:eastAsia="zh-CN"/>
              </w:rPr>
              <w:t xml:space="preserve">The software version of the device.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hwVersion</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rPr>
              <w:t>RO</w:t>
            </w:r>
          </w:p>
        </w:tc>
        <w:tc>
          <w:tcPr>
            <w:tcW w:w="5184" w:type="dxa"/>
          </w:tcPr>
          <w:p w:rsidR="00206722" w:rsidRPr="00357143" w:rsidRDefault="00206722" w:rsidP="0046499C">
            <w:pPr>
              <w:pStyle w:val="TAL"/>
              <w:rPr>
                <w:szCs w:val="21"/>
              </w:rPr>
            </w:pPr>
            <w:r w:rsidRPr="00357143">
              <w:rPr>
                <w:rFonts w:eastAsia="Arial Unicode MS"/>
                <w:lang w:eastAsia="zh-CN"/>
              </w:rPr>
              <w:t xml:space="preserve">The hardware version of the device.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9285" w:type="dxa"/>
            <w:gridSpan w:val="4"/>
          </w:tcPr>
          <w:p w:rsidR="00206722" w:rsidRPr="00357143" w:rsidRDefault="00206722" w:rsidP="0046499C">
            <w:pPr>
              <w:pStyle w:val="TAN"/>
              <w:rPr>
                <w:rFonts w:eastAsia="Arial Unicode MS"/>
                <w:lang w:eastAsia="zh-CN"/>
              </w:rPr>
            </w:pPr>
            <w:r w:rsidRPr="00357143">
              <w:rPr>
                <w:rFonts w:eastAsia="Arial Unicode MS"/>
                <w:lang w:eastAsia="zh-CN"/>
              </w:rPr>
              <w:t>NOTE:</w:t>
            </w:r>
            <w:r w:rsidRPr="00357143">
              <w:rPr>
                <w:rFonts w:eastAsia="Arial Unicode MS"/>
                <w:lang w:eastAsia="zh-CN"/>
              </w:rPr>
              <w:tab/>
              <w:t xml:space="preserve">If the device only supports one kind of Software this is identical to </w:t>
            </w:r>
            <w:r w:rsidRPr="00357143">
              <w:rPr>
                <w:rFonts w:eastAsia="Arial Unicode MS"/>
                <w:i/>
              </w:rPr>
              <w:t>swVersion</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206722" w:rsidRPr="00357143" w:rsidRDefault="00206722" w:rsidP="00206722"/>
    <w:p w:rsidR="00B62BC0" w:rsidRPr="00B62BC0" w:rsidRDefault="00B62BC0" w:rsidP="00B62BC0">
      <w:pPr>
        <w:rPr>
          <w:lang w:val="x-none"/>
        </w:rPr>
      </w:pPr>
    </w:p>
    <w:p w:rsidR="00AD7E35" w:rsidRDefault="00AD7E35" w:rsidP="00AD7E35">
      <w:pPr>
        <w:pStyle w:val="Heading3"/>
      </w:pPr>
      <w:r>
        <w:t xml:space="preserve">-----------------------End of change </w:t>
      </w:r>
      <w:r>
        <w:rPr>
          <w:lang w:val="en-US"/>
        </w:rPr>
        <w:t>8</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IN"/>
        </w:rPr>
        <w:t>9</w:t>
      </w:r>
      <w:r>
        <w:t>----------------------------------------------</w:t>
      </w:r>
    </w:p>
    <w:p w:rsidR="00206722" w:rsidRPr="00357143" w:rsidRDefault="00206722" w:rsidP="00206722">
      <w:pPr>
        <w:pStyle w:val="Heading1"/>
      </w:pPr>
      <w:bookmarkStart w:id="91" w:name="_Toc445303078"/>
      <w:bookmarkStart w:id="92" w:name="_Toc445390245"/>
      <w:bookmarkStart w:id="93" w:name="_Toc447043329"/>
      <w:bookmarkStart w:id="94" w:name="_Toc457494086"/>
      <w:bookmarkStart w:id="95" w:name="_Toc459977185"/>
      <w:bookmarkStart w:id="96" w:name="_Toc459984844"/>
      <w:r w:rsidRPr="00357143">
        <w:t>D.9</w:t>
      </w:r>
      <w:r w:rsidRPr="00357143">
        <w:tab/>
        <w:t>Resource deviceCapability</w:t>
      </w:r>
      <w:bookmarkEnd w:id="91"/>
      <w:bookmarkEnd w:id="92"/>
      <w:bookmarkEnd w:id="93"/>
      <w:bookmarkEnd w:id="94"/>
      <w:bookmarkEnd w:id="95"/>
      <w:bookmarkEnd w:id="96"/>
    </w:p>
    <w:p w:rsidR="00206722" w:rsidRPr="00357143" w:rsidRDefault="00206722" w:rsidP="00206722">
      <w:pPr>
        <w:keepNext/>
        <w:keepLines/>
      </w:pPr>
      <w:r w:rsidRPr="00357143">
        <w:t xml:space="preserve">The </w:t>
      </w:r>
      <w:r w:rsidRPr="00357143">
        <w:rPr>
          <w:i/>
        </w:rPr>
        <w:t>[deviceCapability]</w:t>
      </w:r>
      <w:r w:rsidRPr="00357143">
        <w:t xml:space="preserve"> resource represents each device's capability. The </w:t>
      </w:r>
      <w:r w:rsidRPr="00357143">
        <w:rPr>
          <w:i/>
        </w:rPr>
        <w:t>[deviceCapability]</w:t>
      </w:r>
      <w:r w:rsidRPr="00357143">
        <w:t xml:space="preserve"> resource is a specialization of the </w:t>
      </w:r>
      <w:r w:rsidRPr="00357143">
        <w:rPr>
          <w:i/>
        </w:rPr>
        <w:t>&lt;mgmtObj&gt;</w:t>
      </w:r>
      <w:r w:rsidRPr="00357143">
        <w:t xml:space="preserve"> resource.</w:t>
      </w:r>
    </w:p>
    <w:p w:rsidR="00206722" w:rsidRPr="00357143" w:rsidRDefault="00206722" w:rsidP="00206722">
      <w:pPr>
        <w:pStyle w:val="FL"/>
      </w:pPr>
      <w:r w:rsidRPr="00357143">
        <w:object w:dxaOrig="5280" w:dyaOrig="8655">
          <v:shape id="_x0000_i1034" type="#_x0000_t75" style="width:237.75pt;height:396pt" o:ole="">
            <v:imagedata r:id="rId28" o:title="" cropbottom="722f" cropright="1294f"/>
          </v:shape>
          <o:OLEObject Type="Embed" ProgID="Visio.Drawing.11" ShapeID="_x0000_i1034" DrawAspect="Content" ObjectID="_1554703388" r:id="rId29"/>
        </w:object>
      </w:r>
    </w:p>
    <w:p w:rsidR="00206722" w:rsidRPr="00357143" w:rsidRDefault="00206722" w:rsidP="00206722">
      <w:pPr>
        <w:pStyle w:val="TF"/>
      </w:pPr>
      <w:r w:rsidRPr="00357143">
        <w:t xml:space="preserve">Figure D.9-1: Structure of </w:t>
      </w:r>
      <w:r w:rsidRPr="00357143">
        <w:rPr>
          <w:i/>
        </w:rPr>
        <w:t>[deviceCapability]</w:t>
      </w:r>
      <w:r w:rsidRPr="00357143">
        <w:t xml:space="preserve"> resource</w:t>
      </w:r>
    </w:p>
    <w:p w:rsidR="00206722" w:rsidRPr="00357143" w:rsidRDefault="00206722" w:rsidP="00206722">
      <w:r w:rsidRPr="00357143">
        <w:t xml:space="preserve">The </w:t>
      </w:r>
      <w:r w:rsidRPr="00357143">
        <w:rPr>
          <w:i/>
        </w:rPr>
        <w:t>[deviceCapability]</w:t>
      </w:r>
      <w:r w:rsidRPr="00357143">
        <w:t xml:space="preserve"> resource shall contain the child resources specified in table D.9-1.</w:t>
      </w:r>
    </w:p>
    <w:p w:rsidR="00206722" w:rsidRPr="00357143" w:rsidRDefault="00206722" w:rsidP="00206722">
      <w:pPr>
        <w:pStyle w:val="TH"/>
      </w:pPr>
      <w:r w:rsidRPr="00357143">
        <w:t xml:space="preserve">Table D.9-1: Child resources of </w:t>
      </w:r>
      <w:r w:rsidRPr="00357143">
        <w:rPr>
          <w:i/>
        </w:rPr>
        <w:t>[deviceCapability]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206722" w:rsidRPr="00357143" w:rsidTr="0046499C">
        <w:trPr>
          <w:tblHeader/>
          <w:jc w:val="center"/>
        </w:trPr>
        <w:tc>
          <w:tcPr>
            <w:tcW w:w="2448"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 xml:space="preserve">Child Resources of </w:t>
            </w:r>
            <w:r w:rsidRPr="00357143">
              <w:rPr>
                <w:rFonts w:eastAsia="Arial Unicode MS"/>
                <w:i/>
              </w:rPr>
              <w:t>[deviceCapability]</w:t>
            </w:r>
          </w:p>
        </w:tc>
        <w:tc>
          <w:tcPr>
            <w:tcW w:w="1728" w:type="dxa"/>
            <w:shd w:val="clear" w:color="auto" w:fill="E0E0E0"/>
            <w:vAlign w:val="center"/>
          </w:tcPr>
          <w:p w:rsidR="00206722" w:rsidRPr="00357143" w:rsidRDefault="00206722"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206722" w:rsidRPr="00357143" w:rsidRDefault="00206722"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Description</w:t>
            </w:r>
          </w:p>
        </w:tc>
      </w:tr>
      <w:tr w:rsidR="00206722" w:rsidRPr="00357143" w:rsidTr="0046499C">
        <w:trPr>
          <w:jc w:val="center"/>
        </w:trPr>
        <w:tc>
          <w:tcPr>
            <w:tcW w:w="2448" w:type="dxa"/>
          </w:tcPr>
          <w:p w:rsidR="00206722" w:rsidRPr="00357143" w:rsidRDefault="00206722" w:rsidP="0046499C">
            <w:pPr>
              <w:pStyle w:val="TAL"/>
              <w:rPr>
                <w:rFonts w:eastAsia="Arial Unicode MS"/>
                <w:i/>
              </w:rPr>
            </w:pPr>
            <w:r w:rsidRPr="00357143">
              <w:rPr>
                <w:rFonts w:eastAsia="Arial Unicode MS"/>
                <w:i/>
              </w:rPr>
              <w:t>[variable]</w:t>
            </w:r>
          </w:p>
        </w:tc>
        <w:tc>
          <w:tcPr>
            <w:tcW w:w="1728" w:type="dxa"/>
          </w:tcPr>
          <w:p w:rsidR="00206722" w:rsidRPr="00357143" w:rsidRDefault="00206722" w:rsidP="0046499C">
            <w:pPr>
              <w:pStyle w:val="TAL"/>
              <w:jc w:val="center"/>
              <w:rPr>
                <w:rFonts w:eastAsia="Arial Unicode MS"/>
                <w:i/>
              </w:rPr>
            </w:pPr>
            <w:r w:rsidRPr="00357143">
              <w:rPr>
                <w:rFonts w:eastAsia="Arial Unicode MS"/>
                <w:i/>
              </w:rPr>
              <w:t>&lt;subscription&gt;</w:t>
            </w:r>
          </w:p>
        </w:tc>
        <w:tc>
          <w:tcPr>
            <w:tcW w:w="1083" w:type="dxa"/>
          </w:tcPr>
          <w:p w:rsidR="00206722" w:rsidRPr="00357143" w:rsidRDefault="00206722" w:rsidP="0046499C">
            <w:pPr>
              <w:pStyle w:val="TAL"/>
              <w:jc w:val="center"/>
              <w:rPr>
                <w:rFonts w:eastAsia="Arial Unicode MS"/>
              </w:rPr>
            </w:pPr>
            <w:r w:rsidRPr="00357143">
              <w:rPr>
                <w:rFonts w:eastAsia="Arial Unicode MS"/>
              </w:rPr>
              <w:t>0..n</w:t>
            </w:r>
          </w:p>
        </w:tc>
        <w:tc>
          <w:tcPr>
            <w:tcW w:w="3744" w:type="dxa"/>
          </w:tcPr>
          <w:p w:rsidR="00206722" w:rsidRPr="00357143" w:rsidRDefault="00206722" w:rsidP="0046499C">
            <w:pPr>
              <w:pStyle w:val="TAL"/>
              <w:rPr>
                <w:rFonts w:eastAsia="Arial Unicode MS"/>
              </w:rPr>
            </w:pPr>
            <w:r w:rsidRPr="00357143">
              <w:rPr>
                <w:rFonts w:eastAsia="Arial Unicode MS"/>
              </w:rPr>
              <w:t>See clause 9.6.8 where the type of this resource is described.</w:t>
            </w:r>
          </w:p>
        </w:tc>
      </w:tr>
      <w:tr w:rsidR="00206722" w:rsidRPr="00357143" w:rsidTr="0046499C">
        <w:trPr>
          <w:jc w:val="center"/>
        </w:trPr>
        <w:tc>
          <w:tcPr>
            <w:tcW w:w="2448" w:type="dxa"/>
          </w:tcPr>
          <w:p w:rsidR="00206722" w:rsidRPr="00357143" w:rsidRDefault="00206722" w:rsidP="0046499C">
            <w:pPr>
              <w:pStyle w:val="TAL"/>
              <w:rPr>
                <w:rFonts w:eastAsia="Arial Unicode MS"/>
                <w:i/>
              </w:rPr>
            </w:pPr>
            <w:r w:rsidRPr="00357143">
              <w:rPr>
                <w:rFonts w:eastAsia="Arial Unicode MS"/>
                <w:i/>
              </w:rPr>
              <w:t>[variable]</w:t>
            </w:r>
          </w:p>
        </w:tc>
        <w:tc>
          <w:tcPr>
            <w:tcW w:w="1728" w:type="dxa"/>
          </w:tcPr>
          <w:p w:rsidR="00206722" w:rsidRPr="00357143" w:rsidRDefault="00206722" w:rsidP="0046499C">
            <w:pPr>
              <w:pStyle w:val="TAL"/>
              <w:jc w:val="center"/>
              <w:rPr>
                <w:rFonts w:eastAsia="Arial Unicode MS"/>
                <w:i/>
              </w:rPr>
            </w:pPr>
            <w:r w:rsidRPr="00357143">
              <w:rPr>
                <w:rFonts w:eastAsia="Arial Unicode MS"/>
                <w:i/>
              </w:rPr>
              <w:t>&lt;semanticDescriptor&gt;</w:t>
            </w:r>
          </w:p>
        </w:tc>
        <w:tc>
          <w:tcPr>
            <w:tcW w:w="1083" w:type="dxa"/>
          </w:tcPr>
          <w:p w:rsidR="00206722" w:rsidRPr="00357143" w:rsidRDefault="00206722" w:rsidP="0046499C">
            <w:pPr>
              <w:pStyle w:val="TAL"/>
              <w:jc w:val="center"/>
              <w:rPr>
                <w:rFonts w:eastAsia="Arial Unicode MS"/>
              </w:rPr>
            </w:pPr>
            <w:r w:rsidRPr="00357143">
              <w:rPr>
                <w:rFonts w:eastAsia="Arial Unicode MS"/>
              </w:rPr>
              <w:t>0..n</w:t>
            </w:r>
          </w:p>
        </w:tc>
        <w:tc>
          <w:tcPr>
            <w:tcW w:w="3744" w:type="dxa"/>
          </w:tcPr>
          <w:p w:rsidR="00206722" w:rsidRPr="00357143" w:rsidRDefault="00206722" w:rsidP="0046499C">
            <w:pPr>
              <w:pStyle w:val="TAL"/>
              <w:rPr>
                <w:rFonts w:eastAsia="Arial Unicode MS"/>
              </w:rPr>
            </w:pPr>
            <w:r w:rsidRPr="00357143">
              <w:rPr>
                <w:rFonts w:eastAsia="Arial Unicode MS"/>
              </w:rPr>
              <w:t>See clause 9.6.30</w:t>
            </w:r>
          </w:p>
        </w:tc>
      </w:tr>
    </w:tbl>
    <w:p w:rsidR="00206722" w:rsidRPr="00357143" w:rsidRDefault="00206722" w:rsidP="00206722"/>
    <w:p w:rsidR="00206722" w:rsidRPr="00357143" w:rsidRDefault="00206722" w:rsidP="00206722">
      <w:pPr>
        <w:keepNext/>
        <w:keepLines/>
      </w:pPr>
      <w:r w:rsidRPr="00357143">
        <w:t xml:space="preserve">The </w:t>
      </w:r>
      <w:r w:rsidRPr="00357143">
        <w:rPr>
          <w:i/>
        </w:rPr>
        <w:t>[deviceCapability]</w:t>
      </w:r>
      <w:r w:rsidRPr="00357143">
        <w:t xml:space="preserve"> resource shall contain the attributes specified in table D.9-2.</w:t>
      </w:r>
    </w:p>
    <w:p w:rsidR="00206722" w:rsidRPr="00357143" w:rsidRDefault="00206722" w:rsidP="00206722">
      <w:pPr>
        <w:pStyle w:val="TH"/>
      </w:pPr>
      <w:r w:rsidRPr="00357143">
        <w:t xml:space="preserve">Table D.9-2: Attributes of </w:t>
      </w:r>
      <w:r w:rsidRPr="00357143">
        <w:rPr>
          <w:i/>
        </w:rPr>
        <w:t>[deviceCapability]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206722" w:rsidRPr="00357143" w:rsidTr="0046499C">
        <w:trPr>
          <w:tblHeader/>
          <w:jc w:val="center"/>
        </w:trPr>
        <w:tc>
          <w:tcPr>
            <w:tcW w:w="2160" w:type="dxa"/>
            <w:shd w:val="clear" w:color="auto" w:fill="E0E0E0"/>
            <w:vAlign w:val="center"/>
          </w:tcPr>
          <w:p w:rsidR="00206722" w:rsidRPr="00357143" w:rsidRDefault="00206722" w:rsidP="0046499C">
            <w:pPr>
              <w:pStyle w:val="TAH"/>
              <w:rPr>
                <w:rFonts w:eastAsia="Arial Unicode MS"/>
                <w:lang w:eastAsia="ko-KR"/>
              </w:rPr>
            </w:pPr>
            <w:r w:rsidRPr="00357143">
              <w:rPr>
                <w:rFonts w:eastAsia="Arial Unicode MS"/>
              </w:rPr>
              <w:t xml:space="preserve">Attributes of </w:t>
            </w:r>
            <w:r w:rsidRPr="00357143">
              <w:rPr>
                <w:rFonts w:eastAsia="Arial Unicode MS"/>
                <w:i/>
              </w:rPr>
              <w:t>[device</w:t>
            </w:r>
            <w:r w:rsidRPr="00357143">
              <w:rPr>
                <w:rFonts w:eastAsia="Arial Unicode MS"/>
                <w:i/>
                <w:lang w:eastAsia="ko-KR"/>
              </w:rPr>
              <w:t>C</w:t>
            </w:r>
            <w:r w:rsidRPr="00357143">
              <w:rPr>
                <w:rFonts w:eastAsia="Arial Unicode MS" w:hint="eastAsia"/>
                <w:i/>
                <w:lang w:eastAsia="ko-KR"/>
              </w:rPr>
              <w:t>apability</w:t>
            </w:r>
            <w:r w:rsidRPr="00357143">
              <w:rPr>
                <w:rFonts w:eastAsia="Arial Unicode MS"/>
                <w:i/>
                <w:lang w:eastAsia="ko-KR"/>
              </w:rPr>
              <w:t>]</w:t>
            </w:r>
          </w:p>
        </w:tc>
        <w:tc>
          <w:tcPr>
            <w:tcW w:w="1077"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RW/</w:t>
            </w:r>
          </w:p>
          <w:p w:rsidR="00206722" w:rsidRPr="00357143" w:rsidRDefault="00206722" w:rsidP="0046499C">
            <w:pPr>
              <w:pStyle w:val="TAH"/>
              <w:rPr>
                <w:rFonts w:eastAsia="Arial Unicode MS"/>
              </w:rPr>
            </w:pPr>
            <w:r w:rsidRPr="00357143">
              <w:rPr>
                <w:rFonts w:eastAsia="Arial Unicode MS"/>
              </w:rPr>
              <w:t>RO/</w:t>
            </w:r>
          </w:p>
          <w:p w:rsidR="00206722" w:rsidRPr="00357143" w:rsidRDefault="00206722" w:rsidP="0046499C">
            <w:pPr>
              <w:pStyle w:val="TAH"/>
              <w:rPr>
                <w:rFonts w:eastAsia="Arial Unicode MS"/>
              </w:rPr>
            </w:pPr>
            <w:r w:rsidRPr="00357143">
              <w:rPr>
                <w:rFonts w:eastAsia="Arial Unicode MS"/>
              </w:rPr>
              <w:t>WO</w:t>
            </w:r>
          </w:p>
        </w:tc>
        <w:tc>
          <w:tcPr>
            <w:tcW w:w="5184" w:type="dxa"/>
            <w:shd w:val="clear" w:color="auto" w:fill="E0E0E0"/>
            <w:vAlign w:val="center"/>
          </w:tcPr>
          <w:p w:rsidR="00206722" w:rsidRPr="00357143" w:rsidRDefault="00206722" w:rsidP="0046499C">
            <w:pPr>
              <w:pStyle w:val="TAH"/>
              <w:rPr>
                <w:rFonts w:eastAsia="Arial Unicode MS"/>
              </w:rPr>
            </w:pPr>
            <w:r w:rsidRPr="00357143">
              <w:rPr>
                <w:rFonts w:eastAsia="Arial Unicode MS"/>
              </w:rPr>
              <w:t>Description</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hint="eastAsia"/>
                <w:i/>
                <w:lang w:eastAsia="zh-CN"/>
              </w:rPr>
              <w:t>resourceType</w:t>
            </w:r>
          </w:p>
        </w:tc>
        <w:tc>
          <w:tcPr>
            <w:tcW w:w="1077" w:type="dxa"/>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lang w:eastAsia="ko-KR"/>
              </w:rPr>
              <w:t>WO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zh-CN"/>
              </w:rPr>
            </w:pPr>
            <w:r w:rsidRPr="00357143">
              <w:rPr>
                <w:rFonts w:eastAsia="Arial Unicode MS"/>
                <w:i/>
              </w:rPr>
              <w:t>parentID</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rPr>
              <w:t>1</w:t>
            </w:r>
          </w:p>
        </w:tc>
        <w:tc>
          <w:tcPr>
            <w:tcW w:w="864" w:type="dxa"/>
          </w:tcPr>
          <w:p w:rsidR="00206722" w:rsidRPr="00357143" w:rsidRDefault="00206722" w:rsidP="0046499C">
            <w:pPr>
              <w:pStyle w:val="TAL"/>
              <w:jc w:val="center"/>
              <w:rPr>
                <w:rFonts w:eastAsia="Arial Unicode MS"/>
                <w:lang w:eastAsia="zh-CN"/>
              </w:rPr>
            </w:pPr>
            <w:r w:rsidRPr="00357143">
              <w:rPr>
                <w:rFonts w:eastAsia="Arial Unicode MS"/>
              </w:rPr>
              <w:t>RO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expirationTime</w:t>
            </w:r>
          </w:p>
        </w:tc>
        <w:tc>
          <w:tcPr>
            <w:tcW w:w="1077" w:type="dxa"/>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rPr>
              <w:t>RW</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accessControlPolicyIDs</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06722" w:rsidRPr="00357143" w:rsidRDefault="00206722" w:rsidP="0046499C">
            <w:pPr>
              <w:pStyle w:val="TAL"/>
              <w:jc w:val="center"/>
              <w:rPr>
                <w:rFonts w:eastAsia="Arial Unicode MS"/>
              </w:rPr>
            </w:pPr>
            <w:r w:rsidRPr="00357143">
              <w:rPr>
                <w:rFonts w:eastAsia="Arial Unicode MS"/>
              </w:rPr>
              <w:t>RW</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Borders>
              <w:bottom w:val="single" w:sz="4" w:space="0" w:color="000000"/>
            </w:tcBorders>
          </w:tcPr>
          <w:p w:rsidR="00206722" w:rsidRPr="00357143" w:rsidRDefault="00206722"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206722" w:rsidRPr="00357143" w:rsidRDefault="00206722"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lastModifiedTime</w:t>
            </w:r>
          </w:p>
        </w:tc>
        <w:tc>
          <w:tcPr>
            <w:tcW w:w="1077" w:type="dxa"/>
          </w:tcPr>
          <w:p w:rsidR="00206722" w:rsidRPr="00357143" w:rsidRDefault="00206722" w:rsidP="0046499C">
            <w:pPr>
              <w:pStyle w:val="TAL"/>
              <w:jc w:val="center"/>
              <w:rPr>
                <w:rFonts w:eastAsia="Arial Unicode MS"/>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rPr>
              <w:t>RO</w:t>
            </w:r>
          </w:p>
        </w:tc>
        <w:tc>
          <w:tcPr>
            <w:tcW w:w="5184" w:type="dxa"/>
          </w:tcPr>
          <w:p w:rsidR="00206722" w:rsidRPr="00357143" w:rsidRDefault="00206722" w:rsidP="0046499C">
            <w:pPr>
              <w:pStyle w:val="TAL"/>
              <w:rPr>
                <w:rFonts w:eastAsia="Arial Unicode MS"/>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labels</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lang w:eastAsia="ko-KR"/>
              </w:rPr>
              <w:t>RW</w:t>
            </w:r>
          </w:p>
        </w:tc>
        <w:tc>
          <w:tcPr>
            <w:tcW w:w="5184" w:type="dxa"/>
          </w:tcPr>
          <w:p w:rsidR="00206722" w:rsidRPr="00357143" w:rsidRDefault="00206722" w:rsidP="0046499C">
            <w:pPr>
              <w:pStyle w:val="TAL"/>
              <w:rPr>
                <w:rFonts w:eastAsia="Arial Unicode MS"/>
                <w:szCs w:val="21"/>
                <w:lang w:eastAsia="ko-KR"/>
              </w:rPr>
            </w:pPr>
            <w:r w:rsidRPr="00357143">
              <w:rPr>
                <w:rFonts w:eastAsia="Arial Unicode MS"/>
              </w:rPr>
              <w:t>See clause 9.6.1.3.</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hint="eastAsia"/>
                <w:i/>
                <w:lang w:eastAsia="zh-CN"/>
              </w:rPr>
              <w:t>mgmtDefinition</w:t>
            </w:r>
          </w:p>
        </w:tc>
        <w:tc>
          <w:tcPr>
            <w:tcW w:w="1077" w:type="dxa"/>
          </w:tcPr>
          <w:p w:rsidR="00206722" w:rsidRPr="00357143" w:rsidRDefault="00206722"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WO</w:t>
            </w:r>
          </w:p>
        </w:tc>
        <w:tc>
          <w:tcPr>
            <w:tcW w:w="5184" w:type="dxa"/>
          </w:tcPr>
          <w:p w:rsidR="00206722" w:rsidRPr="00357143" w:rsidRDefault="00206722" w:rsidP="0046499C">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device</w:t>
            </w:r>
            <w:r w:rsidRPr="00357143">
              <w:rPr>
                <w:rFonts w:eastAsia="Arial Unicode MS"/>
                <w:i/>
                <w:lang w:eastAsia="ko-KR"/>
              </w:rPr>
              <w:t>Capability</w:t>
            </w:r>
            <w:r w:rsidRPr="00357143">
              <w:rPr>
                <w:rFonts w:eastAsia="Arial Unicode MS"/>
                <w:i/>
                <w:lang w:eastAsia="zh-CN"/>
              </w:rPr>
              <w:t>"</w:t>
            </w:r>
            <w:r w:rsidRPr="00357143">
              <w:rPr>
                <w:rFonts w:eastAsia="Arial Unicode MS" w:hint="eastAsia"/>
                <w:lang w:eastAsia="ko-KR"/>
              </w:rPr>
              <w:t>.</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06722" w:rsidRPr="00357143" w:rsidRDefault="00206722" w:rsidP="0046499C">
            <w:pPr>
              <w:pStyle w:val="TAL"/>
              <w:jc w:val="center"/>
              <w:rPr>
                <w:rFonts w:eastAsia="Arial Unicode MS"/>
              </w:rPr>
            </w:pPr>
            <w:del w:id="97" w:author="Poornima" w:date="2017-04-25T21:30:00Z">
              <w:r w:rsidRPr="00357143" w:rsidDel="00E11718">
                <w:rPr>
                  <w:rFonts w:eastAsia="Arial Unicode MS"/>
                  <w:lang w:eastAsia="zh-CN"/>
                </w:rPr>
                <w:delText>R</w:delText>
              </w:r>
            </w:del>
            <w:r w:rsidRPr="00357143">
              <w:rPr>
                <w:rFonts w:eastAsia="Arial Unicode MS"/>
                <w:lang w:eastAsia="zh-CN"/>
              </w:rPr>
              <w:t>W</w:t>
            </w:r>
            <w:ins w:id="98" w:author="Poornima" w:date="2017-04-25T21:30:00Z">
              <w:r w:rsidR="00E11718">
                <w:rPr>
                  <w:rFonts w:eastAsia="Arial Unicode MS"/>
                  <w:lang w:eastAsia="zh-CN"/>
                </w:rPr>
                <w:t>O</w:t>
              </w:r>
            </w:ins>
          </w:p>
        </w:tc>
        <w:tc>
          <w:tcPr>
            <w:tcW w:w="5184" w:type="dxa"/>
          </w:tcPr>
          <w:p w:rsidR="00206722" w:rsidRPr="00357143" w:rsidRDefault="00206722"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objectPaths</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206722" w:rsidRPr="00357143" w:rsidRDefault="00206722" w:rsidP="0046499C">
            <w:pPr>
              <w:pStyle w:val="TAL"/>
              <w:jc w:val="center"/>
              <w:rPr>
                <w:rFonts w:eastAsia="Arial Unicode MS"/>
              </w:rPr>
            </w:pPr>
            <w:del w:id="99" w:author="Poornima" w:date="2017-04-25T21:30:00Z">
              <w:r w:rsidRPr="00357143" w:rsidDel="00E11718">
                <w:rPr>
                  <w:rFonts w:eastAsia="Arial Unicode MS"/>
                  <w:lang w:eastAsia="zh-CN"/>
                </w:rPr>
                <w:delText>R</w:delText>
              </w:r>
            </w:del>
            <w:r w:rsidRPr="00357143">
              <w:rPr>
                <w:rFonts w:eastAsia="Arial Unicode MS"/>
                <w:lang w:eastAsia="zh-CN"/>
              </w:rPr>
              <w:t>W</w:t>
            </w:r>
            <w:ins w:id="100" w:author="Poornima" w:date="2017-04-25T21:30:00Z">
              <w:r w:rsidR="00E11718">
                <w:rPr>
                  <w:rFonts w:eastAsia="Arial Unicode MS"/>
                  <w:lang w:eastAsia="zh-CN"/>
                </w:rPr>
                <w:t>O</w:t>
              </w:r>
            </w:ins>
          </w:p>
        </w:tc>
        <w:tc>
          <w:tcPr>
            <w:tcW w:w="5184" w:type="dxa"/>
          </w:tcPr>
          <w:p w:rsidR="00206722" w:rsidRPr="00357143" w:rsidRDefault="00206722"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description</w:t>
            </w:r>
          </w:p>
        </w:tc>
        <w:tc>
          <w:tcPr>
            <w:tcW w:w="1077" w:type="dxa"/>
          </w:tcPr>
          <w:p w:rsidR="00206722" w:rsidRPr="00357143" w:rsidRDefault="00206722"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206722" w:rsidRPr="00357143" w:rsidRDefault="00206722" w:rsidP="0046499C">
            <w:pPr>
              <w:pStyle w:val="TAL"/>
              <w:jc w:val="center"/>
              <w:rPr>
                <w:rFonts w:eastAsia="Arial Unicode MS"/>
              </w:rPr>
            </w:pPr>
            <w:r w:rsidRPr="00357143">
              <w:rPr>
                <w:rFonts w:eastAsia="Arial Unicode MS"/>
              </w:rPr>
              <w:t>RW</w:t>
            </w:r>
          </w:p>
        </w:tc>
        <w:tc>
          <w:tcPr>
            <w:tcW w:w="5184" w:type="dxa"/>
          </w:tcPr>
          <w:p w:rsidR="00206722" w:rsidRPr="00357143" w:rsidRDefault="00206722"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capabilityName</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rPr>
            </w:pPr>
            <w:r w:rsidRPr="00357143">
              <w:rPr>
                <w:rFonts w:eastAsia="Arial Unicode MS"/>
                <w:lang w:eastAsia="zh-CN"/>
              </w:rPr>
              <w:t>WO</w:t>
            </w:r>
          </w:p>
        </w:tc>
        <w:tc>
          <w:tcPr>
            <w:tcW w:w="5184" w:type="dxa"/>
          </w:tcPr>
          <w:p w:rsidR="00206722" w:rsidRPr="00357143" w:rsidRDefault="00206722" w:rsidP="0046499C">
            <w:pPr>
              <w:pStyle w:val="TAL"/>
              <w:rPr>
                <w:szCs w:val="21"/>
              </w:rPr>
            </w:pPr>
            <w:r w:rsidRPr="00357143">
              <w:rPr>
                <w:szCs w:val="21"/>
              </w:rPr>
              <w:t xml:space="preserve">The name of the capability.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attached</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rPr>
            </w:pPr>
            <w:r w:rsidRPr="00357143">
              <w:rPr>
                <w:rFonts w:eastAsia="Arial Unicode MS"/>
                <w:lang w:eastAsia="zh-CN"/>
              </w:rPr>
              <w:t>RO</w:t>
            </w:r>
          </w:p>
        </w:tc>
        <w:tc>
          <w:tcPr>
            <w:tcW w:w="5184" w:type="dxa"/>
          </w:tcPr>
          <w:p w:rsidR="00206722" w:rsidRPr="00357143" w:rsidRDefault="00206722" w:rsidP="0046499C">
            <w:pPr>
              <w:pStyle w:val="TAL"/>
              <w:rPr>
                <w:szCs w:val="21"/>
              </w:rPr>
            </w:pPr>
            <w:r w:rsidRPr="00357143">
              <w:rPr>
                <w:szCs w:val="21"/>
              </w:rPr>
              <w:t xml:space="preserve">Indicates whether the capability is attached to the device or not.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i/>
              </w:rPr>
              <w:t>capabilityActionStatus</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zh-CN"/>
              </w:rPr>
            </w:pPr>
            <w:r w:rsidRPr="00357143">
              <w:rPr>
                <w:rFonts w:eastAsia="Arial Unicode MS"/>
                <w:lang w:eastAsia="zh-CN"/>
              </w:rPr>
              <w:t>RO</w:t>
            </w:r>
          </w:p>
        </w:tc>
        <w:tc>
          <w:tcPr>
            <w:tcW w:w="5184" w:type="dxa"/>
          </w:tcPr>
          <w:p w:rsidR="00206722" w:rsidRPr="00357143" w:rsidRDefault="00206722" w:rsidP="0046499C">
            <w:pPr>
              <w:pStyle w:val="TAL"/>
              <w:rPr>
                <w:szCs w:val="21"/>
              </w:rPr>
            </w:pPr>
            <w:r w:rsidRPr="00357143">
              <w:rPr>
                <w:rFonts w:eastAsia="Arial Unicode MS"/>
                <w:lang w:eastAsia="zh-CN"/>
              </w:rPr>
              <w:t xml:space="preserve">Indicates the status of the Action (including a performed action and the corresponding final state).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rPr>
            </w:pPr>
            <w:r w:rsidRPr="00357143">
              <w:rPr>
                <w:rFonts w:eastAsia="Arial Unicode MS" w:hint="eastAsia"/>
                <w:i/>
                <w:lang w:eastAsia="ko-KR"/>
              </w:rPr>
              <w:t>currentState</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206722" w:rsidRPr="00357143" w:rsidRDefault="00206722" w:rsidP="0046499C">
            <w:pPr>
              <w:pStyle w:val="TAL"/>
              <w:jc w:val="center"/>
              <w:rPr>
                <w:rFonts w:eastAsia="Arial Unicode MS"/>
                <w:lang w:eastAsia="zh-CN"/>
              </w:rPr>
            </w:pPr>
            <w:r w:rsidRPr="00357143">
              <w:rPr>
                <w:rFonts w:eastAsia="Arial Unicode MS" w:hint="eastAsia"/>
                <w:lang w:eastAsia="ko-KR"/>
              </w:rPr>
              <w:t>RO</w:t>
            </w:r>
          </w:p>
        </w:tc>
        <w:tc>
          <w:tcPr>
            <w:tcW w:w="5184" w:type="dxa"/>
          </w:tcPr>
          <w:p w:rsidR="00206722" w:rsidRPr="00357143" w:rsidRDefault="00206722" w:rsidP="0046499C">
            <w:pPr>
              <w:pStyle w:val="TAL"/>
              <w:rPr>
                <w:rFonts w:eastAsia="Arial Unicode MS"/>
                <w:lang w:eastAsia="zh-CN"/>
              </w:rPr>
            </w:pPr>
            <w:r w:rsidRPr="00357143">
              <w:rPr>
                <w:rFonts w:eastAsia="Arial Unicode MS" w:hint="eastAsia"/>
                <w:lang w:eastAsia="ko-KR"/>
              </w:rPr>
              <w:t>Indicates the current state of the capability (e.g. enabled or disabled).</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ko-KR"/>
              </w:rPr>
            </w:pPr>
            <w:r w:rsidRPr="00357143">
              <w:rPr>
                <w:rFonts w:eastAsia="Arial Unicode MS" w:hint="eastAsia"/>
                <w:i/>
                <w:lang w:eastAsia="ko-KR"/>
              </w:rPr>
              <w:t>enable</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0..1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WO</w:t>
            </w:r>
          </w:p>
        </w:tc>
        <w:tc>
          <w:tcPr>
            <w:tcW w:w="5184" w:type="dxa"/>
          </w:tcPr>
          <w:p w:rsidR="00206722" w:rsidRPr="00357143" w:rsidRDefault="00206722" w:rsidP="0046499C">
            <w:pPr>
              <w:pStyle w:val="TAL"/>
              <w:rPr>
                <w:rFonts w:eastAsia="Arial Unicode MS"/>
                <w:lang w:eastAsia="ko-KR"/>
              </w:rPr>
            </w:pPr>
            <w:r w:rsidRPr="00357143">
              <w:rPr>
                <w:rFonts w:eastAsia="Arial Unicode MS"/>
                <w:lang w:eastAsia="zh-CN"/>
              </w:rPr>
              <w:t xml:space="preserve">The action that allows enabling the device capability.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206722" w:rsidRPr="00357143" w:rsidTr="0046499C">
        <w:trPr>
          <w:jc w:val="center"/>
        </w:trPr>
        <w:tc>
          <w:tcPr>
            <w:tcW w:w="2160" w:type="dxa"/>
          </w:tcPr>
          <w:p w:rsidR="00206722" w:rsidRPr="00357143" w:rsidRDefault="00206722" w:rsidP="0046499C">
            <w:pPr>
              <w:pStyle w:val="TAL"/>
              <w:rPr>
                <w:rFonts w:eastAsia="Arial Unicode MS"/>
                <w:i/>
                <w:lang w:eastAsia="ko-KR"/>
              </w:rPr>
            </w:pPr>
            <w:r w:rsidRPr="00357143">
              <w:rPr>
                <w:rFonts w:eastAsia="Arial Unicode MS" w:hint="eastAsia"/>
                <w:i/>
                <w:lang w:eastAsia="ko-KR"/>
              </w:rPr>
              <w:t>disable</w:t>
            </w:r>
          </w:p>
        </w:tc>
        <w:tc>
          <w:tcPr>
            <w:tcW w:w="1077"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0..1</w:t>
            </w:r>
          </w:p>
        </w:tc>
        <w:tc>
          <w:tcPr>
            <w:tcW w:w="864" w:type="dxa"/>
          </w:tcPr>
          <w:p w:rsidR="00206722" w:rsidRPr="00357143" w:rsidRDefault="00206722" w:rsidP="0046499C">
            <w:pPr>
              <w:pStyle w:val="TAL"/>
              <w:jc w:val="center"/>
              <w:rPr>
                <w:rFonts w:eastAsia="Arial Unicode MS"/>
                <w:lang w:eastAsia="ko-KR"/>
              </w:rPr>
            </w:pPr>
            <w:r w:rsidRPr="00357143">
              <w:rPr>
                <w:rFonts w:eastAsia="Arial Unicode MS" w:hint="eastAsia"/>
                <w:lang w:eastAsia="ko-KR"/>
              </w:rPr>
              <w:t>WO</w:t>
            </w:r>
          </w:p>
        </w:tc>
        <w:tc>
          <w:tcPr>
            <w:tcW w:w="5184" w:type="dxa"/>
          </w:tcPr>
          <w:p w:rsidR="00206722" w:rsidRPr="00357143" w:rsidRDefault="00206722" w:rsidP="0046499C">
            <w:pPr>
              <w:pStyle w:val="TAL"/>
              <w:rPr>
                <w:rFonts w:eastAsia="Arial Unicode MS"/>
                <w:lang w:eastAsia="ko-KR"/>
              </w:rPr>
            </w:pPr>
            <w:r w:rsidRPr="00357143">
              <w:rPr>
                <w:rFonts w:eastAsia="Arial Unicode MS"/>
                <w:lang w:eastAsia="zh-CN"/>
              </w:rPr>
              <w:t xml:space="preserve">The action that allows disabling the device capability.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206722" w:rsidRPr="00357143" w:rsidRDefault="00206722" w:rsidP="00206722"/>
    <w:p w:rsidR="00206722" w:rsidRPr="00206722" w:rsidRDefault="00206722" w:rsidP="00206722">
      <w:pPr>
        <w:rPr>
          <w:lang w:val="x-none"/>
        </w:rPr>
      </w:pPr>
    </w:p>
    <w:p w:rsidR="00AD7E35" w:rsidRDefault="00AD7E35" w:rsidP="00AD7E35">
      <w:pPr>
        <w:pStyle w:val="Heading3"/>
      </w:pPr>
      <w:r>
        <w:t xml:space="preserve">-----------------------End of change </w:t>
      </w:r>
      <w:r>
        <w:rPr>
          <w:lang w:val="en-US"/>
        </w:rPr>
        <w:t>9</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US"/>
        </w:rPr>
        <w:t>10</w:t>
      </w:r>
      <w:r>
        <w:t>----------------------------------------------</w:t>
      </w:r>
    </w:p>
    <w:p w:rsidR="00796A0F" w:rsidRPr="00357143" w:rsidRDefault="00796A0F" w:rsidP="00796A0F">
      <w:pPr>
        <w:pStyle w:val="Heading1"/>
      </w:pPr>
      <w:bookmarkStart w:id="101" w:name="_Toc445303079"/>
      <w:bookmarkStart w:id="102" w:name="_Toc445390246"/>
      <w:bookmarkStart w:id="103" w:name="_Toc447043330"/>
      <w:bookmarkStart w:id="104" w:name="_Toc457494087"/>
      <w:bookmarkStart w:id="105" w:name="_Toc459977186"/>
      <w:bookmarkStart w:id="106" w:name="_Toc459984845"/>
      <w:r w:rsidRPr="00357143">
        <w:t>D.10</w:t>
      </w:r>
      <w:r w:rsidRPr="00357143">
        <w:tab/>
        <w:t xml:space="preserve">Resource </w:t>
      </w:r>
      <w:r w:rsidRPr="00357143">
        <w:rPr>
          <w:i/>
        </w:rPr>
        <w:t>reboot</w:t>
      </w:r>
      <w:bookmarkEnd w:id="101"/>
      <w:bookmarkEnd w:id="102"/>
      <w:bookmarkEnd w:id="103"/>
      <w:bookmarkEnd w:id="104"/>
      <w:bookmarkEnd w:id="105"/>
      <w:bookmarkEnd w:id="106"/>
    </w:p>
    <w:p w:rsidR="00796A0F" w:rsidRPr="00357143" w:rsidRDefault="00796A0F" w:rsidP="00796A0F">
      <w:pPr>
        <w:keepNext/>
      </w:pPr>
      <w:r w:rsidRPr="00357143">
        <w:t xml:space="preserve">The </w:t>
      </w:r>
      <w:r w:rsidRPr="00357143">
        <w:rPr>
          <w:i/>
        </w:rPr>
        <w:t>[reboot]</w:t>
      </w:r>
      <w:r w:rsidRPr="00357143">
        <w:t xml:space="preserve"> resource is used to reboot a device. The </w:t>
      </w:r>
      <w:r w:rsidRPr="00357143">
        <w:rPr>
          <w:i/>
        </w:rPr>
        <w:t xml:space="preserve">[reboot] </w:t>
      </w:r>
      <w:r w:rsidRPr="00357143">
        <w:t xml:space="preserve">resource is a specialization of the </w:t>
      </w:r>
      <w:r w:rsidRPr="00357143">
        <w:rPr>
          <w:i/>
        </w:rPr>
        <w:t>&lt;mgmtObj&gt;</w:t>
      </w:r>
      <w:r w:rsidRPr="00357143">
        <w:t xml:space="preserve"> resource.</w:t>
      </w:r>
    </w:p>
    <w:p w:rsidR="00796A0F" w:rsidRPr="00357143" w:rsidRDefault="00796A0F" w:rsidP="00796A0F">
      <w:pPr>
        <w:pStyle w:val="FL"/>
      </w:pPr>
      <w:r w:rsidRPr="00357143">
        <w:object w:dxaOrig="5296" w:dyaOrig="6585">
          <v:shape id="_x0000_i1035" type="#_x0000_t75" style="width:266.25pt;height:331.5pt" o:ole="">
            <v:imagedata r:id="rId30" o:title=""/>
          </v:shape>
          <o:OLEObject Type="Embed" ProgID="Visio.Drawing.11" ShapeID="_x0000_i1035" DrawAspect="Content" ObjectID="_1554703389" r:id="rId31"/>
        </w:object>
      </w:r>
    </w:p>
    <w:p w:rsidR="00796A0F" w:rsidRPr="00357143" w:rsidRDefault="00796A0F" w:rsidP="00796A0F">
      <w:pPr>
        <w:pStyle w:val="TF"/>
      </w:pPr>
      <w:r w:rsidRPr="00357143">
        <w:t xml:space="preserve">Figure D.10-1: Structure of </w:t>
      </w:r>
      <w:r w:rsidRPr="00357143">
        <w:rPr>
          <w:i/>
        </w:rPr>
        <w:t>[reboot]</w:t>
      </w:r>
      <w:r w:rsidRPr="00357143">
        <w:t xml:space="preserve"> resource</w:t>
      </w:r>
    </w:p>
    <w:p w:rsidR="00796A0F" w:rsidRPr="00357143" w:rsidRDefault="00796A0F" w:rsidP="00796A0F">
      <w:r w:rsidRPr="00357143">
        <w:t xml:space="preserve">The </w:t>
      </w:r>
      <w:r w:rsidRPr="00357143">
        <w:rPr>
          <w:i/>
        </w:rPr>
        <w:t>[reboot]</w:t>
      </w:r>
      <w:r w:rsidRPr="00357143">
        <w:t xml:space="preserve"> resource shall contain the child resources specified in table D.10-1.</w:t>
      </w:r>
    </w:p>
    <w:p w:rsidR="00796A0F" w:rsidRPr="00357143" w:rsidRDefault="00796A0F" w:rsidP="00796A0F">
      <w:pPr>
        <w:pStyle w:val="TH"/>
      </w:pPr>
      <w:r w:rsidRPr="00357143">
        <w:t xml:space="preserve">Table D.10-1: Child resources of </w:t>
      </w:r>
      <w:r w:rsidRPr="00357143">
        <w:rPr>
          <w:i/>
        </w:rPr>
        <w:t>[reboot]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96A0F" w:rsidRPr="00357143" w:rsidTr="0046499C">
        <w:trPr>
          <w:tblHeader/>
          <w:jc w:val="center"/>
        </w:trPr>
        <w:tc>
          <w:tcPr>
            <w:tcW w:w="2448" w:type="dxa"/>
            <w:shd w:val="clear" w:color="auto" w:fill="E0E0E0"/>
            <w:vAlign w:val="center"/>
          </w:tcPr>
          <w:p w:rsidR="00796A0F" w:rsidRPr="00357143" w:rsidRDefault="00796A0F" w:rsidP="0046499C">
            <w:pPr>
              <w:pStyle w:val="TAH"/>
              <w:rPr>
                <w:rFonts w:eastAsia="Arial Unicode MS"/>
              </w:rPr>
            </w:pPr>
            <w:r w:rsidRPr="00357143">
              <w:rPr>
                <w:rFonts w:eastAsia="Arial Unicode MS"/>
              </w:rPr>
              <w:t xml:space="preserve">Child Resources of </w:t>
            </w:r>
            <w:r w:rsidRPr="00357143">
              <w:rPr>
                <w:rFonts w:eastAsia="Arial Unicode MS"/>
                <w:i/>
              </w:rPr>
              <w:t>[reboot]</w:t>
            </w:r>
          </w:p>
        </w:tc>
        <w:tc>
          <w:tcPr>
            <w:tcW w:w="1728" w:type="dxa"/>
            <w:shd w:val="clear" w:color="auto" w:fill="E0E0E0"/>
            <w:vAlign w:val="center"/>
          </w:tcPr>
          <w:p w:rsidR="00796A0F" w:rsidRPr="00357143" w:rsidRDefault="00796A0F"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796A0F" w:rsidRPr="00357143" w:rsidRDefault="00796A0F"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796A0F" w:rsidRPr="00357143" w:rsidRDefault="00796A0F" w:rsidP="0046499C">
            <w:pPr>
              <w:pStyle w:val="TAH"/>
              <w:rPr>
                <w:rFonts w:eastAsia="Arial Unicode MS"/>
              </w:rPr>
            </w:pPr>
            <w:r w:rsidRPr="00357143">
              <w:rPr>
                <w:rFonts w:eastAsia="Arial Unicode MS"/>
              </w:rPr>
              <w:t>Description</w:t>
            </w:r>
          </w:p>
        </w:tc>
      </w:tr>
      <w:tr w:rsidR="00796A0F" w:rsidRPr="00357143" w:rsidTr="0046499C">
        <w:trPr>
          <w:jc w:val="center"/>
        </w:trPr>
        <w:tc>
          <w:tcPr>
            <w:tcW w:w="2448" w:type="dxa"/>
          </w:tcPr>
          <w:p w:rsidR="00796A0F" w:rsidRPr="00357143" w:rsidRDefault="00796A0F" w:rsidP="0046499C">
            <w:pPr>
              <w:pStyle w:val="TAL"/>
              <w:rPr>
                <w:rFonts w:eastAsia="Arial Unicode MS"/>
                <w:i/>
              </w:rPr>
            </w:pPr>
            <w:r w:rsidRPr="00357143">
              <w:rPr>
                <w:rFonts w:eastAsia="Arial Unicode MS"/>
                <w:i/>
              </w:rPr>
              <w:t>[variable]</w:t>
            </w:r>
          </w:p>
        </w:tc>
        <w:tc>
          <w:tcPr>
            <w:tcW w:w="1728" w:type="dxa"/>
          </w:tcPr>
          <w:p w:rsidR="00796A0F" w:rsidRPr="00357143" w:rsidRDefault="00796A0F" w:rsidP="0046499C">
            <w:pPr>
              <w:pStyle w:val="TAL"/>
              <w:jc w:val="center"/>
              <w:rPr>
                <w:rFonts w:eastAsia="Arial Unicode MS"/>
                <w:i/>
              </w:rPr>
            </w:pPr>
            <w:r w:rsidRPr="00357143">
              <w:rPr>
                <w:rFonts w:eastAsia="Arial Unicode MS"/>
                <w:i/>
              </w:rPr>
              <w:t>&lt;subscription&gt;</w:t>
            </w:r>
          </w:p>
        </w:tc>
        <w:tc>
          <w:tcPr>
            <w:tcW w:w="1083" w:type="dxa"/>
          </w:tcPr>
          <w:p w:rsidR="00796A0F" w:rsidRPr="00357143" w:rsidRDefault="00796A0F" w:rsidP="0046499C">
            <w:pPr>
              <w:pStyle w:val="TAL"/>
              <w:jc w:val="center"/>
              <w:rPr>
                <w:rFonts w:eastAsia="Arial Unicode MS"/>
              </w:rPr>
            </w:pPr>
            <w:r w:rsidRPr="00357143">
              <w:rPr>
                <w:rFonts w:eastAsia="Arial Unicode MS"/>
              </w:rPr>
              <w:t>0..n</w:t>
            </w:r>
          </w:p>
        </w:tc>
        <w:tc>
          <w:tcPr>
            <w:tcW w:w="3744" w:type="dxa"/>
          </w:tcPr>
          <w:p w:rsidR="00796A0F" w:rsidRPr="00357143" w:rsidRDefault="00796A0F" w:rsidP="0046499C">
            <w:pPr>
              <w:pStyle w:val="TAL"/>
              <w:rPr>
                <w:rFonts w:eastAsia="Arial Unicode MS"/>
              </w:rPr>
            </w:pPr>
            <w:r w:rsidRPr="00357143">
              <w:rPr>
                <w:rFonts w:eastAsia="Arial Unicode MS"/>
              </w:rPr>
              <w:t>See clause 9.6.8 where the type of this resource is described.</w:t>
            </w:r>
          </w:p>
        </w:tc>
      </w:tr>
      <w:tr w:rsidR="00796A0F" w:rsidRPr="00357143" w:rsidTr="0046499C">
        <w:trPr>
          <w:jc w:val="center"/>
        </w:trPr>
        <w:tc>
          <w:tcPr>
            <w:tcW w:w="2448" w:type="dxa"/>
          </w:tcPr>
          <w:p w:rsidR="00796A0F" w:rsidRPr="00357143" w:rsidRDefault="00796A0F" w:rsidP="0046499C">
            <w:pPr>
              <w:pStyle w:val="TAL"/>
              <w:rPr>
                <w:rFonts w:eastAsia="Arial Unicode MS"/>
                <w:i/>
              </w:rPr>
            </w:pPr>
            <w:r w:rsidRPr="00357143">
              <w:rPr>
                <w:rFonts w:eastAsia="Arial Unicode MS"/>
                <w:i/>
              </w:rPr>
              <w:t>[variable]</w:t>
            </w:r>
          </w:p>
        </w:tc>
        <w:tc>
          <w:tcPr>
            <w:tcW w:w="1728" w:type="dxa"/>
          </w:tcPr>
          <w:p w:rsidR="00796A0F" w:rsidRPr="00357143" w:rsidRDefault="00796A0F" w:rsidP="0046499C">
            <w:pPr>
              <w:pStyle w:val="TAL"/>
              <w:jc w:val="center"/>
              <w:rPr>
                <w:rFonts w:eastAsia="Arial Unicode MS"/>
                <w:i/>
              </w:rPr>
            </w:pPr>
            <w:r w:rsidRPr="00357143">
              <w:rPr>
                <w:rFonts w:eastAsia="Arial Unicode MS"/>
                <w:i/>
              </w:rPr>
              <w:t>&lt;semanticDescriptor&gt;</w:t>
            </w:r>
          </w:p>
        </w:tc>
        <w:tc>
          <w:tcPr>
            <w:tcW w:w="1083" w:type="dxa"/>
          </w:tcPr>
          <w:p w:rsidR="00796A0F" w:rsidRPr="00357143" w:rsidRDefault="00796A0F" w:rsidP="0046499C">
            <w:pPr>
              <w:pStyle w:val="TAL"/>
              <w:jc w:val="center"/>
              <w:rPr>
                <w:rFonts w:eastAsia="Arial Unicode MS"/>
              </w:rPr>
            </w:pPr>
            <w:r w:rsidRPr="00357143">
              <w:rPr>
                <w:rFonts w:eastAsia="Arial Unicode MS"/>
              </w:rPr>
              <w:t>0..n</w:t>
            </w:r>
          </w:p>
        </w:tc>
        <w:tc>
          <w:tcPr>
            <w:tcW w:w="3744" w:type="dxa"/>
          </w:tcPr>
          <w:p w:rsidR="00796A0F" w:rsidRPr="00357143" w:rsidRDefault="00796A0F" w:rsidP="0046499C">
            <w:pPr>
              <w:pStyle w:val="TAL"/>
              <w:rPr>
                <w:rFonts w:eastAsia="Arial Unicode MS"/>
              </w:rPr>
            </w:pPr>
            <w:r w:rsidRPr="00357143">
              <w:rPr>
                <w:rFonts w:eastAsia="Arial Unicode MS"/>
              </w:rPr>
              <w:t>See clause 9.6.30</w:t>
            </w:r>
          </w:p>
        </w:tc>
      </w:tr>
    </w:tbl>
    <w:p w:rsidR="00796A0F" w:rsidRPr="00357143" w:rsidRDefault="00796A0F" w:rsidP="00796A0F"/>
    <w:p w:rsidR="00796A0F" w:rsidRPr="00357143" w:rsidRDefault="00796A0F" w:rsidP="00796A0F">
      <w:pPr>
        <w:keepNext/>
        <w:keepLines/>
      </w:pPr>
      <w:r w:rsidRPr="00357143">
        <w:t xml:space="preserve">The </w:t>
      </w:r>
      <w:r w:rsidRPr="00357143">
        <w:rPr>
          <w:i/>
        </w:rPr>
        <w:t>[reboot]</w:t>
      </w:r>
      <w:r w:rsidRPr="00357143">
        <w:t xml:space="preserve"> resource shall contain the attributes specified in table D.10-2.</w:t>
      </w:r>
    </w:p>
    <w:p w:rsidR="00796A0F" w:rsidRPr="00357143" w:rsidRDefault="00796A0F" w:rsidP="00796A0F">
      <w:pPr>
        <w:pStyle w:val="TH"/>
      </w:pPr>
      <w:r w:rsidRPr="00357143">
        <w:t xml:space="preserve">Table D.10-2: Attributes of </w:t>
      </w:r>
      <w:r w:rsidRPr="00357143">
        <w:rPr>
          <w:i/>
        </w:rPr>
        <w:t>[reboot]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96A0F" w:rsidRPr="00357143" w:rsidTr="0046499C">
        <w:trPr>
          <w:tblHeader/>
          <w:jc w:val="center"/>
        </w:trPr>
        <w:tc>
          <w:tcPr>
            <w:tcW w:w="2160" w:type="dxa"/>
            <w:shd w:val="clear" w:color="auto" w:fill="E0E0E0"/>
            <w:vAlign w:val="center"/>
          </w:tcPr>
          <w:p w:rsidR="00796A0F" w:rsidRPr="00357143" w:rsidRDefault="00796A0F" w:rsidP="0046499C">
            <w:pPr>
              <w:pStyle w:val="TAH"/>
              <w:rPr>
                <w:rFonts w:eastAsia="Arial Unicode MS"/>
                <w:lang w:eastAsia="ko-KR"/>
              </w:rPr>
            </w:pPr>
            <w:r w:rsidRPr="00357143">
              <w:rPr>
                <w:rFonts w:eastAsia="Arial Unicode MS"/>
              </w:rPr>
              <w:t xml:space="preserve">Attributes of </w:t>
            </w:r>
            <w:r w:rsidRPr="00357143">
              <w:rPr>
                <w:rFonts w:eastAsia="Arial Unicode MS"/>
              </w:rPr>
              <w:br/>
            </w:r>
            <w:r w:rsidRPr="00357143">
              <w:rPr>
                <w:rFonts w:eastAsia="Arial Unicode MS"/>
                <w:i/>
              </w:rPr>
              <w:t>[</w:t>
            </w:r>
            <w:r w:rsidRPr="00357143">
              <w:rPr>
                <w:rFonts w:eastAsia="Arial Unicode MS" w:hint="eastAsia"/>
                <w:i/>
                <w:lang w:eastAsia="ko-KR"/>
              </w:rPr>
              <w:t>reboot</w:t>
            </w:r>
            <w:r w:rsidRPr="00357143">
              <w:rPr>
                <w:rFonts w:eastAsia="Arial Unicode MS"/>
                <w:i/>
                <w:lang w:eastAsia="ko-KR"/>
              </w:rPr>
              <w:t>]</w:t>
            </w:r>
          </w:p>
        </w:tc>
        <w:tc>
          <w:tcPr>
            <w:tcW w:w="1077" w:type="dxa"/>
            <w:shd w:val="clear" w:color="auto" w:fill="E0E0E0"/>
            <w:vAlign w:val="center"/>
          </w:tcPr>
          <w:p w:rsidR="00796A0F" w:rsidRPr="00357143" w:rsidRDefault="00796A0F"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796A0F" w:rsidRPr="00357143" w:rsidRDefault="00796A0F" w:rsidP="0046499C">
            <w:pPr>
              <w:pStyle w:val="TAH"/>
              <w:rPr>
                <w:rFonts w:eastAsia="Arial Unicode MS"/>
              </w:rPr>
            </w:pPr>
            <w:r w:rsidRPr="00357143">
              <w:rPr>
                <w:rFonts w:eastAsia="Arial Unicode MS"/>
              </w:rPr>
              <w:t>RW/</w:t>
            </w:r>
          </w:p>
          <w:p w:rsidR="00796A0F" w:rsidRPr="00357143" w:rsidRDefault="00796A0F" w:rsidP="0046499C">
            <w:pPr>
              <w:pStyle w:val="TAH"/>
              <w:rPr>
                <w:rFonts w:eastAsia="Arial Unicode MS"/>
              </w:rPr>
            </w:pPr>
            <w:r w:rsidRPr="00357143">
              <w:rPr>
                <w:rFonts w:eastAsia="Arial Unicode MS"/>
              </w:rPr>
              <w:t>RO/</w:t>
            </w:r>
          </w:p>
          <w:p w:rsidR="00796A0F" w:rsidRPr="00357143" w:rsidRDefault="00796A0F" w:rsidP="0046499C">
            <w:pPr>
              <w:pStyle w:val="TAH"/>
              <w:rPr>
                <w:rFonts w:eastAsia="Arial Unicode MS"/>
              </w:rPr>
            </w:pPr>
            <w:r w:rsidRPr="00357143">
              <w:rPr>
                <w:rFonts w:eastAsia="Arial Unicode MS"/>
              </w:rPr>
              <w:t>WO</w:t>
            </w:r>
          </w:p>
        </w:tc>
        <w:tc>
          <w:tcPr>
            <w:tcW w:w="5184" w:type="dxa"/>
            <w:shd w:val="clear" w:color="auto" w:fill="E0E0E0"/>
            <w:vAlign w:val="center"/>
          </w:tcPr>
          <w:p w:rsidR="00796A0F" w:rsidRPr="00357143" w:rsidRDefault="00796A0F" w:rsidP="0046499C">
            <w:pPr>
              <w:pStyle w:val="TAH"/>
              <w:rPr>
                <w:rFonts w:eastAsia="Arial Unicode MS"/>
              </w:rPr>
            </w:pPr>
            <w:r w:rsidRPr="00357143">
              <w:rPr>
                <w:rFonts w:eastAsia="Arial Unicode MS"/>
              </w:rPr>
              <w:t>Description</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hint="eastAsia"/>
                <w:i/>
                <w:lang w:eastAsia="zh-CN"/>
              </w:rPr>
              <w:t>resourceType</w:t>
            </w:r>
          </w:p>
        </w:tc>
        <w:tc>
          <w:tcPr>
            <w:tcW w:w="1077" w:type="dxa"/>
          </w:tcPr>
          <w:p w:rsidR="00796A0F" w:rsidRPr="00357143" w:rsidRDefault="00796A0F" w:rsidP="0046499C">
            <w:pPr>
              <w:pStyle w:val="TAL"/>
              <w:jc w:val="center"/>
              <w:rPr>
                <w:rFonts w:eastAsia="Arial Unicode MS"/>
              </w:rPr>
            </w:pPr>
            <w:r w:rsidRPr="00357143">
              <w:rPr>
                <w:rFonts w:eastAsia="Arial Unicode MS" w:hint="eastAsia"/>
                <w:lang w:eastAsia="zh-CN"/>
              </w:rPr>
              <w:t>1</w:t>
            </w:r>
          </w:p>
        </w:tc>
        <w:tc>
          <w:tcPr>
            <w:tcW w:w="864" w:type="dxa"/>
          </w:tcPr>
          <w:p w:rsidR="00796A0F" w:rsidRPr="00357143" w:rsidRDefault="00796A0F"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796A0F" w:rsidRPr="00357143" w:rsidRDefault="00796A0F"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796A0F" w:rsidRPr="00357143" w:rsidRDefault="00796A0F"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796A0F" w:rsidRPr="00357143" w:rsidRDefault="00796A0F"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796A0F" w:rsidRPr="00357143" w:rsidRDefault="00796A0F" w:rsidP="0046499C">
            <w:pPr>
              <w:pStyle w:val="TAL"/>
              <w:jc w:val="center"/>
              <w:rPr>
                <w:rFonts w:eastAsia="Arial Unicode MS"/>
                <w:lang w:eastAsia="ko-KR"/>
              </w:rPr>
            </w:pPr>
            <w:r w:rsidRPr="00357143">
              <w:rPr>
                <w:rFonts w:eastAsia="Arial Unicode MS"/>
                <w:lang w:eastAsia="ko-KR"/>
              </w:rPr>
              <w:t>WO</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lang w:eastAsia="zh-CN"/>
              </w:rPr>
            </w:pPr>
            <w:r w:rsidRPr="00357143">
              <w:rPr>
                <w:rFonts w:eastAsia="Arial Unicode MS"/>
                <w:i/>
              </w:rPr>
              <w:t>parentID</w:t>
            </w:r>
          </w:p>
        </w:tc>
        <w:tc>
          <w:tcPr>
            <w:tcW w:w="1077" w:type="dxa"/>
          </w:tcPr>
          <w:p w:rsidR="00796A0F" w:rsidRPr="00357143" w:rsidRDefault="00796A0F" w:rsidP="0046499C">
            <w:pPr>
              <w:pStyle w:val="TAL"/>
              <w:jc w:val="center"/>
              <w:rPr>
                <w:rFonts w:eastAsia="Arial Unicode MS"/>
                <w:lang w:eastAsia="zh-CN"/>
              </w:rPr>
            </w:pPr>
            <w:r w:rsidRPr="00357143">
              <w:rPr>
                <w:rFonts w:eastAsia="Arial Unicode MS"/>
              </w:rPr>
              <w:t>1</w:t>
            </w:r>
          </w:p>
        </w:tc>
        <w:tc>
          <w:tcPr>
            <w:tcW w:w="864" w:type="dxa"/>
          </w:tcPr>
          <w:p w:rsidR="00796A0F" w:rsidRPr="00357143" w:rsidRDefault="00796A0F" w:rsidP="0046499C">
            <w:pPr>
              <w:pStyle w:val="TAL"/>
              <w:jc w:val="center"/>
              <w:rPr>
                <w:rFonts w:eastAsia="Arial Unicode MS"/>
                <w:lang w:eastAsia="zh-CN"/>
              </w:rPr>
            </w:pPr>
            <w:r w:rsidRPr="00357143">
              <w:rPr>
                <w:rFonts w:eastAsia="Arial Unicode MS"/>
              </w:rPr>
              <w:t>RO</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i/>
              </w:rPr>
              <w:t>expirationTime</w:t>
            </w:r>
          </w:p>
        </w:tc>
        <w:tc>
          <w:tcPr>
            <w:tcW w:w="1077" w:type="dxa"/>
          </w:tcPr>
          <w:p w:rsidR="00796A0F" w:rsidRPr="00357143" w:rsidRDefault="00796A0F" w:rsidP="0046499C">
            <w:pPr>
              <w:pStyle w:val="TAL"/>
              <w:jc w:val="center"/>
              <w:rPr>
                <w:rFonts w:eastAsia="Arial Unicode MS"/>
              </w:rPr>
            </w:pPr>
            <w:r w:rsidRPr="00357143">
              <w:rPr>
                <w:rFonts w:eastAsia="Arial Unicode MS" w:hint="eastAsia"/>
                <w:lang w:eastAsia="zh-CN"/>
              </w:rPr>
              <w:t>1</w:t>
            </w:r>
          </w:p>
        </w:tc>
        <w:tc>
          <w:tcPr>
            <w:tcW w:w="864" w:type="dxa"/>
          </w:tcPr>
          <w:p w:rsidR="00796A0F" w:rsidRPr="00357143" w:rsidRDefault="00796A0F" w:rsidP="0046499C">
            <w:pPr>
              <w:pStyle w:val="TAL"/>
              <w:jc w:val="center"/>
              <w:rPr>
                <w:rFonts w:eastAsia="Arial Unicode MS"/>
              </w:rPr>
            </w:pPr>
            <w:r w:rsidRPr="00357143">
              <w:rPr>
                <w:rFonts w:eastAsia="Arial Unicode MS"/>
              </w:rPr>
              <w:t>RW</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i/>
              </w:rPr>
              <w:t>accessControlPolicyIDs</w:t>
            </w:r>
          </w:p>
        </w:tc>
        <w:tc>
          <w:tcPr>
            <w:tcW w:w="1077" w:type="dxa"/>
          </w:tcPr>
          <w:p w:rsidR="00796A0F" w:rsidRPr="00357143" w:rsidRDefault="00796A0F"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96A0F" w:rsidRPr="00357143" w:rsidRDefault="00796A0F" w:rsidP="0046499C">
            <w:pPr>
              <w:pStyle w:val="TAL"/>
              <w:jc w:val="center"/>
              <w:rPr>
                <w:rFonts w:eastAsia="Arial Unicode MS"/>
              </w:rPr>
            </w:pPr>
            <w:r w:rsidRPr="00357143">
              <w:rPr>
                <w:rFonts w:eastAsia="Arial Unicode MS"/>
              </w:rPr>
              <w:t>RW</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Borders>
              <w:bottom w:val="single" w:sz="4" w:space="0" w:color="000000"/>
            </w:tcBorders>
          </w:tcPr>
          <w:p w:rsidR="00796A0F" w:rsidRPr="00357143" w:rsidRDefault="00796A0F"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796A0F" w:rsidRPr="00357143" w:rsidRDefault="00796A0F"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96A0F" w:rsidRPr="00357143" w:rsidRDefault="00796A0F"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i/>
              </w:rPr>
              <w:t>lastModifiedTime</w:t>
            </w:r>
          </w:p>
        </w:tc>
        <w:tc>
          <w:tcPr>
            <w:tcW w:w="1077" w:type="dxa"/>
          </w:tcPr>
          <w:p w:rsidR="00796A0F" w:rsidRPr="00357143" w:rsidRDefault="00796A0F" w:rsidP="0046499C">
            <w:pPr>
              <w:pStyle w:val="TAL"/>
              <w:jc w:val="center"/>
              <w:rPr>
                <w:rFonts w:eastAsia="Arial Unicode MS"/>
              </w:rPr>
            </w:pPr>
            <w:r w:rsidRPr="00357143">
              <w:rPr>
                <w:rFonts w:eastAsia="Arial Unicode MS" w:hint="eastAsia"/>
                <w:lang w:eastAsia="zh-CN"/>
              </w:rPr>
              <w:t>1</w:t>
            </w:r>
          </w:p>
        </w:tc>
        <w:tc>
          <w:tcPr>
            <w:tcW w:w="864" w:type="dxa"/>
          </w:tcPr>
          <w:p w:rsidR="00796A0F" w:rsidRPr="00357143" w:rsidRDefault="00796A0F" w:rsidP="0046499C">
            <w:pPr>
              <w:pStyle w:val="TAL"/>
              <w:jc w:val="center"/>
              <w:rPr>
                <w:rFonts w:eastAsia="Arial Unicode MS"/>
              </w:rPr>
            </w:pPr>
            <w:r w:rsidRPr="00357143">
              <w:rPr>
                <w:rFonts w:eastAsia="Arial Unicode MS"/>
              </w:rPr>
              <w:t>RO</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lang w:eastAsia="zh-CN"/>
              </w:rPr>
            </w:pPr>
            <w:r w:rsidRPr="00357143">
              <w:rPr>
                <w:rFonts w:eastAsia="Arial Unicode MS"/>
                <w:i/>
                <w:lang w:eastAsia="zh-CN"/>
              </w:rPr>
              <w:t>labels</w:t>
            </w:r>
          </w:p>
        </w:tc>
        <w:tc>
          <w:tcPr>
            <w:tcW w:w="1077" w:type="dxa"/>
          </w:tcPr>
          <w:p w:rsidR="00796A0F" w:rsidRPr="00357143" w:rsidRDefault="00796A0F"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796A0F" w:rsidRPr="00357143" w:rsidRDefault="00796A0F" w:rsidP="0046499C">
            <w:pPr>
              <w:pStyle w:val="TAL"/>
              <w:jc w:val="center"/>
              <w:rPr>
                <w:rFonts w:eastAsia="Arial Unicode MS"/>
                <w:lang w:eastAsia="ko-KR"/>
              </w:rPr>
            </w:pPr>
            <w:r w:rsidRPr="00357143">
              <w:rPr>
                <w:rFonts w:eastAsia="Arial Unicode MS"/>
                <w:lang w:eastAsia="ko-KR"/>
              </w:rPr>
              <w:t>RW</w:t>
            </w:r>
          </w:p>
        </w:tc>
        <w:tc>
          <w:tcPr>
            <w:tcW w:w="5184" w:type="dxa"/>
          </w:tcPr>
          <w:p w:rsidR="00796A0F" w:rsidRPr="00357143" w:rsidRDefault="00796A0F" w:rsidP="0046499C">
            <w:pPr>
              <w:pStyle w:val="TAL"/>
              <w:rPr>
                <w:rFonts w:eastAsia="Arial Unicode MS"/>
              </w:rPr>
            </w:pPr>
            <w:r w:rsidRPr="00357143">
              <w:rPr>
                <w:rFonts w:eastAsia="Arial Unicode MS"/>
              </w:rPr>
              <w:t>See clause 9.6.1.3.</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hint="eastAsia"/>
                <w:i/>
                <w:lang w:eastAsia="zh-CN"/>
              </w:rPr>
              <w:t>mgmtDefinition</w:t>
            </w:r>
          </w:p>
        </w:tc>
        <w:tc>
          <w:tcPr>
            <w:tcW w:w="1077" w:type="dxa"/>
          </w:tcPr>
          <w:p w:rsidR="00796A0F" w:rsidRPr="00357143" w:rsidRDefault="00796A0F"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796A0F" w:rsidRPr="00357143" w:rsidRDefault="00796A0F" w:rsidP="0046499C">
            <w:pPr>
              <w:pStyle w:val="TAL"/>
              <w:jc w:val="center"/>
              <w:rPr>
                <w:rFonts w:eastAsia="Arial Unicode MS"/>
                <w:lang w:eastAsia="ko-KR"/>
              </w:rPr>
            </w:pPr>
            <w:r w:rsidRPr="00357143">
              <w:rPr>
                <w:rFonts w:eastAsia="Arial Unicode MS" w:hint="eastAsia"/>
                <w:lang w:eastAsia="ko-KR"/>
              </w:rPr>
              <w:t>WO</w:t>
            </w:r>
          </w:p>
        </w:tc>
        <w:tc>
          <w:tcPr>
            <w:tcW w:w="5184" w:type="dxa"/>
          </w:tcPr>
          <w:p w:rsidR="00796A0F" w:rsidRPr="00357143" w:rsidRDefault="00796A0F" w:rsidP="0046499C">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lang w:eastAsia="zh-CN"/>
              </w:rPr>
              <w:t>"</w:t>
            </w:r>
            <w:r w:rsidRPr="00357143">
              <w:rPr>
                <w:rFonts w:eastAsia="Arial Unicode MS" w:hint="eastAsia"/>
                <w:lang w:eastAsia="ko-KR"/>
              </w:rPr>
              <w:t>reboot</w:t>
            </w:r>
            <w:r w:rsidRPr="00357143">
              <w:rPr>
                <w:rFonts w:eastAsia="Arial Unicode MS"/>
                <w:lang w:eastAsia="zh-CN"/>
              </w:rPr>
              <w:t>"</w:t>
            </w:r>
            <w:r w:rsidRPr="00357143">
              <w:rPr>
                <w:rFonts w:eastAsia="Arial Unicode MS" w:hint="eastAsia"/>
                <w:lang w:eastAsia="ko-KR"/>
              </w:rPr>
              <w:t>.</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796A0F" w:rsidRPr="00357143" w:rsidRDefault="00796A0F"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96A0F" w:rsidRPr="00357143" w:rsidRDefault="00796A0F" w:rsidP="0046499C">
            <w:pPr>
              <w:pStyle w:val="TAL"/>
              <w:jc w:val="center"/>
              <w:rPr>
                <w:rFonts w:eastAsia="Arial Unicode MS"/>
              </w:rPr>
            </w:pPr>
            <w:del w:id="107" w:author="Poornima" w:date="2017-04-25T21:30:00Z">
              <w:r w:rsidRPr="00357143" w:rsidDel="00E11718">
                <w:rPr>
                  <w:rFonts w:eastAsia="Arial Unicode MS"/>
                  <w:lang w:eastAsia="zh-CN"/>
                </w:rPr>
                <w:delText>R</w:delText>
              </w:r>
            </w:del>
            <w:r w:rsidRPr="00357143">
              <w:rPr>
                <w:rFonts w:eastAsia="Arial Unicode MS"/>
                <w:lang w:eastAsia="zh-CN"/>
              </w:rPr>
              <w:t>W</w:t>
            </w:r>
            <w:ins w:id="108" w:author="Poornima" w:date="2017-04-25T21:30:00Z">
              <w:r w:rsidR="00E11718">
                <w:rPr>
                  <w:rFonts w:eastAsia="Arial Unicode MS"/>
                  <w:lang w:eastAsia="zh-CN"/>
                </w:rPr>
                <w:t>O</w:t>
              </w:r>
            </w:ins>
          </w:p>
        </w:tc>
        <w:tc>
          <w:tcPr>
            <w:tcW w:w="5184" w:type="dxa"/>
          </w:tcPr>
          <w:p w:rsidR="00796A0F" w:rsidRPr="00357143" w:rsidRDefault="00796A0F"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i/>
              </w:rPr>
              <w:t>objectPaths</w:t>
            </w:r>
          </w:p>
        </w:tc>
        <w:tc>
          <w:tcPr>
            <w:tcW w:w="1077" w:type="dxa"/>
          </w:tcPr>
          <w:p w:rsidR="00796A0F" w:rsidRPr="00357143" w:rsidRDefault="00796A0F"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96A0F" w:rsidRPr="00357143" w:rsidRDefault="00796A0F" w:rsidP="0046499C">
            <w:pPr>
              <w:pStyle w:val="TAL"/>
              <w:jc w:val="center"/>
              <w:rPr>
                <w:rFonts w:eastAsia="Arial Unicode MS"/>
              </w:rPr>
            </w:pPr>
            <w:del w:id="109" w:author="Poornima" w:date="2017-04-25T21:30:00Z">
              <w:r w:rsidRPr="00357143" w:rsidDel="00E11718">
                <w:rPr>
                  <w:rFonts w:eastAsia="Arial Unicode MS"/>
                  <w:lang w:eastAsia="zh-CN"/>
                </w:rPr>
                <w:delText>R</w:delText>
              </w:r>
            </w:del>
            <w:r w:rsidRPr="00357143">
              <w:rPr>
                <w:rFonts w:eastAsia="Arial Unicode MS"/>
                <w:lang w:eastAsia="zh-CN"/>
              </w:rPr>
              <w:t>W</w:t>
            </w:r>
            <w:ins w:id="110" w:author="Poornima" w:date="2017-04-25T21:30:00Z">
              <w:r w:rsidR="00E11718">
                <w:rPr>
                  <w:rFonts w:eastAsia="Arial Unicode MS"/>
                  <w:lang w:eastAsia="zh-CN"/>
                </w:rPr>
                <w:t>O</w:t>
              </w:r>
            </w:ins>
          </w:p>
        </w:tc>
        <w:tc>
          <w:tcPr>
            <w:tcW w:w="5184" w:type="dxa"/>
          </w:tcPr>
          <w:p w:rsidR="00796A0F" w:rsidRPr="00357143" w:rsidRDefault="00796A0F"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796A0F" w:rsidRPr="00357143" w:rsidTr="0046499C">
        <w:trPr>
          <w:jc w:val="center"/>
        </w:trPr>
        <w:tc>
          <w:tcPr>
            <w:tcW w:w="2160" w:type="dxa"/>
          </w:tcPr>
          <w:p w:rsidR="00796A0F" w:rsidRPr="00357143" w:rsidRDefault="00796A0F" w:rsidP="0046499C">
            <w:pPr>
              <w:pStyle w:val="TAL"/>
              <w:rPr>
                <w:rFonts w:eastAsia="Arial Unicode MS"/>
                <w:i/>
              </w:rPr>
            </w:pPr>
            <w:r w:rsidRPr="00357143">
              <w:rPr>
                <w:rFonts w:eastAsia="Arial Unicode MS"/>
                <w:i/>
              </w:rPr>
              <w:t>description</w:t>
            </w:r>
          </w:p>
        </w:tc>
        <w:tc>
          <w:tcPr>
            <w:tcW w:w="1077" w:type="dxa"/>
          </w:tcPr>
          <w:p w:rsidR="00796A0F" w:rsidRPr="00357143" w:rsidRDefault="00796A0F"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796A0F" w:rsidRPr="00357143" w:rsidRDefault="00796A0F" w:rsidP="0046499C">
            <w:pPr>
              <w:pStyle w:val="TAL"/>
              <w:jc w:val="center"/>
              <w:rPr>
                <w:rFonts w:eastAsia="Arial Unicode MS"/>
              </w:rPr>
            </w:pPr>
            <w:r w:rsidRPr="00357143">
              <w:rPr>
                <w:rFonts w:eastAsia="Arial Unicode MS"/>
              </w:rPr>
              <w:t>RW</w:t>
            </w:r>
          </w:p>
        </w:tc>
        <w:tc>
          <w:tcPr>
            <w:tcW w:w="5184" w:type="dxa"/>
          </w:tcPr>
          <w:p w:rsidR="00796A0F" w:rsidRPr="00357143" w:rsidRDefault="00796A0F"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796A0F" w:rsidRPr="00357143" w:rsidTr="0046499C">
        <w:trPr>
          <w:jc w:val="center"/>
        </w:trPr>
        <w:tc>
          <w:tcPr>
            <w:tcW w:w="2160" w:type="dxa"/>
          </w:tcPr>
          <w:p w:rsidR="00796A0F" w:rsidRPr="00357143" w:rsidRDefault="00796A0F" w:rsidP="0046499C">
            <w:pPr>
              <w:pStyle w:val="TAL"/>
              <w:rPr>
                <w:rFonts w:eastAsia="Arial Unicode MS"/>
                <w:i/>
                <w:lang w:eastAsia="zh-CN"/>
              </w:rPr>
            </w:pPr>
            <w:r w:rsidRPr="00357143">
              <w:rPr>
                <w:rFonts w:eastAsia="Arial Unicode MS"/>
                <w:i/>
              </w:rPr>
              <w:t>reboot</w:t>
            </w:r>
          </w:p>
        </w:tc>
        <w:tc>
          <w:tcPr>
            <w:tcW w:w="1077" w:type="dxa"/>
          </w:tcPr>
          <w:p w:rsidR="00796A0F" w:rsidRPr="00357143" w:rsidRDefault="00796A0F"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796A0F" w:rsidRPr="00357143" w:rsidRDefault="00796A0F" w:rsidP="0046499C">
            <w:pPr>
              <w:pStyle w:val="TAL"/>
              <w:jc w:val="center"/>
              <w:rPr>
                <w:rFonts w:eastAsia="Arial Unicode MS"/>
              </w:rPr>
            </w:pPr>
            <w:r w:rsidRPr="00357143">
              <w:rPr>
                <w:rFonts w:eastAsia="Arial Unicode MS"/>
              </w:rPr>
              <w:t>RW</w:t>
            </w:r>
          </w:p>
        </w:tc>
        <w:tc>
          <w:tcPr>
            <w:tcW w:w="5184" w:type="dxa"/>
          </w:tcPr>
          <w:p w:rsidR="00796A0F" w:rsidRPr="00357143" w:rsidRDefault="00796A0F" w:rsidP="0046499C">
            <w:pPr>
              <w:pStyle w:val="TAL"/>
              <w:rPr>
                <w:rFonts w:eastAsia="Arial Unicode MS"/>
                <w:lang w:eastAsia="zh-CN"/>
              </w:rPr>
            </w:pPr>
            <w:r w:rsidRPr="00357143">
              <w:rPr>
                <w:rFonts w:eastAsia="Arial Unicode MS"/>
                <w:lang w:eastAsia="zh-CN"/>
              </w:rPr>
              <w:t xml:space="preserve">The action that allows rebooting the device. </w:t>
            </w:r>
            <w:r w:rsidRPr="00357143">
              <w:rPr>
                <w:rFonts w:eastAsia="Arial Unicode MS"/>
              </w:rPr>
              <w:t xml:space="preserve">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96A0F" w:rsidRPr="00357143" w:rsidTr="0046499C">
        <w:trPr>
          <w:jc w:val="center"/>
        </w:trPr>
        <w:tc>
          <w:tcPr>
            <w:tcW w:w="2160" w:type="dxa"/>
          </w:tcPr>
          <w:p w:rsidR="00796A0F" w:rsidRPr="00357143" w:rsidRDefault="00796A0F" w:rsidP="0046499C">
            <w:pPr>
              <w:pStyle w:val="TAL"/>
              <w:rPr>
                <w:rFonts w:eastAsia="Arial Unicode MS"/>
                <w:i/>
                <w:lang w:eastAsia="zh-CN"/>
              </w:rPr>
            </w:pPr>
            <w:r w:rsidRPr="00357143">
              <w:rPr>
                <w:rFonts w:eastAsia="Arial Unicode MS"/>
                <w:i/>
              </w:rPr>
              <w:t>factoryReset</w:t>
            </w:r>
          </w:p>
        </w:tc>
        <w:tc>
          <w:tcPr>
            <w:tcW w:w="1077" w:type="dxa"/>
          </w:tcPr>
          <w:p w:rsidR="00796A0F" w:rsidRPr="00357143" w:rsidRDefault="00796A0F"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796A0F" w:rsidRPr="00357143" w:rsidRDefault="00796A0F" w:rsidP="0046499C">
            <w:pPr>
              <w:pStyle w:val="TAL"/>
              <w:jc w:val="center"/>
              <w:rPr>
                <w:rFonts w:eastAsia="Arial Unicode MS"/>
              </w:rPr>
            </w:pPr>
            <w:r w:rsidRPr="00357143">
              <w:rPr>
                <w:rFonts w:eastAsia="Arial Unicode MS"/>
              </w:rPr>
              <w:t>RW</w:t>
            </w:r>
          </w:p>
        </w:tc>
        <w:tc>
          <w:tcPr>
            <w:tcW w:w="5184" w:type="dxa"/>
          </w:tcPr>
          <w:p w:rsidR="00796A0F" w:rsidRPr="00357143" w:rsidRDefault="00796A0F" w:rsidP="0046499C">
            <w:pPr>
              <w:pStyle w:val="TAL"/>
              <w:rPr>
                <w:rFonts w:eastAsia="Arial Unicode MS"/>
                <w:lang w:eastAsia="zh-CN"/>
              </w:rPr>
            </w:pPr>
            <w:r w:rsidRPr="00357143">
              <w:rPr>
                <w:rFonts w:eastAsia="Arial Unicode MS"/>
                <w:lang w:eastAsia="zh-CN"/>
              </w:rPr>
              <w:t xml:space="preserve">The action that allows making the device returning to the factory settings. </w:t>
            </w:r>
            <w:r w:rsidRPr="00357143">
              <w:rPr>
                <w:rFonts w:eastAsia="Arial Unicode MS"/>
              </w:rPr>
              <w:t xml:space="preserve">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bl>
    <w:p w:rsidR="00796A0F" w:rsidRPr="00357143" w:rsidRDefault="00796A0F" w:rsidP="00796A0F"/>
    <w:p w:rsidR="00206722" w:rsidRPr="00206722" w:rsidRDefault="00206722" w:rsidP="00206722">
      <w:pPr>
        <w:rPr>
          <w:lang w:val="x-none"/>
        </w:rPr>
      </w:pPr>
    </w:p>
    <w:p w:rsidR="00AD7E35" w:rsidRDefault="00AD7E35" w:rsidP="00AD7E35">
      <w:pPr>
        <w:pStyle w:val="Heading3"/>
      </w:pPr>
      <w:r>
        <w:t xml:space="preserve">-----------------------End of change </w:t>
      </w:r>
      <w:r>
        <w:rPr>
          <w:lang w:val="en-US"/>
        </w:rPr>
        <w:t>10</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US"/>
        </w:rPr>
        <w:t>11</w:t>
      </w:r>
      <w:r>
        <w:t>----------------------------------------------</w:t>
      </w:r>
    </w:p>
    <w:p w:rsidR="00B4227C" w:rsidRPr="00357143" w:rsidRDefault="00B4227C" w:rsidP="00B4227C">
      <w:pPr>
        <w:pStyle w:val="Heading1"/>
      </w:pPr>
      <w:bookmarkStart w:id="111" w:name="_Toc445303080"/>
      <w:bookmarkStart w:id="112" w:name="_Toc445390247"/>
      <w:bookmarkStart w:id="113" w:name="_Toc447043331"/>
      <w:bookmarkStart w:id="114" w:name="_Toc457494088"/>
      <w:bookmarkStart w:id="115" w:name="_Toc459977187"/>
      <w:bookmarkStart w:id="116" w:name="_Toc459984846"/>
      <w:r w:rsidRPr="00357143">
        <w:t>D.11</w:t>
      </w:r>
      <w:r w:rsidRPr="00357143">
        <w:tab/>
        <w:t xml:space="preserve">Resource </w:t>
      </w:r>
      <w:r w:rsidRPr="00357143">
        <w:rPr>
          <w:i/>
        </w:rPr>
        <w:t>eventLog</w:t>
      </w:r>
      <w:bookmarkEnd w:id="111"/>
      <w:bookmarkEnd w:id="112"/>
      <w:bookmarkEnd w:id="113"/>
      <w:bookmarkEnd w:id="114"/>
      <w:bookmarkEnd w:id="115"/>
      <w:bookmarkEnd w:id="116"/>
    </w:p>
    <w:p w:rsidR="00B4227C" w:rsidRPr="00357143" w:rsidRDefault="00B4227C" w:rsidP="00B4227C">
      <w:pPr>
        <w:keepNext/>
        <w:keepLines/>
      </w:pPr>
      <w:r w:rsidRPr="00357143">
        <w:t xml:space="preserve">The </w:t>
      </w:r>
      <w:r w:rsidRPr="00357143">
        <w:rPr>
          <w:i/>
        </w:rPr>
        <w:t>[eventLog]</w:t>
      </w:r>
      <w:r w:rsidRPr="00357143">
        <w:t xml:space="preserve"> resource is used to record the event log for a device. The </w:t>
      </w:r>
      <w:r w:rsidRPr="00357143">
        <w:rPr>
          <w:i/>
        </w:rPr>
        <w:t>[eventLog]</w:t>
      </w:r>
      <w:r w:rsidRPr="00357143">
        <w:t xml:space="preserve"> resource is a specialization of the </w:t>
      </w:r>
      <w:r w:rsidRPr="00357143">
        <w:rPr>
          <w:i/>
        </w:rPr>
        <w:t>&lt;mgmtObj&gt;</w:t>
      </w:r>
      <w:r w:rsidRPr="00357143">
        <w:t xml:space="preserve"> resource.</w:t>
      </w:r>
    </w:p>
    <w:p w:rsidR="00B4227C" w:rsidRPr="00357143" w:rsidRDefault="00B4227C" w:rsidP="00B4227C">
      <w:pPr>
        <w:pStyle w:val="FL"/>
      </w:pPr>
      <w:r w:rsidRPr="00357143">
        <w:object w:dxaOrig="5296" w:dyaOrig="8595">
          <v:shape id="_x0000_i1036" type="#_x0000_t75" style="width:266.25pt;height:6in" o:ole="">
            <v:imagedata r:id="rId32" o:title=""/>
          </v:shape>
          <o:OLEObject Type="Embed" ProgID="Visio.Drawing.11" ShapeID="_x0000_i1036" DrawAspect="Content" ObjectID="_1554703390" r:id="rId33"/>
        </w:object>
      </w:r>
    </w:p>
    <w:p w:rsidR="00B4227C" w:rsidRPr="00357143" w:rsidRDefault="00B4227C" w:rsidP="00B4227C">
      <w:pPr>
        <w:pStyle w:val="TF"/>
      </w:pPr>
      <w:r w:rsidRPr="00357143">
        <w:t xml:space="preserve">Figure D.11-1: Structure of </w:t>
      </w:r>
      <w:r w:rsidRPr="00357143">
        <w:rPr>
          <w:i/>
        </w:rPr>
        <w:t>[eventLog]</w:t>
      </w:r>
      <w:r w:rsidRPr="00357143">
        <w:t xml:space="preserve"> resource</w:t>
      </w:r>
    </w:p>
    <w:p w:rsidR="00B4227C" w:rsidRPr="00357143" w:rsidRDefault="00B4227C" w:rsidP="00B4227C">
      <w:r w:rsidRPr="00357143">
        <w:t xml:space="preserve">The </w:t>
      </w:r>
      <w:r w:rsidRPr="00357143">
        <w:rPr>
          <w:i/>
        </w:rPr>
        <w:t>[eventLog]</w:t>
      </w:r>
      <w:r w:rsidRPr="00357143">
        <w:t xml:space="preserve"> resource shall contain the child resources specified in table D.11-1.</w:t>
      </w:r>
    </w:p>
    <w:p w:rsidR="00B4227C" w:rsidRPr="00357143" w:rsidRDefault="00B4227C" w:rsidP="00B4227C">
      <w:pPr>
        <w:pStyle w:val="TH"/>
      </w:pPr>
      <w:r w:rsidRPr="00357143">
        <w:t xml:space="preserve">Table D.11-1: Child resources of </w:t>
      </w:r>
      <w:r w:rsidRPr="00357143">
        <w:rPr>
          <w:i/>
        </w:rPr>
        <w:t>[eventLog]</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B4227C" w:rsidRPr="00357143" w:rsidTr="0046499C">
        <w:trPr>
          <w:tblHeader/>
          <w:jc w:val="center"/>
        </w:trPr>
        <w:tc>
          <w:tcPr>
            <w:tcW w:w="2448" w:type="dxa"/>
            <w:shd w:val="clear" w:color="auto" w:fill="E0E0E0"/>
            <w:vAlign w:val="center"/>
          </w:tcPr>
          <w:p w:rsidR="00B4227C" w:rsidRPr="00357143" w:rsidRDefault="00B4227C" w:rsidP="0046499C">
            <w:pPr>
              <w:pStyle w:val="TAH"/>
              <w:rPr>
                <w:rFonts w:eastAsia="Arial Unicode MS"/>
              </w:rPr>
            </w:pPr>
            <w:r w:rsidRPr="00357143">
              <w:rPr>
                <w:rFonts w:eastAsia="Arial Unicode MS"/>
              </w:rPr>
              <w:t xml:space="preserve">Child Resources of </w:t>
            </w:r>
            <w:r w:rsidRPr="00357143">
              <w:rPr>
                <w:rFonts w:eastAsia="Arial Unicode MS"/>
                <w:i/>
              </w:rPr>
              <w:t>[eventLog]</w:t>
            </w:r>
          </w:p>
        </w:tc>
        <w:tc>
          <w:tcPr>
            <w:tcW w:w="1728" w:type="dxa"/>
            <w:shd w:val="clear" w:color="auto" w:fill="E0E0E0"/>
            <w:vAlign w:val="center"/>
          </w:tcPr>
          <w:p w:rsidR="00B4227C" w:rsidRPr="00357143" w:rsidRDefault="00B4227C" w:rsidP="0046499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B4227C" w:rsidRPr="00357143" w:rsidRDefault="00B4227C" w:rsidP="0046499C">
            <w:pPr>
              <w:pStyle w:val="TAH"/>
              <w:rPr>
                <w:rFonts w:eastAsia="Arial Unicode MS"/>
              </w:rPr>
            </w:pPr>
            <w:r w:rsidRPr="00357143">
              <w:rPr>
                <w:rFonts w:eastAsia="Arial Unicode MS" w:cs="Arial"/>
              </w:rPr>
              <w:t>Multiplicity</w:t>
            </w:r>
          </w:p>
        </w:tc>
        <w:tc>
          <w:tcPr>
            <w:tcW w:w="3744" w:type="dxa"/>
            <w:shd w:val="clear" w:color="auto" w:fill="E0E0E0"/>
            <w:vAlign w:val="center"/>
          </w:tcPr>
          <w:p w:rsidR="00B4227C" w:rsidRPr="00357143" w:rsidRDefault="00B4227C" w:rsidP="0046499C">
            <w:pPr>
              <w:pStyle w:val="TAH"/>
              <w:rPr>
                <w:rFonts w:eastAsia="Arial Unicode MS"/>
              </w:rPr>
            </w:pPr>
            <w:r w:rsidRPr="00357143">
              <w:rPr>
                <w:rFonts w:eastAsia="Arial Unicode MS"/>
              </w:rPr>
              <w:t>Description</w:t>
            </w:r>
          </w:p>
        </w:tc>
      </w:tr>
      <w:tr w:rsidR="00B4227C" w:rsidRPr="00357143" w:rsidTr="0046499C">
        <w:trPr>
          <w:jc w:val="center"/>
        </w:trPr>
        <w:tc>
          <w:tcPr>
            <w:tcW w:w="2448" w:type="dxa"/>
          </w:tcPr>
          <w:p w:rsidR="00B4227C" w:rsidRPr="00357143" w:rsidRDefault="00B4227C" w:rsidP="0046499C">
            <w:pPr>
              <w:pStyle w:val="TAL"/>
              <w:rPr>
                <w:rFonts w:eastAsia="Arial Unicode MS"/>
                <w:i/>
              </w:rPr>
            </w:pPr>
            <w:r w:rsidRPr="00357143">
              <w:rPr>
                <w:rFonts w:eastAsia="Arial Unicode MS"/>
                <w:i/>
              </w:rPr>
              <w:t>[variable]</w:t>
            </w:r>
          </w:p>
        </w:tc>
        <w:tc>
          <w:tcPr>
            <w:tcW w:w="1728" w:type="dxa"/>
          </w:tcPr>
          <w:p w:rsidR="00B4227C" w:rsidRPr="00357143" w:rsidRDefault="00B4227C" w:rsidP="0046499C">
            <w:pPr>
              <w:pStyle w:val="TAL"/>
              <w:jc w:val="center"/>
              <w:rPr>
                <w:rFonts w:eastAsia="Arial Unicode MS"/>
                <w:i/>
              </w:rPr>
            </w:pPr>
            <w:r w:rsidRPr="00357143">
              <w:rPr>
                <w:rFonts w:eastAsia="Arial Unicode MS"/>
                <w:i/>
              </w:rPr>
              <w:t>&lt;subscription&gt;</w:t>
            </w:r>
          </w:p>
        </w:tc>
        <w:tc>
          <w:tcPr>
            <w:tcW w:w="1083" w:type="dxa"/>
          </w:tcPr>
          <w:p w:rsidR="00B4227C" w:rsidRPr="00357143" w:rsidRDefault="00B4227C" w:rsidP="0046499C">
            <w:pPr>
              <w:pStyle w:val="TAL"/>
              <w:jc w:val="center"/>
              <w:rPr>
                <w:rFonts w:eastAsia="Arial Unicode MS"/>
              </w:rPr>
            </w:pPr>
            <w:r w:rsidRPr="00357143">
              <w:rPr>
                <w:rFonts w:eastAsia="Arial Unicode MS"/>
              </w:rPr>
              <w:t>0..n</w:t>
            </w:r>
          </w:p>
        </w:tc>
        <w:tc>
          <w:tcPr>
            <w:tcW w:w="3744" w:type="dxa"/>
          </w:tcPr>
          <w:p w:rsidR="00B4227C" w:rsidRPr="00357143" w:rsidRDefault="00B4227C" w:rsidP="0046499C">
            <w:pPr>
              <w:pStyle w:val="TAL"/>
              <w:rPr>
                <w:rFonts w:eastAsia="Arial Unicode MS"/>
              </w:rPr>
            </w:pPr>
            <w:r w:rsidRPr="00357143">
              <w:rPr>
                <w:rFonts w:eastAsia="Arial Unicode MS"/>
              </w:rPr>
              <w:t>See clause 9.6.8 where the type of this resource is described.</w:t>
            </w:r>
          </w:p>
        </w:tc>
      </w:tr>
      <w:tr w:rsidR="00B4227C" w:rsidRPr="00357143" w:rsidTr="0046499C">
        <w:trPr>
          <w:jc w:val="center"/>
        </w:trPr>
        <w:tc>
          <w:tcPr>
            <w:tcW w:w="2448" w:type="dxa"/>
          </w:tcPr>
          <w:p w:rsidR="00B4227C" w:rsidRPr="00357143" w:rsidRDefault="00B4227C" w:rsidP="0046499C">
            <w:pPr>
              <w:pStyle w:val="TAL"/>
              <w:rPr>
                <w:rFonts w:eastAsia="Arial Unicode MS"/>
                <w:i/>
              </w:rPr>
            </w:pPr>
            <w:r w:rsidRPr="00357143">
              <w:rPr>
                <w:rFonts w:eastAsia="Arial Unicode MS"/>
                <w:i/>
              </w:rPr>
              <w:t>[variable]</w:t>
            </w:r>
          </w:p>
        </w:tc>
        <w:tc>
          <w:tcPr>
            <w:tcW w:w="1728" w:type="dxa"/>
          </w:tcPr>
          <w:p w:rsidR="00B4227C" w:rsidRPr="00357143" w:rsidRDefault="00B4227C" w:rsidP="0046499C">
            <w:pPr>
              <w:pStyle w:val="TAL"/>
              <w:jc w:val="center"/>
              <w:rPr>
                <w:rFonts w:eastAsia="Arial Unicode MS"/>
                <w:i/>
              </w:rPr>
            </w:pPr>
            <w:r w:rsidRPr="00357143">
              <w:rPr>
                <w:rFonts w:eastAsia="Arial Unicode MS"/>
                <w:i/>
              </w:rPr>
              <w:t>&lt;semanticDescriptor&gt;</w:t>
            </w:r>
          </w:p>
        </w:tc>
        <w:tc>
          <w:tcPr>
            <w:tcW w:w="1083" w:type="dxa"/>
          </w:tcPr>
          <w:p w:rsidR="00B4227C" w:rsidRPr="00357143" w:rsidRDefault="00B4227C" w:rsidP="0046499C">
            <w:pPr>
              <w:pStyle w:val="TAL"/>
              <w:jc w:val="center"/>
              <w:rPr>
                <w:rFonts w:eastAsia="Arial Unicode MS"/>
              </w:rPr>
            </w:pPr>
            <w:r w:rsidRPr="00357143">
              <w:rPr>
                <w:rFonts w:eastAsia="Arial Unicode MS"/>
              </w:rPr>
              <w:t>0..n</w:t>
            </w:r>
          </w:p>
        </w:tc>
        <w:tc>
          <w:tcPr>
            <w:tcW w:w="3744" w:type="dxa"/>
          </w:tcPr>
          <w:p w:rsidR="00B4227C" w:rsidRPr="00357143" w:rsidRDefault="00B4227C" w:rsidP="0046499C">
            <w:pPr>
              <w:pStyle w:val="TAL"/>
              <w:rPr>
                <w:rFonts w:eastAsia="Arial Unicode MS"/>
              </w:rPr>
            </w:pPr>
            <w:r w:rsidRPr="00357143">
              <w:rPr>
                <w:rFonts w:eastAsia="Arial Unicode MS"/>
              </w:rPr>
              <w:t>See clause 9.6.30</w:t>
            </w:r>
          </w:p>
        </w:tc>
      </w:tr>
    </w:tbl>
    <w:p w:rsidR="00B4227C" w:rsidRPr="00357143" w:rsidRDefault="00B4227C" w:rsidP="00B4227C"/>
    <w:p w:rsidR="00B4227C" w:rsidRPr="00357143" w:rsidRDefault="00B4227C" w:rsidP="00B4227C">
      <w:pPr>
        <w:keepNext/>
        <w:keepLines/>
      </w:pPr>
      <w:r w:rsidRPr="00357143">
        <w:t xml:space="preserve">The </w:t>
      </w:r>
      <w:r w:rsidRPr="00357143">
        <w:rPr>
          <w:i/>
        </w:rPr>
        <w:t>[eventLog]</w:t>
      </w:r>
      <w:r w:rsidRPr="00357143">
        <w:t xml:space="preserve"> resource shall contain the attributes specified in table D.11-2.</w:t>
      </w:r>
    </w:p>
    <w:p w:rsidR="00B4227C" w:rsidRPr="00357143" w:rsidRDefault="00B4227C" w:rsidP="00B4227C">
      <w:pPr>
        <w:pStyle w:val="TH"/>
      </w:pPr>
      <w:r w:rsidRPr="00357143">
        <w:t xml:space="preserve">Table D.11-2: Attributes of </w:t>
      </w:r>
      <w:r w:rsidRPr="00357143">
        <w:rPr>
          <w:i/>
        </w:rPr>
        <w:t>[eventLog]</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4227C" w:rsidRPr="00357143" w:rsidTr="0046499C">
        <w:trPr>
          <w:tblHeader/>
          <w:jc w:val="center"/>
        </w:trPr>
        <w:tc>
          <w:tcPr>
            <w:tcW w:w="2160" w:type="dxa"/>
            <w:shd w:val="clear" w:color="auto" w:fill="E0E0E0"/>
            <w:vAlign w:val="center"/>
          </w:tcPr>
          <w:p w:rsidR="00B4227C" w:rsidRPr="00357143" w:rsidRDefault="00B4227C" w:rsidP="0046499C">
            <w:pPr>
              <w:pStyle w:val="TAH"/>
              <w:rPr>
                <w:rFonts w:eastAsia="Arial Unicode MS"/>
                <w:lang w:eastAsia="ko-KR"/>
              </w:rPr>
            </w:pPr>
            <w:r w:rsidRPr="00357143">
              <w:rPr>
                <w:rFonts w:eastAsia="Arial Unicode MS"/>
              </w:rPr>
              <w:t xml:space="preserve">Attributes of </w:t>
            </w:r>
            <w:r w:rsidRPr="00357143">
              <w:rPr>
                <w:rFonts w:eastAsia="Arial Unicode MS"/>
                <w:i/>
              </w:rPr>
              <w:t>[</w:t>
            </w:r>
            <w:r w:rsidRPr="00357143">
              <w:rPr>
                <w:rFonts w:eastAsia="Arial Unicode MS" w:hint="eastAsia"/>
                <w:i/>
                <w:lang w:eastAsia="ko-KR"/>
              </w:rPr>
              <w:t>eventLog</w:t>
            </w:r>
            <w:r w:rsidRPr="00357143">
              <w:rPr>
                <w:rFonts w:eastAsia="Arial Unicode MS"/>
                <w:i/>
                <w:lang w:eastAsia="ko-KR"/>
              </w:rPr>
              <w:t>]</w:t>
            </w:r>
          </w:p>
        </w:tc>
        <w:tc>
          <w:tcPr>
            <w:tcW w:w="1077" w:type="dxa"/>
            <w:shd w:val="clear" w:color="auto" w:fill="E0E0E0"/>
            <w:vAlign w:val="center"/>
          </w:tcPr>
          <w:p w:rsidR="00B4227C" w:rsidRPr="00357143" w:rsidRDefault="00B4227C"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B4227C" w:rsidRPr="00357143" w:rsidRDefault="00B4227C" w:rsidP="0046499C">
            <w:pPr>
              <w:pStyle w:val="TAH"/>
              <w:rPr>
                <w:rFonts w:eastAsia="Arial Unicode MS"/>
              </w:rPr>
            </w:pPr>
            <w:r w:rsidRPr="00357143">
              <w:rPr>
                <w:rFonts w:eastAsia="Arial Unicode MS"/>
              </w:rPr>
              <w:t>RW/</w:t>
            </w:r>
          </w:p>
          <w:p w:rsidR="00B4227C" w:rsidRPr="00357143" w:rsidRDefault="00B4227C" w:rsidP="0046499C">
            <w:pPr>
              <w:pStyle w:val="TAH"/>
              <w:rPr>
                <w:rFonts w:eastAsia="Arial Unicode MS"/>
              </w:rPr>
            </w:pPr>
            <w:r w:rsidRPr="00357143">
              <w:rPr>
                <w:rFonts w:eastAsia="Arial Unicode MS"/>
              </w:rPr>
              <w:t>RO/</w:t>
            </w:r>
          </w:p>
          <w:p w:rsidR="00B4227C" w:rsidRPr="00357143" w:rsidRDefault="00B4227C" w:rsidP="0046499C">
            <w:pPr>
              <w:pStyle w:val="TAH"/>
              <w:rPr>
                <w:rFonts w:eastAsia="Arial Unicode MS"/>
              </w:rPr>
            </w:pPr>
            <w:r w:rsidRPr="00357143">
              <w:rPr>
                <w:rFonts w:eastAsia="Arial Unicode MS"/>
              </w:rPr>
              <w:t>WO</w:t>
            </w:r>
          </w:p>
        </w:tc>
        <w:tc>
          <w:tcPr>
            <w:tcW w:w="5184" w:type="dxa"/>
            <w:shd w:val="clear" w:color="auto" w:fill="E0E0E0"/>
            <w:vAlign w:val="center"/>
          </w:tcPr>
          <w:p w:rsidR="00B4227C" w:rsidRPr="00357143" w:rsidRDefault="00B4227C" w:rsidP="0046499C">
            <w:pPr>
              <w:pStyle w:val="TAH"/>
              <w:rPr>
                <w:rFonts w:eastAsia="Arial Unicode MS"/>
              </w:rPr>
            </w:pPr>
            <w:r w:rsidRPr="00357143">
              <w:rPr>
                <w:rFonts w:eastAsia="Arial Unicode MS"/>
              </w:rPr>
              <w:t>Description</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hint="eastAsia"/>
                <w:i/>
                <w:lang w:eastAsia="zh-CN"/>
              </w:rPr>
              <w:t>resourceType</w:t>
            </w:r>
          </w:p>
        </w:tc>
        <w:tc>
          <w:tcPr>
            <w:tcW w:w="1077" w:type="dxa"/>
          </w:tcPr>
          <w:p w:rsidR="00B4227C" w:rsidRPr="00357143" w:rsidRDefault="00B4227C" w:rsidP="0046499C">
            <w:pPr>
              <w:pStyle w:val="TAL"/>
              <w:jc w:val="center"/>
              <w:rPr>
                <w:rFonts w:eastAsia="Arial Unicode MS"/>
              </w:rPr>
            </w:pPr>
            <w:r w:rsidRPr="00357143">
              <w:rPr>
                <w:rFonts w:eastAsia="Arial Unicode MS" w:hint="eastAsia"/>
                <w:lang w:eastAsia="zh-CN"/>
              </w:rPr>
              <w:t>1</w:t>
            </w:r>
          </w:p>
        </w:tc>
        <w:tc>
          <w:tcPr>
            <w:tcW w:w="864" w:type="dxa"/>
          </w:tcPr>
          <w:p w:rsidR="00B4227C" w:rsidRPr="00357143" w:rsidRDefault="00B4227C" w:rsidP="0046499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lang w:eastAsia="zh-CN"/>
              </w:rPr>
            </w:pPr>
            <w:r w:rsidRPr="00357143">
              <w:rPr>
                <w:rFonts w:eastAsia="Arial Unicode MS" w:hint="eastAsia"/>
                <w:i/>
                <w:lang w:eastAsia="ko-KR"/>
              </w:rPr>
              <w:t>resourceID</w:t>
            </w:r>
          </w:p>
        </w:tc>
        <w:tc>
          <w:tcPr>
            <w:tcW w:w="1077" w:type="dxa"/>
          </w:tcPr>
          <w:p w:rsidR="00B4227C" w:rsidRPr="00357143" w:rsidRDefault="00B4227C" w:rsidP="0046499C">
            <w:pPr>
              <w:pStyle w:val="TAL"/>
              <w:jc w:val="center"/>
              <w:rPr>
                <w:rFonts w:eastAsia="Arial Unicode MS"/>
                <w:lang w:eastAsia="zh-CN"/>
              </w:rPr>
            </w:pPr>
            <w:r w:rsidRPr="00357143">
              <w:rPr>
                <w:rFonts w:eastAsia="Arial Unicode MS" w:hint="eastAsia"/>
                <w:lang w:eastAsia="ko-KR"/>
              </w:rPr>
              <w:t>1</w:t>
            </w:r>
          </w:p>
        </w:tc>
        <w:tc>
          <w:tcPr>
            <w:tcW w:w="864" w:type="dxa"/>
          </w:tcPr>
          <w:p w:rsidR="00B4227C" w:rsidRPr="00357143" w:rsidRDefault="00B4227C" w:rsidP="0046499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B4227C" w:rsidRPr="00357143" w:rsidRDefault="00B4227C"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4227C" w:rsidRPr="00357143" w:rsidRDefault="00B4227C" w:rsidP="0046499C">
            <w:pPr>
              <w:pStyle w:val="TAL"/>
              <w:jc w:val="center"/>
              <w:rPr>
                <w:rFonts w:eastAsia="Arial Unicode MS"/>
                <w:lang w:eastAsia="ko-KR"/>
              </w:rPr>
            </w:pPr>
            <w:r w:rsidRPr="00357143">
              <w:rPr>
                <w:rFonts w:eastAsia="Arial Unicode MS"/>
                <w:lang w:eastAsia="ko-KR"/>
              </w:rPr>
              <w:t>WO</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lang w:eastAsia="zh-CN"/>
              </w:rPr>
            </w:pPr>
            <w:r w:rsidRPr="00357143">
              <w:rPr>
                <w:rFonts w:eastAsia="Arial Unicode MS"/>
                <w:i/>
              </w:rPr>
              <w:t>parentID</w:t>
            </w:r>
          </w:p>
        </w:tc>
        <w:tc>
          <w:tcPr>
            <w:tcW w:w="1077" w:type="dxa"/>
          </w:tcPr>
          <w:p w:rsidR="00B4227C" w:rsidRPr="00357143" w:rsidRDefault="00B4227C" w:rsidP="0046499C">
            <w:pPr>
              <w:pStyle w:val="TAL"/>
              <w:jc w:val="center"/>
              <w:rPr>
                <w:rFonts w:eastAsia="Arial Unicode MS"/>
                <w:lang w:eastAsia="zh-CN"/>
              </w:rPr>
            </w:pPr>
            <w:r w:rsidRPr="00357143">
              <w:rPr>
                <w:rFonts w:eastAsia="Arial Unicode MS"/>
              </w:rPr>
              <w:t>1</w:t>
            </w:r>
          </w:p>
        </w:tc>
        <w:tc>
          <w:tcPr>
            <w:tcW w:w="864" w:type="dxa"/>
          </w:tcPr>
          <w:p w:rsidR="00B4227C" w:rsidRPr="00357143" w:rsidRDefault="00B4227C" w:rsidP="0046499C">
            <w:pPr>
              <w:pStyle w:val="TAL"/>
              <w:jc w:val="center"/>
              <w:rPr>
                <w:rFonts w:eastAsia="Arial Unicode MS"/>
                <w:lang w:eastAsia="zh-CN"/>
              </w:rPr>
            </w:pPr>
            <w:r w:rsidRPr="00357143">
              <w:rPr>
                <w:rFonts w:eastAsia="Arial Unicode MS"/>
              </w:rPr>
              <w:t>RO</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expirationTime</w:t>
            </w:r>
          </w:p>
        </w:tc>
        <w:tc>
          <w:tcPr>
            <w:tcW w:w="1077" w:type="dxa"/>
          </w:tcPr>
          <w:p w:rsidR="00B4227C" w:rsidRPr="00357143" w:rsidRDefault="00B4227C" w:rsidP="0046499C">
            <w:pPr>
              <w:pStyle w:val="TAL"/>
              <w:jc w:val="center"/>
              <w:rPr>
                <w:rFonts w:eastAsia="Arial Unicode MS"/>
              </w:rPr>
            </w:pPr>
            <w:r w:rsidRPr="00357143">
              <w:rPr>
                <w:rFonts w:eastAsia="Arial Unicode MS" w:hint="eastAsia"/>
                <w:lang w:eastAsia="zh-CN"/>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RW</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accessControlPolicyIDs</w:t>
            </w:r>
          </w:p>
        </w:tc>
        <w:tc>
          <w:tcPr>
            <w:tcW w:w="1077" w:type="dxa"/>
          </w:tcPr>
          <w:p w:rsidR="00B4227C" w:rsidRPr="00357143" w:rsidRDefault="00B4227C"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4227C" w:rsidRPr="00357143" w:rsidRDefault="00B4227C" w:rsidP="0046499C">
            <w:pPr>
              <w:pStyle w:val="TAL"/>
              <w:jc w:val="center"/>
              <w:rPr>
                <w:rFonts w:eastAsia="Arial Unicode MS"/>
              </w:rPr>
            </w:pPr>
            <w:r w:rsidRPr="00357143">
              <w:rPr>
                <w:rFonts w:eastAsia="Arial Unicode MS"/>
              </w:rPr>
              <w:t>RW</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Borders>
              <w:bottom w:val="single" w:sz="4" w:space="0" w:color="000000"/>
            </w:tcBorders>
          </w:tcPr>
          <w:p w:rsidR="00B4227C" w:rsidRPr="00357143" w:rsidRDefault="00B4227C" w:rsidP="0046499C">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B4227C" w:rsidRPr="00357143" w:rsidRDefault="00B4227C" w:rsidP="0046499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B4227C" w:rsidRPr="00357143" w:rsidRDefault="00B4227C" w:rsidP="0046499C">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lastModifiedTime</w:t>
            </w:r>
          </w:p>
        </w:tc>
        <w:tc>
          <w:tcPr>
            <w:tcW w:w="1077" w:type="dxa"/>
          </w:tcPr>
          <w:p w:rsidR="00B4227C" w:rsidRPr="00357143" w:rsidRDefault="00B4227C" w:rsidP="0046499C">
            <w:pPr>
              <w:pStyle w:val="TAL"/>
              <w:jc w:val="center"/>
              <w:rPr>
                <w:rFonts w:eastAsia="Arial Unicode MS"/>
              </w:rPr>
            </w:pPr>
            <w:r w:rsidRPr="00357143">
              <w:rPr>
                <w:rFonts w:eastAsia="Arial Unicode MS" w:hint="eastAsia"/>
                <w:lang w:eastAsia="zh-CN"/>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RO</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lang w:eastAsia="zh-CN"/>
              </w:rPr>
            </w:pPr>
            <w:r w:rsidRPr="00357143">
              <w:rPr>
                <w:rFonts w:eastAsia="Arial Unicode MS"/>
                <w:i/>
                <w:lang w:eastAsia="zh-CN"/>
              </w:rPr>
              <w:t>labels</w:t>
            </w:r>
          </w:p>
        </w:tc>
        <w:tc>
          <w:tcPr>
            <w:tcW w:w="1077" w:type="dxa"/>
          </w:tcPr>
          <w:p w:rsidR="00B4227C" w:rsidRPr="00357143" w:rsidRDefault="00B4227C" w:rsidP="0046499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B4227C" w:rsidRPr="00357143" w:rsidRDefault="00B4227C" w:rsidP="0046499C">
            <w:pPr>
              <w:pStyle w:val="TAL"/>
              <w:jc w:val="center"/>
              <w:rPr>
                <w:rFonts w:eastAsia="Arial Unicode MS"/>
                <w:lang w:eastAsia="ko-KR"/>
              </w:rPr>
            </w:pPr>
            <w:r w:rsidRPr="00357143">
              <w:rPr>
                <w:rFonts w:eastAsia="Arial Unicode MS"/>
                <w:lang w:eastAsia="ko-KR"/>
              </w:rPr>
              <w:t>RW</w:t>
            </w:r>
          </w:p>
        </w:tc>
        <w:tc>
          <w:tcPr>
            <w:tcW w:w="5184" w:type="dxa"/>
          </w:tcPr>
          <w:p w:rsidR="00B4227C" w:rsidRPr="00357143" w:rsidRDefault="00B4227C" w:rsidP="0046499C">
            <w:pPr>
              <w:pStyle w:val="TAL"/>
              <w:rPr>
                <w:rFonts w:eastAsia="Arial Unicode MS"/>
              </w:rPr>
            </w:pPr>
            <w:r w:rsidRPr="00357143">
              <w:rPr>
                <w:rFonts w:eastAsia="Arial Unicode MS"/>
              </w:rPr>
              <w:t>See clause 9.6.1.3.</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hint="eastAsia"/>
                <w:i/>
                <w:lang w:eastAsia="zh-CN"/>
              </w:rPr>
              <w:t>mgmtDefinition</w:t>
            </w:r>
          </w:p>
        </w:tc>
        <w:tc>
          <w:tcPr>
            <w:tcW w:w="1077" w:type="dxa"/>
          </w:tcPr>
          <w:p w:rsidR="00B4227C" w:rsidRPr="00357143" w:rsidRDefault="00B4227C" w:rsidP="0046499C">
            <w:pPr>
              <w:pStyle w:val="TAL"/>
              <w:jc w:val="center"/>
              <w:rPr>
                <w:rFonts w:eastAsia="Arial Unicode MS"/>
                <w:lang w:eastAsia="zh-CN"/>
              </w:rPr>
            </w:pPr>
            <w:r w:rsidRPr="00357143">
              <w:rPr>
                <w:rFonts w:eastAsia="Arial Unicode MS" w:hint="eastAsia"/>
                <w:lang w:eastAsia="zh-CN"/>
              </w:rPr>
              <w:t>1</w:t>
            </w:r>
          </w:p>
        </w:tc>
        <w:tc>
          <w:tcPr>
            <w:tcW w:w="864" w:type="dxa"/>
          </w:tcPr>
          <w:p w:rsidR="00B4227C" w:rsidRPr="00357143" w:rsidRDefault="00B4227C" w:rsidP="0046499C">
            <w:pPr>
              <w:pStyle w:val="TAL"/>
              <w:jc w:val="center"/>
              <w:rPr>
                <w:rFonts w:eastAsia="Arial Unicode MS"/>
                <w:lang w:eastAsia="ko-KR"/>
              </w:rPr>
            </w:pPr>
            <w:r w:rsidRPr="00357143">
              <w:rPr>
                <w:rFonts w:eastAsia="Arial Unicode MS" w:hint="eastAsia"/>
                <w:lang w:eastAsia="ko-KR"/>
              </w:rPr>
              <w:t>WO</w:t>
            </w:r>
          </w:p>
        </w:tc>
        <w:tc>
          <w:tcPr>
            <w:tcW w:w="5184" w:type="dxa"/>
          </w:tcPr>
          <w:p w:rsidR="00B4227C" w:rsidRPr="00357143" w:rsidRDefault="00B4227C" w:rsidP="0046499C">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eventLog</w:t>
            </w:r>
            <w:r w:rsidRPr="00357143">
              <w:rPr>
                <w:rFonts w:eastAsia="Arial Unicode MS"/>
                <w:i/>
                <w:lang w:eastAsia="zh-CN"/>
              </w:rPr>
              <w:t>"</w:t>
            </w:r>
            <w:r w:rsidRPr="00357143">
              <w:rPr>
                <w:rFonts w:eastAsia="Arial Unicode MS" w:hint="eastAsia"/>
                <w:lang w:eastAsia="ko-KR"/>
              </w:rPr>
              <w:t>.</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B4227C" w:rsidRPr="00357143" w:rsidRDefault="00B4227C"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4227C" w:rsidRPr="00357143" w:rsidRDefault="00B4227C" w:rsidP="0046499C">
            <w:pPr>
              <w:pStyle w:val="TAL"/>
              <w:jc w:val="center"/>
              <w:rPr>
                <w:rFonts w:eastAsia="Arial Unicode MS"/>
              </w:rPr>
            </w:pPr>
            <w:del w:id="117" w:author="Poornima" w:date="2017-04-25T21:30:00Z">
              <w:r w:rsidRPr="00357143" w:rsidDel="00E11718">
                <w:rPr>
                  <w:rFonts w:eastAsia="Arial Unicode MS"/>
                  <w:lang w:eastAsia="zh-CN"/>
                </w:rPr>
                <w:delText>R</w:delText>
              </w:r>
            </w:del>
            <w:r w:rsidRPr="00357143">
              <w:rPr>
                <w:rFonts w:eastAsia="Arial Unicode MS"/>
                <w:lang w:eastAsia="zh-CN"/>
              </w:rPr>
              <w:t>W</w:t>
            </w:r>
            <w:ins w:id="118" w:author="Poornima" w:date="2017-04-25T21:30:00Z">
              <w:r w:rsidR="00E11718">
                <w:rPr>
                  <w:rFonts w:eastAsia="Arial Unicode MS"/>
                  <w:lang w:eastAsia="zh-CN"/>
                </w:rPr>
                <w:t>O</w:t>
              </w:r>
            </w:ins>
          </w:p>
        </w:tc>
        <w:tc>
          <w:tcPr>
            <w:tcW w:w="5184" w:type="dxa"/>
          </w:tcPr>
          <w:p w:rsidR="00B4227C" w:rsidRPr="00357143" w:rsidRDefault="00B4227C" w:rsidP="0046499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objectPaths</w:t>
            </w:r>
          </w:p>
        </w:tc>
        <w:tc>
          <w:tcPr>
            <w:tcW w:w="1077" w:type="dxa"/>
          </w:tcPr>
          <w:p w:rsidR="00B4227C" w:rsidRPr="00357143" w:rsidRDefault="00B4227C"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4227C" w:rsidRPr="00357143" w:rsidRDefault="00B4227C" w:rsidP="0046499C">
            <w:pPr>
              <w:pStyle w:val="TAL"/>
              <w:jc w:val="center"/>
              <w:rPr>
                <w:rFonts w:eastAsia="Arial Unicode MS"/>
              </w:rPr>
            </w:pPr>
            <w:del w:id="119" w:author="Poornima" w:date="2017-04-25T21:30:00Z">
              <w:r w:rsidRPr="00357143" w:rsidDel="00E11718">
                <w:rPr>
                  <w:rFonts w:eastAsia="Arial Unicode MS"/>
                  <w:lang w:eastAsia="zh-CN"/>
                </w:rPr>
                <w:delText>R</w:delText>
              </w:r>
            </w:del>
            <w:r w:rsidRPr="00357143">
              <w:rPr>
                <w:rFonts w:eastAsia="Arial Unicode MS"/>
                <w:lang w:eastAsia="zh-CN"/>
              </w:rPr>
              <w:t>W</w:t>
            </w:r>
            <w:ins w:id="120" w:author="Poornima" w:date="2017-04-25T21:30:00Z">
              <w:r w:rsidR="00E11718">
                <w:rPr>
                  <w:rFonts w:eastAsia="Arial Unicode MS"/>
                  <w:lang w:eastAsia="zh-CN"/>
                </w:rPr>
                <w:t>O</w:t>
              </w:r>
            </w:ins>
          </w:p>
        </w:tc>
        <w:tc>
          <w:tcPr>
            <w:tcW w:w="5184" w:type="dxa"/>
          </w:tcPr>
          <w:p w:rsidR="00B4227C" w:rsidRPr="00357143" w:rsidRDefault="00B4227C"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description</w:t>
            </w:r>
          </w:p>
        </w:tc>
        <w:tc>
          <w:tcPr>
            <w:tcW w:w="1077" w:type="dxa"/>
          </w:tcPr>
          <w:p w:rsidR="00B4227C" w:rsidRPr="00357143" w:rsidRDefault="00B4227C"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RW</w:t>
            </w:r>
          </w:p>
        </w:tc>
        <w:tc>
          <w:tcPr>
            <w:tcW w:w="5184" w:type="dxa"/>
          </w:tcPr>
          <w:p w:rsidR="00B4227C" w:rsidRPr="00357143" w:rsidRDefault="00B4227C" w:rsidP="0046499C">
            <w:pPr>
              <w:pStyle w:val="TAL"/>
              <w:rPr>
                <w:rFonts w:eastAsia="Arial Unicode MS"/>
              </w:rPr>
            </w:pPr>
            <w:r w:rsidRPr="00357143">
              <w:rPr>
                <w:rFonts w:eastAsia="Arial Unicode MS"/>
              </w:rPr>
              <w:t>See clause 9.6.1</w:t>
            </w:r>
            <w:r w:rsidRPr="00357143">
              <w:rPr>
                <w:rFonts w:eastAsia="Arial Unicode MS"/>
                <w:lang w:eastAsia="zh-CN"/>
              </w:rPr>
              <w:t>5.</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logTypeId</w:t>
            </w:r>
          </w:p>
        </w:tc>
        <w:tc>
          <w:tcPr>
            <w:tcW w:w="1077" w:type="dxa"/>
          </w:tcPr>
          <w:p w:rsidR="00B4227C" w:rsidRPr="00357143" w:rsidRDefault="00B4227C"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RW</w:t>
            </w:r>
          </w:p>
        </w:tc>
        <w:tc>
          <w:tcPr>
            <w:tcW w:w="5184" w:type="dxa"/>
          </w:tcPr>
          <w:p w:rsidR="00B4227C" w:rsidRPr="00357143" w:rsidRDefault="00B4227C" w:rsidP="0046499C">
            <w:pPr>
              <w:pStyle w:val="TAL"/>
              <w:rPr>
                <w:szCs w:val="21"/>
                <w:lang w:eastAsia="ko-KR"/>
              </w:rPr>
            </w:pPr>
            <w:r w:rsidRPr="00357143">
              <w:rPr>
                <w:szCs w:val="21"/>
              </w:rPr>
              <w:t>Identifies the type</w:t>
            </w:r>
            <w:r w:rsidRPr="00357143">
              <w:rPr>
                <w:rFonts w:hint="eastAsia"/>
                <w:szCs w:val="21"/>
                <w:lang w:eastAsia="ko-KR"/>
              </w:rPr>
              <w:t>s</w:t>
            </w:r>
            <w:r w:rsidRPr="00357143">
              <w:rPr>
                <w:szCs w:val="21"/>
              </w:rPr>
              <w:t xml:space="preserve"> of log to be recorded.</w:t>
            </w:r>
            <w:r w:rsidRPr="00357143">
              <w:rPr>
                <w:rFonts w:hint="eastAsia"/>
                <w:szCs w:val="21"/>
                <w:lang w:eastAsia="ko-KR"/>
              </w:rPr>
              <w:t xml:space="preserve"> E.g. security log, system log.</w:t>
            </w:r>
            <w:r w:rsidRPr="00357143">
              <w:rPr>
                <w:szCs w:val="21"/>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i/>
              </w:rPr>
              <w:t>logData</w:t>
            </w:r>
          </w:p>
        </w:tc>
        <w:tc>
          <w:tcPr>
            <w:tcW w:w="1077" w:type="dxa"/>
          </w:tcPr>
          <w:p w:rsidR="00B4227C" w:rsidRPr="00357143" w:rsidRDefault="00B4227C"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w:t>
            </w:r>
          </w:p>
        </w:tc>
        <w:tc>
          <w:tcPr>
            <w:tcW w:w="5184" w:type="dxa"/>
          </w:tcPr>
          <w:p w:rsidR="00B4227C" w:rsidRPr="00357143" w:rsidRDefault="00B4227C" w:rsidP="0046499C">
            <w:pPr>
              <w:pStyle w:val="TAL"/>
              <w:rPr>
                <w:rFonts w:eastAsia="Arial Unicode MS"/>
                <w:szCs w:val="21"/>
                <w:lang w:eastAsia="ko-KR"/>
              </w:rPr>
            </w:pPr>
            <w:r w:rsidRPr="00357143">
              <w:rPr>
                <w:rFonts w:eastAsia="Arial Unicode MS"/>
                <w:lang w:eastAsia="zh-CN"/>
              </w:rPr>
              <w:t xml:space="preserve">Diagnostic data logged upon event of interests defined by this diagnostic function.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B4227C" w:rsidRPr="00357143" w:rsidTr="0046499C">
        <w:trPr>
          <w:jc w:val="center"/>
        </w:trPr>
        <w:tc>
          <w:tcPr>
            <w:tcW w:w="2160" w:type="dxa"/>
          </w:tcPr>
          <w:p w:rsidR="00B4227C" w:rsidRPr="00357143" w:rsidRDefault="00B4227C" w:rsidP="0046499C">
            <w:pPr>
              <w:pStyle w:val="TAL"/>
              <w:rPr>
                <w:rFonts w:eastAsia="Arial Unicode MS"/>
                <w:i/>
              </w:rPr>
            </w:pPr>
            <w:r w:rsidRPr="00357143">
              <w:rPr>
                <w:rFonts w:eastAsia="Arial Unicode MS" w:hint="eastAsia"/>
                <w:i/>
                <w:lang w:eastAsia="ko-KR"/>
              </w:rPr>
              <w:t>l</w:t>
            </w:r>
            <w:r w:rsidRPr="00357143">
              <w:rPr>
                <w:rFonts w:eastAsia="Arial Unicode MS"/>
                <w:i/>
              </w:rPr>
              <w:t>ogStatus</w:t>
            </w:r>
          </w:p>
        </w:tc>
        <w:tc>
          <w:tcPr>
            <w:tcW w:w="1077" w:type="dxa"/>
          </w:tcPr>
          <w:p w:rsidR="00B4227C" w:rsidRPr="00357143" w:rsidRDefault="00B4227C"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RO</w:t>
            </w:r>
          </w:p>
        </w:tc>
        <w:tc>
          <w:tcPr>
            <w:tcW w:w="5184" w:type="dxa"/>
          </w:tcPr>
          <w:p w:rsidR="00B4227C" w:rsidRPr="00357143" w:rsidRDefault="00B4227C" w:rsidP="0046499C">
            <w:pPr>
              <w:pStyle w:val="TAL"/>
              <w:rPr>
                <w:szCs w:val="21"/>
              </w:rPr>
            </w:pPr>
            <w:r w:rsidRPr="00357143">
              <w:rPr>
                <w:rFonts w:eastAsia="Arial Unicode MS"/>
                <w:lang w:eastAsia="zh-CN"/>
              </w:rPr>
              <w:t>Indicates the status of the</w:t>
            </w:r>
            <w:r w:rsidRPr="00357143">
              <w:rPr>
                <w:rFonts w:eastAsia="Arial Unicode MS" w:hint="eastAsia"/>
                <w:lang w:eastAsia="zh-CN"/>
              </w:rPr>
              <w:t>logging process</w:t>
            </w:r>
            <w:r w:rsidRPr="00357143">
              <w:rPr>
                <w:rFonts w:eastAsia="Arial Unicode MS" w:hint="eastAsia"/>
                <w:lang w:eastAsia="ko-KR"/>
              </w:rPr>
              <w:t xml:space="preserve">. </w:t>
            </w:r>
            <w:r w:rsidRPr="00357143">
              <w:rPr>
                <w:rFonts w:eastAsia="Arial Unicode MS"/>
                <w:lang w:eastAsia="ko-KR"/>
              </w:rPr>
              <w:t>E.g.</w:t>
            </w:r>
            <w:r w:rsidRPr="00357143">
              <w:rPr>
                <w:rFonts w:eastAsia="Arial Unicode MS" w:hint="eastAsia"/>
                <w:lang w:eastAsia="ko-KR"/>
              </w:rPr>
              <w:t xml:space="preserve"> Started, Stopped.</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B4227C" w:rsidRPr="00357143" w:rsidTr="0046499C">
        <w:trPr>
          <w:jc w:val="center"/>
        </w:trPr>
        <w:tc>
          <w:tcPr>
            <w:tcW w:w="2160" w:type="dxa"/>
          </w:tcPr>
          <w:p w:rsidR="00B4227C" w:rsidRPr="00357143" w:rsidRDefault="00B4227C" w:rsidP="0046499C">
            <w:pPr>
              <w:pStyle w:val="TAL"/>
              <w:rPr>
                <w:rFonts w:eastAsia="Arial Unicode MS"/>
                <w:i/>
                <w:lang w:eastAsia="zh-CN"/>
              </w:rPr>
            </w:pPr>
            <w:r w:rsidRPr="00357143">
              <w:rPr>
                <w:rFonts w:eastAsia="Arial Unicode MS" w:hint="eastAsia"/>
                <w:i/>
                <w:lang w:eastAsia="ko-KR"/>
              </w:rPr>
              <w:t>l</w:t>
            </w:r>
            <w:r w:rsidRPr="00357143">
              <w:rPr>
                <w:rFonts w:eastAsia="Arial Unicode MS"/>
                <w:i/>
              </w:rPr>
              <w:t>ogStart</w:t>
            </w:r>
          </w:p>
        </w:tc>
        <w:tc>
          <w:tcPr>
            <w:tcW w:w="1077" w:type="dxa"/>
          </w:tcPr>
          <w:p w:rsidR="00B4227C" w:rsidRPr="00357143" w:rsidRDefault="00B4227C"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RW</w:t>
            </w:r>
          </w:p>
        </w:tc>
        <w:tc>
          <w:tcPr>
            <w:tcW w:w="5184" w:type="dxa"/>
          </w:tcPr>
          <w:p w:rsidR="00B4227C" w:rsidRPr="00357143" w:rsidRDefault="00B4227C" w:rsidP="0046499C">
            <w:pPr>
              <w:pStyle w:val="TAL"/>
              <w:rPr>
                <w:rFonts w:eastAsia="Arial Unicode MS"/>
                <w:lang w:eastAsia="zh-CN"/>
              </w:rPr>
            </w:pPr>
            <w:r w:rsidRPr="00357143">
              <w:rPr>
                <w:rFonts w:eastAsia="Arial Unicode MS"/>
                <w:lang w:eastAsia="zh-CN"/>
              </w:rPr>
              <w:t xml:space="preserve">The action that allows starting the log corresponding to the mentioned </w:t>
            </w:r>
            <w:r w:rsidRPr="00357143">
              <w:rPr>
                <w:rFonts w:eastAsia="Arial Unicode MS"/>
                <w:i/>
                <w:lang w:eastAsia="zh-CN"/>
              </w:rPr>
              <w:t>logTypeId</w:t>
            </w:r>
            <w:r w:rsidRPr="00357143">
              <w:rPr>
                <w:rFonts w:eastAsia="Arial Unicode MS"/>
                <w:lang w:eastAsia="zh-CN"/>
              </w:rPr>
              <w:t xml:space="preserve">. </w:t>
            </w:r>
            <w:r w:rsidRPr="00357143">
              <w:rPr>
                <w:rFonts w:eastAsia="Arial Unicode MS"/>
              </w:rPr>
              <w:t xml:space="preserve">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B4227C" w:rsidRPr="00357143" w:rsidTr="0046499C">
        <w:trPr>
          <w:jc w:val="center"/>
        </w:trPr>
        <w:tc>
          <w:tcPr>
            <w:tcW w:w="2160" w:type="dxa"/>
          </w:tcPr>
          <w:p w:rsidR="00B4227C" w:rsidRPr="00357143" w:rsidRDefault="00B4227C" w:rsidP="0046499C">
            <w:pPr>
              <w:pStyle w:val="TAL"/>
              <w:rPr>
                <w:rFonts w:eastAsia="Arial Unicode MS"/>
                <w:i/>
                <w:lang w:eastAsia="zh-CN"/>
              </w:rPr>
            </w:pPr>
            <w:r w:rsidRPr="00357143">
              <w:rPr>
                <w:rFonts w:eastAsia="Arial Unicode MS" w:hint="eastAsia"/>
                <w:i/>
                <w:lang w:eastAsia="ko-KR"/>
              </w:rPr>
              <w:t>l</w:t>
            </w:r>
            <w:r w:rsidRPr="00357143">
              <w:rPr>
                <w:rFonts w:eastAsia="Arial Unicode MS"/>
                <w:i/>
              </w:rPr>
              <w:t>ogStop</w:t>
            </w:r>
          </w:p>
        </w:tc>
        <w:tc>
          <w:tcPr>
            <w:tcW w:w="1077" w:type="dxa"/>
          </w:tcPr>
          <w:p w:rsidR="00B4227C" w:rsidRPr="00357143" w:rsidRDefault="00B4227C"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B4227C" w:rsidRPr="00357143" w:rsidRDefault="00B4227C" w:rsidP="0046499C">
            <w:pPr>
              <w:pStyle w:val="TAL"/>
              <w:jc w:val="center"/>
              <w:rPr>
                <w:rFonts w:eastAsia="Arial Unicode MS"/>
              </w:rPr>
            </w:pPr>
            <w:r w:rsidRPr="00357143">
              <w:rPr>
                <w:rFonts w:eastAsia="Arial Unicode MS"/>
              </w:rPr>
              <w:t>RW</w:t>
            </w:r>
          </w:p>
        </w:tc>
        <w:tc>
          <w:tcPr>
            <w:tcW w:w="5184" w:type="dxa"/>
          </w:tcPr>
          <w:p w:rsidR="00B4227C" w:rsidRPr="00357143" w:rsidRDefault="00B4227C" w:rsidP="0046499C">
            <w:pPr>
              <w:pStyle w:val="TAL"/>
              <w:rPr>
                <w:rFonts w:eastAsia="Arial Unicode MS"/>
                <w:lang w:eastAsia="zh-CN"/>
              </w:rPr>
            </w:pPr>
            <w:r w:rsidRPr="00357143">
              <w:rPr>
                <w:rFonts w:eastAsia="Arial Unicode MS"/>
                <w:lang w:eastAsia="zh-CN"/>
              </w:rPr>
              <w:t xml:space="preserve">The action that allows stopping the log corresponding to the mentioned </w:t>
            </w:r>
            <w:r w:rsidRPr="00357143">
              <w:rPr>
                <w:rFonts w:eastAsia="Arial Unicode MS"/>
                <w:i/>
                <w:lang w:eastAsia="zh-CN"/>
              </w:rPr>
              <w:t>logTypeId</w:t>
            </w:r>
            <w:r w:rsidRPr="00357143">
              <w:rPr>
                <w:rFonts w:eastAsia="Arial Unicode MS"/>
                <w:lang w:eastAsia="zh-CN"/>
              </w:rPr>
              <w:t xml:space="preserve">. </w:t>
            </w:r>
            <w:r w:rsidRPr="00357143">
              <w:rPr>
                <w:rFonts w:eastAsia="Arial Unicode MS"/>
              </w:rPr>
              <w:t xml:space="preserve">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bl>
    <w:p w:rsidR="00B4227C" w:rsidRPr="00357143" w:rsidRDefault="00B4227C" w:rsidP="00B4227C"/>
    <w:p w:rsidR="00050B50" w:rsidRPr="00050B50" w:rsidRDefault="00050B50" w:rsidP="00050B50">
      <w:pPr>
        <w:rPr>
          <w:lang w:val="x-none"/>
        </w:rPr>
      </w:pPr>
    </w:p>
    <w:p w:rsidR="00AD7E35" w:rsidRDefault="00AD7E35" w:rsidP="00AD7E35">
      <w:pPr>
        <w:pStyle w:val="Heading3"/>
      </w:pPr>
      <w:r>
        <w:t xml:space="preserve">-----------------------End of change </w:t>
      </w:r>
      <w:r>
        <w:rPr>
          <w:lang w:val="en-US"/>
        </w:rPr>
        <w:t>11</w:t>
      </w:r>
      <w:r>
        <w:t>----------------------------------------------</w:t>
      </w:r>
    </w:p>
    <w:p w:rsidR="00AD7E35" w:rsidRDefault="00AD7E35" w:rsidP="00D81F37">
      <w:pPr>
        <w:rPr>
          <w:lang w:val="x-none"/>
        </w:rPr>
      </w:pPr>
    </w:p>
    <w:p w:rsidR="00AD7E35" w:rsidRDefault="00AD7E35" w:rsidP="00AD7E35">
      <w:pPr>
        <w:pStyle w:val="Heading3"/>
      </w:pPr>
      <w:r>
        <w:t>-----------------------</w:t>
      </w:r>
      <w:r>
        <w:rPr>
          <w:lang w:val="en-US"/>
        </w:rPr>
        <w:t>Start</w:t>
      </w:r>
      <w:r>
        <w:t xml:space="preserve"> of change </w:t>
      </w:r>
      <w:r>
        <w:rPr>
          <w:lang w:val="en-US"/>
        </w:rPr>
        <w:t>12</w:t>
      </w:r>
      <w:r>
        <w:t>----------------------------------------------</w:t>
      </w:r>
    </w:p>
    <w:p w:rsidR="00416B59" w:rsidRPr="00357143" w:rsidRDefault="00416B59" w:rsidP="00416B59">
      <w:pPr>
        <w:pStyle w:val="Heading1"/>
      </w:pPr>
      <w:bookmarkStart w:id="121" w:name="_Toc445303081"/>
      <w:bookmarkStart w:id="122" w:name="_Toc445390248"/>
      <w:bookmarkStart w:id="123" w:name="_Toc447043332"/>
      <w:bookmarkStart w:id="124" w:name="_Toc457494089"/>
      <w:bookmarkStart w:id="125" w:name="_Toc459977188"/>
      <w:bookmarkStart w:id="126" w:name="_Toc459984847"/>
      <w:r w:rsidRPr="00357143">
        <w:t>D.12</w:t>
      </w:r>
      <w:r w:rsidRPr="00357143">
        <w:tab/>
        <w:t xml:space="preserve">Resource </w:t>
      </w:r>
      <w:r w:rsidRPr="00357143">
        <w:rPr>
          <w:i/>
        </w:rPr>
        <w:t>cmdhPolicy</w:t>
      </w:r>
      <w:bookmarkEnd w:id="121"/>
      <w:bookmarkEnd w:id="122"/>
      <w:bookmarkEnd w:id="123"/>
      <w:bookmarkEnd w:id="124"/>
      <w:bookmarkEnd w:id="125"/>
      <w:bookmarkEnd w:id="126"/>
    </w:p>
    <w:p w:rsidR="00416B59" w:rsidRPr="00357143" w:rsidRDefault="00416B59" w:rsidP="00416B59">
      <w:pPr>
        <w:pStyle w:val="Heading2"/>
      </w:pPr>
      <w:bookmarkStart w:id="127" w:name="_Toc447043333"/>
      <w:bookmarkStart w:id="128" w:name="_Toc457494090"/>
      <w:bookmarkStart w:id="129" w:name="_Toc459977189"/>
      <w:bookmarkStart w:id="130" w:name="_Toc459984848"/>
      <w:r w:rsidRPr="00357143">
        <w:rPr>
          <w:rFonts w:hint="eastAsia"/>
        </w:rPr>
        <w:t>D.12.0</w:t>
      </w:r>
      <w:r w:rsidRPr="00357143">
        <w:rPr>
          <w:rFonts w:hint="eastAsia"/>
        </w:rPr>
        <w:tab/>
        <w:t>Overview</w:t>
      </w:r>
      <w:bookmarkEnd w:id="127"/>
      <w:bookmarkEnd w:id="128"/>
      <w:bookmarkEnd w:id="129"/>
      <w:bookmarkEnd w:id="130"/>
    </w:p>
    <w:p w:rsidR="00416B59" w:rsidRPr="00357143" w:rsidRDefault="00416B59" w:rsidP="00416B59">
      <w:r w:rsidRPr="00357143">
        <w:t xml:space="preserve">A </w:t>
      </w:r>
      <w:r w:rsidRPr="00357143">
        <w:rPr>
          <w:i/>
        </w:rPr>
        <w:t xml:space="preserve">[cmdhPolicy] </w:t>
      </w:r>
      <w:r w:rsidRPr="00357143">
        <w:t xml:space="preserve">resource is defined as a specialization of the </w:t>
      </w:r>
      <w:r w:rsidRPr="00357143">
        <w:rPr>
          <w:i/>
        </w:rPr>
        <w:t>&lt;mgmtObj&gt;</w:t>
      </w:r>
      <w:r w:rsidRPr="00357143">
        <w:t xml:space="preserve"> resource type as specified in clause 9.6.15. It includes a number of child resources which are referenced by means of </w:t>
      </w:r>
      <w:r w:rsidRPr="00357143">
        <w:rPr>
          <w:i/>
        </w:rPr>
        <w:t>mgmtLink</w:t>
      </w:r>
      <w:r w:rsidRPr="00357143">
        <w:t xml:space="preserve"> attributes. Each of these linked child resources represents itself a specialization of the </w:t>
      </w:r>
      <w:r w:rsidRPr="00357143">
        <w:rPr>
          <w:i/>
        </w:rPr>
        <w:t>&lt;mgmtObj&gt;</w:t>
      </w:r>
      <w:r w:rsidRPr="00357143">
        <w:t xml:space="preserve"> resource type. These child resources and their child resources are defined in clauses D.12.1 to D.12.8.</w:t>
      </w:r>
    </w:p>
    <w:p w:rsidR="00416B59" w:rsidRPr="00357143" w:rsidRDefault="00416B59" w:rsidP="00416B59">
      <w:r w:rsidRPr="00357143">
        <w:t xml:space="preserve">The </w:t>
      </w:r>
      <w:r w:rsidRPr="00357143">
        <w:rPr>
          <w:i/>
        </w:rPr>
        <w:t>[cmdhPolicy]</w:t>
      </w:r>
      <w:r w:rsidRPr="00357143">
        <w:t xml:space="preserve"> resource represents a set of rules associated with a specific CSE that govern the behaviour of that CSE regarding rejecting, buffering and sending request or response messages via the Mcc reference point. The rules contained in a </w:t>
      </w:r>
      <w:r w:rsidRPr="00357143">
        <w:rPr>
          <w:i/>
        </w:rPr>
        <w:t>[cmdhPolicy]</w:t>
      </w:r>
      <w:r w:rsidRPr="00357143">
        <w:t xml:space="preserve"> resource are sub-divided into rules represented by different child resources with different purposes as follows:</w:t>
      </w:r>
    </w:p>
    <w:p w:rsidR="00416B59" w:rsidRPr="00357143" w:rsidRDefault="00416B59" w:rsidP="00416B59">
      <w:pPr>
        <w:pStyle w:val="B1"/>
      </w:pPr>
      <w:r w:rsidRPr="00357143">
        <w:rPr>
          <w:b/>
        </w:rPr>
        <w:t>Defaults:</w:t>
      </w:r>
      <w:r w:rsidRPr="00357143">
        <w:t xml:space="preserve"> Defines which CMDH related parameters will be used by default when a request or response message issued by a registrar of the associated CSE or the associated CSE itself contains the </w:t>
      </w:r>
      <w:r w:rsidRPr="00357143">
        <w:rPr>
          <w:b/>
          <w:i/>
        </w:rPr>
        <w:t>Event Category</w:t>
      </w:r>
      <w:r w:rsidRPr="00357143">
        <w:t xml:space="preserve"> parameter but not all other CMDH related parameters and which default </w:t>
      </w:r>
      <w:r w:rsidRPr="00357143">
        <w:rPr>
          <w:b/>
          <w:i/>
        </w:rPr>
        <w:t>Event Category</w:t>
      </w:r>
      <w:r w:rsidRPr="00357143">
        <w:t xml:space="preserve"> parameter shall be used when none is given in the request or response.</w:t>
      </w:r>
    </w:p>
    <w:p w:rsidR="00416B59" w:rsidRPr="00357143" w:rsidRDefault="00416B59" w:rsidP="00416B59">
      <w:pPr>
        <w:pStyle w:val="B1"/>
      </w:pPr>
      <w:r w:rsidRPr="00357143">
        <w:rPr>
          <w:b/>
        </w:rPr>
        <w:t>Limits:</w:t>
      </w:r>
      <w:r w:rsidRPr="00357143">
        <w:t xml:space="preserve"> Defines the allowed limits for CMDH related parameters in request or response messages with a given </w:t>
      </w:r>
      <w:r w:rsidRPr="00357143">
        <w:rPr>
          <w:b/>
          <w:i/>
        </w:rPr>
        <w:t>Event Category</w:t>
      </w:r>
      <w:r w:rsidRPr="00357143">
        <w:t xml:space="preserve"> value.</w:t>
      </w:r>
    </w:p>
    <w:p w:rsidR="00416B59" w:rsidRPr="00357143" w:rsidRDefault="00416B59" w:rsidP="00416B59">
      <w:pPr>
        <w:pStyle w:val="B1"/>
      </w:pPr>
      <w:r w:rsidRPr="00357143">
        <w:rPr>
          <w:b/>
        </w:rPr>
        <w:t>Network usage:</w:t>
      </w:r>
      <w:r w:rsidRPr="00357143">
        <w:t xml:space="preserve"> Defines the conditions when usage of specific Underlying Networks is allowed for request or response messages with a given </w:t>
      </w:r>
      <w:r w:rsidRPr="00357143">
        <w:rPr>
          <w:b/>
          <w:i/>
        </w:rPr>
        <w:t>Event Category</w:t>
      </w:r>
      <w:r w:rsidRPr="00357143">
        <w:t xml:space="preserve"> value.</w:t>
      </w:r>
    </w:p>
    <w:p w:rsidR="00416B59" w:rsidRPr="00357143" w:rsidRDefault="00416B59" w:rsidP="00416B59">
      <w:pPr>
        <w:pStyle w:val="B1"/>
      </w:pPr>
      <w:r w:rsidRPr="00357143">
        <w:rPr>
          <w:b/>
        </w:rPr>
        <w:t>Buffering:</w:t>
      </w:r>
      <w:r w:rsidRPr="00357143">
        <w:t xml:space="preserve"> Defines limits of supported buffer size to be used for storing pending messages with a given </w:t>
      </w:r>
      <w:r w:rsidRPr="00357143">
        <w:rPr>
          <w:b/>
          <w:i/>
        </w:rPr>
        <w:t>Event Category</w:t>
      </w:r>
      <w:r w:rsidRPr="00357143">
        <w:t xml:space="preserve"> value and their priorities when deletion cannot be avoided.</w:t>
      </w:r>
    </w:p>
    <w:p w:rsidR="00416B59" w:rsidRPr="00357143" w:rsidRDefault="00416B59" w:rsidP="00416B59">
      <w:r w:rsidRPr="00357143">
        <w:t xml:space="preserve">The relationships of </w:t>
      </w:r>
      <w:r w:rsidRPr="00357143">
        <w:rPr>
          <w:i/>
        </w:rPr>
        <w:t>[cmdhPolicy]</w:t>
      </w:r>
      <w:r w:rsidRPr="00357143">
        <w:t xml:space="preserve"> resources with other resources and the position within the overall resource structure are depicted in figure D.12</w:t>
      </w:r>
      <w:r w:rsidRPr="00357143">
        <w:rPr>
          <w:rFonts w:eastAsia="SimSun" w:hint="eastAsia"/>
          <w:lang w:eastAsia="zh-CN"/>
        </w:rPr>
        <w:t>.0</w:t>
      </w:r>
      <w:r w:rsidRPr="00357143">
        <w:t xml:space="preserve">-1. One or several </w:t>
      </w:r>
      <w:r w:rsidRPr="00357143">
        <w:rPr>
          <w:i/>
        </w:rPr>
        <w:t>[cmdhPolicy]</w:t>
      </w:r>
      <w:r w:rsidRPr="00357143">
        <w:t xml:space="preserve"> resources can be assigned as child resources under a parent of &lt;</w:t>
      </w:r>
      <w:r w:rsidRPr="00357143">
        <w:rPr>
          <w:i/>
        </w:rPr>
        <w:t>node</w:t>
      </w:r>
      <w:r w:rsidRPr="00357143">
        <w:t xml:space="preserve">&gt; resource type. The </w:t>
      </w:r>
      <w:r w:rsidRPr="00357143">
        <w:rPr>
          <w:i/>
        </w:rPr>
        <w:t>&lt;node&gt;</w:t>
      </w:r>
      <w:r w:rsidRPr="00357143">
        <w:t xml:space="preserve"> resource carrying CMDH policies is linked by means of a </w:t>
      </w:r>
      <w:r w:rsidRPr="00357143">
        <w:rPr>
          <w:i/>
        </w:rPr>
        <w:t>nodeLink</w:t>
      </w:r>
      <w:r w:rsidRPr="00357143">
        <w:t xml:space="preserve"> attribute from either the local </w:t>
      </w:r>
      <w:r w:rsidRPr="00357143">
        <w:rPr>
          <w:i/>
        </w:rPr>
        <w:t>&lt;CSEBase&gt;</w:t>
      </w:r>
      <w:r w:rsidRPr="00357143">
        <w:t xml:space="preserve"> resource or an instance of a </w:t>
      </w:r>
      <w:r w:rsidRPr="00357143">
        <w:rPr>
          <w:i/>
        </w:rPr>
        <w:t>&lt;remoteCSE&gt;</w:t>
      </w:r>
      <w:r w:rsidRPr="00357143">
        <w:t xml:space="preserve"> resource type. This </w:t>
      </w:r>
      <w:r w:rsidRPr="00357143">
        <w:rPr>
          <w:i/>
        </w:rPr>
        <w:t>nodeLink</w:t>
      </w:r>
      <w:r w:rsidRPr="00357143">
        <w:t xml:space="preserve"> attribute as well as the reverse </w:t>
      </w:r>
      <w:r w:rsidRPr="00357143">
        <w:rPr>
          <w:i/>
        </w:rPr>
        <w:t>hostedCSELink</w:t>
      </w:r>
      <w:r w:rsidRPr="00357143">
        <w:t xml:space="preserve"> attribute in the </w:t>
      </w:r>
      <w:r w:rsidRPr="00357143">
        <w:rPr>
          <w:i/>
        </w:rPr>
        <w:t>&lt;node&gt;</w:t>
      </w:r>
      <w:r w:rsidRPr="00357143">
        <w:t xml:space="preserve"> resource define to which CSE the set of CMDH policies apply whenever this CSE receives requests or responses that need to be forwarded over Mcc reference point. Since only one particular set of CMDH rules can be active for a given CSE at any given point in time, an </w:t>
      </w:r>
      <w:r w:rsidRPr="00357143">
        <w:rPr>
          <w:i/>
        </w:rPr>
        <w:t>[activeCMDHPolicy]</w:t>
      </w:r>
      <w:r w:rsidRPr="00357143">
        <w:t xml:space="preserve"> child resource under the parent </w:t>
      </w:r>
      <w:r w:rsidRPr="00357143">
        <w:rPr>
          <w:i/>
        </w:rPr>
        <w:t>&lt;node&gt;</w:t>
      </w:r>
      <w:r w:rsidRPr="00357143">
        <w:t xml:space="preserve"> resource that represents the node which hosts the respective CSE is used to point to the active </w:t>
      </w:r>
      <w:r w:rsidRPr="00357143">
        <w:rPr>
          <w:i/>
        </w:rPr>
        <w:t>[cmdhPolicy]</w:t>
      </w:r>
      <w:r w:rsidRPr="00357143">
        <w:t xml:space="preserve"> resource that shall be effective for that particular CSE. </w:t>
      </w:r>
    </w:p>
    <w:p w:rsidR="00416B59" w:rsidRPr="00357143" w:rsidRDefault="00416B59" w:rsidP="00416B59">
      <w:pPr>
        <w:pStyle w:val="FL"/>
      </w:pPr>
      <w:r w:rsidRPr="00357143">
        <w:object w:dxaOrig="8736" w:dyaOrig="7103">
          <v:shape id="_x0000_i1037" type="#_x0000_t75" style="width:438.75pt;height:352.5pt" o:ole="" filled="t">
            <v:fill color2="black"/>
            <v:imagedata r:id="rId34" o:title=""/>
          </v:shape>
          <o:OLEObject Type="Embed" ProgID="VisioViewer.Viewer.1" ShapeID="_x0000_i1037" DrawAspect="Content" ObjectID="_1554703391" r:id="rId35"/>
        </w:object>
      </w:r>
    </w:p>
    <w:p w:rsidR="00416B59" w:rsidRPr="00357143" w:rsidRDefault="00416B59" w:rsidP="00416B59">
      <w:pPr>
        <w:pStyle w:val="TF"/>
      </w:pPr>
      <w:r w:rsidRPr="00357143">
        <w:t>Figure D.12</w:t>
      </w:r>
      <w:r w:rsidRPr="00357143">
        <w:rPr>
          <w:rFonts w:eastAsia="SimSun" w:hint="eastAsia"/>
          <w:lang w:eastAsia="zh-CN"/>
        </w:rPr>
        <w:t>.0</w:t>
      </w:r>
      <w:r w:rsidRPr="00357143">
        <w:t xml:space="preserve">-1: Relationships between </w:t>
      </w:r>
      <w:r w:rsidRPr="00357143">
        <w:rPr>
          <w:i/>
        </w:rPr>
        <w:t>[cmdhPolicy]</w:t>
      </w:r>
      <w:r w:rsidRPr="00357143">
        <w:t xml:space="preserve"> resource and other resources</w:t>
      </w:r>
    </w:p>
    <w:p w:rsidR="00416B59" w:rsidRPr="00357143" w:rsidRDefault="00416B59" w:rsidP="00416B59">
      <w:r w:rsidRPr="00357143">
        <w:t xml:space="preserve">When employing external management technology, the </w:t>
      </w:r>
      <w:r w:rsidRPr="00357143">
        <w:rPr>
          <w:i/>
        </w:rPr>
        <w:t>[cmdhPolicy]</w:t>
      </w:r>
      <w:r w:rsidRPr="00357143">
        <w:t xml:space="preserve"> resources are assigned under instances of the </w:t>
      </w:r>
      <w:r w:rsidRPr="00357143">
        <w:rPr>
          <w:i/>
        </w:rPr>
        <w:t>&lt;node&gt;</w:t>
      </w:r>
      <w:r w:rsidRPr="00357143">
        <w:t xml:space="preserve"> resources that represent the remotely managed field nodes in the IN-CSE performing device management for these nodes. In this scenario, the </w:t>
      </w:r>
      <w:r w:rsidRPr="00357143">
        <w:rPr>
          <w:i/>
        </w:rPr>
        <w:t>[cmdhPolicy]</w:t>
      </w:r>
      <w:r w:rsidRPr="00357143">
        <w:t xml:space="preserve"> resources are transferred to the field node by means of the external device management technology applicable for that specific node.</w:t>
      </w:r>
    </w:p>
    <w:p w:rsidR="00416B59" w:rsidRPr="00357143" w:rsidRDefault="00416B59" w:rsidP="00416B59">
      <w:r w:rsidRPr="00357143">
        <w:t xml:space="preserve">When a field domain node is managed via the Mcc reference point, the </w:t>
      </w:r>
      <w:r w:rsidRPr="00357143">
        <w:rPr>
          <w:i/>
        </w:rPr>
        <w:t>[cmdhPolicy]</w:t>
      </w:r>
      <w:r w:rsidRPr="00357143">
        <w:t xml:space="preserve"> resources are provisioned directly to instances of the </w:t>
      </w:r>
      <w:r w:rsidRPr="00357143">
        <w:rPr>
          <w:i/>
        </w:rPr>
        <w:t>&lt;node&gt;</w:t>
      </w:r>
      <w:r w:rsidRPr="00357143">
        <w:t xml:space="preserve"> resources in the field domain CSE from an IN-CSE responsible for the device/entity management.</w:t>
      </w:r>
    </w:p>
    <w:p w:rsidR="00416B59" w:rsidRPr="00357143" w:rsidRDefault="00416B59" w:rsidP="00416B59">
      <w:pPr>
        <w:pStyle w:val="FL"/>
      </w:pPr>
      <w:r w:rsidRPr="00357143">
        <w:rPr>
          <w:rFonts w:ascii="Times New Roman" w:eastAsia="SimSun" w:hAnsi="Times New Roman"/>
        </w:rPr>
        <w:object w:dxaOrig="6110" w:dyaOrig="6056">
          <v:shape id="_x0000_i1038" type="#_x0000_t75" style="width:230.25pt;height:223.5pt" o:ole="">
            <v:imagedata r:id="rId36" o:title=""/>
          </v:shape>
          <o:OLEObject Type="Embed" ProgID="VisioViewer.Viewer.1" ShapeID="_x0000_i1038" DrawAspect="Content" ObjectID="_1554703392" r:id="rId37"/>
        </w:object>
      </w:r>
    </w:p>
    <w:p w:rsidR="00416B59" w:rsidRPr="00357143" w:rsidRDefault="00416B59" w:rsidP="00416B59">
      <w:pPr>
        <w:pStyle w:val="TF"/>
      </w:pPr>
      <w:r w:rsidRPr="00357143">
        <w:t>Figure D.12</w:t>
      </w:r>
      <w:r w:rsidRPr="00357143">
        <w:rPr>
          <w:rFonts w:eastAsia="SimSun" w:hint="eastAsia"/>
          <w:lang w:eastAsia="zh-CN"/>
        </w:rPr>
        <w:t>.0</w:t>
      </w:r>
      <w:r w:rsidRPr="00357143">
        <w:t xml:space="preserve">-2: Structure of </w:t>
      </w:r>
      <w:r w:rsidRPr="00357143">
        <w:rPr>
          <w:i/>
        </w:rPr>
        <w:t>[cmdhPolicy]</w:t>
      </w:r>
      <w:r w:rsidRPr="00357143">
        <w:t xml:space="preserve"> resource</w:t>
      </w:r>
    </w:p>
    <w:p w:rsidR="00416B59" w:rsidRPr="00357143" w:rsidRDefault="00416B59" w:rsidP="00416B59">
      <w:pPr>
        <w:keepNext/>
        <w:keepLines/>
      </w:pPr>
      <w:r w:rsidRPr="00357143">
        <w:t xml:space="preserve">The </w:t>
      </w:r>
      <w:r w:rsidRPr="00357143">
        <w:rPr>
          <w:i/>
        </w:rPr>
        <w:t>[cmdhPolicy]</w:t>
      </w:r>
      <w:r w:rsidRPr="00357143">
        <w:t xml:space="preserve"> resource shall contain attributes specified in table D.12</w:t>
      </w:r>
      <w:r w:rsidRPr="00357143">
        <w:rPr>
          <w:rFonts w:eastAsia="SimSun" w:hint="eastAsia"/>
          <w:lang w:eastAsia="zh-CN"/>
        </w:rPr>
        <w:t>.0</w:t>
      </w:r>
      <w:r w:rsidRPr="00357143">
        <w:t>-1.</w:t>
      </w:r>
    </w:p>
    <w:p w:rsidR="00416B59" w:rsidRPr="00357143" w:rsidRDefault="00416B59" w:rsidP="00416B59">
      <w:pPr>
        <w:pStyle w:val="TH"/>
      </w:pPr>
      <w:r w:rsidRPr="00357143">
        <w:t>Table D.12</w:t>
      </w:r>
      <w:r w:rsidRPr="00357143">
        <w:rPr>
          <w:rFonts w:eastAsia="SimSun" w:hint="eastAsia"/>
          <w:lang w:eastAsia="zh-CN"/>
        </w:rPr>
        <w:t>.0</w:t>
      </w:r>
      <w:r w:rsidRPr="00357143">
        <w:t xml:space="preserve">-1: Attributes of </w:t>
      </w:r>
      <w:r w:rsidRPr="00357143">
        <w:rPr>
          <w:i/>
        </w:rPr>
        <w:t>[cmdhPolicy]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80"/>
        <w:gridCol w:w="864"/>
        <w:gridCol w:w="5184"/>
      </w:tblGrid>
      <w:tr w:rsidR="00416B59" w:rsidRPr="00357143" w:rsidTr="0046499C">
        <w:trPr>
          <w:jc w:val="center"/>
        </w:trPr>
        <w:tc>
          <w:tcPr>
            <w:tcW w:w="216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 xml:space="preserve">Attributes of </w:t>
            </w:r>
            <w:r w:rsidRPr="00357143">
              <w:rPr>
                <w:rFonts w:eastAsia="Arial Unicode MS"/>
                <w:i/>
              </w:rPr>
              <w:t>[cmdhPolicy]</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i/>
              </w:rPr>
            </w:pPr>
            <w:r w:rsidRPr="00357143">
              <w:rPr>
                <w:i/>
              </w:rPr>
              <w:t>parentID</w:t>
            </w:r>
          </w:p>
        </w:tc>
        <w:tc>
          <w:tcPr>
            <w:tcW w:w="1080" w:type="dxa"/>
          </w:tcPr>
          <w:p w:rsidR="00416B59" w:rsidRPr="00357143" w:rsidRDefault="00416B59" w:rsidP="0046499C">
            <w:pPr>
              <w:pStyle w:val="TAL"/>
              <w:jc w:val="center"/>
            </w:pPr>
            <w:r w:rsidRPr="00357143">
              <w:t>1</w:t>
            </w:r>
          </w:p>
        </w:tc>
        <w:tc>
          <w:tcPr>
            <w:tcW w:w="864" w:type="dxa"/>
          </w:tcPr>
          <w:p w:rsidR="00416B59" w:rsidRPr="00357143" w:rsidRDefault="00416B59" w:rsidP="0046499C">
            <w:pPr>
              <w:pStyle w:val="TAL"/>
              <w:jc w:val="center"/>
            </w:pPr>
            <w:r w:rsidRPr="00357143">
              <w:t>RO</w:t>
            </w:r>
          </w:p>
        </w:tc>
        <w:tc>
          <w:tcPr>
            <w:tcW w:w="5184" w:type="dxa"/>
          </w:tcPr>
          <w:p w:rsidR="00416B59" w:rsidRPr="00357143" w:rsidRDefault="00416B59" w:rsidP="0046499C">
            <w:pPr>
              <w:pStyle w:val="TAL"/>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labels</w:t>
            </w:r>
          </w:p>
        </w:tc>
        <w:tc>
          <w:tcPr>
            <w:tcW w:w="1080" w:type="dxa"/>
          </w:tcPr>
          <w:p w:rsidR="00416B59" w:rsidRPr="00357143" w:rsidRDefault="00416B59" w:rsidP="0046499C">
            <w:pPr>
              <w:pStyle w:val="TAL"/>
              <w:jc w:val="center"/>
              <w:rPr>
                <w:rFonts w:eastAsia="Arial Unicode MS"/>
              </w:rPr>
            </w:pPr>
            <w:r w:rsidRPr="00357143">
              <w:rPr>
                <w:rFonts w:eastAsia="Arial Unicode MS"/>
              </w:rPr>
              <w:t>0..1(L)</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hint="eastAsia"/>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"cmdhPolicy"</w:t>
            </w:r>
            <w:r w:rsidRPr="00357143">
              <w:rPr>
                <w:rFonts w:eastAsia="Arial Unicode MS" w:hint="eastAsia"/>
                <w:lang w:eastAsia="zh-CN"/>
              </w:rPr>
              <w:t xml:space="preserve"> to indicate the resource is for </w:t>
            </w:r>
            <w:r w:rsidRPr="00357143">
              <w:rPr>
                <w:rFonts w:eastAsia="Arial Unicode MS"/>
                <w:lang w:eastAsia="zh-CN"/>
              </w:rPr>
              <w:t>CMDH policy</w:t>
            </w:r>
            <w:r w:rsidRPr="00357143">
              <w:rPr>
                <w:rFonts w:eastAsia="Arial Unicode MS" w:hint="eastAsia"/>
                <w:lang w:eastAsia="zh-CN"/>
              </w:rPr>
              <w:t xml:space="preserve"> management.</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31" w:author="Poornima" w:date="2017-04-25T21:31:00Z">
              <w:r w:rsidRPr="00357143" w:rsidDel="00D16DA8">
                <w:rPr>
                  <w:rFonts w:eastAsia="Arial Unicode MS"/>
                  <w:lang w:eastAsia="zh-CN"/>
                </w:rPr>
                <w:delText>R</w:delText>
              </w:r>
            </w:del>
            <w:r w:rsidRPr="00357143">
              <w:rPr>
                <w:rFonts w:eastAsia="Arial Unicode MS"/>
                <w:lang w:eastAsia="zh-CN"/>
              </w:rPr>
              <w:t>W</w:t>
            </w:r>
            <w:ins w:id="132" w:author="Poornima" w:date="2017-04-25T21:31:00Z">
              <w:r w:rsidR="00D16DA8">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objectPaths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33" w:author="Poornima" w:date="2017-04-25T21:31:00Z">
              <w:r w:rsidRPr="00357143" w:rsidDel="00D16DA8">
                <w:rPr>
                  <w:rFonts w:eastAsia="Arial Unicode MS"/>
                  <w:lang w:eastAsia="zh-CN"/>
                </w:rPr>
                <w:delText>R</w:delText>
              </w:r>
            </w:del>
            <w:r w:rsidRPr="00357143">
              <w:rPr>
                <w:rFonts w:eastAsia="Arial Unicode MS"/>
                <w:lang w:eastAsia="zh-CN"/>
              </w:rPr>
              <w:t>W</w:t>
            </w:r>
            <w:ins w:id="134" w:author="Poornima" w:date="2017-04-25T21:31:00Z">
              <w:r w:rsidR="00D16DA8">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description</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 xml:space="preserve"> cmdhPolicyName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A name under which the CMDH policy will be referred.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mgmtLink</w:t>
            </w:r>
          </w:p>
        </w:tc>
        <w:tc>
          <w:tcPr>
            <w:tcW w:w="1080" w:type="dxa"/>
          </w:tcPr>
          <w:p w:rsidR="00416B59" w:rsidRPr="00357143" w:rsidRDefault="00416B59" w:rsidP="0046499C">
            <w:pPr>
              <w:pStyle w:val="TAL"/>
              <w:jc w:val="center"/>
              <w:rPr>
                <w:rFonts w:eastAsia="Arial Unicode MS"/>
              </w:rPr>
            </w:pPr>
            <w:r w:rsidRPr="00357143">
              <w:rPr>
                <w:rFonts w:eastAsia="Arial Unicode MS"/>
              </w:rPr>
              <w:t>1 (L)</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A list containing at least 4 links.</w:t>
            </w:r>
          </w:p>
          <w:p w:rsidR="00416B59" w:rsidRPr="00357143" w:rsidRDefault="00416B59" w:rsidP="0046499C">
            <w:pPr>
              <w:pStyle w:val="TB1"/>
              <w:rPr>
                <w:rFonts w:eastAsia="Arial Unicode MS"/>
              </w:rPr>
            </w:pPr>
            <w:r w:rsidRPr="00357143">
              <w:rPr>
                <w:rFonts w:eastAsia="Arial Unicode MS"/>
              </w:rPr>
              <w:t xml:space="preserve">1 link to </w:t>
            </w:r>
            <w:r w:rsidRPr="00357143">
              <w:rPr>
                <w:rFonts w:eastAsia="Arial Unicode MS"/>
                <w:i/>
              </w:rPr>
              <w:t>[cmdhDefaults]</w:t>
            </w:r>
            <w:r w:rsidRPr="00357143">
              <w:rPr>
                <w:rFonts w:eastAsia="Arial Unicode MS"/>
              </w:rPr>
              <w:t xml:space="preserve"> resource;</w:t>
            </w:r>
          </w:p>
          <w:p w:rsidR="00416B59" w:rsidRPr="00357143" w:rsidRDefault="00416B59" w:rsidP="0046499C">
            <w:pPr>
              <w:pStyle w:val="TB1"/>
              <w:rPr>
                <w:rFonts w:eastAsia="Arial Unicode MS"/>
              </w:rPr>
            </w:pPr>
            <w:r w:rsidRPr="00357143">
              <w:rPr>
                <w:rFonts w:eastAsia="Arial Unicode MS"/>
              </w:rPr>
              <w:t xml:space="preserve">At least 1 or more link(s) to </w:t>
            </w:r>
            <w:r w:rsidRPr="00357143">
              <w:rPr>
                <w:rFonts w:eastAsia="Arial Unicode MS"/>
                <w:i/>
              </w:rPr>
              <w:t>[cmdhLimits]</w:t>
            </w:r>
            <w:r w:rsidRPr="00357143">
              <w:rPr>
                <w:rFonts w:eastAsia="Arial Unicode MS"/>
              </w:rPr>
              <w:t xml:space="preserve"> resource(s);</w:t>
            </w:r>
          </w:p>
          <w:p w:rsidR="00416B59" w:rsidRPr="00357143" w:rsidRDefault="00416B59" w:rsidP="0046499C">
            <w:pPr>
              <w:pStyle w:val="TB1"/>
              <w:rPr>
                <w:rFonts w:eastAsia="Arial Unicode MS"/>
              </w:rPr>
            </w:pPr>
            <w:r w:rsidRPr="00357143">
              <w:rPr>
                <w:rFonts w:eastAsia="Arial Unicode MS"/>
              </w:rPr>
              <w:t xml:space="preserve">At least 1 or more link(s) to </w:t>
            </w:r>
            <w:r w:rsidRPr="00357143">
              <w:rPr>
                <w:rFonts w:eastAsia="Arial Unicode MS"/>
                <w:i/>
              </w:rPr>
              <w:t>[cmdhNetworkAccessRules]</w:t>
            </w:r>
            <w:r w:rsidRPr="00357143">
              <w:rPr>
                <w:rFonts w:eastAsia="Arial Unicode MS"/>
              </w:rPr>
              <w:t xml:space="preserve"> resource(s);</w:t>
            </w:r>
          </w:p>
          <w:p w:rsidR="00416B59" w:rsidRPr="00357143" w:rsidRDefault="00416B59" w:rsidP="0046499C">
            <w:pPr>
              <w:pStyle w:val="TB1"/>
              <w:rPr>
                <w:rFonts w:eastAsia="Arial Unicode MS"/>
              </w:rPr>
            </w:pPr>
            <w:r w:rsidRPr="00357143">
              <w:rPr>
                <w:rFonts w:eastAsia="Arial Unicode MS"/>
              </w:rPr>
              <w:t xml:space="preserve">At least 1 or more link(s) to </w:t>
            </w:r>
            <w:r w:rsidRPr="00357143">
              <w:rPr>
                <w:rFonts w:eastAsia="Arial Unicode MS"/>
                <w:i/>
              </w:rPr>
              <w:t>[cmdhBuffer]</w:t>
            </w:r>
            <w:r w:rsidRPr="00357143">
              <w:rPr>
                <w:rFonts w:eastAsia="Arial Unicode MS"/>
              </w:rPr>
              <w:t xml:space="preserve"> resource(s).</w:t>
            </w:r>
          </w:p>
        </w:tc>
      </w:tr>
    </w:tbl>
    <w:p w:rsidR="00416B59" w:rsidRPr="00357143" w:rsidRDefault="00416B59" w:rsidP="00416B59"/>
    <w:p w:rsidR="00416B59" w:rsidRPr="00357143" w:rsidRDefault="00416B59" w:rsidP="00416B59">
      <w:pPr>
        <w:pStyle w:val="Heading2"/>
      </w:pPr>
      <w:bookmarkStart w:id="135" w:name="_Toc445303082"/>
      <w:bookmarkStart w:id="136" w:name="_Toc445390249"/>
      <w:bookmarkStart w:id="137" w:name="_Toc447043334"/>
      <w:bookmarkStart w:id="138" w:name="_Toc457494091"/>
      <w:bookmarkStart w:id="139" w:name="_Toc459977190"/>
      <w:bookmarkStart w:id="140" w:name="_Toc459984849"/>
      <w:r w:rsidRPr="00357143">
        <w:t>D.12.1</w:t>
      </w:r>
      <w:r w:rsidRPr="00357143">
        <w:tab/>
        <w:t xml:space="preserve">Resource </w:t>
      </w:r>
      <w:r w:rsidRPr="00357143">
        <w:rPr>
          <w:i/>
        </w:rPr>
        <w:t>activeCmdhPolicy</w:t>
      </w:r>
      <w:bookmarkEnd w:id="135"/>
      <w:bookmarkEnd w:id="136"/>
      <w:bookmarkEnd w:id="137"/>
      <w:bookmarkEnd w:id="138"/>
      <w:bookmarkEnd w:id="139"/>
      <w:bookmarkEnd w:id="140"/>
    </w:p>
    <w:p w:rsidR="00416B59" w:rsidRPr="00357143" w:rsidRDefault="00416B59" w:rsidP="00416B59">
      <w:r w:rsidRPr="00357143">
        <w:t xml:space="preserve">A managed node can have one or more sets of </w:t>
      </w:r>
      <w:r w:rsidRPr="00357143">
        <w:rPr>
          <w:i/>
        </w:rPr>
        <w:t>[cmdhPolicy]</w:t>
      </w:r>
      <w:r w:rsidRPr="00357143">
        <w:t xml:space="preserve"> resources assigned as children.</w:t>
      </w:r>
    </w:p>
    <w:p w:rsidR="00416B59" w:rsidRPr="00357143" w:rsidRDefault="00416B59" w:rsidP="00416B59">
      <w:r w:rsidRPr="00357143">
        <w:t xml:space="preserve">The </w:t>
      </w:r>
      <w:r w:rsidRPr="00357143">
        <w:rPr>
          <w:i/>
        </w:rPr>
        <w:t>[activeCmdhPolicy]</w:t>
      </w:r>
      <w:r w:rsidRPr="00357143">
        <w:t xml:space="preserve"> resource is used to provide a link to the currently active set of CMDH policies. This identifies which set of CMDH policies is currently actively in use in the corresponding CSE. It allows the device management technology to activate a policy set independently of the download of a new set of CMDH policies in order to avoid potential race conditions. The </w:t>
      </w:r>
      <w:r w:rsidRPr="00357143">
        <w:rPr>
          <w:i/>
        </w:rPr>
        <w:t>[activeCmdhPolicy]</w:t>
      </w:r>
      <w:r w:rsidRPr="00357143">
        <w:t xml:space="preserve"> and </w:t>
      </w:r>
      <w:r w:rsidRPr="00357143">
        <w:rPr>
          <w:i/>
        </w:rPr>
        <w:t>[cmdhPolicy]</w:t>
      </w:r>
      <w:r w:rsidRPr="00357143">
        <w:t xml:space="preserve"> resources are children of the same </w:t>
      </w:r>
      <w:r w:rsidRPr="00357143">
        <w:rPr>
          <w:i/>
        </w:rPr>
        <w:t>&lt;node&gt;</w:t>
      </w:r>
      <w:r w:rsidRPr="00357143">
        <w:t xml:space="preserve"> resource to which these policies apply.</w:t>
      </w:r>
    </w:p>
    <w:p w:rsidR="00416B59" w:rsidRPr="00357143" w:rsidRDefault="00416B59" w:rsidP="00416B59">
      <w:pPr>
        <w:pStyle w:val="FL"/>
      </w:pPr>
      <w:r w:rsidRPr="00357143">
        <w:object w:dxaOrig="4586" w:dyaOrig="3893">
          <v:shape id="_x0000_i1039" type="#_x0000_t75" style="width:230.25pt;height:194.25pt" o:ole="">
            <v:imagedata r:id="rId38" o:title=""/>
          </v:shape>
          <o:OLEObject Type="Embed" ProgID="VisioViewer.Viewer.1" ShapeID="_x0000_i1039" DrawAspect="Content" ObjectID="_1554703393" r:id="rId39"/>
        </w:object>
      </w:r>
    </w:p>
    <w:p w:rsidR="00416B59" w:rsidRPr="00357143" w:rsidRDefault="00416B59" w:rsidP="00416B59">
      <w:pPr>
        <w:keepLines/>
        <w:spacing w:after="240"/>
        <w:jc w:val="center"/>
        <w:rPr>
          <w:rFonts w:ascii="Arial" w:hAnsi="Arial"/>
          <w:b/>
        </w:rPr>
      </w:pPr>
      <w:r w:rsidRPr="00357143">
        <w:rPr>
          <w:rFonts w:ascii="Arial" w:hAnsi="Arial"/>
          <w:b/>
        </w:rPr>
        <w:t xml:space="preserve">Figure D.12.1-1: Structure of </w:t>
      </w:r>
      <w:r w:rsidRPr="00357143">
        <w:rPr>
          <w:rFonts w:ascii="Arial" w:hAnsi="Arial"/>
          <w:b/>
          <w:i/>
        </w:rPr>
        <w:t>[activeCmdhPolicy]</w:t>
      </w:r>
      <w:r w:rsidRPr="00357143">
        <w:rPr>
          <w:rFonts w:ascii="Arial" w:hAnsi="Arial"/>
          <w:b/>
        </w:rPr>
        <w:t xml:space="preserve"> resource </w:t>
      </w:r>
    </w:p>
    <w:p w:rsidR="00416B59" w:rsidRPr="00357143" w:rsidRDefault="00416B59" w:rsidP="00416B59">
      <w:r w:rsidRPr="00357143">
        <w:t xml:space="preserve">The </w:t>
      </w:r>
      <w:r w:rsidRPr="00357143">
        <w:rPr>
          <w:i/>
        </w:rPr>
        <w:t>[activeCmdhPolicy]</w:t>
      </w:r>
      <w:r w:rsidRPr="00357143">
        <w:t xml:space="preserve"> resource shall contain attributes specified in table D.12.1-1.</w:t>
      </w:r>
    </w:p>
    <w:p w:rsidR="00416B59" w:rsidRPr="00357143" w:rsidRDefault="00416B59" w:rsidP="00416B59">
      <w:pPr>
        <w:pStyle w:val="TH"/>
      </w:pPr>
      <w:r w:rsidRPr="00357143">
        <w:t xml:space="preserve">Table D.12.1-1: Attributes of </w:t>
      </w:r>
      <w:r w:rsidRPr="00357143">
        <w:rPr>
          <w:i/>
        </w:rPr>
        <w:t>[activeCmdhPolicy]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80"/>
        <w:gridCol w:w="864"/>
        <w:gridCol w:w="5184"/>
      </w:tblGrid>
      <w:tr w:rsidR="00416B59" w:rsidRPr="00357143" w:rsidTr="0046499C">
        <w:trPr>
          <w:jc w:val="center"/>
        </w:trPr>
        <w:tc>
          <w:tcPr>
            <w:tcW w:w="2160" w:type="dxa"/>
            <w:shd w:val="clear" w:color="auto" w:fill="E0E0E0"/>
            <w:vAlign w:val="center"/>
          </w:tcPr>
          <w:p w:rsidR="00416B59" w:rsidRPr="00357143" w:rsidRDefault="00416B59" w:rsidP="0046499C">
            <w:pPr>
              <w:keepNext/>
              <w:keepLines/>
              <w:spacing w:after="0"/>
              <w:jc w:val="center"/>
              <w:rPr>
                <w:rFonts w:ascii="Arial" w:eastAsia="Arial Unicode MS" w:hAnsi="Arial"/>
                <w:b/>
                <w:sz w:val="18"/>
              </w:rPr>
            </w:pPr>
            <w:r w:rsidRPr="00357143">
              <w:rPr>
                <w:rFonts w:ascii="Arial" w:eastAsia="Arial Unicode MS" w:hAnsi="Arial"/>
                <w:b/>
                <w:sz w:val="18"/>
              </w:rPr>
              <w:t xml:space="preserve">Attributes of </w:t>
            </w:r>
            <w:r w:rsidRPr="00357143">
              <w:rPr>
                <w:rFonts w:ascii="Arial" w:eastAsia="Arial Unicode MS" w:hAnsi="Arial"/>
                <w:b/>
                <w:i/>
                <w:sz w:val="18"/>
              </w:rPr>
              <w:t>[activeCmdhPolicy]</w:t>
            </w:r>
          </w:p>
        </w:tc>
        <w:tc>
          <w:tcPr>
            <w:tcW w:w="1080" w:type="dxa"/>
            <w:shd w:val="clear" w:color="auto" w:fill="E0E0E0"/>
            <w:vAlign w:val="center"/>
          </w:tcPr>
          <w:p w:rsidR="00416B59" w:rsidRPr="00357143" w:rsidRDefault="00416B59" w:rsidP="0046499C">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864" w:type="dxa"/>
            <w:shd w:val="clear" w:color="auto" w:fill="E0E0E0"/>
            <w:vAlign w:val="center"/>
          </w:tcPr>
          <w:p w:rsidR="00416B59" w:rsidRPr="00357143" w:rsidRDefault="00416B59" w:rsidP="0046499C">
            <w:pPr>
              <w:keepNext/>
              <w:keepLines/>
              <w:spacing w:after="0"/>
              <w:jc w:val="center"/>
              <w:rPr>
                <w:rFonts w:ascii="Arial" w:eastAsia="Arial Unicode MS" w:hAnsi="Arial"/>
                <w:b/>
                <w:sz w:val="18"/>
              </w:rPr>
            </w:pPr>
            <w:r w:rsidRPr="00357143">
              <w:rPr>
                <w:rFonts w:ascii="Arial" w:eastAsia="Arial Unicode MS" w:hAnsi="Arial"/>
                <w:b/>
                <w:sz w:val="18"/>
              </w:rPr>
              <w:t>RW/</w:t>
            </w:r>
          </w:p>
          <w:p w:rsidR="00416B59" w:rsidRPr="00357143" w:rsidRDefault="00416B59" w:rsidP="0046499C">
            <w:pPr>
              <w:keepNext/>
              <w:keepLines/>
              <w:spacing w:after="0"/>
              <w:jc w:val="center"/>
              <w:rPr>
                <w:rFonts w:ascii="Arial" w:eastAsia="Arial Unicode MS" w:hAnsi="Arial"/>
                <w:b/>
                <w:sz w:val="18"/>
              </w:rPr>
            </w:pPr>
            <w:r w:rsidRPr="00357143">
              <w:rPr>
                <w:rFonts w:ascii="Arial" w:eastAsia="Arial Unicode MS" w:hAnsi="Arial"/>
                <w:b/>
                <w:sz w:val="18"/>
              </w:rPr>
              <w:t>RO/</w:t>
            </w:r>
          </w:p>
          <w:p w:rsidR="00416B59" w:rsidRPr="00357143" w:rsidRDefault="00416B59" w:rsidP="0046499C">
            <w:pPr>
              <w:keepNext/>
              <w:keepLines/>
              <w:spacing w:after="0"/>
              <w:jc w:val="center"/>
              <w:rPr>
                <w:rFonts w:ascii="Arial" w:eastAsia="Arial Unicode MS" w:hAnsi="Arial"/>
                <w:b/>
                <w:sz w:val="18"/>
              </w:rPr>
            </w:pPr>
            <w:r w:rsidRPr="00357143">
              <w:rPr>
                <w:rFonts w:ascii="Arial" w:eastAsia="Arial Unicode MS" w:hAnsi="Arial"/>
                <w:b/>
                <w:sz w:val="18"/>
              </w:rPr>
              <w:t>WO</w:t>
            </w:r>
          </w:p>
        </w:tc>
        <w:tc>
          <w:tcPr>
            <w:tcW w:w="5184" w:type="dxa"/>
            <w:shd w:val="clear" w:color="auto" w:fill="E0E0E0"/>
            <w:vAlign w:val="center"/>
          </w:tcPr>
          <w:p w:rsidR="00416B59" w:rsidRPr="00357143" w:rsidRDefault="00416B59" w:rsidP="0046499C">
            <w:pPr>
              <w:keepNext/>
              <w:keepLines/>
              <w:spacing w:after="0"/>
              <w:jc w:val="center"/>
              <w:rPr>
                <w:rFonts w:ascii="Arial" w:eastAsia="Arial Unicode MS" w:hAnsi="Arial"/>
                <w:b/>
                <w:sz w:val="18"/>
              </w:rPr>
            </w:pPr>
            <w:r w:rsidRPr="00357143">
              <w:rPr>
                <w:rFonts w:ascii="Arial" w:eastAsia="Arial Unicode MS" w:hAnsi="Arial"/>
                <w:b/>
                <w:sz w:val="18"/>
              </w:rPr>
              <w:t>Description</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i/>
                <w:sz w:val="18"/>
              </w:rPr>
              <w:t>resourceType</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rPr>
              <w:t>1</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rPr>
              <w:t>RO</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eastAsia="Arial Unicode MS" w:hAnsi="Arial"/>
                <w:sz w:val="18"/>
              </w:rPr>
              <w:t>See clause 9.6.1.3.</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hint="eastAsia"/>
                <w:i/>
                <w:sz w:val="18"/>
                <w:lang w:eastAsia="ko-KR"/>
              </w:rPr>
              <w:t>resourceID</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hint="eastAsia"/>
                <w:sz w:val="18"/>
                <w:lang w:eastAsia="ko-KR"/>
              </w:rPr>
              <w:t>1</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lang w:eastAsia="ko-KR"/>
              </w:rPr>
              <w:t>R</w:t>
            </w:r>
            <w:r w:rsidRPr="00357143">
              <w:rPr>
                <w:rFonts w:ascii="Arial" w:eastAsia="Arial Unicode MS" w:hAnsi="Arial" w:hint="eastAsia"/>
                <w:sz w:val="18"/>
                <w:lang w:eastAsia="ko-KR"/>
              </w:rPr>
              <w:t>O</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eastAsia="Arial Unicode MS" w:hAnsi="Arial"/>
                <w:sz w:val="18"/>
              </w:rPr>
              <w:t>See clause 9.6.1.3.</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keepNext/>
              <w:keepLines/>
              <w:spacing w:after="0"/>
              <w:jc w:val="center"/>
              <w:rPr>
                <w:rFonts w:ascii="Arial" w:eastAsia="Arial Unicode MS" w:hAnsi="Arial"/>
                <w:sz w:val="18"/>
                <w:lang w:eastAsia="ko-KR"/>
              </w:rPr>
            </w:pPr>
            <w:r w:rsidRPr="00357143">
              <w:rPr>
                <w:rFonts w:eastAsia="Arial Unicode MS" w:hint="eastAsia"/>
                <w:lang w:eastAsia="ko-KR"/>
              </w:rPr>
              <w:t>1</w:t>
            </w:r>
          </w:p>
        </w:tc>
        <w:tc>
          <w:tcPr>
            <w:tcW w:w="864" w:type="dxa"/>
          </w:tcPr>
          <w:p w:rsidR="00416B59" w:rsidRPr="00357143" w:rsidRDefault="00416B59" w:rsidP="0046499C">
            <w:pPr>
              <w:keepNext/>
              <w:keepLines/>
              <w:spacing w:after="0"/>
              <w:jc w:val="center"/>
              <w:rPr>
                <w:rFonts w:ascii="Arial" w:eastAsia="Arial Unicode MS" w:hAnsi="Arial"/>
                <w:sz w:val="18"/>
                <w:lang w:eastAsia="ko-KR"/>
              </w:rPr>
            </w:pPr>
            <w:r w:rsidRPr="00357143">
              <w:rPr>
                <w:rFonts w:eastAsia="Arial Unicode MS"/>
                <w:lang w:eastAsia="ko-KR"/>
              </w:rPr>
              <w:t>WO</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eastAsia="Arial Unicode MS"/>
              </w:rPr>
              <w:t>See clause 9.6.1.3.</w:t>
            </w:r>
          </w:p>
        </w:tc>
      </w:tr>
      <w:tr w:rsidR="00416B59" w:rsidRPr="00357143" w:rsidTr="0046499C">
        <w:trPr>
          <w:jc w:val="center"/>
        </w:trPr>
        <w:tc>
          <w:tcPr>
            <w:tcW w:w="2160" w:type="dxa"/>
            <w:shd w:val="clear" w:color="auto" w:fill="auto"/>
          </w:tcPr>
          <w:p w:rsidR="00416B59" w:rsidRPr="00357143" w:rsidRDefault="00416B59" w:rsidP="0046499C">
            <w:pPr>
              <w:keepNext/>
              <w:keepLines/>
              <w:spacing w:after="0"/>
              <w:rPr>
                <w:rFonts w:ascii="Arial" w:hAnsi="Arial"/>
                <w:i/>
                <w:sz w:val="18"/>
              </w:rPr>
            </w:pPr>
            <w:r w:rsidRPr="00357143">
              <w:rPr>
                <w:rFonts w:ascii="Arial" w:hAnsi="Arial"/>
                <w:i/>
                <w:sz w:val="18"/>
              </w:rPr>
              <w:t>parentID</w:t>
            </w:r>
          </w:p>
        </w:tc>
        <w:tc>
          <w:tcPr>
            <w:tcW w:w="1080" w:type="dxa"/>
          </w:tcPr>
          <w:p w:rsidR="00416B59" w:rsidRPr="00357143" w:rsidRDefault="00416B59" w:rsidP="0046499C">
            <w:pPr>
              <w:keepNext/>
              <w:keepLines/>
              <w:spacing w:after="0"/>
              <w:jc w:val="center"/>
              <w:rPr>
                <w:rFonts w:ascii="Arial" w:hAnsi="Arial"/>
                <w:sz w:val="18"/>
              </w:rPr>
            </w:pPr>
            <w:r w:rsidRPr="00357143">
              <w:rPr>
                <w:rFonts w:ascii="Arial" w:hAnsi="Arial"/>
                <w:sz w:val="18"/>
              </w:rPr>
              <w:t>1</w:t>
            </w:r>
          </w:p>
        </w:tc>
        <w:tc>
          <w:tcPr>
            <w:tcW w:w="864" w:type="dxa"/>
          </w:tcPr>
          <w:p w:rsidR="00416B59" w:rsidRPr="00357143" w:rsidRDefault="00416B59" w:rsidP="0046499C">
            <w:pPr>
              <w:keepNext/>
              <w:keepLines/>
              <w:spacing w:after="0"/>
              <w:jc w:val="center"/>
              <w:rPr>
                <w:rFonts w:ascii="Arial" w:hAnsi="Arial"/>
                <w:sz w:val="18"/>
              </w:rPr>
            </w:pPr>
            <w:r w:rsidRPr="00357143">
              <w:rPr>
                <w:rFonts w:ascii="Arial" w:hAnsi="Arial"/>
                <w:sz w:val="18"/>
              </w:rPr>
              <w:t>RO</w:t>
            </w:r>
          </w:p>
        </w:tc>
        <w:tc>
          <w:tcPr>
            <w:tcW w:w="5184" w:type="dxa"/>
          </w:tcPr>
          <w:p w:rsidR="00416B59" w:rsidRPr="00357143" w:rsidRDefault="00416B59" w:rsidP="0046499C">
            <w:pPr>
              <w:keepNext/>
              <w:keepLines/>
              <w:spacing w:after="0"/>
              <w:rPr>
                <w:rFonts w:ascii="Arial" w:hAnsi="Arial"/>
                <w:sz w:val="18"/>
              </w:rPr>
            </w:pPr>
            <w:r w:rsidRPr="00357143">
              <w:rPr>
                <w:rFonts w:ascii="Arial" w:eastAsia="Arial Unicode MS" w:hAnsi="Arial"/>
                <w:sz w:val="18"/>
              </w:rPr>
              <w:t>See clause 9.6.1.3.</w:t>
            </w:r>
          </w:p>
        </w:tc>
      </w:tr>
      <w:tr w:rsidR="00416B59" w:rsidRPr="00357143" w:rsidTr="0046499C">
        <w:trPr>
          <w:jc w:val="center"/>
        </w:trPr>
        <w:tc>
          <w:tcPr>
            <w:tcW w:w="2160" w:type="dxa"/>
            <w:shd w:val="clear" w:color="auto" w:fill="auto"/>
          </w:tcPr>
          <w:p w:rsidR="00416B59" w:rsidRPr="00357143" w:rsidRDefault="00416B59" w:rsidP="0046499C">
            <w:pPr>
              <w:keepNext/>
              <w:keepLines/>
              <w:spacing w:after="0"/>
              <w:rPr>
                <w:rFonts w:ascii="Arial" w:eastAsia="Arial Unicode MS" w:hAnsi="Arial"/>
                <w:i/>
                <w:sz w:val="18"/>
              </w:rPr>
            </w:pPr>
            <w:r w:rsidRPr="00357143">
              <w:rPr>
                <w:rFonts w:ascii="Arial" w:hAnsi="Arial"/>
                <w:i/>
                <w:sz w:val="18"/>
              </w:rPr>
              <w:t>expirationTime</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1</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RW</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hAnsi="Arial"/>
                <w:sz w:val="18"/>
              </w:rPr>
              <w:t>See clause 9.6.1.3.</w:t>
            </w:r>
          </w:p>
        </w:tc>
      </w:tr>
      <w:tr w:rsidR="00416B59" w:rsidRPr="00357143" w:rsidTr="0046499C">
        <w:trPr>
          <w:jc w:val="center"/>
        </w:trPr>
        <w:tc>
          <w:tcPr>
            <w:tcW w:w="2160" w:type="dxa"/>
            <w:shd w:val="clear" w:color="auto" w:fill="auto"/>
          </w:tcPr>
          <w:p w:rsidR="00416B59" w:rsidRPr="00357143" w:rsidRDefault="00416B59" w:rsidP="0046499C">
            <w:pPr>
              <w:keepNext/>
              <w:keepLines/>
              <w:spacing w:after="0"/>
              <w:rPr>
                <w:rFonts w:ascii="Arial" w:eastAsia="Arial Unicode MS" w:hAnsi="Arial"/>
                <w:i/>
                <w:sz w:val="18"/>
              </w:rPr>
            </w:pPr>
            <w:r w:rsidRPr="00357143">
              <w:rPr>
                <w:rFonts w:ascii="Arial" w:hAnsi="Arial"/>
                <w:i/>
                <w:sz w:val="18"/>
              </w:rPr>
              <w:t>accessControlPolicyIDs</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0..1 (L)</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 xml:space="preserve"> RW</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hAnsi="Arial"/>
                <w:sz w:val="18"/>
              </w:rPr>
              <w:t>See clause 9.6.1.3.</w:t>
            </w:r>
          </w:p>
        </w:tc>
      </w:tr>
      <w:tr w:rsidR="00416B59" w:rsidRPr="00357143" w:rsidTr="0046499C">
        <w:trPr>
          <w:jc w:val="center"/>
        </w:trPr>
        <w:tc>
          <w:tcPr>
            <w:tcW w:w="2160" w:type="dxa"/>
            <w:tcBorders>
              <w:bottom w:val="single" w:sz="4" w:space="0" w:color="000000"/>
            </w:tcBorders>
            <w:shd w:val="clear" w:color="auto" w:fill="auto"/>
          </w:tcPr>
          <w:p w:rsidR="00416B59" w:rsidRPr="00357143" w:rsidRDefault="00416B59" w:rsidP="0046499C">
            <w:pPr>
              <w:keepNext/>
              <w:keepLines/>
              <w:spacing w:after="0"/>
              <w:rPr>
                <w:rFonts w:ascii="Arial" w:eastAsia="Arial Unicode MS" w:hAnsi="Arial"/>
                <w:i/>
                <w:sz w:val="18"/>
              </w:rPr>
            </w:pPr>
            <w:r w:rsidRPr="00357143">
              <w:rPr>
                <w:rFonts w:ascii="Arial" w:hAnsi="Arial"/>
                <w:i/>
                <w:sz w:val="18"/>
              </w:rPr>
              <w:t>creationTime</w:t>
            </w:r>
          </w:p>
        </w:tc>
        <w:tc>
          <w:tcPr>
            <w:tcW w:w="1080" w:type="dxa"/>
            <w:tcBorders>
              <w:bottom w:val="single" w:sz="4" w:space="0" w:color="000000"/>
            </w:tcBorders>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1</w:t>
            </w:r>
          </w:p>
        </w:tc>
        <w:tc>
          <w:tcPr>
            <w:tcW w:w="864" w:type="dxa"/>
            <w:tcBorders>
              <w:bottom w:val="single" w:sz="4" w:space="0" w:color="000000"/>
            </w:tcBorders>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RO</w:t>
            </w:r>
          </w:p>
        </w:tc>
        <w:tc>
          <w:tcPr>
            <w:tcW w:w="5184" w:type="dxa"/>
            <w:tcBorders>
              <w:bottom w:val="single" w:sz="4" w:space="0" w:color="000000"/>
            </w:tcBorders>
          </w:tcPr>
          <w:p w:rsidR="00416B59" w:rsidRPr="00357143" w:rsidRDefault="00416B59" w:rsidP="0046499C">
            <w:pPr>
              <w:keepNext/>
              <w:keepLines/>
              <w:spacing w:after="0"/>
              <w:rPr>
                <w:rFonts w:ascii="Arial" w:eastAsia="Arial Unicode MS" w:hAnsi="Arial"/>
                <w:sz w:val="18"/>
              </w:rPr>
            </w:pPr>
            <w:r w:rsidRPr="00357143">
              <w:rPr>
                <w:rFonts w:ascii="Arial" w:hAnsi="Arial"/>
                <w:sz w:val="18"/>
              </w:rPr>
              <w:t>See clause 9.6.1.3.</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hAnsi="Arial"/>
                <w:i/>
                <w:sz w:val="18"/>
              </w:rPr>
              <w:t>lastModifiedTime</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1</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hAnsi="Arial"/>
                <w:sz w:val="18"/>
              </w:rPr>
              <w:t>RO</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hAnsi="Arial"/>
                <w:sz w:val="18"/>
              </w:rPr>
              <w:t>See clause 9.6.1.3.</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i/>
                <w:sz w:val="18"/>
              </w:rPr>
              <w:t>labels</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rPr>
              <w:t>0..1</w:t>
            </w:r>
            <w:r w:rsidRPr="00357143">
              <w:rPr>
                <w:rFonts w:ascii="Arial" w:hAnsi="Arial"/>
                <w:sz w:val="18"/>
              </w:rPr>
              <w:t>(L)</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rPr>
              <w:t>RO</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eastAsia="Arial Unicode MS" w:hAnsi="Arial"/>
                <w:sz w:val="18"/>
              </w:rPr>
              <w:t xml:space="preserve">See clause 9.6.1.3 </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hint="eastAsia"/>
                <w:i/>
                <w:sz w:val="18"/>
                <w:lang w:eastAsia="zh-CN"/>
              </w:rPr>
              <w:t>mgmtDefinition</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hint="eastAsia"/>
                <w:sz w:val="18"/>
                <w:lang w:eastAsia="zh-CN"/>
              </w:rPr>
              <w:t>1</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hint="eastAsia"/>
                <w:sz w:val="18"/>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"activeCmdhPolicy".</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i/>
                <w:sz w:val="18"/>
              </w:rPr>
              <w:t>object</w:t>
            </w:r>
            <w:r w:rsidRPr="00357143">
              <w:rPr>
                <w:rFonts w:ascii="Arial" w:eastAsia="Arial Unicode MS" w:hAnsi="Arial" w:hint="eastAsia"/>
                <w:i/>
                <w:sz w:val="18"/>
                <w:lang w:eastAsia="zh-CN"/>
              </w:rPr>
              <w:t>ID</w:t>
            </w:r>
            <w:r w:rsidRPr="00357143">
              <w:rPr>
                <w:rFonts w:ascii="Arial" w:eastAsia="Arial Unicode MS" w:hAnsi="Arial"/>
                <w:i/>
                <w:sz w:val="18"/>
                <w:lang w:eastAsia="zh-CN"/>
              </w:rPr>
              <w:t>s</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lang w:eastAsia="zh-CN"/>
              </w:rPr>
              <w:t>0..</w:t>
            </w:r>
            <w:r w:rsidRPr="00357143">
              <w:rPr>
                <w:rFonts w:ascii="Arial" w:eastAsia="Arial Unicode MS" w:hAnsi="Arial" w:hint="eastAsia"/>
                <w:sz w:val="18"/>
                <w:lang w:eastAsia="zh-CN"/>
              </w:rPr>
              <w:t>1</w:t>
            </w:r>
            <w:r w:rsidRPr="00357143">
              <w:rPr>
                <w:rFonts w:ascii="Arial" w:eastAsia="Arial Unicode MS" w:hAnsi="Arial"/>
                <w:sz w:val="18"/>
                <w:lang w:eastAsia="zh-CN"/>
              </w:rPr>
              <w:t xml:space="preserve"> (L)</w:t>
            </w:r>
          </w:p>
        </w:tc>
        <w:tc>
          <w:tcPr>
            <w:tcW w:w="864" w:type="dxa"/>
          </w:tcPr>
          <w:p w:rsidR="00416B59" w:rsidRPr="00357143" w:rsidRDefault="00416B59" w:rsidP="0046499C">
            <w:pPr>
              <w:keepNext/>
              <w:keepLines/>
              <w:spacing w:after="0"/>
              <w:jc w:val="center"/>
              <w:rPr>
                <w:rFonts w:ascii="Arial" w:eastAsia="Arial Unicode MS" w:hAnsi="Arial"/>
                <w:sz w:val="18"/>
              </w:rPr>
            </w:pPr>
            <w:del w:id="141" w:author="Poornima" w:date="2017-04-25T21:31:00Z">
              <w:r w:rsidRPr="00357143" w:rsidDel="00D16DA8">
                <w:rPr>
                  <w:rFonts w:ascii="Arial" w:eastAsia="Arial Unicode MS" w:hAnsi="Arial"/>
                  <w:sz w:val="18"/>
                  <w:lang w:eastAsia="zh-CN"/>
                </w:rPr>
                <w:delText>R</w:delText>
              </w:r>
            </w:del>
            <w:r w:rsidRPr="00357143">
              <w:rPr>
                <w:rFonts w:ascii="Arial" w:eastAsia="Arial Unicode MS" w:hAnsi="Arial"/>
                <w:sz w:val="18"/>
                <w:lang w:eastAsia="zh-CN"/>
              </w:rPr>
              <w:t>W</w:t>
            </w:r>
            <w:ins w:id="142" w:author="Poornima" w:date="2017-04-25T21:31:00Z">
              <w:r w:rsidR="00D16DA8">
                <w:rPr>
                  <w:rFonts w:ascii="Arial" w:eastAsia="Arial Unicode MS" w:hAnsi="Arial"/>
                  <w:sz w:val="18"/>
                  <w:lang w:eastAsia="zh-CN"/>
                </w:rPr>
                <w:t>O</w:t>
              </w:r>
            </w:ins>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eastAsia="Arial Unicode MS" w:hAnsi="Arial"/>
                <w:sz w:val="18"/>
              </w:rPr>
              <w:t>See clause 9.6.15.</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i/>
                <w:sz w:val="18"/>
              </w:rPr>
              <w:t>objectPaths</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lang w:eastAsia="zh-CN"/>
              </w:rPr>
              <w:t>0..</w:t>
            </w:r>
            <w:r w:rsidRPr="00357143">
              <w:rPr>
                <w:rFonts w:ascii="Arial" w:eastAsia="Arial Unicode MS" w:hAnsi="Arial" w:hint="eastAsia"/>
                <w:sz w:val="18"/>
                <w:lang w:eastAsia="zh-CN"/>
              </w:rPr>
              <w:t>1</w:t>
            </w:r>
            <w:r w:rsidRPr="00357143">
              <w:rPr>
                <w:rFonts w:ascii="Arial" w:eastAsia="Arial Unicode MS" w:hAnsi="Arial"/>
                <w:sz w:val="18"/>
                <w:lang w:eastAsia="zh-CN"/>
              </w:rPr>
              <w:t xml:space="preserve"> (L)</w:t>
            </w:r>
          </w:p>
        </w:tc>
        <w:tc>
          <w:tcPr>
            <w:tcW w:w="864" w:type="dxa"/>
          </w:tcPr>
          <w:p w:rsidR="00416B59" w:rsidRPr="00357143" w:rsidRDefault="00416B59" w:rsidP="0046499C">
            <w:pPr>
              <w:keepNext/>
              <w:keepLines/>
              <w:spacing w:after="0"/>
              <w:jc w:val="center"/>
              <w:rPr>
                <w:rFonts w:ascii="Arial" w:eastAsia="Arial Unicode MS" w:hAnsi="Arial"/>
                <w:sz w:val="18"/>
              </w:rPr>
            </w:pPr>
            <w:del w:id="143" w:author="Poornima" w:date="2017-04-25T21:31:00Z">
              <w:r w:rsidRPr="00357143" w:rsidDel="00D16DA8">
                <w:rPr>
                  <w:rFonts w:ascii="Arial" w:eastAsia="Arial Unicode MS" w:hAnsi="Arial"/>
                  <w:sz w:val="18"/>
                  <w:lang w:eastAsia="zh-CN"/>
                </w:rPr>
                <w:delText>R</w:delText>
              </w:r>
            </w:del>
            <w:r w:rsidRPr="00357143">
              <w:rPr>
                <w:rFonts w:ascii="Arial" w:eastAsia="Arial Unicode MS" w:hAnsi="Arial"/>
                <w:sz w:val="18"/>
                <w:lang w:eastAsia="zh-CN"/>
              </w:rPr>
              <w:t>W</w:t>
            </w:r>
            <w:ins w:id="144" w:author="Poornima" w:date="2017-04-25T21:31:00Z">
              <w:r w:rsidR="00D16DA8">
                <w:rPr>
                  <w:rFonts w:ascii="Arial" w:eastAsia="Arial Unicode MS" w:hAnsi="Arial"/>
                  <w:sz w:val="18"/>
                  <w:lang w:eastAsia="zh-CN"/>
                </w:rPr>
                <w:t>O</w:t>
              </w:r>
            </w:ins>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eastAsia="Arial Unicode MS" w:hAnsi="Arial"/>
                <w:sz w:val="18"/>
              </w:rPr>
              <w:t>See clause 9.6.15.</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i/>
                <w:sz w:val="18"/>
              </w:rPr>
              <w:t>description</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lang w:eastAsia="zh-CN"/>
              </w:rPr>
              <w:t>0..</w:t>
            </w:r>
            <w:r w:rsidRPr="00357143">
              <w:rPr>
                <w:rFonts w:ascii="Arial" w:eastAsia="Arial Unicode MS" w:hAnsi="Arial" w:hint="eastAsia"/>
                <w:sz w:val="18"/>
                <w:lang w:eastAsia="zh-CN"/>
              </w:rPr>
              <w:t>1</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rPr>
              <w:t>RW</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eastAsia="Arial Unicode MS" w:hAnsi="Arial"/>
                <w:sz w:val="18"/>
              </w:rPr>
              <w:t>See clause 9.6.15.</w:t>
            </w:r>
          </w:p>
        </w:tc>
      </w:tr>
      <w:tr w:rsidR="00416B59" w:rsidRPr="00357143" w:rsidTr="0046499C">
        <w:trPr>
          <w:jc w:val="center"/>
        </w:trPr>
        <w:tc>
          <w:tcPr>
            <w:tcW w:w="2160" w:type="dxa"/>
          </w:tcPr>
          <w:p w:rsidR="00416B59" w:rsidRPr="00357143" w:rsidRDefault="00416B59" w:rsidP="0046499C">
            <w:pPr>
              <w:keepNext/>
              <w:keepLines/>
              <w:spacing w:after="0"/>
              <w:rPr>
                <w:rFonts w:ascii="Arial" w:eastAsia="Arial Unicode MS" w:hAnsi="Arial"/>
                <w:i/>
                <w:sz w:val="18"/>
              </w:rPr>
            </w:pPr>
            <w:r w:rsidRPr="00357143">
              <w:rPr>
                <w:rFonts w:ascii="Arial" w:eastAsia="Arial Unicode MS" w:hAnsi="Arial"/>
                <w:i/>
                <w:sz w:val="18"/>
              </w:rPr>
              <w:t>activeCmdhPolicyLink</w:t>
            </w:r>
          </w:p>
        </w:tc>
        <w:tc>
          <w:tcPr>
            <w:tcW w:w="1080"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rPr>
              <w:t>1</w:t>
            </w:r>
          </w:p>
        </w:tc>
        <w:tc>
          <w:tcPr>
            <w:tcW w:w="864" w:type="dxa"/>
          </w:tcPr>
          <w:p w:rsidR="00416B59" w:rsidRPr="00357143" w:rsidRDefault="00416B59" w:rsidP="0046499C">
            <w:pPr>
              <w:keepNext/>
              <w:keepLines/>
              <w:spacing w:after="0"/>
              <w:jc w:val="center"/>
              <w:rPr>
                <w:rFonts w:ascii="Arial" w:eastAsia="Arial Unicode MS" w:hAnsi="Arial"/>
                <w:sz w:val="18"/>
              </w:rPr>
            </w:pPr>
            <w:r w:rsidRPr="00357143">
              <w:rPr>
                <w:rFonts w:ascii="Arial" w:eastAsia="Arial Unicode MS" w:hAnsi="Arial"/>
                <w:sz w:val="18"/>
              </w:rPr>
              <w:t>RW</w:t>
            </w:r>
          </w:p>
        </w:tc>
        <w:tc>
          <w:tcPr>
            <w:tcW w:w="5184" w:type="dxa"/>
          </w:tcPr>
          <w:p w:rsidR="00416B59" w:rsidRPr="00357143" w:rsidRDefault="00416B59" w:rsidP="0046499C">
            <w:pPr>
              <w:keepNext/>
              <w:keepLines/>
              <w:spacing w:after="0"/>
              <w:rPr>
                <w:rFonts w:ascii="Arial" w:eastAsia="Arial Unicode MS" w:hAnsi="Arial"/>
                <w:sz w:val="18"/>
              </w:rPr>
            </w:pPr>
            <w:r w:rsidRPr="00357143">
              <w:rPr>
                <w:rFonts w:ascii="Arial" w:eastAsia="Arial Unicode MS" w:hAnsi="Arial"/>
                <w:sz w:val="18"/>
              </w:rPr>
              <w:t xml:space="preserve">The resource ID of the </w:t>
            </w:r>
            <w:r w:rsidRPr="00357143">
              <w:rPr>
                <w:rFonts w:ascii="Arial" w:eastAsia="Arial Unicode MS" w:hAnsi="Arial"/>
                <w:i/>
                <w:sz w:val="18"/>
              </w:rPr>
              <w:t>[cmdhPolicy]</w:t>
            </w:r>
            <w:r w:rsidRPr="00357143">
              <w:rPr>
                <w:rFonts w:ascii="Arial" w:eastAsia="Arial Unicode MS" w:hAnsi="Arial"/>
                <w:sz w:val="18"/>
              </w:rPr>
              <w:t xml:space="preserve"> resource instance containing the CMDH policies that are currently active for the associated CSE, i.e. for the CSE which is hosted by the node that is represented by the parent </w:t>
            </w:r>
            <w:r w:rsidRPr="00357143">
              <w:rPr>
                <w:rFonts w:ascii="Arial" w:eastAsia="Arial Unicode MS" w:hAnsi="Arial"/>
                <w:i/>
                <w:sz w:val="18"/>
              </w:rPr>
              <w:t>&lt;node&gt;</w:t>
            </w:r>
            <w:r w:rsidRPr="00357143">
              <w:rPr>
                <w:rFonts w:ascii="Arial" w:eastAsia="Arial Unicode MS" w:hAnsi="Arial"/>
                <w:sz w:val="18"/>
              </w:rPr>
              <w:t xml:space="preserve"> resource.</w:t>
            </w:r>
          </w:p>
        </w:tc>
      </w:tr>
    </w:tbl>
    <w:p w:rsidR="00416B59" w:rsidRPr="00357143" w:rsidRDefault="00416B59" w:rsidP="00416B59"/>
    <w:p w:rsidR="00416B59" w:rsidRPr="00357143" w:rsidRDefault="00416B59" w:rsidP="00416B59">
      <w:pPr>
        <w:pStyle w:val="Heading2"/>
      </w:pPr>
      <w:bookmarkStart w:id="145" w:name="_Toc445303083"/>
      <w:bookmarkStart w:id="146" w:name="_Toc445390250"/>
      <w:bookmarkStart w:id="147" w:name="_Toc447043335"/>
      <w:bookmarkStart w:id="148" w:name="_Toc457494092"/>
      <w:bookmarkStart w:id="149" w:name="_Toc459977191"/>
      <w:bookmarkStart w:id="150" w:name="_Toc459984850"/>
      <w:r w:rsidRPr="00357143">
        <w:t>D.12.2</w:t>
      </w:r>
      <w:r w:rsidRPr="00357143">
        <w:tab/>
        <w:t xml:space="preserve">Resource </w:t>
      </w:r>
      <w:r w:rsidRPr="00357143">
        <w:rPr>
          <w:i/>
        </w:rPr>
        <w:t>cmdhDefaults</w:t>
      </w:r>
      <w:bookmarkEnd w:id="145"/>
      <w:bookmarkEnd w:id="146"/>
      <w:bookmarkEnd w:id="147"/>
      <w:bookmarkEnd w:id="148"/>
      <w:bookmarkEnd w:id="149"/>
      <w:bookmarkEnd w:id="150"/>
    </w:p>
    <w:p w:rsidR="00416B59" w:rsidRPr="00357143" w:rsidRDefault="00416B59" w:rsidP="00416B59">
      <w:r w:rsidRPr="00357143">
        <w:t xml:space="preserve">The </w:t>
      </w:r>
      <w:r w:rsidRPr="00357143">
        <w:rPr>
          <w:i/>
        </w:rPr>
        <w:t>[cmdhDefaults]</w:t>
      </w:r>
      <w:r w:rsidRPr="00357143">
        <w:t xml:space="preserve"> resource is used to define default values that shall be used for CMDH-related parameters when requests issued by Originators (registered AEs or functions inside the CSE itself) do not contain a value for the parameters </w:t>
      </w:r>
      <w:r w:rsidRPr="00357143">
        <w:rPr>
          <w:b/>
          <w:i/>
        </w:rPr>
        <w:t>Event Category</w:t>
      </w:r>
      <w:r w:rsidRPr="00357143">
        <w:t xml:space="preserve">, </w:t>
      </w:r>
      <w:r w:rsidRPr="00357143">
        <w:rPr>
          <w:b/>
          <w:i/>
        </w:rPr>
        <w:t>Request Expiration Timestamp</w:t>
      </w:r>
      <w:r w:rsidRPr="00357143">
        <w:t xml:space="preserve">, </w:t>
      </w:r>
      <w:r w:rsidRPr="00357143">
        <w:rPr>
          <w:b/>
          <w:i/>
        </w:rPr>
        <w:t>Result Expiration Timestamp</w:t>
      </w:r>
      <w:r w:rsidRPr="00357143">
        <w:t xml:space="preserve">, </w:t>
      </w:r>
      <w:r w:rsidRPr="00357143">
        <w:rPr>
          <w:b/>
          <w:i/>
        </w:rPr>
        <w:t>Operation Execution Time</w:t>
      </w:r>
      <w:r w:rsidRPr="00357143">
        <w:t xml:space="preserve">, </w:t>
      </w:r>
      <w:r w:rsidRPr="00357143">
        <w:rPr>
          <w:b/>
          <w:i/>
        </w:rPr>
        <w:t>Result Persistence</w:t>
      </w:r>
      <w:r w:rsidRPr="00357143">
        <w:t xml:space="preserve">, and/or </w:t>
      </w:r>
      <w:r w:rsidRPr="00357143">
        <w:rPr>
          <w:b/>
          <w:i/>
        </w:rPr>
        <w:t>Delivery Aggregation</w:t>
      </w:r>
      <w:r w:rsidRPr="00357143">
        <w:t>.</w:t>
      </w:r>
    </w:p>
    <w:p w:rsidR="00416B59" w:rsidRPr="00357143" w:rsidRDefault="00416B59" w:rsidP="00416B59">
      <w:r w:rsidRPr="00357143">
        <w:t xml:space="preserve">Upon receiving a request, the CSE </w:t>
      </w:r>
      <w:r w:rsidRPr="00357143">
        <w:rPr>
          <w:rFonts w:eastAsia="SimSun" w:hint="eastAsia"/>
          <w:lang w:eastAsia="zh-CN"/>
        </w:rPr>
        <w:t>shall</w:t>
      </w:r>
      <w:r w:rsidRPr="00357143">
        <w:t xml:space="preserve"> first look if the </w:t>
      </w:r>
      <w:r w:rsidRPr="00357143">
        <w:rPr>
          <w:b/>
          <w:i/>
        </w:rPr>
        <w:t>Event Category</w:t>
      </w:r>
      <w:r w:rsidRPr="00357143">
        <w:t xml:space="preserve"> parameter is set. If not, </w:t>
      </w:r>
      <w:r w:rsidRPr="00357143">
        <w:rPr>
          <w:rFonts w:eastAsia="SimSun" w:hint="eastAsia"/>
          <w:lang w:eastAsia="zh-CN"/>
        </w:rPr>
        <w:t>the CSE</w:t>
      </w:r>
      <w:r w:rsidRPr="00357143">
        <w:t xml:space="preserve"> </w:t>
      </w:r>
      <w:r w:rsidRPr="00357143">
        <w:rPr>
          <w:rFonts w:eastAsia="SimSun" w:hint="eastAsia"/>
          <w:lang w:eastAsia="zh-CN"/>
        </w:rPr>
        <w:t>shall</w:t>
      </w:r>
      <w:r w:rsidRPr="00357143">
        <w:t xml:space="preserve"> use the </w:t>
      </w:r>
      <w:r w:rsidRPr="00357143">
        <w:rPr>
          <w:i/>
        </w:rPr>
        <w:t>[cmdhDefEcValue]</w:t>
      </w:r>
      <w:r w:rsidRPr="00357143">
        <w:t xml:space="preserve"> resources (see below) to determine a value that should be used for </w:t>
      </w:r>
      <w:r w:rsidRPr="00357143">
        <w:rPr>
          <w:b/>
          <w:i/>
        </w:rPr>
        <w:t>Event Category</w:t>
      </w:r>
      <w:r w:rsidRPr="00357143">
        <w:t>.</w:t>
      </w:r>
    </w:p>
    <w:p w:rsidR="00416B59" w:rsidRPr="00357143" w:rsidRDefault="00416B59" w:rsidP="00416B59">
      <w:r w:rsidRPr="00357143">
        <w:t xml:space="preserve">Then, if any of the parameters </w:t>
      </w:r>
      <w:r w:rsidRPr="00357143">
        <w:rPr>
          <w:b/>
          <w:i/>
        </w:rPr>
        <w:t>Request Expiration Timestamp</w:t>
      </w:r>
      <w:r w:rsidRPr="00357143">
        <w:t xml:space="preserve">, </w:t>
      </w:r>
      <w:r w:rsidRPr="00357143">
        <w:rPr>
          <w:b/>
          <w:i/>
        </w:rPr>
        <w:t>Result Expiration Timestamp</w:t>
      </w:r>
      <w:r w:rsidRPr="00357143">
        <w:t xml:space="preserve">, </w:t>
      </w:r>
      <w:r w:rsidRPr="00357143">
        <w:rPr>
          <w:b/>
          <w:i/>
        </w:rPr>
        <w:t>Operation Execution Time</w:t>
      </w:r>
      <w:r w:rsidRPr="00357143">
        <w:t xml:space="preserve">, </w:t>
      </w:r>
      <w:r w:rsidRPr="00357143">
        <w:rPr>
          <w:b/>
          <w:i/>
        </w:rPr>
        <w:t>Result Persistence</w:t>
      </w:r>
      <w:r w:rsidRPr="00357143">
        <w:rPr>
          <w:i/>
        </w:rPr>
        <w:t xml:space="preserve"> </w:t>
      </w:r>
      <w:r w:rsidRPr="00357143">
        <w:t xml:space="preserve">or </w:t>
      </w:r>
      <w:r w:rsidRPr="00357143">
        <w:rPr>
          <w:b/>
          <w:i/>
        </w:rPr>
        <w:t>Delivery Aggregation</w:t>
      </w:r>
      <w:r w:rsidRPr="00357143">
        <w:t xml:space="preserve"> is not set, the CSE </w:t>
      </w:r>
      <w:r w:rsidRPr="00357143">
        <w:rPr>
          <w:rFonts w:eastAsia="SimSun" w:hint="eastAsia"/>
          <w:lang w:eastAsia="zh-CN"/>
        </w:rPr>
        <w:t>shall</w:t>
      </w:r>
      <w:r w:rsidRPr="00357143">
        <w:t xml:space="preserve"> use the </w:t>
      </w:r>
      <w:r w:rsidRPr="00357143">
        <w:rPr>
          <w:i/>
        </w:rPr>
        <w:t>[cmdhEcDefParamValues]</w:t>
      </w:r>
      <w:r w:rsidRPr="00357143">
        <w:t xml:space="preserve"> resources (see below) to populate the missing parameters (and only the missing ones).</w:t>
      </w:r>
    </w:p>
    <w:p w:rsidR="00416B59" w:rsidRPr="00357143" w:rsidRDefault="00416B59" w:rsidP="00416B59">
      <w:pPr>
        <w:pStyle w:val="FL"/>
      </w:pPr>
      <w:r w:rsidRPr="00357143">
        <w:object w:dxaOrig="4586" w:dyaOrig="3894">
          <v:shape id="_x0000_i1040" type="#_x0000_t75" style="width:230.25pt;height:194.25pt" o:ole="">
            <v:imagedata r:id="rId40" o:title=""/>
          </v:shape>
          <o:OLEObject Type="Embed" ProgID="VisioViewer.Viewer.1" ShapeID="_x0000_i1040" DrawAspect="Content" ObjectID="_1554703394" r:id="rId41"/>
        </w:object>
      </w:r>
    </w:p>
    <w:p w:rsidR="00416B59" w:rsidRPr="00357143" w:rsidRDefault="00416B59" w:rsidP="00416B59">
      <w:pPr>
        <w:pStyle w:val="TF"/>
      </w:pPr>
      <w:r w:rsidRPr="00357143">
        <w:t xml:space="preserve">Figure D.12.2-1: Structure of </w:t>
      </w:r>
      <w:r w:rsidRPr="00357143">
        <w:rPr>
          <w:i/>
        </w:rPr>
        <w:t>[cmdhDefaults]</w:t>
      </w:r>
      <w:r w:rsidRPr="00357143">
        <w:t xml:space="preserve"> resource</w:t>
      </w:r>
    </w:p>
    <w:p w:rsidR="00416B59" w:rsidRPr="00357143" w:rsidRDefault="00416B59" w:rsidP="00416B59">
      <w:pPr>
        <w:keepNext/>
        <w:keepLines/>
      </w:pPr>
      <w:r w:rsidRPr="00357143">
        <w:t xml:space="preserve">The </w:t>
      </w:r>
      <w:r w:rsidRPr="00357143">
        <w:rPr>
          <w:i/>
        </w:rPr>
        <w:t>[cmdhDefaults]</w:t>
      </w:r>
      <w:r w:rsidRPr="00357143">
        <w:t xml:space="preserve"> resource shall contain attributes specified in table D.12-2-1.</w:t>
      </w:r>
    </w:p>
    <w:p w:rsidR="00416B59" w:rsidRPr="00357143" w:rsidRDefault="00416B59" w:rsidP="00416B59">
      <w:pPr>
        <w:pStyle w:val="TH"/>
      </w:pPr>
      <w:r w:rsidRPr="00357143">
        <w:t xml:space="preserve">Table D.12.2-1: Attributes of </w:t>
      </w:r>
      <w:r w:rsidRPr="00357143">
        <w:rPr>
          <w:i/>
        </w:rPr>
        <w:t>[cmdhDefaults]</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80"/>
        <w:gridCol w:w="864"/>
        <w:gridCol w:w="5184"/>
      </w:tblGrid>
      <w:tr w:rsidR="00416B59" w:rsidRPr="00357143" w:rsidTr="0046499C">
        <w:trPr>
          <w:jc w:val="center"/>
        </w:trPr>
        <w:tc>
          <w:tcPr>
            <w:tcW w:w="216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 xml:space="preserve">Attributes of </w:t>
            </w:r>
            <w:r w:rsidRPr="00357143">
              <w:rPr>
                <w:rFonts w:eastAsia="Arial Unicode MS"/>
                <w:i/>
              </w:rPr>
              <w:t>[cmdhDefaults]</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parentID</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i/>
              </w:rPr>
            </w:pPr>
            <w:r w:rsidRPr="00357143">
              <w:rPr>
                <w:i/>
              </w:rPr>
              <w:t>labels</w:t>
            </w:r>
          </w:p>
        </w:tc>
        <w:tc>
          <w:tcPr>
            <w:tcW w:w="1080" w:type="dxa"/>
          </w:tcPr>
          <w:p w:rsidR="00416B59" w:rsidRPr="00357143" w:rsidRDefault="00416B59" w:rsidP="0046499C">
            <w:pPr>
              <w:pStyle w:val="TAL"/>
              <w:jc w:val="center"/>
            </w:pPr>
            <w:r w:rsidRPr="00357143">
              <w:t>0..1</w:t>
            </w:r>
            <w:r w:rsidRPr="00357143">
              <w:rPr>
                <w:rFonts w:eastAsia="Arial Unicode MS"/>
              </w:rPr>
              <w:t>(L)</w:t>
            </w:r>
          </w:p>
        </w:tc>
        <w:tc>
          <w:tcPr>
            <w:tcW w:w="864" w:type="dxa"/>
          </w:tcPr>
          <w:p w:rsidR="00416B59" w:rsidRPr="00357143" w:rsidRDefault="00416B59" w:rsidP="0046499C">
            <w:pPr>
              <w:pStyle w:val="TAL"/>
              <w:jc w:val="center"/>
            </w:pPr>
            <w:r w:rsidRPr="00357143">
              <w:t>RO</w:t>
            </w:r>
          </w:p>
        </w:tc>
        <w:tc>
          <w:tcPr>
            <w:tcW w:w="5184" w:type="dxa"/>
          </w:tcPr>
          <w:p w:rsidR="00416B59" w:rsidRPr="00357143" w:rsidRDefault="00416B59" w:rsidP="0046499C">
            <w:pPr>
              <w:pStyle w:val="TAL"/>
            </w:pPr>
            <w:r w:rsidRPr="00357143">
              <w:rPr>
                <w:rFonts w:eastAsia="Arial Unicode MS"/>
              </w:rPr>
              <w:t xml:space="preserve">See clause 9.6.1.3 </w:t>
            </w:r>
          </w:p>
        </w:tc>
      </w:tr>
      <w:tr w:rsidR="00416B59" w:rsidRPr="00357143" w:rsidTr="0046499C">
        <w:trPr>
          <w:jc w:val="center"/>
        </w:trPr>
        <w:tc>
          <w:tcPr>
            <w:tcW w:w="2160" w:type="dxa"/>
          </w:tcPr>
          <w:p w:rsidR="00416B59" w:rsidRPr="00357143" w:rsidRDefault="00416B59" w:rsidP="0046499C">
            <w:pPr>
              <w:pStyle w:val="TAL"/>
              <w:rPr>
                <w:i/>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pPr>
            <w:r w:rsidRPr="00357143">
              <w:rPr>
                <w:rFonts w:eastAsia="Arial Unicode MS" w:hint="eastAsia"/>
                <w:lang w:eastAsia="zh-CN"/>
              </w:rPr>
              <w:t>1</w:t>
            </w:r>
          </w:p>
        </w:tc>
        <w:tc>
          <w:tcPr>
            <w:tcW w:w="864" w:type="dxa"/>
          </w:tcPr>
          <w:p w:rsidR="00416B59" w:rsidRPr="00357143" w:rsidRDefault="00416B59" w:rsidP="0046499C">
            <w:pPr>
              <w:pStyle w:val="TAL"/>
              <w:jc w:val="center"/>
            </w:pPr>
            <w:r w:rsidRPr="00357143">
              <w:rPr>
                <w:rFonts w:eastAsia="Arial Unicode MS" w:hint="eastAsia"/>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"cmdhDefaults"</w:t>
            </w:r>
            <w:r w:rsidRPr="00357143">
              <w:rPr>
                <w:rFonts w:eastAsia="Arial Unicode MS"/>
                <w:lang w:eastAsia="zh-CN"/>
              </w:rPr>
              <w:t>.</w:t>
            </w:r>
          </w:p>
        </w:tc>
      </w:tr>
      <w:tr w:rsidR="00416B59" w:rsidRPr="00357143" w:rsidTr="0046499C">
        <w:trPr>
          <w:jc w:val="center"/>
        </w:trPr>
        <w:tc>
          <w:tcPr>
            <w:tcW w:w="2160" w:type="dxa"/>
          </w:tcPr>
          <w:p w:rsidR="00416B59" w:rsidRPr="00357143" w:rsidRDefault="00416B59" w:rsidP="0046499C">
            <w:pPr>
              <w:pStyle w:val="TAL"/>
              <w:rPr>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pPr>
            <w:del w:id="151" w:author="Poornima" w:date="2017-04-25T21:31:00Z">
              <w:r w:rsidRPr="00357143" w:rsidDel="00D16DA8">
                <w:rPr>
                  <w:rFonts w:eastAsia="Arial Unicode MS"/>
                  <w:lang w:eastAsia="zh-CN"/>
                </w:rPr>
                <w:delText>R</w:delText>
              </w:r>
            </w:del>
            <w:r w:rsidRPr="00357143">
              <w:rPr>
                <w:rFonts w:eastAsia="Arial Unicode MS"/>
                <w:lang w:eastAsia="zh-CN"/>
              </w:rPr>
              <w:t>W</w:t>
            </w:r>
            <w:ins w:id="152" w:author="Poornima" w:date="2017-04-25T21:31:00Z">
              <w:r w:rsidR="00D16DA8">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i/>
              </w:rPr>
            </w:pPr>
            <w:r w:rsidRPr="00357143">
              <w:rPr>
                <w:rFonts w:eastAsia="Arial Unicode MS"/>
                <w:i/>
              </w:rPr>
              <w:t>objectPaths</w:t>
            </w:r>
          </w:p>
        </w:tc>
        <w:tc>
          <w:tcPr>
            <w:tcW w:w="1080" w:type="dxa"/>
          </w:tcPr>
          <w:p w:rsidR="00416B59" w:rsidRPr="00357143" w:rsidRDefault="00416B59" w:rsidP="0046499C">
            <w:pPr>
              <w:pStyle w:val="TAL"/>
              <w:jc w:val="cente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pPr>
            <w:del w:id="153" w:author="Poornima" w:date="2017-04-25T21:31:00Z">
              <w:r w:rsidRPr="00357143" w:rsidDel="00D16DA8">
                <w:rPr>
                  <w:rFonts w:eastAsia="Arial Unicode MS"/>
                  <w:lang w:eastAsia="zh-CN"/>
                </w:rPr>
                <w:delText>R</w:delText>
              </w:r>
            </w:del>
            <w:r w:rsidRPr="00357143">
              <w:rPr>
                <w:rFonts w:eastAsia="Arial Unicode MS"/>
                <w:lang w:eastAsia="zh-CN"/>
              </w:rPr>
              <w:t>W</w:t>
            </w:r>
            <w:ins w:id="154" w:author="Poornima" w:date="2017-04-25T21:31:00Z">
              <w:r w:rsidR="00D16DA8">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i/>
              </w:rPr>
            </w:pPr>
            <w:r w:rsidRPr="00357143">
              <w:rPr>
                <w:rFonts w:eastAsia="Arial Unicode MS"/>
                <w:i/>
              </w:rPr>
              <w:t>description</w:t>
            </w:r>
          </w:p>
        </w:tc>
        <w:tc>
          <w:tcPr>
            <w:tcW w:w="1080" w:type="dxa"/>
          </w:tcPr>
          <w:p w:rsidR="00416B59" w:rsidRPr="00357143" w:rsidRDefault="00416B59" w:rsidP="0046499C">
            <w:pPr>
              <w:pStyle w:val="TAL"/>
              <w:jc w:val="cente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i/>
              </w:rPr>
            </w:pPr>
            <w:r w:rsidRPr="00357143">
              <w:rPr>
                <w:rFonts w:eastAsia="Arial Unicode MS"/>
                <w:i/>
              </w:rPr>
              <w:t>mgmtLink</w:t>
            </w:r>
          </w:p>
        </w:tc>
        <w:tc>
          <w:tcPr>
            <w:tcW w:w="1080" w:type="dxa"/>
          </w:tcPr>
          <w:p w:rsidR="00416B59" w:rsidRPr="00357143" w:rsidRDefault="00416B59" w:rsidP="0046499C">
            <w:pPr>
              <w:pStyle w:val="TAL"/>
              <w:jc w:val="center"/>
            </w:pPr>
            <w:r w:rsidRPr="00357143">
              <w:rPr>
                <w:rFonts w:eastAsia="Arial Unicode MS"/>
              </w:rPr>
              <w:t>1 (L)</w:t>
            </w:r>
          </w:p>
        </w:tc>
        <w:tc>
          <w:tcPr>
            <w:tcW w:w="864" w:type="dxa"/>
          </w:tcPr>
          <w:p w:rsidR="00416B59" w:rsidRPr="00357143" w:rsidRDefault="00416B59" w:rsidP="0046499C">
            <w:pPr>
              <w:pStyle w:val="TAL"/>
              <w:jc w:val="cente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A list containing at least 2 links:</w:t>
            </w:r>
          </w:p>
          <w:p w:rsidR="00416B59" w:rsidRPr="00357143" w:rsidRDefault="00416B59" w:rsidP="0046499C">
            <w:pPr>
              <w:pStyle w:val="TB1"/>
              <w:rPr>
                <w:rFonts w:eastAsia="Arial Unicode MS"/>
              </w:rPr>
            </w:pPr>
            <w:r w:rsidRPr="00357143">
              <w:rPr>
                <w:rFonts w:eastAsia="Arial Unicode MS" w:hint="eastAsia"/>
                <w:lang w:eastAsia="zh-CN"/>
              </w:rPr>
              <w:t>One</w:t>
            </w:r>
            <w:r w:rsidRPr="00357143">
              <w:rPr>
                <w:rFonts w:eastAsia="Arial Unicode MS"/>
              </w:rPr>
              <w:t xml:space="preserve"> or more link(s) to </w:t>
            </w:r>
            <w:r w:rsidRPr="00357143">
              <w:rPr>
                <w:rFonts w:eastAsia="Arial Unicode MS"/>
                <w:i/>
              </w:rPr>
              <w:t>[cmdhDefEcValue]</w:t>
            </w:r>
            <w:r w:rsidRPr="00357143">
              <w:rPr>
                <w:rFonts w:eastAsia="Arial Unicode MS"/>
              </w:rPr>
              <w:t xml:space="preserve"> resource(s);</w:t>
            </w:r>
            <w:r w:rsidRPr="00357143">
              <w:rPr>
                <w:rFonts w:eastAsia="Arial Unicode MS" w:hint="eastAsia"/>
                <w:lang w:eastAsia="zh-CN"/>
              </w:rPr>
              <w:t xml:space="preserve"> and</w:t>
            </w:r>
          </w:p>
          <w:p w:rsidR="00416B59" w:rsidRPr="00357143" w:rsidRDefault="00416B59" w:rsidP="0046499C">
            <w:pPr>
              <w:pStyle w:val="TB1"/>
              <w:rPr>
                <w:rFonts w:eastAsia="Arial Unicode MS"/>
              </w:rPr>
            </w:pPr>
            <w:r w:rsidRPr="00357143">
              <w:rPr>
                <w:rFonts w:eastAsia="Arial Unicode MS" w:hint="eastAsia"/>
                <w:lang w:eastAsia="zh-CN"/>
              </w:rPr>
              <w:t>One</w:t>
            </w:r>
            <w:r w:rsidRPr="00357143">
              <w:rPr>
                <w:rFonts w:eastAsia="Arial Unicode MS"/>
              </w:rPr>
              <w:t xml:space="preserve"> or more link(s) to </w:t>
            </w:r>
            <w:r w:rsidRPr="00357143">
              <w:rPr>
                <w:rFonts w:eastAsia="Arial Unicode MS"/>
                <w:i/>
              </w:rPr>
              <w:t>[cmdhEcDefParamValues]</w:t>
            </w:r>
            <w:r w:rsidRPr="00357143">
              <w:rPr>
                <w:rFonts w:eastAsia="Arial Unicode MS"/>
              </w:rPr>
              <w:t xml:space="preserve"> resource(s).</w:t>
            </w:r>
          </w:p>
        </w:tc>
      </w:tr>
    </w:tbl>
    <w:p w:rsidR="00416B59" w:rsidRPr="00357143" w:rsidRDefault="00416B59" w:rsidP="00416B59"/>
    <w:p w:rsidR="00416B59" w:rsidRPr="00357143" w:rsidRDefault="00416B59" w:rsidP="00416B59">
      <w:pPr>
        <w:pStyle w:val="Heading2"/>
        <w:rPr>
          <w:i/>
        </w:rPr>
      </w:pPr>
      <w:bookmarkStart w:id="155" w:name="_Toc445303084"/>
      <w:bookmarkStart w:id="156" w:name="_Toc445390251"/>
      <w:bookmarkStart w:id="157" w:name="_Toc447043336"/>
      <w:bookmarkStart w:id="158" w:name="_Toc457494093"/>
      <w:bookmarkStart w:id="159" w:name="_Toc459977192"/>
      <w:bookmarkStart w:id="160" w:name="_Toc459984851"/>
      <w:r w:rsidRPr="00357143">
        <w:t>D.12.3</w:t>
      </w:r>
      <w:r w:rsidRPr="00357143">
        <w:tab/>
        <w:t xml:space="preserve">Resource </w:t>
      </w:r>
      <w:r w:rsidRPr="00357143">
        <w:rPr>
          <w:i/>
        </w:rPr>
        <w:t>cmdhDefEcValue</w:t>
      </w:r>
      <w:bookmarkEnd w:id="155"/>
      <w:bookmarkEnd w:id="156"/>
      <w:bookmarkEnd w:id="157"/>
      <w:bookmarkEnd w:id="158"/>
      <w:bookmarkEnd w:id="159"/>
      <w:bookmarkEnd w:id="160"/>
    </w:p>
    <w:p w:rsidR="00416B59" w:rsidRPr="00357143" w:rsidRDefault="00416B59" w:rsidP="00416B59">
      <w:r w:rsidRPr="00357143">
        <w:t xml:space="preserve">The </w:t>
      </w:r>
      <w:r w:rsidRPr="00357143">
        <w:rPr>
          <w:i/>
        </w:rPr>
        <w:t>[cmdhDefEcValue]</w:t>
      </w:r>
      <w:r w:rsidRPr="00357143">
        <w:t xml:space="preserve"> resource is used to define a value for the </w:t>
      </w:r>
      <w:r w:rsidRPr="00357143">
        <w:rPr>
          <w:b/>
          <w:i/>
        </w:rPr>
        <w:t>Event Category</w:t>
      </w:r>
      <w:r w:rsidRPr="00357143">
        <w:t xml:space="preserve"> parameter of an incoming request when it is not defined.</w:t>
      </w:r>
    </w:p>
    <w:p w:rsidR="00416B59" w:rsidRPr="00357143" w:rsidRDefault="00416B59" w:rsidP="00416B59">
      <w:r w:rsidRPr="00357143">
        <w:t xml:space="preserve">Upon receiving a request, the CSE will go through all the </w:t>
      </w:r>
      <w:r w:rsidRPr="00357143">
        <w:rPr>
          <w:i/>
        </w:rPr>
        <w:t>[cmdhDefEcValue]</w:t>
      </w:r>
      <w:r w:rsidRPr="00357143">
        <w:t xml:space="preserve"> resources (in the order of their </w:t>
      </w:r>
      <w:r w:rsidRPr="00357143">
        <w:rPr>
          <w:i/>
        </w:rPr>
        <w:t>order</w:t>
      </w:r>
      <w:r w:rsidRPr="00357143">
        <w:t xml:space="preserve"> attribute), check the </w:t>
      </w:r>
      <w:r w:rsidRPr="00357143">
        <w:rPr>
          <w:i/>
        </w:rPr>
        <w:t>requestOrigin</w:t>
      </w:r>
      <w:r w:rsidRPr="00357143">
        <w:t xml:space="preserve"> and any present </w:t>
      </w:r>
      <w:r w:rsidRPr="00357143">
        <w:rPr>
          <w:i/>
        </w:rPr>
        <w:t>requestContext</w:t>
      </w:r>
      <w:r w:rsidRPr="00357143">
        <w:t xml:space="preserve"> and </w:t>
      </w:r>
      <w:r w:rsidRPr="00357143">
        <w:rPr>
          <w:i/>
        </w:rPr>
        <w:t>requestCharacteristics</w:t>
      </w:r>
      <w:r w:rsidRPr="00357143">
        <w:t xml:space="preserve"> attributes to see if they match (see description of matching), and if they all do, assign the value stored in the </w:t>
      </w:r>
      <w:r w:rsidRPr="00357143">
        <w:rPr>
          <w:i/>
        </w:rPr>
        <w:t>defEcValue</w:t>
      </w:r>
      <w:r w:rsidRPr="00357143">
        <w:t xml:space="preserve"> attribute to the </w:t>
      </w:r>
      <w:r w:rsidRPr="00357143">
        <w:rPr>
          <w:b/>
          <w:i/>
        </w:rPr>
        <w:t>Event Category</w:t>
      </w:r>
      <w:r w:rsidRPr="00357143" w:rsidDel="004C08BB">
        <w:rPr>
          <w:b/>
          <w:i/>
        </w:rPr>
        <w:t xml:space="preserve"> </w:t>
      </w:r>
      <w:r w:rsidRPr="00357143">
        <w:t>parameter.</w:t>
      </w:r>
    </w:p>
    <w:p w:rsidR="00416B59" w:rsidRPr="00357143" w:rsidRDefault="00416B59" w:rsidP="00416B59">
      <w:pPr>
        <w:pStyle w:val="FL"/>
      </w:pPr>
      <w:r w:rsidRPr="00357143">
        <w:object w:dxaOrig="4605" w:dyaOrig="7123">
          <v:shape id="_x0000_i1041" type="#_x0000_t75" style="width:230.25pt;height:353.25pt" o:ole="">
            <v:imagedata r:id="rId42" o:title=""/>
          </v:shape>
          <o:OLEObject Type="Embed" ProgID="VisioViewer.Viewer.1" ShapeID="_x0000_i1041" DrawAspect="Content" ObjectID="_1554703395" r:id="rId43"/>
        </w:object>
      </w:r>
    </w:p>
    <w:p w:rsidR="00416B59" w:rsidRPr="00357143" w:rsidRDefault="00416B59" w:rsidP="00416B59">
      <w:pPr>
        <w:pStyle w:val="TF"/>
      </w:pPr>
      <w:r w:rsidRPr="00357143">
        <w:t xml:space="preserve">Figure D.12.3-1: Structure of </w:t>
      </w:r>
      <w:r w:rsidRPr="00357143">
        <w:rPr>
          <w:i/>
        </w:rPr>
        <w:t>[cmdhDefEcValue]</w:t>
      </w:r>
      <w:r w:rsidRPr="00357143">
        <w:t xml:space="preserve"> resource</w:t>
      </w:r>
    </w:p>
    <w:p w:rsidR="00416B59" w:rsidRPr="00357143" w:rsidRDefault="00416B59" w:rsidP="00416B59">
      <w:pPr>
        <w:keepNext/>
        <w:keepLines/>
      </w:pPr>
      <w:r w:rsidRPr="00357143">
        <w:t xml:space="preserve">The </w:t>
      </w:r>
      <w:r w:rsidRPr="00357143">
        <w:rPr>
          <w:i/>
        </w:rPr>
        <w:t>[cmdhDefEcValue]</w:t>
      </w:r>
      <w:r w:rsidRPr="00357143">
        <w:t xml:space="preserve"> resource shall contain attributes specified in table D.12.3-1.</w:t>
      </w:r>
    </w:p>
    <w:p w:rsidR="00416B59" w:rsidRPr="00357143" w:rsidRDefault="00416B59" w:rsidP="00416B59">
      <w:pPr>
        <w:pStyle w:val="TH"/>
      </w:pPr>
      <w:r w:rsidRPr="00357143">
        <w:t xml:space="preserve">Table D.12.3-1: Attributes of </w:t>
      </w:r>
      <w:r w:rsidRPr="00357143">
        <w:rPr>
          <w:i/>
        </w:rPr>
        <w:t>[cmdhDefEcValue]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80"/>
        <w:gridCol w:w="864"/>
        <w:gridCol w:w="5184"/>
      </w:tblGrid>
      <w:tr w:rsidR="00416B59" w:rsidRPr="00357143" w:rsidTr="0046499C">
        <w:trPr>
          <w:tblHeader/>
          <w:jc w:val="center"/>
        </w:trPr>
        <w:tc>
          <w:tcPr>
            <w:tcW w:w="2304" w:type="dxa"/>
            <w:shd w:val="clear" w:color="auto" w:fill="E0E0E0"/>
            <w:vAlign w:val="center"/>
          </w:tcPr>
          <w:p w:rsidR="00416B59" w:rsidRPr="00357143" w:rsidRDefault="00416B59" w:rsidP="0046499C">
            <w:pPr>
              <w:pStyle w:val="TAL"/>
              <w:jc w:val="center"/>
              <w:rPr>
                <w:rFonts w:eastAsia="Arial Unicode MS" w:cs="Arial"/>
                <w:b/>
                <w:bCs/>
                <w:szCs w:val="18"/>
              </w:rPr>
            </w:pPr>
            <w:r w:rsidRPr="00357143">
              <w:rPr>
                <w:rFonts w:eastAsia="Arial Unicode MS" w:cs="Arial"/>
                <w:b/>
                <w:bCs/>
                <w:szCs w:val="18"/>
              </w:rPr>
              <w:t xml:space="preserve">Attributes of </w:t>
            </w:r>
            <w:r w:rsidRPr="00357143">
              <w:rPr>
                <w:rFonts w:eastAsia="Arial Unicode MS" w:cs="Arial"/>
                <w:b/>
                <w:bCs/>
                <w:i/>
                <w:szCs w:val="18"/>
              </w:rPr>
              <w:t>[cmdhDefEcValue]</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parentID</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304"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labels</w:t>
            </w:r>
          </w:p>
        </w:tc>
        <w:tc>
          <w:tcPr>
            <w:tcW w:w="1080" w:type="dxa"/>
          </w:tcPr>
          <w:p w:rsidR="00416B59" w:rsidRPr="00357143" w:rsidRDefault="00416B59" w:rsidP="0046499C">
            <w:pPr>
              <w:pStyle w:val="TAL"/>
              <w:jc w:val="center"/>
              <w:rPr>
                <w:rFonts w:eastAsia="Arial Unicode MS"/>
              </w:rPr>
            </w:pPr>
            <w:r w:rsidRPr="00357143">
              <w:rPr>
                <w:rFonts w:eastAsia="Arial Unicode MS"/>
              </w:rPr>
              <w:t>0..1(L)</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hint="eastAsia"/>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w:t>
            </w:r>
            <w:r w:rsidRPr="00357143">
              <w:rPr>
                <w:i/>
              </w:rPr>
              <w:t>cmdhDefEcValue</w:t>
            </w:r>
            <w:r w:rsidRPr="00357143">
              <w:rPr>
                <w:rFonts w:eastAsia="Arial Unicode MS"/>
                <w:i/>
                <w:lang w:eastAsia="zh-CN"/>
              </w:rPr>
              <w:t>"</w:t>
            </w:r>
            <w:r w:rsidRPr="00357143">
              <w:rPr>
                <w:rFonts w:eastAsia="Arial Unicode MS"/>
                <w:lang w:eastAsia="zh-CN"/>
              </w:rPr>
              <w:t>.</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61" w:author="Poornima" w:date="2017-04-25T21:32:00Z">
              <w:r w:rsidRPr="00357143" w:rsidDel="00D16DA8">
                <w:rPr>
                  <w:rFonts w:eastAsia="Arial Unicode MS"/>
                  <w:lang w:eastAsia="zh-CN"/>
                </w:rPr>
                <w:delText>R</w:delText>
              </w:r>
            </w:del>
            <w:r w:rsidRPr="00357143">
              <w:rPr>
                <w:rFonts w:eastAsia="Arial Unicode MS"/>
                <w:lang w:eastAsia="zh-CN"/>
              </w:rPr>
              <w:t>W</w:t>
            </w:r>
            <w:ins w:id="162" w:author="Poornima" w:date="2017-04-25T21:32:00Z">
              <w:r w:rsidR="00D16DA8">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objectPaths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63" w:author="Poornima" w:date="2017-04-25T21:32:00Z">
              <w:r w:rsidRPr="00357143" w:rsidDel="00D16DA8">
                <w:rPr>
                  <w:rFonts w:eastAsia="Arial Unicode MS"/>
                  <w:lang w:eastAsia="zh-CN"/>
                </w:rPr>
                <w:delText>R</w:delText>
              </w:r>
            </w:del>
            <w:r w:rsidRPr="00357143">
              <w:rPr>
                <w:rFonts w:eastAsia="Arial Unicode MS"/>
                <w:lang w:eastAsia="zh-CN"/>
              </w:rPr>
              <w:t>W</w:t>
            </w:r>
            <w:ins w:id="164" w:author="Poornima" w:date="2017-04-25T21:32:00Z">
              <w:r w:rsidR="00D16DA8">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description</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order</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The index indicating in which order the </w:t>
            </w:r>
            <w:r w:rsidRPr="00357143">
              <w:rPr>
                <w:rFonts w:eastAsia="Arial Unicode MS"/>
                <w:i/>
              </w:rPr>
              <w:t>[cmdhDefEcValue]</w:t>
            </w:r>
            <w:r w:rsidRPr="00357143">
              <w:rPr>
                <w:rFonts w:eastAsia="Arial Unicode MS"/>
              </w:rPr>
              <w:t xml:space="preserve"> resource will be treated by the CSE to determine a value for the </w:t>
            </w:r>
            <w:r w:rsidRPr="00357143">
              <w:rPr>
                <w:b/>
                <w:i/>
              </w:rPr>
              <w:t>Event Category</w:t>
            </w:r>
            <w:r w:rsidRPr="00357143" w:rsidDel="00D667FA">
              <w:rPr>
                <w:rFonts w:eastAsia="Arial Unicode MS"/>
                <w:b/>
                <w:i/>
              </w:rPr>
              <w:t xml:space="preserve"> </w:t>
            </w:r>
            <w:r w:rsidRPr="00357143">
              <w:rPr>
                <w:rFonts w:eastAsia="Arial Unicode MS"/>
              </w:rPr>
              <w:t xml:space="preserve">parameter.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defEcValue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The actual value to use for the </w:t>
            </w:r>
            <w:r w:rsidRPr="00357143">
              <w:rPr>
                <w:b/>
                <w:i/>
              </w:rPr>
              <w:t>Event Category</w:t>
            </w:r>
            <w:r w:rsidRPr="00357143" w:rsidDel="00D667FA">
              <w:rPr>
                <w:rFonts w:eastAsia="Arial Unicode MS"/>
                <w:b/>
                <w:i/>
              </w:rPr>
              <w:t xml:space="preserve"> </w:t>
            </w:r>
            <w:r w:rsidRPr="00357143">
              <w:rPr>
                <w:rFonts w:eastAsia="Arial Unicode MS"/>
              </w:rPr>
              <w:t xml:space="preserve">parameter if the conditions expressed in the </w:t>
            </w:r>
            <w:r w:rsidRPr="00357143">
              <w:rPr>
                <w:rFonts w:eastAsia="Arial Unicode MS"/>
                <w:i/>
              </w:rPr>
              <w:t>requestOrigin</w:t>
            </w:r>
            <w:r w:rsidRPr="00357143">
              <w:rPr>
                <w:rFonts w:eastAsia="Arial Unicode MS"/>
              </w:rPr>
              <w:t xml:space="preserve">, </w:t>
            </w:r>
            <w:r w:rsidRPr="00357143">
              <w:rPr>
                <w:rFonts w:eastAsia="Arial Unicode MS"/>
                <w:i/>
              </w:rPr>
              <w:t>requestContext</w:t>
            </w:r>
            <w:r w:rsidRPr="00357143">
              <w:rPr>
                <w:rFonts w:eastAsia="Arial Unicode MS"/>
              </w:rPr>
              <w:t xml:space="preserve"> and </w:t>
            </w:r>
            <w:r w:rsidRPr="00357143">
              <w:rPr>
                <w:rFonts w:eastAsia="Arial Unicode MS"/>
                <w:i/>
              </w:rPr>
              <w:t>requestCharacteristics</w:t>
            </w:r>
            <w:r w:rsidRPr="00357143">
              <w:rPr>
                <w:rFonts w:eastAsia="Arial Unicode MS"/>
              </w:rPr>
              <w:t xml:space="preserve"> attributes all match. If none of these attributes are defined, then the </w:t>
            </w:r>
            <w:r w:rsidRPr="00357143">
              <w:rPr>
                <w:rFonts w:eastAsia="Arial Unicode MS"/>
                <w:i/>
              </w:rPr>
              <w:t>defEcValue</w:t>
            </w:r>
            <w:r w:rsidRPr="00357143">
              <w:rPr>
                <w:rFonts w:eastAsia="Arial Unicode MS"/>
              </w:rPr>
              <w:t xml:space="preserve"> shall be applied.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requestOrigin</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The </w:t>
            </w:r>
            <w:r w:rsidRPr="00357143">
              <w:rPr>
                <w:rFonts w:eastAsia="Arial Unicode MS"/>
                <w:i/>
              </w:rPr>
              <w:t>requestOrigin</w:t>
            </w:r>
            <w:r w:rsidRPr="00357143">
              <w:rPr>
                <w:rFonts w:eastAsia="Arial Unicode MS"/>
              </w:rPr>
              <w:t xml:space="preserve"> attribute is a list of zero or more local </w:t>
            </w:r>
            <w:r w:rsidRPr="00357143">
              <w:rPr>
                <w:rFonts w:eastAsia="Arial Unicode MS"/>
                <w:i/>
              </w:rPr>
              <w:t>AE-IDs</w:t>
            </w:r>
            <w:r w:rsidRPr="00357143">
              <w:rPr>
                <w:rFonts w:eastAsia="Arial Unicode MS"/>
              </w:rPr>
              <w:t xml:space="preserve">, </w:t>
            </w:r>
            <w:r w:rsidRPr="00357143">
              <w:rPr>
                <w:rFonts w:eastAsia="Arial Unicode MS"/>
                <w:i/>
              </w:rPr>
              <w:t>App-IDs</w:t>
            </w:r>
            <w:r w:rsidRPr="00357143">
              <w:rPr>
                <w:rFonts w:eastAsia="Arial Unicode MS"/>
              </w:rPr>
              <w:t xml:space="preserve">, or the strings 'localAE' or 'thisCSE'.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an </w:t>
            </w:r>
            <w:r w:rsidRPr="00357143">
              <w:rPr>
                <w:rFonts w:eastAsia="Arial Unicode MS"/>
                <w:i/>
              </w:rPr>
              <w:t>AE-ID</w:t>
            </w:r>
            <w:r w:rsidRPr="00357143">
              <w:rPr>
                <w:rFonts w:eastAsia="Arial Unicode MS"/>
              </w:rPr>
              <w:t xml:space="preserve"> appears in the </w:t>
            </w:r>
            <w:r w:rsidRPr="00357143">
              <w:rPr>
                <w:rFonts w:eastAsia="Arial Unicode MS"/>
                <w:i/>
              </w:rPr>
              <w:t>requestOrigin</w:t>
            </w:r>
            <w:r w:rsidRPr="00357143">
              <w:rPr>
                <w:rFonts w:eastAsia="Arial Unicode MS"/>
              </w:rPr>
              <w:t xml:space="preserve"> attribute, the default </w:t>
            </w:r>
            <w:r w:rsidRPr="00357143">
              <w:rPr>
                <w:b/>
                <w:i/>
              </w:rPr>
              <w:t>Event Category</w:t>
            </w:r>
            <w:r w:rsidRPr="00357143" w:rsidDel="00D667FA">
              <w:rPr>
                <w:rFonts w:eastAsia="Arial Unicode MS"/>
                <w:b/>
                <w:i/>
              </w:rPr>
              <w:t xml:space="preserve"> </w:t>
            </w:r>
            <w:r w:rsidRPr="00357143">
              <w:rPr>
                <w:rFonts w:eastAsia="Arial Unicode MS"/>
              </w:rPr>
              <w:t xml:space="preserve">value defined inside the </w:t>
            </w:r>
            <w:r w:rsidRPr="00357143">
              <w:rPr>
                <w:rFonts w:eastAsia="Arial Unicode MS"/>
                <w:i/>
              </w:rPr>
              <w:t>defEcValue</w:t>
            </w:r>
            <w:r w:rsidRPr="00357143">
              <w:rPr>
                <w:rFonts w:eastAsia="Arial Unicode MS"/>
              </w:rPr>
              <w:t xml:space="preserve"> attribute is applicable for the </w:t>
            </w:r>
            <w:r w:rsidRPr="00357143">
              <w:rPr>
                <w:b/>
                <w:i/>
              </w:rPr>
              <w:t>Event Category</w:t>
            </w:r>
            <w:r w:rsidRPr="00357143" w:rsidDel="00D667FA">
              <w:rPr>
                <w:rFonts w:eastAsia="Arial Unicode MS"/>
                <w:b/>
                <w:i/>
              </w:rPr>
              <w:t xml:space="preserve"> </w:t>
            </w:r>
            <w:r w:rsidRPr="00357143">
              <w:rPr>
                <w:rFonts w:eastAsia="Arial Unicode MS"/>
              </w:rPr>
              <w:t xml:space="preserve">if the request was issued by that specific Application Entity.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an </w:t>
            </w:r>
            <w:r w:rsidRPr="00357143">
              <w:rPr>
                <w:rFonts w:eastAsia="Arial Unicode MS"/>
                <w:i/>
              </w:rPr>
              <w:t>App-ID</w:t>
            </w:r>
            <w:r w:rsidRPr="00357143">
              <w:rPr>
                <w:rFonts w:eastAsia="Arial Unicode MS"/>
              </w:rPr>
              <w:t xml:space="preserve"> appears in the </w:t>
            </w:r>
            <w:r w:rsidRPr="00357143">
              <w:rPr>
                <w:rFonts w:eastAsia="Arial Unicode MS"/>
                <w:i/>
              </w:rPr>
              <w:t>requestOrigin</w:t>
            </w:r>
            <w:r w:rsidRPr="00357143">
              <w:rPr>
                <w:rFonts w:eastAsia="Arial Unicode MS"/>
              </w:rPr>
              <w:t xml:space="preserve"> attribute, the default </w:t>
            </w:r>
            <w:r w:rsidRPr="00357143">
              <w:rPr>
                <w:b/>
                <w:i/>
              </w:rPr>
              <w:t>Event Category</w:t>
            </w:r>
            <w:r w:rsidRPr="00357143" w:rsidDel="00D667FA">
              <w:rPr>
                <w:rFonts w:eastAsia="Arial Unicode MS"/>
                <w:b/>
                <w:i/>
              </w:rPr>
              <w:t xml:space="preserve"> </w:t>
            </w:r>
            <w:r w:rsidRPr="00357143">
              <w:rPr>
                <w:rFonts w:eastAsia="Arial Unicode MS"/>
              </w:rPr>
              <w:t xml:space="preserve">value defined inside the </w:t>
            </w:r>
            <w:r w:rsidRPr="00357143">
              <w:rPr>
                <w:rFonts w:eastAsia="Arial Unicode MS"/>
                <w:i/>
              </w:rPr>
              <w:t>defEcValue</w:t>
            </w:r>
            <w:r w:rsidRPr="00357143">
              <w:rPr>
                <w:rFonts w:eastAsia="Arial Unicode MS"/>
              </w:rPr>
              <w:t xml:space="preserve"> attribute is applicable for the </w:t>
            </w:r>
            <w:r w:rsidRPr="00357143">
              <w:rPr>
                <w:b/>
                <w:i/>
              </w:rPr>
              <w:t>Event Category</w:t>
            </w:r>
            <w:r w:rsidRPr="00357143" w:rsidDel="00D667FA">
              <w:rPr>
                <w:rFonts w:eastAsia="Arial Unicode MS"/>
                <w:b/>
                <w:i/>
              </w:rPr>
              <w:t xml:space="preserve"> </w:t>
            </w:r>
            <w:r w:rsidRPr="00357143">
              <w:rPr>
                <w:rFonts w:eastAsia="Arial Unicode MS"/>
              </w:rPr>
              <w:t xml:space="preserve">if the request was issued by the AE with that </w:t>
            </w:r>
            <w:r w:rsidRPr="00357143">
              <w:rPr>
                <w:rFonts w:eastAsia="Arial Unicode MS"/>
                <w:i/>
              </w:rPr>
              <w:t>App-ID</w:t>
            </w:r>
            <w:r w:rsidRPr="00357143">
              <w:t xml:space="preserve"> </w:t>
            </w:r>
            <w:r w:rsidRPr="00357143">
              <w:rPr>
                <w:rFonts w:eastAsia="Arial Unicode MS"/>
              </w:rPr>
              <w:t xml:space="preserve">unless covered by another </w:t>
            </w:r>
            <w:r w:rsidRPr="00357143">
              <w:rPr>
                <w:rFonts w:eastAsia="Arial Unicode MS"/>
                <w:i/>
              </w:rPr>
              <w:t>[cmdhDefEcValue]</w:t>
            </w:r>
            <w:r w:rsidRPr="00357143">
              <w:rPr>
                <w:rFonts w:eastAsia="Arial Unicode MS"/>
              </w:rPr>
              <w:t xml:space="preserve"> resource with a </w:t>
            </w:r>
            <w:r w:rsidRPr="00357143">
              <w:rPr>
                <w:rFonts w:eastAsia="Arial Unicode MS"/>
                <w:i/>
              </w:rPr>
              <w:t>requestOrigin</w:t>
            </w:r>
            <w:r w:rsidRPr="00357143">
              <w:rPr>
                <w:rFonts w:eastAsia="Arial Unicode MS"/>
              </w:rPr>
              <w:t xml:space="preserve"> attribute containing its specific </w:t>
            </w:r>
            <w:r w:rsidRPr="00357143">
              <w:rPr>
                <w:rFonts w:eastAsia="Arial Unicode MS"/>
                <w:i/>
              </w:rPr>
              <w:t>AE-ID</w:t>
            </w:r>
            <w:r w:rsidRPr="00357143">
              <w:rPr>
                <w:rFonts w:eastAsia="Arial Unicode MS"/>
              </w:rPr>
              <w:t xml:space="preserv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the string 'localAE' appears in the </w:t>
            </w:r>
            <w:r w:rsidRPr="00357143">
              <w:rPr>
                <w:rFonts w:eastAsia="Arial Unicode MS"/>
                <w:i/>
              </w:rPr>
              <w:t>requestOrigin</w:t>
            </w:r>
            <w:r w:rsidRPr="00357143">
              <w:rPr>
                <w:rFonts w:eastAsia="Arial Unicode MS"/>
              </w:rPr>
              <w:t xml:space="preserve"> attribute, the default </w:t>
            </w:r>
            <w:r w:rsidRPr="00357143">
              <w:rPr>
                <w:b/>
                <w:i/>
              </w:rPr>
              <w:t>Event Category</w:t>
            </w:r>
            <w:r w:rsidRPr="00357143" w:rsidDel="00D667FA">
              <w:rPr>
                <w:rFonts w:eastAsia="Arial Unicode MS"/>
                <w:b/>
                <w:i/>
              </w:rPr>
              <w:t xml:space="preserve"> </w:t>
            </w:r>
            <w:r w:rsidRPr="00357143">
              <w:rPr>
                <w:rFonts w:eastAsia="Arial Unicode MS"/>
              </w:rPr>
              <w:t xml:space="preserve">value defined inside the </w:t>
            </w:r>
            <w:r w:rsidRPr="00357143">
              <w:rPr>
                <w:rFonts w:eastAsia="Arial Unicode MS"/>
                <w:i/>
              </w:rPr>
              <w:t>defEcValue</w:t>
            </w:r>
            <w:r w:rsidRPr="00357143">
              <w:rPr>
                <w:rFonts w:eastAsia="Arial Unicode MS"/>
              </w:rPr>
              <w:t xml:space="preserve"> attribute is applicable for the </w:t>
            </w:r>
            <w:r w:rsidRPr="00357143">
              <w:rPr>
                <w:b/>
                <w:i/>
              </w:rPr>
              <w:t>Event Category</w:t>
            </w:r>
            <w:r w:rsidRPr="00357143" w:rsidDel="00D667FA">
              <w:rPr>
                <w:rFonts w:eastAsia="Arial Unicode MS"/>
                <w:b/>
                <w:i/>
              </w:rPr>
              <w:t xml:space="preserve"> </w:t>
            </w:r>
            <w:r w:rsidRPr="00357143">
              <w:rPr>
                <w:rFonts w:eastAsia="Arial Unicode MS"/>
              </w:rPr>
              <w:t xml:space="preserve">for requests issued by all local AEs unless covered by another </w:t>
            </w:r>
            <w:r w:rsidRPr="00357143">
              <w:rPr>
                <w:rFonts w:eastAsia="Arial Unicode MS"/>
                <w:i/>
              </w:rPr>
              <w:t>[cmdhDefEcValue]</w:t>
            </w:r>
            <w:r w:rsidRPr="00357143">
              <w:rPr>
                <w:rFonts w:eastAsia="Arial Unicode MS"/>
              </w:rPr>
              <w:t xml:space="preserve"> resource with a </w:t>
            </w:r>
            <w:r w:rsidRPr="00357143">
              <w:rPr>
                <w:rFonts w:eastAsia="Arial Unicode MS"/>
                <w:i/>
              </w:rPr>
              <w:t>requestOrigin</w:t>
            </w:r>
            <w:r w:rsidRPr="00357143">
              <w:rPr>
                <w:rFonts w:eastAsia="Arial Unicode MS"/>
              </w:rPr>
              <w:t xml:space="preserve"> attribute containing the specific </w:t>
            </w:r>
            <w:r w:rsidRPr="00357143">
              <w:rPr>
                <w:rFonts w:eastAsia="Arial Unicode MS"/>
                <w:i/>
              </w:rPr>
              <w:t>AE-ID</w:t>
            </w:r>
            <w:r w:rsidRPr="00357143">
              <w:rPr>
                <w:rFonts w:eastAsia="Arial Unicode MS"/>
              </w:rPr>
              <w:t xml:space="preserve"> or </w:t>
            </w:r>
            <w:r w:rsidRPr="00357143">
              <w:rPr>
                <w:rFonts w:eastAsia="Arial Unicode MS"/>
                <w:i/>
              </w:rPr>
              <w:t>App-ID</w:t>
            </w:r>
            <w:r w:rsidRPr="00357143">
              <w:rPr>
                <w:rFonts w:eastAsia="Arial Unicode MS"/>
              </w:rPr>
              <w:t xml:space="preserve"> of the Originator of the request.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the string 'thisCSE' appears in the </w:t>
            </w:r>
            <w:r w:rsidRPr="00357143">
              <w:rPr>
                <w:rFonts w:eastAsia="Arial Unicode MS"/>
                <w:i/>
              </w:rPr>
              <w:t>requestOrigin</w:t>
            </w:r>
            <w:r w:rsidRPr="00357143">
              <w:rPr>
                <w:rFonts w:eastAsia="Arial Unicode MS"/>
              </w:rPr>
              <w:t xml:space="preserve"> attribute, the default </w:t>
            </w:r>
            <w:r w:rsidRPr="00357143">
              <w:rPr>
                <w:b/>
                <w:i/>
              </w:rPr>
              <w:t>Event Category</w:t>
            </w:r>
            <w:r w:rsidRPr="00357143" w:rsidDel="00D667FA">
              <w:rPr>
                <w:rFonts w:eastAsia="Arial Unicode MS"/>
                <w:b/>
                <w:i/>
              </w:rPr>
              <w:t xml:space="preserve"> </w:t>
            </w:r>
            <w:r w:rsidRPr="00357143">
              <w:rPr>
                <w:rFonts w:eastAsia="Arial Unicode MS"/>
              </w:rPr>
              <w:t xml:space="preserve">value defined inside the </w:t>
            </w:r>
            <w:r w:rsidRPr="00357143">
              <w:rPr>
                <w:rFonts w:eastAsia="Arial Unicode MS"/>
                <w:i/>
              </w:rPr>
              <w:t>defEcValue</w:t>
            </w:r>
            <w:r w:rsidRPr="00357143">
              <w:rPr>
                <w:rFonts w:eastAsia="Arial Unicode MS"/>
              </w:rPr>
              <w:t xml:space="preserve"> attribute is applicable for the </w:t>
            </w:r>
            <w:r w:rsidRPr="00357143">
              <w:rPr>
                <w:b/>
                <w:i/>
              </w:rPr>
              <w:t>Event Category</w:t>
            </w:r>
            <w:r w:rsidRPr="00357143" w:rsidDel="00D667FA">
              <w:rPr>
                <w:rFonts w:eastAsia="Arial Unicode MS"/>
                <w:b/>
                <w:i/>
              </w:rPr>
              <w:t xml:space="preserve"> </w:t>
            </w:r>
            <w:r w:rsidRPr="00357143">
              <w:rPr>
                <w:rFonts w:eastAsia="Arial Unicode MS"/>
              </w:rPr>
              <w:t>for requests that are originating from within the registrar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The Hosting CSE shall contain at least one </w:t>
            </w:r>
            <w:r w:rsidRPr="00357143">
              <w:rPr>
                <w:rFonts w:eastAsia="Arial Unicode MS"/>
                <w:i/>
              </w:rPr>
              <w:t>[cmdhDefEcValue]</w:t>
            </w:r>
            <w:r w:rsidRPr="00357143">
              <w:rPr>
                <w:rFonts w:eastAsia="Arial Unicode MS"/>
              </w:rPr>
              <w:t xml:space="preserve"> resource that contains 'localAE' in the </w:t>
            </w:r>
            <w:r w:rsidRPr="00357143">
              <w:rPr>
                <w:rFonts w:eastAsia="Arial Unicode MS"/>
                <w:i/>
              </w:rPr>
              <w:t>requestOrigin</w:t>
            </w:r>
            <w:r w:rsidRPr="00357143">
              <w:rPr>
                <w:rFonts w:eastAsia="Arial Unicode MS"/>
              </w:rPr>
              <w:t xml:space="preserve"> attribute and has no </w:t>
            </w:r>
            <w:r w:rsidRPr="00357143">
              <w:rPr>
                <w:rFonts w:eastAsia="Arial Unicode MS"/>
                <w:i/>
              </w:rPr>
              <w:t>requestContext</w:t>
            </w:r>
            <w:r w:rsidRPr="00357143">
              <w:rPr>
                <w:rFonts w:eastAsia="Arial Unicode MS"/>
              </w:rPr>
              <w:t xml:space="preserve"> and no </w:t>
            </w:r>
            <w:r w:rsidRPr="00357143">
              <w:rPr>
                <w:rFonts w:eastAsia="Arial Unicode MS"/>
                <w:i/>
              </w:rPr>
              <w:t>requestCharacteristics</w:t>
            </w:r>
            <w:r w:rsidRPr="00357143">
              <w:rPr>
                <w:rFonts w:eastAsia="Arial Unicode MS"/>
              </w:rPr>
              <w:t xml:space="preserve"> attribute.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The Hosting CSE shall contain at least one </w:t>
            </w:r>
            <w:r w:rsidRPr="00357143">
              <w:rPr>
                <w:rFonts w:eastAsia="Arial Unicode MS"/>
                <w:i/>
              </w:rPr>
              <w:t>[cmdhDefEcValue]</w:t>
            </w:r>
            <w:r w:rsidRPr="00357143">
              <w:rPr>
                <w:rFonts w:eastAsia="Arial Unicode MS"/>
              </w:rPr>
              <w:t xml:space="preserve"> resource that contains 'thisCSE' in the </w:t>
            </w:r>
            <w:r w:rsidRPr="00357143">
              <w:rPr>
                <w:rFonts w:eastAsia="Arial Unicode MS"/>
                <w:i/>
              </w:rPr>
              <w:t>requestOrigin</w:t>
            </w:r>
            <w:r w:rsidRPr="00357143">
              <w:rPr>
                <w:rFonts w:eastAsia="Arial Unicode MS"/>
              </w:rPr>
              <w:t xml:space="preserve"> attribute and has no </w:t>
            </w:r>
            <w:r w:rsidRPr="00357143">
              <w:rPr>
                <w:rFonts w:eastAsia="Arial Unicode MS"/>
                <w:i/>
              </w:rPr>
              <w:t>contextCondtion</w:t>
            </w:r>
            <w:r w:rsidRPr="00357143">
              <w:rPr>
                <w:rFonts w:eastAsia="Arial Unicode MS"/>
              </w:rPr>
              <w:t xml:space="preserve"> and no </w:t>
            </w:r>
            <w:r w:rsidRPr="00357143">
              <w:rPr>
                <w:rFonts w:eastAsia="Arial Unicode MS"/>
                <w:i/>
              </w:rPr>
              <w:t>requestCharacteristics</w:t>
            </w:r>
            <w:r w:rsidRPr="00357143">
              <w:rPr>
                <w:rFonts w:eastAsia="Arial Unicode MS"/>
              </w:rPr>
              <w:t xml:space="preserve"> attribute.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cantSplit/>
          <w:jc w:val="center"/>
        </w:trPr>
        <w:tc>
          <w:tcPr>
            <w:tcW w:w="2304" w:type="dxa"/>
          </w:tcPr>
          <w:p w:rsidR="00416B59" w:rsidRPr="00357143" w:rsidRDefault="00416B59" w:rsidP="0046499C">
            <w:pPr>
              <w:pStyle w:val="TAL"/>
              <w:keepNext w:val="0"/>
              <w:keepLines w:val="0"/>
              <w:rPr>
                <w:rFonts w:eastAsia="Arial Unicode MS"/>
                <w:i/>
              </w:rPr>
            </w:pPr>
            <w:r w:rsidRPr="00357143">
              <w:rPr>
                <w:rFonts w:eastAsia="Arial Unicode MS"/>
                <w:i/>
              </w:rPr>
              <w:t>requestContext</w:t>
            </w:r>
          </w:p>
        </w:tc>
        <w:tc>
          <w:tcPr>
            <w:tcW w:w="1080" w:type="dxa"/>
          </w:tcPr>
          <w:p w:rsidR="00416B59" w:rsidRPr="00357143" w:rsidRDefault="00416B59" w:rsidP="0046499C">
            <w:pPr>
              <w:pStyle w:val="TAL"/>
              <w:keepNext w:val="0"/>
              <w:keepLines w:val="0"/>
              <w:jc w:val="center"/>
              <w:rPr>
                <w:rFonts w:eastAsia="Arial Unicode MS"/>
              </w:rPr>
            </w:pPr>
            <w:r w:rsidRPr="00357143">
              <w:rPr>
                <w:rFonts w:eastAsia="Arial Unicode MS"/>
              </w:rPr>
              <w:t>0..1</w:t>
            </w:r>
          </w:p>
        </w:tc>
        <w:tc>
          <w:tcPr>
            <w:tcW w:w="864" w:type="dxa"/>
          </w:tcPr>
          <w:p w:rsidR="00416B59" w:rsidRPr="00357143" w:rsidRDefault="00416B59" w:rsidP="0046499C">
            <w:pPr>
              <w:pStyle w:val="TAL"/>
              <w:keepNext w:val="0"/>
              <w:keepLines w:val="0"/>
              <w:jc w:val="center"/>
              <w:rPr>
                <w:rFonts w:eastAsia="Arial Unicode MS"/>
              </w:rPr>
            </w:pPr>
            <w:r w:rsidRPr="00357143">
              <w:rPr>
                <w:rFonts w:eastAsia="Arial Unicode MS"/>
              </w:rPr>
              <w:t>RW</w:t>
            </w:r>
          </w:p>
        </w:tc>
        <w:tc>
          <w:tcPr>
            <w:tcW w:w="5184" w:type="dxa"/>
          </w:tcPr>
          <w:p w:rsidR="00416B59" w:rsidRPr="00357143" w:rsidRDefault="00416B59" w:rsidP="0046499C">
            <w:pPr>
              <w:pStyle w:val="TAL"/>
              <w:keepNext w:val="0"/>
              <w:keepLines w:val="0"/>
              <w:rPr>
                <w:rFonts w:eastAsia="Arial Unicode MS"/>
              </w:rPr>
            </w:pPr>
            <w:r w:rsidRPr="00357143">
              <w:rPr>
                <w:rFonts w:eastAsia="Arial Unicode MS"/>
              </w:rPr>
              <w:t xml:space="preserve">The </w:t>
            </w:r>
            <w:r w:rsidRPr="00357143">
              <w:rPr>
                <w:rFonts w:eastAsia="Arial Unicode MS"/>
                <w:i/>
              </w:rPr>
              <w:t>requestContext</w:t>
            </w:r>
            <w:r w:rsidRPr="00357143">
              <w:rPr>
                <w:rFonts w:eastAsia="Arial Unicode MS"/>
              </w:rPr>
              <w:t xml:space="preserve"> attribute represents the Dynamic Context condition under which the default </w:t>
            </w:r>
            <w:r w:rsidRPr="00357143">
              <w:rPr>
                <w:b/>
                <w:i/>
              </w:rPr>
              <w:t>Event Category</w:t>
            </w:r>
            <w:r w:rsidRPr="00357143" w:rsidDel="00D667FA">
              <w:rPr>
                <w:rFonts w:eastAsia="Arial Unicode MS"/>
                <w:b/>
                <w:i/>
              </w:rPr>
              <w:t xml:space="preserve"> </w:t>
            </w:r>
            <w:r w:rsidRPr="00357143">
              <w:rPr>
                <w:rFonts w:eastAsia="Arial Unicode MS"/>
              </w:rPr>
              <w:t xml:space="preserve">value defined inside the </w:t>
            </w:r>
            <w:r w:rsidRPr="00357143">
              <w:rPr>
                <w:rFonts w:eastAsia="Arial Unicode MS"/>
                <w:i/>
              </w:rPr>
              <w:t>defEcValue</w:t>
            </w:r>
            <w:r w:rsidRPr="00357143">
              <w:rPr>
                <w:rFonts w:eastAsia="Arial Unicode MS"/>
              </w:rPr>
              <w:t xml:space="preserve"> attribute is applicable for the </w:t>
            </w:r>
            <w:r w:rsidRPr="00357143">
              <w:rPr>
                <w:b/>
                <w:i/>
              </w:rPr>
              <w:t>Event Category</w:t>
            </w:r>
            <w:r w:rsidRPr="00357143">
              <w:rPr>
                <w:rFonts w:eastAsia="Arial Unicode MS"/>
              </w:rPr>
              <w:t>.</w:t>
            </w:r>
          </w:p>
          <w:p w:rsidR="00416B59" w:rsidRPr="00357143" w:rsidRDefault="00416B59" w:rsidP="0046499C">
            <w:pPr>
              <w:pStyle w:val="TAL"/>
              <w:keepNext w:val="0"/>
              <w:keepLines w:val="0"/>
              <w:rPr>
                <w:rFonts w:eastAsia="Arial Unicode MS"/>
              </w:rPr>
            </w:pPr>
            <w:r w:rsidRPr="00357143">
              <w:rPr>
                <w:rFonts w:eastAsia="Arial Unicode MS"/>
              </w:rPr>
              <w:t xml:space="preserve">This may refer to conditions such as current battery status, or current network signal strength.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i/>
              </w:rPr>
              <w:t>requestContextNotification</w:t>
            </w:r>
          </w:p>
        </w:tc>
        <w:tc>
          <w:tcPr>
            <w:tcW w:w="1080" w:type="dxa"/>
          </w:tcPr>
          <w:p w:rsidR="00416B59" w:rsidRPr="00357143" w:rsidRDefault="00416B59" w:rsidP="0046499C">
            <w:pPr>
              <w:pStyle w:val="TAL"/>
              <w:jc w:val="center"/>
              <w:rPr>
                <w:rFonts w:eastAsia="Arial Unicode MS"/>
              </w:rPr>
            </w:pPr>
            <w:r w:rsidRPr="00357143">
              <w:t>0..1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 xml:space="preserve">True or false. If set to true, then this CSE will establish a subscription to the dynamic context information defined in the </w:t>
            </w:r>
            <w:r w:rsidRPr="00357143">
              <w:rPr>
                <w:i/>
              </w:rPr>
              <w:t>requestContext</w:t>
            </w:r>
            <w:r w:rsidRPr="00357143">
              <w:t xml:space="preserve"> attribute as well as a subscription to this </w:t>
            </w:r>
            <w:r w:rsidRPr="00357143">
              <w:rPr>
                <w:i/>
              </w:rPr>
              <w:t>[cmdhDefEcValue]</w:t>
            </w:r>
            <w:r w:rsidRPr="00357143">
              <w:t xml:space="preserve"> resource for all AEs corresponding to the </w:t>
            </w:r>
            <w:r w:rsidRPr="00357143">
              <w:rPr>
                <w:i/>
              </w:rPr>
              <w:t>AE-ID</w:t>
            </w:r>
            <w:r w:rsidRPr="00357143">
              <w:t xml:space="preserve"> or an </w:t>
            </w:r>
            <w:r w:rsidRPr="00357143">
              <w:rPr>
                <w:i/>
              </w:rPr>
              <w:t>App-ID</w:t>
            </w:r>
            <w:r w:rsidRPr="00357143">
              <w:t xml:space="preserve"> appearing in the </w:t>
            </w:r>
            <w:r w:rsidRPr="00357143">
              <w:rPr>
                <w:i/>
              </w:rPr>
              <w:t>requestOrigin</w:t>
            </w:r>
            <w:r w:rsidRPr="00357143">
              <w:t xml:space="preserve"> attribute. Both, changes in the context information and changes to the </w:t>
            </w:r>
            <w:r w:rsidRPr="00357143">
              <w:rPr>
                <w:i/>
              </w:rPr>
              <w:t>[cmdhDefEcValue]</w:t>
            </w:r>
            <w:r w:rsidRPr="00357143">
              <w:t xml:space="preserve"> resource will be notified to the respective AEs. The subscription(s) is/are established when the </w:t>
            </w:r>
            <w:r w:rsidRPr="00357143">
              <w:rPr>
                <w:i/>
              </w:rPr>
              <w:t>[cmdhDefEcValue]</w:t>
            </w:r>
            <w:r w:rsidRPr="00357143">
              <w:t xml:space="preserve"> is provisioned or updated.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requestCharacteristics</w:t>
            </w:r>
          </w:p>
        </w:tc>
        <w:tc>
          <w:tcPr>
            <w:tcW w:w="1080" w:type="dxa"/>
          </w:tcPr>
          <w:p w:rsidR="00416B59" w:rsidRPr="00357143" w:rsidRDefault="00416B59" w:rsidP="0046499C">
            <w:pPr>
              <w:pStyle w:val="TAL"/>
              <w:jc w:val="center"/>
              <w:rPr>
                <w:rFonts w:eastAsia="Arial Unicode MS"/>
              </w:rPr>
            </w:pPr>
            <w:r w:rsidRPr="00357143">
              <w:rPr>
                <w:rFonts w:eastAsia="Arial Unicode MS"/>
              </w:rPr>
              <w:t>0..1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The </w:t>
            </w:r>
            <w:r w:rsidRPr="00357143">
              <w:rPr>
                <w:rFonts w:eastAsia="Arial Unicode MS"/>
                <w:i/>
              </w:rPr>
              <w:t>requestCharacteristics</w:t>
            </w:r>
            <w:r w:rsidRPr="00357143">
              <w:rPr>
                <w:rFonts w:eastAsia="Arial Unicode MS"/>
              </w:rPr>
              <w:t xml:space="preserve"> attribute represents conditions pertaining to the request itself, such as the requested </w:t>
            </w:r>
            <w:r w:rsidRPr="00357143">
              <w:rPr>
                <w:rFonts w:eastAsia="Arial Unicode MS"/>
                <w:b/>
                <w:i/>
              </w:rPr>
              <w:t>Response Type</w:t>
            </w:r>
            <w:r w:rsidRPr="00357143">
              <w:rPr>
                <w:rFonts w:eastAsia="Arial Unicode MS"/>
              </w:rPr>
              <w:t xml:space="preserve"> or other parameters of the request. This attribute is a specialization of </w:t>
            </w:r>
            <w:r w:rsidRPr="00357143">
              <w:rPr>
                <w:rFonts w:eastAsia="Arial Unicode MS"/>
                <w:i/>
              </w:rPr>
              <w:t>[objectAttribute]</w:t>
            </w:r>
            <w:r w:rsidRPr="00357143">
              <w:rPr>
                <w:rFonts w:eastAsia="Arial Unicode MS"/>
              </w:rPr>
              <w:t xml:space="preserve"> attribute.</w:t>
            </w:r>
          </w:p>
        </w:tc>
      </w:tr>
    </w:tbl>
    <w:p w:rsidR="00416B59" w:rsidRPr="00357143" w:rsidRDefault="00416B59" w:rsidP="00416B59"/>
    <w:p w:rsidR="00416B59" w:rsidRPr="00357143" w:rsidRDefault="00416B59" w:rsidP="00416B59">
      <w:pPr>
        <w:pStyle w:val="Heading2"/>
      </w:pPr>
      <w:bookmarkStart w:id="165" w:name="_Toc445303085"/>
      <w:bookmarkStart w:id="166" w:name="_Toc445390252"/>
      <w:bookmarkStart w:id="167" w:name="_Toc447043337"/>
      <w:bookmarkStart w:id="168" w:name="_Toc457494094"/>
      <w:bookmarkStart w:id="169" w:name="_Toc459977193"/>
      <w:bookmarkStart w:id="170" w:name="_Toc459984852"/>
      <w:r w:rsidRPr="00357143">
        <w:t>D.12.4</w:t>
      </w:r>
      <w:r w:rsidRPr="00357143">
        <w:tab/>
        <w:t>Resource cmdhEcDefParamValues</w:t>
      </w:r>
      <w:bookmarkEnd w:id="165"/>
      <w:bookmarkEnd w:id="166"/>
      <w:bookmarkEnd w:id="167"/>
      <w:bookmarkEnd w:id="168"/>
      <w:bookmarkEnd w:id="169"/>
      <w:bookmarkEnd w:id="170"/>
    </w:p>
    <w:p w:rsidR="00416B59" w:rsidRPr="00357143" w:rsidRDefault="00416B59" w:rsidP="00416B59">
      <w:r w:rsidRPr="00357143">
        <w:t xml:space="preserve">The </w:t>
      </w:r>
      <w:r w:rsidRPr="00357143">
        <w:rPr>
          <w:i/>
        </w:rPr>
        <w:t>[cmdhEcDefParamValues]</w:t>
      </w:r>
      <w:r w:rsidRPr="00357143">
        <w:t xml:space="preserve"> resource is used to represent a specific set of default values for the CMDH related parameters </w:t>
      </w:r>
      <w:r w:rsidRPr="00357143">
        <w:rPr>
          <w:b/>
          <w:i/>
        </w:rPr>
        <w:t>Request Expiration Timestamp</w:t>
      </w:r>
      <w:r w:rsidRPr="00357143">
        <w:t xml:space="preserve">, </w:t>
      </w:r>
      <w:r w:rsidRPr="00357143">
        <w:rPr>
          <w:b/>
          <w:i/>
        </w:rPr>
        <w:t>Result Expiration Timestamp</w:t>
      </w:r>
      <w:r w:rsidRPr="00357143">
        <w:t xml:space="preserve">, </w:t>
      </w:r>
      <w:r w:rsidRPr="00357143">
        <w:rPr>
          <w:b/>
          <w:i/>
        </w:rPr>
        <w:t>Operation Execution Time</w:t>
      </w:r>
      <w:r w:rsidRPr="00357143">
        <w:t xml:space="preserve">, </w:t>
      </w:r>
      <w:r w:rsidRPr="00357143">
        <w:rPr>
          <w:b/>
          <w:i/>
        </w:rPr>
        <w:t>Result Persistence</w:t>
      </w:r>
      <w:r w:rsidRPr="00357143">
        <w:t xml:space="preserve"> and </w:t>
      </w:r>
      <w:r w:rsidRPr="00357143">
        <w:rPr>
          <w:b/>
          <w:i/>
        </w:rPr>
        <w:t>Delivery Aggregation</w:t>
      </w:r>
      <w:r w:rsidRPr="00357143">
        <w:t xml:space="preserve"> that are applicable for a given </w:t>
      </w:r>
      <w:r w:rsidRPr="00357143">
        <w:rPr>
          <w:b/>
          <w:i/>
        </w:rPr>
        <w:t>Event Category</w:t>
      </w:r>
      <w:r w:rsidRPr="00357143">
        <w:t xml:space="preserve"> if these parameters are not specified in the request.</w:t>
      </w:r>
    </w:p>
    <w:p w:rsidR="00416B59" w:rsidRPr="00357143" w:rsidRDefault="00416B59" w:rsidP="00416B59">
      <w:pPr>
        <w:pStyle w:val="FL"/>
      </w:pPr>
      <w:r w:rsidRPr="00357143">
        <w:object w:dxaOrig="4605" w:dyaOrig="7123">
          <v:shape id="_x0000_i1042" type="#_x0000_t75" style="width:230.25pt;height:353.25pt" o:ole="">
            <v:imagedata r:id="rId44" o:title=""/>
          </v:shape>
          <o:OLEObject Type="Embed" ProgID="VisioViewer.Viewer.1" ShapeID="_x0000_i1042" DrawAspect="Content" ObjectID="_1554703396" r:id="rId45"/>
        </w:object>
      </w:r>
    </w:p>
    <w:p w:rsidR="00416B59" w:rsidRPr="00357143" w:rsidRDefault="00416B59" w:rsidP="00416B59">
      <w:pPr>
        <w:pStyle w:val="TF"/>
      </w:pPr>
      <w:r w:rsidRPr="00357143">
        <w:t xml:space="preserve">Figure D.12.4-1: Structure of </w:t>
      </w:r>
      <w:r w:rsidRPr="00357143">
        <w:rPr>
          <w:i/>
        </w:rPr>
        <w:t>[cmdhEcDefParamValues]</w:t>
      </w:r>
      <w:r w:rsidRPr="00357143">
        <w:t xml:space="preserve"> resource</w:t>
      </w:r>
    </w:p>
    <w:p w:rsidR="00416B59" w:rsidRPr="00357143" w:rsidRDefault="00416B59" w:rsidP="00416B59">
      <w:pPr>
        <w:keepNext/>
        <w:keepLines/>
      </w:pPr>
      <w:r w:rsidRPr="00357143">
        <w:t xml:space="preserve">The </w:t>
      </w:r>
      <w:r w:rsidRPr="00357143">
        <w:rPr>
          <w:i/>
        </w:rPr>
        <w:t>[cmdhEcDefParamValues]</w:t>
      </w:r>
      <w:r w:rsidRPr="00357143">
        <w:t xml:space="preserve"> resource shall contain attributes specified in table D.12.4-1.</w:t>
      </w:r>
    </w:p>
    <w:p w:rsidR="00416B59" w:rsidRPr="00357143" w:rsidRDefault="00416B59" w:rsidP="00416B59">
      <w:pPr>
        <w:pStyle w:val="TH"/>
      </w:pPr>
      <w:r w:rsidRPr="00357143">
        <w:t xml:space="preserve">Table D.12.4-1: Attributes of </w:t>
      </w:r>
      <w:r w:rsidRPr="00357143">
        <w:rPr>
          <w:i/>
        </w:rPr>
        <w:t>[cmdhEcDefParamValues]</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080"/>
        <w:gridCol w:w="864"/>
        <w:gridCol w:w="5184"/>
      </w:tblGrid>
      <w:tr w:rsidR="00416B59" w:rsidRPr="00357143" w:rsidTr="0046499C">
        <w:trPr>
          <w:tblHeader/>
          <w:jc w:val="center"/>
        </w:trPr>
        <w:tc>
          <w:tcPr>
            <w:tcW w:w="2448"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 xml:space="preserve">Attributes of </w:t>
            </w:r>
            <w:r w:rsidRPr="00357143">
              <w:rPr>
                <w:rFonts w:eastAsia="Arial Unicode MS"/>
                <w:i/>
              </w:rPr>
              <w:t>[cmdhEcDefParamValues]</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parentID</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448"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labels</w:t>
            </w:r>
          </w:p>
        </w:tc>
        <w:tc>
          <w:tcPr>
            <w:tcW w:w="1080" w:type="dxa"/>
          </w:tcPr>
          <w:p w:rsidR="00416B59" w:rsidRPr="00357143" w:rsidRDefault="00416B59" w:rsidP="0046499C">
            <w:pPr>
              <w:pStyle w:val="TAL"/>
              <w:jc w:val="center"/>
              <w:rPr>
                <w:rFonts w:eastAsia="Arial Unicode MS"/>
              </w:rPr>
            </w:pPr>
            <w:r w:rsidRPr="00357143">
              <w:rPr>
                <w:rFonts w:eastAsia="Arial Unicode MS"/>
              </w:rPr>
              <w:t>0..1(L)</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hint="eastAsia"/>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w:t>
            </w:r>
            <w:r w:rsidRPr="00357143">
              <w:rPr>
                <w:i/>
              </w:rPr>
              <w:t>cmdhEcDefParamValues</w:t>
            </w:r>
            <w:r w:rsidRPr="00357143">
              <w:rPr>
                <w:rFonts w:eastAsia="Arial Unicode MS"/>
                <w:i/>
                <w:lang w:eastAsia="zh-CN"/>
              </w:rPr>
              <w:t>"</w:t>
            </w:r>
            <w:r w:rsidRPr="00357143">
              <w:rPr>
                <w:rFonts w:eastAsia="Arial Unicode MS"/>
                <w:lang w:eastAsia="zh-CN"/>
              </w:rPr>
              <w:t>.</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71" w:author="Poornima" w:date="2017-04-25T21:32:00Z">
              <w:r w:rsidRPr="00357143" w:rsidDel="00B125E6">
                <w:rPr>
                  <w:rFonts w:eastAsia="Arial Unicode MS"/>
                  <w:lang w:eastAsia="zh-CN"/>
                </w:rPr>
                <w:delText>R</w:delText>
              </w:r>
            </w:del>
            <w:r w:rsidRPr="00357143">
              <w:rPr>
                <w:rFonts w:eastAsia="Arial Unicode MS"/>
                <w:lang w:eastAsia="zh-CN"/>
              </w:rPr>
              <w:t>W</w:t>
            </w:r>
            <w:ins w:id="172" w:author="Poornima" w:date="2017-04-25T21:32:00Z">
              <w:r w:rsidR="00B125E6">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objectPaths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73" w:author="Poornima" w:date="2017-04-25T21:32:00Z">
              <w:r w:rsidRPr="00357143" w:rsidDel="00B125E6">
                <w:rPr>
                  <w:rFonts w:eastAsia="Arial Unicode MS"/>
                  <w:lang w:eastAsia="zh-CN"/>
                </w:rPr>
                <w:delText>R</w:delText>
              </w:r>
            </w:del>
            <w:r w:rsidRPr="00357143">
              <w:rPr>
                <w:rFonts w:eastAsia="Arial Unicode MS"/>
                <w:lang w:eastAsia="zh-CN"/>
              </w:rPr>
              <w:t>W</w:t>
            </w:r>
            <w:ins w:id="174" w:author="Poornima" w:date="2017-04-25T21:32:00Z">
              <w:r w:rsidR="00B125E6">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description</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applicableEventCategory</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This attribute defines the event categories for which this set of default parameters defined in this </w:t>
            </w:r>
            <w:r w:rsidRPr="00357143">
              <w:rPr>
                <w:rFonts w:eastAsia="Arial Unicode MS"/>
                <w:i/>
              </w:rPr>
              <w:t>[cmdhEcDefParamValues]</w:t>
            </w:r>
            <w:r w:rsidRPr="00357143">
              <w:rPr>
                <w:rFonts w:eastAsia="Arial Unicode MS"/>
              </w:rPr>
              <w:t xml:space="preserve"> resource are applicable. This attribute is a list of zero or more </w:t>
            </w:r>
            <w:r w:rsidRPr="00357143">
              <w:rPr>
                <w:rFonts w:eastAsia="Arial Unicode MS"/>
                <w:b/>
                <w:i/>
              </w:rPr>
              <w:t>Event Category</w:t>
            </w:r>
            <w:r w:rsidRPr="00357143">
              <w:rPr>
                <w:rFonts w:eastAsia="Arial Unicode MS"/>
              </w:rPr>
              <w:t xml:space="preserve"> values, or the string 'default'.</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an Event Category value appears in the </w:t>
            </w:r>
            <w:r w:rsidRPr="00357143">
              <w:rPr>
                <w:rFonts w:eastAsia="Arial Unicode MS"/>
                <w:i/>
              </w:rPr>
              <w:t>applicableEventCategory</w:t>
            </w:r>
            <w:r w:rsidRPr="00357143">
              <w:rPr>
                <w:rFonts w:eastAsia="Arial Unicode MS"/>
              </w:rPr>
              <w:t xml:space="preserve"> attribute, the set of default parameters defined in this </w:t>
            </w:r>
            <w:r w:rsidRPr="00357143">
              <w:rPr>
                <w:rFonts w:eastAsia="Arial Unicode MS"/>
                <w:i/>
              </w:rPr>
              <w:t>[cmdhEcDefParamValues]</w:t>
            </w:r>
            <w:r w:rsidRPr="00357143">
              <w:rPr>
                <w:rFonts w:eastAsia="Arial Unicode MS"/>
              </w:rPr>
              <w:t xml:space="preserve"> resource are applicable for requests associated with that specific </w:t>
            </w:r>
            <w:r w:rsidRPr="00357143">
              <w:rPr>
                <w:rFonts w:eastAsia="Arial Unicode MS"/>
                <w:b/>
                <w:i/>
              </w:rPr>
              <w:t>Event Category</w:t>
            </w:r>
            <w:r w:rsidRPr="00357143">
              <w:rPr>
                <w:rFonts w:eastAsia="Arial Unicode MS"/>
              </w:rPr>
              <w:t xml:space="preserve"> value.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the string 'default' appears in the </w:t>
            </w:r>
            <w:r w:rsidRPr="00357143">
              <w:rPr>
                <w:rFonts w:eastAsia="Arial Unicode MS"/>
                <w:i/>
              </w:rPr>
              <w:t>applicableEventCategory</w:t>
            </w:r>
            <w:r w:rsidRPr="00357143">
              <w:rPr>
                <w:rFonts w:eastAsia="Arial Unicode MS"/>
              </w:rPr>
              <w:t xml:space="preserve"> attribute,</w:t>
            </w:r>
            <w:r w:rsidRPr="00357143">
              <w:t xml:space="preserve"> </w:t>
            </w:r>
            <w:r w:rsidRPr="00357143">
              <w:rPr>
                <w:rFonts w:eastAsia="Arial Unicode MS"/>
              </w:rPr>
              <w:t xml:space="preserve">the set of default parameters defined in this </w:t>
            </w:r>
            <w:r w:rsidRPr="00357143">
              <w:rPr>
                <w:rFonts w:eastAsia="Arial Unicode MS"/>
                <w:i/>
              </w:rPr>
              <w:t>[cmdhEcDefParamValues]</w:t>
            </w:r>
            <w:r w:rsidRPr="00357143">
              <w:rPr>
                <w:rFonts w:eastAsia="Arial Unicode MS"/>
              </w:rPr>
              <w:t xml:space="preserve"> resource are applicable for all requests whose associated </w:t>
            </w:r>
            <w:r w:rsidRPr="00357143">
              <w:rPr>
                <w:rFonts w:eastAsia="Arial Unicode MS"/>
                <w:b/>
                <w:i/>
              </w:rPr>
              <w:t>Event Category</w:t>
            </w:r>
            <w:r w:rsidRPr="00357143">
              <w:rPr>
                <w:rFonts w:eastAsia="Arial Unicode MS"/>
              </w:rPr>
              <w:t xml:space="preserve"> value is not listed in the </w:t>
            </w:r>
            <w:r w:rsidRPr="00357143">
              <w:rPr>
                <w:rFonts w:eastAsia="Arial Unicode MS"/>
                <w:i/>
              </w:rPr>
              <w:t>applicableEventCategory</w:t>
            </w:r>
            <w:r w:rsidRPr="00357143">
              <w:rPr>
                <w:rFonts w:eastAsia="Arial Unicode MS"/>
              </w:rPr>
              <w:t xml:space="preserve"> attribute of any other provisioned </w:t>
            </w:r>
            <w:r w:rsidRPr="00357143">
              <w:rPr>
                <w:rFonts w:eastAsia="Arial Unicode MS"/>
                <w:i/>
              </w:rPr>
              <w:t>[cmdhEcDefParamValues]</w:t>
            </w:r>
            <w:r w:rsidRPr="00357143">
              <w:rPr>
                <w:rFonts w:eastAsia="Arial Unicode MS"/>
              </w:rPr>
              <w:t xml:space="preserve"> resource on the Hosting CSE.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A specific </w:t>
            </w:r>
            <w:r w:rsidRPr="00357143">
              <w:rPr>
                <w:rFonts w:eastAsia="Arial Unicode MS"/>
                <w:b/>
                <w:i/>
              </w:rPr>
              <w:t>Event Category</w:t>
            </w:r>
            <w:r w:rsidRPr="00357143">
              <w:rPr>
                <w:rFonts w:eastAsia="Arial Unicode MS"/>
              </w:rPr>
              <w:t xml:space="preserve"> value shall appear at most once in any of the </w:t>
            </w:r>
            <w:r w:rsidRPr="00357143">
              <w:rPr>
                <w:rFonts w:eastAsia="Arial Unicode MS"/>
                <w:i/>
              </w:rPr>
              <w:t>applicableEventCategory</w:t>
            </w:r>
            <w:r w:rsidRPr="00357143">
              <w:rPr>
                <w:rFonts w:eastAsia="Arial Unicode MS"/>
              </w:rPr>
              <w:t xml:space="preserve"> attributes of any of the provisioned </w:t>
            </w:r>
            <w:r w:rsidRPr="00357143">
              <w:rPr>
                <w:rFonts w:eastAsia="Arial Unicode MS"/>
                <w:i/>
              </w:rPr>
              <w:t>[cmdhEcDefParamValues]</w:t>
            </w:r>
            <w:r w:rsidRPr="00357143">
              <w:rPr>
                <w:rFonts w:eastAsia="Arial Unicode MS"/>
              </w:rPr>
              <w:t xml:space="preserve"> resources on the Hosting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The string 'default' shall appear exactly once in any of the </w:t>
            </w:r>
            <w:r w:rsidRPr="00357143">
              <w:rPr>
                <w:rFonts w:eastAsia="Arial Unicode MS"/>
                <w:i/>
              </w:rPr>
              <w:t>applicableEventCategory</w:t>
            </w:r>
            <w:r w:rsidRPr="00357143">
              <w:rPr>
                <w:rFonts w:eastAsia="Arial Unicode MS"/>
              </w:rPr>
              <w:t xml:space="preserve"> attributes of any of the provisioned </w:t>
            </w:r>
            <w:r w:rsidRPr="00357143">
              <w:rPr>
                <w:rFonts w:eastAsia="Arial Unicode MS"/>
                <w:i/>
              </w:rPr>
              <w:t>[cmdhEcDefParamValues]</w:t>
            </w:r>
            <w:r w:rsidRPr="00357143">
              <w:rPr>
                <w:rFonts w:eastAsia="Arial Unicode MS"/>
              </w:rPr>
              <w:t xml:space="preserve"> resources on the Hosting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defaultRequestExpTime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Default value for the </w:t>
            </w:r>
            <w:r w:rsidRPr="00357143">
              <w:rPr>
                <w:rFonts w:eastAsia="Arial Unicode MS"/>
                <w:b/>
                <w:i/>
              </w:rPr>
              <w:t>Request Expiration Timestamp</w:t>
            </w:r>
            <w:r w:rsidRPr="00357143" w:rsidDel="00AA6C74">
              <w:rPr>
                <w:rFonts w:eastAsia="Arial Unicode MS"/>
              </w:rPr>
              <w:t xml:space="preserve"> </w:t>
            </w:r>
            <w:r w:rsidRPr="00357143">
              <w:rPr>
                <w:rFonts w:eastAsia="Arial Unicode MS"/>
              </w:rPr>
              <w:t xml:space="preserve">parameter in a request when the </w:t>
            </w:r>
            <w:r w:rsidRPr="00357143">
              <w:rPr>
                <w:rFonts w:eastAsia="Arial Unicode MS"/>
                <w:b/>
                <w:i/>
              </w:rPr>
              <w:t>Request Expiration Timestamp</w:t>
            </w:r>
            <w:r w:rsidRPr="00357143" w:rsidDel="00AA6C74">
              <w:rPr>
                <w:rFonts w:eastAsia="Arial Unicode MS"/>
                <w:b/>
                <w:i/>
              </w:rPr>
              <w:t xml:space="preserve"> </w:t>
            </w:r>
            <w:r w:rsidRPr="00357143">
              <w:rPr>
                <w:rFonts w:eastAsia="Arial Unicode MS"/>
              </w:rPr>
              <w:t xml:space="preserve">parameter of the request is not set.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i/>
              </w:rPr>
              <w:t>defaultResultExpTime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 xml:space="preserve">Default value for the </w:t>
            </w:r>
            <w:r w:rsidRPr="00357143">
              <w:rPr>
                <w:rFonts w:eastAsia="Arial Unicode MS"/>
                <w:b/>
                <w:i/>
              </w:rPr>
              <w:t>Result Expiration Timestamp</w:t>
            </w:r>
            <w:r w:rsidRPr="00357143" w:rsidDel="00AA6C74">
              <w:t xml:space="preserve"> </w:t>
            </w:r>
            <w:r w:rsidRPr="00357143">
              <w:t xml:space="preserve">parameter </w:t>
            </w:r>
            <w:r w:rsidRPr="00357143">
              <w:rPr>
                <w:rFonts w:eastAsia="Arial Unicode MS"/>
              </w:rPr>
              <w:t xml:space="preserve">in a request when the </w:t>
            </w:r>
            <w:r w:rsidRPr="00357143">
              <w:rPr>
                <w:rFonts w:eastAsia="Arial Unicode MS"/>
                <w:b/>
                <w:i/>
              </w:rPr>
              <w:t>Result Expiration Timestamp</w:t>
            </w:r>
            <w:r w:rsidRPr="00357143" w:rsidDel="00AA6C74">
              <w:rPr>
                <w:rFonts w:eastAsia="Arial Unicode MS"/>
                <w:b/>
                <w:i/>
              </w:rPr>
              <w:t xml:space="preserve"> </w:t>
            </w:r>
            <w:r w:rsidRPr="00357143">
              <w:rPr>
                <w:rFonts w:eastAsia="Arial Unicode MS"/>
              </w:rPr>
              <w:t xml:space="preserve">parameter of the request is not set.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defaultOpExecTime</w:t>
            </w:r>
          </w:p>
        </w:tc>
        <w:tc>
          <w:tcPr>
            <w:tcW w:w="1080" w:type="dxa"/>
          </w:tcPr>
          <w:p w:rsidR="00416B59" w:rsidRPr="00357143" w:rsidRDefault="00416B59" w:rsidP="0046499C">
            <w:pPr>
              <w:pStyle w:val="TAL"/>
              <w:jc w:val="center"/>
            </w:pPr>
            <w:r w:rsidRPr="00357143">
              <w:t>1</w:t>
            </w:r>
          </w:p>
        </w:tc>
        <w:tc>
          <w:tcPr>
            <w:tcW w:w="864" w:type="dxa"/>
          </w:tcPr>
          <w:p w:rsidR="00416B59" w:rsidRPr="00357143" w:rsidRDefault="00416B59" w:rsidP="0046499C">
            <w:pPr>
              <w:pStyle w:val="TAL"/>
              <w:jc w:val="center"/>
            </w:pPr>
            <w:r w:rsidRPr="00357143">
              <w:t>RW</w:t>
            </w:r>
          </w:p>
        </w:tc>
        <w:tc>
          <w:tcPr>
            <w:tcW w:w="5184" w:type="dxa"/>
          </w:tcPr>
          <w:p w:rsidR="00416B59" w:rsidRPr="00357143" w:rsidRDefault="00416B59" w:rsidP="0046499C">
            <w:pPr>
              <w:pStyle w:val="TAL"/>
            </w:pPr>
            <w:r w:rsidRPr="00357143">
              <w:t xml:space="preserve">Default value for the </w:t>
            </w:r>
            <w:r w:rsidRPr="00357143">
              <w:rPr>
                <w:rFonts w:eastAsia="Arial Unicode MS"/>
                <w:b/>
                <w:i/>
              </w:rPr>
              <w:t>Operation Execution Time</w:t>
            </w:r>
            <w:r w:rsidRPr="00357143" w:rsidDel="00AA6C74">
              <w:t xml:space="preserve"> </w:t>
            </w:r>
            <w:r w:rsidRPr="00357143">
              <w:t xml:space="preserve">parameter </w:t>
            </w:r>
            <w:r w:rsidRPr="00357143">
              <w:rPr>
                <w:rFonts w:eastAsia="Arial Unicode MS"/>
              </w:rPr>
              <w:t xml:space="preserve">in a request when the </w:t>
            </w:r>
            <w:r w:rsidRPr="00357143">
              <w:rPr>
                <w:rFonts w:eastAsia="Arial Unicode MS"/>
                <w:b/>
                <w:i/>
              </w:rPr>
              <w:t>Operation Execution Time</w:t>
            </w:r>
            <w:r w:rsidRPr="00357143" w:rsidDel="00AA6C74">
              <w:rPr>
                <w:rFonts w:eastAsia="Arial Unicode MS"/>
                <w:b/>
                <w:i/>
              </w:rPr>
              <w:t xml:space="preserve"> </w:t>
            </w:r>
            <w:r w:rsidRPr="00357143">
              <w:rPr>
                <w:rFonts w:eastAsia="Arial Unicode MS"/>
              </w:rPr>
              <w:t xml:space="preserve">parameter of the request is not set.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448" w:type="dxa"/>
          </w:tcPr>
          <w:p w:rsidR="00416B59" w:rsidRPr="00357143" w:rsidRDefault="00416B59" w:rsidP="0046499C">
            <w:pPr>
              <w:pStyle w:val="TAL"/>
              <w:keepNext w:val="0"/>
              <w:rPr>
                <w:rFonts w:eastAsia="Arial Unicode MS"/>
                <w:i/>
              </w:rPr>
            </w:pPr>
            <w:r w:rsidRPr="00357143">
              <w:rPr>
                <w:rFonts w:eastAsia="Arial Unicode MS"/>
                <w:i/>
              </w:rPr>
              <w:t>defaultRespPersistence</w:t>
            </w:r>
          </w:p>
        </w:tc>
        <w:tc>
          <w:tcPr>
            <w:tcW w:w="1080" w:type="dxa"/>
          </w:tcPr>
          <w:p w:rsidR="00416B59" w:rsidRPr="00357143" w:rsidRDefault="00416B59" w:rsidP="0046499C">
            <w:pPr>
              <w:pStyle w:val="TAL"/>
              <w:keepNext w:val="0"/>
              <w:jc w:val="center"/>
            </w:pPr>
            <w:r w:rsidRPr="00357143">
              <w:t>1</w:t>
            </w:r>
          </w:p>
        </w:tc>
        <w:tc>
          <w:tcPr>
            <w:tcW w:w="864" w:type="dxa"/>
          </w:tcPr>
          <w:p w:rsidR="00416B59" w:rsidRPr="00357143" w:rsidRDefault="00416B59" w:rsidP="0046499C">
            <w:pPr>
              <w:pStyle w:val="TAL"/>
              <w:keepNext w:val="0"/>
              <w:jc w:val="center"/>
            </w:pPr>
            <w:r w:rsidRPr="00357143">
              <w:t>RW</w:t>
            </w:r>
          </w:p>
        </w:tc>
        <w:tc>
          <w:tcPr>
            <w:tcW w:w="5184" w:type="dxa"/>
          </w:tcPr>
          <w:p w:rsidR="00416B59" w:rsidRPr="00357143" w:rsidRDefault="00416B59" w:rsidP="0046499C">
            <w:pPr>
              <w:pStyle w:val="TAL"/>
              <w:keepNext w:val="0"/>
            </w:pPr>
            <w:r w:rsidRPr="00357143">
              <w:t xml:space="preserve">Default value for the </w:t>
            </w:r>
            <w:r w:rsidRPr="00357143">
              <w:rPr>
                <w:rFonts w:eastAsia="Arial Unicode MS"/>
                <w:b/>
                <w:i/>
              </w:rPr>
              <w:t>Result Persistence</w:t>
            </w:r>
            <w:r w:rsidRPr="00357143">
              <w:t xml:space="preserve"> parameter </w:t>
            </w:r>
            <w:r w:rsidRPr="00357143">
              <w:rPr>
                <w:rFonts w:eastAsia="Arial Unicode MS"/>
              </w:rPr>
              <w:t xml:space="preserve">in a request when the </w:t>
            </w:r>
            <w:r w:rsidRPr="00357143">
              <w:rPr>
                <w:rFonts w:eastAsia="Arial Unicode MS"/>
                <w:b/>
                <w:i/>
              </w:rPr>
              <w:t>Result Persistence</w:t>
            </w:r>
            <w:r w:rsidRPr="00357143" w:rsidDel="00AA6C74">
              <w:rPr>
                <w:rFonts w:eastAsia="Arial Unicode MS"/>
                <w:b/>
                <w:i/>
              </w:rPr>
              <w:t xml:space="preserve"> </w:t>
            </w:r>
            <w:r w:rsidRPr="00357143">
              <w:rPr>
                <w:rFonts w:eastAsia="Arial Unicode MS"/>
              </w:rPr>
              <w:t xml:space="preserve">parameter of the request is not set.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448" w:type="dxa"/>
          </w:tcPr>
          <w:p w:rsidR="00416B59" w:rsidRPr="00357143" w:rsidRDefault="00416B59" w:rsidP="0046499C">
            <w:pPr>
              <w:pStyle w:val="TAL"/>
              <w:rPr>
                <w:rFonts w:eastAsia="Arial Unicode MS"/>
                <w:i/>
              </w:rPr>
            </w:pPr>
            <w:r w:rsidRPr="00357143">
              <w:rPr>
                <w:rFonts w:eastAsia="Arial Unicode MS"/>
                <w:i/>
              </w:rPr>
              <w:t>defaultDelAggregation</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 xml:space="preserve">Default value for the </w:t>
            </w:r>
            <w:r w:rsidRPr="00357143">
              <w:rPr>
                <w:rFonts w:eastAsia="Arial Unicode MS"/>
                <w:b/>
                <w:i/>
              </w:rPr>
              <w:t>Delivery Aggregation</w:t>
            </w:r>
            <w:r w:rsidRPr="00357143" w:rsidDel="00AA6C74">
              <w:t xml:space="preserve"> </w:t>
            </w:r>
            <w:r w:rsidRPr="00357143">
              <w:t xml:space="preserve">parameter in a request when </w:t>
            </w:r>
            <w:r w:rsidRPr="00357143">
              <w:rPr>
                <w:rFonts w:eastAsia="Arial Unicode MS"/>
              </w:rPr>
              <w:t xml:space="preserve">the </w:t>
            </w:r>
            <w:r w:rsidRPr="00357143">
              <w:rPr>
                <w:rFonts w:eastAsia="Arial Unicode MS"/>
                <w:b/>
                <w:i/>
              </w:rPr>
              <w:t>Delivery Aggregation</w:t>
            </w:r>
            <w:r w:rsidRPr="00357143" w:rsidDel="00AA6C74">
              <w:rPr>
                <w:rFonts w:eastAsia="Arial Unicode MS"/>
                <w:b/>
                <w:i/>
              </w:rPr>
              <w:t xml:space="preserve"> </w:t>
            </w:r>
            <w:r w:rsidRPr="00357143">
              <w:rPr>
                <w:rFonts w:eastAsia="Arial Unicode MS"/>
              </w:rPr>
              <w:t xml:space="preserve">parameter of the request is not set. This attribute is a specialization of </w:t>
            </w:r>
            <w:r w:rsidRPr="00357143">
              <w:rPr>
                <w:rFonts w:eastAsia="Arial Unicode MS"/>
                <w:i/>
              </w:rPr>
              <w:t>[objectAttribute]</w:t>
            </w:r>
            <w:r w:rsidRPr="00357143">
              <w:rPr>
                <w:rFonts w:eastAsia="Arial Unicode MS"/>
              </w:rPr>
              <w:t xml:space="preserve"> attribute.</w:t>
            </w:r>
          </w:p>
        </w:tc>
      </w:tr>
    </w:tbl>
    <w:p w:rsidR="00416B59" w:rsidRPr="00357143" w:rsidRDefault="00416B59" w:rsidP="00416B59">
      <w:pPr>
        <w:rPr>
          <w:b/>
        </w:rPr>
      </w:pPr>
    </w:p>
    <w:p w:rsidR="00416B59" w:rsidRPr="00357143" w:rsidRDefault="00416B59" w:rsidP="00416B59">
      <w:pPr>
        <w:pStyle w:val="Heading2"/>
        <w:rPr>
          <w:i/>
        </w:rPr>
      </w:pPr>
      <w:bookmarkStart w:id="175" w:name="_Toc445303086"/>
      <w:bookmarkStart w:id="176" w:name="_Toc445390253"/>
      <w:bookmarkStart w:id="177" w:name="_Toc447043338"/>
      <w:bookmarkStart w:id="178" w:name="_Toc457494095"/>
      <w:bookmarkStart w:id="179" w:name="_Toc459977194"/>
      <w:bookmarkStart w:id="180" w:name="_Toc459984853"/>
      <w:r w:rsidRPr="00357143">
        <w:t>D.12.5</w:t>
      </w:r>
      <w:r w:rsidRPr="00357143">
        <w:tab/>
        <w:t xml:space="preserve">Resource </w:t>
      </w:r>
      <w:r w:rsidRPr="00357143">
        <w:rPr>
          <w:i/>
        </w:rPr>
        <w:t>cmdhLimits</w:t>
      </w:r>
      <w:bookmarkEnd w:id="175"/>
      <w:bookmarkEnd w:id="176"/>
      <w:bookmarkEnd w:id="177"/>
      <w:bookmarkEnd w:id="178"/>
      <w:bookmarkEnd w:id="179"/>
      <w:bookmarkEnd w:id="180"/>
    </w:p>
    <w:p w:rsidR="00416B59" w:rsidRPr="00357143" w:rsidRDefault="00416B59" w:rsidP="00416B59">
      <w:r w:rsidRPr="00357143">
        <w:t xml:space="preserve">The </w:t>
      </w:r>
      <w:r w:rsidRPr="00357143">
        <w:rPr>
          <w:i/>
        </w:rPr>
        <w:t>[cmdhLimits]</w:t>
      </w:r>
      <w:r w:rsidRPr="00357143">
        <w:t xml:space="preserve"> resource is used to define limits for CMDH related parameter values used in requests issued by Originators (registered AEs or functions inside the CSE itself). When an incoming request is processed that does not comply with the limits defined by the corresponding </w:t>
      </w:r>
      <w:r w:rsidRPr="00357143">
        <w:rPr>
          <w:i/>
        </w:rPr>
        <w:t>[cmdhLimits]</w:t>
      </w:r>
      <w:r w:rsidRPr="00357143">
        <w:t xml:space="preserve"> resource, the request shall be rejected by the CSE.</w:t>
      </w:r>
    </w:p>
    <w:p w:rsidR="00416B59" w:rsidRPr="00357143" w:rsidRDefault="00416B59" w:rsidP="00416B59">
      <w:pPr>
        <w:pStyle w:val="FL"/>
        <w:keepNext w:val="0"/>
        <w:keepLines w:val="0"/>
      </w:pPr>
      <w:r w:rsidRPr="00357143">
        <w:object w:dxaOrig="4605" w:dyaOrig="10388">
          <v:shape id="_x0000_i1043" type="#_x0000_t75" style="width:222.75pt;height:496.5pt" o:ole="">
            <v:imagedata r:id="rId46" o:title=""/>
          </v:shape>
          <o:OLEObject Type="Embed" ProgID="VisioViewer.Viewer.1" ShapeID="_x0000_i1043" DrawAspect="Content" ObjectID="_1554703397" r:id="rId47"/>
        </w:object>
      </w:r>
    </w:p>
    <w:p w:rsidR="00416B59" w:rsidRPr="00357143" w:rsidRDefault="00416B59" w:rsidP="00416B59">
      <w:pPr>
        <w:pStyle w:val="TF"/>
        <w:keepLines w:val="0"/>
      </w:pPr>
      <w:r w:rsidRPr="00357143">
        <w:t xml:space="preserve">Figure D.12.5-1: Structure of </w:t>
      </w:r>
      <w:r w:rsidRPr="00357143">
        <w:rPr>
          <w:i/>
        </w:rPr>
        <w:t>[cmdhLimits]</w:t>
      </w:r>
      <w:r w:rsidRPr="00357143">
        <w:t xml:space="preserve"> resource</w:t>
      </w:r>
    </w:p>
    <w:p w:rsidR="00416B59" w:rsidRPr="00357143" w:rsidRDefault="00416B59" w:rsidP="00416B59">
      <w:pPr>
        <w:keepNext/>
        <w:keepLines/>
      </w:pPr>
      <w:r w:rsidRPr="00357143">
        <w:t xml:space="preserve">The </w:t>
      </w:r>
      <w:r w:rsidRPr="00357143">
        <w:rPr>
          <w:i/>
        </w:rPr>
        <w:t>[cmdhLimits]</w:t>
      </w:r>
      <w:r w:rsidRPr="00357143">
        <w:t xml:space="preserve"> resource shall contain attributes specified in table D.12.5-1.</w:t>
      </w:r>
    </w:p>
    <w:p w:rsidR="00416B59" w:rsidRPr="00357143" w:rsidRDefault="00416B59" w:rsidP="00416B59">
      <w:pPr>
        <w:pStyle w:val="TH"/>
      </w:pPr>
      <w:r w:rsidRPr="00357143">
        <w:t xml:space="preserve">Table D.12.5-1: Attributes of </w:t>
      </w:r>
      <w:r w:rsidRPr="00357143">
        <w:rPr>
          <w:i/>
        </w:rPr>
        <w:t>[cmdhLimits]</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80"/>
        <w:gridCol w:w="864"/>
        <w:gridCol w:w="5184"/>
      </w:tblGrid>
      <w:tr w:rsidR="00416B59" w:rsidRPr="00357143" w:rsidTr="0046499C">
        <w:trPr>
          <w:tblHeader/>
          <w:jc w:val="center"/>
        </w:trPr>
        <w:tc>
          <w:tcPr>
            <w:tcW w:w="230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 xml:space="preserve">Attributes of </w:t>
            </w:r>
            <w:r w:rsidRPr="00357143">
              <w:rPr>
                <w:rFonts w:eastAsia="Arial Unicode MS"/>
                <w:i/>
              </w:rPr>
              <w:t>[cmdhLimits]</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parentID</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304"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304"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i/>
                <w:lang w:eastAsia="ko-KR"/>
              </w:rPr>
              <w:t>labels</w:t>
            </w:r>
          </w:p>
        </w:tc>
        <w:tc>
          <w:tcPr>
            <w:tcW w:w="1080" w:type="dxa"/>
          </w:tcPr>
          <w:p w:rsidR="00416B59" w:rsidRPr="00357143" w:rsidRDefault="00416B59" w:rsidP="0046499C">
            <w:pPr>
              <w:pStyle w:val="TAL"/>
              <w:jc w:val="center"/>
              <w:rPr>
                <w:lang w:eastAsia="ko-KR"/>
              </w:rPr>
            </w:pPr>
            <w:r w:rsidRPr="00357143">
              <w:rPr>
                <w:lang w:eastAsia="ko-KR"/>
              </w:rPr>
              <w:t>0..1</w:t>
            </w:r>
            <w:r w:rsidRPr="00357143">
              <w:rPr>
                <w:rFonts w:eastAsia="Arial Unicode MS"/>
              </w:rPr>
              <w:t>(L)</w:t>
            </w:r>
          </w:p>
        </w:tc>
        <w:tc>
          <w:tcPr>
            <w:tcW w:w="864" w:type="dxa"/>
          </w:tcPr>
          <w:p w:rsidR="00416B59" w:rsidRPr="00357143" w:rsidRDefault="00416B59" w:rsidP="0046499C">
            <w:pPr>
              <w:pStyle w:val="TAL"/>
              <w:jc w:val="center"/>
              <w:rPr>
                <w:lang w:eastAsia="ko-KR"/>
              </w:rPr>
            </w:pPr>
            <w:r w:rsidRPr="00357143">
              <w:rPr>
                <w:lang w:eastAsia="ko-KR"/>
              </w:rPr>
              <w:t>RO</w:t>
            </w:r>
          </w:p>
        </w:tc>
        <w:tc>
          <w:tcPr>
            <w:tcW w:w="5184" w:type="dxa"/>
          </w:tcPr>
          <w:p w:rsidR="00416B59" w:rsidRPr="00357143" w:rsidRDefault="00416B59" w:rsidP="0046499C">
            <w:pPr>
              <w:pStyle w:val="TAL"/>
              <w:rPr>
                <w:lang w:eastAsia="ko-KR"/>
              </w:rPr>
            </w:pPr>
            <w:r w:rsidRPr="00357143">
              <w:rPr>
                <w:rFonts w:eastAsia="Arial Unicode MS"/>
              </w:rPr>
              <w:t>See clause 9.6.1.3.</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rPr>
                <w:lang w:eastAsia="ko-KR"/>
              </w:rPr>
            </w:pPr>
            <w:r w:rsidRPr="00357143">
              <w:rPr>
                <w:rFonts w:eastAsia="Arial Unicode MS" w:hint="eastAsia"/>
                <w:lang w:eastAsia="zh-CN"/>
              </w:rPr>
              <w:t>1</w:t>
            </w:r>
          </w:p>
        </w:tc>
        <w:tc>
          <w:tcPr>
            <w:tcW w:w="864" w:type="dxa"/>
          </w:tcPr>
          <w:p w:rsidR="00416B59" w:rsidRPr="00357143" w:rsidRDefault="00416B59" w:rsidP="0046499C">
            <w:pPr>
              <w:pStyle w:val="TAL"/>
              <w:jc w:val="center"/>
              <w:rPr>
                <w:lang w:eastAsia="ko-KR"/>
              </w:rPr>
            </w:pPr>
            <w:r w:rsidRPr="00357143">
              <w:rPr>
                <w:rFonts w:eastAsia="Arial Unicode MS" w:hint="eastAsia"/>
                <w:lang w:eastAsia="zh-CN"/>
              </w:rPr>
              <w:t>WO</w:t>
            </w:r>
          </w:p>
        </w:tc>
        <w:tc>
          <w:tcPr>
            <w:tcW w:w="5184" w:type="dxa"/>
          </w:tcPr>
          <w:p w:rsidR="00416B59" w:rsidRPr="00357143" w:rsidRDefault="00416B59" w:rsidP="0046499C">
            <w:pPr>
              <w:pStyle w:val="TAL"/>
              <w:rPr>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w:t>
            </w:r>
            <w:r w:rsidRPr="00357143">
              <w:rPr>
                <w:i/>
              </w:rPr>
              <w:t>cmdhLimits</w:t>
            </w:r>
            <w:r w:rsidRPr="00357143">
              <w:rPr>
                <w:rFonts w:eastAsia="Arial Unicode MS"/>
                <w:i/>
                <w:lang w:eastAsia="zh-CN"/>
              </w:rPr>
              <w:t>"</w:t>
            </w:r>
            <w:r w:rsidRPr="00357143">
              <w:rPr>
                <w:rFonts w:eastAsia="Arial Unicode MS"/>
                <w:lang w:eastAsia="zh-CN"/>
              </w:rPr>
              <w:t>.</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rPr>
                <w:lang w:eastAsia="ko-KR"/>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lang w:eastAsia="ko-KR"/>
              </w:rPr>
            </w:pPr>
            <w:del w:id="181" w:author="Poornima" w:date="2017-04-25T21:33:00Z">
              <w:r w:rsidRPr="00357143" w:rsidDel="00C4010D">
                <w:rPr>
                  <w:rFonts w:eastAsia="Arial Unicode MS"/>
                  <w:lang w:eastAsia="zh-CN"/>
                </w:rPr>
                <w:delText>R</w:delText>
              </w:r>
            </w:del>
            <w:r w:rsidRPr="00357143">
              <w:rPr>
                <w:rFonts w:eastAsia="Arial Unicode MS"/>
                <w:lang w:eastAsia="zh-CN"/>
              </w:rPr>
              <w:t>W</w:t>
            </w:r>
            <w:ins w:id="182" w:author="Poornima" w:date="2017-04-25T21:32:00Z">
              <w:r w:rsidR="00C4010D">
                <w:rPr>
                  <w:rFonts w:eastAsia="Arial Unicode MS"/>
                  <w:lang w:eastAsia="zh-CN"/>
                </w:rPr>
                <w:t>O</w:t>
              </w:r>
            </w:ins>
          </w:p>
        </w:tc>
        <w:tc>
          <w:tcPr>
            <w:tcW w:w="5184" w:type="dxa"/>
          </w:tcPr>
          <w:p w:rsidR="00416B59" w:rsidRPr="00357143" w:rsidRDefault="00416B59" w:rsidP="0046499C">
            <w:pPr>
              <w:pStyle w:val="TAL"/>
              <w:rPr>
                <w:lang w:eastAsia="ko-KR"/>
              </w:rPr>
            </w:pPr>
            <w:r w:rsidRPr="00357143">
              <w:rPr>
                <w:rFonts w:eastAsia="Arial Unicode MS"/>
              </w:rPr>
              <w:t>See clause 9.6.15.</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rFonts w:eastAsia="Arial Unicode MS"/>
                <w:i/>
              </w:rPr>
              <w:t>objectPaths</w:t>
            </w:r>
          </w:p>
        </w:tc>
        <w:tc>
          <w:tcPr>
            <w:tcW w:w="1080" w:type="dxa"/>
          </w:tcPr>
          <w:p w:rsidR="00416B59" w:rsidRPr="00357143" w:rsidRDefault="00416B59" w:rsidP="0046499C">
            <w:pPr>
              <w:pStyle w:val="TAL"/>
              <w:jc w:val="center"/>
              <w:rPr>
                <w:lang w:eastAsia="ko-KR"/>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lang w:eastAsia="ko-KR"/>
              </w:rPr>
            </w:pPr>
            <w:del w:id="183" w:author="Poornima" w:date="2017-04-25T21:33:00Z">
              <w:r w:rsidRPr="00357143" w:rsidDel="00C4010D">
                <w:rPr>
                  <w:rFonts w:eastAsia="Arial Unicode MS"/>
                  <w:lang w:eastAsia="zh-CN"/>
                </w:rPr>
                <w:delText>R</w:delText>
              </w:r>
            </w:del>
            <w:r w:rsidRPr="00357143">
              <w:rPr>
                <w:rFonts w:eastAsia="Arial Unicode MS"/>
                <w:lang w:eastAsia="zh-CN"/>
              </w:rPr>
              <w:t>W</w:t>
            </w:r>
            <w:ins w:id="184" w:author="Poornima" w:date="2017-04-25T21:33:00Z">
              <w:r w:rsidR="00C4010D">
                <w:rPr>
                  <w:rFonts w:eastAsia="Arial Unicode MS"/>
                  <w:lang w:eastAsia="zh-CN"/>
                </w:rPr>
                <w:t>O</w:t>
              </w:r>
            </w:ins>
          </w:p>
        </w:tc>
        <w:tc>
          <w:tcPr>
            <w:tcW w:w="5184" w:type="dxa"/>
          </w:tcPr>
          <w:p w:rsidR="00416B59" w:rsidRPr="00357143" w:rsidRDefault="00416B59" w:rsidP="0046499C">
            <w:pPr>
              <w:pStyle w:val="TAL"/>
              <w:rPr>
                <w:lang w:eastAsia="ko-KR"/>
              </w:rPr>
            </w:pPr>
            <w:r w:rsidRPr="00357143">
              <w:rPr>
                <w:rFonts w:eastAsia="Arial Unicode MS"/>
              </w:rPr>
              <w:t>See clause 9.6.15.</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rFonts w:eastAsia="Arial Unicode MS"/>
                <w:i/>
              </w:rPr>
              <w:t>description</w:t>
            </w:r>
          </w:p>
        </w:tc>
        <w:tc>
          <w:tcPr>
            <w:tcW w:w="1080" w:type="dxa"/>
          </w:tcPr>
          <w:p w:rsidR="00416B59" w:rsidRPr="00357143" w:rsidRDefault="00416B59" w:rsidP="0046499C">
            <w:pPr>
              <w:pStyle w:val="TAL"/>
              <w:jc w:val="center"/>
              <w:rPr>
                <w:lang w:eastAsia="ko-KR"/>
              </w:rP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rPr>
                <w:lang w:eastAsia="ko-KR"/>
              </w:rPr>
            </w:pPr>
            <w:r w:rsidRPr="00357143">
              <w:rPr>
                <w:rFonts w:eastAsia="Arial Unicode MS"/>
              </w:rPr>
              <w:t>RW</w:t>
            </w:r>
          </w:p>
        </w:tc>
        <w:tc>
          <w:tcPr>
            <w:tcW w:w="5184" w:type="dxa"/>
          </w:tcPr>
          <w:p w:rsidR="00416B59" w:rsidRPr="00357143" w:rsidRDefault="00416B59" w:rsidP="0046499C">
            <w:pPr>
              <w:pStyle w:val="TAL"/>
              <w:rPr>
                <w:lang w:eastAsia="ko-KR"/>
              </w:rPr>
            </w:pPr>
            <w:r w:rsidRPr="00357143">
              <w:rPr>
                <w:rFonts w:eastAsia="Arial Unicode MS"/>
              </w:rPr>
              <w:t>See clause 9.6.15.</w:t>
            </w:r>
          </w:p>
        </w:tc>
      </w:tr>
      <w:tr w:rsidR="00416B59" w:rsidRPr="00357143" w:rsidDel="00C324F7" w:rsidTr="0046499C">
        <w:trPr>
          <w:jc w:val="center"/>
        </w:trPr>
        <w:tc>
          <w:tcPr>
            <w:tcW w:w="2304" w:type="dxa"/>
          </w:tcPr>
          <w:p w:rsidR="00416B59" w:rsidRPr="00357143" w:rsidDel="00C324F7" w:rsidRDefault="00416B59" w:rsidP="0046499C">
            <w:pPr>
              <w:pStyle w:val="TAL"/>
              <w:rPr>
                <w:rFonts w:eastAsia="Arial Unicode MS"/>
                <w:i/>
              </w:rPr>
            </w:pPr>
            <w:r w:rsidRPr="00357143">
              <w:rPr>
                <w:rFonts w:hint="eastAsia"/>
                <w:i/>
                <w:lang w:eastAsia="ko-KR"/>
              </w:rPr>
              <w:t>order</w:t>
            </w:r>
          </w:p>
        </w:tc>
        <w:tc>
          <w:tcPr>
            <w:tcW w:w="1080" w:type="dxa"/>
          </w:tcPr>
          <w:p w:rsidR="00416B59" w:rsidRPr="00357143" w:rsidDel="00C324F7" w:rsidRDefault="00416B59" w:rsidP="0046499C">
            <w:pPr>
              <w:pStyle w:val="TAL"/>
              <w:jc w:val="center"/>
              <w:rPr>
                <w:rFonts w:eastAsia="Arial Unicode MS"/>
              </w:rPr>
            </w:pPr>
            <w:r w:rsidRPr="00357143">
              <w:rPr>
                <w:rFonts w:hint="eastAsia"/>
                <w:lang w:eastAsia="ko-KR"/>
              </w:rPr>
              <w:t>1</w:t>
            </w:r>
          </w:p>
        </w:tc>
        <w:tc>
          <w:tcPr>
            <w:tcW w:w="864" w:type="dxa"/>
          </w:tcPr>
          <w:p w:rsidR="00416B59" w:rsidRPr="00357143" w:rsidDel="00C324F7" w:rsidRDefault="00416B59" w:rsidP="0046499C">
            <w:pPr>
              <w:pStyle w:val="TAL"/>
              <w:jc w:val="center"/>
              <w:rPr>
                <w:rFonts w:eastAsia="Arial Unicode MS"/>
              </w:rPr>
            </w:pPr>
            <w:r w:rsidRPr="00357143">
              <w:rPr>
                <w:rFonts w:hint="eastAsia"/>
                <w:lang w:eastAsia="ko-KR"/>
              </w:rPr>
              <w:t>RW</w:t>
            </w:r>
          </w:p>
        </w:tc>
        <w:tc>
          <w:tcPr>
            <w:tcW w:w="5184" w:type="dxa"/>
          </w:tcPr>
          <w:p w:rsidR="00416B59" w:rsidRPr="00357143" w:rsidDel="00C324F7" w:rsidRDefault="00416B59" w:rsidP="0046499C">
            <w:pPr>
              <w:pStyle w:val="TAL"/>
              <w:rPr>
                <w:rFonts w:eastAsia="Arial Unicode MS"/>
              </w:rPr>
            </w:pPr>
            <w:r w:rsidRPr="00357143">
              <w:rPr>
                <w:rFonts w:hint="eastAsia"/>
                <w:lang w:eastAsia="ko-KR"/>
              </w:rPr>
              <w:t xml:space="preserve">The index indicating in which order the </w:t>
            </w:r>
            <w:r w:rsidRPr="00357143">
              <w:rPr>
                <w:i/>
                <w:lang w:eastAsia="ko-KR"/>
              </w:rPr>
              <w:t>[</w:t>
            </w:r>
            <w:r w:rsidRPr="00357143">
              <w:rPr>
                <w:rFonts w:hint="eastAsia"/>
                <w:i/>
                <w:lang w:eastAsia="ko-KR"/>
              </w:rPr>
              <w:t>cmdhLimit</w:t>
            </w:r>
            <w:r w:rsidRPr="00357143">
              <w:rPr>
                <w:i/>
                <w:lang w:eastAsia="ko-KR"/>
              </w:rPr>
              <w:t>s]</w:t>
            </w:r>
            <w:r w:rsidRPr="00357143">
              <w:rPr>
                <w:rFonts w:hint="eastAsia"/>
                <w:lang w:eastAsia="ko-KR"/>
              </w:rPr>
              <w:t xml:space="preserve"> resource will be treated by the CSE to determine a value for the limit parameters.</w:t>
            </w:r>
            <w:r w:rsidRPr="00357143">
              <w:rPr>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rFonts w:hint="eastAsia"/>
                <w:i/>
                <w:lang w:eastAsia="ko-KR"/>
              </w:rPr>
              <w:t>requestOrigin</w:t>
            </w:r>
          </w:p>
        </w:tc>
        <w:tc>
          <w:tcPr>
            <w:tcW w:w="1080" w:type="dxa"/>
          </w:tcPr>
          <w:p w:rsidR="00416B59" w:rsidRPr="00357143" w:rsidRDefault="00416B59" w:rsidP="0046499C">
            <w:pPr>
              <w:pStyle w:val="TAL"/>
              <w:jc w:val="center"/>
              <w:rPr>
                <w:lang w:eastAsia="ko-KR"/>
              </w:rPr>
            </w:pPr>
            <w:r w:rsidRPr="00357143">
              <w:rPr>
                <w:rFonts w:hint="eastAsia"/>
                <w:lang w:eastAsia="ko-KR"/>
              </w:rPr>
              <w:t>1</w:t>
            </w:r>
          </w:p>
        </w:tc>
        <w:tc>
          <w:tcPr>
            <w:tcW w:w="864" w:type="dxa"/>
          </w:tcPr>
          <w:p w:rsidR="00416B59" w:rsidRPr="00357143" w:rsidRDefault="00416B59" w:rsidP="0046499C">
            <w:pPr>
              <w:pStyle w:val="TAL"/>
              <w:jc w:val="center"/>
              <w:rPr>
                <w:lang w:eastAsia="ko-KR"/>
              </w:rPr>
            </w:pPr>
            <w:r w:rsidRPr="00357143">
              <w:rPr>
                <w:rFonts w:hint="eastAsia"/>
                <w:lang w:eastAsia="ko-KR"/>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The </w:t>
            </w:r>
            <w:r w:rsidRPr="00357143">
              <w:rPr>
                <w:rFonts w:eastAsia="Arial Unicode MS" w:hint="eastAsia"/>
                <w:i/>
                <w:lang w:eastAsia="ko-KR"/>
              </w:rPr>
              <w:t>requestOrigin</w:t>
            </w:r>
            <w:r w:rsidRPr="00357143">
              <w:rPr>
                <w:rFonts w:eastAsia="Arial Unicode MS"/>
              </w:rPr>
              <w:t xml:space="preserve"> attribute is a list of zero or more local </w:t>
            </w:r>
            <w:r w:rsidRPr="00357143">
              <w:rPr>
                <w:rFonts w:eastAsia="Arial Unicode MS"/>
                <w:i/>
              </w:rPr>
              <w:t>AE-IDs</w:t>
            </w:r>
            <w:r w:rsidRPr="00357143">
              <w:rPr>
                <w:rFonts w:eastAsia="Arial Unicode MS"/>
              </w:rPr>
              <w:t xml:space="preserve">, </w:t>
            </w:r>
            <w:r w:rsidRPr="00357143">
              <w:rPr>
                <w:rFonts w:eastAsia="Arial Unicode MS"/>
                <w:i/>
              </w:rPr>
              <w:t>App-IDs</w:t>
            </w:r>
            <w:r w:rsidRPr="00357143">
              <w:rPr>
                <w:rFonts w:eastAsia="Arial Unicode MS"/>
              </w:rPr>
              <w:t>, or the strings '</w:t>
            </w:r>
            <w:r w:rsidRPr="00357143">
              <w:rPr>
                <w:rFonts w:eastAsia="Arial Unicode MS" w:hint="eastAsia"/>
                <w:lang w:eastAsia="ko-KR"/>
              </w:rPr>
              <w:t>local</w:t>
            </w:r>
            <w:r w:rsidRPr="00357143">
              <w:rPr>
                <w:rFonts w:eastAsia="Arial Unicode MS"/>
              </w:rPr>
              <w:t>AE' or '</w:t>
            </w:r>
            <w:r w:rsidRPr="00357143">
              <w:rPr>
                <w:rFonts w:eastAsia="Arial Unicode MS" w:hint="eastAsia"/>
                <w:lang w:eastAsia="ko-KR"/>
              </w:rPr>
              <w:t>this</w:t>
            </w:r>
            <w:r w:rsidRPr="00357143">
              <w:rPr>
                <w:rFonts w:eastAsia="Arial Unicode MS"/>
              </w:rPr>
              <w:t xml:space="preserve">CSE'.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an </w:t>
            </w:r>
            <w:r w:rsidRPr="00357143">
              <w:rPr>
                <w:rFonts w:eastAsia="Arial Unicode MS"/>
                <w:i/>
              </w:rPr>
              <w:t>AE-ID</w:t>
            </w:r>
            <w:r w:rsidRPr="00357143">
              <w:rPr>
                <w:rFonts w:eastAsia="Arial Unicode MS"/>
              </w:rPr>
              <w:t xml:space="preserve"> appears in the </w:t>
            </w:r>
            <w:r w:rsidRPr="00357143">
              <w:rPr>
                <w:rFonts w:eastAsia="Arial Unicode MS" w:hint="eastAsia"/>
                <w:i/>
                <w:lang w:eastAsia="ko-KR"/>
              </w:rPr>
              <w:t>requestOrigin</w:t>
            </w:r>
            <w:r w:rsidRPr="00357143">
              <w:rPr>
                <w:rFonts w:eastAsia="Arial Unicode MS"/>
              </w:rPr>
              <w:t xml:space="preserve"> attribute, the CMDH parameter limits defined inside </w:t>
            </w:r>
            <w:r w:rsidRPr="00357143">
              <w:rPr>
                <w:rFonts w:eastAsia="Arial Unicode MS"/>
                <w:i/>
              </w:rPr>
              <w:t>[cmdhLimits]</w:t>
            </w:r>
            <w:r w:rsidRPr="00357143">
              <w:rPr>
                <w:rFonts w:eastAsia="Arial Unicode MS"/>
              </w:rPr>
              <w:t xml:space="preserve"> resources are applicable for requests issued by that specific Application Entity.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an </w:t>
            </w:r>
            <w:r w:rsidRPr="00357143">
              <w:rPr>
                <w:rFonts w:eastAsia="Arial Unicode MS"/>
                <w:i/>
              </w:rPr>
              <w:t>App-ID</w:t>
            </w:r>
            <w:r w:rsidRPr="00357143">
              <w:rPr>
                <w:rFonts w:eastAsia="Arial Unicode MS"/>
              </w:rPr>
              <w:t xml:space="preserve"> appears in the </w:t>
            </w:r>
            <w:r w:rsidRPr="00357143">
              <w:rPr>
                <w:rFonts w:eastAsia="Arial Unicode MS" w:hint="eastAsia"/>
                <w:i/>
                <w:lang w:eastAsia="ko-KR"/>
              </w:rPr>
              <w:t>requestOrigin</w:t>
            </w:r>
            <w:r w:rsidRPr="00357143">
              <w:rPr>
                <w:rFonts w:eastAsia="Arial Unicode MS"/>
              </w:rPr>
              <w:t xml:space="preserve"> attribute, the CMDH parameter limits defined inside </w:t>
            </w:r>
            <w:r w:rsidRPr="00357143">
              <w:rPr>
                <w:rFonts w:eastAsia="Arial Unicode MS"/>
                <w:i/>
              </w:rPr>
              <w:t>[cmdhLimits]</w:t>
            </w:r>
            <w:r w:rsidRPr="00357143">
              <w:rPr>
                <w:rFonts w:eastAsia="Arial Unicode MS"/>
              </w:rPr>
              <w:t xml:space="preserve"> resources are applicable for requests issued by the AE with that </w:t>
            </w:r>
            <w:r w:rsidRPr="00357143">
              <w:rPr>
                <w:rFonts w:eastAsia="Arial Unicode MS"/>
                <w:i/>
              </w:rPr>
              <w:t>App-ID</w:t>
            </w:r>
            <w:r w:rsidRPr="00357143">
              <w:rPr>
                <w:rFonts w:eastAsia="Arial Unicode MS"/>
              </w:rPr>
              <w:t xml:space="preserve"> unless already covered by another </w:t>
            </w:r>
            <w:r w:rsidRPr="00357143">
              <w:rPr>
                <w:rFonts w:eastAsia="Arial Unicode MS"/>
                <w:i/>
              </w:rPr>
              <w:t>[cmdhLimits]</w:t>
            </w:r>
            <w:r w:rsidRPr="00357143">
              <w:rPr>
                <w:rFonts w:eastAsia="Arial Unicode MS"/>
              </w:rPr>
              <w:t xml:space="preserve"> resource with a</w:t>
            </w:r>
            <w:r w:rsidRPr="00357143">
              <w:rPr>
                <w:rFonts w:eastAsia="Arial Unicode MS" w:hint="eastAsia"/>
                <w:lang w:eastAsia="ko-KR"/>
              </w:rPr>
              <w:t xml:space="preserve"> </w:t>
            </w:r>
            <w:r w:rsidRPr="00357143">
              <w:rPr>
                <w:rFonts w:eastAsia="Arial Unicode MS" w:hint="eastAsia"/>
                <w:i/>
                <w:lang w:eastAsia="ko-KR"/>
              </w:rPr>
              <w:t>requestOrigin</w:t>
            </w:r>
            <w:r w:rsidRPr="00357143">
              <w:rPr>
                <w:rFonts w:eastAsia="Arial Unicode MS"/>
              </w:rPr>
              <w:t xml:space="preserve"> </w:t>
            </w:r>
            <w:r w:rsidRPr="00357143">
              <w:rPr>
                <w:rFonts w:eastAsia="Arial Unicode MS" w:hint="eastAsia"/>
                <w:lang w:eastAsia="ko-KR"/>
              </w:rPr>
              <w:t xml:space="preserve">attribute </w:t>
            </w:r>
            <w:r w:rsidRPr="00357143">
              <w:rPr>
                <w:rFonts w:eastAsia="Arial Unicode MS"/>
              </w:rPr>
              <w:t xml:space="preserve">containing its specific </w:t>
            </w:r>
            <w:r w:rsidRPr="00357143">
              <w:rPr>
                <w:rFonts w:eastAsia="Arial Unicode MS"/>
                <w:i/>
              </w:rPr>
              <w:t>AE-ID</w:t>
            </w:r>
            <w:r w:rsidRPr="00357143">
              <w:rPr>
                <w:rFonts w:eastAsia="Arial Unicode MS"/>
              </w:rPr>
              <w:t xml:space="preserv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lang w:eastAsia="ko-KR"/>
              </w:rPr>
            </w:pPr>
            <w:r w:rsidRPr="00357143">
              <w:rPr>
                <w:rFonts w:eastAsia="Arial Unicode MS"/>
              </w:rPr>
              <w:t>When the string '</w:t>
            </w:r>
            <w:r w:rsidRPr="00357143">
              <w:rPr>
                <w:rFonts w:eastAsia="Arial Unicode MS" w:hint="eastAsia"/>
                <w:lang w:eastAsia="ko-KR"/>
              </w:rPr>
              <w:t>local</w:t>
            </w:r>
            <w:r w:rsidRPr="00357143">
              <w:rPr>
                <w:rFonts w:eastAsia="Arial Unicode MS"/>
              </w:rPr>
              <w:t xml:space="preserve">AE' appears in the </w:t>
            </w:r>
            <w:r w:rsidRPr="00357143">
              <w:rPr>
                <w:rFonts w:eastAsia="Arial Unicode MS" w:hint="eastAsia"/>
                <w:i/>
                <w:lang w:eastAsia="ko-KR"/>
              </w:rPr>
              <w:t>requestOrigin</w:t>
            </w:r>
            <w:r w:rsidRPr="00357143">
              <w:rPr>
                <w:rFonts w:eastAsia="Arial Unicode MS"/>
              </w:rPr>
              <w:t xml:space="preserve"> attribute, CMDH parameter limits defined inside </w:t>
            </w:r>
            <w:r w:rsidRPr="00357143">
              <w:rPr>
                <w:rFonts w:eastAsia="Arial Unicode MS"/>
                <w:i/>
              </w:rPr>
              <w:t>[cmdhLimits]</w:t>
            </w:r>
            <w:r w:rsidRPr="00357143">
              <w:rPr>
                <w:rFonts w:eastAsia="Arial Unicode MS"/>
              </w:rPr>
              <w:t xml:space="preserve"> resources are applicable for all local AEs </w:t>
            </w:r>
            <w:r w:rsidRPr="00357143">
              <w:rPr>
                <w:rFonts w:eastAsia="Arial Unicode MS" w:hint="eastAsia"/>
                <w:lang w:eastAsia="ko-KR"/>
              </w:rPr>
              <w:t xml:space="preserve">unless covered by another </w:t>
            </w:r>
            <w:r w:rsidRPr="00357143">
              <w:rPr>
                <w:rFonts w:eastAsia="Arial Unicode MS"/>
                <w:i/>
                <w:lang w:eastAsia="ko-KR"/>
              </w:rPr>
              <w:t>[</w:t>
            </w:r>
            <w:r w:rsidRPr="00357143">
              <w:rPr>
                <w:rFonts w:eastAsia="Arial Unicode MS" w:hint="eastAsia"/>
                <w:i/>
                <w:lang w:eastAsia="ko-KR"/>
              </w:rPr>
              <w:t>cmdhLimits</w:t>
            </w:r>
            <w:r w:rsidRPr="00357143">
              <w:rPr>
                <w:rFonts w:eastAsia="Arial Unicode MS"/>
                <w:i/>
                <w:lang w:eastAsia="ko-KR"/>
              </w:rPr>
              <w:t>]</w:t>
            </w:r>
            <w:r w:rsidRPr="00357143">
              <w:rPr>
                <w:rFonts w:eastAsia="Arial Unicode MS" w:hint="eastAsia"/>
                <w:lang w:eastAsia="ko-KR"/>
              </w:rPr>
              <w:t xml:space="preserve"> resource with a </w:t>
            </w:r>
            <w:r w:rsidRPr="00357143">
              <w:rPr>
                <w:rFonts w:eastAsia="Arial Unicode MS" w:hint="eastAsia"/>
                <w:i/>
                <w:lang w:eastAsia="ko-KR"/>
              </w:rPr>
              <w:t>requestOrigin</w:t>
            </w:r>
            <w:r w:rsidRPr="00357143">
              <w:rPr>
                <w:rFonts w:eastAsia="Arial Unicode MS" w:hint="eastAsia"/>
                <w:lang w:eastAsia="ko-KR"/>
              </w:rPr>
              <w:t xml:space="preserve"> attribute containing the specific </w:t>
            </w:r>
            <w:r w:rsidRPr="00357143">
              <w:rPr>
                <w:rFonts w:eastAsia="Arial Unicode MS"/>
                <w:i/>
                <w:lang w:eastAsia="ko-KR"/>
              </w:rPr>
              <w:t>AE</w:t>
            </w:r>
            <w:r w:rsidRPr="00357143">
              <w:rPr>
                <w:rFonts w:eastAsia="Arial Unicode MS" w:hint="eastAsia"/>
                <w:i/>
                <w:lang w:eastAsia="ko-KR"/>
              </w:rPr>
              <w:t>-ID</w:t>
            </w:r>
            <w:r w:rsidRPr="00357143">
              <w:rPr>
                <w:rFonts w:eastAsia="Arial Unicode MS" w:hint="eastAsia"/>
                <w:lang w:eastAsia="ko-KR"/>
              </w:rPr>
              <w:t xml:space="preserve"> or </w:t>
            </w:r>
            <w:r w:rsidRPr="00357143">
              <w:rPr>
                <w:rFonts w:eastAsia="Arial Unicode MS" w:hint="eastAsia"/>
                <w:i/>
                <w:lang w:eastAsia="ko-KR"/>
              </w:rPr>
              <w:t>App-ID</w:t>
            </w:r>
            <w:r w:rsidRPr="00357143">
              <w:rPr>
                <w:rFonts w:eastAsia="Arial Unicode MS" w:hint="eastAsia"/>
                <w:lang w:eastAsia="ko-KR"/>
              </w:rPr>
              <w:t xml:space="preserve"> of the </w:t>
            </w:r>
            <w:r w:rsidRPr="00357143">
              <w:rPr>
                <w:rFonts w:eastAsia="Arial Unicode MS"/>
                <w:lang w:eastAsia="ko-KR"/>
              </w:rPr>
              <w:t>O</w:t>
            </w:r>
            <w:r w:rsidRPr="00357143">
              <w:rPr>
                <w:rFonts w:eastAsia="Arial Unicode MS" w:hint="eastAsia"/>
                <w:lang w:eastAsia="ko-KR"/>
              </w:rPr>
              <w:t>riginator of the request.</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When the string '</w:t>
            </w:r>
            <w:r w:rsidRPr="00357143">
              <w:rPr>
                <w:rFonts w:eastAsia="Arial Unicode MS" w:hint="eastAsia"/>
                <w:lang w:eastAsia="ko-KR"/>
              </w:rPr>
              <w:t>this</w:t>
            </w:r>
            <w:r w:rsidRPr="00357143">
              <w:rPr>
                <w:rFonts w:eastAsia="Arial Unicode MS"/>
              </w:rPr>
              <w:t xml:space="preserve">CSE' appears in the </w:t>
            </w:r>
            <w:r w:rsidRPr="00357143">
              <w:rPr>
                <w:rFonts w:eastAsia="Arial Unicode MS" w:hint="eastAsia"/>
                <w:i/>
                <w:lang w:eastAsia="ko-KR"/>
              </w:rPr>
              <w:t>requestOrigin</w:t>
            </w:r>
            <w:r w:rsidRPr="00357143">
              <w:rPr>
                <w:rFonts w:eastAsia="Arial Unicode MS"/>
              </w:rPr>
              <w:t xml:space="preserve"> attribute, CMDH parameter limits defined inside </w:t>
            </w:r>
            <w:r w:rsidRPr="00357143">
              <w:rPr>
                <w:rFonts w:eastAsia="Arial Unicode MS"/>
                <w:i/>
              </w:rPr>
              <w:t>[cmdhLimits]</w:t>
            </w:r>
            <w:r w:rsidRPr="00357143">
              <w:rPr>
                <w:rFonts w:eastAsia="Arial Unicode MS"/>
              </w:rPr>
              <w:t xml:space="preserve"> resources are applicable for all requests that are originating from within the </w:t>
            </w:r>
            <w:r w:rsidRPr="00357143">
              <w:rPr>
                <w:rFonts w:eastAsia="Arial Unicode MS"/>
                <w:lang w:eastAsia="ko-KR"/>
              </w:rPr>
              <w:t>H</w:t>
            </w:r>
            <w:r w:rsidRPr="00357143">
              <w:rPr>
                <w:rFonts w:eastAsia="Arial Unicode MS" w:hint="eastAsia"/>
                <w:lang w:eastAsia="ko-KR"/>
              </w:rPr>
              <w:t>osting</w:t>
            </w:r>
            <w:r w:rsidRPr="00357143">
              <w:rPr>
                <w:rFonts w:eastAsia="Arial Unicode MS"/>
              </w:rPr>
              <w:t xml:space="preserve"> CSE.</w:t>
            </w:r>
          </w:p>
          <w:p w:rsidR="00416B59" w:rsidRPr="00357143" w:rsidRDefault="00416B59" w:rsidP="0046499C">
            <w:pPr>
              <w:pStyle w:val="TAL"/>
              <w:rPr>
                <w:rFonts w:eastAsia="Arial Unicode MS"/>
                <w:lang w:eastAsia="ko-KR"/>
              </w:rPr>
            </w:pPr>
          </w:p>
          <w:p w:rsidR="00416B59" w:rsidRPr="00357143" w:rsidRDefault="00416B59" w:rsidP="0046499C">
            <w:pPr>
              <w:pStyle w:val="TAL"/>
              <w:rPr>
                <w:lang w:eastAsia="ko-KR"/>
              </w:rPr>
            </w:pPr>
            <w:r w:rsidRPr="00357143">
              <w:rPr>
                <w:lang w:eastAsia="ko-KR"/>
              </w:rPr>
              <w:t xml:space="preserve">The Hosting CSE shall contain at least one </w:t>
            </w:r>
            <w:r w:rsidRPr="00357143">
              <w:rPr>
                <w:i/>
                <w:lang w:eastAsia="ko-KR"/>
              </w:rPr>
              <w:t>[cmdhLimits]</w:t>
            </w:r>
            <w:r w:rsidRPr="00357143">
              <w:rPr>
                <w:lang w:eastAsia="ko-KR"/>
              </w:rPr>
              <w:t xml:space="preserve"> resource that contains 'localAE' in the </w:t>
            </w:r>
            <w:r w:rsidRPr="00357143">
              <w:rPr>
                <w:i/>
                <w:lang w:eastAsia="ko-KR"/>
              </w:rPr>
              <w:t>requestOrigin</w:t>
            </w:r>
            <w:r w:rsidRPr="00357143">
              <w:rPr>
                <w:lang w:eastAsia="ko-KR"/>
              </w:rPr>
              <w:t xml:space="preserve"> attribute and has no </w:t>
            </w:r>
            <w:r w:rsidRPr="00357143">
              <w:rPr>
                <w:i/>
                <w:lang w:eastAsia="ko-KR"/>
              </w:rPr>
              <w:t>contextCondition</w:t>
            </w:r>
            <w:r w:rsidRPr="00357143">
              <w:rPr>
                <w:lang w:eastAsia="ko-KR"/>
              </w:rPr>
              <w:t xml:space="preserve"> and no </w:t>
            </w:r>
            <w:r w:rsidRPr="00357143">
              <w:rPr>
                <w:i/>
                <w:lang w:eastAsia="ko-KR"/>
              </w:rPr>
              <w:t>requestCharacteristics</w:t>
            </w:r>
            <w:r w:rsidRPr="00357143">
              <w:rPr>
                <w:lang w:eastAsia="ko-KR"/>
              </w:rPr>
              <w:t xml:space="preserve"> attribute. </w:t>
            </w:r>
          </w:p>
          <w:p w:rsidR="00416B59" w:rsidRPr="00357143" w:rsidRDefault="00416B59" w:rsidP="0046499C">
            <w:pPr>
              <w:pStyle w:val="TAL"/>
              <w:rPr>
                <w:lang w:eastAsia="ko-KR"/>
              </w:rPr>
            </w:pPr>
          </w:p>
          <w:p w:rsidR="00416B59" w:rsidRPr="00357143" w:rsidRDefault="00416B59" w:rsidP="0046499C">
            <w:pPr>
              <w:pStyle w:val="TAL"/>
              <w:rPr>
                <w:lang w:eastAsia="ko-KR"/>
              </w:rPr>
            </w:pPr>
            <w:r w:rsidRPr="00357143">
              <w:rPr>
                <w:lang w:eastAsia="ko-KR"/>
              </w:rPr>
              <w:t xml:space="preserve">The Hosting CSE shall contain at least one </w:t>
            </w:r>
            <w:r w:rsidRPr="00357143">
              <w:rPr>
                <w:i/>
                <w:lang w:eastAsia="ko-KR"/>
              </w:rPr>
              <w:t>[cmdhLimits]</w:t>
            </w:r>
            <w:r w:rsidRPr="00357143">
              <w:rPr>
                <w:lang w:eastAsia="ko-KR"/>
              </w:rPr>
              <w:t xml:space="preserve"> resource that contains 'thisCSE' in the </w:t>
            </w:r>
            <w:r w:rsidRPr="00357143">
              <w:rPr>
                <w:i/>
                <w:lang w:eastAsia="ko-KR"/>
              </w:rPr>
              <w:t>requestOrigin</w:t>
            </w:r>
            <w:r w:rsidRPr="00357143">
              <w:rPr>
                <w:lang w:eastAsia="ko-KR"/>
              </w:rPr>
              <w:t xml:space="preserve"> attribute and has no </w:t>
            </w:r>
            <w:r w:rsidRPr="00357143">
              <w:rPr>
                <w:i/>
                <w:lang w:eastAsia="ko-KR"/>
              </w:rPr>
              <w:t>requestContext</w:t>
            </w:r>
            <w:r w:rsidRPr="00357143">
              <w:rPr>
                <w:lang w:eastAsia="ko-KR"/>
              </w:rPr>
              <w:t xml:space="preserve"> and no </w:t>
            </w:r>
            <w:r w:rsidRPr="00357143">
              <w:rPr>
                <w:i/>
                <w:lang w:eastAsia="ko-KR"/>
              </w:rPr>
              <w:t>requestCharacteristics</w:t>
            </w:r>
            <w:r w:rsidRPr="00357143">
              <w:rPr>
                <w:lang w:eastAsia="ko-KR"/>
              </w:rPr>
              <w:t xml:space="preserve"> attribute.</w:t>
            </w:r>
          </w:p>
          <w:p w:rsidR="00416B59" w:rsidRPr="00357143" w:rsidRDefault="00416B59" w:rsidP="0046499C">
            <w:pPr>
              <w:pStyle w:val="TAL"/>
              <w:rPr>
                <w:lang w:eastAsia="ko-KR"/>
              </w:rPr>
            </w:pPr>
          </w:p>
          <w:p w:rsidR="00416B59" w:rsidRPr="00357143" w:rsidRDefault="00416B59" w:rsidP="0046499C">
            <w:pPr>
              <w:pStyle w:val="TAL"/>
              <w:rPr>
                <w:lang w:eastAsia="ko-KR"/>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keepNext w:val="0"/>
              <w:keepLines w:val="0"/>
              <w:rPr>
                <w:i/>
                <w:lang w:eastAsia="ko-KR"/>
              </w:rPr>
            </w:pPr>
            <w:r w:rsidRPr="00357143">
              <w:rPr>
                <w:rFonts w:eastAsia="Arial Unicode MS" w:cs="Arial"/>
                <w:i/>
              </w:rPr>
              <w:t>requestContext</w:t>
            </w:r>
          </w:p>
        </w:tc>
        <w:tc>
          <w:tcPr>
            <w:tcW w:w="1080" w:type="dxa"/>
          </w:tcPr>
          <w:p w:rsidR="00416B59" w:rsidRPr="00357143" w:rsidRDefault="00416B59" w:rsidP="0046499C">
            <w:pPr>
              <w:pStyle w:val="TAL"/>
              <w:keepNext w:val="0"/>
              <w:keepLines w:val="0"/>
              <w:jc w:val="center"/>
              <w:rPr>
                <w:lang w:eastAsia="ko-KR"/>
              </w:rPr>
            </w:pPr>
            <w:r w:rsidRPr="00357143">
              <w:rPr>
                <w:rFonts w:eastAsia="Arial Unicode MS" w:cs="Arial"/>
              </w:rPr>
              <w:t>0..1</w:t>
            </w:r>
          </w:p>
        </w:tc>
        <w:tc>
          <w:tcPr>
            <w:tcW w:w="864" w:type="dxa"/>
          </w:tcPr>
          <w:p w:rsidR="00416B59" w:rsidRPr="00357143" w:rsidRDefault="00416B59" w:rsidP="0046499C">
            <w:pPr>
              <w:pStyle w:val="TAL"/>
              <w:keepNext w:val="0"/>
              <w:keepLines w:val="0"/>
              <w:jc w:val="center"/>
              <w:rPr>
                <w:lang w:eastAsia="ko-KR"/>
              </w:rPr>
            </w:pPr>
            <w:r w:rsidRPr="00357143">
              <w:rPr>
                <w:rFonts w:eastAsia="Arial Unicode MS" w:cs="Arial"/>
              </w:rPr>
              <w:t>RW</w:t>
            </w:r>
          </w:p>
        </w:tc>
        <w:tc>
          <w:tcPr>
            <w:tcW w:w="5184" w:type="dxa"/>
          </w:tcPr>
          <w:p w:rsidR="00416B59" w:rsidRPr="00357143" w:rsidRDefault="00416B59" w:rsidP="0046499C">
            <w:pPr>
              <w:pStyle w:val="TAL"/>
              <w:keepNext w:val="0"/>
              <w:keepLines w:val="0"/>
              <w:rPr>
                <w:rFonts w:eastAsia="Arial Unicode MS"/>
                <w:lang w:eastAsia="ko-KR"/>
              </w:rPr>
            </w:pPr>
            <w:r w:rsidRPr="00357143">
              <w:rPr>
                <w:rFonts w:eastAsia="Arial Unicode MS"/>
              </w:rPr>
              <w:t xml:space="preserve">The </w:t>
            </w:r>
            <w:r w:rsidRPr="00357143">
              <w:rPr>
                <w:rFonts w:eastAsia="Arial Unicode MS"/>
                <w:i/>
              </w:rPr>
              <w:t>requestContext</w:t>
            </w:r>
            <w:r w:rsidRPr="00357143">
              <w:rPr>
                <w:rFonts w:eastAsia="Arial Unicode MS"/>
              </w:rPr>
              <w:t xml:space="preserve"> attribute represents the Dynamic Context condition under which </w:t>
            </w:r>
            <w:r w:rsidRPr="00357143">
              <w:rPr>
                <w:rFonts w:eastAsia="Arial Unicode MS" w:hint="eastAsia"/>
              </w:rPr>
              <w:t>CMDH parameter limits</w:t>
            </w:r>
            <w:r w:rsidRPr="00357143">
              <w:rPr>
                <w:rFonts w:eastAsia="Arial Unicode MS"/>
              </w:rPr>
              <w:t xml:space="preserve"> defined inside the </w:t>
            </w:r>
            <w:r w:rsidRPr="00357143">
              <w:rPr>
                <w:rFonts w:eastAsia="Arial Unicode MS"/>
                <w:i/>
              </w:rPr>
              <w:t>[cmdhLimits]</w:t>
            </w:r>
            <w:r w:rsidRPr="00357143">
              <w:rPr>
                <w:rFonts w:eastAsia="Arial Unicode MS" w:hint="eastAsia"/>
              </w:rPr>
              <w:t xml:space="preserve"> resource</w:t>
            </w:r>
            <w:r w:rsidRPr="00357143">
              <w:rPr>
                <w:rFonts w:eastAsia="Arial Unicode MS"/>
              </w:rPr>
              <w:t xml:space="preserve"> is applicable</w:t>
            </w:r>
            <w:r w:rsidRPr="00357143">
              <w:rPr>
                <w:rFonts w:eastAsia="Arial Unicode MS" w:hint="eastAsia"/>
                <w:lang w:eastAsia="ko-KR"/>
              </w:rPr>
              <w:t>.</w:t>
            </w:r>
          </w:p>
          <w:p w:rsidR="00416B59" w:rsidRPr="00357143" w:rsidRDefault="00416B59" w:rsidP="0046499C">
            <w:pPr>
              <w:pStyle w:val="TAL"/>
              <w:keepNext w:val="0"/>
              <w:keepLines w:val="0"/>
              <w:rPr>
                <w:rFonts w:eastAsia="Arial Unicode MS"/>
              </w:rPr>
            </w:pPr>
            <w:r w:rsidRPr="00357143">
              <w:rPr>
                <w:rFonts w:eastAsia="Arial Unicode MS"/>
              </w:rPr>
              <w:t xml:space="preserve">This may refer to conditions such as current battery status, or current network signal strength.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rFonts w:eastAsia="Arial Unicode MS" w:cs="Arial"/>
                <w:i/>
              </w:rPr>
            </w:pPr>
            <w:r w:rsidRPr="00357143">
              <w:rPr>
                <w:i/>
              </w:rPr>
              <w:t>requestContextNotification</w:t>
            </w:r>
          </w:p>
        </w:tc>
        <w:tc>
          <w:tcPr>
            <w:tcW w:w="1080" w:type="dxa"/>
          </w:tcPr>
          <w:p w:rsidR="00416B59" w:rsidRPr="00357143" w:rsidRDefault="00416B59" w:rsidP="0046499C">
            <w:pPr>
              <w:pStyle w:val="TAL"/>
              <w:jc w:val="center"/>
              <w:rPr>
                <w:rFonts w:eastAsia="Arial Unicode MS" w:cs="Arial"/>
              </w:rPr>
            </w:pPr>
            <w:r w:rsidRPr="00357143">
              <w:t>0..1</w:t>
            </w:r>
          </w:p>
        </w:tc>
        <w:tc>
          <w:tcPr>
            <w:tcW w:w="864" w:type="dxa"/>
          </w:tcPr>
          <w:p w:rsidR="00416B59" w:rsidRPr="00357143" w:rsidRDefault="00416B59" w:rsidP="0046499C">
            <w:pPr>
              <w:pStyle w:val="TAL"/>
              <w:jc w:val="center"/>
              <w:rPr>
                <w:rFonts w:eastAsia="Arial Unicode MS" w:cs="Arial"/>
              </w:rPr>
            </w:pPr>
            <w:r w:rsidRPr="00357143">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True or false. If set to true, then this CSE will establish a subscription to the dynamic context information defined in the </w:t>
            </w:r>
            <w:r w:rsidRPr="00357143">
              <w:rPr>
                <w:rFonts w:eastAsia="Arial Unicode MS"/>
                <w:i/>
              </w:rPr>
              <w:t>requestContext</w:t>
            </w:r>
            <w:r w:rsidRPr="00357143">
              <w:rPr>
                <w:rFonts w:eastAsia="Arial Unicode MS"/>
              </w:rPr>
              <w:t xml:space="preserve"> attribute as well as a subscription to this </w:t>
            </w:r>
            <w:r w:rsidRPr="00357143">
              <w:rPr>
                <w:rFonts w:eastAsia="Arial Unicode MS"/>
                <w:i/>
              </w:rPr>
              <w:t>[cmdhLimits]</w:t>
            </w:r>
            <w:r w:rsidRPr="00357143">
              <w:rPr>
                <w:rFonts w:eastAsia="Arial Unicode MS"/>
              </w:rPr>
              <w:t xml:space="preserve"> resource for all AEs corresponding to the </w:t>
            </w:r>
            <w:r w:rsidRPr="00357143">
              <w:rPr>
                <w:rFonts w:eastAsia="Arial Unicode MS"/>
                <w:i/>
              </w:rPr>
              <w:t>AE-ID</w:t>
            </w:r>
            <w:r w:rsidRPr="00357143">
              <w:rPr>
                <w:rFonts w:eastAsia="Arial Unicode MS"/>
              </w:rPr>
              <w:t xml:space="preserve"> or an </w:t>
            </w:r>
            <w:r w:rsidRPr="00357143">
              <w:rPr>
                <w:rFonts w:eastAsia="Arial Unicode MS"/>
                <w:i/>
              </w:rPr>
              <w:t>App-ID</w:t>
            </w:r>
            <w:r w:rsidRPr="00357143">
              <w:rPr>
                <w:rFonts w:eastAsia="Arial Unicode MS"/>
              </w:rPr>
              <w:t xml:space="preserve"> appearing in the </w:t>
            </w:r>
            <w:r w:rsidRPr="00357143">
              <w:rPr>
                <w:rFonts w:eastAsia="Arial Unicode MS"/>
                <w:i/>
              </w:rPr>
              <w:t>requestOrigin</w:t>
            </w:r>
            <w:r w:rsidRPr="00357143">
              <w:rPr>
                <w:rFonts w:eastAsia="Arial Unicode MS"/>
              </w:rPr>
              <w:t xml:space="preserve"> attribute. Both, changes in the context information and changes to the </w:t>
            </w:r>
            <w:r w:rsidRPr="00357143">
              <w:rPr>
                <w:rFonts w:eastAsia="Arial Unicode MS"/>
                <w:i/>
              </w:rPr>
              <w:t>[cmdhLimits]</w:t>
            </w:r>
            <w:r w:rsidRPr="00357143">
              <w:rPr>
                <w:rFonts w:eastAsia="Arial Unicode MS"/>
              </w:rPr>
              <w:t xml:space="preserve"> resource will be notified to the respective AEs. The subscription(s) is/are established when the </w:t>
            </w:r>
            <w:r w:rsidRPr="00357143">
              <w:rPr>
                <w:rFonts w:eastAsia="Arial Unicode MS"/>
                <w:i/>
              </w:rPr>
              <w:t>[cmdhLimits]</w:t>
            </w:r>
            <w:r w:rsidRPr="00357143">
              <w:rPr>
                <w:rFonts w:eastAsia="Arial Unicode MS"/>
              </w:rPr>
              <w:t xml:space="preserve"> is provisioned or updated.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i/>
              </w:rPr>
            </w:pPr>
            <w:r w:rsidRPr="00357143">
              <w:rPr>
                <w:rFonts w:eastAsia="Arial Unicode MS" w:cs="Arial"/>
                <w:i/>
              </w:rPr>
              <w:t>requestCharacteristics</w:t>
            </w:r>
          </w:p>
        </w:tc>
        <w:tc>
          <w:tcPr>
            <w:tcW w:w="1080" w:type="dxa"/>
          </w:tcPr>
          <w:p w:rsidR="00416B59" w:rsidRPr="00357143" w:rsidRDefault="00416B59" w:rsidP="0046499C">
            <w:pPr>
              <w:pStyle w:val="TAL"/>
              <w:jc w:val="center"/>
            </w:pPr>
            <w:r w:rsidRPr="00357143">
              <w:rPr>
                <w:rFonts w:eastAsia="Arial Unicode MS" w:cs="Arial"/>
              </w:rPr>
              <w:t>0..1</w:t>
            </w:r>
          </w:p>
        </w:tc>
        <w:tc>
          <w:tcPr>
            <w:tcW w:w="864" w:type="dxa"/>
          </w:tcPr>
          <w:p w:rsidR="00416B59" w:rsidRPr="00357143" w:rsidRDefault="00416B59" w:rsidP="0046499C">
            <w:pPr>
              <w:pStyle w:val="TAL"/>
              <w:jc w:val="center"/>
            </w:pPr>
            <w:r w:rsidRPr="00357143">
              <w:rPr>
                <w:rFonts w:eastAsia="Arial Unicode MS" w:cs="Arial"/>
              </w:rPr>
              <w:t>RW</w:t>
            </w:r>
          </w:p>
        </w:tc>
        <w:tc>
          <w:tcPr>
            <w:tcW w:w="5184" w:type="dxa"/>
          </w:tcPr>
          <w:p w:rsidR="00416B59" w:rsidRPr="00357143" w:rsidRDefault="00416B59" w:rsidP="0046499C">
            <w:pPr>
              <w:pStyle w:val="TAL"/>
            </w:pPr>
            <w:r w:rsidRPr="00357143">
              <w:rPr>
                <w:rFonts w:eastAsia="Arial Unicode MS" w:cs="Arial"/>
              </w:rPr>
              <w:t xml:space="preserve">The </w:t>
            </w:r>
            <w:r w:rsidRPr="00357143">
              <w:rPr>
                <w:rFonts w:eastAsia="Arial Unicode MS" w:cs="Arial"/>
                <w:i/>
              </w:rPr>
              <w:t>requestCharacteristics</w:t>
            </w:r>
            <w:r w:rsidRPr="00357143">
              <w:rPr>
                <w:rFonts w:eastAsia="Arial Unicode MS" w:cs="Arial"/>
              </w:rPr>
              <w:t xml:space="preserve"> attribute r</w:t>
            </w:r>
            <w:r w:rsidRPr="00357143">
              <w:rPr>
                <w:rFonts w:eastAsia="Arial Unicode MS"/>
              </w:rPr>
              <w:t xml:space="preserve">epresents conditions pertaining to the request itself, such as the requested </w:t>
            </w:r>
            <w:r w:rsidRPr="00357143">
              <w:rPr>
                <w:b/>
                <w:i/>
              </w:rPr>
              <w:t>Response Type</w:t>
            </w:r>
            <w:r w:rsidRPr="00357143">
              <w:rPr>
                <w:rFonts w:eastAsia="Arial Unicode MS"/>
              </w:rPr>
              <w:t xml:space="preserve"> or other attributes of the request.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rFonts w:eastAsia="Arial Unicode MS" w:cs="Arial"/>
                <w:i/>
              </w:rPr>
            </w:pPr>
            <w:r w:rsidRPr="00357143">
              <w:rPr>
                <w:rFonts w:eastAsia="Arial Unicode MS"/>
                <w:i/>
              </w:rPr>
              <w:t>limitsEventCategory</w:t>
            </w:r>
          </w:p>
        </w:tc>
        <w:tc>
          <w:tcPr>
            <w:tcW w:w="1080" w:type="dxa"/>
          </w:tcPr>
          <w:p w:rsidR="00416B59" w:rsidRPr="00357143" w:rsidRDefault="00416B59" w:rsidP="0046499C">
            <w:pPr>
              <w:pStyle w:val="TAL"/>
              <w:jc w:val="center"/>
              <w:rPr>
                <w:rFonts w:eastAsia="Arial Unicode MS" w:cs="Arial"/>
              </w:rPr>
            </w:pPr>
            <w:r w:rsidRPr="00357143">
              <w:t>1</w:t>
            </w:r>
          </w:p>
        </w:tc>
        <w:tc>
          <w:tcPr>
            <w:tcW w:w="864" w:type="dxa"/>
          </w:tcPr>
          <w:p w:rsidR="00416B59" w:rsidRPr="00357143" w:rsidRDefault="00416B59" w:rsidP="0046499C">
            <w:pPr>
              <w:pStyle w:val="TAL"/>
              <w:jc w:val="center"/>
              <w:rPr>
                <w:rFonts w:eastAsia="Arial Unicode MS" w:cs="Arial"/>
              </w:rPr>
            </w:pPr>
            <w:r w:rsidRPr="00357143">
              <w:rPr>
                <w:rFonts w:eastAsia="Arial Unicode MS"/>
              </w:rPr>
              <w:t>RW</w:t>
            </w:r>
          </w:p>
        </w:tc>
        <w:tc>
          <w:tcPr>
            <w:tcW w:w="5184" w:type="dxa"/>
          </w:tcPr>
          <w:p w:rsidR="00416B59" w:rsidRPr="00357143" w:rsidRDefault="00416B59" w:rsidP="0046499C">
            <w:pPr>
              <w:pStyle w:val="TAL"/>
              <w:rPr>
                <w:rFonts w:eastAsia="Arial Unicode MS" w:cs="Arial"/>
              </w:rPr>
            </w:pPr>
            <w:r w:rsidRPr="00357143">
              <w:rPr>
                <w:rFonts w:eastAsia="Arial Unicode MS"/>
              </w:rPr>
              <w:t>Allowed v</w:t>
            </w:r>
            <w:r w:rsidRPr="00357143">
              <w:rPr>
                <w:rFonts w:eastAsia="Arial Unicode MS" w:hint="eastAsia"/>
                <w:lang w:eastAsia="ko-KR"/>
              </w:rPr>
              <w:t>al</w:t>
            </w:r>
            <w:r w:rsidRPr="00357143">
              <w:rPr>
                <w:rFonts w:eastAsia="Arial Unicode MS"/>
              </w:rPr>
              <w:t xml:space="preserve">ues for the </w:t>
            </w:r>
            <w:r w:rsidRPr="00357143">
              <w:rPr>
                <w:b/>
                <w:i/>
              </w:rPr>
              <w:t>Event Category</w:t>
            </w:r>
            <w:r w:rsidRPr="00357143" w:rsidDel="00AA6C74">
              <w:rPr>
                <w:rFonts w:eastAsia="Arial Unicode MS"/>
              </w:rPr>
              <w:t xml:space="preserve"> </w:t>
            </w:r>
            <w:r w:rsidRPr="00357143">
              <w:rPr>
                <w:rFonts w:eastAsia="Arial Unicode MS"/>
              </w:rPr>
              <w:t xml:space="preserve">parameter) in a request of any of the Originators indicated in the </w:t>
            </w:r>
            <w:r w:rsidRPr="00357143">
              <w:rPr>
                <w:rFonts w:eastAsia="Arial Unicode MS" w:hint="eastAsia"/>
                <w:i/>
                <w:lang w:eastAsia="ko-KR"/>
              </w:rPr>
              <w:t>requestOrigin</w:t>
            </w:r>
            <w:r w:rsidRPr="00357143">
              <w:rPr>
                <w:rFonts w:eastAsia="Arial Unicode MS" w:hint="eastAsia"/>
                <w:lang w:eastAsia="ko-KR"/>
              </w:rPr>
              <w:t xml:space="preserve"> </w:t>
            </w:r>
            <w:r w:rsidRPr="00357143">
              <w:rPr>
                <w:rFonts w:eastAsia="Arial Unicode MS"/>
              </w:rPr>
              <w:t>attribute</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rFonts w:eastAsia="Arial Unicode MS"/>
                <w:i/>
              </w:rPr>
            </w:pPr>
            <w:r w:rsidRPr="00357143">
              <w:rPr>
                <w:rFonts w:eastAsia="Arial Unicode MS"/>
                <w:i/>
              </w:rPr>
              <w:t>limitsRequestExpTime</w:t>
            </w:r>
          </w:p>
        </w:tc>
        <w:tc>
          <w:tcPr>
            <w:tcW w:w="1080" w:type="dxa"/>
          </w:tcPr>
          <w:p w:rsidR="00416B59" w:rsidRPr="00357143" w:rsidRDefault="00416B59" w:rsidP="0046499C">
            <w:pPr>
              <w:pStyle w:val="TAL"/>
              <w:jc w:val="center"/>
            </w:pPr>
            <w:r w:rsidRPr="00357143">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Range of allowed values for the </w:t>
            </w:r>
            <w:r w:rsidRPr="00357143">
              <w:rPr>
                <w:b/>
                <w:i/>
              </w:rPr>
              <w:t>Request Expiration Timestamp</w:t>
            </w:r>
            <w:r w:rsidRPr="00357143">
              <w:rPr>
                <w:rFonts w:eastAsia="Arial Unicode MS"/>
              </w:rPr>
              <w:t xml:space="preserve"> parameter in a request of any of the Originators indicated in the </w:t>
            </w:r>
            <w:r w:rsidRPr="00357143">
              <w:rPr>
                <w:rFonts w:eastAsia="Arial Unicode MS" w:hint="eastAsia"/>
                <w:i/>
                <w:lang w:eastAsia="ko-KR"/>
              </w:rPr>
              <w:t>requestOrigin</w:t>
            </w:r>
            <w:r w:rsidRPr="00357143">
              <w:rPr>
                <w:rFonts w:eastAsia="Arial Unicode MS"/>
              </w:rPr>
              <w:t xml:space="preserve"> attribute</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rFonts w:eastAsia="Arial Unicode MS"/>
                <w:i/>
              </w:rPr>
            </w:pPr>
            <w:r w:rsidRPr="00357143">
              <w:rPr>
                <w:i/>
              </w:rPr>
              <w:t>limitsResultExpTime</w:t>
            </w:r>
          </w:p>
        </w:tc>
        <w:tc>
          <w:tcPr>
            <w:tcW w:w="1080" w:type="dxa"/>
          </w:tcPr>
          <w:p w:rsidR="00416B59" w:rsidRPr="00357143" w:rsidRDefault="00416B59" w:rsidP="0046499C">
            <w:pPr>
              <w:pStyle w:val="TAL"/>
              <w:jc w:val="cente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 xml:space="preserve">Range of allowed values for the </w:t>
            </w:r>
            <w:r w:rsidRPr="00357143">
              <w:rPr>
                <w:b/>
                <w:i/>
              </w:rPr>
              <w:t>Result Expiration Timestamp</w:t>
            </w:r>
            <w:r w:rsidRPr="00357143">
              <w:t xml:space="preserve">parameter in a request of any of the Originators indicated in the </w:t>
            </w:r>
            <w:r w:rsidRPr="00357143">
              <w:rPr>
                <w:rFonts w:hint="eastAsia"/>
                <w:i/>
                <w:lang w:eastAsia="ko-KR"/>
              </w:rPr>
              <w:t>requestOrigin</w:t>
            </w:r>
            <w:r w:rsidRPr="00357143">
              <w:t xml:space="preserve"> attribute</w:t>
            </w:r>
            <w:r w:rsidRPr="00357143">
              <w:rPr>
                <w:rFonts w:hint="eastAsia"/>
                <w:lang w:eastAsia="ko-KR"/>
              </w:rPr>
              <w:t>.</w:t>
            </w:r>
            <w:r w:rsidRPr="00357143">
              <w:rPr>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i/>
              </w:rPr>
            </w:pPr>
            <w:r w:rsidRPr="00357143">
              <w:rPr>
                <w:rFonts w:hint="eastAsia"/>
                <w:i/>
                <w:lang w:eastAsia="ko-KR"/>
              </w:rPr>
              <w:t>limitsOpExecTime</w:t>
            </w:r>
          </w:p>
        </w:tc>
        <w:tc>
          <w:tcPr>
            <w:tcW w:w="1080" w:type="dxa"/>
          </w:tcPr>
          <w:p w:rsidR="00416B59" w:rsidRPr="00357143" w:rsidRDefault="00416B59" w:rsidP="0046499C">
            <w:pPr>
              <w:pStyle w:val="TAL"/>
              <w:jc w:val="center"/>
            </w:pPr>
            <w:r w:rsidRPr="00357143">
              <w:t>1</w:t>
            </w:r>
          </w:p>
        </w:tc>
        <w:tc>
          <w:tcPr>
            <w:tcW w:w="864" w:type="dxa"/>
          </w:tcPr>
          <w:p w:rsidR="00416B59" w:rsidRPr="00357143" w:rsidRDefault="00416B59" w:rsidP="0046499C">
            <w:pPr>
              <w:pStyle w:val="TAL"/>
              <w:jc w:val="center"/>
            </w:pPr>
            <w:r w:rsidRPr="00357143">
              <w:rPr>
                <w:rFonts w:hint="eastAsia"/>
                <w:lang w:eastAsia="ko-KR"/>
              </w:rPr>
              <w:t>RW</w:t>
            </w:r>
          </w:p>
        </w:tc>
        <w:tc>
          <w:tcPr>
            <w:tcW w:w="5184" w:type="dxa"/>
          </w:tcPr>
          <w:p w:rsidR="00416B59" w:rsidRPr="00357143" w:rsidRDefault="00416B59" w:rsidP="0046499C">
            <w:pPr>
              <w:pStyle w:val="TAL"/>
            </w:pPr>
            <w:r w:rsidRPr="00357143">
              <w:rPr>
                <w:rFonts w:hint="eastAsia"/>
                <w:lang w:eastAsia="ko-KR"/>
              </w:rPr>
              <w:t xml:space="preserve">Range of allowed values for the </w:t>
            </w:r>
            <w:r w:rsidRPr="00357143">
              <w:rPr>
                <w:b/>
                <w:i/>
              </w:rPr>
              <w:t xml:space="preserve">Operation Execution Time </w:t>
            </w:r>
            <w:r w:rsidRPr="00357143">
              <w:rPr>
                <w:rFonts w:hint="eastAsia"/>
                <w:lang w:eastAsia="ko-KR"/>
              </w:rPr>
              <w:t>parameter</w:t>
            </w:r>
            <w:r w:rsidRPr="00357143">
              <w:rPr>
                <w:lang w:eastAsia="ko-KR"/>
              </w:rPr>
              <w:t xml:space="preserve"> </w:t>
            </w:r>
            <w:r w:rsidRPr="00357143">
              <w:rPr>
                <w:rFonts w:hint="eastAsia"/>
                <w:lang w:eastAsia="ko-KR"/>
              </w:rPr>
              <w:t xml:space="preserve">in a request of any of the </w:t>
            </w:r>
            <w:r w:rsidRPr="00357143">
              <w:rPr>
                <w:lang w:eastAsia="ko-KR"/>
              </w:rPr>
              <w:t>O</w:t>
            </w:r>
            <w:r w:rsidRPr="00357143">
              <w:rPr>
                <w:rFonts w:hint="eastAsia"/>
                <w:lang w:eastAsia="ko-KR"/>
              </w:rPr>
              <w:t xml:space="preserve">riginators indicated in the </w:t>
            </w:r>
            <w:r w:rsidRPr="00357143">
              <w:rPr>
                <w:rFonts w:hint="eastAsia"/>
                <w:i/>
                <w:lang w:eastAsia="ko-KR"/>
              </w:rPr>
              <w:t>requestOrigin</w:t>
            </w:r>
            <w:r w:rsidRPr="00357143">
              <w:rPr>
                <w:rFonts w:hint="eastAsia"/>
                <w:lang w:eastAsia="ko-KR"/>
              </w:rPr>
              <w:t xml:space="preserve"> attribute.</w:t>
            </w:r>
            <w:r w:rsidRPr="00357143">
              <w:rPr>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rFonts w:hint="eastAsia"/>
                <w:i/>
                <w:lang w:eastAsia="ko-KR"/>
              </w:rPr>
              <w:t>limitsRespPersistence</w:t>
            </w:r>
          </w:p>
        </w:tc>
        <w:tc>
          <w:tcPr>
            <w:tcW w:w="1080" w:type="dxa"/>
          </w:tcPr>
          <w:p w:rsidR="00416B59" w:rsidRPr="00357143" w:rsidRDefault="00416B59" w:rsidP="0046499C">
            <w:pPr>
              <w:pStyle w:val="TAL"/>
              <w:jc w:val="center"/>
            </w:pPr>
            <w:r w:rsidRPr="00357143">
              <w:t>1</w:t>
            </w:r>
          </w:p>
        </w:tc>
        <w:tc>
          <w:tcPr>
            <w:tcW w:w="864" w:type="dxa"/>
          </w:tcPr>
          <w:p w:rsidR="00416B59" w:rsidRPr="00357143" w:rsidRDefault="00416B59" w:rsidP="0046499C">
            <w:pPr>
              <w:pStyle w:val="TAL"/>
              <w:jc w:val="center"/>
              <w:rPr>
                <w:lang w:eastAsia="ko-KR"/>
              </w:rPr>
            </w:pPr>
            <w:r w:rsidRPr="00357143">
              <w:rPr>
                <w:rFonts w:hint="eastAsia"/>
                <w:lang w:eastAsia="ko-KR"/>
              </w:rPr>
              <w:t>RW</w:t>
            </w:r>
          </w:p>
        </w:tc>
        <w:tc>
          <w:tcPr>
            <w:tcW w:w="5184" w:type="dxa"/>
          </w:tcPr>
          <w:p w:rsidR="00416B59" w:rsidRPr="00357143" w:rsidRDefault="00416B59" w:rsidP="0046499C">
            <w:pPr>
              <w:pStyle w:val="TAL"/>
              <w:rPr>
                <w:lang w:eastAsia="ko-KR"/>
              </w:rPr>
            </w:pPr>
            <w:r w:rsidRPr="00357143">
              <w:rPr>
                <w:rFonts w:hint="eastAsia"/>
                <w:lang w:eastAsia="ko-KR"/>
              </w:rPr>
              <w:t xml:space="preserve">Range of allowed values for the </w:t>
            </w:r>
            <w:r w:rsidRPr="00357143">
              <w:rPr>
                <w:b/>
                <w:i/>
              </w:rPr>
              <w:t>Result Persistence</w:t>
            </w:r>
            <w:r w:rsidRPr="00357143" w:rsidDel="00AA6C74">
              <w:rPr>
                <w:rFonts w:hint="eastAsia"/>
                <w:lang w:eastAsia="ko-KR"/>
              </w:rPr>
              <w:t xml:space="preserve"> </w:t>
            </w:r>
            <w:r w:rsidRPr="00357143">
              <w:rPr>
                <w:rFonts w:hint="eastAsia"/>
                <w:lang w:eastAsia="ko-KR"/>
              </w:rPr>
              <w:t xml:space="preserve">parameter in a request of any of the </w:t>
            </w:r>
            <w:r w:rsidRPr="00357143">
              <w:rPr>
                <w:lang w:eastAsia="ko-KR"/>
              </w:rPr>
              <w:t>O</w:t>
            </w:r>
            <w:r w:rsidRPr="00357143">
              <w:rPr>
                <w:rFonts w:hint="eastAsia"/>
                <w:lang w:eastAsia="ko-KR"/>
              </w:rPr>
              <w:t xml:space="preserve">riginators indicated in the </w:t>
            </w:r>
            <w:r w:rsidRPr="00357143">
              <w:rPr>
                <w:rFonts w:hint="eastAsia"/>
                <w:i/>
                <w:lang w:eastAsia="ko-KR"/>
              </w:rPr>
              <w:t>requestOrigin</w:t>
            </w:r>
            <w:r w:rsidRPr="00357143">
              <w:rPr>
                <w:rFonts w:hint="eastAsia"/>
                <w:lang w:eastAsia="ko-KR"/>
              </w:rPr>
              <w:t xml:space="preserve"> attribute.</w:t>
            </w:r>
            <w:r w:rsidRPr="00357143">
              <w:rPr>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Del="00C324F7" w:rsidTr="0046499C">
        <w:trPr>
          <w:jc w:val="center"/>
        </w:trPr>
        <w:tc>
          <w:tcPr>
            <w:tcW w:w="2304" w:type="dxa"/>
          </w:tcPr>
          <w:p w:rsidR="00416B59" w:rsidRPr="00357143" w:rsidRDefault="00416B59" w:rsidP="0046499C">
            <w:pPr>
              <w:pStyle w:val="TAL"/>
              <w:rPr>
                <w:i/>
                <w:lang w:eastAsia="ko-KR"/>
              </w:rPr>
            </w:pPr>
            <w:r w:rsidRPr="00357143">
              <w:rPr>
                <w:rFonts w:eastAsia="Arial Unicode MS"/>
                <w:i/>
              </w:rPr>
              <w:t>limitsDelAggre</w:t>
            </w:r>
            <w:r w:rsidRPr="00357143">
              <w:rPr>
                <w:rFonts w:eastAsia="Arial Unicode MS" w:hint="eastAsia"/>
                <w:i/>
                <w:lang w:eastAsia="ko-KR"/>
              </w:rPr>
              <w:t>g</w:t>
            </w:r>
            <w:r w:rsidRPr="00357143">
              <w:rPr>
                <w:rFonts w:eastAsia="Arial Unicode MS"/>
                <w:i/>
              </w:rPr>
              <w:t>ation</w:t>
            </w:r>
          </w:p>
        </w:tc>
        <w:tc>
          <w:tcPr>
            <w:tcW w:w="1080" w:type="dxa"/>
          </w:tcPr>
          <w:p w:rsidR="00416B59" w:rsidRPr="00357143" w:rsidRDefault="00416B59" w:rsidP="0046499C">
            <w:pPr>
              <w:pStyle w:val="TAL"/>
              <w:jc w:val="center"/>
            </w:pPr>
            <w:r w:rsidRPr="00357143">
              <w:t>1</w:t>
            </w:r>
          </w:p>
        </w:tc>
        <w:tc>
          <w:tcPr>
            <w:tcW w:w="864" w:type="dxa"/>
          </w:tcPr>
          <w:p w:rsidR="00416B59" w:rsidRPr="00357143" w:rsidRDefault="00416B59" w:rsidP="0046499C">
            <w:pPr>
              <w:pStyle w:val="TAL"/>
              <w:jc w:val="center"/>
              <w:rPr>
                <w:lang w:eastAsia="ko-KR"/>
              </w:rPr>
            </w:pPr>
            <w:r w:rsidRPr="00357143">
              <w:t>RW</w:t>
            </w:r>
          </w:p>
        </w:tc>
        <w:tc>
          <w:tcPr>
            <w:tcW w:w="5184" w:type="dxa"/>
          </w:tcPr>
          <w:p w:rsidR="00416B59" w:rsidRPr="00357143" w:rsidRDefault="00416B59" w:rsidP="0046499C">
            <w:pPr>
              <w:pStyle w:val="TAL"/>
              <w:rPr>
                <w:lang w:eastAsia="ko-KR"/>
              </w:rPr>
            </w:pPr>
            <w:r w:rsidRPr="00357143">
              <w:t xml:space="preserve">List of allowed values for the </w:t>
            </w:r>
            <w:r w:rsidRPr="00357143">
              <w:rPr>
                <w:b/>
                <w:i/>
              </w:rPr>
              <w:t>Delivery Aggregation</w:t>
            </w:r>
            <w:r w:rsidRPr="00357143" w:rsidDel="00AA6C74">
              <w:t xml:space="preserve"> </w:t>
            </w:r>
            <w:r w:rsidRPr="00357143">
              <w:t xml:space="preserve">parameter in a request of any of the Originators indicated in the </w:t>
            </w:r>
            <w:r w:rsidRPr="00357143">
              <w:rPr>
                <w:rFonts w:hint="eastAsia"/>
                <w:i/>
                <w:lang w:eastAsia="ko-KR"/>
              </w:rPr>
              <w:t>requestOrigin</w:t>
            </w:r>
            <w:r w:rsidRPr="00357143">
              <w:t xml:space="preserve"> attribute</w:t>
            </w:r>
            <w:r w:rsidRPr="00357143">
              <w:rPr>
                <w:rFonts w:hint="eastAsia"/>
                <w:lang w:eastAsia="ko-KR"/>
              </w:rPr>
              <w:t>.</w:t>
            </w:r>
            <w:r w:rsidRPr="00357143">
              <w:rPr>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416B59" w:rsidRPr="00357143" w:rsidRDefault="00416B59" w:rsidP="00416B59">
      <w:pPr>
        <w:rPr>
          <w:b/>
        </w:rPr>
      </w:pPr>
    </w:p>
    <w:p w:rsidR="00416B59" w:rsidRPr="00357143" w:rsidRDefault="00416B59" w:rsidP="00416B59">
      <w:pPr>
        <w:pStyle w:val="Heading2"/>
      </w:pPr>
      <w:bookmarkStart w:id="185" w:name="_Toc445303087"/>
      <w:bookmarkStart w:id="186" w:name="_Toc445390254"/>
      <w:bookmarkStart w:id="187" w:name="_Toc447043339"/>
      <w:bookmarkStart w:id="188" w:name="_Toc457494096"/>
      <w:bookmarkStart w:id="189" w:name="_Toc459977195"/>
      <w:bookmarkStart w:id="190" w:name="_Toc459984854"/>
      <w:r w:rsidRPr="00357143">
        <w:t>D.12.6</w:t>
      </w:r>
      <w:r w:rsidRPr="00357143">
        <w:tab/>
        <w:t>Resource cmdhNetworkAccessRules</w:t>
      </w:r>
      <w:bookmarkEnd w:id="185"/>
      <w:bookmarkEnd w:id="186"/>
      <w:bookmarkEnd w:id="187"/>
      <w:bookmarkEnd w:id="188"/>
      <w:bookmarkEnd w:id="189"/>
      <w:bookmarkEnd w:id="190"/>
    </w:p>
    <w:p w:rsidR="00416B59" w:rsidRPr="00357143" w:rsidRDefault="00416B59" w:rsidP="00416B59">
      <w:r w:rsidRPr="00357143">
        <w:t xml:space="preserve">The </w:t>
      </w:r>
      <w:r w:rsidRPr="00357143">
        <w:rPr>
          <w:i/>
        </w:rPr>
        <w:t>[cmdhNetworkAccessRules]</w:t>
      </w:r>
      <w:r w:rsidRPr="00357143">
        <w:t xml:space="preserve"> resource is used to define the usage of Underlying Networks for forwarding information to other CSEs during processing of CMDH-related requests in a CSE. When an incoming request is processed by a CSE, it can only use Underlying Networks for forwarding any information to other CSEs in compliance with the rules defined by the corresponding </w:t>
      </w:r>
      <w:r w:rsidRPr="00357143">
        <w:rPr>
          <w:i/>
        </w:rPr>
        <w:t>[cmdhNetworkAccessRules]</w:t>
      </w:r>
      <w:r w:rsidRPr="00357143">
        <w:t xml:space="preserve"> resource.</w:t>
      </w:r>
    </w:p>
    <w:p w:rsidR="00416B59" w:rsidRPr="00357143" w:rsidRDefault="00416B59" w:rsidP="00416B59">
      <w:r w:rsidRPr="00357143">
        <w:t xml:space="preserve">If a request cannot be successfully completed in compliance with the rules defined in the corresponding </w:t>
      </w:r>
      <w:r w:rsidRPr="00357143">
        <w:rPr>
          <w:i/>
        </w:rPr>
        <w:t>[cmdhNetworkAccessRules]</w:t>
      </w:r>
      <w:r w:rsidRPr="00357143">
        <w:t xml:space="preserve"> resource, that request shall either be rejected in case it has not already been accepted by the CSE or it has to be purged. Error reporting on failed CMDH processing depends on error reporting parameters.</w:t>
      </w:r>
    </w:p>
    <w:p w:rsidR="00416B59" w:rsidRPr="00357143" w:rsidRDefault="00416B59" w:rsidP="00416B59">
      <w:pPr>
        <w:pStyle w:val="FL"/>
      </w:pPr>
      <w:r w:rsidRPr="00357143">
        <w:object w:dxaOrig="4605" w:dyaOrig="4534">
          <v:shape id="_x0000_i1044" type="#_x0000_t75" style="width:230.25pt;height:223.5pt" o:ole="">
            <v:imagedata r:id="rId48" o:title=""/>
          </v:shape>
          <o:OLEObject Type="Embed" ProgID="VisioViewer.Viewer.1" ShapeID="_x0000_i1044" DrawAspect="Content" ObjectID="_1554703398" r:id="rId49"/>
        </w:object>
      </w:r>
    </w:p>
    <w:p w:rsidR="00416B59" w:rsidRPr="00357143" w:rsidRDefault="00416B59" w:rsidP="00416B59">
      <w:pPr>
        <w:pStyle w:val="TF"/>
      </w:pPr>
      <w:r w:rsidRPr="00357143">
        <w:t xml:space="preserve">Figure D.12.6-1: Structure of </w:t>
      </w:r>
      <w:r w:rsidRPr="00357143">
        <w:rPr>
          <w:i/>
        </w:rPr>
        <w:t>[cmdhNetworkAccessRules]</w:t>
      </w:r>
      <w:r w:rsidRPr="00357143">
        <w:t xml:space="preserve"> resource </w:t>
      </w:r>
    </w:p>
    <w:p w:rsidR="00416B59" w:rsidRPr="00357143" w:rsidRDefault="00416B59" w:rsidP="00416B59">
      <w:r w:rsidRPr="00357143">
        <w:t xml:space="preserve">If a </w:t>
      </w:r>
      <w:r w:rsidRPr="00357143">
        <w:rPr>
          <w:i/>
        </w:rPr>
        <w:t>[cmdhNetworkAccessRules]</w:t>
      </w:r>
      <w:r w:rsidRPr="00357143">
        <w:t xml:space="preserve"> resource has no </w:t>
      </w:r>
      <w:r w:rsidRPr="00357143">
        <w:rPr>
          <w:i/>
        </w:rPr>
        <w:t>mgmtLink</w:t>
      </w:r>
      <w:r w:rsidRPr="00357143">
        <w:t xml:space="preserve"> attribute to </w:t>
      </w:r>
      <w:r w:rsidRPr="00357143">
        <w:rPr>
          <w:i/>
        </w:rPr>
        <w:t>[cmdhNwAccessRules]</w:t>
      </w:r>
      <w:r w:rsidRPr="00357143">
        <w:t xml:space="preserve"> resources (i.e. multiplicity of 0), requests that match with the </w:t>
      </w:r>
      <w:r w:rsidRPr="00357143">
        <w:rPr>
          <w:i/>
        </w:rPr>
        <w:t>applicableEventCategori</w:t>
      </w:r>
      <w:r w:rsidRPr="00357143">
        <w:t>e attribute (see description of attributes in table D.12.6-1) will not be allowed to use any Underlying Network for forwarding information, i.e. such requests need to be rejected.</w:t>
      </w:r>
    </w:p>
    <w:p w:rsidR="00416B59" w:rsidRPr="00357143" w:rsidRDefault="00416B59" w:rsidP="00416B59">
      <w:pPr>
        <w:keepNext/>
        <w:keepLines/>
      </w:pPr>
      <w:r w:rsidRPr="00357143">
        <w:t xml:space="preserve">The </w:t>
      </w:r>
      <w:r w:rsidRPr="00357143">
        <w:rPr>
          <w:i/>
        </w:rPr>
        <w:t>[cmdhNetworkAccessRules]</w:t>
      </w:r>
      <w:r w:rsidRPr="00357143">
        <w:t xml:space="preserve"> resource shall contain attributes specified in table D.12.6-1.</w:t>
      </w:r>
    </w:p>
    <w:p w:rsidR="00416B59" w:rsidRPr="00357143" w:rsidRDefault="00416B59" w:rsidP="00416B59">
      <w:pPr>
        <w:pStyle w:val="TH"/>
      </w:pPr>
      <w:r w:rsidRPr="00357143">
        <w:t xml:space="preserve">Table D.12.6-1: Attributes of </w:t>
      </w:r>
      <w:r w:rsidRPr="00357143">
        <w:rPr>
          <w:i/>
        </w:rPr>
        <w:t>[cmdhNetworkAccessRules]</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92"/>
        <w:gridCol w:w="1080"/>
        <w:gridCol w:w="864"/>
        <w:gridCol w:w="5184"/>
      </w:tblGrid>
      <w:tr w:rsidR="00416B59" w:rsidRPr="00357143" w:rsidTr="0046499C">
        <w:trPr>
          <w:jc w:val="center"/>
        </w:trPr>
        <w:tc>
          <w:tcPr>
            <w:tcW w:w="2592"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 xml:space="preserve">Attributes of </w:t>
            </w:r>
            <w:r w:rsidRPr="00357143">
              <w:rPr>
                <w:rFonts w:eastAsia="Arial Unicode MS"/>
                <w:i/>
              </w:rPr>
              <w:t>[cmdhNetworkAccessRules]</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parentID</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592"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labels</w:t>
            </w:r>
          </w:p>
        </w:tc>
        <w:tc>
          <w:tcPr>
            <w:tcW w:w="1080" w:type="dxa"/>
          </w:tcPr>
          <w:p w:rsidR="00416B59" w:rsidRPr="00357143" w:rsidRDefault="00416B59" w:rsidP="0046499C">
            <w:pPr>
              <w:pStyle w:val="TAL"/>
              <w:jc w:val="center"/>
              <w:rPr>
                <w:rFonts w:eastAsia="Arial Unicode MS"/>
              </w:rPr>
            </w:pPr>
            <w:r w:rsidRPr="00357143">
              <w:rPr>
                <w:rFonts w:eastAsia="Arial Unicode MS"/>
              </w:rPr>
              <w:t>0..1(L)</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hint="eastAsia"/>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w:t>
            </w:r>
            <w:r w:rsidRPr="00357143">
              <w:rPr>
                <w:i/>
              </w:rPr>
              <w:t>cmdhNetworkAccessRules</w:t>
            </w:r>
            <w:r w:rsidRPr="00357143">
              <w:rPr>
                <w:rFonts w:eastAsia="Arial Unicode MS"/>
                <w:lang w:eastAsia="zh-CN"/>
              </w:rPr>
              <w:t>".</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91" w:author="Poornima" w:date="2017-04-25T21:33:00Z">
              <w:r w:rsidRPr="00357143" w:rsidDel="00C4010D">
                <w:rPr>
                  <w:rFonts w:eastAsia="Arial Unicode MS"/>
                  <w:lang w:eastAsia="zh-CN"/>
                </w:rPr>
                <w:delText>R</w:delText>
              </w:r>
            </w:del>
            <w:r w:rsidRPr="00357143">
              <w:rPr>
                <w:rFonts w:eastAsia="Arial Unicode MS"/>
                <w:lang w:eastAsia="zh-CN"/>
              </w:rPr>
              <w:t>W</w:t>
            </w:r>
            <w:ins w:id="192" w:author="Poornima" w:date="2017-04-25T21:33:00Z">
              <w:r w:rsidR="00C4010D">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objectPaths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193" w:author="Poornima" w:date="2017-04-25T21:33:00Z">
              <w:r w:rsidRPr="00357143" w:rsidDel="00C4010D">
                <w:rPr>
                  <w:rFonts w:eastAsia="Arial Unicode MS"/>
                  <w:lang w:eastAsia="zh-CN"/>
                </w:rPr>
                <w:delText>R</w:delText>
              </w:r>
            </w:del>
            <w:r w:rsidRPr="00357143">
              <w:rPr>
                <w:rFonts w:eastAsia="Arial Unicode MS"/>
                <w:lang w:eastAsia="zh-CN"/>
              </w:rPr>
              <w:t>W</w:t>
            </w:r>
            <w:ins w:id="194" w:author="Poornima" w:date="2017-04-25T21:33:00Z">
              <w:r w:rsidR="00C4010D">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description</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applicableEventCategories</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This attribute defines for which requests the rules contained in </w:t>
            </w:r>
            <w:r w:rsidRPr="00357143">
              <w:rPr>
                <w:rFonts w:eastAsia="Arial Unicode MS"/>
                <w:i/>
              </w:rPr>
              <w:t>[cmdhNwAccessRule]</w:t>
            </w:r>
            <w:r w:rsidRPr="00357143">
              <w:rPr>
                <w:rFonts w:eastAsia="Arial Unicode MS"/>
              </w:rPr>
              <w:t xml:space="preserve"> resources linked from this </w:t>
            </w:r>
            <w:r w:rsidRPr="00357143">
              <w:rPr>
                <w:rFonts w:eastAsia="Arial Unicode MS"/>
                <w:i/>
              </w:rPr>
              <w:t>[</w:t>
            </w:r>
            <w:r w:rsidRPr="00357143">
              <w:rPr>
                <w:i/>
              </w:rPr>
              <w:t>cmdhNetworkAccessRules</w:t>
            </w:r>
            <w:r w:rsidRPr="00357143">
              <w:rPr>
                <w:rFonts w:eastAsia="Arial Unicode MS"/>
                <w:i/>
              </w:rPr>
              <w:t>]</w:t>
            </w:r>
            <w:r w:rsidRPr="00357143">
              <w:rPr>
                <w:rFonts w:eastAsia="Arial Unicode MS"/>
              </w:rPr>
              <w:t xml:space="preserve"> resource shall be applied.</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This attribute is a list of zero or more </w:t>
            </w:r>
            <w:r w:rsidRPr="00357143">
              <w:rPr>
                <w:rFonts w:eastAsia="Arial Unicode MS"/>
                <w:b/>
                <w:i/>
              </w:rPr>
              <w:t>Event Category</w:t>
            </w:r>
            <w:r w:rsidRPr="00357143">
              <w:rPr>
                <w:rFonts w:eastAsia="Arial Unicode MS"/>
              </w:rPr>
              <w:t xml:space="preserve"> values, or the string 'default'.</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an </w:t>
            </w:r>
            <w:r w:rsidRPr="00357143">
              <w:rPr>
                <w:rFonts w:eastAsia="Arial Unicode MS"/>
                <w:b/>
                <w:i/>
              </w:rPr>
              <w:t>Event Category</w:t>
            </w:r>
            <w:r w:rsidRPr="00357143">
              <w:rPr>
                <w:rFonts w:eastAsia="Arial Unicode MS"/>
              </w:rPr>
              <w:t xml:space="preserve"> value appears in the </w:t>
            </w:r>
            <w:r w:rsidRPr="00357143">
              <w:rPr>
                <w:rFonts w:eastAsia="Arial Unicode MS"/>
                <w:i/>
              </w:rPr>
              <w:t>applicableEventCategories</w:t>
            </w:r>
            <w:r w:rsidRPr="00357143">
              <w:rPr>
                <w:rFonts w:eastAsia="Arial Unicode MS"/>
              </w:rPr>
              <w:t xml:space="preserve"> attribute, the network usage rules defined inside </w:t>
            </w:r>
            <w:r w:rsidRPr="00357143">
              <w:rPr>
                <w:rFonts w:eastAsia="Arial Unicode MS"/>
                <w:i/>
              </w:rPr>
              <w:t>[cmdhNwAccessRule]</w:t>
            </w:r>
            <w:r w:rsidRPr="00357143">
              <w:rPr>
                <w:rFonts w:eastAsia="Arial Unicode MS"/>
              </w:rPr>
              <w:t xml:space="preserve"> child resources are applicable for requests associated with that specific </w:t>
            </w:r>
            <w:r w:rsidRPr="00357143">
              <w:rPr>
                <w:rFonts w:eastAsia="Arial Unicode MS"/>
                <w:b/>
                <w:i/>
              </w:rPr>
              <w:t>Event Category</w:t>
            </w:r>
            <w:r w:rsidRPr="00357143">
              <w:rPr>
                <w:rFonts w:eastAsia="Arial Unicode MS"/>
              </w:rPr>
              <w:t xml:space="preserve"> value.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the string 'default' appears in the </w:t>
            </w:r>
            <w:r w:rsidRPr="00357143">
              <w:rPr>
                <w:rFonts w:eastAsia="Arial Unicode MS"/>
                <w:i/>
              </w:rPr>
              <w:t>applicableEventCategories</w:t>
            </w:r>
            <w:r w:rsidRPr="00357143">
              <w:rPr>
                <w:rFonts w:eastAsia="Arial Unicode MS"/>
              </w:rPr>
              <w:t xml:space="preserve"> attribute, the network usage rules defined inside </w:t>
            </w:r>
            <w:r w:rsidRPr="00357143">
              <w:rPr>
                <w:rFonts w:eastAsia="Arial Unicode MS"/>
                <w:i/>
              </w:rPr>
              <w:t>[cmdhNwAccessRule]</w:t>
            </w:r>
            <w:r w:rsidRPr="00357143">
              <w:rPr>
                <w:rFonts w:eastAsia="Arial Unicode MS"/>
              </w:rPr>
              <w:t xml:space="preserve"> child resources are applicable for all requests whose associated </w:t>
            </w:r>
            <w:r w:rsidRPr="00357143">
              <w:rPr>
                <w:rFonts w:eastAsia="Arial Unicode MS"/>
                <w:b/>
                <w:i/>
              </w:rPr>
              <w:t>Event Category</w:t>
            </w:r>
            <w:r w:rsidRPr="00357143">
              <w:rPr>
                <w:rFonts w:eastAsia="Arial Unicode MS"/>
              </w:rPr>
              <w:t xml:space="preserve"> value is not listed in the </w:t>
            </w:r>
            <w:r w:rsidRPr="00357143">
              <w:rPr>
                <w:rFonts w:eastAsia="Arial Unicode MS"/>
                <w:i/>
              </w:rPr>
              <w:t>applicableEventCategories</w:t>
            </w:r>
            <w:r w:rsidRPr="00357143">
              <w:rPr>
                <w:rFonts w:eastAsia="Arial Unicode MS"/>
              </w:rPr>
              <w:t xml:space="preserve"> attribute of any other provisioned </w:t>
            </w:r>
            <w:r w:rsidRPr="00357143">
              <w:rPr>
                <w:rFonts w:eastAsia="Arial Unicode MS"/>
                <w:i/>
              </w:rPr>
              <w:t>[</w:t>
            </w:r>
            <w:r w:rsidRPr="00357143">
              <w:rPr>
                <w:i/>
              </w:rPr>
              <w:t>cmdhNetworkAccessRules</w:t>
            </w:r>
            <w:r w:rsidRPr="00357143">
              <w:rPr>
                <w:rFonts w:eastAsia="Arial Unicode MS"/>
                <w:i/>
              </w:rPr>
              <w:t>]</w:t>
            </w:r>
            <w:r w:rsidRPr="00357143">
              <w:rPr>
                <w:rFonts w:eastAsia="Arial Unicode MS"/>
              </w:rPr>
              <w:t xml:space="preserve"> resource on the Hosting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A specific </w:t>
            </w:r>
            <w:r w:rsidRPr="00357143">
              <w:rPr>
                <w:rFonts w:eastAsia="Arial Unicode MS"/>
                <w:b/>
                <w:i/>
              </w:rPr>
              <w:t>Event Category</w:t>
            </w:r>
            <w:r w:rsidRPr="00357143">
              <w:rPr>
                <w:rFonts w:eastAsia="Arial Unicode MS"/>
              </w:rPr>
              <w:t xml:space="preserve"> value shall appear at most once in any of the </w:t>
            </w:r>
            <w:r w:rsidRPr="00357143">
              <w:rPr>
                <w:rFonts w:eastAsia="Arial Unicode MS"/>
                <w:i/>
              </w:rPr>
              <w:t>applicableEventCategories</w:t>
            </w:r>
            <w:r w:rsidRPr="00357143">
              <w:rPr>
                <w:rFonts w:eastAsia="Arial Unicode MS"/>
              </w:rPr>
              <w:t xml:space="preserve"> attributes</w:t>
            </w:r>
            <w:r w:rsidRPr="00357143" w:rsidDel="005E759F">
              <w:rPr>
                <w:rFonts w:eastAsia="Arial Unicode MS"/>
              </w:rPr>
              <w:t xml:space="preserve"> </w:t>
            </w:r>
            <w:r w:rsidRPr="00357143">
              <w:rPr>
                <w:rFonts w:eastAsia="Arial Unicode MS"/>
              </w:rPr>
              <w:t>of any of the provisioned</w:t>
            </w:r>
            <w:r w:rsidRPr="00357143">
              <w:rPr>
                <w:rFonts w:eastAsia="Arial Unicode MS"/>
                <w:i/>
              </w:rPr>
              <w:t xml:space="preserve"> [</w:t>
            </w:r>
            <w:r w:rsidRPr="00357143">
              <w:rPr>
                <w:i/>
              </w:rPr>
              <w:t>cmdhNetworkAccessRules</w:t>
            </w:r>
            <w:r w:rsidRPr="00357143">
              <w:rPr>
                <w:rFonts w:eastAsia="Arial Unicode MS"/>
                <w:i/>
              </w:rPr>
              <w:t>]</w:t>
            </w:r>
            <w:r w:rsidRPr="00357143">
              <w:rPr>
                <w:rFonts w:eastAsia="Arial Unicode MS"/>
              </w:rPr>
              <w:t xml:space="preserve"> resources on the Hosting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The string 'default' shall appear exactly once in any of the </w:t>
            </w:r>
            <w:r w:rsidRPr="00357143">
              <w:rPr>
                <w:rFonts w:eastAsia="Arial Unicode MS"/>
                <w:i/>
              </w:rPr>
              <w:t>applicableEventCategories</w:t>
            </w:r>
            <w:r w:rsidRPr="00357143">
              <w:rPr>
                <w:rFonts w:eastAsia="Arial Unicode MS"/>
              </w:rPr>
              <w:t xml:space="preserve"> attributes of any of the provisioned </w:t>
            </w:r>
            <w:r w:rsidRPr="00357143">
              <w:rPr>
                <w:rFonts w:eastAsia="Arial Unicode MS"/>
                <w:i/>
              </w:rPr>
              <w:t>[</w:t>
            </w:r>
            <w:r w:rsidRPr="00357143">
              <w:rPr>
                <w:i/>
              </w:rPr>
              <w:t>cmdhNetworkAccessRules</w:t>
            </w:r>
            <w:r w:rsidRPr="00357143">
              <w:rPr>
                <w:rFonts w:eastAsia="Arial Unicode MS"/>
                <w:i/>
              </w:rPr>
              <w:t>]</w:t>
            </w:r>
            <w:r w:rsidRPr="00357143">
              <w:rPr>
                <w:rFonts w:eastAsia="Arial Unicode MS"/>
              </w:rPr>
              <w:t xml:space="preserve"> resources on the Hosting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592" w:type="dxa"/>
          </w:tcPr>
          <w:p w:rsidR="00416B59" w:rsidRPr="00357143" w:rsidRDefault="00416B59" w:rsidP="0046499C">
            <w:pPr>
              <w:pStyle w:val="TAL"/>
              <w:rPr>
                <w:rFonts w:eastAsia="Arial Unicode MS"/>
                <w:i/>
              </w:rPr>
            </w:pPr>
            <w:r w:rsidRPr="00357143">
              <w:rPr>
                <w:rFonts w:eastAsia="Arial Unicode MS"/>
                <w:i/>
              </w:rPr>
              <w:t>mgmtLink</w:t>
            </w:r>
          </w:p>
        </w:tc>
        <w:tc>
          <w:tcPr>
            <w:tcW w:w="1080" w:type="dxa"/>
          </w:tcPr>
          <w:p w:rsidR="00416B59" w:rsidRPr="00357143" w:rsidRDefault="00416B59" w:rsidP="0046499C">
            <w:pPr>
              <w:pStyle w:val="TAL"/>
              <w:jc w:val="center"/>
              <w:rPr>
                <w:rFonts w:eastAsia="Arial Unicode MS"/>
              </w:rPr>
            </w:pPr>
            <w:r w:rsidRPr="00357143">
              <w:rPr>
                <w:rFonts w:eastAsia="Arial Unicode MS"/>
              </w:rPr>
              <w:t>0..1 (L)</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List of link(s) to </w:t>
            </w:r>
            <w:r w:rsidRPr="00357143">
              <w:rPr>
                <w:rFonts w:eastAsia="Arial Unicode MS"/>
                <w:i/>
              </w:rPr>
              <w:t>[</w:t>
            </w:r>
            <w:r w:rsidRPr="00357143">
              <w:rPr>
                <w:i/>
              </w:rPr>
              <w:t>c</w:t>
            </w:r>
            <w:r w:rsidRPr="00357143">
              <w:rPr>
                <w:rFonts w:eastAsia="Arial Unicode MS"/>
                <w:i/>
              </w:rPr>
              <w:t>mdhNwAccessRule]</w:t>
            </w:r>
            <w:r w:rsidRPr="00357143">
              <w:rPr>
                <w:rFonts w:eastAsia="Arial Unicode MS"/>
              </w:rPr>
              <w:t xml:space="preserve"> resource(s)</w:t>
            </w:r>
          </w:p>
        </w:tc>
      </w:tr>
    </w:tbl>
    <w:p w:rsidR="00416B59" w:rsidRPr="00357143" w:rsidRDefault="00416B59" w:rsidP="00416B59"/>
    <w:p w:rsidR="00416B59" w:rsidRPr="00357143" w:rsidRDefault="00416B59" w:rsidP="00416B59">
      <w:pPr>
        <w:pStyle w:val="Heading2"/>
      </w:pPr>
      <w:bookmarkStart w:id="195" w:name="_Toc445303088"/>
      <w:bookmarkStart w:id="196" w:name="_Toc445390255"/>
      <w:bookmarkStart w:id="197" w:name="_Toc447043340"/>
      <w:bookmarkStart w:id="198" w:name="_Toc457494097"/>
      <w:bookmarkStart w:id="199" w:name="_Toc459977196"/>
      <w:bookmarkStart w:id="200" w:name="_Toc459984855"/>
      <w:r w:rsidRPr="00357143">
        <w:t>D.12.7</w:t>
      </w:r>
      <w:r w:rsidRPr="00357143">
        <w:tab/>
        <w:t xml:space="preserve">Resource </w:t>
      </w:r>
      <w:r w:rsidRPr="00357143">
        <w:rPr>
          <w:i/>
        </w:rPr>
        <w:t>cmdhNwAccessRule</w:t>
      </w:r>
      <w:bookmarkEnd w:id="195"/>
      <w:bookmarkEnd w:id="196"/>
      <w:bookmarkEnd w:id="197"/>
      <w:bookmarkEnd w:id="198"/>
      <w:bookmarkEnd w:id="199"/>
      <w:bookmarkEnd w:id="200"/>
    </w:p>
    <w:p w:rsidR="00416B59" w:rsidRPr="00357143" w:rsidRDefault="00416B59" w:rsidP="00416B59">
      <w:r w:rsidRPr="00357143">
        <w:t xml:space="preserve">The </w:t>
      </w:r>
      <w:r w:rsidRPr="00357143">
        <w:rPr>
          <w:i/>
        </w:rPr>
        <w:t>[cmdhNwAccessRule]</w:t>
      </w:r>
      <w:r w:rsidRPr="00357143">
        <w:t xml:space="preserve"> resource is used define limits in usage of specific Underlying Networks for forwarding information to other CSEs during processing of CMDH-related requests.</w:t>
      </w:r>
    </w:p>
    <w:p w:rsidR="00416B59" w:rsidRPr="00357143" w:rsidRDefault="00416B59" w:rsidP="00416B59">
      <w:pPr>
        <w:pStyle w:val="FL"/>
      </w:pPr>
      <w:r w:rsidRPr="00357143">
        <w:object w:dxaOrig="5050" w:dyaOrig="7606">
          <v:shape id="_x0000_i1045" type="#_x0000_t75" style="width:245.25pt;height:5in" o:ole="">
            <v:imagedata r:id="rId50" o:title=""/>
          </v:shape>
          <o:OLEObject Type="Embed" ProgID="VisioViewer.Viewer.1" ShapeID="_x0000_i1045" DrawAspect="Content" ObjectID="_1554703399" r:id="rId51"/>
        </w:object>
      </w:r>
    </w:p>
    <w:p w:rsidR="00416B59" w:rsidRPr="00357143" w:rsidRDefault="00416B59" w:rsidP="00416B59">
      <w:pPr>
        <w:pStyle w:val="TF"/>
      </w:pPr>
      <w:r w:rsidRPr="00357143">
        <w:t xml:space="preserve">Figure D.12.7-1: Structure of </w:t>
      </w:r>
      <w:r w:rsidRPr="00357143">
        <w:rPr>
          <w:i/>
        </w:rPr>
        <w:t>[cmdhNwAccessRule]</w:t>
      </w:r>
      <w:r w:rsidRPr="00357143">
        <w:t xml:space="preserve"> resource </w:t>
      </w:r>
    </w:p>
    <w:p w:rsidR="00416B59" w:rsidRPr="00357143" w:rsidRDefault="00416B59" w:rsidP="00416B59">
      <w:r w:rsidRPr="00357143">
        <w:t xml:space="preserve">Requests matching the </w:t>
      </w:r>
      <w:r w:rsidRPr="00357143">
        <w:rPr>
          <w:i/>
        </w:rPr>
        <w:t>applicableEventCategories</w:t>
      </w:r>
      <w:r w:rsidRPr="00357143">
        <w:t xml:space="preserve"> attribute of the parent </w:t>
      </w:r>
      <w:r w:rsidRPr="00357143">
        <w:rPr>
          <w:i/>
        </w:rPr>
        <w:t>[cmdhNetworkAccessRules]</w:t>
      </w:r>
      <w:r w:rsidRPr="00357143">
        <w:t xml:space="preserve"> resource of this </w:t>
      </w:r>
      <w:r w:rsidRPr="00357143">
        <w:rPr>
          <w:i/>
        </w:rPr>
        <w:t>[cmdhNwAccessRule]</w:t>
      </w:r>
      <w:r w:rsidRPr="00357143">
        <w:t xml:space="preserve"> resource are processed for forwarding to other CSEs. The Underlying Networks allowed for those Requests are indicated by the </w:t>
      </w:r>
      <w:r w:rsidRPr="00357143">
        <w:rPr>
          <w:i/>
        </w:rPr>
        <w:t>targetNetwork</w:t>
      </w:r>
      <w:r w:rsidRPr="00357143">
        <w:t xml:space="preserve"> attribute. The allowed schedule is indicated by the </w:t>
      </w:r>
      <w:r w:rsidRPr="00357143">
        <w:rPr>
          <w:i/>
        </w:rPr>
        <w:t>&lt;schedule&gt;</w:t>
      </w:r>
      <w:r w:rsidRPr="00357143">
        <w:t xml:space="preserve"> resource pointed at by the </w:t>
      </w:r>
      <w:r w:rsidRPr="00357143">
        <w:rPr>
          <w:i/>
        </w:rPr>
        <w:t>mgmtLink</w:t>
      </w:r>
      <w:r w:rsidRPr="00357143">
        <w:t xml:space="preserve"> attribute (see description of attributes in table D.12.7-1).</w:t>
      </w:r>
    </w:p>
    <w:p w:rsidR="00416B59" w:rsidRPr="00357143" w:rsidRDefault="00416B59" w:rsidP="00416B59">
      <w:pPr>
        <w:keepNext/>
        <w:keepLines/>
      </w:pPr>
      <w:r w:rsidRPr="00357143">
        <w:t xml:space="preserve">The </w:t>
      </w:r>
      <w:r w:rsidRPr="00357143">
        <w:rPr>
          <w:i/>
        </w:rPr>
        <w:t>[cmdhNwAccessRule]</w:t>
      </w:r>
      <w:r w:rsidRPr="00357143">
        <w:t xml:space="preserve"> resource shall contain attributes specified in table D.12.7-1.</w:t>
      </w:r>
    </w:p>
    <w:p w:rsidR="00416B59" w:rsidRPr="00357143" w:rsidRDefault="00416B59" w:rsidP="00416B59">
      <w:pPr>
        <w:pStyle w:val="TH"/>
      </w:pPr>
      <w:r w:rsidRPr="00357143">
        <w:t xml:space="preserve">Table D.12.7-1: Attributes of </w:t>
      </w:r>
      <w:r w:rsidRPr="00357143">
        <w:rPr>
          <w:i/>
        </w:rPr>
        <w:t>[cmdhNwAccessRule]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80"/>
        <w:gridCol w:w="864"/>
        <w:gridCol w:w="5184"/>
      </w:tblGrid>
      <w:tr w:rsidR="00416B59" w:rsidRPr="00357143" w:rsidTr="0046499C">
        <w:trPr>
          <w:tblHeader/>
          <w:jc w:val="center"/>
        </w:trPr>
        <w:tc>
          <w:tcPr>
            <w:tcW w:w="216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 xml:space="preserve">Attributes of </w:t>
            </w:r>
            <w:r w:rsidRPr="00357143">
              <w:rPr>
                <w:rFonts w:eastAsia="Arial Unicode MS"/>
                <w:i/>
              </w:rPr>
              <w:t>[cmdhNwAccessRule]</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parentID</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labels</w:t>
            </w:r>
          </w:p>
        </w:tc>
        <w:tc>
          <w:tcPr>
            <w:tcW w:w="1080" w:type="dxa"/>
          </w:tcPr>
          <w:p w:rsidR="00416B59" w:rsidRPr="00357143" w:rsidRDefault="00416B59" w:rsidP="0046499C">
            <w:pPr>
              <w:pStyle w:val="TAL"/>
              <w:jc w:val="center"/>
              <w:rPr>
                <w:rFonts w:eastAsia="Arial Unicode MS"/>
              </w:rPr>
            </w:pPr>
            <w:r w:rsidRPr="00357143">
              <w:rPr>
                <w:rFonts w:eastAsia="Arial Unicode MS"/>
              </w:rPr>
              <w:t>0..1(L)</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hint="eastAsia"/>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w:t>
            </w:r>
            <w:r w:rsidRPr="00357143">
              <w:rPr>
                <w:i/>
              </w:rPr>
              <w:t>cmdhNwAccessRules</w:t>
            </w:r>
            <w:r w:rsidRPr="00357143">
              <w:rPr>
                <w:rFonts w:eastAsia="Arial Unicode MS"/>
                <w:i/>
                <w:lang w:eastAsia="zh-CN"/>
              </w:rPr>
              <w:t>"</w:t>
            </w:r>
            <w:r w:rsidRPr="00357143">
              <w:rPr>
                <w:rFonts w:eastAsia="Arial Unicode MS"/>
                <w:lang w:eastAsia="zh-CN"/>
              </w:rPr>
              <w:t>.</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201" w:author="Poornima" w:date="2017-04-25T21:33:00Z">
              <w:r w:rsidRPr="00357143" w:rsidDel="00C4010D">
                <w:rPr>
                  <w:rFonts w:eastAsia="Arial Unicode MS"/>
                  <w:lang w:eastAsia="zh-CN"/>
                </w:rPr>
                <w:delText>R</w:delText>
              </w:r>
            </w:del>
            <w:r w:rsidRPr="00357143">
              <w:rPr>
                <w:rFonts w:eastAsia="Arial Unicode MS"/>
                <w:lang w:eastAsia="zh-CN"/>
              </w:rPr>
              <w:t>W</w:t>
            </w:r>
            <w:ins w:id="202" w:author="Poornima" w:date="2017-04-25T21:33:00Z">
              <w:r w:rsidR="00C4010D">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objectPaths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203" w:author="Poornima" w:date="2017-04-25T21:33:00Z">
              <w:r w:rsidRPr="00357143" w:rsidDel="00C4010D">
                <w:rPr>
                  <w:rFonts w:eastAsia="Arial Unicode MS"/>
                  <w:lang w:eastAsia="zh-CN"/>
                </w:rPr>
                <w:delText>R</w:delText>
              </w:r>
            </w:del>
            <w:r w:rsidRPr="00357143">
              <w:rPr>
                <w:rFonts w:eastAsia="Arial Unicode MS"/>
                <w:lang w:eastAsia="zh-CN"/>
              </w:rPr>
              <w:t>W</w:t>
            </w:r>
            <w:ins w:id="204" w:author="Poornima" w:date="2017-04-25T21:33:00Z">
              <w:r w:rsidR="00C4010D">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description</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targetNetwork</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The </w:t>
            </w:r>
            <w:r w:rsidRPr="00357143">
              <w:rPr>
                <w:rFonts w:eastAsia="Arial Unicode MS"/>
                <w:i/>
              </w:rPr>
              <w:t>targetNetwork</w:t>
            </w:r>
            <w:r w:rsidRPr="00357143">
              <w:rPr>
                <w:rFonts w:eastAsia="Arial Unicode MS"/>
              </w:rPr>
              <w:t xml:space="preserve"> attribute defines for which Underlying Networks the usage limits contained in this </w:t>
            </w:r>
            <w:r w:rsidRPr="00357143">
              <w:rPr>
                <w:rFonts w:eastAsia="Arial Unicode MS"/>
                <w:i/>
              </w:rPr>
              <w:t>[cmdhNwAccessRule]</w:t>
            </w:r>
            <w:r w:rsidRPr="00357143">
              <w:rPr>
                <w:rFonts w:eastAsia="Arial Unicode MS"/>
              </w:rPr>
              <w:t xml:space="preserve"> resource shall be applied.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The </w:t>
            </w:r>
            <w:r w:rsidRPr="00357143">
              <w:rPr>
                <w:rFonts w:eastAsia="Arial Unicode MS"/>
                <w:i/>
              </w:rPr>
              <w:t>targetNetwork</w:t>
            </w:r>
            <w:r w:rsidRPr="00357143">
              <w:rPr>
                <w:rFonts w:eastAsia="Arial Unicode MS"/>
              </w:rPr>
              <w:t xml:space="preserve"> attribute is a list of one or more strings identifying names of Underlying Networks or the string 'default'. </w:t>
            </w:r>
          </w:p>
          <w:p w:rsidR="00416B59" w:rsidRPr="00357143" w:rsidRDefault="00416B59" w:rsidP="0046499C">
            <w:pPr>
              <w:pStyle w:val="TAL"/>
              <w:rPr>
                <w:rFonts w:eastAsia="Arial Unicode MS"/>
              </w:rPr>
            </w:pPr>
            <w:r w:rsidRPr="00357143">
              <w:rPr>
                <w:rFonts w:eastAsia="Arial Unicode MS"/>
              </w:rPr>
              <w:t>NOTE: A naming convention for Underlying Network names is not supported in this release of the specification.</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 name of an Underlying Network appears in the </w:t>
            </w:r>
            <w:r w:rsidRPr="00357143">
              <w:rPr>
                <w:rFonts w:eastAsia="Arial Unicode MS"/>
                <w:i/>
              </w:rPr>
              <w:t>targetNetwork</w:t>
            </w:r>
            <w:r w:rsidRPr="00357143">
              <w:rPr>
                <w:rFonts w:eastAsia="Arial Unicode MS"/>
              </w:rPr>
              <w:t xml:space="preserve"> attribute, the usage limits contained in this </w:t>
            </w:r>
            <w:r w:rsidRPr="00357143">
              <w:rPr>
                <w:rFonts w:eastAsia="Arial Unicode MS"/>
                <w:i/>
              </w:rPr>
              <w:t>[cmdhNwAccessRule]</w:t>
            </w:r>
            <w:r w:rsidRPr="00357143">
              <w:rPr>
                <w:rFonts w:eastAsia="Arial Unicode MS"/>
              </w:rPr>
              <w:t xml:space="preserve"> resource shall be applied for usage of that specific Underlying Network when processing requests matching with the parent </w:t>
            </w:r>
            <w:r w:rsidRPr="00357143">
              <w:rPr>
                <w:rFonts w:eastAsia="Arial Unicode MS"/>
                <w:i/>
              </w:rPr>
              <w:t>[cmdhNetworkAccessRules]</w:t>
            </w:r>
            <w:r w:rsidRPr="00357143">
              <w:rPr>
                <w:rFonts w:eastAsia="Arial Unicode MS"/>
              </w:rPr>
              <w:t xml:space="preserve"> resource's </w:t>
            </w:r>
            <w:r w:rsidRPr="00357143">
              <w:rPr>
                <w:rFonts w:eastAsia="Arial Unicode MS"/>
                <w:i/>
              </w:rPr>
              <w:t>applicableEventCategories</w:t>
            </w:r>
            <w:r w:rsidRPr="00357143">
              <w:rPr>
                <w:rFonts w:eastAsia="Arial Unicode MS"/>
              </w:rPr>
              <w:t xml:space="preserve"> attribute.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the string 'default' appears in the </w:t>
            </w:r>
            <w:r w:rsidRPr="00357143">
              <w:rPr>
                <w:rFonts w:eastAsia="Arial Unicode MS"/>
                <w:i/>
              </w:rPr>
              <w:t>targetNetwork</w:t>
            </w:r>
            <w:r w:rsidRPr="00357143">
              <w:rPr>
                <w:rFonts w:eastAsia="Arial Unicode MS"/>
              </w:rPr>
              <w:t xml:space="preserve"> attribute, the usage limits contained in this </w:t>
            </w:r>
            <w:r w:rsidRPr="00357143">
              <w:rPr>
                <w:rFonts w:eastAsia="Arial Unicode MS"/>
                <w:i/>
              </w:rPr>
              <w:t>[cmdhNwAccessRule]</w:t>
            </w:r>
            <w:r w:rsidRPr="00357143">
              <w:rPr>
                <w:rFonts w:eastAsia="Arial Unicode MS"/>
              </w:rPr>
              <w:t xml:space="preserve"> resource shall be applied for usage of all Underlying Networks that are not listed with their specific name in the </w:t>
            </w:r>
            <w:r w:rsidRPr="00357143">
              <w:rPr>
                <w:rFonts w:eastAsia="Arial Unicode MS"/>
                <w:i/>
              </w:rPr>
              <w:t>targetNetwork</w:t>
            </w:r>
            <w:r w:rsidRPr="00357143">
              <w:rPr>
                <w:rFonts w:eastAsia="Arial Unicode MS"/>
              </w:rPr>
              <w:t xml:space="preserve"> attribute of any other </w:t>
            </w:r>
            <w:r w:rsidRPr="00357143">
              <w:rPr>
                <w:rFonts w:eastAsia="Arial Unicode MS"/>
                <w:i/>
              </w:rPr>
              <w:t>[cmdhNwAccessRule]</w:t>
            </w:r>
            <w:r w:rsidRPr="00357143">
              <w:rPr>
                <w:rFonts w:eastAsia="Arial Unicode MS"/>
              </w:rPr>
              <w:t xml:space="preserve"> child resource under the same parent </w:t>
            </w:r>
            <w:r w:rsidRPr="00357143">
              <w:rPr>
                <w:rFonts w:eastAsia="Arial Unicode MS"/>
                <w:i/>
              </w:rPr>
              <w:t>[cmdhNetworkAccessRules]</w:t>
            </w:r>
            <w:r w:rsidRPr="00357143">
              <w:rPr>
                <w:rFonts w:eastAsia="Arial Unicode MS"/>
              </w:rPr>
              <w:t xml:space="preserve"> resource when processing requests matching with the parent </w:t>
            </w:r>
            <w:r w:rsidRPr="00357143">
              <w:rPr>
                <w:rFonts w:eastAsia="Arial Unicode MS"/>
                <w:i/>
              </w:rPr>
              <w:t>[cmdhNetworkAccessRules]</w:t>
            </w:r>
            <w:r w:rsidRPr="00357143">
              <w:rPr>
                <w:rFonts w:eastAsia="Arial Unicode MS"/>
              </w:rPr>
              <w:t xml:space="preserve"> resource's </w:t>
            </w:r>
            <w:r w:rsidRPr="00357143">
              <w:rPr>
                <w:rFonts w:eastAsia="Arial Unicode MS"/>
                <w:i/>
              </w:rPr>
              <w:t>targetNetwork</w:t>
            </w:r>
            <w:r w:rsidRPr="00357143">
              <w:rPr>
                <w:rFonts w:eastAsia="Arial Unicode MS"/>
              </w:rPr>
              <w:t>.</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Each Underlying Network name or the string 'default' shall appear at most once in any of the </w:t>
            </w:r>
            <w:r w:rsidRPr="00357143">
              <w:rPr>
                <w:rFonts w:eastAsia="Arial Unicode MS"/>
                <w:i/>
              </w:rPr>
              <w:t>targetNetwork</w:t>
            </w:r>
            <w:r w:rsidRPr="00357143">
              <w:rPr>
                <w:rFonts w:eastAsia="Arial Unicode MS"/>
              </w:rPr>
              <w:t xml:space="preserve"> attributes of any of the provisioned </w:t>
            </w:r>
            <w:r w:rsidRPr="00357143">
              <w:rPr>
                <w:rFonts w:eastAsia="Arial Unicode MS"/>
                <w:i/>
              </w:rPr>
              <w:t>[cmdhNwAccessRule]</w:t>
            </w:r>
            <w:r w:rsidRPr="00357143">
              <w:rPr>
                <w:rFonts w:eastAsia="Arial Unicode MS"/>
              </w:rPr>
              <w:t xml:space="preserve"> child resources under the same parent </w:t>
            </w:r>
            <w:r w:rsidRPr="00357143">
              <w:rPr>
                <w:rFonts w:eastAsia="Arial Unicode MS"/>
                <w:i/>
              </w:rPr>
              <w:t>[cmdhNetworkAccessRules]</w:t>
            </w:r>
            <w:r w:rsidRPr="00357143">
              <w:rPr>
                <w:rFonts w:eastAsia="Arial Unicode MS"/>
              </w:rPr>
              <w:t xml:space="preserve"> resource.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160" w:type="dxa"/>
          </w:tcPr>
          <w:p w:rsidR="00416B59" w:rsidRPr="00357143" w:rsidRDefault="00416B59" w:rsidP="0046499C">
            <w:pPr>
              <w:pStyle w:val="TAL"/>
              <w:keepNext w:val="0"/>
              <w:keepLines w:val="0"/>
              <w:rPr>
                <w:rFonts w:eastAsia="Arial Unicode MS"/>
                <w:i/>
              </w:rPr>
            </w:pPr>
            <w:r w:rsidRPr="00357143">
              <w:rPr>
                <w:rFonts w:eastAsia="Arial Unicode MS"/>
                <w:i/>
              </w:rPr>
              <w:t>minReqVolume</w:t>
            </w:r>
          </w:p>
        </w:tc>
        <w:tc>
          <w:tcPr>
            <w:tcW w:w="1080" w:type="dxa"/>
          </w:tcPr>
          <w:p w:rsidR="00416B59" w:rsidRPr="00357143" w:rsidRDefault="00416B59" w:rsidP="0046499C">
            <w:pPr>
              <w:pStyle w:val="TAL"/>
              <w:keepNext w:val="0"/>
              <w:keepLines w:val="0"/>
              <w:jc w:val="center"/>
              <w:rPr>
                <w:rFonts w:eastAsia="Arial Unicode MS"/>
              </w:rPr>
            </w:pPr>
            <w:r w:rsidRPr="00357143">
              <w:rPr>
                <w:rFonts w:eastAsia="Arial Unicode MS"/>
              </w:rPr>
              <w:t>1</w:t>
            </w:r>
          </w:p>
        </w:tc>
        <w:tc>
          <w:tcPr>
            <w:tcW w:w="864" w:type="dxa"/>
          </w:tcPr>
          <w:p w:rsidR="00416B59" w:rsidRPr="00357143" w:rsidRDefault="00416B59" w:rsidP="0046499C">
            <w:pPr>
              <w:pStyle w:val="TAL"/>
              <w:keepNext w:val="0"/>
              <w:keepLines w:val="0"/>
              <w:jc w:val="center"/>
              <w:rPr>
                <w:rFonts w:eastAsia="Arial Unicode MS"/>
              </w:rPr>
            </w:pPr>
            <w:r w:rsidRPr="00357143">
              <w:rPr>
                <w:rFonts w:eastAsia="Arial Unicode MS"/>
              </w:rPr>
              <w:t>RW</w:t>
            </w:r>
          </w:p>
        </w:tc>
        <w:tc>
          <w:tcPr>
            <w:tcW w:w="5184" w:type="dxa"/>
          </w:tcPr>
          <w:p w:rsidR="00416B59" w:rsidRPr="00357143" w:rsidRDefault="00416B59" w:rsidP="0046499C">
            <w:pPr>
              <w:pStyle w:val="TAL"/>
              <w:keepNext w:val="0"/>
              <w:keepLines w:val="0"/>
              <w:rPr>
                <w:rFonts w:eastAsia="Arial Unicode MS"/>
              </w:rPr>
            </w:pPr>
            <w:r w:rsidRPr="00357143">
              <w:rPr>
                <w:rFonts w:eastAsia="Arial Unicode MS"/>
              </w:rPr>
              <w:t xml:space="preserve">Minimum amount of data that needs to be aggregated before any of the Underlying Networks matching with the </w:t>
            </w:r>
            <w:r w:rsidRPr="00357143">
              <w:rPr>
                <w:rFonts w:eastAsia="Arial Unicode MS"/>
                <w:i/>
              </w:rPr>
              <w:t>targetNetwork</w:t>
            </w:r>
            <w:r w:rsidRPr="00357143">
              <w:rPr>
                <w:rFonts w:eastAsia="Arial Unicode MS"/>
              </w:rPr>
              <w:t xml:space="preserve"> attribute of this </w:t>
            </w:r>
            <w:r w:rsidRPr="00357143">
              <w:rPr>
                <w:rFonts w:eastAsia="Arial Unicode MS"/>
                <w:i/>
              </w:rPr>
              <w:t>[cmdhNwAccessRule]</w:t>
            </w:r>
            <w:r w:rsidRPr="00357143">
              <w:rPr>
                <w:rFonts w:eastAsia="Arial Unicode MS"/>
              </w:rPr>
              <w:t xml:space="preserve"> resource can be used for forwarding information to other CSEs.</w:t>
            </w:r>
          </w:p>
        </w:tc>
      </w:tr>
      <w:tr w:rsidR="00416B59" w:rsidRPr="00357143" w:rsidTr="0046499C">
        <w:trPr>
          <w:jc w:val="center"/>
        </w:trPr>
        <w:tc>
          <w:tcPr>
            <w:tcW w:w="2160" w:type="dxa"/>
          </w:tcPr>
          <w:p w:rsidR="00416B59" w:rsidRPr="00357143" w:rsidRDefault="00416B59" w:rsidP="0046499C">
            <w:pPr>
              <w:pStyle w:val="TAL"/>
              <w:keepNext w:val="0"/>
              <w:keepLines w:val="0"/>
              <w:rPr>
                <w:rFonts w:eastAsia="Arial Unicode MS"/>
                <w:i/>
              </w:rPr>
            </w:pPr>
            <w:r w:rsidRPr="00357143">
              <w:rPr>
                <w:rFonts w:eastAsia="Arial Unicode MS"/>
                <w:i/>
              </w:rPr>
              <w:t>spreadingWaitTime</w:t>
            </w:r>
          </w:p>
        </w:tc>
        <w:tc>
          <w:tcPr>
            <w:tcW w:w="1080" w:type="dxa"/>
          </w:tcPr>
          <w:p w:rsidR="00416B59" w:rsidRPr="00357143" w:rsidRDefault="00416B59" w:rsidP="0046499C">
            <w:pPr>
              <w:pStyle w:val="TAL"/>
              <w:keepNext w:val="0"/>
              <w:keepLines w:val="0"/>
              <w:jc w:val="center"/>
              <w:rPr>
                <w:rFonts w:eastAsia="Arial Unicode MS"/>
              </w:rPr>
            </w:pPr>
            <w:r w:rsidRPr="00357143">
              <w:rPr>
                <w:rFonts w:eastAsia="Arial Unicode MS"/>
              </w:rPr>
              <w:t>1</w:t>
            </w:r>
          </w:p>
        </w:tc>
        <w:tc>
          <w:tcPr>
            <w:tcW w:w="864" w:type="dxa"/>
          </w:tcPr>
          <w:p w:rsidR="00416B59" w:rsidRPr="00357143" w:rsidRDefault="00416B59" w:rsidP="0046499C">
            <w:pPr>
              <w:pStyle w:val="TAL"/>
              <w:keepNext w:val="0"/>
              <w:keepLines w:val="0"/>
              <w:jc w:val="center"/>
              <w:rPr>
                <w:rFonts w:eastAsia="Arial Unicode MS"/>
              </w:rPr>
            </w:pPr>
            <w:r w:rsidRPr="00357143">
              <w:rPr>
                <w:rFonts w:eastAsia="Arial Unicode MS"/>
              </w:rPr>
              <w:t>RW</w:t>
            </w:r>
          </w:p>
        </w:tc>
        <w:tc>
          <w:tcPr>
            <w:tcW w:w="5184" w:type="dxa"/>
          </w:tcPr>
          <w:p w:rsidR="00416B59" w:rsidRPr="00357143" w:rsidRDefault="00416B59" w:rsidP="0046499C">
            <w:pPr>
              <w:pStyle w:val="TB1"/>
              <w:numPr>
                <w:ilvl w:val="0"/>
                <w:numId w:val="0"/>
              </w:numPr>
              <w:tabs>
                <w:tab w:val="clear" w:pos="720"/>
              </w:tabs>
            </w:pPr>
            <w:r w:rsidRPr="00357143">
              <w:t>This parameter consists of a number SWT such that before accessing the underlying network (typically to forward an incoming request), the CSE will wait for an additional amount of time randomly chosen between 0 and SWT.</w:t>
            </w:r>
          </w:p>
          <w:p w:rsidR="00416B59" w:rsidRPr="00357143" w:rsidRDefault="00416B59" w:rsidP="0046499C">
            <w:pPr>
              <w:pStyle w:val="TAL"/>
              <w:keepNext w:val="0"/>
              <w:keepLines w:val="0"/>
              <w:rPr>
                <w:rFonts w:eastAsia="Arial Unicode MS"/>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backOffParameters</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Parameters that define how usage of any of the Underlying Networks matching with the </w:t>
            </w:r>
            <w:r w:rsidRPr="00357143">
              <w:rPr>
                <w:rFonts w:eastAsia="Arial Unicode MS"/>
                <w:i/>
              </w:rPr>
              <w:t>targetNetwork</w:t>
            </w:r>
            <w:r w:rsidRPr="00357143">
              <w:rPr>
                <w:rFonts w:eastAsia="Arial Unicode MS"/>
              </w:rPr>
              <w:t xml:space="preserve"> attribute of this </w:t>
            </w:r>
            <w:r w:rsidRPr="00357143">
              <w:rPr>
                <w:rFonts w:eastAsia="Arial Unicode MS"/>
                <w:i/>
              </w:rPr>
              <w:t>[cmdhNwAccessRule]</w:t>
            </w:r>
            <w:r w:rsidRPr="00357143">
              <w:rPr>
                <w:rFonts w:eastAsia="Arial Unicode MS"/>
              </w:rPr>
              <w:t xml:space="preserve"> resource shall be handled when attempts to use such networks have failed.</w:t>
            </w:r>
          </w:p>
          <w:p w:rsidR="00416B59" w:rsidRPr="00357143" w:rsidRDefault="00416B59" w:rsidP="0046499C">
            <w:pPr>
              <w:pStyle w:val="TAL"/>
              <w:rPr>
                <w:rFonts w:eastAsia="Arial Unicode MS"/>
                <w:lang w:eastAsia="zh-CN"/>
              </w:rPr>
            </w:pPr>
            <w:r w:rsidRPr="00357143">
              <w:rPr>
                <w:rFonts w:eastAsia="Arial Unicode MS"/>
              </w:rPr>
              <w:t xml:space="preserve">The </w:t>
            </w:r>
            <w:r w:rsidRPr="00357143">
              <w:rPr>
                <w:rFonts w:eastAsia="Arial Unicode MS"/>
                <w:i/>
              </w:rPr>
              <w:t>backOffParameters</w:t>
            </w:r>
            <w:r w:rsidRPr="00357143">
              <w:rPr>
                <w:rFonts w:eastAsia="Arial Unicode MS"/>
              </w:rPr>
              <w:t xml:space="preserve"> attribute </w:t>
            </w:r>
            <w:r w:rsidRPr="00357143">
              <w:rPr>
                <w:rFonts w:eastAsia="Arial Unicode MS" w:hint="eastAsia"/>
                <w:lang w:eastAsia="zh-CN"/>
              </w:rPr>
              <w:t>can either:</w:t>
            </w:r>
          </w:p>
          <w:p w:rsidR="00416B59" w:rsidRPr="00357143" w:rsidRDefault="00416B59" w:rsidP="00416B59">
            <w:pPr>
              <w:pStyle w:val="TAL"/>
              <w:numPr>
                <w:ilvl w:val="0"/>
                <w:numId w:val="13"/>
              </w:numPr>
              <w:rPr>
                <w:rFonts w:eastAsia="Arial Unicode MS"/>
              </w:rPr>
            </w:pPr>
            <w:r w:rsidRPr="00357143">
              <w:rPr>
                <w:rFonts w:eastAsia="Arial Unicode MS" w:hint="eastAsia"/>
                <w:lang w:eastAsia="zh-CN"/>
              </w:rPr>
              <w:t>C</w:t>
            </w:r>
            <w:r w:rsidRPr="00357143">
              <w:rPr>
                <w:rFonts w:eastAsia="Arial Unicode MS"/>
              </w:rPr>
              <w:t xml:space="preserve">onsist of </w:t>
            </w:r>
            <w:r w:rsidRPr="00357143">
              <w:rPr>
                <w:rFonts w:eastAsia="Arial Unicode MS" w:hint="eastAsia"/>
                <w:lang w:eastAsia="zh-CN"/>
              </w:rPr>
              <w:t>the following</w:t>
            </w:r>
            <w:r w:rsidRPr="00357143">
              <w:rPr>
                <w:rFonts w:eastAsia="Arial Unicode MS"/>
              </w:rPr>
              <w:t xml:space="preserve"> values:</w:t>
            </w:r>
          </w:p>
          <w:p w:rsidR="00416B59" w:rsidRPr="00357143" w:rsidRDefault="00416B59" w:rsidP="0046499C">
            <w:pPr>
              <w:pStyle w:val="TB1"/>
              <w:tabs>
                <w:tab w:val="clear" w:pos="720"/>
                <w:tab w:val="left" w:pos="655"/>
              </w:tabs>
              <w:ind w:left="655"/>
            </w:pPr>
            <w:r w:rsidRPr="00357143">
              <w:t>A</w:t>
            </w:r>
            <w:r w:rsidRPr="00357143">
              <w:rPr>
                <w:rFonts w:eastAsia="SimSun" w:hint="eastAsia"/>
                <w:lang w:eastAsia="zh-CN"/>
              </w:rPr>
              <w:t>n intial</w:t>
            </w:r>
            <w:r w:rsidRPr="00357143">
              <w:t xml:space="preserve"> back-off time</w:t>
            </w:r>
            <w:r w:rsidRPr="00357143">
              <w:rPr>
                <w:rFonts w:eastAsia="SimSun" w:hint="eastAsia"/>
                <w:lang w:eastAsia="zh-CN"/>
              </w:rPr>
              <w:t xml:space="preserve"> IBT</w:t>
            </w:r>
            <w:r w:rsidRPr="00357143">
              <w:t xml:space="preserve"> that defines how long a CSE needs to wait before attempting to use a specific Underlying Network again after a first failed attempt</w:t>
            </w:r>
          </w:p>
          <w:p w:rsidR="00416B59" w:rsidRPr="00357143" w:rsidRDefault="00416B59" w:rsidP="0046499C">
            <w:pPr>
              <w:pStyle w:val="TB1"/>
              <w:tabs>
                <w:tab w:val="clear" w:pos="720"/>
                <w:tab w:val="left" w:pos="655"/>
              </w:tabs>
              <w:ind w:left="655"/>
            </w:pPr>
            <w:r w:rsidRPr="00357143">
              <w:t>A</w:t>
            </w:r>
            <w:r w:rsidRPr="00357143">
              <w:rPr>
                <w:rFonts w:eastAsia="SimSun" w:hint="eastAsia"/>
                <w:lang w:eastAsia="zh-CN"/>
              </w:rPr>
              <w:t>n</w:t>
            </w:r>
            <w:r w:rsidRPr="00357143">
              <w:t xml:space="preserve"> </w:t>
            </w:r>
            <w:r w:rsidRPr="00357143">
              <w:rPr>
                <w:rFonts w:eastAsia="SimSun" w:hint="eastAsia"/>
                <w:lang w:eastAsia="zh-CN"/>
              </w:rPr>
              <w:t xml:space="preserve">additional </w:t>
            </w:r>
            <w:r w:rsidRPr="00357143">
              <w:t xml:space="preserve">back-off time </w:t>
            </w:r>
            <w:r w:rsidRPr="00357143">
              <w:rPr>
                <w:rFonts w:eastAsia="SimSun" w:hint="eastAsia"/>
                <w:lang w:eastAsia="zh-CN"/>
              </w:rPr>
              <w:t xml:space="preserve">ABT </w:t>
            </w:r>
            <w:r w:rsidRPr="00357143">
              <w:t>increment that defines by how much the back-off time shall be increased after each additional consecutive failed attempt to use the same Underlying Network without success</w:t>
            </w:r>
          </w:p>
          <w:p w:rsidR="00416B59" w:rsidRPr="00357143" w:rsidRDefault="00416B59" w:rsidP="0046499C">
            <w:pPr>
              <w:pStyle w:val="TB1"/>
              <w:tabs>
                <w:tab w:val="clear" w:pos="720"/>
                <w:tab w:val="left" w:pos="655"/>
              </w:tabs>
              <w:ind w:left="655"/>
            </w:pPr>
            <w:r w:rsidRPr="00357143">
              <w:t xml:space="preserve">A maximum back-off time </w:t>
            </w:r>
            <w:r w:rsidRPr="00357143">
              <w:rPr>
                <w:rFonts w:eastAsia="SimSun" w:hint="eastAsia"/>
                <w:lang w:eastAsia="zh-CN"/>
              </w:rPr>
              <w:t xml:space="preserve">MBT </w:t>
            </w:r>
            <w:r w:rsidRPr="00357143">
              <w:t xml:space="preserve">that defines the maximum wait time before attempting to use an Underlying Network again after previous failures. </w:t>
            </w:r>
          </w:p>
          <w:p w:rsidR="00416B59" w:rsidRPr="00357143" w:rsidRDefault="00416B59" w:rsidP="0046499C">
            <w:pPr>
              <w:pStyle w:val="TB1"/>
              <w:tabs>
                <w:tab w:val="clear" w:pos="720"/>
                <w:tab w:val="left" w:pos="655"/>
              </w:tabs>
              <w:ind w:left="655"/>
            </w:pPr>
            <w:r w:rsidRPr="00357143">
              <w:t>An optional random back-off time RBT that will make the network access actually occur randomly in a time window starting at IBT+n.ABT and ending at IBT+n.ABT+RBT (if RBT is not present, then no randomization occurs and the access takes place at IBT+n.ABT)</w:t>
            </w:r>
          </w:p>
          <w:p w:rsidR="00416B59" w:rsidRPr="00357143" w:rsidRDefault="00416B59" w:rsidP="0046499C">
            <w:pPr>
              <w:pStyle w:val="TB1"/>
              <w:numPr>
                <w:ilvl w:val="0"/>
                <w:numId w:val="0"/>
              </w:numPr>
              <w:tabs>
                <w:tab w:val="clear" w:pos="720"/>
                <w:tab w:val="left" w:pos="655"/>
              </w:tabs>
              <w:ind w:left="653" w:hangingChars="363" w:hanging="653"/>
              <w:rPr>
                <w:rFonts w:eastAsia="Arial Unicode MS"/>
                <w:lang w:eastAsia="zh-CN"/>
              </w:rPr>
            </w:pPr>
            <w:r w:rsidRPr="00357143">
              <w:rPr>
                <w:rFonts w:eastAsia="Arial Unicode MS"/>
              </w:rPr>
              <w:t>In which case the back-off timers apply for any action attempted onto the network to fulfil the incoming request (registration to the network, opening of data session, etc.)</w:t>
            </w:r>
          </w:p>
          <w:p w:rsidR="00416B59" w:rsidRPr="00357143" w:rsidRDefault="00416B59" w:rsidP="00416B59">
            <w:pPr>
              <w:pStyle w:val="TAL"/>
              <w:numPr>
                <w:ilvl w:val="0"/>
                <w:numId w:val="13"/>
              </w:numPr>
              <w:ind w:left="0" w:firstLine="0"/>
              <w:rPr>
                <w:rFonts w:eastAsia="Arial Unicode MS"/>
              </w:rPr>
            </w:pPr>
            <w:r w:rsidRPr="00357143">
              <w:rPr>
                <w:rFonts w:eastAsia="Arial Unicode MS"/>
              </w:rPr>
              <w:t>Or consist of an array of several elements, each composed like this [NWA, IBT, ABT, MBT, (optional RBT)] where IBT, ABT, MBT and RBT are defined above, and where NWA is the name of a specific action that is actually attempted on the network. This specification defines the following network action names, that can be used when the CSE knows that it uses an underlying network where these actions are valid:</w:t>
            </w:r>
          </w:p>
          <w:p w:rsidR="00416B59" w:rsidRPr="00357143" w:rsidRDefault="00416B59" w:rsidP="0046499C">
            <w:pPr>
              <w:pStyle w:val="TB1"/>
              <w:tabs>
                <w:tab w:val="clear" w:pos="720"/>
                <w:tab w:val="left" w:pos="655"/>
              </w:tabs>
              <w:ind w:left="655"/>
            </w:pPr>
            <w:r w:rsidRPr="00357143">
              <w:t>"cellular-registration" for an IMSI CS-Registration onto 3GPP-compliant cellular networks</w:t>
            </w:r>
          </w:p>
          <w:p w:rsidR="00416B59" w:rsidRPr="00357143" w:rsidRDefault="00416B59" w:rsidP="0046499C">
            <w:pPr>
              <w:pStyle w:val="TB1"/>
              <w:tabs>
                <w:tab w:val="clear" w:pos="720"/>
                <w:tab w:val="left" w:pos="655"/>
              </w:tabs>
              <w:ind w:left="655"/>
            </w:pPr>
            <w:r w:rsidRPr="00357143">
              <w:rPr>
                <w:rFonts w:eastAsia="Arial Unicode MS"/>
              </w:rPr>
              <w:t>"cellular-attach" for a GPRS Attach onto 3GPP-compliant cellular networks</w:t>
            </w:r>
          </w:p>
          <w:p w:rsidR="00416B59" w:rsidRPr="00357143" w:rsidRDefault="00416B59" w:rsidP="0046499C">
            <w:pPr>
              <w:pStyle w:val="TB1"/>
              <w:tabs>
                <w:tab w:val="clear" w:pos="720"/>
                <w:tab w:val="left" w:pos="655"/>
              </w:tabs>
              <w:ind w:left="655"/>
            </w:pPr>
            <w:r w:rsidRPr="00357143">
              <w:rPr>
                <w:rFonts w:eastAsia="Arial Unicode MS"/>
              </w:rPr>
              <w:t>"cellular-pdpctxact" for a PDP Context Activation onto 3GPP-compliant cellular networks</w:t>
            </w:r>
          </w:p>
          <w:p w:rsidR="00416B59" w:rsidRPr="00357143" w:rsidRDefault="00416B59" w:rsidP="0046499C">
            <w:pPr>
              <w:pStyle w:val="TB1"/>
              <w:tabs>
                <w:tab w:val="clear" w:pos="720"/>
                <w:tab w:val="left" w:pos="655"/>
              </w:tabs>
              <w:ind w:left="655"/>
            </w:pPr>
            <w:r w:rsidRPr="00357143">
              <w:rPr>
                <w:rFonts w:eastAsia="Arial Unicode MS"/>
              </w:rPr>
              <w:t>"cellular-sms" for SMS originating from this CSE onto 3GPP-compliant cellular networks</w:t>
            </w:r>
          </w:p>
          <w:p w:rsidR="00416B59" w:rsidRPr="00357143" w:rsidRDefault="00416B59" w:rsidP="0046499C">
            <w:pPr>
              <w:pStyle w:val="TB1"/>
              <w:tabs>
                <w:tab w:val="clear" w:pos="720"/>
                <w:tab w:val="left" w:pos="655"/>
              </w:tabs>
              <w:ind w:left="655"/>
            </w:pPr>
            <w:r w:rsidRPr="00357143">
              <w:rPr>
                <w:rFonts w:eastAsia="Arial Unicode MS"/>
              </w:rPr>
              <w:t>"default" for all other actions not already declared in this backOffParameters attribute (this action will be used by the CSE when it does not know which kind of underlying network it uses)</w:t>
            </w:r>
          </w:p>
          <w:p w:rsidR="00416B59" w:rsidRPr="00357143" w:rsidRDefault="00416B59" w:rsidP="0046499C">
            <w:pPr>
              <w:pStyle w:val="TB1"/>
              <w:numPr>
                <w:ilvl w:val="0"/>
                <w:numId w:val="0"/>
              </w:numPr>
              <w:tabs>
                <w:tab w:val="clear" w:pos="720"/>
                <w:tab w:val="left" w:pos="655"/>
              </w:tabs>
              <w:ind w:left="653" w:hangingChars="363" w:hanging="653"/>
              <w:rPr>
                <w:rFonts w:eastAsia="Arial Unicode MS"/>
              </w:rPr>
            </w:pPr>
            <w:r w:rsidRPr="00357143">
              <w:rPr>
                <w:rFonts w:eastAsia="Arial Unicode MS"/>
              </w:rPr>
              <w:t>In which case the back-off timers apply only for the specified actions.</w:t>
            </w:r>
          </w:p>
          <w:p w:rsidR="00416B59" w:rsidRPr="00357143" w:rsidRDefault="00416B59" w:rsidP="0046499C">
            <w:pPr>
              <w:pStyle w:val="TAL"/>
              <w:rPr>
                <w:rFonts w:eastAsia="Arial Unicode MS"/>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otherConditions</w:t>
            </w:r>
          </w:p>
        </w:tc>
        <w:tc>
          <w:tcPr>
            <w:tcW w:w="1080" w:type="dxa"/>
          </w:tcPr>
          <w:p w:rsidR="00416B59" w:rsidRPr="00357143" w:rsidRDefault="00416B59" w:rsidP="0046499C">
            <w:pPr>
              <w:pStyle w:val="TAL"/>
              <w:jc w:val="center"/>
              <w:rPr>
                <w:rFonts w:eastAsia="Arial Unicode MS"/>
              </w:rPr>
            </w:pPr>
            <w:r w:rsidRPr="00357143">
              <w:rPr>
                <w:rFonts w:eastAsia="Arial Unicode MS"/>
              </w:rPr>
              <w:t>0..1 (L)</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List of additional conditions that need to be fulfilled before any of the Underlying Networks matching with the </w:t>
            </w:r>
            <w:r w:rsidRPr="00357143">
              <w:rPr>
                <w:rFonts w:eastAsia="Arial Unicode MS"/>
                <w:i/>
              </w:rPr>
              <w:t>targetNetwork</w:t>
            </w:r>
            <w:r w:rsidRPr="00357143">
              <w:rPr>
                <w:rFonts w:eastAsia="Arial Unicode MS"/>
              </w:rPr>
              <w:t xml:space="preserve"> attribute of this </w:t>
            </w:r>
            <w:r w:rsidRPr="00357143">
              <w:rPr>
                <w:rFonts w:eastAsia="Arial Unicode MS"/>
                <w:i/>
              </w:rPr>
              <w:t>[cmdhNwAccessRule]</w:t>
            </w:r>
            <w:r w:rsidRPr="00357143">
              <w:rPr>
                <w:rFonts w:eastAsia="Arial Unicode MS"/>
              </w:rPr>
              <w:t xml:space="preserve"> resource can be used for forwarding information to other CSEs. 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cs="Arial"/>
                <w:i/>
                <w:color w:val="000000"/>
              </w:rPr>
              <w:t>mgmtLink</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Link to an instance </w:t>
            </w:r>
            <w:r w:rsidRPr="00357143">
              <w:rPr>
                <w:rFonts w:eastAsia="Arial Unicode MS"/>
                <w:i/>
              </w:rPr>
              <w:t>allowedSchedule</w:t>
            </w:r>
            <w:r w:rsidRPr="00357143">
              <w:rPr>
                <w:rFonts w:eastAsia="Arial Unicode MS"/>
              </w:rPr>
              <w:t xml:space="preserve"> of a </w:t>
            </w:r>
            <w:r w:rsidRPr="00357143">
              <w:rPr>
                <w:rFonts w:eastAsia="Arial Unicode MS"/>
                <w:i/>
              </w:rPr>
              <w:t>&lt;schedule&gt;</w:t>
            </w:r>
            <w:r w:rsidRPr="00357143">
              <w:rPr>
                <w:rFonts w:eastAsia="Arial Unicode MS"/>
              </w:rPr>
              <w:t xml:space="preserve"> resource as defined in clause 9.6.9. This attribute is a specialization of </w:t>
            </w:r>
            <w:r w:rsidRPr="00357143">
              <w:rPr>
                <w:rFonts w:eastAsia="Arial Unicode MS"/>
                <w:i/>
              </w:rPr>
              <w:t>[objectAttribute]</w:t>
            </w:r>
            <w:r w:rsidRPr="00357143">
              <w:rPr>
                <w:rFonts w:eastAsia="Arial Unicode MS"/>
              </w:rPr>
              <w:t xml:space="preserve"> attribute.</w:t>
            </w:r>
          </w:p>
        </w:tc>
      </w:tr>
    </w:tbl>
    <w:p w:rsidR="00416B59" w:rsidRPr="00357143" w:rsidRDefault="00416B59" w:rsidP="00416B59"/>
    <w:p w:rsidR="00416B59" w:rsidRPr="00357143" w:rsidRDefault="00416B59" w:rsidP="00416B59">
      <w:pPr>
        <w:pStyle w:val="Heading2"/>
        <w:rPr>
          <w:i/>
        </w:rPr>
      </w:pPr>
      <w:bookmarkStart w:id="205" w:name="_Toc445303089"/>
      <w:bookmarkStart w:id="206" w:name="_Toc445390256"/>
      <w:bookmarkStart w:id="207" w:name="_Toc447043341"/>
      <w:bookmarkStart w:id="208" w:name="_Toc457494098"/>
      <w:bookmarkStart w:id="209" w:name="_Toc459977197"/>
      <w:bookmarkStart w:id="210" w:name="_Toc459984856"/>
      <w:r w:rsidRPr="00357143">
        <w:t>D.12.8</w:t>
      </w:r>
      <w:r w:rsidRPr="00357143">
        <w:tab/>
        <w:t xml:space="preserve">Resource </w:t>
      </w:r>
      <w:r w:rsidRPr="00357143">
        <w:rPr>
          <w:i/>
        </w:rPr>
        <w:t>cmdhBuffer</w:t>
      </w:r>
      <w:bookmarkEnd w:id="205"/>
      <w:bookmarkEnd w:id="206"/>
      <w:bookmarkEnd w:id="207"/>
      <w:bookmarkEnd w:id="208"/>
      <w:bookmarkEnd w:id="209"/>
      <w:bookmarkEnd w:id="210"/>
    </w:p>
    <w:p w:rsidR="00416B59" w:rsidRPr="00357143" w:rsidRDefault="00416B59" w:rsidP="00416B59">
      <w:pPr>
        <w:keepNext/>
        <w:keepLines/>
      </w:pPr>
      <w:r w:rsidRPr="00357143">
        <w:t xml:space="preserve">The </w:t>
      </w:r>
      <w:r w:rsidRPr="00357143">
        <w:rPr>
          <w:i/>
        </w:rPr>
        <w:t>[cmdhBuffer]</w:t>
      </w:r>
      <w:r w:rsidRPr="00357143">
        <w:t xml:space="preserve"> resource is used to define limits in usage of buffers for temporarily storing information that needs to be forwarded to other CSEs during processing of CMDH-related requests in a CSE. When an incoming request is processed by a CSE, it can only use buffers for temporary storage in compliance with the rules defined by the corresponding </w:t>
      </w:r>
      <w:r w:rsidRPr="00357143">
        <w:rPr>
          <w:i/>
        </w:rPr>
        <w:t>[cmdhBuffer]</w:t>
      </w:r>
      <w:r w:rsidRPr="00357143">
        <w:t xml:space="preserve"> resource.</w:t>
      </w:r>
    </w:p>
    <w:p w:rsidR="00416B59" w:rsidRPr="00357143" w:rsidRDefault="00416B59" w:rsidP="00416B59">
      <w:pPr>
        <w:keepNext/>
        <w:keepLines/>
      </w:pPr>
      <w:r w:rsidRPr="00357143">
        <w:t xml:space="preserve">If a request cannot be processed in compliance with the rules defined in the corresponding </w:t>
      </w:r>
      <w:r w:rsidRPr="00357143">
        <w:rPr>
          <w:i/>
        </w:rPr>
        <w:t>[cmdhBuffer]</w:t>
      </w:r>
      <w:r w:rsidRPr="00357143">
        <w:t xml:space="preserve"> resource, that request shall either be rejected in case it has not already been accepted by the CSE or it has to be purged. Error reporting on failed CMDH processing depends on error reporting parameters.</w:t>
      </w:r>
    </w:p>
    <w:p w:rsidR="00416B59" w:rsidRPr="00357143" w:rsidRDefault="00416B59" w:rsidP="00416B59">
      <w:pPr>
        <w:pStyle w:val="FL"/>
      </w:pPr>
      <w:r w:rsidRPr="00357143">
        <w:object w:dxaOrig="4605" w:dyaOrig="5182">
          <v:shape id="_x0000_i1046" type="#_x0000_t75" style="width:230.25pt;height:258.75pt" o:ole="">
            <v:imagedata r:id="rId52" o:title=""/>
          </v:shape>
          <o:OLEObject Type="Embed" ProgID="VisioViewer.Viewer.1" ShapeID="_x0000_i1046" DrawAspect="Content" ObjectID="_1554703400" r:id="rId53"/>
        </w:object>
      </w:r>
    </w:p>
    <w:p w:rsidR="00416B59" w:rsidRPr="00357143" w:rsidRDefault="00416B59" w:rsidP="00416B59">
      <w:pPr>
        <w:pStyle w:val="TF"/>
      </w:pPr>
      <w:r w:rsidRPr="00357143">
        <w:t xml:space="preserve">Figure D.12.8-1: Structure of </w:t>
      </w:r>
      <w:r w:rsidRPr="00357143">
        <w:rPr>
          <w:i/>
        </w:rPr>
        <w:t>[cmdhBuffer]</w:t>
      </w:r>
      <w:r w:rsidRPr="00357143">
        <w:t xml:space="preserve"> resource</w:t>
      </w:r>
    </w:p>
    <w:p w:rsidR="00416B59" w:rsidRPr="00357143" w:rsidRDefault="00416B59" w:rsidP="00416B59">
      <w:pPr>
        <w:keepNext/>
        <w:keepLines/>
      </w:pPr>
      <w:r w:rsidRPr="00357143">
        <w:t xml:space="preserve">The </w:t>
      </w:r>
      <w:r w:rsidRPr="00357143">
        <w:rPr>
          <w:i/>
        </w:rPr>
        <w:t>[cmdhBuffer]</w:t>
      </w:r>
      <w:r w:rsidRPr="00357143">
        <w:t xml:space="preserve"> resource shall contain attributes specified in table D.12.8-1.</w:t>
      </w:r>
    </w:p>
    <w:p w:rsidR="00416B59" w:rsidRPr="00357143" w:rsidRDefault="00416B59" w:rsidP="00416B59">
      <w:pPr>
        <w:pStyle w:val="TH"/>
      </w:pPr>
      <w:r w:rsidRPr="00357143">
        <w:t xml:space="preserve">Table D.12.8-1: Attributes of </w:t>
      </w:r>
      <w:r w:rsidRPr="00357143">
        <w:rPr>
          <w:i/>
        </w:rPr>
        <w:t>[cmdhBuffer]</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80"/>
        <w:gridCol w:w="864"/>
        <w:gridCol w:w="5184"/>
      </w:tblGrid>
      <w:tr w:rsidR="00416B59" w:rsidRPr="00357143" w:rsidTr="0046499C">
        <w:trPr>
          <w:tblHeader/>
          <w:jc w:val="center"/>
        </w:trPr>
        <w:tc>
          <w:tcPr>
            <w:tcW w:w="216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 xml:space="preserve">Attributes of </w:t>
            </w:r>
            <w:r w:rsidRPr="00357143">
              <w:rPr>
                <w:rFonts w:eastAsia="Arial Unicode MS"/>
                <w:i/>
              </w:rPr>
              <w:t>[cmdhBuffer]</w:t>
            </w:r>
          </w:p>
        </w:tc>
        <w:tc>
          <w:tcPr>
            <w:tcW w:w="1080"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Multiplicity</w:t>
            </w:r>
          </w:p>
        </w:tc>
        <w:tc>
          <w:tcPr>
            <w:tcW w:w="86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RW/</w:t>
            </w:r>
          </w:p>
          <w:p w:rsidR="00416B59" w:rsidRPr="00357143" w:rsidRDefault="00416B59" w:rsidP="0046499C">
            <w:pPr>
              <w:pStyle w:val="TAH"/>
              <w:rPr>
                <w:rFonts w:eastAsia="Arial Unicode MS"/>
              </w:rPr>
            </w:pPr>
            <w:r w:rsidRPr="00357143">
              <w:rPr>
                <w:rFonts w:eastAsia="Arial Unicode MS"/>
              </w:rPr>
              <w:t>RO/</w:t>
            </w:r>
          </w:p>
          <w:p w:rsidR="00416B59" w:rsidRPr="00357143" w:rsidRDefault="00416B59" w:rsidP="0046499C">
            <w:pPr>
              <w:pStyle w:val="TAH"/>
              <w:rPr>
                <w:rFonts w:eastAsia="Arial Unicode MS"/>
              </w:rPr>
            </w:pPr>
            <w:r w:rsidRPr="00357143">
              <w:rPr>
                <w:rFonts w:eastAsia="Arial Unicode MS"/>
              </w:rPr>
              <w:t>WO</w:t>
            </w:r>
          </w:p>
        </w:tc>
        <w:tc>
          <w:tcPr>
            <w:tcW w:w="5184" w:type="dxa"/>
            <w:shd w:val="clear" w:color="auto" w:fill="E0E0E0"/>
            <w:vAlign w:val="center"/>
          </w:tcPr>
          <w:p w:rsidR="00416B59" w:rsidRPr="00357143" w:rsidRDefault="00416B59" w:rsidP="0046499C">
            <w:pPr>
              <w:pStyle w:val="TAH"/>
              <w:rPr>
                <w:rFonts w:eastAsia="Arial Unicode MS"/>
              </w:rPr>
            </w:pPr>
            <w:r w:rsidRPr="00357143">
              <w:rPr>
                <w:rFonts w:eastAsia="Arial Unicode MS"/>
              </w:rPr>
              <w:t>Description</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resourceType</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hint="eastAsia"/>
                <w:i/>
                <w:lang w:eastAsia="ko-KR"/>
              </w:rPr>
              <w:t>resourceID</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rPr>
            </w:pPr>
            <w:r w:rsidRPr="00357143">
              <w:rPr>
                <w:rFonts w:eastAsia="Arial Unicode MS"/>
                <w:lang w:eastAsia="ko-KR"/>
              </w:rPr>
              <w:t>R</w:t>
            </w:r>
            <w:r w:rsidRPr="00357143">
              <w:rPr>
                <w:rFonts w:eastAsia="Arial Unicode MS" w:hint="eastAsia"/>
                <w:lang w:eastAsia="ko-KR"/>
              </w:rPr>
              <w:t>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80" w:type="dxa"/>
          </w:tcPr>
          <w:p w:rsidR="00416B59" w:rsidRPr="00357143" w:rsidRDefault="00416B59" w:rsidP="0046499C">
            <w:pPr>
              <w:pStyle w:val="TAL"/>
              <w:jc w:val="center"/>
              <w:rPr>
                <w:rFonts w:eastAsia="Arial Unicode MS"/>
                <w:lang w:eastAsia="ko-KR"/>
              </w:rPr>
            </w:pPr>
            <w:r w:rsidRPr="00357143">
              <w:rPr>
                <w:rFonts w:eastAsia="Arial Unicode MS" w:hint="eastAsia"/>
                <w:lang w:eastAsia="ko-KR"/>
              </w:rPr>
              <w:t>1</w:t>
            </w:r>
          </w:p>
        </w:tc>
        <w:tc>
          <w:tcPr>
            <w:tcW w:w="864" w:type="dxa"/>
          </w:tcPr>
          <w:p w:rsidR="00416B59" w:rsidRPr="00357143" w:rsidRDefault="00416B59" w:rsidP="0046499C">
            <w:pPr>
              <w:pStyle w:val="TAL"/>
              <w:jc w:val="center"/>
              <w:rPr>
                <w:rFonts w:eastAsia="Arial Unicode MS"/>
                <w:lang w:eastAsia="ko-KR"/>
              </w:rPr>
            </w:pPr>
            <w:r w:rsidRPr="00357143">
              <w:rPr>
                <w:rFonts w:eastAsia="Arial Unicode MS"/>
                <w:lang w:eastAsia="ko-KR"/>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parentID</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expirationTime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accessControlPolicyIDs</w:t>
            </w:r>
          </w:p>
        </w:tc>
        <w:tc>
          <w:tcPr>
            <w:tcW w:w="1080" w:type="dxa"/>
          </w:tcPr>
          <w:p w:rsidR="00416B59" w:rsidRPr="00357143" w:rsidRDefault="00416B59" w:rsidP="0046499C">
            <w:pPr>
              <w:pStyle w:val="TAL"/>
              <w:jc w:val="center"/>
              <w:rPr>
                <w:rFonts w:eastAsia="Arial Unicode MS"/>
              </w:rPr>
            </w:pPr>
            <w:r w:rsidRPr="00357143">
              <w:t>0..1 (L)</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Borders>
              <w:bottom w:val="single" w:sz="4" w:space="0" w:color="000000"/>
            </w:tcBorders>
          </w:tcPr>
          <w:p w:rsidR="00416B59" w:rsidRPr="00357143" w:rsidRDefault="00416B59" w:rsidP="0046499C">
            <w:pPr>
              <w:pStyle w:val="TAL"/>
              <w:rPr>
                <w:rFonts w:eastAsia="Arial Unicode MS"/>
                <w:i/>
              </w:rPr>
            </w:pPr>
            <w:r w:rsidRPr="00357143">
              <w:rPr>
                <w:i/>
              </w:rPr>
              <w:t>creationTime</w:t>
            </w:r>
          </w:p>
        </w:tc>
        <w:tc>
          <w:tcPr>
            <w:tcW w:w="1080" w:type="dxa"/>
            <w:tcBorders>
              <w:bottom w:val="single" w:sz="4" w:space="0" w:color="000000"/>
            </w:tcBorders>
          </w:tcPr>
          <w:p w:rsidR="00416B59" w:rsidRPr="00357143" w:rsidRDefault="00416B59" w:rsidP="0046499C">
            <w:pPr>
              <w:pStyle w:val="TAL"/>
              <w:jc w:val="center"/>
              <w:rPr>
                <w:rFonts w:eastAsia="Arial Unicode MS"/>
              </w:rPr>
            </w:pPr>
            <w:r w:rsidRPr="00357143">
              <w:t>1</w:t>
            </w:r>
          </w:p>
        </w:tc>
        <w:tc>
          <w:tcPr>
            <w:tcW w:w="864" w:type="dxa"/>
            <w:tcBorders>
              <w:bottom w:val="single" w:sz="4" w:space="0" w:color="000000"/>
            </w:tcBorders>
          </w:tcPr>
          <w:p w:rsidR="00416B59" w:rsidRPr="00357143" w:rsidRDefault="00416B59" w:rsidP="0046499C">
            <w:pPr>
              <w:pStyle w:val="TAL"/>
              <w:jc w:val="center"/>
              <w:rPr>
                <w:rFonts w:eastAsia="Arial Unicode MS"/>
              </w:rPr>
            </w:pPr>
            <w:r w:rsidRPr="00357143">
              <w:t>RO</w:t>
            </w:r>
          </w:p>
        </w:tc>
        <w:tc>
          <w:tcPr>
            <w:tcW w:w="5184" w:type="dxa"/>
            <w:tcBorders>
              <w:bottom w:val="single" w:sz="4" w:space="0" w:color="000000"/>
            </w:tcBorders>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lastModifiedTime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RO</w:t>
            </w:r>
          </w:p>
        </w:tc>
        <w:tc>
          <w:tcPr>
            <w:tcW w:w="5184" w:type="dxa"/>
          </w:tcPr>
          <w:p w:rsidR="00416B59" w:rsidRPr="00357143" w:rsidRDefault="00416B59" w:rsidP="0046499C">
            <w:pPr>
              <w:pStyle w:val="TAL"/>
              <w:rPr>
                <w:rFonts w:eastAsia="Arial Unicode MS"/>
              </w:rPr>
            </w:pPr>
            <w:r w:rsidRPr="00357143">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labels</w:t>
            </w:r>
          </w:p>
        </w:tc>
        <w:tc>
          <w:tcPr>
            <w:tcW w:w="1080" w:type="dxa"/>
          </w:tcPr>
          <w:p w:rsidR="00416B59" w:rsidRPr="00357143" w:rsidRDefault="00416B59" w:rsidP="0046499C">
            <w:pPr>
              <w:pStyle w:val="TAL"/>
              <w:jc w:val="center"/>
              <w:rPr>
                <w:rFonts w:eastAsia="Arial Unicode MS"/>
              </w:rPr>
            </w:pPr>
            <w:r w:rsidRPr="00357143">
              <w:rPr>
                <w:rFonts w:eastAsia="Arial Unicode MS"/>
              </w:rPr>
              <w:t>0..1(L)</w:t>
            </w:r>
          </w:p>
        </w:tc>
        <w:tc>
          <w:tcPr>
            <w:tcW w:w="864" w:type="dxa"/>
          </w:tcPr>
          <w:p w:rsidR="00416B59" w:rsidRPr="00357143" w:rsidRDefault="00416B59" w:rsidP="0046499C">
            <w:pPr>
              <w:pStyle w:val="TAL"/>
              <w:jc w:val="center"/>
              <w:rPr>
                <w:rFonts w:eastAsia="Arial Unicode MS"/>
              </w:rPr>
            </w:pPr>
            <w:r w:rsidRPr="00357143">
              <w:rPr>
                <w:rFonts w:eastAsia="Arial Unicode MS"/>
              </w:rPr>
              <w:t>RO</w:t>
            </w:r>
          </w:p>
        </w:tc>
        <w:tc>
          <w:tcPr>
            <w:tcW w:w="5184" w:type="dxa"/>
          </w:tcPr>
          <w:p w:rsidR="00416B59" w:rsidRPr="00357143" w:rsidRDefault="00416B59" w:rsidP="0046499C">
            <w:pPr>
              <w:pStyle w:val="TAL"/>
              <w:rPr>
                <w:rFonts w:eastAsia="Arial Unicode MS"/>
              </w:rPr>
            </w:pPr>
            <w:r w:rsidRPr="00357143">
              <w:rPr>
                <w:rFonts w:eastAsia="Arial Unicode MS"/>
              </w:rPr>
              <w:t>See clause 9.6.1.3.</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hint="eastAsia"/>
                <w:i/>
                <w:lang w:eastAsia="zh-CN"/>
              </w:rPr>
              <w:t>mgmtDefinition</w:t>
            </w:r>
          </w:p>
        </w:tc>
        <w:tc>
          <w:tcPr>
            <w:tcW w:w="1080" w:type="dxa"/>
          </w:tcPr>
          <w:p w:rsidR="00416B59" w:rsidRPr="00357143" w:rsidRDefault="00416B59" w:rsidP="0046499C">
            <w:pPr>
              <w:pStyle w:val="TAL"/>
              <w:jc w:val="center"/>
              <w:rPr>
                <w:rFonts w:eastAsia="Arial Unicode MS"/>
              </w:rPr>
            </w:pP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hint="eastAsia"/>
                <w:lang w:eastAsia="zh-CN"/>
              </w:rPr>
              <w:t>WO</w:t>
            </w:r>
          </w:p>
        </w:tc>
        <w:tc>
          <w:tcPr>
            <w:tcW w:w="5184" w:type="dxa"/>
          </w:tcPr>
          <w:p w:rsidR="00416B59" w:rsidRPr="00357143" w:rsidRDefault="00416B59" w:rsidP="0046499C">
            <w:pPr>
              <w:pStyle w:val="TAL"/>
              <w:rPr>
                <w:rFonts w:eastAsia="Arial Unicode MS"/>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w:t>
            </w:r>
            <w:r w:rsidRPr="00357143">
              <w:rPr>
                <w:i/>
              </w:rPr>
              <w:t>cmdhBuffer</w:t>
            </w:r>
            <w:r w:rsidRPr="00357143">
              <w:rPr>
                <w:rFonts w:eastAsia="Arial Unicode MS"/>
                <w:i/>
                <w:lang w:eastAsia="zh-CN"/>
              </w:rPr>
              <w:t>"</w:t>
            </w:r>
            <w:r w:rsidRPr="00357143">
              <w:rPr>
                <w:rFonts w:eastAsia="Arial Unicode MS"/>
                <w:lang w:eastAsia="zh-CN"/>
              </w:rPr>
              <w:t>.</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211" w:author="Poornima" w:date="2017-04-25T21:33:00Z">
              <w:r w:rsidRPr="00357143" w:rsidDel="006C16B3">
                <w:rPr>
                  <w:rFonts w:eastAsia="Arial Unicode MS"/>
                  <w:lang w:eastAsia="zh-CN"/>
                </w:rPr>
                <w:delText>R</w:delText>
              </w:r>
            </w:del>
            <w:r w:rsidRPr="00357143">
              <w:rPr>
                <w:rFonts w:eastAsia="Arial Unicode MS"/>
                <w:lang w:eastAsia="zh-CN"/>
              </w:rPr>
              <w:t>W</w:t>
            </w:r>
            <w:ins w:id="212" w:author="Poornima" w:date="2017-04-25T21:33:00Z">
              <w:r w:rsidR="006C16B3">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objectPaths</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416B59" w:rsidRPr="00357143" w:rsidRDefault="00416B59" w:rsidP="0046499C">
            <w:pPr>
              <w:pStyle w:val="TAL"/>
              <w:jc w:val="center"/>
              <w:rPr>
                <w:rFonts w:eastAsia="Arial Unicode MS"/>
              </w:rPr>
            </w:pPr>
            <w:del w:id="213" w:author="Poornima" w:date="2017-04-25T21:33:00Z">
              <w:r w:rsidRPr="00357143" w:rsidDel="006C16B3">
                <w:rPr>
                  <w:rFonts w:eastAsia="Arial Unicode MS"/>
                  <w:lang w:eastAsia="zh-CN"/>
                </w:rPr>
                <w:delText>R</w:delText>
              </w:r>
            </w:del>
            <w:r w:rsidRPr="00357143">
              <w:rPr>
                <w:rFonts w:eastAsia="Arial Unicode MS"/>
                <w:lang w:eastAsia="zh-CN"/>
              </w:rPr>
              <w:t>W</w:t>
            </w:r>
            <w:ins w:id="214" w:author="Poornima" w:date="2017-04-25T21:33:00Z">
              <w:r w:rsidR="006C16B3">
                <w:rPr>
                  <w:rFonts w:eastAsia="Arial Unicode MS"/>
                  <w:lang w:eastAsia="zh-CN"/>
                </w:rPr>
                <w:t>O</w:t>
              </w:r>
            </w:ins>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description</w:t>
            </w:r>
          </w:p>
        </w:tc>
        <w:tc>
          <w:tcPr>
            <w:tcW w:w="1080" w:type="dxa"/>
          </w:tcPr>
          <w:p w:rsidR="00416B59" w:rsidRPr="00357143" w:rsidRDefault="00416B59" w:rsidP="0046499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See clause 9.6.15.</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rFonts w:eastAsia="Arial Unicode MS"/>
                <w:i/>
              </w:rPr>
              <w:t>applicableEventCategory</w:t>
            </w:r>
          </w:p>
        </w:tc>
        <w:tc>
          <w:tcPr>
            <w:tcW w:w="1080" w:type="dxa"/>
          </w:tcPr>
          <w:p w:rsidR="00416B59" w:rsidRPr="00357143" w:rsidRDefault="00416B59" w:rsidP="0046499C">
            <w:pPr>
              <w:pStyle w:val="TAL"/>
              <w:jc w:val="center"/>
              <w:rPr>
                <w:rFonts w:eastAsia="Arial Unicode MS"/>
              </w:rPr>
            </w:pPr>
            <w:r w:rsidRPr="00357143">
              <w:rPr>
                <w:rFonts w:eastAsia="Arial Unicode MS"/>
              </w:rPr>
              <w:t>1</w:t>
            </w:r>
          </w:p>
        </w:tc>
        <w:tc>
          <w:tcPr>
            <w:tcW w:w="864" w:type="dxa"/>
          </w:tcPr>
          <w:p w:rsidR="00416B59" w:rsidRPr="00357143" w:rsidRDefault="00416B59" w:rsidP="0046499C">
            <w:pPr>
              <w:pStyle w:val="TAL"/>
              <w:jc w:val="center"/>
              <w:rPr>
                <w:rFonts w:eastAsia="Arial Unicode MS"/>
              </w:rPr>
            </w:pPr>
            <w:r w:rsidRPr="00357143">
              <w:rPr>
                <w:rFonts w:eastAsia="Arial Unicode MS"/>
              </w:rPr>
              <w:t>RW</w:t>
            </w:r>
          </w:p>
        </w:tc>
        <w:tc>
          <w:tcPr>
            <w:tcW w:w="5184" w:type="dxa"/>
          </w:tcPr>
          <w:p w:rsidR="00416B59" w:rsidRPr="00357143" w:rsidRDefault="00416B59" w:rsidP="0046499C">
            <w:pPr>
              <w:pStyle w:val="TAL"/>
              <w:rPr>
                <w:rFonts w:eastAsia="Arial Unicode MS"/>
              </w:rPr>
            </w:pPr>
            <w:r w:rsidRPr="00357143">
              <w:rPr>
                <w:rFonts w:eastAsia="Arial Unicode MS"/>
              </w:rPr>
              <w:t xml:space="preserve">The </w:t>
            </w:r>
            <w:r w:rsidRPr="00357143">
              <w:rPr>
                <w:rFonts w:eastAsia="Arial Unicode MS"/>
                <w:i/>
              </w:rPr>
              <w:t>applicableEventCategory</w:t>
            </w:r>
            <w:r w:rsidRPr="00357143">
              <w:rPr>
                <w:rFonts w:eastAsia="Arial Unicode MS"/>
              </w:rPr>
              <w:t xml:space="preserve"> attribute defines for which requests the limits contained in this </w:t>
            </w:r>
            <w:r w:rsidRPr="00357143">
              <w:rPr>
                <w:rFonts w:eastAsia="Arial Unicode MS"/>
                <w:i/>
              </w:rPr>
              <w:t>[cmdhBuffer]</w:t>
            </w:r>
            <w:r w:rsidRPr="00357143">
              <w:rPr>
                <w:rFonts w:eastAsia="Arial Unicode MS"/>
              </w:rPr>
              <w:t xml:space="preserve"> resource shall be applied.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The </w:t>
            </w:r>
            <w:r w:rsidRPr="00357143">
              <w:rPr>
                <w:rFonts w:eastAsia="Arial Unicode MS"/>
                <w:i/>
              </w:rPr>
              <w:t>applicableEventCategory</w:t>
            </w:r>
            <w:r w:rsidRPr="00357143">
              <w:rPr>
                <w:rFonts w:eastAsia="Arial Unicode MS"/>
              </w:rPr>
              <w:t xml:space="preserve"> attribute is a list of zero or more </w:t>
            </w:r>
            <w:r w:rsidRPr="00357143">
              <w:rPr>
                <w:rFonts w:eastAsia="Arial Unicode MS"/>
                <w:b/>
                <w:i/>
              </w:rPr>
              <w:t>Event Category</w:t>
            </w:r>
            <w:r w:rsidRPr="00357143">
              <w:rPr>
                <w:rFonts w:eastAsia="Arial Unicode MS"/>
              </w:rPr>
              <w:t xml:space="preserve"> values, or the string 'default'.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an Event Category value appears in the </w:t>
            </w:r>
            <w:r w:rsidRPr="00357143">
              <w:rPr>
                <w:rFonts w:eastAsia="Arial Unicode MS"/>
                <w:i/>
              </w:rPr>
              <w:t>applicableEventCategory</w:t>
            </w:r>
            <w:r w:rsidRPr="00357143">
              <w:rPr>
                <w:rFonts w:eastAsia="Arial Unicode MS"/>
              </w:rPr>
              <w:t xml:space="preserve"> attribute, the buffer usage limits defined inside this </w:t>
            </w:r>
            <w:r w:rsidRPr="00357143">
              <w:rPr>
                <w:rFonts w:eastAsia="Arial Unicode MS"/>
                <w:i/>
              </w:rPr>
              <w:t>[cmdhBuffer]</w:t>
            </w:r>
            <w:r w:rsidRPr="00357143">
              <w:rPr>
                <w:rFonts w:eastAsia="Arial Unicode MS"/>
              </w:rPr>
              <w:t xml:space="preserve"> resource are applicable for requests associated with that specific </w:t>
            </w:r>
            <w:r w:rsidRPr="00357143">
              <w:rPr>
                <w:rFonts w:eastAsia="Arial Unicode MS"/>
                <w:b/>
                <w:i/>
              </w:rPr>
              <w:t>Event Category</w:t>
            </w:r>
            <w:r w:rsidRPr="00357143">
              <w:rPr>
                <w:rFonts w:eastAsia="Arial Unicode MS"/>
              </w:rPr>
              <w:t xml:space="preserve"> value.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When the string 'default' appears in the </w:t>
            </w:r>
            <w:r w:rsidRPr="00357143">
              <w:rPr>
                <w:rFonts w:eastAsia="Arial Unicode MS"/>
                <w:i/>
              </w:rPr>
              <w:t>applicableEventCategory</w:t>
            </w:r>
            <w:r w:rsidRPr="00357143">
              <w:rPr>
                <w:rFonts w:eastAsia="Arial Unicode MS"/>
              </w:rPr>
              <w:t xml:space="preserve"> attribute, the buffer usage limits defined inside this </w:t>
            </w:r>
            <w:r w:rsidRPr="00357143">
              <w:rPr>
                <w:rFonts w:eastAsia="Arial Unicode MS"/>
                <w:i/>
              </w:rPr>
              <w:t>[cmdhBuffer]</w:t>
            </w:r>
            <w:r w:rsidRPr="00357143">
              <w:rPr>
                <w:rFonts w:eastAsia="Arial Unicode MS"/>
              </w:rPr>
              <w:t xml:space="preserve"> resource are applicable for all requests whose associated </w:t>
            </w:r>
            <w:r w:rsidRPr="00357143">
              <w:rPr>
                <w:rFonts w:eastAsia="Arial Unicode MS"/>
                <w:b/>
                <w:i/>
              </w:rPr>
              <w:t>Event Category</w:t>
            </w:r>
            <w:r w:rsidRPr="00357143">
              <w:rPr>
                <w:rFonts w:eastAsia="Arial Unicode MS"/>
              </w:rPr>
              <w:t xml:space="preserve"> valueis not listed in the </w:t>
            </w:r>
            <w:r w:rsidRPr="00357143">
              <w:rPr>
                <w:rFonts w:eastAsia="Arial Unicode MS"/>
                <w:i/>
              </w:rPr>
              <w:t>applicableEventCategory</w:t>
            </w:r>
            <w:r w:rsidRPr="00357143">
              <w:rPr>
                <w:rFonts w:eastAsia="Arial Unicode MS"/>
              </w:rPr>
              <w:t xml:space="preserve"> attribute of any other provisioned </w:t>
            </w:r>
            <w:r w:rsidRPr="00357143">
              <w:rPr>
                <w:rFonts w:eastAsia="Arial Unicode MS"/>
                <w:i/>
              </w:rPr>
              <w:t>[cmdhBuffer]</w:t>
            </w:r>
            <w:r w:rsidRPr="00357143">
              <w:rPr>
                <w:rFonts w:eastAsia="Arial Unicode MS"/>
              </w:rPr>
              <w:t xml:space="preserve"> resource on the Hosting CSE. </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A specific </w:t>
            </w:r>
            <w:r w:rsidRPr="00357143">
              <w:rPr>
                <w:rFonts w:eastAsia="Arial Unicode MS"/>
                <w:b/>
                <w:i/>
              </w:rPr>
              <w:t>Event Category</w:t>
            </w:r>
            <w:r w:rsidRPr="00357143">
              <w:rPr>
                <w:rFonts w:eastAsia="Arial Unicode MS"/>
              </w:rPr>
              <w:t xml:space="preserve"> value shall appear at most once in any of the </w:t>
            </w:r>
            <w:r w:rsidRPr="00357143">
              <w:rPr>
                <w:rFonts w:eastAsia="Arial Unicode MS"/>
                <w:i/>
              </w:rPr>
              <w:t>applicableEventCategory</w:t>
            </w:r>
            <w:r w:rsidRPr="00357143">
              <w:rPr>
                <w:rFonts w:eastAsia="Arial Unicode MS"/>
              </w:rPr>
              <w:t xml:space="preserve"> attributes of any of the provisioned </w:t>
            </w:r>
            <w:r w:rsidRPr="00357143">
              <w:rPr>
                <w:rFonts w:eastAsia="Arial Unicode MS"/>
                <w:i/>
              </w:rPr>
              <w:t>[cmdhBuffer]</w:t>
            </w:r>
            <w:r w:rsidRPr="00357143">
              <w:rPr>
                <w:rFonts w:eastAsia="Arial Unicode MS"/>
              </w:rPr>
              <w:t xml:space="preserve"> resources on the Hosting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The string 'default' shall appear exactly once in any of the </w:t>
            </w:r>
            <w:r w:rsidRPr="00357143">
              <w:rPr>
                <w:rFonts w:eastAsia="Arial Unicode MS"/>
                <w:i/>
              </w:rPr>
              <w:t>applicableEventCategory</w:t>
            </w:r>
            <w:r w:rsidRPr="00357143">
              <w:rPr>
                <w:rFonts w:eastAsia="Arial Unicode MS"/>
              </w:rPr>
              <w:t xml:space="preserve"> attributes of any of the provisioned </w:t>
            </w:r>
            <w:r w:rsidRPr="00357143">
              <w:rPr>
                <w:rFonts w:eastAsia="Arial Unicode MS"/>
                <w:i/>
              </w:rPr>
              <w:t>[cmdhBuffer]</w:t>
            </w:r>
            <w:r w:rsidRPr="00357143">
              <w:rPr>
                <w:rFonts w:eastAsia="Arial Unicode MS"/>
              </w:rPr>
              <w:t xml:space="preserve"> resources on the Hosting CSE.</w:t>
            </w:r>
          </w:p>
          <w:p w:rsidR="00416B59" w:rsidRPr="00357143" w:rsidRDefault="00416B59" w:rsidP="0046499C">
            <w:pPr>
              <w:pStyle w:val="TAL"/>
              <w:rPr>
                <w:rFonts w:eastAsia="Arial Unicode MS"/>
              </w:rPr>
            </w:pPr>
          </w:p>
          <w:p w:rsidR="00416B59" w:rsidRPr="00357143" w:rsidRDefault="00416B59" w:rsidP="0046499C">
            <w:pPr>
              <w:pStyle w:val="TAL"/>
              <w:rPr>
                <w:rFonts w:eastAsia="Arial Unicode MS"/>
              </w:rPr>
            </w:pP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maxBufferSize</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rPr>
                <w:rFonts w:eastAsia="Arial Unicode MS"/>
              </w:rPr>
            </w:pPr>
            <w:r w:rsidRPr="00357143">
              <w:t xml:space="preserve">Maximum amount of memory that can be used for buffering requests matching with the </w:t>
            </w:r>
            <w:r w:rsidRPr="00357143">
              <w:rPr>
                <w:i/>
              </w:rPr>
              <w:t>applicableEventCategory</w:t>
            </w:r>
            <w:r w:rsidRPr="00357143">
              <w:t xml:space="preserve"> attribute of this </w:t>
            </w:r>
            <w:r w:rsidRPr="00357143">
              <w:rPr>
                <w:i/>
              </w:rPr>
              <w:t>[cmdhBuffer]</w:t>
            </w:r>
            <w:r w:rsidRPr="00357143">
              <w:t xml:space="preserve"> resource.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416B59" w:rsidRPr="00357143" w:rsidTr="0046499C">
        <w:trPr>
          <w:jc w:val="center"/>
        </w:trPr>
        <w:tc>
          <w:tcPr>
            <w:tcW w:w="2160" w:type="dxa"/>
          </w:tcPr>
          <w:p w:rsidR="00416B59" w:rsidRPr="00357143" w:rsidRDefault="00416B59" w:rsidP="0046499C">
            <w:pPr>
              <w:pStyle w:val="TAL"/>
              <w:rPr>
                <w:rFonts w:eastAsia="Arial Unicode MS"/>
                <w:i/>
              </w:rPr>
            </w:pPr>
            <w:r w:rsidRPr="00357143">
              <w:rPr>
                <w:i/>
              </w:rPr>
              <w:t>storagePriority</w:t>
            </w:r>
          </w:p>
        </w:tc>
        <w:tc>
          <w:tcPr>
            <w:tcW w:w="1080" w:type="dxa"/>
          </w:tcPr>
          <w:p w:rsidR="00416B59" w:rsidRPr="00357143" w:rsidRDefault="00416B59" w:rsidP="0046499C">
            <w:pPr>
              <w:pStyle w:val="TAL"/>
              <w:jc w:val="center"/>
              <w:rPr>
                <w:rFonts w:eastAsia="Arial Unicode MS"/>
              </w:rPr>
            </w:pPr>
            <w:r w:rsidRPr="00357143">
              <w:t>1</w:t>
            </w:r>
          </w:p>
        </w:tc>
        <w:tc>
          <w:tcPr>
            <w:tcW w:w="864" w:type="dxa"/>
          </w:tcPr>
          <w:p w:rsidR="00416B59" w:rsidRPr="00357143" w:rsidRDefault="00416B59" w:rsidP="0046499C">
            <w:pPr>
              <w:pStyle w:val="TAL"/>
              <w:jc w:val="center"/>
              <w:rPr>
                <w:rFonts w:eastAsia="Arial Unicode MS"/>
              </w:rPr>
            </w:pPr>
            <w:r w:rsidRPr="00357143">
              <w:t>RW</w:t>
            </w:r>
          </w:p>
        </w:tc>
        <w:tc>
          <w:tcPr>
            <w:tcW w:w="5184" w:type="dxa"/>
          </w:tcPr>
          <w:p w:rsidR="00416B59" w:rsidRPr="00357143" w:rsidRDefault="00416B59" w:rsidP="0046499C">
            <w:pPr>
              <w:pStyle w:val="TAL"/>
            </w:pPr>
            <w:r w:rsidRPr="00357143">
              <w:t xml:space="preserve">Storage priority for data that is stored for buffering requests matching with the attribute of this </w:t>
            </w:r>
            <w:r w:rsidRPr="00357143">
              <w:rPr>
                <w:i/>
              </w:rPr>
              <w:t>[cmdhBuffer]</w:t>
            </w:r>
            <w:r w:rsidRPr="00357143">
              <w:t xml:space="preserve"> resource.</w:t>
            </w:r>
          </w:p>
          <w:p w:rsidR="00416B59" w:rsidRPr="00357143" w:rsidRDefault="00416B59" w:rsidP="0046499C">
            <w:pPr>
              <w:pStyle w:val="TAL"/>
            </w:pPr>
          </w:p>
          <w:p w:rsidR="00416B59" w:rsidRPr="00357143" w:rsidRDefault="00416B59" w:rsidP="0046499C">
            <w:pPr>
              <w:pStyle w:val="TAL"/>
              <w:rPr>
                <w:rFonts w:eastAsia="Arial Unicode MS"/>
              </w:rPr>
            </w:pPr>
            <w:r w:rsidRPr="00357143">
              <w:t xml:space="preserve">The storage priority defines the how to handle purging of buffered data when buffer memory is exhausted and buffered requests need to be purged. Buffered requests associated with a lower storage priority shall be purged before buffered requests with a higher storage priority. The range of storage priority is from 1 to 10.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416B59" w:rsidRPr="00357143" w:rsidRDefault="00416B59" w:rsidP="00416B59"/>
    <w:p w:rsidR="00B4227C" w:rsidRPr="00B4227C" w:rsidRDefault="00416B59" w:rsidP="00416B59">
      <w:pPr>
        <w:rPr>
          <w:lang w:val="x-none"/>
        </w:rPr>
      </w:pPr>
      <w:r w:rsidRPr="00357143">
        <w:br w:type="page"/>
      </w:r>
    </w:p>
    <w:p w:rsidR="00AD7E35" w:rsidRDefault="00AD7E35" w:rsidP="00AD7E35">
      <w:pPr>
        <w:pStyle w:val="Heading3"/>
      </w:pPr>
      <w:r>
        <w:t xml:space="preserve">-----------------------End of change </w:t>
      </w:r>
      <w:r>
        <w:rPr>
          <w:lang w:val="en-US"/>
        </w:rPr>
        <w:t>12</w:t>
      </w:r>
      <w:r>
        <w:t>----------------------------------------------</w:t>
      </w:r>
    </w:p>
    <w:p w:rsidR="00AD7E35" w:rsidRPr="00B913EB" w:rsidRDefault="00AD7E35" w:rsidP="00D81F37">
      <w:pPr>
        <w:rPr>
          <w:lang w:val="x-none"/>
        </w:rPr>
      </w:pPr>
    </w:p>
    <w:p w:rsidR="00D81F37" w:rsidRDefault="00D81F37" w:rsidP="00D81F37">
      <w:pPr>
        <w:pStyle w:val="EW"/>
      </w:pPr>
      <w:bookmarkStart w:id="215"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5"/>
    <w:p w:rsidR="00D81F37" w:rsidRDefault="00D81F37" w:rsidP="00D81F37">
      <w:pPr>
        <w:pStyle w:val="EW"/>
      </w:pPr>
    </w:p>
    <w:p w:rsidR="00A6051D" w:rsidRDefault="00A6051D"/>
    <w:sectPr w:rsidR="00A6051D" w:rsidSect="001E1A33">
      <w:headerReference w:type="default" r:id="rId54"/>
      <w:footerReference w:type="default" r:id="rId5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3C" w:rsidRDefault="0082203C" w:rsidP="00D81F37">
      <w:pPr>
        <w:spacing w:after="0"/>
      </w:pPr>
      <w:r>
        <w:separator/>
      </w:r>
    </w:p>
  </w:endnote>
  <w:endnote w:type="continuationSeparator" w:id="0">
    <w:p w:rsidR="0082203C" w:rsidRDefault="0082203C"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9C" w:rsidRPr="003C00E6" w:rsidRDefault="0046499C" w:rsidP="001E1A33">
    <w:pPr>
      <w:pStyle w:val="Footer"/>
      <w:tabs>
        <w:tab w:val="center" w:pos="4678"/>
        <w:tab w:val="right" w:pos="9214"/>
      </w:tabs>
      <w:jc w:val="both"/>
      <w:rPr>
        <w:rFonts w:ascii="Times New Roman" w:eastAsia="Calibri" w:hAnsi="Times New Roman"/>
        <w:sz w:val="16"/>
        <w:szCs w:val="16"/>
        <w:lang w:val="en-US"/>
      </w:rPr>
    </w:pPr>
  </w:p>
  <w:p w:rsidR="0046499C" w:rsidRPr="00861D0F" w:rsidRDefault="0046499C"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856A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AF05C7">
      <w:rPr>
        <w:rStyle w:val="PageNumber"/>
        <w:noProof/>
      </w:rPr>
      <w:t>31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AF05C7">
      <w:rPr>
        <w:rStyle w:val="PageNumber"/>
        <w:noProof/>
      </w:rPr>
      <w:t>48</w:t>
    </w:r>
    <w:r w:rsidRPr="00861D0F">
      <w:rPr>
        <w:rStyle w:val="PageNumber"/>
      </w:rPr>
      <w:fldChar w:fldCharType="end"/>
    </w:r>
    <w:r w:rsidRPr="00861D0F">
      <w:rPr>
        <w:rStyle w:val="PageNumber"/>
      </w:rPr>
      <w:t>)</w:t>
    </w:r>
    <w:r w:rsidRPr="00861D0F">
      <w:tab/>
    </w:r>
  </w:p>
  <w:p w:rsidR="0046499C" w:rsidRPr="00424964" w:rsidRDefault="0046499C"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3C" w:rsidRDefault="0082203C" w:rsidP="00D81F37">
      <w:pPr>
        <w:spacing w:after="0"/>
      </w:pPr>
      <w:r>
        <w:separator/>
      </w:r>
    </w:p>
  </w:footnote>
  <w:footnote w:type="continuationSeparator" w:id="0">
    <w:p w:rsidR="0082203C" w:rsidRDefault="0082203C"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46499C" w:rsidRPr="000170BE" w:rsidTr="001E1A33">
      <w:trPr>
        <w:trHeight w:val="831"/>
      </w:trPr>
      <w:tc>
        <w:tcPr>
          <w:tcW w:w="8068" w:type="dxa"/>
        </w:tcPr>
        <w:p w:rsidR="0046499C" w:rsidRPr="00DC2BD3" w:rsidRDefault="0046499C" w:rsidP="001E1A33">
          <w:pPr>
            <w:pStyle w:val="oneM2M-PageHead"/>
          </w:pPr>
          <w:r w:rsidRPr="00DC2BD3">
            <w:t xml:space="preserve">Doc# </w:t>
          </w:r>
          <w:r w:rsidR="0082203C">
            <w:fldChar w:fldCharType="begin"/>
          </w:r>
          <w:r w:rsidR="0082203C">
            <w:instrText xml:space="preserve"> FILENAME </w:instrText>
          </w:r>
          <w:r w:rsidR="0082203C">
            <w:fldChar w:fldCharType="separate"/>
          </w:r>
          <w:r>
            <w:rPr>
              <w:noProof/>
            </w:rPr>
            <w:t>A</w:t>
          </w:r>
          <w:r w:rsidRPr="00CF5DC4">
            <w:rPr>
              <w:noProof/>
            </w:rPr>
            <w:t>RC-2017-0157R01-mgmtObj_objectIDs_objectPaths_-MIRROR_R2</w:t>
          </w:r>
          <w:r>
            <w:rPr>
              <w:noProof/>
            </w:rPr>
            <w:t>.doc</w:t>
          </w:r>
          <w:r w:rsidR="0082203C">
            <w:rPr>
              <w:noProof/>
            </w:rPr>
            <w:fldChar w:fldCharType="end"/>
          </w:r>
        </w:p>
        <w:p w:rsidR="0046499C" w:rsidRPr="00A9388B" w:rsidRDefault="0046499C" w:rsidP="001E1A33">
          <w:pPr>
            <w:pStyle w:val="oneM2M-PageHead"/>
          </w:pPr>
          <w:r>
            <w:t>Change Request</w:t>
          </w:r>
        </w:p>
      </w:tc>
      <w:tc>
        <w:tcPr>
          <w:tcW w:w="1569" w:type="dxa"/>
        </w:tcPr>
        <w:p w:rsidR="0046499C" w:rsidRPr="000170BE" w:rsidRDefault="0046499C" w:rsidP="001E1A3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46499C" w:rsidRDefault="0046499C" w:rsidP="001E1A33">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9"/>
  </w:num>
  <w:num w:numId="6">
    <w:abstractNumId w:val="2"/>
  </w:num>
  <w:num w:numId="7">
    <w:abstractNumId w:val="1"/>
  </w:num>
  <w:num w:numId="8">
    <w:abstractNumId w:val="0"/>
  </w:num>
  <w:num w:numId="9">
    <w:abstractNumId w:val="5"/>
  </w:num>
  <w:num w:numId="10">
    <w:abstractNumId w:val="11"/>
  </w:num>
  <w:num w:numId="11">
    <w:abstractNumId w:val="13"/>
  </w:num>
  <w:num w:numId="12">
    <w:abstractNumId w:val="10"/>
  </w:num>
  <w:num w:numId="13">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ornima">
    <w15:presenceInfo w15:providerId="None" w15:userId="Poornim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2F00"/>
    <w:rsid w:val="00043C42"/>
    <w:rsid w:val="00050B50"/>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2492E"/>
    <w:rsid w:val="00132347"/>
    <w:rsid w:val="00136D0E"/>
    <w:rsid w:val="001436A6"/>
    <w:rsid w:val="00154C22"/>
    <w:rsid w:val="0016389C"/>
    <w:rsid w:val="001761C7"/>
    <w:rsid w:val="0018368F"/>
    <w:rsid w:val="001B41DD"/>
    <w:rsid w:val="001B7BBD"/>
    <w:rsid w:val="001C7518"/>
    <w:rsid w:val="001E1A33"/>
    <w:rsid w:val="0020029D"/>
    <w:rsid w:val="00205EAD"/>
    <w:rsid w:val="00206722"/>
    <w:rsid w:val="002228A8"/>
    <w:rsid w:val="00224774"/>
    <w:rsid w:val="00231192"/>
    <w:rsid w:val="00251211"/>
    <w:rsid w:val="00252303"/>
    <w:rsid w:val="0025673D"/>
    <w:rsid w:val="002645A9"/>
    <w:rsid w:val="0026572A"/>
    <w:rsid w:val="00267C3D"/>
    <w:rsid w:val="00274BA7"/>
    <w:rsid w:val="00274EA3"/>
    <w:rsid w:val="00276161"/>
    <w:rsid w:val="00277067"/>
    <w:rsid w:val="00293095"/>
    <w:rsid w:val="00296376"/>
    <w:rsid w:val="00296AD9"/>
    <w:rsid w:val="002B3789"/>
    <w:rsid w:val="002B6E77"/>
    <w:rsid w:val="002C4421"/>
    <w:rsid w:val="002E035B"/>
    <w:rsid w:val="002E549E"/>
    <w:rsid w:val="003113EC"/>
    <w:rsid w:val="003120E7"/>
    <w:rsid w:val="00336BE9"/>
    <w:rsid w:val="0034027D"/>
    <w:rsid w:val="00353BFA"/>
    <w:rsid w:val="003575FF"/>
    <w:rsid w:val="00364186"/>
    <w:rsid w:val="00380D1D"/>
    <w:rsid w:val="00382DC7"/>
    <w:rsid w:val="00383D57"/>
    <w:rsid w:val="003856AE"/>
    <w:rsid w:val="0038703E"/>
    <w:rsid w:val="003A18B4"/>
    <w:rsid w:val="003B460E"/>
    <w:rsid w:val="003C3883"/>
    <w:rsid w:val="003C3CE3"/>
    <w:rsid w:val="003D6A49"/>
    <w:rsid w:val="003E1D5F"/>
    <w:rsid w:val="003F665E"/>
    <w:rsid w:val="00401460"/>
    <w:rsid w:val="004137FE"/>
    <w:rsid w:val="00416B59"/>
    <w:rsid w:val="00435FAC"/>
    <w:rsid w:val="004404C3"/>
    <w:rsid w:val="0046499C"/>
    <w:rsid w:val="0047483C"/>
    <w:rsid w:val="0049357D"/>
    <w:rsid w:val="004A37AF"/>
    <w:rsid w:val="004B0777"/>
    <w:rsid w:val="004B4ED3"/>
    <w:rsid w:val="004C7763"/>
    <w:rsid w:val="004E4C93"/>
    <w:rsid w:val="004E736E"/>
    <w:rsid w:val="004F0680"/>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D4ED3"/>
    <w:rsid w:val="005D55B7"/>
    <w:rsid w:val="005E5EE8"/>
    <w:rsid w:val="005F1228"/>
    <w:rsid w:val="00610218"/>
    <w:rsid w:val="006458AB"/>
    <w:rsid w:val="00656AED"/>
    <w:rsid w:val="0068279C"/>
    <w:rsid w:val="006B3DE5"/>
    <w:rsid w:val="006C16B3"/>
    <w:rsid w:val="006C4310"/>
    <w:rsid w:val="006C75ED"/>
    <w:rsid w:val="006E2351"/>
    <w:rsid w:val="00700C9F"/>
    <w:rsid w:val="007046CD"/>
    <w:rsid w:val="007056C8"/>
    <w:rsid w:val="00705A25"/>
    <w:rsid w:val="007066D0"/>
    <w:rsid w:val="007136F6"/>
    <w:rsid w:val="00714A3F"/>
    <w:rsid w:val="00730C17"/>
    <w:rsid w:val="00733EBF"/>
    <w:rsid w:val="00760DA7"/>
    <w:rsid w:val="0076398C"/>
    <w:rsid w:val="00777637"/>
    <w:rsid w:val="00777656"/>
    <w:rsid w:val="00793964"/>
    <w:rsid w:val="00796A0F"/>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2203C"/>
    <w:rsid w:val="00837161"/>
    <w:rsid w:val="00865C0A"/>
    <w:rsid w:val="00880B66"/>
    <w:rsid w:val="00885A16"/>
    <w:rsid w:val="008B769A"/>
    <w:rsid w:val="008D047C"/>
    <w:rsid w:val="008E513F"/>
    <w:rsid w:val="009019F8"/>
    <w:rsid w:val="00904B6B"/>
    <w:rsid w:val="00910746"/>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6F5A"/>
    <w:rsid w:val="009F7670"/>
    <w:rsid w:val="00A01E39"/>
    <w:rsid w:val="00A0265D"/>
    <w:rsid w:val="00A05F02"/>
    <w:rsid w:val="00A06043"/>
    <w:rsid w:val="00A16C0E"/>
    <w:rsid w:val="00A21EF8"/>
    <w:rsid w:val="00A27131"/>
    <w:rsid w:val="00A3665F"/>
    <w:rsid w:val="00A37EC4"/>
    <w:rsid w:val="00A54C73"/>
    <w:rsid w:val="00A6051D"/>
    <w:rsid w:val="00A73C29"/>
    <w:rsid w:val="00A81D71"/>
    <w:rsid w:val="00A847F7"/>
    <w:rsid w:val="00A936B3"/>
    <w:rsid w:val="00A968CA"/>
    <w:rsid w:val="00A9798E"/>
    <w:rsid w:val="00AA142B"/>
    <w:rsid w:val="00AA5B6E"/>
    <w:rsid w:val="00AA6049"/>
    <w:rsid w:val="00AC2F92"/>
    <w:rsid w:val="00AD7E35"/>
    <w:rsid w:val="00AF05C7"/>
    <w:rsid w:val="00AF36F0"/>
    <w:rsid w:val="00B0003A"/>
    <w:rsid w:val="00B02775"/>
    <w:rsid w:val="00B125E6"/>
    <w:rsid w:val="00B17D53"/>
    <w:rsid w:val="00B20577"/>
    <w:rsid w:val="00B251F6"/>
    <w:rsid w:val="00B25505"/>
    <w:rsid w:val="00B3465D"/>
    <w:rsid w:val="00B4227C"/>
    <w:rsid w:val="00B46489"/>
    <w:rsid w:val="00B47821"/>
    <w:rsid w:val="00B47B8C"/>
    <w:rsid w:val="00B51673"/>
    <w:rsid w:val="00B62BC0"/>
    <w:rsid w:val="00B635E0"/>
    <w:rsid w:val="00B776B8"/>
    <w:rsid w:val="00B83D0A"/>
    <w:rsid w:val="00B93EEC"/>
    <w:rsid w:val="00B96176"/>
    <w:rsid w:val="00B977BA"/>
    <w:rsid w:val="00B97A55"/>
    <w:rsid w:val="00BA6708"/>
    <w:rsid w:val="00BB5303"/>
    <w:rsid w:val="00BB5A4F"/>
    <w:rsid w:val="00BC397B"/>
    <w:rsid w:val="00BC5C9E"/>
    <w:rsid w:val="00BD278F"/>
    <w:rsid w:val="00BE2588"/>
    <w:rsid w:val="00BE25F7"/>
    <w:rsid w:val="00C4010D"/>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CF5DC4"/>
    <w:rsid w:val="00D0066C"/>
    <w:rsid w:val="00D16DA8"/>
    <w:rsid w:val="00D239F2"/>
    <w:rsid w:val="00D36204"/>
    <w:rsid w:val="00D36A23"/>
    <w:rsid w:val="00D5684E"/>
    <w:rsid w:val="00D81F37"/>
    <w:rsid w:val="00D85A57"/>
    <w:rsid w:val="00D85B46"/>
    <w:rsid w:val="00D92231"/>
    <w:rsid w:val="00DB7F40"/>
    <w:rsid w:val="00DD3BAA"/>
    <w:rsid w:val="00DF1ADB"/>
    <w:rsid w:val="00E017A9"/>
    <w:rsid w:val="00E028AB"/>
    <w:rsid w:val="00E05D71"/>
    <w:rsid w:val="00E11718"/>
    <w:rsid w:val="00E2364C"/>
    <w:rsid w:val="00E272CC"/>
    <w:rsid w:val="00E32662"/>
    <w:rsid w:val="00E42DC8"/>
    <w:rsid w:val="00E50734"/>
    <w:rsid w:val="00E524B3"/>
    <w:rsid w:val="00E56F50"/>
    <w:rsid w:val="00E673A5"/>
    <w:rsid w:val="00EA04A8"/>
    <w:rsid w:val="00EA09E6"/>
    <w:rsid w:val="00EA767F"/>
    <w:rsid w:val="00EC61EA"/>
    <w:rsid w:val="00EC6CE3"/>
    <w:rsid w:val="00ED27C0"/>
    <w:rsid w:val="00EE59BD"/>
    <w:rsid w:val="00EF1119"/>
    <w:rsid w:val="00EF505A"/>
    <w:rsid w:val="00F04D67"/>
    <w:rsid w:val="00F1441B"/>
    <w:rsid w:val="00F16705"/>
    <w:rsid w:val="00F310A4"/>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2"/>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__31.vsd"/><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5.bin"/><Relationship Id="rId21" Type="http://schemas.openxmlformats.org/officeDocument/2006/relationships/oleObject" Target="embeddings/oleObject2.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9.bin"/><Relationship Id="rId50" Type="http://schemas.openxmlformats.org/officeDocument/2006/relationships/image" Target="media/image21.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1.docx"/><Relationship Id="rId25" Type="http://schemas.openxmlformats.org/officeDocument/2006/relationships/oleObject" Target="embeddings/Microsoft_Visio_2003-2010___75.vsd"/><Relationship Id="rId33" Type="http://schemas.openxmlformats.org/officeDocument/2006/relationships/oleObject" Target="embeddings/Microsoft_Visio_2003-2010___119.vsd"/><Relationship Id="rId38" Type="http://schemas.openxmlformats.org/officeDocument/2006/relationships/image" Target="media/image15.emf"/><Relationship Id="rId46"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oleObject" Target="embeddings/Microsoft_Visio_2003-2010___97.vsd"/><Relationship Id="rId41" Type="http://schemas.openxmlformats.org/officeDocument/2006/relationships/oleObject" Target="embeddings/oleObject6.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4.bin"/><Relationship Id="rId40" Type="http://schemas.openxmlformats.org/officeDocument/2006/relationships/image" Target="media/image16.emf"/><Relationship Id="rId45" Type="http://schemas.openxmlformats.org/officeDocument/2006/relationships/oleObject" Target="embeddings/oleObject8.bin"/><Relationship Id="rId53" Type="http://schemas.openxmlformats.org/officeDocument/2006/relationships/oleObject" Target="embeddings/oleObject12.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__42.vsd"/><Relationship Id="rId23" Type="http://schemas.openxmlformats.org/officeDocument/2006/relationships/oleObject" Target="embeddings/Microsoft_Visio_2003-2010___64.vsd"/><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10.bin"/><Relationship Id="rId57" Type="http://schemas.microsoft.com/office/2011/relationships/people" Target="people.xml"/><Relationship Id="rId10" Type="http://schemas.openxmlformats.org/officeDocument/2006/relationships/image" Target="media/image1.emf"/><Relationship Id="rId19" Type="http://schemas.openxmlformats.org/officeDocument/2006/relationships/oleObject" Target="embeddings/Microsoft_Visio_2003-2010___53.vsd"/><Relationship Id="rId31" Type="http://schemas.openxmlformats.org/officeDocument/2006/relationships/oleObject" Target="embeddings/Microsoft_Visio_2003-2010___108.vsd"/><Relationship Id="rId44" Type="http://schemas.openxmlformats.org/officeDocument/2006/relationships/image" Target="media/image18.emf"/><Relationship Id="rId52"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__86.vsd"/><Relationship Id="rId30" Type="http://schemas.openxmlformats.org/officeDocument/2006/relationships/image" Target="media/image11.e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20.emf"/><Relationship Id="rId56" Type="http://schemas.openxmlformats.org/officeDocument/2006/relationships/fontTable" Target="fontTable.xml"/><Relationship Id="rId8" Type="http://schemas.openxmlformats.org/officeDocument/2006/relationships/hyperlink" Target="mailto:poornima@cdot.in" TargetMode="External"/><Relationship Id="rId51" Type="http://schemas.openxmlformats.org/officeDocument/2006/relationships/oleObject" Target="embeddings/oleObject11.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ED1-EFE4-4234-A618-B2CA4089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10719</Words>
  <Characters>61099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2</cp:revision>
  <dcterms:created xsi:type="dcterms:W3CDTF">2017-04-26T03:38:00Z</dcterms:created>
  <dcterms:modified xsi:type="dcterms:W3CDTF">2017-04-26T03:38:00Z</dcterms:modified>
</cp:coreProperties>
</file>