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C61C79" w:rsidRPr="00DD177F" w:rsidTr="00B2332B">
        <w:trPr>
          <w:trHeight w:val="738"/>
        </w:trPr>
        <w:tc>
          <w:tcPr>
            <w:tcW w:w="1597" w:type="dxa"/>
          </w:tcPr>
          <w:p w:rsidR="00C61C79" w:rsidRPr="0028716F" w:rsidRDefault="00C61C79" w:rsidP="00B2332B">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C61C79" w:rsidRPr="0035391E" w:rsidRDefault="00C61C79" w:rsidP="00C61C79">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C61C79" w:rsidRPr="00DD177F" w:rsidTr="00B2332B">
        <w:trPr>
          <w:trHeight w:val="302"/>
          <w:jc w:val="center"/>
        </w:trPr>
        <w:tc>
          <w:tcPr>
            <w:tcW w:w="9463" w:type="dxa"/>
            <w:gridSpan w:val="2"/>
            <w:shd w:val="clear" w:color="auto" w:fill="B42025"/>
          </w:tcPr>
          <w:p w:rsidR="00C61C79" w:rsidRPr="00DD177F" w:rsidRDefault="00C61C79" w:rsidP="00B2332B">
            <w:pPr>
              <w:pStyle w:val="oneM2M-CoverTableTitle"/>
            </w:pPr>
            <w:bookmarkStart w:id="1" w:name="_Toc338862360"/>
            <w:bookmarkEnd w:id="0"/>
            <w:r w:rsidRPr="00DD177F">
              <w:t>CHANGE REQUEST</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Meeting:*</w:t>
            </w:r>
          </w:p>
        </w:tc>
        <w:tc>
          <w:tcPr>
            <w:tcW w:w="6999" w:type="dxa"/>
            <w:shd w:val="clear" w:color="auto" w:fill="FFFFFF"/>
          </w:tcPr>
          <w:p w:rsidR="00C61C79" w:rsidRPr="00E732D7" w:rsidRDefault="00C61C79" w:rsidP="00B2332B">
            <w:pPr>
              <w:pStyle w:val="oneM2M-CoverTableText"/>
              <w:rPr>
                <w:rFonts w:eastAsia="宋体"/>
                <w:lang w:eastAsia="zh-CN"/>
              </w:rPr>
            </w:pPr>
            <w:r w:rsidRPr="00EF5EFD">
              <w:t xml:space="preserve"> </w:t>
            </w:r>
            <w:r>
              <w:rPr>
                <w:rFonts w:eastAsia="宋体" w:hint="eastAsia"/>
                <w:lang w:eastAsia="zh-CN"/>
              </w:rPr>
              <w:t>ARC TP29</w:t>
            </w:r>
            <w:r>
              <w:rPr>
                <w:rFonts w:eastAsia="宋体"/>
                <w:lang w:eastAsia="zh-CN"/>
              </w:rPr>
              <w:t>.1</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Source:*</w:t>
            </w:r>
          </w:p>
        </w:tc>
        <w:tc>
          <w:tcPr>
            <w:tcW w:w="6999" w:type="dxa"/>
            <w:shd w:val="clear" w:color="auto" w:fill="FFFFFF"/>
          </w:tcPr>
          <w:p w:rsidR="00C61C79" w:rsidRPr="00E732D7" w:rsidRDefault="00C61C79" w:rsidP="00B2332B">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Date:*</w:t>
            </w:r>
          </w:p>
        </w:tc>
        <w:tc>
          <w:tcPr>
            <w:tcW w:w="6999" w:type="dxa"/>
            <w:shd w:val="clear" w:color="auto" w:fill="FFFFFF"/>
          </w:tcPr>
          <w:p w:rsidR="00C61C79" w:rsidRPr="00E732D7" w:rsidRDefault="00C61C79" w:rsidP="00B2332B">
            <w:pPr>
              <w:pStyle w:val="oneM2M-CoverTableText"/>
              <w:rPr>
                <w:rFonts w:eastAsia="宋体"/>
                <w:lang w:eastAsia="zh-CN"/>
              </w:rPr>
            </w:pPr>
            <w:r>
              <w:t>201</w:t>
            </w:r>
            <w:r>
              <w:rPr>
                <w:rFonts w:eastAsia="宋体" w:hint="eastAsia"/>
                <w:lang w:eastAsia="zh-CN"/>
              </w:rPr>
              <w:t>7</w:t>
            </w:r>
            <w:r>
              <w:t>-</w:t>
            </w:r>
            <w:r>
              <w:rPr>
                <w:rFonts w:eastAsia="宋体" w:hint="eastAsia"/>
                <w:lang w:eastAsia="zh-CN"/>
              </w:rPr>
              <w:t>05</w:t>
            </w:r>
            <w:r>
              <w:t>-</w:t>
            </w:r>
            <w:r>
              <w:rPr>
                <w:rFonts w:eastAsia="宋体" w:hint="eastAsia"/>
                <w:lang w:eastAsia="zh-CN"/>
              </w:rPr>
              <w:t>24</w:t>
            </w:r>
          </w:p>
        </w:tc>
      </w:tr>
      <w:tr w:rsidR="00C61C79" w:rsidRPr="00DD177F" w:rsidTr="00B2332B">
        <w:trPr>
          <w:trHeight w:val="116"/>
          <w:jc w:val="center"/>
        </w:trPr>
        <w:tc>
          <w:tcPr>
            <w:tcW w:w="2464" w:type="dxa"/>
            <w:shd w:val="clear" w:color="auto" w:fill="A0A0A3"/>
          </w:tcPr>
          <w:p w:rsidR="00C61C79" w:rsidRPr="00EF5EFD" w:rsidRDefault="00C61C79" w:rsidP="00B2332B">
            <w:pPr>
              <w:pStyle w:val="oneM2M-CoverTableLeft"/>
            </w:pPr>
            <w:r w:rsidRPr="00EF5EFD">
              <w:t>Contact:*</w:t>
            </w:r>
          </w:p>
        </w:tc>
        <w:tc>
          <w:tcPr>
            <w:tcW w:w="6999" w:type="dxa"/>
            <w:shd w:val="clear" w:color="auto" w:fill="FFFFFF"/>
          </w:tcPr>
          <w:p w:rsidR="00C61C79" w:rsidRPr="00607C87" w:rsidRDefault="00C61C79" w:rsidP="00B2332B">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Reason for Change/s:*</w:t>
            </w:r>
          </w:p>
        </w:tc>
        <w:tc>
          <w:tcPr>
            <w:tcW w:w="6999" w:type="dxa"/>
            <w:shd w:val="clear" w:color="auto" w:fill="FFFFFF"/>
          </w:tcPr>
          <w:p w:rsidR="00C61C79" w:rsidRPr="00607C87" w:rsidRDefault="00C61C79" w:rsidP="00B2332B">
            <w:pPr>
              <w:pStyle w:val="oneM2M-CoverTableText"/>
              <w:rPr>
                <w:rFonts w:eastAsia="宋体"/>
                <w:lang w:eastAsia="zh-CN"/>
              </w:rPr>
            </w:pPr>
            <w:r>
              <w:rPr>
                <w:rFonts w:eastAsia="宋体" w:hint="eastAsia"/>
                <w:lang w:eastAsia="zh-CN"/>
              </w:rPr>
              <w:t xml:space="preserve">Add new section about the </w:t>
            </w:r>
            <w:ins w:id="2" w:author="Huawei1" w:date="2017-06-29T20:12:00Z">
              <w:r w:rsidR="001D1A83">
                <w:rPr>
                  <w:rFonts w:eastAsia="宋体"/>
                  <w:lang w:eastAsia="zh-CN"/>
                </w:rPr>
                <w:t>operation</w:t>
              </w:r>
            </w:ins>
            <w:r>
              <w:rPr>
                <w:rFonts w:eastAsia="宋体" w:hint="eastAsia"/>
                <w:lang w:eastAsia="zh-CN"/>
              </w:rPr>
              <w:t xml:space="preserve"> of &lt;schedule&gt; resource.</w:t>
            </w:r>
            <w:ins w:id="3" w:author="Huawei1" w:date="2017-06-29T20:13:00Z">
              <w:r w:rsidR="001D1A83">
                <w:rPr>
                  <w:rFonts w:eastAsia="宋体" w:hint="eastAsia"/>
                  <w:lang w:eastAsia="zh-CN"/>
                </w:rPr>
                <w:t xml:space="preserve"> It</w:t>
              </w:r>
              <w:r w:rsidR="001D1A83">
                <w:rPr>
                  <w:rFonts w:eastAsia="宋体"/>
                  <w:lang w:eastAsia="zh-CN"/>
                </w:rPr>
                <w:t>’</w:t>
              </w:r>
              <w:r w:rsidR="001D1A83">
                <w:rPr>
                  <w:rFonts w:eastAsia="宋体" w:hint="eastAsia"/>
                  <w:lang w:eastAsia="zh-CN"/>
                </w:rPr>
                <w:t xml:space="preserve">s mirror CR with </w:t>
              </w:r>
              <w:r w:rsidR="001D1A83" w:rsidRPr="001D1A83">
                <w:rPr>
                  <w:rFonts w:eastAsia="宋体"/>
                  <w:lang w:eastAsia="zh-CN"/>
                </w:rPr>
                <w:t>ARC-2017-0212R06</w:t>
              </w:r>
              <w:r w:rsidR="001D1A83">
                <w:rPr>
                  <w:rFonts w:eastAsia="宋体" w:hint="eastAsia"/>
                  <w:lang w:eastAsia="zh-CN"/>
                </w:rPr>
                <w:t>.</w:t>
              </w:r>
            </w:ins>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CR  against:  Release*</w:t>
            </w:r>
          </w:p>
        </w:tc>
        <w:tc>
          <w:tcPr>
            <w:tcW w:w="6999" w:type="dxa"/>
            <w:shd w:val="clear" w:color="auto" w:fill="FFFFFF"/>
          </w:tcPr>
          <w:p w:rsidR="00C61C79" w:rsidRPr="00B145B2" w:rsidRDefault="00C61C79" w:rsidP="00B2332B">
            <w:pPr>
              <w:pStyle w:val="1tableentryleft"/>
              <w:rPr>
                <w:rFonts w:ascii="Times New Roman" w:eastAsia="宋体" w:hAnsi="Times New Roman"/>
                <w:sz w:val="24"/>
                <w:lang w:eastAsia="zh-CN"/>
              </w:rPr>
            </w:pPr>
            <w:r>
              <w:rPr>
                <w:rFonts w:eastAsia="宋体" w:hint="eastAsia"/>
                <w:sz w:val="18"/>
                <w:lang w:eastAsia="zh-CN"/>
              </w:rPr>
              <w:t xml:space="preserve">Release </w:t>
            </w:r>
            <w:r w:rsidR="001D1A83">
              <w:rPr>
                <w:rFonts w:eastAsia="宋体" w:hint="eastAsia"/>
                <w:sz w:val="18"/>
                <w:lang w:eastAsia="zh-CN"/>
              </w:rPr>
              <w:t>2</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 xml:space="preserve">CR  against: </w:t>
            </w:r>
            <w:r>
              <w:t xml:space="preserve"> WI*</w:t>
            </w:r>
          </w:p>
        </w:tc>
        <w:tc>
          <w:tcPr>
            <w:tcW w:w="6999" w:type="dxa"/>
            <w:shd w:val="clear" w:color="auto" w:fill="FFFFFF"/>
          </w:tcPr>
          <w:p w:rsidR="00C61C79" w:rsidRPr="0039551C" w:rsidRDefault="009322C7" w:rsidP="00B2332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C61C79" w:rsidRPr="00A70A34">
              <w:rPr>
                <w:szCs w:val="22"/>
              </w:rPr>
              <w:t>Active &lt;</w:t>
            </w:r>
            <w:r w:rsidR="00C61C79" w:rsidRPr="00C35420" w:rsidDel="00B145B2">
              <w:rPr>
                <w:szCs w:val="22"/>
              </w:rPr>
              <w:t xml:space="preserve"> </w:t>
            </w:r>
            <w:r w:rsidR="00C61C79" w:rsidRPr="00A70A34">
              <w:rPr>
                <w:szCs w:val="22"/>
              </w:rPr>
              <w:t xml:space="preserve">&gt; </w:t>
            </w:r>
            <w:r w:rsidR="00C61C79" w:rsidRPr="0039551C">
              <w:rPr>
                <w:rFonts w:ascii="Times New Roman" w:hAnsi="Times New Roman"/>
                <w:szCs w:val="22"/>
              </w:rPr>
              <w:t xml:space="preserve"> </w:t>
            </w:r>
          </w:p>
          <w:p w:rsidR="00C61C79" w:rsidRPr="0039551C" w:rsidRDefault="009322C7" w:rsidP="00B2332B">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00C61C79" w:rsidRPr="003374F1">
              <w:instrText xml:space="preserve"> FORMCHECKBOX </w:instrText>
            </w:r>
            <w:r>
              <w:fldChar w:fldCharType="separate"/>
            </w:r>
            <w:r w:rsidRPr="003374F1">
              <w:fldChar w:fldCharType="end"/>
            </w:r>
            <w:r w:rsidR="00C61C79" w:rsidRPr="0039551C">
              <w:rPr>
                <w:rFonts w:ascii="Times New Roman" w:hAnsi="Times New Roman"/>
                <w:szCs w:val="22"/>
              </w:rPr>
              <w:t xml:space="preserve">MNT Maintenace / </w:t>
            </w:r>
            <w:r w:rsidR="00C61C79" w:rsidRPr="00293D54">
              <w:rPr>
                <w:szCs w:val="22"/>
              </w:rPr>
              <w:t xml:space="preserve">&lt; </w:t>
            </w:r>
            <w:hyperlink r:id="rId7" w:history="1">
              <w:r w:rsidR="00C61C79">
                <w:rPr>
                  <w:rStyle w:val="ab"/>
                  <w:rFonts w:ascii="Calibri" w:hAnsi="Calibri" w:cs="Calibri"/>
                </w:rPr>
                <w:t>WI-0002</w:t>
              </w:r>
            </w:hyperlink>
            <w:r w:rsidR="00C61C79">
              <w:rPr>
                <w:rStyle w:val="apple-converted-space"/>
                <w:rFonts w:ascii="Calibri" w:hAnsi="Calibri" w:cs="Calibri"/>
                <w:color w:val="000000"/>
                <w:shd w:val="clear" w:color="auto" w:fill="FFFFFF"/>
              </w:rPr>
              <w:t> </w:t>
            </w:r>
            <w:r w:rsidR="00C61C79">
              <w:rPr>
                <w:rFonts w:ascii="Calibri" w:hAnsi="Calibri" w:cs="Calibri"/>
                <w:color w:val="000000"/>
                <w:shd w:val="clear" w:color="auto" w:fill="FFFFFF"/>
              </w:rPr>
              <w:t>- Architecture</w:t>
            </w:r>
            <w:r w:rsidR="00C61C79" w:rsidRPr="00293D54">
              <w:rPr>
                <w:szCs w:val="22"/>
              </w:rPr>
              <w:t>&gt;</w:t>
            </w:r>
          </w:p>
          <w:p w:rsidR="00C61C79" w:rsidRDefault="009322C7" w:rsidP="00B2332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C61C79" w:rsidRPr="0039551C">
              <w:rPr>
                <w:rFonts w:ascii="Times New Roman" w:hAnsi="Times New Roman"/>
                <w:szCs w:val="22"/>
              </w:rPr>
              <w:t xml:space="preserve"> STE Small Technical Enhancements / </w:t>
            </w:r>
            <w:r w:rsidR="00C61C79" w:rsidRPr="00293D54">
              <w:rPr>
                <w:szCs w:val="22"/>
              </w:rPr>
              <w:t>&lt; Work Item number (optional)&gt;</w:t>
            </w:r>
          </w:p>
          <w:p w:rsidR="00C61C79" w:rsidRPr="00EF5EFD" w:rsidRDefault="00C61C79" w:rsidP="00B2332B">
            <w:pPr>
              <w:pStyle w:val="1tableentryleft"/>
            </w:pPr>
            <w:r w:rsidRPr="00883855">
              <w:rPr>
                <w:sz w:val="18"/>
              </w:rPr>
              <w:t>Only ONE of the above shall be tick</w:t>
            </w:r>
            <w:r>
              <w:rPr>
                <w:sz w:val="18"/>
              </w:rPr>
              <w:t>ed</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CR  against:  TS/TR*</w:t>
            </w:r>
          </w:p>
        </w:tc>
        <w:tc>
          <w:tcPr>
            <w:tcW w:w="6999" w:type="dxa"/>
            <w:shd w:val="clear" w:color="auto" w:fill="FFFFFF"/>
          </w:tcPr>
          <w:p w:rsidR="00C61C79" w:rsidRPr="00F938D3" w:rsidRDefault="00C61C79" w:rsidP="00B2332B">
            <w:pPr>
              <w:pStyle w:val="oneM2M-CoverTableText"/>
              <w:rPr>
                <w:rFonts w:eastAsia="宋体"/>
                <w:lang w:eastAsia="zh-CN"/>
              </w:rPr>
            </w:pPr>
            <w:r w:rsidRPr="00AF2FB2">
              <w:rPr>
                <w:rFonts w:eastAsia="宋体"/>
                <w:lang w:eastAsia="zh-CN"/>
              </w:rPr>
              <w:t>TS</w:t>
            </w:r>
            <w:r>
              <w:rPr>
                <w:rFonts w:eastAsia="宋体"/>
                <w:lang w:eastAsia="zh-CN"/>
              </w:rPr>
              <w:t>-0001-Functional Architecture-V2_13</w:t>
            </w:r>
            <w:r w:rsidRPr="00AF2FB2">
              <w:rPr>
                <w:rFonts w:eastAsia="宋体"/>
                <w:lang w:eastAsia="zh-CN"/>
              </w:rPr>
              <w:t>_0</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Clauses/Sub Clauses*</w:t>
            </w:r>
          </w:p>
        </w:tc>
        <w:tc>
          <w:tcPr>
            <w:tcW w:w="6999" w:type="dxa"/>
            <w:shd w:val="clear" w:color="auto" w:fill="FFFFFF"/>
          </w:tcPr>
          <w:p w:rsidR="00C61C79" w:rsidRPr="00DD177F" w:rsidRDefault="00C61C79" w:rsidP="00B2332B"/>
        </w:tc>
      </w:tr>
      <w:tr w:rsidR="00C61C79"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EF5EFD" w:rsidRDefault="00C61C79" w:rsidP="00B2332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9322C7" w:rsidP="00B2332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C61C7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61C79" w:rsidRPr="00EF5EFD">
              <w:rPr>
                <w:rFonts w:ascii="Times New Roman" w:hAnsi="Times New Roman"/>
                <w:sz w:val="24"/>
              </w:rPr>
              <w:t xml:space="preserve"> </w:t>
            </w:r>
            <w:r w:rsidR="00C61C79" w:rsidRPr="0039551C">
              <w:rPr>
                <w:rFonts w:ascii="Times New Roman" w:hAnsi="Times New Roman"/>
                <w:szCs w:val="22"/>
              </w:rPr>
              <w:t>Editorial change</w:t>
            </w:r>
          </w:p>
          <w:p w:rsidR="00C61C79" w:rsidRPr="0039551C" w:rsidRDefault="009322C7" w:rsidP="00B2332B">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00C61C79" w:rsidRPr="003374F1">
              <w:instrText xml:space="preserve"> FORMCHECKBOX </w:instrText>
            </w:r>
            <w:r>
              <w:fldChar w:fldCharType="separate"/>
            </w:r>
            <w:r w:rsidRPr="003374F1">
              <w:fldChar w:fldCharType="end"/>
            </w:r>
            <w:r w:rsidR="00C61C79" w:rsidRPr="0039551C">
              <w:rPr>
                <w:rFonts w:ascii="Times New Roman" w:hAnsi="Times New Roman"/>
                <w:szCs w:val="22"/>
              </w:rPr>
              <w:t xml:space="preserve"> Bug Fix or Correction</w:t>
            </w:r>
          </w:p>
          <w:p w:rsidR="00C61C79" w:rsidRPr="0039551C" w:rsidRDefault="009322C7" w:rsidP="00B2332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C61C79" w:rsidRPr="0039551C">
              <w:rPr>
                <w:rFonts w:ascii="Times New Roman" w:hAnsi="Times New Roman"/>
                <w:szCs w:val="22"/>
              </w:rPr>
              <w:t xml:space="preserve"> Change to existing feature or functionality</w:t>
            </w:r>
          </w:p>
          <w:p w:rsidR="00C61C79" w:rsidRDefault="009322C7" w:rsidP="00B2332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C61C79" w:rsidRPr="0039551C">
              <w:rPr>
                <w:rFonts w:ascii="Times New Roman" w:hAnsi="Times New Roman"/>
                <w:szCs w:val="22"/>
              </w:rPr>
              <w:t>New feature or functionality</w:t>
            </w:r>
          </w:p>
          <w:p w:rsidR="00C61C79" w:rsidRPr="00883855" w:rsidRDefault="00C61C79" w:rsidP="00B2332B">
            <w:pPr>
              <w:pStyle w:val="1tableentryleft"/>
              <w:rPr>
                <w:rFonts w:ascii="Times New Roman" w:hAnsi="Times New Roman"/>
                <w:sz w:val="20"/>
              </w:rPr>
            </w:pPr>
            <w:r w:rsidRPr="00786C01">
              <w:rPr>
                <w:sz w:val="18"/>
              </w:rPr>
              <w:t>Only ONE of the above shall be t</w:t>
            </w:r>
            <w:r>
              <w:rPr>
                <w:sz w:val="18"/>
              </w:rPr>
              <w:t>icked</w:t>
            </w:r>
          </w:p>
        </w:tc>
      </w:tr>
      <w:tr w:rsidR="00C61C79"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8850DB" w:rsidRDefault="00C61C79" w:rsidP="00B2332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C61C79" w:rsidP="00B2332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322C7" w:rsidRPr="003374F1">
              <w:fldChar w:fldCharType="begin">
                <w:ffData>
                  <w:name w:val=""/>
                  <w:enabled/>
                  <w:calcOnExit w:val="0"/>
                  <w:checkBox>
                    <w:sizeAuto/>
                    <w:default w:val="1"/>
                  </w:checkBox>
                </w:ffData>
              </w:fldChar>
            </w:r>
            <w:r w:rsidRPr="003374F1">
              <w:instrText xml:space="preserve"> FORMCHECKBOX </w:instrText>
            </w:r>
            <w:r w:rsidR="009322C7">
              <w:fldChar w:fldCharType="separate"/>
            </w:r>
            <w:r w:rsidR="009322C7" w:rsidRPr="003374F1">
              <w:fldChar w:fldCharType="end"/>
            </w:r>
            <w:r w:rsidRPr="0039551C">
              <w:rPr>
                <w:rFonts w:ascii="Times New Roman" w:hAnsi="Times New Roman"/>
                <w:szCs w:val="22"/>
              </w:rPr>
              <w:t xml:space="preserve">  NO </w:t>
            </w:r>
            <w:r w:rsidR="009322C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322C7">
              <w:rPr>
                <w:rFonts w:ascii="Times New Roman" w:hAnsi="Times New Roman"/>
                <w:szCs w:val="22"/>
              </w:rPr>
            </w:r>
            <w:r w:rsidR="009322C7">
              <w:rPr>
                <w:rFonts w:ascii="Times New Roman" w:hAnsi="Times New Roman"/>
                <w:szCs w:val="22"/>
              </w:rPr>
              <w:fldChar w:fldCharType="separate"/>
            </w:r>
            <w:r w:rsidR="009322C7" w:rsidRPr="0039551C">
              <w:rPr>
                <w:rFonts w:ascii="Times New Roman" w:hAnsi="Times New Roman"/>
                <w:szCs w:val="22"/>
              </w:rPr>
              <w:fldChar w:fldCharType="end"/>
            </w:r>
          </w:p>
          <w:p w:rsidR="00C61C79" w:rsidRDefault="00C61C79" w:rsidP="00B2332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322C7"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322C7">
              <w:rPr>
                <w:rFonts w:ascii="Times New Roman" w:hAnsi="Times New Roman"/>
                <w:sz w:val="24"/>
              </w:rPr>
            </w:r>
            <w:r w:rsidR="009322C7">
              <w:rPr>
                <w:rFonts w:ascii="Times New Roman" w:hAnsi="Times New Roman"/>
                <w:sz w:val="24"/>
              </w:rPr>
              <w:fldChar w:fldCharType="separate"/>
            </w:r>
            <w:r w:rsidR="009322C7"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322C7"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322C7">
              <w:rPr>
                <w:rFonts w:ascii="Times New Roman" w:hAnsi="Times New Roman"/>
                <w:sz w:val="24"/>
              </w:rPr>
            </w:r>
            <w:r w:rsidR="009322C7">
              <w:rPr>
                <w:rFonts w:ascii="Times New Roman" w:hAnsi="Times New Roman"/>
                <w:sz w:val="24"/>
              </w:rPr>
              <w:fldChar w:fldCharType="separate"/>
            </w:r>
            <w:r w:rsidR="009322C7" w:rsidRPr="00EF5EFD">
              <w:rPr>
                <w:rFonts w:ascii="Times New Roman" w:hAnsi="Times New Roman"/>
                <w:sz w:val="24"/>
              </w:rPr>
              <w:fldChar w:fldCharType="end"/>
            </w:r>
          </w:p>
          <w:p w:rsidR="00C61C79" w:rsidRDefault="00C61C79" w:rsidP="00B2332B">
            <w:pPr>
              <w:pStyle w:val="1tableentryleft"/>
              <w:rPr>
                <w:rFonts w:ascii="Times New Roman" w:hAnsi="Times New Roman"/>
                <w:sz w:val="24"/>
              </w:rPr>
            </w:pPr>
            <w:r w:rsidRPr="00293D54">
              <w:rPr>
                <w:rFonts w:ascii="Times New Roman" w:hAnsi="Times New Roman"/>
                <w:szCs w:val="22"/>
              </w:rPr>
              <w:t xml:space="preserve">This CR is a mirror CR? YES </w:t>
            </w:r>
            <w:r w:rsidR="009322C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322C7">
              <w:rPr>
                <w:rFonts w:ascii="Times New Roman" w:hAnsi="Times New Roman"/>
                <w:szCs w:val="22"/>
              </w:rPr>
            </w:r>
            <w:r w:rsidR="009322C7">
              <w:rPr>
                <w:rFonts w:ascii="Times New Roman" w:hAnsi="Times New Roman"/>
                <w:szCs w:val="22"/>
              </w:rPr>
              <w:fldChar w:fldCharType="separate"/>
            </w:r>
            <w:r w:rsidR="009322C7"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009322C7"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9322C7">
              <w:rPr>
                <w:rFonts w:ascii="Times New Roman" w:hAnsi="Times New Roman"/>
                <w:szCs w:val="22"/>
              </w:rPr>
            </w:r>
            <w:r w:rsidR="009322C7">
              <w:rPr>
                <w:rFonts w:ascii="Times New Roman" w:hAnsi="Times New Roman"/>
                <w:szCs w:val="22"/>
              </w:rPr>
              <w:fldChar w:fldCharType="separate"/>
            </w:r>
            <w:r w:rsidR="009322C7" w:rsidRPr="00766B1D">
              <w:rPr>
                <w:rFonts w:ascii="Times New Roman" w:hAnsi="Times New Roman"/>
                <w:szCs w:val="22"/>
              </w:rPr>
              <w:fldChar w:fldCharType="end"/>
            </w:r>
            <w:r w:rsidRPr="00766B1D">
              <w:rPr>
                <w:rFonts w:ascii="Times New Roman" w:hAnsi="Times New Roman"/>
                <w:szCs w:val="22"/>
              </w:rPr>
              <w:t xml:space="preserve">  </w:t>
            </w:r>
          </w:p>
          <w:p w:rsidR="00C61C79" w:rsidRPr="0039551C" w:rsidRDefault="00C61C79" w:rsidP="00B2332B">
            <w:pPr>
              <w:pStyle w:val="1tableentryleft"/>
              <w:rPr>
                <w:rFonts w:ascii="Times New Roman" w:hAnsi="Times New Roman"/>
                <w:szCs w:val="22"/>
              </w:rPr>
            </w:pPr>
          </w:p>
        </w:tc>
      </w:tr>
      <w:tr w:rsidR="00C61C79" w:rsidRPr="00DD177F" w:rsidTr="00B2332B">
        <w:trPr>
          <w:trHeight w:val="373"/>
          <w:jc w:val="center"/>
        </w:trPr>
        <w:tc>
          <w:tcPr>
            <w:tcW w:w="9463" w:type="dxa"/>
            <w:gridSpan w:val="2"/>
            <w:shd w:val="clear" w:color="auto" w:fill="A0A0A3"/>
          </w:tcPr>
          <w:p w:rsidR="00C61C79" w:rsidRPr="008850DB" w:rsidRDefault="00C61C79" w:rsidP="00B2332B">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C61C79" w:rsidRPr="00EF5EFD" w:rsidRDefault="00C61C79" w:rsidP="00C61C79"/>
    <w:p w:rsidR="00C61C79" w:rsidRPr="00EF5EFD" w:rsidRDefault="00C61C79" w:rsidP="00C61C79">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61C79" w:rsidRPr="00AC7F93" w:rsidRDefault="00C61C79" w:rsidP="00C61C79">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rsidR="00C61C79" w:rsidRPr="00882215"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C61C79" w:rsidRDefault="00C61C79" w:rsidP="00C61C79">
      <w:pPr>
        <w:pStyle w:val="2"/>
      </w:pPr>
      <w:r>
        <w:t>Introduction</w:t>
      </w:r>
    </w:p>
    <w:p w:rsidR="00C61C79" w:rsidRPr="005201EE" w:rsidRDefault="00C61C79" w:rsidP="00C61C79">
      <w:pPr>
        <w:rPr>
          <w:lang w:eastAsia="zh-CN"/>
        </w:rPr>
      </w:pPr>
      <w:ins w:id="6" w:author="Echo1" w:date="2017-06-12T14:12:00Z">
        <w:r>
          <w:rPr>
            <w:rFonts w:hint="eastAsia"/>
            <w:lang w:eastAsia="zh-CN"/>
          </w:rPr>
          <w:t>It</w:t>
        </w:r>
        <w:r>
          <w:rPr>
            <w:lang w:eastAsia="zh-CN"/>
          </w:rPr>
          <w:t>’</w:t>
        </w:r>
        <w:r>
          <w:rPr>
            <w:rFonts w:hint="eastAsia"/>
            <w:lang w:eastAsia="zh-CN"/>
          </w:rPr>
          <w:t xml:space="preserve">s a mirror CR for release 2 which is </w:t>
        </w:r>
      </w:ins>
      <w:ins w:id="7" w:author="Echo1" w:date="2017-06-12T14:13:00Z">
        <w:r>
          <w:rPr>
            <w:rFonts w:hint="eastAsia"/>
            <w:lang w:eastAsia="zh-CN"/>
          </w:rPr>
          <w:t>s</w:t>
        </w:r>
      </w:ins>
      <w:r>
        <w:rPr>
          <w:rFonts w:hint="eastAsia"/>
          <w:lang w:eastAsia="zh-CN"/>
        </w:rPr>
        <w:t>ynchroni</w:t>
      </w:r>
      <w:r>
        <w:rPr>
          <w:lang w:eastAsia="zh-CN"/>
        </w:rPr>
        <w:t xml:space="preserve">zed with the CR </w:t>
      </w:r>
      <w:r w:rsidRPr="005201EE">
        <w:rPr>
          <w:lang w:eastAsia="zh-CN"/>
        </w:rPr>
        <w:t>ARC-2017-0212-schedule_synchronization_between_CSE_and_RemoteCSE</w:t>
      </w:r>
      <w:ins w:id="8" w:author="Echo1" w:date="2017-06-12T14:13:00Z">
        <w:r>
          <w:rPr>
            <w:rFonts w:hint="eastAsia"/>
            <w:lang w:eastAsia="zh-CN"/>
          </w:rPr>
          <w:t xml:space="preserve"> for release 3</w:t>
        </w:r>
      </w:ins>
      <w:r>
        <w:rPr>
          <w:lang w:eastAsia="zh-CN"/>
        </w:rPr>
        <w:t>.</w:t>
      </w:r>
    </w:p>
    <w:p w:rsidR="00C61C79" w:rsidRDefault="00C61C79" w:rsidP="00C61C79">
      <w:pPr>
        <w:pStyle w:val="30"/>
      </w:pPr>
      <w:r>
        <w:t>-----------------------Start of change 1-------------------------------------------</w:t>
      </w:r>
    </w:p>
    <w:p w:rsidR="00C61C79" w:rsidRPr="00357143" w:rsidRDefault="00C61C79" w:rsidP="00C61C79">
      <w:pPr>
        <w:pStyle w:val="40"/>
      </w:pPr>
      <w:bookmarkStart w:id="9" w:name="_Toc445302705"/>
      <w:bookmarkStart w:id="10" w:name="_Toc445389872"/>
      <w:bookmarkStart w:id="11" w:name="_Toc447042929"/>
      <w:bookmarkStart w:id="12" w:name="_Toc457493689"/>
      <w:bookmarkStart w:id="13" w:name="_Toc459976788"/>
      <w:bookmarkStart w:id="14" w:name="_Toc459984447"/>
      <w:r w:rsidRPr="00357143">
        <w:t>9.6.1.1</w:t>
      </w:r>
      <w:r w:rsidRPr="00357143">
        <w:tab/>
        <w:t>Resource Type Summary</w:t>
      </w:r>
      <w:bookmarkEnd w:id="9"/>
      <w:bookmarkEnd w:id="10"/>
      <w:bookmarkEnd w:id="11"/>
      <w:bookmarkEnd w:id="12"/>
      <w:bookmarkEnd w:id="13"/>
      <w:bookmarkEnd w:id="14"/>
    </w:p>
    <w:p w:rsidR="00C61C79" w:rsidRPr="00357143" w:rsidRDefault="00C61C79" w:rsidP="00C61C79">
      <w:r w:rsidRPr="00357143">
        <w:t>Table 9.6.1.1-1 introduces the normal and virtual resource types and their related child or parent resource types. Details of each resource type follow in the remainder of this clause.</w:t>
      </w:r>
    </w:p>
    <w:p w:rsidR="00C61C79" w:rsidRPr="00357143" w:rsidRDefault="00C61C79" w:rsidP="00C61C79">
      <w:pPr>
        <w:rPr>
          <w:rFonts w:eastAsia="SimSun"/>
          <w:lang w:eastAsia="zh-CN"/>
        </w:rPr>
      </w:pPr>
      <w:r w:rsidRPr="00357143">
        <w:t>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Table 9.6.26.1-1 "Announced Resource Types".</w:t>
      </w:r>
    </w:p>
    <w:p w:rsidR="00C61C79" w:rsidRPr="00357143" w:rsidRDefault="00C61C79" w:rsidP="00C61C79">
      <w:r w:rsidRPr="00357143">
        <w:t>Among the resource types listed in Table 9.6.1.1-1, the following are termed "Content Sharing Resources" in oneM2M Specifications for the purpose of referring to any of those resource types:</w:t>
      </w:r>
    </w:p>
    <w:p w:rsidR="00C61C79" w:rsidRPr="00357143" w:rsidRDefault="00C61C79" w:rsidP="00C61C79">
      <w:pPr>
        <w:pStyle w:val="B1"/>
        <w:rPr>
          <w:i/>
        </w:rPr>
      </w:pPr>
      <w:r w:rsidRPr="00357143">
        <w:rPr>
          <w:i/>
        </w:rPr>
        <w:t>container;</w:t>
      </w:r>
    </w:p>
    <w:p w:rsidR="00C61C79" w:rsidRPr="00357143" w:rsidRDefault="00C61C79" w:rsidP="00C61C79">
      <w:pPr>
        <w:pStyle w:val="B1"/>
        <w:rPr>
          <w:i/>
        </w:rPr>
      </w:pPr>
      <w:r w:rsidRPr="00357143">
        <w:rPr>
          <w:i/>
        </w:rPr>
        <w:t>contentInstance;</w:t>
      </w:r>
    </w:p>
    <w:p w:rsidR="00C61C79" w:rsidRPr="00357143" w:rsidRDefault="00C61C79" w:rsidP="00C61C79">
      <w:pPr>
        <w:pStyle w:val="B1"/>
        <w:rPr>
          <w:i/>
        </w:rPr>
      </w:pPr>
      <w:r w:rsidRPr="00357143">
        <w:rPr>
          <w:i/>
        </w:rPr>
        <w:t>flexContainer;</w:t>
      </w:r>
    </w:p>
    <w:p w:rsidR="00C61C79" w:rsidRPr="00357143" w:rsidRDefault="00C61C79" w:rsidP="00C61C79">
      <w:pPr>
        <w:pStyle w:val="B1"/>
        <w:rPr>
          <w:i/>
        </w:rPr>
      </w:pPr>
      <w:r w:rsidRPr="00357143">
        <w:rPr>
          <w:rFonts w:hint="eastAsia"/>
          <w:i/>
          <w:lang w:eastAsia="zh-CN"/>
        </w:rPr>
        <w:t>timeSeries</w:t>
      </w:r>
      <w:r w:rsidRPr="00357143">
        <w:rPr>
          <w:i/>
          <w:lang w:eastAsia="zh-CN"/>
        </w:rPr>
        <w:t>;</w:t>
      </w:r>
    </w:p>
    <w:p w:rsidR="00C61C79" w:rsidRPr="00357143" w:rsidRDefault="00C61C79" w:rsidP="00C61C79">
      <w:pPr>
        <w:pStyle w:val="B1"/>
        <w:rPr>
          <w:i/>
          <w:lang w:eastAsia="zh-CN"/>
        </w:rPr>
        <w:sectPr w:rsidR="00C61C79" w:rsidRPr="00357143" w:rsidSect="00C61C79">
          <w:footnotePr>
            <w:numRestart w:val="eachSect"/>
          </w:footnotePr>
          <w:pgSz w:w="11907" w:h="16840" w:code="9"/>
          <w:pgMar w:top="1440" w:right="1800" w:bottom="1440" w:left="1800" w:header="851" w:footer="340" w:gutter="0"/>
          <w:lnNumType w:countBy="1" w:restart="continuous"/>
          <w:cols w:space="720"/>
          <w:docGrid w:linePitch="272"/>
        </w:sectPr>
      </w:pPr>
      <w:r w:rsidRPr="00357143">
        <w:rPr>
          <w:rFonts w:hint="eastAsia"/>
          <w:i/>
          <w:lang w:eastAsia="zh-CN"/>
        </w:rPr>
        <w:lastRenderedPageBreak/>
        <w:t>timeSeriesInstance</w:t>
      </w:r>
      <w:r w:rsidRPr="00357143">
        <w:rPr>
          <w:i/>
          <w:lang w:eastAsia="zh-CN"/>
        </w:rPr>
        <w:t>.</w:t>
      </w:r>
    </w:p>
    <w:p w:rsidR="00C61C79" w:rsidRPr="00357143" w:rsidRDefault="00C61C79" w:rsidP="00C61C79">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3335"/>
        <w:gridCol w:w="1956"/>
        <w:gridCol w:w="3405"/>
        <w:gridCol w:w="4539"/>
        <w:gridCol w:w="860"/>
        <w:tblGridChange w:id="15">
          <w:tblGrid>
            <w:gridCol w:w="46"/>
            <w:gridCol w:w="3335"/>
            <w:gridCol w:w="1956"/>
            <w:gridCol w:w="3405"/>
            <w:gridCol w:w="4224"/>
            <w:gridCol w:w="315"/>
            <w:gridCol w:w="860"/>
          </w:tblGrid>
        </w:tblGridChange>
      </w:tblGrid>
      <w:tr w:rsidR="00C61C79" w:rsidRPr="00357143" w:rsidTr="00B2332B">
        <w:trPr>
          <w:trHeight w:val="131"/>
          <w:tblHeader/>
          <w:jc w:val="center"/>
        </w:trPr>
        <w:tc>
          <w:tcPr>
            <w:tcW w:w="1183"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Resource Type</w:t>
            </w:r>
          </w:p>
        </w:tc>
        <w:tc>
          <w:tcPr>
            <w:tcW w:w="694" w:type="pct"/>
            <w:shd w:val="clear" w:color="auto" w:fill="C0C0C0"/>
            <w:vAlign w:val="center"/>
          </w:tcPr>
          <w:p w:rsidR="00C61C79" w:rsidRPr="00357143" w:rsidRDefault="00C61C79" w:rsidP="00B2332B">
            <w:pPr>
              <w:pStyle w:val="TAH"/>
              <w:ind w:leftChars="195" w:left="390"/>
              <w:rPr>
                <w:rFonts w:eastAsia="Arial Unicode MS"/>
              </w:rPr>
            </w:pPr>
            <w:r w:rsidRPr="00357143">
              <w:rPr>
                <w:rFonts w:eastAsia="Arial Unicode MS"/>
              </w:rPr>
              <w:t>Short Description</w:t>
            </w:r>
          </w:p>
        </w:tc>
        <w:tc>
          <w:tcPr>
            <w:tcW w:w="1208"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Child Resource Types</w:t>
            </w:r>
          </w:p>
        </w:tc>
        <w:tc>
          <w:tcPr>
            <w:tcW w:w="1610"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Parent Resource Types</w:t>
            </w:r>
          </w:p>
        </w:tc>
        <w:tc>
          <w:tcPr>
            <w:tcW w:w="305"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Clause</w:t>
            </w:r>
          </w:p>
        </w:tc>
      </w:tr>
      <w:tr w:rsidR="00C61C79" w:rsidRPr="00357143" w:rsidTr="00B2332B">
        <w:trPr>
          <w:trHeight w:val="131"/>
          <w:jc w:val="center"/>
        </w:trPr>
        <w:tc>
          <w:tcPr>
            <w:tcW w:w="1183" w:type="pct"/>
            <w:tcBorders>
              <w:bottom w:val="single" w:sz="4" w:space="0" w:color="auto"/>
            </w:tcBorders>
          </w:tcPr>
          <w:p w:rsidR="00C61C79" w:rsidRPr="00357143" w:rsidRDefault="00C61C79" w:rsidP="00B2332B">
            <w:pPr>
              <w:pStyle w:val="TAL"/>
              <w:rPr>
                <w:rFonts w:eastAsia="Arial Unicode MS"/>
                <w:i/>
              </w:rPr>
            </w:pPr>
            <w:r w:rsidRPr="00357143">
              <w:rPr>
                <w:rFonts w:eastAsia="Arial Unicode MS"/>
                <w:i/>
              </w:rPr>
              <w:t>accessControlPolicy</w:t>
            </w:r>
          </w:p>
        </w:tc>
        <w:tc>
          <w:tcPr>
            <w:tcW w:w="694" w:type="pct"/>
            <w:tcBorders>
              <w:bottom w:val="single" w:sz="4" w:space="0" w:color="auto"/>
            </w:tcBorders>
          </w:tcPr>
          <w:p w:rsidR="00C61C79" w:rsidRPr="00357143" w:rsidRDefault="00C61C79" w:rsidP="001D1A83">
            <w:pPr>
              <w:pStyle w:val="TAL"/>
              <w:spacing w:afterLines="900"/>
              <w:ind w:leftChars="130" w:left="260"/>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208" w:type="pct"/>
            <w:tcBorders>
              <w:bottom w:val="single" w:sz="4" w:space="0" w:color="auto"/>
            </w:tcBorders>
          </w:tcPr>
          <w:p w:rsidR="00C61C79" w:rsidRPr="00357143" w:rsidRDefault="00C61C79" w:rsidP="00B2332B">
            <w:pPr>
              <w:pStyle w:val="TAL"/>
              <w:rPr>
                <w:rFonts w:eastAsia="Arial Unicode MS"/>
                <w:i/>
              </w:rPr>
            </w:pPr>
            <w:r w:rsidRPr="00357143">
              <w:rPr>
                <w:rFonts w:eastAsia="Arial Unicode MS"/>
                <w:i/>
              </w:rPr>
              <w:t>subscription</w:t>
            </w:r>
          </w:p>
        </w:tc>
        <w:tc>
          <w:tcPr>
            <w:tcW w:w="1610" w:type="pct"/>
            <w:tcBorders>
              <w:bottom w:val="single" w:sz="4" w:space="0" w:color="auto"/>
            </w:tcBorders>
          </w:tcPr>
          <w:p w:rsidR="00C61C79" w:rsidRPr="00357143" w:rsidRDefault="00C61C79" w:rsidP="00B2332B">
            <w:pPr>
              <w:pStyle w:val="TAL"/>
              <w:rPr>
                <w:rFonts w:eastAsia="Arial Unicode MS"/>
                <w:i/>
              </w:rPr>
            </w:pPr>
            <w:r w:rsidRPr="00357143">
              <w:rPr>
                <w:rFonts w:eastAsia="Arial Unicode MS"/>
                <w:i/>
              </w:rPr>
              <w:t>AE, AEAnnc, remoteCSE, remoteCSEAnnc, CSEBase</w:t>
            </w:r>
          </w:p>
        </w:tc>
        <w:tc>
          <w:tcPr>
            <w:tcW w:w="305" w:type="pct"/>
            <w:tcBorders>
              <w:bottom w:val="single" w:sz="4" w:space="0" w:color="auto"/>
            </w:tcBorders>
            <w:shd w:val="clear" w:color="auto" w:fill="auto"/>
          </w:tcPr>
          <w:p w:rsidR="00C61C79" w:rsidRPr="00357143" w:rsidRDefault="00C61C79" w:rsidP="00B2332B">
            <w:pPr>
              <w:pStyle w:val="TAL"/>
              <w:rPr>
                <w:rFonts w:eastAsia="Arial Unicode MS"/>
              </w:rPr>
            </w:pPr>
            <w:r w:rsidRPr="00357143">
              <w:rPr>
                <w:rFonts w:eastAsia="Arial Unicode MS"/>
              </w:rPr>
              <w:t>9.6.2</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AE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208"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 xml:space="preserve">subscription, container, </w:t>
            </w:r>
          </w:p>
          <w:p w:rsidR="00C61C79" w:rsidRPr="00357143" w:rsidRDefault="00C61C79" w:rsidP="00B2332B">
            <w:pPr>
              <w:pStyle w:val="TAL"/>
              <w:rPr>
                <w:rFonts w:eastAsia="Arial Unicode MS"/>
                <w:i/>
                <w:lang w:eastAsia="zh-CN"/>
              </w:rPr>
            </w:pPr>
            <w:r w:rsidRPr="00357143">
              <w:rPr>
                <w:rFonts w:eastAsia="Arial Unicode MS" w:hint="eastAsia"/>
                <w:i/>
                <w:lang w:eastAsia="zh-CN"/>
              </w:rPr>
              <w:t>flexContainer,</w:t>
            </w:r>
          </w:p>
          <w:p w:rsidR="00C61C79" w:rsidRPr="00357143" w:rsidRDefault="00C61C79" w:rsidP="00B2332B">
            <w:pPr>
              <w:pStyle w:val="TAL"/>
              <w:rPr>
                <w:rFonts w:eastAsia="Arial Unicode MS"/>
                <w:i/>
                <w:lang w:eastAsia="zh-CN"/>
              </w:rPr>
            </w:pPr>
            <w:r w:rsidRPr="00357143">
              <w:rPr>
                <w:rFonts w:eastAsia="Arial Unicode MS"/>
                <w:i/>
              </w:rPr>
              <w:t xml:space="preserve">group, accessControlPolicy, </w:t>
            </w:r>
          </w:p>
          <w:p w:rsidR="00C61C79" w:rsidRPr="00357143" w:rsidRDefault="00C61C79" w:rsidP="00B2332B">
            <w:pPr>
              <w:pStyle w:val="TAL"/>
              <w:rPr>
                <w:rFonts w:eastAsia="Arial Unicode MS"/>
                <w:i/>
                <w:lang w:eastAsia="zh-CN"/>
              </w:rPr>
            </w:pPr>
            <w:r w:rsidRPr="00357143">
              <w:rPr>
                <w:rFonts w:eastAsia="Arial Unicode MS" w:hint="eastAsia"/>
                <w:i/>
                <w:lang w:eastAsia="ko-KR"/>
              </w:rPr>
              <w:t>schedule</w:t>
            </w:r>
            <w:r w:rsidRPr="00357143">
              <w:rPr>
                <w:rFonts w:eastAsia="Arial Unicode MS"/>
                <w:i/>
                <w:lang w:eastAsia="ko-KR"/>
              </w:rPr>
              <w:t>,</w:t>
            </w:r>
            <w:r w:rsidRPr="00357143">
              <w:rPr>
                <w:rFonts w:eastAsia="Arial Unicode MS"/>
                <w:i/>
              </w:rPr>
              <w:t xml:space="preserve"> pollingChannelsemanticDescriptor</w:t>
            </w:r>
            <w:r w:rsidRPr="00357143">
              <w:rPr>
                <w:rFonts w:eastAsia="Arial Unicode MS" w:hint="eastAsia"/>
                <w:i/>
                <w:lang w:eastAsia="zh-CN"/>
              </w:rPr>
              <w:t>,</w:t>
            </w:r>
          </w:p>
          <w:p w:rsidR="00C61C79" w:rsidRPr="00357143" w:rsidRDefault="00C61C79" w:rsidP="00B2332B">
            <w:pPr>
              <w:pStyle w:val="TAL"/>
              <w:rPr>
                <w:rFonts w:eastAsia="Arial Unicode MS"/>
                <w:i/>
                <w:lang w:eastAsia="zh-CN"/>
              </w:rPr>
            </w:pPr>
            <w:r w:rsidRPr="00357143">
              <w:rPr>
                <w:rFonts w:eastAsia="Arial Unicode MS" w:hint="eastAsia"/>
                <w:i/>
                <w:lang w:eastAsia="zh-CN"/>
              </w:rPr>
              <w:t>timeSeries</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9.6.5</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Container</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 xml:space="preserve">Shares data instances among entities. Used as a mediator that buffers data </w:t>
            </w:r>
            <w:r w:rsidRPr="00357143">
              <w:rPr>
                <w:rFonts w:eastAsia="Arial Unicode MS"/>
              </w:rPr>
              <w:lastRenderedPageBreak/>
              <w:t>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208"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lastRenderedPageBreak/>
              <w:t xml:space="preserve">container, </w:t>
            </w:r>
          </w:p>
          <w:p w:rsidR="00C61C79" w:rsidRPr="00357143" w:rsidRDefault="00C61C79" w:rsidP="00B2332B">
            <w:pPr>
              <w:pStyle w:val="TAL"/>
              <w:keepNext w:val="0"/>
              <w:keepLines w:val="0"/>
              <w:rPr>
                <w:rFonts w:eastAsia="Arial Unicode MS"/>
                <w:i/>
                <w:lang w:eastAsia="zh-CN"/>
              </w:rPr>
            </w:pPr>
            <w:r w:rsidRPr="00357143">
              <w:rPr>
                <w:i/>
              </w:rPr>
              <w:t>flexContainer</w:t>
            </w:r>
            <w:r w:rsidRPr="00357143">
              <w:rPr>
                <w:rFonts w:eastAsia="SimSun" w:hint="eastAsia"/>
                <w:i/>
                <w:lang w:eastAsia="zh-CN"/>
              </w:rPr>
              <w:t>,</w:t>
            </w:r>
            <w:r w:rsidRPr="00357143">
              <w:rPr>
                <w:rFonts w:eastAsia="Arial Unicode MS"/>
                <w:i/>
              </w:rPr>
              <w:t xml:space="preserve"> contentInstance, subscription, latest, oldest</w:t>
            </w:r>
            <w:r w:rsidRPr="00357143">
              <w:rPr>
                <w:rFonts w:eastAsia="Arial Unicode MS" w:hint="eastAsia"/>
                <w:i/>
                <w:lang w:eastAsia="zh-CN"/>
              </w:rPr>
              <w:t>，</w:t>
            </w:r>
            <w:r w:rsidRPr="00357143">
              <w:rPr>
                <w:rFonts w:eastAsia="Arial Unicode MS"/>
                <w:i/>
              </w:rPr>
              <w:lastRenderedPageBreak/>
              <w:t>semanticDescriptor</w:t>
            </w:r>
          </w:p>
        </w:tc>
        <w:tc>
          <w:tcPr>
            <w:tcW w:w="1610"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lastRenderedPageBreak/>
              <w:t>AE, AEAnnc, container, containerAnnc, remoteCSE, remoteC</w:t>
            </w:r>
            <w:r w:rsidRPr="00357143">
              <w:rPr>
                <w:rFonts w:eastAsia="Arial Unicode MS" w:hint="eastAsia"/>
                <w:i/>
                <w:lang w:eastAsia="zh-CN"/>
              </w:rPr>
              <w:t>S</w:t>
            </w:r>
            <w:r w:rsidRPr="00357143">
              <w:rPr>
                <w:rFonts w:eastAsia="Arial Unicode MS"/>
                <w:i/>
              </w:rPr>
              <w:t xml:space="preserve">EAnnc, </w:t>
            </w:r>
          </w:p>
          <w:p w:rsidR="00C61C79" w:rsidRPr="00357143" w:rsidRDefault="00C61C79" w:rsidP="00B2332B">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rsidR="00C61C79" w:rsidRPr="00357143" w:rsidRDefault="00C61C79" w:rsidP="00B2332B">
            <w:pPr>
              <w:pStyle w:val="TAL"/>
              <w:keepNext w:val="0"/>
              <w:keepLines w:val="0"/>
              <w:rPr>
                <w:rFonts w:eastAsia="SimSun"/>
                <w:i/>
                <w:lang w:eastAsia="zh-CN"/>
              </w:rPr>
            </w:pPr>
            <w:r w:rsidRPr="00357143">
              <w:rPr>
                <w:i/>
              </w:rPr>
              <w:t>flexContainer</w:t>
            </w:r>
            <w:r w:rsidRPr="00357143">
              <w:rPr>
                <w:rFonts w:eastAsia="SimSun" w:hint="eastAsia"/>
                <w:i/>
                <w:lang w:eastAsia="zh-CN"/>
              </w:rPr>
              <w:t>,</w:t>
            </w:r>
            <w:r w:rsidRPr="00357143">
              <w:rPr>
                <w:i/>
              </w:rPr>
              <w:t xml:space="preserve"> flexContainer</w:t>
            </w:r>
            <w:r w:rsidRPr="00357143">
              <w:rPr>
                <w:rFonts w:eastAsia="SimSun" w:hint="eastAsia"/>
                <w:i/>
                <w:lang w:eastAsia="zh-CN"/>
              </w:rPr>
              <w:t>Annc</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9.6.6</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lastRenderedPageBreak/>
              <w:t>contentInstance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semanticDescriptor</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Container, containerAnnc</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i/>
              </w:rPr>
              <w:t>flexContainer</w:t>
            </w:r>
          </w:p>
        </w:tc>
        <w:tc>
          <w:tcPr>
            <w:tcW w:w="694" w:type="pct"/>
            <w:shd w:val="clear" w:color="auto" w:fill="auto"/>
          </w:tcPr>
          <w:p w:rsidR="00C61C79" w:rsidRPr="00357143" w:rsidRDefault="00C61C79" w:rsidP="00B2332B">
            <w:pPr>
              <w:pStyle w:val="TAL"/>
              <w:keepNext w:val="0"/>
              <w:keepLines w:val="0"/>
            </w:pPr>
            <w:r w:rsidRPr="00357143">
              <w:t xml:space="preserve">A template which allows to define specialized (customizable) versions of containers with a flexible and lightweight structure </w:t>
            </w:r>
          </w:p>
        </w:tc>
        <w:tc>
          <w:tcPr>
            <w:tcW w:w="1208" w:type="pct"/>
            <w:shd w:val="clear" w:color="auto" w:fill="auto"/>
          </w:tcPr>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 xml:space="preserve">container, </w:t>
            </w:r>
          </w:p>
          <w:p w:rsidR="00C61C79" w:rsidRPr="00357143" w:rsidRDefault="00C61C79" w:rsidP="00B2332B">
            <w:pPr>
              <w:pStyle w:val="TAL"/>
              <w:keepNext w:val="0"/>
              <w:keepLines w:val="0"/>
              <w:rPr>
                <w:rFonts w:eastAsia="Arial Unicode MS"/>
                <w:i/>
              </w:rPr>
            </w:pPr>
            <w:r w:rsidRPr="00357143">
              <w:rPr>
                <w:i/>
              </w:rPr>
              <w:t>flexContainer</w:t>
            </w:r>
            <w:r w:rsidRPr="00357143">
              <w:rPr>
                <w:rFonts w:eastAsia="Arial Unicode MS"/>
                <w:i/>
              </w:rPr>
              <w:t>, subscription, semanticDescriptor</w:t>
            </w:r>
          </w:p>
        </w:tc>
        <w:tc>
          <w:tcPr>
            <w:tcW w:w="1610" w:type="pct"/>
            <w:shd w:val="clear" w:color="auto" w:fill="auto"/>
          </w:tcPr>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 xml:space="preserve">AE, AEAnnc, container, containerAnnc, </w:t>
            </w:r>
          </w:p>
          <w:p w:rsidR="00C61C79" w:rsidRPr="00357143" w:rsidRDefault="00C61C79" w:rsidP="00B2332B">
            <w:pPr>
              <w:pStyle w:val="TAL"/>
              <w:keepNext w:val="0"/>
              <w:keepLines w:val="0"/>
              <w:rPr>
                <w:rFonts w:eastAsia="Arial Unicode MS"/>
                <w:i/>
                <w:lang w:eastAsia="zh-CN"/>
              </w:rPr>
            </w:pPr>
            <w:r w:rsidRPr="00357143">
              <w:rPr>
                <w:i/>
              </w:rPr>
              <w:t>flexContainer</w:t>
            </w:r>
            <w:r w:rsidRPr="00357143">
              <w:rPr>
                <w:rFonts w:eastAsia="Arial Unicode MS"/>
                <w:i/>
              </w:rPr>
              <w:t xml:space="preserve">, </w:t>
            </w:r>
            <w:r w:rsidRPr="00357143">
              <w:rPr>
                <w:i/>
              </w:rPr>
              <w:t>flexContainer</w:t>
            </w:r>
            <w:r w:rsidRPr="00357143">
              <w:rPr>
                <w:rFonts w:eastAsia="Arial Unicode MS"/>
                <w:i/>
              </w:rPr>
              <w:t>Annc, remoteCSE, remoteC</w:t>
            </w:r>
            <w:r w:rsidRPr="00357143">
              <w:rPr>
                <w:rFonts w:eastAsia="Arial Unicode MS" w:hint="eastAsia"/>
                <w:i/>
                <w:lang w:eastAsia="zh-CN"/>
              </w:rPr>
              <w:t>S</w:t>
            </w:r>
            <w:r w:rsidRPr="00357143">
              <w:rPr>
                <w:rFonts w:eastAsia="Arial Unicode MS"/>
                <w:i/>
              </w:rPr>
              <w:t xml:space="preserve">EAnnc, </w:t>
            </w:r>
          </w:p>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694" w:type="pct"/>
            <w:shd w:val="clear" w:color="auto" w:fill="auto"/>
          </w:tcPr>
          <w:p w:rsidR="00C61C79" w:rsidRPr="00357143" w:rsidRDefault="00C61C79" w:rsidP="00B2332B">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208" w:type="pct"/>
            <w:shd w:val="clear" w:color="auto" w:fill="auto"/>
          </w:tcPr>
          <w:p w:rsidR="00C61C79" w:rsidRPr="00357143" w:rsidRDefault="00C61C79" w:rsidP="00B2332B">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remoteCSEAnnc,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AE, container, group, accessControlPolicy, subscription, mgmt</w:t>
            </w:r>
            <w:r w:rsidRPr="00357143">
              <w:rPr>
                <w:rFonts w:eastAsia="Arial Unicode MS" w:hint="eastAsia"/>
                <w:i/>
                <w:lang w:eastAsia="ko-KR"/>
              </w:rPr>
              <w:t>Cmd</w:t>
            </w:r>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statsConfig, statsCollect, request, delivery,</w:t>
            </w:r>
          </w:p>
          <w:p w:rsidR="00C61C79" w:rsidRPr="00357143" w:rsidRDefault="00C61C79" w:rsidP="00B2332B">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C61C79" w:rsidRPr="00357143" w:rsidRDefault="00C61C79" w:rsidP="00B2332B">
            <w:pPr>
              <w:pStyle w:val="TAL"/>
              <w:keepNext w:val="0"/>
              <w:keepLines w:val="0"/>
              <w:rPr>
                <w:rFonts w:eastAsia="SimSun"/>
                <w:i/>
                <w:iCs/>
                <w:lang w:eastAsia="zh-CN"/>
              </w:rPr>
            </w:pPr>
            <w:r w:rsidRPr="00357143">
              <w:rPr>
                <w:i/>
                <w:iCs/>
              </w:rPr>
              <w:t>notificationTargetPolicy</w:t>
            </w:r>
            <w:r w:rsidRPr="00357143">
              <w:rPr>
                <w:rFonts w:eastAsia="SimSun" w:hint="eastAsia"/>
                <w:i/>
                <w:iCs/>
                <w:lang w:eastAsia="zh-CN"/>
              </w:rPr>
              <w:t>,</w:t>
            </w:r>
          </w:p>
          <w:p w:rsidR="00C61C79" w:rsidRPr="00357143" w:rsidRDefault="00C61C79" w:rsidP="00B2332B">
            <w:pPr>
              <w:pStyle w:val="TAL"/>
              <w:keepNext w:val="0"/>
              <w:keepLines w:val="0"/>
              <w:rPr>
                <w:rFonts w:eastAsia="SimSun"/>
                <w:i/>
                <w:iCs/>
                <w:lang w:eastAsia="zh-CN"/>
              </w:rPr>
            </w:pPr>
            <w:r w:rsidRPr="00357143">
              <w:rPr>
                <w:rFonts w:eastAsia="SimSun" w:hint="eastAsia"/>
                <w:i/>
                <w:iCs/>
                <w:lang w:eastAsia="zh-CN"/>
              </w:rPr>
              <w:t>flexContainer,</w:t>
            </w:r>
          </w:p>
          <w:p w:rsidR="00C61C79" w:rsidRPr="00357143" w:rsidRDefault="00C61C79" w:rsidP="00B2332B">
            <w:pPr>
              <w:pStyle w:val="TAL"/>
              <w:keepNext w:val="0"/>
              <w:keepLines w:val="0"/>
              <w:rPr>
                <w:rFonts w:eastAsia="SimSun"/>
                <w:i/>
                <w:lang w:eastAsia="zh-CN"/>
              </w:rPr>
            </w:pPr>
            <w:r w:rsidRPr="00357143">
              <w:rPr>
                <w:rFonts w:eastAsia="Arial Unicode MS" w:hint="eastAsia"/>
                <w:i/>
                <w:lang w:eastAsia="zh-CN"/>
              </w:rPr>
              <w:t>timeSeries</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None specified</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9.6.3</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lastRenderedPageBreak/>
              <w:t>Delivery</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Forwards requests from CSE to CSE</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9.6.11</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eventConfig</w:t>
            </w:r>
          </w:p>
        </w:tc>
        <w:tc>
          <w:tcPr>
            <w:tcW w:w="694" w:type="pct"/>
            <w:shd w:val="clear" w:color="auto" w:fill="auto"/>
          </w:tcPr>
          <w:p w:rsidR="00C61C79" w:rsidRPr="00357143" w:rsidRDefault="00C61C79" w:rsidP="00B2332B">
            <w:pPr>
              <w:pStyle w:val="TAL"/>
              <w:rPr>
                <w:rFonts w:eastAsia="Arial Unicode MS"/>
              </w:rPr>
            </w:pPr>
            <w:r w:rsidRPr="00357143">
              <w:t>Defines events that trigger statistics collection</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statsConfig</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9.6.24</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execInstance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Contains all execution instances of the same Management Command</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mgmtCmd</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fanOutPoint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Virtual resource containing target for group request</w:t>
            </w:r>
          </w:p>
          <w:p w:rsidR="00C61C79" w:rsidRPr="00357143" w:rsidRDefault="00C61C79" w:rsidP="00B2332B">
            <w:pPr>
              <w:pStyle w:val="TAL"/>
              <w:rPr>
                <w:rFonts w:eastAsia="Arial Unicode MS"/>
              </w:rPr>
            </w:pPr>
            <w:r w:rsidRPr="00357143">
              <w:rPr>
                <w:rFonts w:eastAsia="Arial Unicode MS"/>
              </w:rPr>
              <w:t>It is used for addressing bulk operations to all the resources that belong to a group</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9.6.14</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fanOutPoint,</w:t>
            </w:r>
          </w:p>
          <w:p w:rsidR="00C61C79" w:rsidRPr="00357143" w:rsidRDefault="00C61C79"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C61C79" w:rsidRPr="00357143" w:rsidRDefault="00C61C79" w:rsidP="00B2332B">
            <w:pPr>
              <w:pStyle w:val="TAL"/>
              <w:rPr>
                <w:rFonts w:eastAsia="Arial Unicode MS"/>
                <w:i/>
                <w:lang w:eastAsia="zh-CN"/>
              </w:rPr>
            </w:pPr>
            <w:r w:rsidRPr="00357143">
              <w:rPr>
                <w:rFonts w:eastAsia="Arial Unicode MS"/>
                <w:i/>
              </w:rPr>
              <w:t>semanticFanOutPoint</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AE, AEAnnc, remoteCSE, remoteCSEAnnc, 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9.6.13</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latest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&lt;contentInstance&gt;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container</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locationPolicy</w:t>
            </w:r>
          </w:p>
        </w:tc>
        <w:tc>
          <w:tcPr>
            <w:tcW w:w="694" w:type="pct"/>
            <w:shd w:val="clear" w:color="auto" w:fill="auto"/>
          </w:tcPr>
          <w:p w:rsidR="00C61C79" w:rsidRPr="00357143" w:rsidRDefault="00C61C79" w:rsidP="00B2332B">
            <w:pPr>
              <w:pStyle w:val="TAL"/>
            </w:pPr>
            <w:r w:rsidRPr="00357143">
              <w:rPr>
                <w:rFonts w:eastAsia="Arial Unicode MS"/>
              </w:rPr>
              <w:t xml:space="preserve">Includes information to obtain and manage geographical location. It is only referenced </w:t>
            </w:r>
            <w:r w:rsidRPr="00357143">
              <w:rPr>
                <w:rFonts w:eastAsia="Arial Unicode MS"/>
              </w:rPr>
              <w:lastRenderedPageBreak/>
              <w:t xml:space="preserve">within a container, the </w:t>
            </w:r>
            <w:r w:rsidRPr="00357143">
              <w:rPr>
                <w:rFonts w:eastAsia="Arial Unicode MS"/>
                <w:i/>
              </w:rPr>
              <w:t>contentInstances</w:t>
            </w:r>
            <w:r w:rsidRPr="00357143">
              <w:rPr>
                <w:rFonts w:eastAsia="Arial Unicode MS"/>
              </w:rPr>
              <w:t xml:space="preserve"> of the container provide location information</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lastRenderedPageBreak/>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9.6.10</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lastRenderedPageBreak/>
              <w:t>mgmtCmd</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execInstance,</w:t>
            </w:r>
          </w:p>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9.6.16</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mgmtObj</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subscription, mgmtObj, schedule</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node, mgmtObj, mgmtObjAnnc</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9.6.15</w:t>
            </w:r>
          </w:p>
          <w:p w:rsidR="00C61C79" w:rsidRPr="00357143" w:rsidRDefault="00C61C79" w:rsidP="00B2332B">
            <w:pPr>
              <w:pStyle w:val="TAL"/>
              <w:rPr>
                <w:rFonts w:eastAsia="Arial Unicode MS"/>
              </w:rPr>
            </w:pPr>
            <w:r w:rsidRPr="00357143">
              <w:rPr>
                <w:rFonts w:eastAsia="Arial Unicode MS"/>
              </w:rPr>
              <w:t>Annex D</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m2mServiceSubscriptionProfile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Data pertaining to the M2M Service Subscription</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serviceSubscribedNode,</w:t>
            </w:r>
          </w:p>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 xml:space="preserve">CSEBase </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9.6.19</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Node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Represents specific Node information</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mgmtObj,</w:t>
            </w:r>
            <w:r w:rsidRPr="00357143" w:rsidDel="00955C94">
              <w:rPr>
                <w:rFonts w:eastAsia="Arial Unicode MS"/>
                <w:i/>
              </w:rPr>
              <w:t xml:space="preserve"> </w:t>
            </w:r>
          </w:p>
          <w:p w:rsidR="00C61C79" w:rsidRPr="00357143" w:rsidRDefault="00C61C79"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p>
        </w:tc>
        <w:tc>
          <w:tcPr>
            <w:tcW w:w="1610"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9.6.18</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hint="eastAsia"/>
                <w:lang w:eastAsia="ko-KR"/>
              </w:rPr>
              <w:t>Represents a list of notification targets and the deletion policy</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subscription</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notificationTargetPolicy</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hint="eastAsia"/>
                <w:lang w:eastAsia="ko-KR"/>
              </w:rPr>
              <w:t xml:space="preserve">Represents a notification target deletion policy with pre-defined action and </w:t>
            </w:r>
            <w:r w:rsidRPr="00357143">
              <w:rPr>
                <w:rFonts w:eastAsia="Arial Unicode MS" w:hint="eastAsia"/>
                <w:lang w:eastAsia="ko-KR"/>
              </w:rPr>
              <w:lastRenderedPageBreak/>
              <w:t>deletion rules</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lastRenderedPageBreak/>
              <w:t>subscription, policyDeletionRules</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CSEBase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zh-CN"/>
              </w:rPr>
              <w:lastRenderedPageBreak/>
              <w:t>notificationTargetSelfReference</w:t>
            </w:r>
            <w:r w:rsidRPr="00357143" w:rsidDel="008A4FDE">
              <w:rPr>
                <w:rFonts w:eastAsia="Arial Unicode MS" w:hint="eastAsia"/>
                <w:i/>
                <w:lang w:eastAsia="zh-CN"/>
              </w:rPr>
              <w:t xml:space="preserve"> </w:t>
            </w:r>
            <w:r w:rsidRPr="00357143">
              <w:rPr>
                <w:rFonts w:eastAsia="SimSun" w:hint="eastAsia"/>
                <w:i/>
                <w:lang w:eastAsia="zh-CN"/>
              </w:rPr>
              <w:t>(V)</w:t>
            </w:r>
          </w:p>
        </w:tc>
        <w:tc>
          <w:tcPr>
            <w:tcW w:w="694" w:type="pct"/>
            <w:shd w:val="clear" w:color="auto" w:fill="auto"/>
          </w:tcPr>
          <w:p w:rsidR="00C61C79" w:rsidRPr="00357143" w:rsidRDefault="00C61C79" w:rsidP="00B2332B">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zh-CN"/>
              </w:rPr>
              <w:t>subscription</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oldest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 xml:space="preserve">Virtual resource that points to first created </w:t>
            </w:r>
            <w:r w:rsidRPr="00357143">
              <w:rPr>
                <w:rFonts w:eastAsia="Arial Unicode MS"/>
                <w:i/>
              </w:rPr>
              <w:t>&lt;contentInstance&gt;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Del="007C2B0A" w:rsidRDefault="00C61C79" w:rsidP="00B2332B">
            <w:pPr>
              <w:pStyle w:val="TAL"/>
              <w:rPr>
                <w:rFonts w:eastAsia="Arial Unicode MS"/>
                <w:i/>
              </w:rPr>
            </w:pPr>
            <w:r w:rsidRPr="00357143">
              <w:rPr>
                <w:rFonts w:eastAsia="Arial Unicode MS"/>
                <w:i/>
              </w:rPr>
              <w:t>container</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9.6.28</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pollingChannel</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t>Represent a channel that can be used for a request-unreachable entity</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pollingChannelURI</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remoteCSE, AE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9.6.21</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pollingChannelURI (V)</w:t>
            </w:r>
          </w:p>
        </w:tc>
        <w:tc>
          <w:tcPr>
            <w:tcW w:w="694" w:type="pct"/>
            <w:shd w:val="clear" w:color="auto" w:fill="auto"/>
          </w:tcPr>
          <w:p w:rsidR="00C61C79" w:rsidRPr="00357143" w:rsidRDefault="00C61C79" w:rsidP="00B2332B">
            <w:pPr>
              <w:pStyle w:val="TAL"/>
              <w:keepNext w:val="0"/>
              <w:keepLines w:val="0"/>
            </w:pPr>
            <w:r w:rsidRPr="00357143">
              <w:t>Virtual resource used to perform service layer long polling of a resource Hosting CSE by a request-unreachable entity</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pollingChannel</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9.6.22</w:t>
            </w:r>
          </w:p>
        </w:tc>
      </w:tr>
      <w:tr w:rsidR="00C61C79" w:rsidRPr="00357143" w:rsidTr="00B2332B">
        <w:trPr>
          <w:trHeight w:val="371"/>
          <w:jc w:val="center"/>
        </w:trPr>
        <w:tc>
          <w:tcPr>
            <w:tcW w:w="1183"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policyDeletionRules</w:t>
            </w:r>
          </w:p>
        </w:tc>
        <w:tc>
          <w:tcPr>
            <w:tcW w:w="694" w:type="pct"/>
            <w:tcBorders>
              <w:bottom w:val="single" w:sz="4" w:space="0" w:color="auto"/>
            </w:tcBorders>
            <w:shd w:val="clear" w:color="auto" w:fill="auto"/>
          </w:tcPr>
          <w:p w:rsidR="00C61C79" w:rsidRPr="00357143" w:rsidRDefault="00C61C79" w:rsidP="00B2332B">
            <w:pPr>
              <w:pStyle w:val="TAL"/>
              <w:keepNext w:val="0"/>
              <w:keepLines w:val="0"/>
            </w:pPr>
            <w:r w:rsidRPr="00357143">
              <w:rPr>
                <w:rFonts w:hint="eastAsia"/>
                <w:lang w:eastAsia="ko-KR"/>
              </w:rPr>
              <w:t>Represents a set of rules which is associated with notification target removal policy</w:t>
            </w:r>
          </w:p>
        </w:tc>
        <w:tc>
          <w:tcPr>
            <w:tcW w:w="1208"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subscription</w:t>
            </w:r>
          </w:p>
        </w:tc>
        <w:tc>
          <w:tcPr>
            <w:tcW w:w="1610"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notificationTargetPolicy</w:t>
            </w:r>
          </w:p>
        </w:tc>
        <w:tc>
          <w:tcPr>
            <w:tcW w:w="305"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C61C79" w:rsidRPr="00357143" w:rsidTr="00B2332B">
        <w:trPr>
          <w:cantSplit/>
          <w:trHeight w:val="2043"/>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remoteCSE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1208"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containerAnnc,</w:t>
            </w:r>
            <w:r w:rsidRPr="00357143">
              <w:rPr>
                <w:rFonts w:eastAsia="Arial Unicode MS"/>
                <w:i/>
              </w:rPr>
              <w:t xml:space="preserve"> </w:t>
            </w:r>
          </w:p>
          <w:p w:rsidR="00C61C79" w:rsidRPr="00357143" w:rsidRDefault="00C61C79" w:rsidP="00B2332B">
            <w:pPr>
              <w:pStyle w:val="TAL"/>
              <w:keepNext w:val="0"/>
              <w:keepLines w:val="0"/>
              <w:rPr>
                <w:rFonts w:eastAsia="Arial Unicode MS"/>
                <w:i/>
                <w:lang w:eastAsia="zh-CN"/>
              </w:rPr>
            </w:pPr>
            <w:r w:rsidRPr="00357143">
              <w:rPr>
                <w:rFonts w:eastAsia="Arial Unicode MS" w:hint="eastAsia"/>
                <w:i/>
                <w:lang w:eastAsia="zh-CN"/>
              </w:rPr>
              <w:t>flexContainer, flexContainerAnnc,</w:t>
            </w:r>
          </w:p>
          <w:p w:rsidR="00C61C79" w:rsidRPr="00357143" w:rsidRDefault="00C61C79" w:rsidP="00B2332B">
            <w:pPr>
              <w:pStyle w:val="TAL"/>
              <w:keepNext w:val="0"/>
              <w:keepLines w:val="0"/>
              <w:rPr>
                <w:rFonts w:eastAsia="Arial Unicode MS"/>
                <w:i/>
                <w:lang w:eastAsia="zh-CN"/>
              </w:rPr>
            </w:pPr>
            <w:r w:rsidRPr="00357143">
              <w:rPr>
                <w:rFonts w:eastAsia="Arial Unicode MS"/>
                <w:i/>
              </w:rPr>
              <w:t xml:space="preserve">group, </w:t>
            </w:r>
            <w:r w:rsidRPr="00357143">
              <w:rPr>
                <w:rFonts w:eastAsia="Arial Unicode MS" w:hint="eastAsia"/>
                <w:i/>
                <w:lang w:eastAsia="zh-CN"/>
              </w:rPr>
              <w:t xml:space="preserve">groupAnnc, </w:t>
            </w:r>
            <w:r w:rsidRPr="00357143">
              <w:rPr>
                <w:rFonts w:eastAsia="Arial Unicode MS"/>
                <w:i/>
              </w:rPr>
              <w:t xml:space="preserve">accessControlPolicy, </w:t>
            </w:r>
            <w:r w:rsidRPr="00357143">
              <w:rPr>
                <w:rFonts w:eastAsia="Arial Unicode MS" w:hint="eastAsia"/>
                <w:i/>
                <w:lang w:eastAsia="zh-CN"/>
              </w:rPr>
              <w:t xml:space="preserve">accessControlPolicyAnnc, </w:t>
            </w:r>
            <w:r w:rsidRPr="00357143">
              <w:rPr>
                <w:rFonts w:eastAsia="Arial Unicode MS"/>
                <w:i/>
              </w:rPr>
              <w:t xml:space="preserve">subscription, pollingChannel, schedule, </w:t>
            </w:r>
          </w:p>
          <w:p w:rsidR="00C61C79" w:rsidRPr="00357143" w:rsidRDefault="00C61C79" w:rsidP="00B2332B">
            <w:pPr>
              <w:pStyle w:val="TAL"/>
              <w:keepNext w:val="0"/>
              <w:keepLines w:val="0"/>
              <w:rPr>
                <w:rFonts w:eastAsia="Arial Unicode MS"/>
                <w:i/>
                <w:lang w:eastAsia="zh-CN"/>
              </w:rPr>
            </w:pPr>
            <w:r w:rsidRPr="00357143">
              <w:rPr>
                <w:rFonts w:eastAsia="Arial Unicode MS" w:hint="eastAsia"/>
                <w:i/>
                <w:lang w:eastAsia="zh-CN"/>
              </w:rPr>
              <w:t>timeSeries,</w:t>
            </w:r>
          </w:p>
          <w:p w:rsidR="00C61C79" w:rsidRPr="00357143" w:rsidRDefault="00C61C79" w:rsidP="00B2332B">
            <w:pPr>
              <w:spacing w:after="0"/>
              <w:rPr>
                <w:rFonts w:ascii="Arial" w:eastAsia="Arial Unicode MS" w:hAnsi="Arial"/>
                <w:i/>
                <w:sz w:val="18"/>
                <w:lang w:eastAsia="zh-CN"/>
              </w:rPr>
            </w:pP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remoteCSEAnnc,</w:t>
            </w:r>
          </w:p>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nodeAnnc,</w:t>
            </w:r>
          </w:p>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AEAnnc,</w:t>
            </w:r>
          </w:p>
          <w:p w:rsidR="00C61C79" w:rsidRPr="00357143" w:rsidRDefault="00C61C79" w:rsidP="00B2332B">
            <w:pPr>
              <w:pStyle w:val="TAL"/>
              <w:keepNext w:val="0"/>
              <w:keepLines w:val="0"/>
              <w:rPr>
                <w:rFonts w:eastAsia="Arial Unicode MS"/>
                <w:i/>
                <w:lang w:eastAsia="zh-CN"/>
              </w:rPr>
            </w:pPr>
            <w:r w:rsidRPr="00357143">
              <w:rPr>
                <w:rFonts w:eastAsia="Arial Unicode MS"/>
                <w:i/>
              </w:rPr>
              <w:t>locationPolicyAnnc</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9.6.4</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lastRenderedPageBreak/>
              <w:t>Request</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Expresses/access context of an issued Request</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9.6.12</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schedule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Contains scheduling information for delivery of messages</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t xml:space="preserve">subscription, CSEBase, </w:t>
            </w:r>
            <w:del w:id="16" w:author="Xubei (Echo)3" w:date="2017-05-26T14:45:00Z">
              <w:r w:rsidRPr="00357143" w:rsidDel="000970A0">
                <w:rPr>
                  <w:rFonts w:eastAsia="Arial Unicode MS"/>
                  <w:i/>
                </w:rPr>
                <w:delText>remoteCSE</w:delText>
              </w:r>
              <w:r w:rsidRPr="00357143" w:rsidDel="000970A0">
                <w:rPr>
                  <w:rFonts w:eastAsia="Arial Unicode MS" w:hint="eastAsia"/>
                  <w:i/>
                  <w:lang w:eastAsia="zh-CN"/>
                </w:rPr>
                <w:delText>,</w:delText>
              </w:r>
            </w:del>
          </w:p>
          <w:p w:rsidR="00C61C79" w:rsidRPr="00357143" w:rsidRDefault="00C61C79" w:rsidP="00B2332B">
            <w:pPr>
              <w:pStyle w:val="TAL"/>
              <w:keepNext w:val="0"/>
              <w:keepLines w:val="0"/>
              <w:rPr>
                <w:rFonts w:eastAsia="Arial Unicode MS"/>
                <w:i/>
                <w:lang w:eastAsia="zh-CN"/>
              </w:rPr>
            </w:pPr>
            <w:r w:rsidRPr="00357143">
              <w:rPr>
                <w:rFonts w:eastAsia="Arial Unicode MS" w:hint="eastAsia"/>
                <w:i/>
                <w:lang w:eastAsia="zh-CN"/>
              </w:rPr>
              <w:t>AE</w:t>
            </w:r>
            <w:ins w:id="17" w:author="Xubei (Echo)3" w:date="2017-05-26T14:45:00Z">
              <w:r>
                <w:rPr>
                  <w:rFonts w:eastAsia="Arial Unicode MS"/>
                  <w:i/>
                  <w:lang w:eastAsia="zh-CN"/>
                </w:rPr>
                <w:t>,</w:t>
              </w:r>
              <w:r w:rsidRPr="00357143">
                <w:rPr>
                  <w:i/>
                  <w:szCs w:val="18"/>
                  <w:lang w:eastAsia="ja-JP"/>
                </w:rPr>
                <w:t xml:space="preserve"> trafficPattern</w:t>
              </w:r>
            </w:ins>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serviceSubscribedNode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Node information</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subscription</w:t>
            </w:r>
          </w:p>
        </w:tc>
        <w:tc>
          <w:tcPr>
            <w:tcW w:w="1610" w:type="pct"/>
            <w:shd w:val="clear" w:color="auto" w:fill="auto"/>
          </w:tcPr>
          <w:p w:rsidR="00C61C79" w:rsidRPr="00357143" w:rsidDel="00F173DD" w:rsidRDefault="00C61C79" w:rsidP="00B2332B">
            <w:pPr>
              <w:pStyle w:val="TAL"/>
              <w:keepNext w:val="0"/>
              <w:keepLines w:val="0"/>
              <w:rPr>
                <w:rFonts w:eastAsia="Arial Unicode MS"/>
                <w:i/>
              </w:rPr>
            </w:pPr>
            <w:r w:rsidRPr="00357143">
              <w:rPr>
                <w:rFonts w:eastAsia="Arial Unicode MS"/>
                <w:i/>
              </w:rPr>
              <w:t>m2mServiceSubscriptionProfile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9.6.20</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statsCollect</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t>Defines triggers for the IN-CSE to collect statistics for applications</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9.6.25</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statsConfig</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t>Stores configuration of statistics for applications</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eventConfig,</w:t>
            </w:r>
          </w:p>
          <w:p w:rsidR="00C61C79" w:rsidRPr="00357143" w:rsidRDefault="00C61C79" w:rsidP="00B2332B">
            <w:pPr>
              <w:pStyle w:val="TAL"/>
              <w:keepNext w:val="0"/>
              <w:keepLines w:val="0"/>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9.6.23</w:t>
            </w:r>
          </w:p>
        </w:tc>
      </w:tr>
      <w:tr w:rsidR="00C61C79" w:rsidRPr="00357143" w:rsidTr="00B2332B">
        <w:trPr>
          <w:trHeight w:val="1485"/>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lastRenderedPageBreak/>
              <w:t>subscription</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208"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notificationTargetSelfReference,</w:t>
            </w:r>
            <w:r w:rsidRPr="00357143">
              <w:rPr>
                <w:i/>
                <w:iCs/>
              </w:rPr>
              <w:t xml:space="preserve"> notificationTargetMg</w:t>
            </w:r>
            <w:r w:rsidRPr="00357143">
              <w:rPr>
                <w:rFonts w:eastAsia="SimSun" w:hint="eastAsia"/>
                <w:i/>
                <w:iCs/>
                <w:lang w:eastAsia="zh-CN"/>
              </w:rPr>
              <w:t>m</w:t>
            </w:r>
            <w:r w:rsidRPr="00357143">
              <w:rPr>
                <w:i/>
                <w:iCs/>
              </w:rPr>
              <w:t>tPolicyRef</w:t>
            </w:r>
          </w:p>
        </w:tc>
        <w:tc>
          <w:tcPr>
            <w:tcW w:w="1610"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 xml:space="preserve">accessControlPolicy,accessControlPolicyAnnc, AE, AEAnnc, container, </w:t>
            </w:r>
            <w:r w:rsidRPr="00357143">
              <w:rPr>
                <w:rFonts w:eastAsia="Arial Unicode MS" w:hint="eastAsia"/>
                <w:i/>
                <w:lang w:eastAsia="zh-CN"/>
              </w:rPr>
              <w:t xml:space="preserve">containerAnnc, </w:t>
            </w:r>
            <w:r w:rsidRPr="00357143">
              <w:rPr>
                <w:rFonts w:eastAsia="Arial Unicode MS"/>
                <w:i/>
              </w:rPr>
              <w:t>CSEBase, delivery, eventConfig, execInstanc</w:t>
            </w:r>
            <w:r w:rsidRPr="00357143">
              <w:rPr>
                <w:rFonts w:eastAsia="Arial Unicode MS" w:hint="eastAsia"/>
                <w:i/>
                <w:lang w:eastAsia="ko-KR"/>
              </w:rPr>
              <w:t>e</w:t>
            </w:r>
            <w:r w:rsidRPr="00357143">
              <w:rPr>
                <w:rFonts w:eastAsia="Arial Unicode MS"/>
                <w:i/>
              </w:rPr>
              <w:t>, group, groupA</w:t>
            </w:r>
            <w:r w:rsidRPr="00357143">
              <w:rPr>
                <w:rFonts w:eastAsia="Arial Unicode MS" w:hint="eastAsia"/>
                <w:i/>
                <w:lang w:eastAsia="zh-CN"/>
              </w:rPr>
              <w:t>nnc</w:t>
            </w:r>
            <w:r w:rsidRPr="00357143">
              <w:rPr>
                <w:rFonts w:eastAsia="Arial Unicode MS"/>
                <w:i/>
              </w:rPr>
              <w:t xml:space="preserve">, locationPolicy, </w:t>
            </w:r>
            <w:r w:rsidRPr="00357143">
              <w:rPr>
                <w:rFonts w:eastAsia="Arial Unicode MS" w:hint="eastAsia"/>
                <w:i/>
                <w:lang w:eastAsia="zh-CN"/>
              </w:rPr>
              <w:t xml:space="preserve">locationPolicyAnnc, </w:t>
            </w:r>
            <w:r w:rsidRPr="00357143">
              <w:rPr>
                <w:rFonts w:eastAsia="Arial Unicode MS"/>
                <w:i/>
              </w:rPr>
              <w:t>mgmtCmd, mgmtObj, mgmtObjAnnc, m2mServiceSubscriptionProfile, node, nodeAnnc, serviceSubscribedNode, remoteCSE</w:t>
            </w:r>
            <w:r w:rsidRPr="00357143">
              <w:rPr>
                <w:rFonts w:eastAsia="Arial Unicode MS" w:hint="eastAsia"/>
                <w:i/>
                <w:lang w:eastAsia="ko-KR"/>
              </w:rPr>
              <w:t xml:space="preserve">, </w:t>
            </w:r>
            <w:r w:rsidRPr="00357143">
              <w:rPr>
                <w:rFonts w:eastAsia="Arial Unicode MS"/>
                <w:i/>
                <w:lang w:eastAsia="ko-KR"/>
              </w:rPr>
              <w:t xml:space="preserve">remoteCSEAnnc, request, schedule, </w:t>
            </w:r>
            <w:r w:rsidRPr="00357143">
              <w:rPr>
                <w:rFonts w:eastAsia="Arial Unicode MS" w:hint="eastAsia"/>
                <w:i/>
                <w:lang w:eastAsia="zh-CN"/>
              </w:rPr>
              <w:t>scheduleAnnc,</w:t>
            </w:r>
          </w:p>
          <w:p w:rsidR="00C61C79" w:rsidRPr="00357143" w:rsidRDefault="00C61C79" w:rsidP="00B2332B">
            <w:pPr>
              <w:pStyle w:val="TAL"/>
              <w:rPr>
                <w:rFonts w:eastAsia="Arial Unicode MS"/>
                <w:i/>
                <w:lang w:eastAsia="zh-CN"/>
              </w:rPr>
            </w:pPr>
            <w:r w:rsidRPr="00357143">
              <w:rPr>
                <w:rFonts w:eastAsia="Arial Unicode MS"/>
                <w:i/>
                <w:lang w:eastAsia="ko-KR"/>
              </w:rPr>
              <w:t>semanticDescriptor, semanticDescriptorAnnc, statsCollect, statsConfig</w:t>
            </w:r>
            <w:r w:rsidRPr="00357143">
              <w:rPr>
                <w:rFonts w:eastAsia="Arial Unicode MS" w:hint="eastAsia"/>
                <w:i/>
                <w:lang w:eastAsia="zh-CN"/>
              </w:rPr>
              <w:t>,</w:t>
            </w:r>
          </w:p>
          <w:p w:rsidR="00C61C79" w:rsidRPr="00357143" w:rsidRDefault="00C61C79" w:rsidP="00B2332B">
            <w:pPr>
              <w:keepNext/>
              <w:keepLines/>
              <w:spacing w:after="0"/>
              <w:rPr>
                <w:rFonts w:ascii="Arial" w:hAnsi="Arial"/>
                <w:i/>
                <w:sz w:val="18"/>
              </w:rPr>
            </w:pPr>
            <w:r w:rsidRPr="001C13B4">
              <w:rPr>
                <w:rFonts w:ascii="Arial" w:hAnsi="Arial"/>
                <w:i/>
                <w:sz w:val="18"/>
              </w:rPr>
              <w:t>flexContainer, flexContainerAnnc</w:t>
            </w:r>
            <w:r w:rsidRPr="006F13B1">
              <w:rPr>
                <w:rFonts w:ascii="Arial" w:hAnsi="Arial"/>
                <w:i/>
                <w:sz w:val="18"/>
              </w:rPr>
              <w:t>,</w:t>
            </w:r>
          </w:p>
          <w:p w:rsidR="00C61C79" w:rsidRPr="00357143" w:rsidRDefault="00C61C79" w:rsidP="00B2332B">
            <w:pPr>
              <w:pStyle w:val="TAL"/>
              <w:rPr>
                <w:rFonts w:eastAsia="Arial Unicode MS"/>
                <w:i/>
                <w:lang w:eastAsia="zh-CN"/>
              </w:rPr>
            </w:pPr>
            <w:r w:rsidRPr="00357143">
              <w:rPr>
                <w:i/>
              </w:rPr>
              <w:t>timeSeries, timeSeriesAnnc</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9.6.8</w:t>
            </w:r>
          </w:p>
        </w:tc>
      </w:tr>
      <w:tr w:rsidR="00C61C79" w:rsidRPr="00357143" w:rsidTr="00B2332B">
        <w:trPr>
          <w:trHeight w:val="557"/>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serviceSubscribedAppRule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9.6.29</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semanticDescriptor</w:t>
            </w:r>
          </w:p>
        </w:tc>
        <w:tc>
          <w:tcPr>
            <w:tcW w:w="694" w:type="pct"/>
            <w:shd w:val="clear" w:color="auto" w:fill="auto"/>
          </w:tcPr>
          <w:p w:rsidR="00C61C79" w:rsidRPr="00357143" w:rsidRDefault="00C61C79" w:rsidP="00B2332B">
            <w:pPr>
              <w:pStyle w:val="TAL"/>
              <w:rPr>
                <w:rFonts w:eastAsia="Arial Unicode MS"/>
              </w:rPr>
            </w:pPr>
            <w:r w:rsidRPr="00357143">
              <w:t>Stores semantic description pertaining to a resource and potentially sub-resources.</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1C13B4" w:rsidRDefault="00C61C79" w:rsidP="00B2332B">
            <w:pPr>
              <w:pStyle w:val="TAL"/>
              <w:rPr>
                <w:rFonts w:eastAsia="Arial Unicode MS"/>
                <w:i/>
                <w:lang w:val="fr-FR"/>
              </w:rPr>
            </w:pPr>
            <w:r w:rsidRPr="001C13B4">
              <w:rPr>
                <w:rFonts w:eastAsia="Arial Unicode MS"/>
                <w:i/>
                <w:lang w:val="fr-FR"/>
              </w:rPr>
              <w:t>AE, container, contentInstance</w:t>
            </w:r>
            <w:r w:rsidRPr="001C13B4">
              <w:rPr>
                <w:rFonts w:eastAsia="Arial Unicode MS" w:hint="eastAsia"/>
                <w:i/>
                <w:lang w:val="fr-FR" w:eastAsia="zh-CN"/>
              </w:rPr>
              <w:t>，</w:t>
            </w:r>
            <w:r w:rsidRPr="001C13B4">
              <w:rPr>
                <w:rFonts w:eastAsia="Arial Unicode MS"/>
                <w:i/>
                <w:lang w:val="fr-FR"/>
              </w:rPr>
              <w:t>group, node, flexContainer, timeSeries</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9.6.30</w:t>
            </w:r>
          </w:p>
        </w:tc>
      </w:tr>
      <w:tr w:rsidR="00C61C79" w:rsidRPr="00357143" w:rsidTr="00B2332B">
        <w:trPr>
          <w:trHeight w:val="743"/>
          <w:jc w:val="center"/>
        </w:trPr>
        <w:tc>
          <w:tcPr>
            <w:tcW w:w="1183"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semanticFanOutPoint</w:t>
            </w:r>
          </w:p>
        </w:tc>
        <w:tc>
          <w:tcPr>
            <w:tcW w:w="694" w:type="pct"/>
            <w:shd w:val="clear" w:color="auto" w:fill="auto"/>
          </w:tcPr>
          <w:p w:rsidR="00C61C79" w:rsidRPr="00357143" w:rsidRDefault="00C61C79" w:rsidP="00B2332B">
            <w:pPr>
              <w:pStyle w:val="TAL"/>
            </w:pPr>
            <w:r w:rsidRPr="00357143">
              <w:rPr>
                <w:rFonts w:eastAsia="Arial Unicode MS"/>
              </w:rPr>
              <w:t xml:space="preserve">Virtual resource used as target for semantic discovery aimed at a logical graph distributed over multiple </w:t>
            </w:r>
            <w:r w:rsidRPr="00357143">
              <w:rPr>
                <w:rFonts w:eastAsia="Arial Unicode MS"/>
                <w:i/>
              </w:rPr>
              <w:t>semanticDescriptor</w:t>
            </w:r>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9.6.14a</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i/>
                <w:szCs w:val="18"/>
                <w:lang w:eastAsia="ja-JP"/>
              </w:rPr>
              <w:t>trafficPattern</w:t>
            </w:r>
          </w:p>
        </w:tc>
        <w:tc>
          <w:tcPr>
            <w:tcW w:w="694" w:type="pct"/>
            <w:shd w:val="clear" w:color="auto" w:fill="auto"/>
          </w:tcPr>
          <w:p w:rsidR="00C61C79" w:rsidRPr="00357143" w:rsidRDefault="00C61C79" w:rsidP="00B2332B">
            <w:pPr>
              <w:pStyle w:val="TAL"/>
              <w:rPr>
                <w:rFonts w:eastAsia="Arial Unicode MS"/>
              </w:rPr>
            </w:pPr>
            <w:r w:rsidRPr="00357143">
              <w:rPr>
                <w:rFonts w:hint="eastAsia"/>
                <w:lang w:eastAsia="ja-JP"/>
              </w:rPr>
              <w:t>R</w:t>
            </w:r>
            <w:r w:rsidRPr="00357143">
              <w:t xml:space="preserve">epresents </w:t>
            </w:r>
            <w:r w:rsidRPr="00357143">
              <w:rPr>
                <w:rFonts w:hint="eastAsia"/>
                <w:lang w:eastAsia="ja-JP"/>
              </w:rPr>
              <w:t xml:space="preserve">the communication pattern </w:t>
            </w:r>
            <w:r w:rsidRPr="00357143">
              <w:rPr>
                <w:rFonts w:hint="eastAsia"/>
                <w:lang w:eastAsia="ja-JP"/>
              </w:rPr>
              <w:lastRenderedPageBreak/>
              <w:t xml:space="preserve">and the mobility pattern of a </w:t>
            </w:r>
            <w:r w:rsidRPr="00357143">
              <w:rPr>
                <w:rFonts w:eastAsia="SimSun" w:hint="eastAsia"/>
                <w:lang w:eastAsia="zh-CN"/>
              </w:rPr>
              <w:t>F</w:t>
            </w:r>
            <w:r w:rsidRPr="00357143">
              <w:rPr>
                <w:rFonts w:hint="eastAsia"/>
                <w:lang w:eastAsia="ja-JP"/>
              </w:rPr>
              <w:t xml:space="preserve">ield </w:t>
            </w:r>
            <w:r w:rsidRPr="00357143">
              <w:rPr>
                <w:rFonts w:eastAsia="SimSun" w:hint="eastAsia"/>
                <w:lang w:eastAsia="zh-CN"/>
              </w:rPr>
              <w:t>D</w:t>
            </w:r>
            <w:r w:rsidRPr="00357143">
              <w:rPr>
                <w:rFonts w:hint="eastAsia"/>
                <w:lang w:eastAsia="ja-JP"/>
              </w:rPr>
              <w:t xml:space="preserve">omain </w:t>
            </w:r>
            <w:r w:rsidRPr="00357143">
              <w:rPr>
                <w:rFonts w:eastAsia="SimSun" w:hint="eastAsia"/>
                <w:lang w:eastAsia="zh-CN"/>
              </w:rPr>
              <w:t>N</w:t>
            </w:r>
            <w:r w:rsidRPr="00357143">
              <w:rPr>
                <w:rFonts w:hint="eastAsia"/>
                <w:lang w:eastAsia="ja-JP"/>
              </w:rPr>
              <w:t>ode.</w:t>
            </w:r>
          </w:p>
        </w:tc>
        <w:tc>
          <w:tcPr>
            <w:tcW w:w="1208" w:type="pct"/>
            <w:shd w:val="clear" w:color="auto" w:fill="auto"/>
          </w:tcPr>
          <w:p w:rsidR="00C61C79" w:rsidRPr="00357143" w:rsidRDefault="00C61C79" w:rsidP="00B2332B">
            <w:pPr>
              <w:pStyle w:val="TAL"/>
              <w:rPr>
                <w:rFonts w:eastAsia="SimSun"/>
                <w:szCs w:val="18"/>
                <w:lang w:eastAsia="zh-CN"/>
              </w:rPr>
            </w:pPr>
            <w:r w:rsidRPr="00357143">
              <w:rPr>
                <w:rFonts w:eastAsia="SimSun" w:hint="eastAsia"/>
                <w:szCs w:val="18"/>
                <w:lang w:eastAsia="zh-CN"/>
              </w:rPr>
              <w:lastRenderedPageBreak/>
              <w:t>schedule,</w:t>
            </w:r>
          </w:p>
          <w:p w:rsidR="00C61C79" w:rsidRPr="00357143" w:rsidRDefault="00C61C79" w:rsidP="00B2332B">
            <w:pPr>
              <w:pStyle w:val="TAL"/>
              <w:rPr>
                <w:rFonts w:eastAsia="Arial Unicode MS"/>
                <w:i/>
              </w:rPr>
            </w:pPr>
            <w:r w:rsidRPr="00357143">
              <w:rPr>
                <w:rFonts w:hint="eastAsia"/>
                <w:szCs w:val="18"/>
                <w:lang w:eastAsia="ja-JP"/>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lang w:eastAsia="ja-JP"/>
              </w:rPr>
              <w:t>Node, AE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ja-JP"/>
              </w:rPr>
              <w:t>9.6.</w:t>
            </w:r>
            <w:r w:rsidRPr="00357143">
              <w:rPr>
                <w:rFonts w:eastAsia="Arial Unicode MS" w:hint="eastAsia"/>
                <w:lang w:eastAsia="zh-CN"/>
              </w:rPr>
              <w:t>41</w:t>
            </w:r>
          </w:p>
        </w:tc>
      </w:tr>
      <w:tr w:rsidR="00C61C79" w:rsidRPr="00357143" w:rsidTr="00B2332B">
        <w:trPr>
          <w:trHeight w:val="371"/>
          <w:jc w:val="center"/>
        </w:trPr>
        <w:tc>
          <w:tcPr>
            <w:tcW w:w="1183" w:type="pct"/>
          </w:tcPr>
          <w:p w:rsidR="00C61C79" w:rsidRPr="00357143" w:rsidRDefault="00C61C79" w:rsidP="00B2332B">
            <w:pPr>
              <w:pStyle w:val="TAL"/>
              <w:rPr>
                <w:szCs w:val="18"/>
                <w:lang w:eastAsia="ja-JP"/>
              </w:rPr>
            </w:pPr>
            <w:r w:rsidRPr="00357143">
              <w:rPr>
                <w:rFonts w:eastAsia="Arial Unicode MS"/>
                <w:i/>
              </w:rPr>
              <w:lastRenderedPageBreak/>
              <w:t>dynamicAuthorizationConsultation</w:t>
            </w:r>
          </w:p>
        </w:tc>
        <w:tc>
          <w:tcPr>
            <w:tcW w:w="694" w:type="pct"/>
          </w:tcPr>
          <w:p w:rsidR="00C61C79" w:rsidRPr="00357143" w:rsidRDefault="00C61C79" w:rsidP="00B2332B">
            <w:pPr>
              <w:pStyle w:val="TAL"/>
              <w:rPr>
                <w:lang w:eastAsia="ja-JP"/>
              </w:rPr>
            </w:pPr>
            <w:r w:rsidRPr="00357143">
              <w:t>Represents consultation information used by a CSE when performing consultation-based dynamic authorization</w:t>
            </w:r>
          </w:p>
        </w:tc>
        <w:tc>
          <w:tcPr>
            <w:tcW w:w="1208" w:type="pct"/>
          </w:tcPr>
          <w:p w:rsidR="00C61C79" w:rsidRPr="00357143" w:rsidRDefault="00C61C79" w:rsidP="00B2332B">
            <w:pPr>
              <w:pStyle w:val="TAL"/>
              <w:rPr>
                <w:rFonts w:eastAsia="SimSun"/>
                <w:szCs w:val="18"/>
                <w:lang w:eastAsia="zh-CN"/>
              </w:rPr>
            </w:pPr>
            <w:r w:rsidRPr="00357143">
              <w:rPr>
                <w:rFonts w:eastAsia="Arial Unicode MS"/>
              </w:rPr>
              <w:t>None Specified</w:t>
            </w:r>
          </w:p>
        </w:tc>
        <w:tc>
          <w:tcPr>
            <w:tcW w:w="1610" w:type="pct"/>
          </w:tcPr>
          <w:p w:rsidR="00C61C79" w:rsidRPr="00357143" w:rsidRDefault="00C61C79" w:rsidP="00B2332B">
            <w:pPr>
              <w:pStyle w:val="TAL"/>
              <w:rPr>
                <w:rFonts w:eastAsia="Arial Unicode MS"/>
                <w:i/>
                <w:lang w:eastAsia="ja-JP"/>
              </w:rPr>
            </w:pPr>
            <w:r w:rsidRPr="00357143">
              <w:rPr>
                <w:rFonts w:eastAsia="Arial Unicode MS"/>
                <w:i/>
              </w:rPr>
              <w:t>AE, AEAnnc, remoteCSE, remoteCSEAnnc, CSEBase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C61C79" w:rsidRPr="00357143" w:rsidTr="00B2332B">
        <w:trPr>
          <w:trHeight w:val="371"/>
          <w:jc w:val="center"/>
        </w:trPr>
        <w:tc>
          <w:tcPr>
            <w:tcW w:w="1183" w:type="pct"/>
          </w:tcPr>
          <w:p w:rsidR="00C61C79" w:rsidRPr="00357143" w:rsidRDefault="00C61C79" w:rsidP="00B2332B">
            <w:pPr>
              <w:pStyle w:val="TAL"/>
              <w:rPr>
                <w:rFonts w:eastAsia="Arial Unicode MS"/>
                <w:i/>
              </w:rPr>
            </w:pPr>
            <w:r w:rsidRPr="00357143">
              <w:rPr>
                <w:rFonts w:eastAsia="Arial Unicode MS" w:hint="eastAsia"/>
                <w:i/>
                <w:lang w:eastAsia="zh-CN"/>
              </w:rPr>
              <w:t>timeSeries</w:t>
            </w:r>
          </w:p>
        </w:tc>
        <w:tc>
          <w:tcPr>
            <w:tcW w:w="694" w:type="pct"/>
          </w:tcPr>
          <w:p w:rsidR="00C61C79" w:rsidRPr="00357143" w:rsidRDefault="00C61C79" w:rsidP="00B2332B">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208" w:type="pct"/>
          </w:tcPr>
          <w:p w:rsidR="00C61C79" w:rsidRPr="00357143" w:rsidRDefault="00C61C79" w:rsidP="00B2332B">
            <w:pPr>
              <w:pStyle w:val="TAL"/>
              <w:rPr>
                <w:rFonts w:eastAsia="Arial Unicode MS"/>
              </w:rPr>
            </w:pPr>
            <w:r w:rsidRPr="00357143">
              <w:rPr>
                <w:rFonts w:eastAsia="Arial Unicode MS" w:hint="eastAsia"/>
                <w:i/>
                <w:lang w:eastAsia="zh-CN"/>
              </w:rPr>
              <w:t>timeSeries</w:t>
            </w:r>
            <w:r w:rsidRPr="00357143">
              <w:rPr>
                <w:rFonts w:eastAsia="Arial Unicode MS"/>
                <w:i/>
              </w:rPr>
              <w:t>Instance, subscription, semanticDescriptor</w:t>
            </w:r>
          </w:p>
        </w:tc>
        <w:tc>
          <w:tcPr>
            <w:tcW w:w="1610" w:type="pct"/>
          </w:tcPr>
          <w:p w:rsidR="00C61C79" w:rsidRPr="00357143" w:rsidRDefault="00C61C79" w:rsidP="00B2332B">
            <w:pPr>
              <w:pStyle w:val="TAL"/>
              <w:rPr>
                <w:rFonts w:eastAsia="Arial Unicode MS"/>
                <w:i/>
              </w:rPr>
            </w:pPr>
            <w:r w:rsidRPr="00357143">
              <w:rPr>
                <w:rFonts w:eastAsia="Arial Unicode MS"/>
                <w:i/>
              </w:rPr>
              <w:t>AE, AEAnnc, remoteCSE, remoteCESAnnc, 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w:t>
            </w:r>
            <w:r w:rsidRPr="00357143">
              <w:rPr>
                <w:rFonts w:eastAsia="Arial Unicode MS" w:hint="eastAsia"/>
                <w:lang w:eastAsia="zh-CN"/>
              </w:rPr>
              <w:t>36</w:t>
            </w:r>
          </w:p>
        </w:tc>
      </w:tr>
      <w:tr w:rsidR="00C61C79" w:rsidRPr="00357143" w:rsidTr="00B2332B">
        <w:trPr>
          <w:trHeight w:val="371"/>
          <w:jc w:val="center"/>
        </w:trPr>
        <w:tc>
          <w:tcPr>
            <w:tcW w:w="1183" w:type="pct"/>
          </w:tcPr>
          <w:p w:rsidR="00C61C79" w:rsidRPr="00357143" w:rsidRDefault="00C61C79" w:rsidP="00B2332B">
            <w:pPr>
              <w:pStyle w:val="TAL"/>
              <w:rPr>
                <w:rFonts w:eastAsia="Arial Unicode MS"/>
                <w:i/>
              </w:rPr>
            </w:pPr>
            <w:r w:rsidRPr="00357143">
              <w:rPr>
                <w:rFonts w:eastAsia="Arial Unicode MS" w:hint="eastAsia"/>
                <w:i/>
                <w:lang w:eastAsia="zh-CN"/>
              </w:rPr>
              <w:t>timeSeries</w:t>
            </w:r>
            <w:r w:rsidRPr="00357143">
              <w:rPr>
                <w:rFonts w:eastAsia="Arial Unicode MS"/>
                <w:i/>
              </w:rPr>
              <w:t>Instance</w:t>
            </w:r>
          </w:p>
        </w:tc>
        <w:tc>
          <w:tcPr>
            <w:tcW w:w="694" w:type="pct"/>
          </w:tcPr>
          <w:p w:rsidR="00C61C79" w:rsidRPr="00357143" w:rsidRDefault="00C61C79" w:rsidP="00B2332B">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r w:rsidRPr="00357143">
              <w:rPr>
                <w:rFonts w:hint="eastAsia"/>
                <w:i/>
                <w:lang w:eastAsia="zh-CN"/>
              </w:rPr>
              <w:t>timeSeries</w:t>
            </w:r>
            <w:r w:rsidRPr="00357143">
              <w:rPr>
                <w:i/>
              </w:rPr>
              <w:t>&gt;</w:t>
            </w:r>
            <w:r w:rsidRPr="00357143">
              <w:t xml:space="preserve"> resource</w:t>
            </w:r>
          </w:p>
        </w:tc>
        <w:tc>
          <w:tcPr>
            <w:tcW w:w="1208" w:type="pct"/>
          </w:tcPr>
          <w:p w:rsidR="00C61C79" w:rsidRPr="00357143" w:rsidRDefault="00C61C79" w:rsidP="00B2332B">
            <w:pPr>
              <w:pStyle w:val="TAL"/>
              <w:rPr>
                <w:rFonts w:eastAsia="Arial Unicode MS"/>
              </w:rPr>
            </w:pPr>
            <w:r w:rsidRPr="00357143">
              <w:rPr>
                <w:rFonts w:eastAsia="Arial Unicode MS"/>
                <w:i/>
              </w:rPr>
              <w:t>None specified</w:t>
            </w:r>
          </w:p>
        </w:tc>
        <w:tc>
          <w:tcPr>
            <w:tcW w:w="1610" w:type="pct"/>
          </w:tcPr>
          <w:p w:rsidR="00C61C79" w:rsidRPr="00357143" w:rsidRDefault="00C61C79" w:rsidP="00B2332B">
            <w:pPr>
              <w:pStyle w:val="TAL"/>
              <w:rPr>
                <w:rFonts w:eastAsia="Arial Unicode MS"/>
                <w:i/>
              </w:rPr>
            </w:pPr>
            <w:r w:rsidRPr="00357143">
              <w:rPr>
                <w:rFonts w:eastAsia="Arial Unicode MS" w:hint="eastAsia"/>
                <w:i/>
                <w:lang w:eastAsia="zh-CN"/>
              </w:rPr>
              <w:t>timeSeries</w:t>
            </w:r>
            <w:r w:rsidRPr="00357143">
              <w:rPr>
                <w:rFonts w:eastAsia="Arial Unicode MS"/>
                <w:i/>
              </w:rPr>
              <w:t xml:space="preserve">, </w:t>
            </w:r>
            <w:r w:rsidRPr="00357143">
              <w:rPr>
                <w:rFonts w:eastAsia="Arial Unicode MS" w:hint="eastAsia"/>
                <w:i/>
                <w:lang w:eastAsia="zh-CN"/>
              </w:rPr>
              <w:t>timeSeries</w:t>
            </w:r>
            <w:r w:rsidRPr="00357143">
              <w:rPr>
                <w:rFonts w:eastAsia="Arial Unicode MS"/>
                <w:i/>
              </w:rPr>
              <w:t>Annc</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w:t>
            </w:r>
            <w:r w:rsidRPr="00357143">
              <w:rPr>
                <w:rFonts w:eastAsia="Arial Unicode MS" w:hint="eastAsia"/>
                <w:lang w:eastAsia="zh-CN"/>
              </w:rPr>
              <w:t>37</w:t>
            </w:r>
          </w:p>
        </w:tc>
      </w:tr>
      <w:tr w:rsidR="00C61C79" w:rsidRPr="00357143" w:rsidTr="00B233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18" w:author="Echo1" w:date="2017-06-12T10:07:00Z">
            <w:tblPrEx>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186"/>
          <w:jc w:val="center"/>
          <w:trPrChange w:id="19" w:author="Echo1" w:date="2017-06-12T10:07:00Z">
            <w:trPr>
              <w:gridAfter w:val="0"/>
              <w:jc w:val="center"/>
            </w:trPr>
          </w:trPrChange>
        </w:trPr>
        <w:tc>
          <w:tcPr>
            <w:tcW w:w="5000" w:type="pct"/>
            <w:gridSpan w:val="5"/>
            <w:tcPrChange w:id="20" w:author="Echo1" w:date="2017-06-12T10:07:00Z">
              <w:tcPr>
                <w:tcW w:w="12966" w:type="dxa"/>
                <w:gridSpan w:val="5"/>
              </w:tcPr>
            </w:tcPrChange>
          </w:tcPr>
          <w:p w:rsidR="00C61C79" w:rsidRPr="00357143" w:rsidRDefault="00C61C79" w:rsidP="00B2332B">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&lt;mgmtObj&gt;.</w:t>
            </w:r>
          </w:p>
        </w:tc>
      </w:tr>
    </w:tbl>
    <w:p w:rsidR="00C61C79" w:rsidRDefault="00C61C79" w:rsidP="00C61C79">
      <w:pPr>
        <w:sectPr w:rsidR="00C61C79" w:rsidSect="00464CC4">
          <w:headerReference w:type="default" r:id="rId8"/>
          <w:footerReference w:type="default" r:id="rId9"/>
          <w:footnotePr>
            <w:numRestart w:val="eachSect"/>
          </w:footnotePr>
          <w:pgSz w:w="16839" w:h="11907" w:orient="landscape" w:code="9"/>
          <w:pgMar w:top="1800" w:right="1440" w:bottom="1800" w:left="1440" w:header="0" w:footer="0" w:gutter="0"/>
          <w:lnNumType w:countBy="1" w:distance="576" w:restart="continuous"/>
          <w:cols w:space="720"/>
          <w:docGrid w:linePitch="272"/>
        </w:sectPr>
      </w:pPr>
    </w:p>
    <w:p w:rsidR="00C61C79" w:rsidRPr="002B28E1" w:rsidRDefault="00C61C79" w:rsidP="00C61C79"/>
    <w:p w:rsidR="00C61C79" w:rsidRDefault="00C61C79" w:rsidP="00C61C79">
      <w:pPr>
        <w:pStyle w:val="30"/>
      </w:pPr>
      <w:bookmarkStart w:id="22" w:name="_Toc445302723"/>
      <w:bookmarkStart w:id="23" w:name="_Toc445389890"/>
      <w:bookmarkStart w:id="24" w:name="_Toc447042949"/>
      <w:bookmarkStart w:id="25" w:name="_Toc457493710"/>
      <w:bookmarkStart w:id="26" w:name="_Toc459976809"/>
      <w:bookmarkStart w:id="27" w:name="_Toc470163990"/>
      <w:bookmarkStart w:id="28" w:name="_Toc470164572"/>
      <w:bookmarkStart w:id="29" w:name="_Toc475715181"/>
      <w:bookmarkStart w:id="30" w:name="_Toc479348983"/>
      <w:bookmarkStart w:id="31" w:name="_Toc479354065"/>
      <w:bookmarkStart w:id="32" w:name="_Toc445302718"/>
      <w:bookmarkStart w:id="33" w:name="_Toc445389885"/>
      <w:bookmarkStart w:id="34" w:name="_Toc447042944"/>
      <w:bookmarkStart w:id="35" w:name="_Toc457493705"/>
      <w:bookmarkStart w:id="36" w:name="_Toc459976804"/>
      <w:bookmarkStart w:id="37" w:name="_Toc470163985"/>
      <w:bookmarkStart w:id="38" w:name="_Toc470164567"/>
      <w:bookmarkStart w:id="39" w:name="_Toc475715176"/>
      <w:bookmarkStart w:id="40" w:name="_Toc476233681"/>
      <w:r>
        <w:t>-----------------------End of change 1-------------------------------------------</w:t>
      </w:r>
    </w:p>
    <w:p w:rsidR="00C61C79" w:rsidRDefault="00C61C79" w:rsidP="00C61C79">
      <w:pPr>
        <w:pStyle w:val="30"/>
      </w:pPr>
      <w:r>
        <w:t>-----------------------Start of change 2-------------------------------------------</w:t>
      </w:r>
    </w:p>
    <w:p w:rsidR="00C61C79" w:rsidRPr="00357143" w:rsidRDefault="00C61C79" w:rsidP="00C61C79">
      <w:pPr>
        <w:pStyle w:val="30"/>
        <w:rPr>
          <w:i/>
        </w:rPr>
      </w:pPr>
      <w:bookmarkStart w:id="41" w:name="_Toc459984463"/>
      <w:r w:rsidRPr="00357143">
        <w:t>9.6.4</w:t>
      </w:r>
      <w:r w:rsidRPr="00357143">
        <w:tab/>
        <w:t xml:space="preserve">Resource Type </w:t>
      </w:r>
      <w:r w:rsidRPr="00357143">
        <w:rPr>
          <w:i/>
        </w:rPr>
        <w:t>remoteCSE</w:t>
      </w:r>
      <w:bookmarkEnd w:id="41"/>
    </w:p>
    <w:p w:rsidR="00C61C79" w:rsidRPr="00357143" w:rsidRDefault="00C61C79" w:rsidP="00C61C79">
      <w:r w:rsidRPr="00357143">
        <w:t xml:space="preserve">A </w:t>
      </w:r>
      <w:r w:rsidRPr="00357143">
        <w:rPr>
          <w:i/>
        </w:rPr>
        <w:t>&lt;remoteCSE&gt;</w:t>
      </w:r>
      <w:r w:rsidRPr="00357143">
        <w:t xml:space="preserve"> resource shall represent a Registree CSE that is registered to the Registrar CSE. </w:t>
      </w:r>
      <w:r w:rsidRPr="00357143">
        <w:rPr>
          <w:i/>
        </w:rPr>
        <w:t>&lt;remoteCSE&gt;</w:t>
      </w:r>
      <w:r w:rsidRPr="00357143">
        <w:t xml:space="preserve"> resources shall be located directly under the </w:t>
      </w:r>
      <w:r w:rsidRPr="00357143">
        <w:rPr>
          <w:i/>
        </w:rPr>
        <w:t>&lt;CSEBase&gt;</w:t>
      </w:r>
      <w:r w:rsidRPr="00357143">
        <w:t xml:space="preserve"> resource of Registrar CSE.</w:t>
      </w:r>
    </w:p>
    <w:p w:rsidR="00C61C79" w:rsidRPr="00357143" w:rsidRDefault="00C61C79" w:rsidP="00C61C79">
      <w:r w:rsidRPr="00357143">
        <w:t xml:space="preserve">Similarly </w:t>
      </w:r>
      <w:r w:rsidRPr="00357143">
        <w:rPr>
          <w:i/>
        </w:rPr>
        <w:t>&lt;remoteCSE&gt;</w:t>
      </w:r>
      <w:r w:rsidRPr="00357143">
        <w:t xml:space="preserve"> resource shall also represent a Registrar CSE. </w:t>
      </w:r>
      <w:r w:rsidRPr="00357143">
        <w:rPr>
          <w:i/>
        </w:rPr>
        <w:t>&lt;remoteCSE&gt;</w:t>
      </w:r>
      <w:r w:rsidRPr="00357143">
        <w:t xml:space="preserve"> resource shall be located directly under the </w:t>
      </w:r>
      <w:r w:rsidRPr="00357143">
        <w:rPr>
          <w:i/>
        </w:rPr>
        <w:t>&lt;CSEBase&gt;</w:t>
      </w:r>
      <w:r w:rsidRPr="00357143">
        <w:t xml:space="preserve"> resource of Registree CSE.</w:t>
      </w:r>
    </w:p>
    <w:p w:rsidR="00C61C79" w:rsidRPr="00357143" w:rsidRDefault="00C61C79" w:rsidP="00C61C79">
      <w:r w:rsidRPr="00357143">
        <w:t xml:space="preserve">For example, when CSE1 (Registree CSE) registers with CSE2 (Registrar CSE), there will be two </w:t>
      </w:r>
      <w:r w:rsidRPr="00357143">
        <w:rPr>
          <w:i/>
        </w:rPr>
        <w:t>&lt;remoteCSE&gt;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C61C79" w:rsidRPr="00357143" w:rsidRDefault="00C61C79" w:rsidP="00C61C79">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C61C79" w:rsidDel="00A94162" w:rsidRDefault="00C61C79" w:rsidP="00C61C79">
      <w:pPr>
        <w:pStyle w:val="FL"/>
        <w:rPr>
          <w:ins w:id="42" w:author="Xubei (Echo)3" w:date="2017-06-06T23:26:00Z"/>
          <w:del w:id="43" w:author="Echo1" w:date="2017-06-12T14:27:00Z"/>
        </w:rPr>
      </w:pPr>
      <w:del w:id="44" w:author="Xubei (Echo)3" w:date="2017-06-06T23:26:00Z">
        <w:r w:rsidRPr="00357143" w:rsidDel="00517023">
          <w:object w:dxaOrig="4596" w:dyaOrig="19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84.6pt" o:ole="">
              <v:imagedata r:id="rId10" o:title=""/>
            </v:shape>
            <o:OLEObject Type="Embed" ProgID="VisioViewer.Viewer.1" ShapeID="_x0000_i1025" DrawAspect="Content" ObjectID="_1560272902" r:id="rId11"/>
          </w:object>
        </w:r>
        <w:r w:rsidRPr="00357143" w:rsidDel="00517023">
          <w:delText xml:space="preserve"> </w:delText>
        </w:r>
      </w:del>
    </w:p>
    <w:p w:rsidR="00C61C79" w:rsidRPr="00357143" w:rsidRDefault="00C61C79" w:rsidP="00C61C79">
      <w:pPr>
        <w:pStyle w:val="FL"/>
        <w:rPr>
          <w:rFonts w:eastAsia="SimSun"/>
          <w:lang w:eastAsia="zh-CN"/>
        </w:rPr>
      </w:pPr>
      <w:ins w:id="45" w:author="Xubei (Echo)3" w:date="2017-06-06T23:26:00Z">
        <w:r w:rsidRPr="00357143">
          <w:object w:dxaOrig="11550" w:dyaOrig="19793">
            <v:shape id="_x0000_i1026" type="#_x0000_t75" style="width:399.6pt;height:684.6pt" o:ole="">
              <v:imagedata r:id="rId12" o:title=""/>
            </v:shape>
            <o:OLEObject Type="Embed" ProgID="Visio.Drawing.11" ShapeID="_x0000_i1026" DrawAspect="Content" ObjectID="_1560272903" r:id="rId13"/>
          </w:object>
        </w:r>
      </w:ins>
    </w:p>
    <w:p w:rsidR="00C61C79" w:rsidRPr="00357143" w:rsidDel="00A94162" w:rsidRDefault="00C61C79" w:rsidP="00C61C79">
      <w:pPr>
        <w:pStyle w:val="TF"/>
        <w:rPr>
          <w:del w:id="46" w:author="Echo1" w:date="2017-06-12T14:24:00Z"/>
        </w:rPr>
      </w:pPr>
      <w:r w:rsidRPr="00357143">
        <w:lastRenderedPageBreak/>
        <w:t xml:space="preserve">Figure 9.6.4-1: Structure of </w:t>
      </w:r>
      <w:r w:rsidRPr="00357143">
        <w:rPr>
          <w:i/>
        </w:rPr>
        <w:t>&lt;remoteCSE&gt;</w:t>
      </w:r>
      <w:r w:rsidRPr="00357143">
        <w:t xml:space="preserve"> resource</w:t>
      </w:r>
    </w:p>
    <w:p w:rsidR="00C61C79" w:rsidRPr="00357143" w:rsidRDefault="00C61C79" w:rsidP="00C61C79">
      <w:r w:rsidRPr="00357143">
        <w:t xml:space="preserve">The </w:t>
      </w:r>
      <w:r w:rsidRPr="00A94162">
        <w:t>&lt;remoteCSE&gt;</w:t>
      </w:r>
      <w:r w:rsidRPr="00357143">
        <w:t xml:space="preserve"> resource shall contain the child resources specified in table 9.6.4-1. The </w:t>
      </w:r>
      <w:r w:rsidRPr="00A94162">
        <w:t>&lt;remoteCSE&gt;</w:t>
      </w:r>
      <w:r w:rsidRPr="00357143">
        <w:t xml:space="preserve"> resource may contain </w:t>
      </w:r>
      <w:r w:rsidRPr="00A94162">
        <w:t>&lt;remoteCSEAnnc&gt;</w:t>
      </w:r>
      <w:r w:rsidRPr="00357143">
        <w:t xml:space="preserve"> child resources.</w:t>
      </w:r>
    </w:p>
    <w:p w:rsidR="00C61C79" w:rsidRPr="00357143" w:rsidRDefault="00C61C79" w:rsidP="00C61C79">
      <w:pPr>
        <w:pStyle w:val="TH"/>
      </w:pPr>
      <w:r w:rsidRPr="00357143">
        <w:lastRenderedPageBreak/>
        <w:t xml:space="preserve">Table 9.6.4-1: Child resources of </w:t>
      </w:r>
      <w:r w:rsidRPr="00357143">
        <w:rPr>
          <w:i/>
        </w:rPr>
        <w:t>&lt;remoteCSE&gt;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Change w:id="47" w:author="Echo1" w:date="2017-06-12T14:27:00Z">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PrChange>
      </w:tblPr>
      <w:tblGrid>
        <w:gridCol w:w="1135"/>
        <w:gridCol w:w="2617"/>
        <w:gridCol w:w="931"/>
        <w:gridCol w:w="1727"/>
        <w:gridCol w:w="2033"/>
        <w:tblGridChange w:id="48">
          <w:tblGrid>
            <w:gridCol w:w="1317"/>
            <w:gridCol w:w="3068"/>
            <w:gridCol w:w="1077"/>
            <w:gridCol w:w="2017"/>
            <w:gridCol w:w="2377"/>
          </w:tblGrid>
        </w:tblGridChange>
      </w:tblGrid>
      <w:tr w:rsidR="00C61C79" w:rsidRPr="00357143" w:rsidTr="00B2332B">
        <w:trPr>
          <w:tblHeader/>
          <w:jc w:val="center"/>
          <w:trPrChange w:id="49" w:author="Echo1" w:date="2017-06-12T14:27:00Z">
            <w:trPr>
              <w:tblHeader/>
              <w:jc w:val="center"/>
            </w:trPr>
          </w:trPrChange>
        </w:trPr>
        <w:tc>
          <w:tcPr>
            <w:tcW w:w="668" w:type="pct"/>
            <w:tcBorders>
              <w:bottom w:val="single" w:sz="4" w:space="0" w:color="000000"/>
            </w:tcBorders>
            <w:shd w:val="clear" w:color="auto" w:fill="DDDDDD"/>
            <w:vAlign w:val="center"/>
            <w:tcPrChange w:id="50" w:author="Echo1" w:date="2017-06-12T14:27:00Z">
              <w:tcPr>
                <w:tcW w:w="455"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 xml:space="preserve">Child Resources of </w:t>
            </w:r>
            <w:r w:rsidRPr="00357143">
              <w:rPr>
                <w:rFonts w:eastAsia="Arial Unicode MS"/>
                <w:i/>
              </w:rPr>
              <w:t>&lt;remoteCSE&gt;</w:t>
            </w:r>
          </w:p>
        </w:tc>
        <w:tc>
          <w:tcPr>
            <w:tcW w:w="1556" w:type="pct"/>
            <w:tcBorders>
              <w:bottom w:val="single" w:sz="4" w:space="0" w:color="000000"/>
            </w:tcBorders>
            <w:shd w:val="clear" w:color="auto" w:fill="DDDDDD"/>
            <w:vAlign w:val="center"/>
            <w:tcPrChange w:id="51" w:author="Echo1" w:date="2017-06-12T14:27:00Z">
              <w:tcPr>
                <w:tcW w:w="1060"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Child Resource Type</w:t>
            </w:r>
          </w:p>
        </w:tc>
        <w:tc>
          <w:tcPr>
            <w:tcW w:w="546" w:type="pct"/>
            <w:tcBorders>
              <w:bottom w:val="single" w:sz="4" w:space="0" w:color="000000"/>
            </w:tcBorders>
            <w:shd w:val="clear" w:color="auto" w:fill="DDDDDD"/>
            <w:vAlign w:val="center"/>
            <w:tcPrChange w:id="52" w:author="Echo1" w:date="2017-06-12T14:27:00Z">
              <w:tcPr>
                <w:tcW w:w="372"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Multiplicity</w:t>
            </w:r>
          </w:p>
        </w:tc>
        <w:tc>
          <w:tcPr>
            <w:tcW w:w="1023" w:type="pct"/>
            <w:tcBorders>
              <w:bottom w:val="single" w:sz="4" w:space="0" w:color="000000"/>
            </w:tcBorders>
            <w:shd w:val="clear" w:color="auto" w:fill="DDDDDD"/>
            <w:vAlign w:val="center"/>
            <w:tcPrChange w:id="53" w:author="Echo1" w:date="2017-06-12T14:27:00Z">
              <w:tcPr>
                <w:tcW w:w="2291"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Description</w:t>
            </w:r>
          </w:p>
        </w:tc>
        <w:tc>
          <w:tcPr>
            <w:tcW w:w="1206" w:type="pct"/>
            <w:tcBorders>
              <w:bottom w:val="single" w:sz="4" w:space="0" w:color="000000"/>
            </w:tcBorders>
            <w:shd w:val="clear" w:color="auto" w:fill="DDDDDD"/>
            <w:vAlign w:val="center"/>
            <w:tcPrChange w:id="54" w:author="Echo1" w:date="2017-06-12T14:27:00Z">
              <w:tcPr>
                <w:tcW w:w="822"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i/>
              </w:rPr>
              <w:t>&lt;remoteCSEAnnc&gt;</w:t>
            </w:r>
            <w:r w:rsidRPr="00357143">
              <w:rPr>
                <w:rFonts w:eastAsia="Arial Unicode MS"/>
              </w:rPr>
              <w:t xml:space="preserve"> Child Resource Types</w:t>
            </w:r>
          </w:p>
        </w:tc>
      </w:tr>
      <w:tr w:rsidR="00C61C79" w:rsidRPr="00357143" w:rsidTr="00B2332B">
        <w:trPr>
          <w:jc w:val="center"/>
          <w:trPrChange w:id="55" w:author="Echo1" w:date="2017-06-12T14:27:00Z">
            <w:trPr>
              <w:jc w:val="center"/>
            </w:trPr>
          </w:trPrChange>
        </w:trPr>
        <w:tc>
          <w:tcPr>
            <w:tcW w:w="668" w:type="pct"/>
            <w:shd w:val="clear" w:color="auto" w:fill="auto"/>
            <w:tcPrChange w:id="56"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57"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&lt;container&gt;</w:t>
            </w:r>
          </w:p>
        </w:tc>
        <w:tc>
          <w:tcPr>
            <w:tcW w:w="546" w:type="pct"/>
            <w:shd w:val="clear" w:color="auto" w:fill="auto"/>
            <w:tcPrChange w:id="58"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59"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9.6.6</w:t>
            </w:r>
          </w:p>
        </w:tc>
        <w:tc>
          <w:tcPr>
            <w:tcW w:w="1206" w:type="pct"/>
            <w:shd w:val="clear" w:color="auto" w:fill="auto"/>
            <w:tcPrChange w:id="60"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C61C79" w:rsidRPr="00357143" w:rsidTr="00B2332B">
        <w:trPr>
          <w:jc w:val="center"/>
          <w:trPrChange w:id="61" w:author="Echo1" w:date="2017-06-12T14:27:00Z">
            <w:trPr>
              <w:jc w:val="center"/>
            </w:trPr>
          </w:trPrChange>
        </w:trPr>
        <w:tc>
          <w:tcPr>
            <w:tcW w:w="668" w:type="pct"/>
            <w:shd w:val="clear" w:color="auto" w:fill="auto"/>
            <w:tcPrChange w:id="62"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63"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&lt;containerAnnc&gt;</w:t>
            </w:r>
          </w:p>
        </w:tc>
        <w:tc>
          <w:tcPr>
            <w:tcW w:w="546" w:type="pct"/>
            <w:shd w:val="clear" w:color="auto" w:fill="auto"/>
            <w:tcPrChange w:id="64"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65"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206" w:type="pct"/>
            <w:shd w:val="clear" w:color="auto" w:fill="auto"/>
            <w:tcPrChange w:id="66"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&lt;containerAnnc&gt;</w:t>
            </w:r>
          </w:p>
        </w:tc>
      </w:tr>
      <w:tr w:rsidR="00C61C79" w:rsidRPr="00357143" w:rsidTr="00B2332B">
        <w:trPr>
          <w:jc w:val="center"/>
          <w:trPrChange w:id="67" w:author="Echo1" w:date="2017-06-12T14:27:00Z">
            <w:trPr>
              <w:jc w:val="center"/>
            </w:trPr>
          </w:trPrChange>
        </w:trPr>
        <w:tc>
          <w:tcPr>
            <w:tcW w:w="668" w:type="pct"/>
            <w:shd w:val="clear" w:color="auto" w:fill="auto"/>
            <w:tcPrChange w:id="68"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rPr>
              <w:t>[variable]</w:t>
            </w:r>
          </w:p>
        </w:tc>
        <w:tc>
          <w:tcPr>
            <w:tcW w:w="1556" w:type="pct"/>
            <w:shd w:val="clear" w:color="auto" w:fill="auto"/>
            <w:tcPrChange w:id="69"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rPr>
              <w:t>&lt;flexContainer&gt;</w:t>
            </w:r>
          </w:p>
        </w:tc>
        <w:tc>
          <w:tcPr>
            <w:tcW w:w="546" w:type="pct"/>
            <w:shd w:val="clear" w:color="auto" w:fill="auto"/>
            <w:tcPrChange w:id="70"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rPr>
              <w:t>0..n</w:t>
            </w:r>
          </w:p>
        </w:tc>
        <w:tc>
          <w:tcPr>
            <w:tcW w:w="1023" w:type="pct"/>
            <w:shd w:val="clear" w:color="auto" w:fill="auto"/>
            <w:tcPrChange w:id="71"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See clause 9.6.35</w:t>
            </w:r>
          </w:p>
        </w:tc>
        <w:tc>
          <w:tcPr>
            <w:tcW w:w="1206" w:type="pct"/>
            <w:shd w:val="clear" w:color="auto" w:fill="auto"/>
            <w:tcPrChange w:id="72" w:author="Echo1" w:date="2017-06-12T14:27:00Z">
              <w:tcPr>
                <w:tcW w:w="822" w:type="pct"/>
                <w:shd w:val="clear" w:color="auto" w:fill="auto"/>
              </w:tcPr>
            </w:tcPrChange>
          </w:tcPr>
          <w:p w:rsidR="00C61C79" w:rsidRPr="00357143" w:rsidRDefault="00C61C79"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C61C79" w:rsidRPr="00357143" w:rsidRDefault="00C61C79" w:rsidP="00B2332B">
            <w:pPr>
              <w:pStyle w:val="TAL"/>
              <w:jc w:val="center"/>
              <w:rPr>
                <w:rFonts w:eastAsia="Arial Unicode MS" w:cs="Arial"/>
                <w:i/>
                <w:szCs w:val="18"/>
                <w:lang w:eastAsia="ko-KR"/>
              </w:rPr>
            </w:pPr>
          </w:p>
        </w:tc>
      </w:tr>
      <w:tr w:rsidR="00C61C79" w:rsidRPr="00357143" w:rsidTr="00B2332B">
        <w:trPr>
          <w:jc w:val="center"/>
          <w:trPrChange w:id="73" w:author="Echo1" w:date="2017-06-12T14:27:00Z">
            <w:trPr>
              <w:jc w:val="center"/>
            </w:trPr>
          </w:trPrChange>
        </w:trPr>
        <w:tc>
          <w:tcPr>
            <w:tcW w:w="668" w:type="pct"/>
            <w:shd w:val="clear" w:color="auto" w:fill="auto"/>
            <w:tcPrChange w:id="74" w:author="Echo1" w:date="2017-06-12T14:27:00Z">
              <w:tcPr>
                <w:tcW w:w="455" w:type="pct"/>
                <w:shd w:val="clear" w:color="auto" w:fill="auto"/>
              </w:tcPr>
            </w:tcPrChange>
          </w:tcPr>
          <w:p w:rsidR="00C61C79" w:rsidRPr="00357143" w:rsidRDefault="00C61C79" w:rsidP="00B2332B">
            <w:pPr>
              <w:pStyle w:val="TAL"/>
              <w:rPr>
                <w:rFonts w:eastAsia="Arial Unicode MS" w:cs="Arial"/>
                <w:i/>
              </w:rPr>
            </w:pPr>
            <w:r w:rsidRPr="00357143">
              <w:rPr>
                <w:rFonts w:eastAsia="Arial Unicode MS" w:cs="Arial"/>
                <w:i/>
              </w:rPr>
              <w:t>[variable]</w:t>
            </w:r>
          </w:p>
        </w:tc>
        <w:tc>
          <w:tcPr>
            <w:tcW w:w="1556" w:type="pct"/>
            <w:shd w:val="clear" w:color="auto" w:fill="auto"/>
            <w:tcPrChange w:id="75"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rPr>
            </w:pPr>
            <w:r w:rsidRPr="00357143">
              <w:rPr>
                <w:rFonts w:eastAsia="Arial Unicode MS" w:cs="Arial"/>
                <w:i/>
              </w:rPr>
              <w:t>&lt;flexContaineAnnc&gt;</w:t>
            </w:r>
          </w:p>
        </w:tc>
        <w:tc>
          <w:tcPr>
            <w:tcW w:w="546" w:type="pct"/>
            <w:shd w:val="clear" w:color="auto" w:fill="auto"/>
            <w:tcPrChange w:id="76" w:author="Echo1" w:date="2017-06-12T14:27:00Z">
              <w:tcPr>
                <w:tcW w:w="372" w:type="pct"/>
                <w:shd w:val="clear" w:color="auto" w:fill="auto"/>
              </w:tcPr>
            </w:tcPrChange>
          </w:tcPr>
          <w:p w:rsidR="00C61C79" w:rsidRPr="00357143" w:rsidRDefault="00C61C79" w:rsidP="00B2332B">
            <w:pPr>
              <w:pStyle w:val="TAC"/>
              <w:rPr>
                <w:rFonts w:eastAsia="Arial Unicode MS" w:cs="Arial"/>
              </w:rPr>
            </w:pPr>
            <w:r w:rsidRPr="00357143">
              <w:rPr>
                <w:rFonts w:eastAsia="Arial Unicode MS" w:cs="Arial"/>
              </w:rPr>
              <w:t>0..n</w:t>
            </w:r>
          </w:p>
        </w:tc>
        <w:tc>
          <w:tcPr>
            <w:tcW w:w="1023" w:type="pct"/>
            <w:shd w:val="clear" w:color="auto" w:fill="auto"/>
            <w:tcPrChange w:id="77" w:author="Echo1" w:date="2017-06-12T14:27:00Z">
              <w:tcPr>
                <w:tcW w:w="2291" w:type="pct"/>
                <w:shd w:val="clear" w:color="auto" w:fill="auto"/>
              </w:tcPr>
            </w:tcPrChange>
          </w:tcPr>
          <w:p w:rsidR="00C61C79" w:rsidRPr="00357143" w:rsidRDefault="00C61C79" w:rsidP="00B2332B">
            <w:pPr>
              <w:pStyle w:val="TAL"/>
              <w:rPr>
                <w:rFonts w:eastAsia="Arial Unicode MS" w:cs="Arial"/>
              </w:rPr>
            </w:pPr>
            <w:r w:rsidRPr="00357143">
              <w:rPr>
                <w:rFonts w:eastAsia="Arial Unicode MS"/>
              </w:rPr>
              <w:t>Announced variant of &lt;flexC</w:t>
            </w:r>
            <w:r w:rsidRPr="00357143">
              <w:rPr>
                <w:rFonts w:eastAsia="Arial Unicode MS"/>
                <w:i/>
              </w:rPr>
              <w:t xml:space="preserve">ontainer&gt;. </w:t>
            </w:r>
            <w:r w:rsidRPr="00357143">
              <w:rPr>
                <w:rFonts w:eastAsia="Arial Unicode MS" w:cs="Arial"/>
              </w:rPr>
              <w:t>See clause 9.6.35</w:t>
            </w:r>
          </w:p>
        </w:tc>
        <w:tc>
          <w:tcPr>
            <w:tcW w:w="1206" w:type="pct"/>
            <w:shd w:val="clear" w:color="auto" w:fill="auto"/>
            <w:tcPrChange w:id="78" w:author="Echo1" w:date="2017-06-12T14:27:00Z">
              <w:tcPr>
                <w:tcW w:w="822" w:type="pct"/>
                <w:shd w:val="clear" w:color="auto" w:fill="auto"/>
              </w:tcPr>
            </w:tcPrChange>
          </w:tcPr>
          <w:p w:rsidR="00C61C79" w:rsidRPr="00357143" w:rsidRDefault="00C61C79"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&lt;flexContainerAnnc&gt;</w:t>
            </w:r>
          </w:p>
        </w:tc>
      </w:tr>
      <w:tr w:rsidR="00C61C79" w:rsidRPr="00357143" w:rsidTr="00B2332B">
        <w:trPr>
          <w:jc w:val="center"/>
          <w:trPrChange w:id="79" w:author="Echo1" w:date="2017-06-12T14:27:00Z">
            <w:trPr>
              <w:jc w:val="center"/>
            </w:trPr>
          </w:trPrChange>
        </w:trPr>
        <w:tc>
          <w:tcPr>
            <w:tcW w:w="668" w:type="pct"/>
            <w:shd w:val="clear" w:color="auto" w:fill="auto"/>
            <w:tcPrChange w:id="80"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81"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&lt;group&gt;</w:t>
            </w:r>
          </w:p>
        </w:tc>
        <w:tc>
          <w:tcPr>
            <w:tcW w:w="546" w:type="pct"/>
            <w:shd w:val="clear" w:color="auto" w:fill="auto"/>
            <w:tcPrChange w:id="82"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83"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9.6.13</w:t>
            </w:r>
          </w:p>
        </w:tc>
        <w:tc>
          <w:tcPr>
            <w:tcW w:w="1206" w:type="pct"/>
            <w:shd w:val="clear" w:color="auto" w:fill="auto"/>
            <w:tcPrChange w:id="84"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&lt;group&gt;</w:t>
            </w:r>
          </w:p>
        </w:tc>
      </w:tr>
      <w:tr w:rsidR="00C61C79" w:rsidRPr="00357143" w:rsidTr="00B2332B">
        <w:trPr>
          <w:jc w:val="center"/>
          <w:trPrChange w:id="85" w:author="Echo1" w:date="2017-06-12T14:27:00Z">
            <w:trPr>
              <w:jc w:val="center"/>
            </w:trPr>
          </w:trPrChange>
        </w:trPr>
        <w:tc>
          <w:tcPr>
            <w:tcW w:w="668" w:type="pct"/>
            <w:shd w:val="clear" w:color="auto" w:fill="auto"/>
            <w:tcPrChange w:id="86"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87"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&lt;groupAnnc&gt;</w:t>
            </w:r>
          </w:p>
        </w:tc>
        <w:tc>
          <w:tcPr>
            <w:tcW w:w="546" w:type="pct"/>
            <w:shd w:val="clear" w:color="auto" w:fill="auto"/>
            <w:tcPrChange w:id="88"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89"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206" w:type="pct"/>
            <w:shd w:val="clear" w:color="auto" w:fill="auto"/>
            <w:tcPrChange w:id="90"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&lt;groupAnnc&gt;</w:t>
            </w:r>
          </w:p>
        </w:tc>
      </w:tr>
      <w:tr w:rsidR="00C61C79" w:rsidRPr="00357143" w:rsidTr="00B2332B">
        <w:trPr>
          <w:jc w:val="center"/>
          <w:trPrChange w:id="91" w:author="Echo1" w:date="2017-06-12T14:27:00Z">
            <w:trPr>
              <w:jc w:val="center"/>
            </w:trPr>
          </w:trPrChange>
        </w:trPr>
        <w:tc>
          <w:tcPr>
            <w:tcW w:w="668" w:type="pct"/>
            <w:shd w:val="clear" w:color="auto" w:fill="auto"/>
            <w:tcPrChange w:id="92"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93"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&lt;accessControlPolicy&gt;</w:t>
            </w:r>
          </w:p>
        </w:tc>
        <w:tc>
          <w:tcPr>
            <w:tcW w:w="546" w:type="pct"/>
            <w:shd w:val="clear" w:color="auto" w:fill="auto"/>
            <w:tcPrChange w:id="94"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95"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9.6.2</w:t>
            </w:r>
          </w:p>
        </w:tc>
        <w:tc>
          <w:tcPr>
            <w:tcW w:w="1206" w:type="pct"/>
            <w:shd w:val="clear" w:color="auto" w:fill="auto"/>
            <w:tcPrChange w:id="96"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&lt;accessControlPolicy&gt;</w:t>
            </w:r>
          </w:p>
        </w:tc>
      </w:tr>
      <w:tr w:rsidR="00C61C79" w:rsidRPr="00357143" w:rsidTr="00B2332B">
        <w:trPr>
          <w:jc w:val="center"/>
          <w:trPrChange w:id="97" w:author="Echo1" w:date="2017-06-12T14:27:00Z">
            <w:trPr>
              <w:jc w:val="center"/>
            </w:trPr>
          </w:trPrChange>
        </w:trPr>
        <w:tc>
          <w:tcPr>
            <w:tcW w:w="668" w:type="pct"/>
            <w:shd w:val="clear" w:color="auto" w:fill="auto"/>
            <w:tcPrChange w:id="98"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99"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&lt;accessControlPolicyAnnc&gt;</w:t>
            </w:r>
          </w:p>
        </w:tc>
        <w:tc>
          <w:tcPr>
            <w:tcW w:w="546" w:type="pct"/>
            <w:shd w:val="clear" w:color="auto" w:fill="auto"/>
            <w:tcPrChange w:id="100"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101"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accessControlPolicy&gt;. </w:t>
            </w:r>
            <w:r w:rsidRPr="00357143">
              <w:rPr>
                <w:rFonts w:eastAsia="Arial Unicode MS"/>
              </w:rPr>
              <w:t>See clause 9.6.2</w:t>
            </w:r>
          </w:p>
        </w:tc>
        <w:tc>
          <w:tcPr>
            <w:tcW w:w="1206" w:type="pct"/>
            <w:shd w:val="clear" w:color="auto" w:fill="auto"/>
            <w:tcPrChange w:id="102"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&lt;accessControlPolicyAnnc&gt;</w:t>
            </w:r>
          </w:p>
        </w:tc>
      </w:tr>
      <w:tr w:rsidR="00C61C79" w:rsidRPr="00357143" w:rsidTr="00B2332B">
        <w:trPr>
          <w:jc w:val="center"/>
          <w:trPrChange w:id="103" w:author="Echo1" w:date="2017-06-12T14:27:00Z">
            <w:trPr>
              <w:jc w:val="center"/>
            </w:trPr>
          </w:trPrChange>
        </w:trPr>
        <w:tc>
          <w:tcPr>
            <w:tcW w:w="668" w:type="pct"/>
            <w:shd w:val="clear" w:color="auto" w:fill="auto"/>
            <w:tcPrChange w:id="104"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105"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&lt;subscription&gt;</w:t>
            </w:r>
          </w:p>
        </w:tc>
        <w:tc>
          <w:tcPr>
            <w:tcW w:w="546" w:type="pct"/>
            <w:shd w:val="clear" w:color="auto" w:fill="auto"/>
            <w:tcPrChange w:id="106"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107"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9.6.8</w:t>
            </w:r>
          </w:p>
        </w:tc>
        <w:tc>
          <w:tcPr>
            <w:tcW w:w="1206" w:type="pct"/>
            <w:shd w:val="clear" w:color="auto" w:fill="auto"/>
            <w:tcPrChange w:id="108"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&lt;subscription&gt;</w:t>
            </w:r>
          </w:p>
        </w:tc>
      </w:tr>
      <w:tr w:rsidR="00C61C79" w:rsidRPr="00357143" w:rsidTr="00B2332B">
        <w:trPr>
          <w:jc w:val="center"/>
          <w:trPrChange w:id="109" w:author="Echo1" w:date="2017-06-12T14:27:00Z">
            <w:trPr>
              <w:jc w:val="center"/>
            </w:trPr>
          </w:trPrChange>
        </w:trPr>
        <w:tc>
          <w:tcPr>
            <w:tcW w:w="668" w:type="pct"/>
            <w:shd w:val="clear" w:color="auto" w:fill="auto"/>
            <w:tcPrChange w:id="110"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lang w:eastAsia="ko-KR"/>
              </w:rPr>
              <w:t>[variable]</w:t>
            </w:r>
          </w:p>
        </w:tc>
        <w:tc>
          <w:tcPr>
            <w:tcW w:w="1556" w:type="pct"/>
            <w:shd w:val="clear" w:color="auto" w:fill="auto"/>
            <w:tcPrChange w:id="111"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&lt;pollingChannel&gt;</w:t>
            </w:r>
          </w:p>
        </w:tc>
        <w:tc>
          <w:tcPr>
            <w:tcW w:w="546" w:type="pct"/>
            <w:shd w:val="clear" w:color="auto" w:fill="auto"/>
            <w:tcPrChange w:id="112"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1023" w:type="pct"/>
            <w:shd w:val="clear" w:color="auto" w:fill="auto"/>
            <w:tcPrChange w:id="113"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ko-KR"/>
              </w:rPr>
            </w:pPr>
            <w:r w:rsidRPr="00357143">
              <w:rPr>
                <w:rFonts w:eastAsia="Arial Unicode MS" w:cs="Arial"/>
                <w:szCs w:val="18"/>
                <w:lang w:eastAsia="ko-KR"/>
              </w:rPr>
              <w:t xml:space="preserve">See clause 9.6.21. If </w:t>
            </w:r>
            <w:r w:rsidRPr="00357143">
              <w:rPr>
                <w:rFonts w:eastAsia="Arial Unicode MS" w:cs="Arial"/>
                <w:i/>
                <w:szCs w:val="18"/>
                <w:lang w:eastAsia="ko-KR"/>
              </w:rPr>
              <w:t>requestReachability</w:t>
            </w:r>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&lt;remoteCSE&gt;</w:t>
            </w:r>
            <w:r w:rsidRPr="00357143">
              <w:rPr>
                <w:rFonts w:eastAsia="Arial Unicode MS" w:cs="Arial"/>
                <w:szCs w:val="18"/>
                <w:lang w:eastAsia="ko-KR"/>
              </w:rPr>
              <w:t xml:space="preserve"> resource should create a </w:t>
            </w:r>
            <w:r w:rsidRPr="00357143">
              <w:rPr>
                <w:rFonts w:eastAsia="Arial Unicode MS" w:cs="Arial"/>
                <w:i/>
                <w:szCs w:val="18"/>
                <w:lang w:eastAsia="ko-KR"/>
              </w:rPr>
              <w:t>&lt;pollingChannel&gt;</w:t>
            </w:r>
            <w:r w:rsidRPr="00357143">
              <w:rPr>
                <w:rFonts w:eastAsia="Arial Unicode MS" w:cs="Arial"/>
                <w:szCs w:val="18"/>
                <w:lang w:eastAsia="ko-KR"/>
              </w:rPr>
              <w:t xml:space="preserve"> resource and perform long polling. The &lt;</w:t>
            </w:r>
            <w:r w:rsidRPr="00357143">
              <w:rPr>
                <w:rFonts w:eastAsia="Arial Unicode MS" w:cs="Arial"/>
                <w:i/>
                <w:szCs w:val="18"/>
                <w:lang w:eastAsia="ko-KR"/>
              </w:rPr>
              <w:t>pollingChannel</w:t>
            </w:r>
            <w:r w:rsidRPr="00357143">
              <w:rPr>
                <w:rFonts w:eastAsia="Arial Unicode MS" w:cs="Arial"/>
                <w:szCs w:val="18"/>
                <w:lang w:eastAsia="ko-KR"/>
              </w:rPr>
              <w:t>&gt; shall be utilized by the the parent resource.</w:t>
            </w:r>
          </w:p>
        </w:tc>
        <w:tc>
          <w:tcPr>
            <w:tcW w:w="1206" w:type="pct"/>
            <w:shd w:val="clear" w:color="auto" w:fill="auto"/>
            <w:tcPrChange w:id="114" w:author="Echo1" w:date="2017-06-12T14:27:00Z">
              <w:tcPr>
                <w:tcW w:w="822" w:type="pct"/>
                <w:shd w:val="clear" w:color="auto" w:fill="auto"/>
              </w:tcPr>
            </w:tcPrChange>
          </w:tcPr>
          <w:p w:rsidR="00C61C79" w:rsidRPr="00357143" w:rsidRDefault="00C61C79" w:rsidP="00B2332B">
            <w:pPr>
              <w:pStyle w:val="TAC"/>
              <w:rPr>
                <w:rFonts w:eastAsia="Arial Unicode MS" w:cs="Arial"/>
                <w:i/>
                <w:szCs w:val="18"/>
                <w:lang w:eastAsia="zh-CN"/>
              </w:rPr>
            </w:pPr>
            <w:r w:rsidRPr="00357143">
              <w:rPr>
                <w:rFonts w:eastAsia="Arial Unicode MS" w:cs="Arial"/>
                <w:i/>
                <w:szCs w:val="18"/>
                <w:lang w:eastAsia="zh-CN"/>
              </w:rPr>
              <w:t>None</w:t>
            </w:r>
          </w:p>
        </w:tc>
      </w:tr>
      <w:tr w:rsidR="00C61C79" w:rsidRPr="00357143" w:rsidDel="00C97DB5" w:rsidTr="00B2332B">
        <w:trPr>
          <w:jc w:val="center"/>
          <w:trPrChange w:id="115" w:author="Echo1" w:date="2017-06-12T14:27:00Z">
            <w:trPr>
              <w:jc w:val="center"/>
            </w:trPr>
          </w:trPrChange>
        </w:trPr>
        <w:tc>
          <w:tcPr>
            <w:tcW w:w="668" w:type="pct"/>
            <w:shd w:val="clear" w:color="auto" w:fill="auto"/>
            <w:tcPrChange w:id="116" w:author="Echo1" w:date="2017-06-12T14:27:00Z">
              <w:tcPr>
                <w:tcW w:w="455" w:type="pct"/>
                <w:shd w:val="clear" w:color="auto" w:fill="auto"/>
              </w:tcPr>
            </w:tcPrChange>
          </w:tcPr>
          <w:p w:rsidR="00C61C79" w:rsidRPr="00357143" w:rsidDel="00C97DB5"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17" w:author="Echo1" w:date="2017-06-12T14:27:00Z">
              <w:tcPr>
                <w:tcW w:w="1060" w:type="pct"/>
                <w:shd w:val="clear" w:color="auto" w:fill="auto"/>
              </w:tcPr>
            </w:tcPrChange>
          </w:tcPr>
          <w:p w:rsidR="00C61C79" w:rsidRPr="00357143" w:rsidDel="00C97DB5"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&lt;schedule</w:t>
            </w:r>
            <w:ins w:id="118" w:author="Xubei (Echo)3" w:date="2017-05-26T14:46:00Z">
              <w:r>
                <w:rPr>
                  <w:rFonts w:eastAsia="Arial Unicode MS" w:cs="Arial"/>
                  <w:i/>
                  <w:szCs w:val="18"/>
                  <w:lang w:eastAsia="ko-KR"/>
                </w:rPr>
                <w:t>Annc</w:t>
              </w:r>
            </w:ins>
            <w:r w:rsidRPr="00357143">
              <w:rPr>
                <w:rFonts w:eastAsia="Arial Unicode MS" w:cs="Arial"/>
                <w:i/>
                <w:szCs w:val="18"/>
                <w:lang w:eastAsia="ko-KR"/>
              </w:rPr>
              <w:t>&gt;</w:t>
            </w:r>
          </w:p>
        </w:tc>
        <w:tc>
          <w:tcPr>
            <w:tcW w:w="546" w:type="pct"/>
            <w:shd w:val="clear" w:color="auto" w:fill="auto"/>
            <w:tcPrChange w:id="119" w:author="Echo1" w:date="2017-06-12T14:27:00Z">
              <w:tcPr>
                <w:tcW w:w="372" w:type="pct"/>
                <w:shd w:val="clear" w:color="auto" w:fill="auto"/>
              </w:tcPr>
            </w:tcPrChange>
          </w:tcPr>
          <w:p w:rsidR="00C61C79" w:rsidRPr="00357143" w:rsidDel="00C97DB5" w:rsidRDefault="00C61C79" w:rsidP="00B2332B">
            <w:pPr>
              <w:pStyle w:val="TAL"/>
              <w:jc w:val="center"/>
              <w:rPr>
                <w:rFonts w:eastAsia="Arial Unicode MS" w:cs="Arial"/>
                <w:szCs w:val="18"/>
                <w:lang w:eastAsia="ko-KR"/>
              </w:rPr>
            </w:pPr>
            <w:r w:rsidRPr="00357143">
              <w:rPr>
                <w:rFonts w:eastAsia="Arial Unicode MS" w:cs="Arial"/>
                <w:szCs w:val="18"/>
                <w:lang w:eastAsia="ko-KR"/>
              </w:rPr>
              <w:t>0..1</w:t>
            </w:r>
          </w:p>
        </w:tc>
        <w:tc>
          <w:tcPr>
            <w:tcW w:w="1023" w:type="pct"/>
            <w:shd w:val="clear" w:color="auto" w:fill="auto"/>
            <w:tcPrChange w:id="120" w:author="Echo1" w:date="2017-06-12T14:27:00Z">
              <w:tcPr>
                <w:tcW w:w="2291" w:type="pct"/>
                <w:shd w:val="clear" w:color="auto" w:fill="auto"/>
              </w:tcPr>
            </w:tcPrChange>
          </w:tcPr>
          <w:p w:rsidR="00C61C79" w:rsidRPr="00357143" w:rsidDel="00C97DB5" w:rsidRDefault="00C61C79" w:rsidP="00B2332B">
            <w:pPr>
              <w:pStyle w:val="TAL"/>
              <w:rPr>
                <w:rFonts w:eastAsia="Arial Unicode MS" w:cs="Arial"/>
                <w:szCs w:val="18"/>
                <w:lang w:eastAsia="ko-KR"/>
              </w:rPr>
            </w:pPr>
            <w:ins w:id="121" w:author="Xubei (Echo)3" w:date="2017-05-26T14:55:00Z">
              <w:r>
                <w:rPr>
                  <w:rFonts w:eastAsia="Arial Unicode MS" w:cs="Arial" w:hint="eastAsia"/>
                  <w:szCs w:val="18"/>
                  <w:lang w:eastAsia="zh-CN"/>
                </w:rPr>
                <w:t>Announced variant of &lt;schedule&gt; which</w:t>
              </w:r>
            </w:ins>
            <w:del w:id="122" w:author="Xubei (Echo)3" w:date="2017-05-26T14:55:00Z">
              <w:r w:rsidRPr="00357143" w:rsidDel="003E5CF6">
                <w:rPr>
                  <w:rFonts w:eastAsia="Arial Unicode MS" w:cs="Arial"/>
                  <w:szCs w:val="18"/>
                  <w:lang w:eastAsia="ko-KR"/>
                </w:rPr>
                <w:delText>This resource</w:delText>
              </w:r>
            </w:del>
            <w:r w:rsidRPr="00357143">
              <w:rPr>
                <w:rFonts w:eastAsia="Arial Unicode MS" w:cs="Arial"/>
                <w:szCs w:val="18"/>
                <w:lang w:eastAsia="ko-KR"/>
              </w:rPr>
              <w:t xml:space="preserve"> defines the reachability schedule information of the node. See clause 9.6.9 for </w:t>
            </w:r>
            <w:r w:rsidRPr="00357143">
              <w:rPr>
                <w:rFonts w:eastAsia="Arial Unicode MS" w:cs="Arial"/>
                <w:i/>
                <w:szCs w:val="18"/>
                <w:lang w:eastAsia="ko-KR"/>
              </w:rPr>
              <w:t>&lt;schedule&gt;</w:t>
            </w:r>
            <w:r w:rsidRPr="00357143">
              <w:rPr>
                <w:rFonts w:eastAsia="Arial Unicode MS" w:cs="Arial"/>
                <w:szCs w:val="18"/>
                <w:lang w:eastAsia="ko-KR"/>
              </w:rPr>
              <w:t>.</w:t>
            </w:r>
          </w:p>
        </w:tc>
        <w:tc>
          <w:tcPr>
            <w:tcW w:w="1206" w:type="pct"/>
            <w:shd w:val="clear" w:color="auto" w:fill="auto"/>
            <w:tcPrChange w:id="123" w:author="Echo1" w:date="2017-06-12T14:27:00Z">
              <w:tcPr>
                <w:tcW w:w="822" w:type="pct"/>
                <w:shd w:val="clear" w:color="auto" w:fill="auto"/>
              </w:tcPr>
            </w:tcPrChange>
          </w:tcPr>
          <w:p w:rsidR="00C61C79" w:rsidRPr="00357143" w:rsidDel="00C97DB5"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&lt;scheduleAnnc&gt;</w:t>
            </w:r>
          </w:p>
        </w:tc>
      </w:tr>
      <w:tr w:rsidR="00C61C79" w:rsidRPr="00357143" w:rsidDel="00C97DB5" w:rsidTr="00B2332B">
        <w:trPr>
          <w:jc w:val="center"/>
          <w:trPrChange w:id="124" w:author="Echo1" w:date="2017-06-12T14:27:00Z">
            <w:trPr>
              <w:jc w:val="center"/>
            </w:trPr>
          </w:trPrChange>
        </w:trPr>
        <w:tc>
          <w:tcPr>
            <w:tcW w:w="668" w:type="pct"/>
            <w:shd w:val="clear" w:color="auto" w:fill="auto"/>
            <w:tcPrChange w:id="125"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26"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&lt;nodeAnnc&gt;</w:t>
            </w:r>
          </w:p>
        </w:tc>
        <w:tc>
          <w:tcPr>
            <w:tcW w:w="546" w:type="pct"/>
            <w:shd w:val="clear" w:color="auto" w:fill="auto"/>
            <w:tcPrChange w:id="127"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1023" w:type="pct"/>
            <w:shd w:val="clear" w:color="auto" w:fill="auto"/>
            <w:tcPrChange w:id="128"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This announced resource is assoiated with a &lt;node&gt; resource that is hosted on a CSE which is represented by the parent &lt;</w:t>
            </w:r>
            <w:r w:rsidRPr="00357143">
              <w:rPr>
                <w:rFonts w:eastAsia="Arial Unicode MS"/>
                <w:i/>
              </w:rPr>
              <w:t>remoteCSE</w:t>
            </w:r>
            <w:r w:rsidRPr="00357143">
              <w:rPr>
                <w:rFonts w:eastAsia="Arial Unicode MS"/>
              </w:rPr>
              <w:t>&gt; or &lt;</w:t>
            </w:r>
            <w:r w:rsidRPr="00357143">
              <w:rPr>
                <w:rFonts w:eastAsia="Arial Unicode MS"/>
                <w:i/>
              </w:rPr>
              <w:t>remoteCSEAnnc</w:t>
            </w:r>
            <w:r w:rsidRPr="00357143">
              <w:rPr>
                <w:rFonts w:eastAsia="Arial Unicode MS"/>
              </w:rPr>
              <w:t xml:space="preserve">&gt; resource. See </w:t>
            </w:r>
            <w:r w:rsidRPr="00357143">
              <w:rPr>
                <w:rFonts w:eastAsia="Arial Unicode MS"/>
              </w:rPr>
              <w:lastRenderedPageBreak/>
              <w:t xml:space="preserve">clause 9.6.18 for </w:t>
            </w:r>
            <w:r w:rsidRPr="00357143">
              <w:rPr>
                <w:rFonts w:eastAsia="Arial Unicode MS"/>
                <w:i/>
              </w:rPr>
              <w:t>&lt;node&gt;</w:t>
            </w:r>
            <w:r w:rsidRPr="00357143">
              <w:rPr>
                <w:rFonts w:eastAsia="Arial Unicode MS"/>
              </w:rPr>
              <w:t>.</w:t>
            </w:r>
          </w:p>
        </w:tc>
        <w:tc>
          <w:tcPr>
            <w:tcW w:w="1206" w:type="pct"/>
            <w:shd w:val="clear" w:color="auto" w:fill="auto"/>
            <w:tcPrChange w:id="129"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lastRenderedPageBreak/>
              <w:t>&lt;nodeAnnc&gt;</w:t>
            </w:r>
          </w:p>
        </w:tc>
      </w:tr>
      <w:tr w:rsidR="00C61C79" w:rsidRPr="00357143" w:rsidDel="00C97DB5" w:rsidTr="00B2332B">
        <w:trPr>
          <w:jc w:val="center"/>
          <w:trPrChange w:id="130" w:author="Echo1" w:date="2017-06-12T14:27:00Z">
            <w:trPr>
              <w:jc w:val="center"/>
            </w:trPr>
          </w:trPrChange>
        </w:trPr>
        <w:tc>
          <w:tcPr>
            <w:tcW w:w="668" w:type="pct"/>
            <w:shd w:val="clear" w:color="auto" w:fill="auto"/>
            <w:tcPrChange w:id="131"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lastRenderedPageBreak/>
              <w:t>[variable]</w:t>
            </w:r>
          </w:p>
        </w:tc>
        <w:tc>
          <w:tcPr>
            <w:tcW w:w="1556" w:type="pct"/>
            <w:shd w:val="clear" w:color="auto" w:fill="auto"/>
            <w:tcPrChange w:id="132"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&lt;dynamicAuthorizationConsultation&gt;</w:t>
            </w:r>
          </w:p>
        </w:tc>
        <w:tc>
          <w:tcPr>
            <w:tcW w:w="546" w:type="pct"/>
            <w:shd w:val="clear" w:color="auto" w:fill="auto"/>
            <w:tcPrChange w:id="133"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1023" w:type="pct"/>
            <w:shd w:val="clear" w:color="auto" w:fill="auto"/>
            <w:tcPrChange w:id="134"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206" w:type="pct"/>
            <w:shd w:val="clear" w:color="auto" w:fill="auto"/>
            <w:tcPrChange w:id="135"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p>
        </w:tc>
      </w:tr>
      <w:tr w:rsidR="00C61C79" w:rsidRPr="00357143" w:rsidDel="00C97DB5" w:rsidTr="00B2332B">
        <w:trPr>
          <w:jc w:val="center"/>
          <w:trPrChange w:id="136" w:author="Echo1" w:date="2017-06-12T14:27:00Z">
            <w:trPr>
              <w:jc w:val="center"/>
            </w:trPr>
          </w:trPrChange>
        </w:trPr>
        <w:tc>
          <w:tcPr>
            <w:tcW w:w="668" w:type="pct"/>
            <w:shd w:val="clear" w:color="auto" w:fill="auto"/>
            <w:tcPrChange w:id="137"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38"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zh-CN"/>
              </w:rPr>
              <w:t>&lt;timeSeries&gt;</w:t>
            </w:r>
          </w:p>
        </w:tc>
        <w:tc>
          <w:tcPr>
            <w:tcW w:w="546" w:type="pct"/>
            <w:shd w:val="clear" w:color="auto" w:fill="auto"/>
            <w:tcPrChange w:id="139"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zh-CN"/>
              </w:rPr>
              <w:t>0..n</w:t>
            </w:r>
          </w:p>
        </w:tc>
        <w:tc>
          <w:tcPr>
            <w:tcW w:w="1023" w:type="pct"/>
            <w:shd w:val="clear" w:color="auto" w:fill="auto"/>
            <w:tcPrChange w:id="140"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206" w:type="pct"/>
            <w:shd w:val="clear" w:color="auto" w:fill="auto"/>
            <w:tcPrChange w:id="141"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zh-CN"/>
              </w:rPr>
              <w:t>&lt;timeSeries&gt;</w:t>
            </w:r>
          </w:p>
        </w:tc>
      </w:tr>
      <w:tr w:rsidR="00C61C79" w:rsidRPr="00357143" w:rsidDel="00C97DB5" w:rsidTr="00B2332B">
        <w:trPr>
          <w:jc w:val="center"/>
          <w:trPrChange w:id="142" w:author="Echo1" w:date="2017-06-12T14:27:00Z">
            <w:trPr>
              <w:jc w:val="center"/>
            </w:trPr>
          </w:trPrChange>
        </w:trPr>
        <w:tc>
          <w:tcPr>
            <w:tcW w:w="668" w:type="pct"/>
            <w:shd w:val="clear" w:color="auto" w:fill="auto"/>
            <w:tcPrChange w:id="143"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44"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szCs w:val="18"/>
                <w:lang w:eastAsia="zh-CN"/>
              </w:rPr>
              <w:t>&lt;timeSeriesAnnc&gt;</w:t>
            </w:r>
          </w:p>
        </w:tc>
        <w:tc>
          <w:tcPr>
            <w:tcW w:w="546" w:type="pct"/>
            <w:shd w:val="clear" w:color="auto" w:fill="auto"/>
            <w:tcPrChange w:id="145"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szCs w:val="18"/>
                <w:lang w:eastAsia="zh-CN"/>
              </w:rPr>
              <w:t>0..n</w:t>
            </w:r>
          </w:p>
        </w:tc>
        <w:tc>
          <w:tcPr>
            <w:tcW w:w="1023" w:type="pct"/>
            <w:shd w:val="clear" w:color="auto" w:fill="auto"/>
            <w:tcPrChange w:id="146"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timeSeries&gt;. </w:t>
            </w:r>
            <w:r w:rsidRPr="00357143">
              <w:rPr>
                <w:rFonts w:eastAsia="Arial Unicode MS" w:cs="Arial"/>
                <w:szCs w:val="18"/>
              </w:rPr>
              <w:t>See clause 9.6.</w:t>
            </w:r>
            <w:r w:rsidRPr="00357143">
              <w:rPr>
                <w:rFonts w:eastAsia="Arial Unicode MS" w:cs="Arial"/>
                <w:szCs w:val="18"/>
                <w:lang w:eastAsia="zh-CN"/>
              </w:rPr>
              <w:t>36</w:t>
            </w:r>
          </w:p>
        </w:tc>
        <w:tc>
          <w:tcPr>
            <w:tcW w:w="1206" w:type="pct"/>
            <w:shd w:val="clear" w:color="auto" w:fill="auto"/>
            <w:tcPrChange w:id="147"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szCs w:val="18"/>
                <w:lang w:eastAsia="zh-CN"/>
              </w:rPr>
              <w:t>&lt;timeSeries</w:t>
            </w:r>
            <w:r w:rsidRPr="00357143">
              <w:rPr>
                <w:rFonts w:eastAsia="Arial Unicode MS" w:cs="Arial"/>
                <w:i/>
                <w:szCs w:val="18"/>
              </w:rPr>
              <w:t>Annc</w:t>
            </w:r>
            <w:r w:rsidRPr="00357143">
              <w:rPr>
                <w:rFonts w:eastAsia="Arial Unicode MS" w:cs="Arial"/>
                <w:i/>
                <w:szCs w:val="18"/>
                <w:lang w:eastAsia="zh-CN"/>
              </w:rPr>
              <w:t>&gt;</w:t>
            </w:r>
          </w:p>
        </w:tc>
      </w:tr>
      <w:tr w:rsidR="00C61C79" w:rsidRPr="00357143" w:rsidDel="00C97DB5" w:rsidTr="00B2332B">
        <w:trPr>
          <w:jc w:val="center"/>
          <w:trPrChange w:id="148" w:author="Echo1" w:date="2017-06-12T14:27:00Z">
            <w:trPr>
              <w:jc w:val="center"/>
            </w:trPr>
          </w:trPrChange>
        </w:trPr>
        <w:tc>
          <w:tcPr>
            <w:tcW w:w="668" w:type="pct"/>
            <w:shd w:val="clear" w:color="auto" w:fill="auto"/>
            <w:tcPrChange w:id="149"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50"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&lt;remoteCSEAnnc&gt;</w:t>
            </w:r>
          </w:p>
        </w:tc>
        <w:tc>
          <w:tcPr>
            <w:tcW w:w="546" w:type="pct"/>
            <w:shd w:val="clear" w:color="auto" w:fill="auto"/>
            <w:tcPrChange w:id="151"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52"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remoteCSE&gt; </w:t>
            </w:r>
            <w:r w:rsidRPr="00357143">
              <w:rPr>
                <w:rFonts w:eastAsia="Arial Unicode MS" w:cs="Arial"/>
              </w:rPr>
              <w:t>defined in the present clause 9.6.4.</w:t>
            </w:r>
          </w:p>
        </w:tc>
        <w:tc>
          <w:tcPr>
            <w:tcW w:w="1206" w:type="pct"/>
            <w:shd w:val="clear" w:color="auto" w:fill="auto"/>
            <w:tcPrChange w:id="153"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&lt;remoteCSEAnnc&gt;</w:t>
            </w:r>
          </w:p>
        </w:tc>
      </w:tr>
      <w:tr w:rsidR="00C61C79" w:rsidRPr="00357143" w:rsidDel="00C97DB5" w:rsidTr="00B2332B">
        <w:trPr>
          <w:jc w:val="center"/>
          <w:trPrChange w:id="154" w:author="Echo1" w:date="2017-06-12T14:27:00Z">
            <w:trPr>
              <w:jc w:val="center"/>
            </w:trPr>
          </w:trPrChange>
        </w:trPr>
        <w:tc>
          <w:tcPr>
            <w:tcW w:w="668" w:type="pct"/>
            <w:shd w:val="clear" w:color="auto" w:fill="auto"/>
            <w:tcPrChange w:id="155"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56"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&lt;AEAnnc&gt;</w:t>
            </w:r>
          </w:p>
        </w:tc>
        <w:tc>
          <w:tcPr>
            <w:tcW w:w="546" w:type="pct"/>
            <w:shd w:val="clear" w:color="auto" w:fill="auto"/>
            <w:tcPrChange w:id="157"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58"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206" w:type="pct"/>
            <w:shd w:val="clear" w:color="auto" w:fill="auto"/>
            <w:tcPrChange w:id="159"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AEAnnc&gt;</w:t>
            </w:r>
          </w:p>
        </w:tc>
      </w:tr>
      <w:tr w:rsidR="00C61C79" w:rsidRPr="00357143" w:rsidDel="00C97DB5" w:rsidTr="00B2332B">
        <w:trPr>
          <w:jc w:val="center"/>
          <w:trPrChange w:id="160" w:author="Echo1" w:date="2017-06-12T14:27:00Z">
            <w:trPr>
              <w:jc w:val="center"/>
            </w:trPr>
          </w:trPrChange>
        </w:trPr>
        <w:tc>
          <w:tcPr>
            <w:tcW w:w="668" w:type="pct"/>
            <w:shd w:val="clear" w:color="auto" w:fill="auto"/>
            <w:tcPrChange w:id="161"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62"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&lt;locationPolicyAnnc&gt;</w:t>
            </w:r>
          </w:p>
        </w:tc>
        <w:tc>
          <w:tcPr>
            <w:tcW w:w="546" w:type="pct"/>
            <w:shd w:val="clear" w:color="auto" w:fill="auto"/>
            <w:tcPrChange w:id="163"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64"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locationPolicy&gt;. </w:t>
            </w:r>
            <w:r w:rsidRPr="00357143">
              <w:rPr>
                <w:rFonts w:eastAsia="Arial Unicode MS" w:cs="Arial"/>
              </w:rPr>
              <w:t>See clause 9.6.10</w:t>
            </w:r>
          </w:p>
        </w:tc>
        <w:tc>
          <w:tcPr>
            <w:tcW w:w="1206" w:type="pct"/>
            <w:shd w:val="clear" w:color="auto" w:fill="auto"/>
            <w:tcPrChange w:id="165"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locationPolicyAnnc&gt;</w:t>
            </w:r>
          </w:p>
        </w:tc>
      </w:tr>
    </w:tbl>
    <w:p w:rsidR="00C61C79" w:rsidRPr="00357143" w:rsidRDefault="00C61C79" w:rsidP="00C61C79"/>
    <w:p w:rsidR="00C61C79" w:rsidRPr="00357143" w:rsidRDefault="00C61C79" w:rsidP="00C61C79"/>
    <w:p w:rsidR="00C61C79" w:rsidRPr="00357143" w:rsidRDefault="00C61C79" w:rsidP="00C61C79">
      <w:pPr>
        <w:keepNext/>
        <w:keepLines/>
      </w:pPr>
      <w:r w:rsidRPr="00357143">
        <w:t>The &lt;remoteCSE&gt; resource shall contain the attributes specified in table 9.6.4-</w:t>
      </w:r>
      <w:r w:rsidRPr="00357143">
        <w:rPr>
          <w:rFonts w:eastAsia="SimSun" w:hint="eastAsia"/>
          <w:lang w:eastAsia="zh-CN"/>
        </w:rPr>
        <w:t>2</w:t>
      </w:r>
      <w:r w:rsidRPr="00357143">
        <w:t>.</w:t>
      </w:r>
    </w:p>
    <w:p w:rsidR="00C61C79" w:rsidRPr="00357143" w:rsidRDefault="00C61C79" w:rsidP="00C61C79">
      <w:pPr>
        <w:pStyle w:val="TH"/>
      </w:pPr>
      <w:r w:rsidRPr="00357143">
        <w:t>Table 9.6.4-</w:t>
      </w:r>
      <w:r w:rsidRPr="00357143">
        <w:rPr>
          <w:rFonts w:eastAsia="SimSun" w:hint="eastAsia"/>
          <w:lang w:eastAsia="zh-CN"/>
        </w:rPr>
        <w:t>2</w:t>
      </w:r>
      <w:r w:rsidRPr="00357143">
        <w:t xml:space="preserve">: Attributes of </w:t>
      </w:r>
      <w:r w:rsidRPr="00357143">
        <w:rPr>
          <w:i/>
        </w:rPr>
        <w:t>&lt;remoteCSE&gt;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3128"/>
        <w:gridCol w:w="1076"/>
        <w:gridCol w:w="486"/>
        <w:gridCol w:w="1986"/>
        <w:gridCol w:w="1767"/>
      </w:tblGrid>
      <w:tr w:rsidR="00C61C79" w:rsidRPr="00357143" w:rsidTr="00B2332B">
        <w:trPr>
          <w:tblHeader/>
          <w:jc w:val="center"/>
        </w:trPr>
        <w:tc>
          <w:tcPr>
            <w:tcW w:w="1180"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 xml:space="preserve">Attributes of </w:t>
            </w:r>
            <w:r w:rsidRPr="00357143">
              <w:rPr>
                <w:rFonts w:eastAsia="Arial Unicode MS"/>
                <w:i/>
              </w:rPr>
              <w:t>&lt;remoteCSE&gt;</w:t>
            </w:r>
          </w:p>
        </w:tc>
        <w:tc>
          <w:tcPr>
            <w:tcW w:w="552"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Multiplicity</w:t>
            </w:r>
          </w:p>
        </w:tc>
        <w:tc>
          <w:tcPr>
            <w:tcW w:w="516"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RW/</w:t>
            </w:r>
          </w:p>
          <w:p w:rsidR="00C61C79" w:rsidRPr="00357143" w:rsidRDefault="00C61C79" w:rsidP="00B2332B">
            <w:pPr>
              <w:pStyle w:val="TAH"/>
              <w:keepNext w:val="0"/>
              <w:keepLines w:val="0"/>
              <w:rPr>
                <w:rFonts w:eastAsia="Arial Unicode MS"/>
              </w:rPr>
            </w:pPr>
            <w:r w:rsidRPr="00357143">
              <w:rPr>
                <w:rFonts w:eastAsia="Arial Unicode MS"/>
              </w:rPr>
              <w:t>RO/</w:t>
            </w:r>
          </w:p>
          <w:p w:rsidR="00C61C79" w:rsidRPr="00357143" w:rsidRDefault="00C61C79" w:rsidP="00B2332B">
            <w:pPr>
              <w:pStyle w:val="TAH"/>
              <w:keepNext w:val="0"/>
              <w:keepLines w:val="0"/>
              <w:rPr>
                <w:rFonts w:eastAsia="Arial Unicode MS"/>
              </w:rPr>
            </w:pPr>
            <w:r w:rsidRPr="00357143">
              <w:rPr>
                <w:rFonts w:eastAsia="Arial Unicode MS"/>
              </w:rPr>
              <w:t>WO</w:t>
            </w:r>
          </w:p>
        </w:tc>
        <w:tc>
          <w:tcPr>
            <w:tcW w:w="1777"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Description</w:t>
            </w:r>
          </w:p>
        </w:tc>
        <w:tc>
          <w:tcPr>
            <w:tcW w:w="975"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i/>
              </w:rPr>
              <w:t>&lt;remoteCSEAnnc&gt;</w:t>
            </w:r>
            <w:r w:rsidRPr="00357143">
              <w:rPr>
                <w:rFonts w:eastAsia="Arial Unicode MS"/>
              </w:rPr>
              <w:t xml:space="preserve"> Attributes</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resourceType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resourceID</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lang w:eastAsia="ko-KR"/>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lang w:eastAsia="ko-KR"/>
              </w:rPr>
            </w:pPr>
            <w:r w:rsidRPr="00357143">
              <w:rPr>
                <w:rFonts w:eastAsia="Arial Unicode MS"/>
                <w:i/>
              </w:rPr>
              <w:t>resourceName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lang w:eastAsia="ko-KR"/>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lang w:eastAsia="ko-KR"/>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rPr>
            </w:pPr>
            <w:r w:rsidRPr="00357143">
              <w:rPr>
                <w:rFonts w:eastAsia="Arial Unicode MS"/>
                <w:i/>
              </w:rPr>
              <w:t>parentID</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creationTime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lastModifiedTime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expirationTime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accessControlPolicyIDs</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labels</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0..1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announceTo</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hint="eastAsia"/>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announcedAttribute</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hint="eastAsia"/>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0..1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lang w:eastAsia="zh-CN"/>
              </w:rPr>
              <w:t>cseType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C61C79" w:rsidRPr="00357143" w:rsidRDefault="00C61C79" w:rsidP="00B2332B">
            <w:pPr>
              <w:pStyle w:val="TB1"/>
              <w:keepNext w:val="0"/>
              <w:keepLines w:val="0"/>
              <w:tabs>
                <w:tab w:val="clear" w:pos="720"/>
                <w:tab w:val="left" w:pos="651"/>
              </w:tabs>
              <w:ind w:left="651" w:hanging="380"/>
              <w:rPr>
                <w:lang w:eastAsia="zh-CN"/>
              </w:rPr>
            </w:pPr>
            <w:r w:rsidRPr="00357143">
              <w:rPr>
                <w:lang w:eastAsia="zh-CN"/>
              </w:rPr>
              <w:t>Mandatory for an IN-CSE, hence multiplicity (1).</w:t>
            </w:r>
          </w:p>
          <w:p w:rsidR="00C61C79" w:rsidRPr="00357143" w:rsidRDefault="00C61C79" w:rsidP="00B2332B">
            <w:pPr>
              <w:pStyle w:val="TB1"/>
              <w:keepNext w:val="0"/>
              <w:keepLines w:val="0"/>
              <w:tabs>
                <w:tab w:val="clear" w:pos="720"/>
                <w:tab w:val="left" w:pos="651"/>
              </w:tabs>
              <w:ind w:left="651" w:hanging="380"/>
              <w:rPr>
                <w:lang w:eastAsia="zh-CN"/>
              </w:rPr>
            </w:pPr>
            <w:r w:rsidRPr="00357143">
              <w:rPr>
                <w:lang w:eastAsia="zh-CN"/>
              </w:rPr>
              <w:t>Its presence is subject to SP configuration in case of an ASN-CSE or a MN-CSE.</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lang w:eastAsia="zh-CN"/>
              </w:rPr>
              <w:t>pointOfAccess</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lang w:eastAsia="zh-CN"/>
              </w:rPr>
              <w:t>0..1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w:t>
            </w:r>
            <w:r w:rsidRPr="00357143">
              <w:rPr>
                <w:rFonts w:eastAsia="Arial Unicode MS"/>
                <w:lang w:eastAsia="zh-CN"/>
              </w:rPr>
              <w:lastRenderedPageBreak/>
              <w:t xml:space="preserve">FQDN). </w:t>
            </w:r>
          </w:p>
          <w:p w:rsidR="00C61C79" w:rsidRPr="00357143" w:rsidRDefault="00C61C79" w:rsidP="00B2332B">
            <w:pPr>
              <w:pStyle w:val="TAL"/>
              <w:keepNext w:val="0"/>
              <w:keepLines w:val="0"/>
              <w:rPr>
                <w:rFonts w:eastAsia="Arial Unicode MS"/>
                <w:lang w:eastAsia="zh-CN"/>
              </w:rPr>
            </w:pPr>
          </w:p>
          <w:p w:rsidR="00C61C79" w:rsidRPr="00357143" w:rsidRDefault="00C61C79" w:rsidP="00B2332B">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&lt;pollingChannel&gt; resource does exis</w:t>
            </w:r>
            <w:r w:rsidRPr="00357143">
              <w:rPr>
                <w:rFonts w:eastAsia="Arial Unicode MS"/>
                <w:lang w:eastAsia="zh-CN"/>
              </w:rPr>
              <w:t xml:space="preserve">, the CSE should use </w:t>
            </w:r>
            <w:r w:rsidRPr="00357143">
              <w:rPr>
                <w:rFonts w:eastAsia="Arial Unicode MS"/>
                <w:i/>
                <w:lang w:eastAsia="zh-CN"/>
              </w:rPr>
              <w:t xml:space="preserve">&lt;pollingChannel&gt; </w:t>
            </w:r>
            <w:r w:rsidRPr="00357143">
              <w:rPr>
                <w:rFonts w:eastAsia="Arial Unicode MS"/>
                <w:lang w:eastAsia="zh-CN"/>
              </w:rPr>
              <w:t>resource. Then the Hosting CSE can forward a request to the CSE without using the PoA.</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lastRenderedPageBreak/>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lang w:eastAsia="zh-CN"/>
              </w:rPr>
              <w:lastRenderedPageBreak/>
              <w:t>CSEBase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hint="eastAsia"/>
                <w:lang w:eastAsia="zh-CN"/>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r w:rsidRPr="00357143">
              <w:rPr>
                <w:rFonts w:eastAsia="Arial Unicode MS"/>
                <w:i/>
                <w:lang w:eastAsia="zh-CN"/>
              </w:rPr>
              <w:t>CSEBase</w:t>
            </w:r>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&lt;remoteCSE&gt;</w:t>
            </w:r>
            <w:r w:rsidRPr="00357143">
              <w:rPr>
                <w:rFonts w:eastAsia="Arial Unicode MS"/>
                <w:lang w:eastAsia="zh-CN"/>
              </w:rPr>
              <w:t xml:space="preserve"> resource.</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CSE-ID</w:t>
            </w:r>
          </w:p>
        </w:tc>
        <w:tc>
          <w:tcPr>
            <w:tcW w:w="552" w:type="pct"/>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Pr>
          <w:p w:rsidR="00C61C79" w:rsidRPr="00357143" w:rsidRDefault="00C61C79" w:rsidP="00B2332B">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r w:rsidRPr="00357143">
              <w:rPr>
                <w:rFonts w:eastAsia="Arial Unicode MS"/>
                <w:i/>
                <w:color w:val="000000"/>
              </w:rPr>
              <w:t>remoteCSE</w:t>
            </w:r>
            <w:r w:rsidRPr="00357143">
              <w:rPr>
                <w:rFonts w:eastAsia="Arial Unicode MS"/>
                <w:color w:val="000000"/>
              </w:rPr>
              <w:t>&gt; resource</w:t>
            </w:r>
            <w:r w:rsidRPr="00357143">
              <w:rPr>
                <w:rFonts w:eastAsia="Arial Unicode MS"/>
              </w:rPr>
              <w:t xml:space="preserve"> in SP-relative CSE-ID format (clause 7.2).</w:t>
            </w:r>
          </w:p>
        </w:tc>
        <w:tc>
          <w:tcPr>
            <w:tcW w:w="975" w:type="pct"/>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r w:rsidRPr="00357143">
              <w:rPr>
                <w:i/>
              </w:rPr>
              <w:t>M2M-Ext-ID</w:t>
            </w:r>
          </w:p>
        </w:tc>
        <w:tc>
          <w:tcPr>
            <w:tcW w:w="552" w:type="pct"/>
          </w:tcPr>
          <w:p w:rsidR="00C61C79" w:rsidRPr="00357143" w:rsidRDefault="00C61C79" w:rsidP="00B2332B">
            <w:pPr>
              <w:pStyle w:val="TAC"/>
              <w:keepNext w:val="0"/>
              <w:keepLines w:val="0"/>
              <w:rPr>
                <w:rFonts w:eastAsia="Arial Unicode MS"/>
              </w:rPr>
            </w:pPr>
            <w:r w:rsidRPr="00357143">
              <w:rPr>
                <w:rFonts w:eastAsia="Arial Unicode MS"/>
              </w:rPr>
              <w:t>0..1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rPr>
              <w:t>RW</w:t>
            </w:r>
          </w:p>
        </w:tc>
        <w:tc>
          <w:tcPr>
            <w:tcW w:w="1777" w:type="pct"/>
          </w:tcPr>
          <w:p w:rsidR="00C61C79" w:rsidRPr="00357143" w:rsidRDefault="00C61C79" w:rsidP="00B2332B">
            <w:pPr>
              <w:pStyle w:val="TAL"/>
              <w:keepNext w:val="0"/>
              <w:keepLines w:val="0"/>
              <w:rPr>
                <w:rFonts w:eastAsia="Arial Unicode MS"/>
                <w:lang w:eastAsia="ko-KR"/>
              </w:rPr>
            </w:pPr>
            <w:r w:rsidRPr="00357143">
              <w:rPr>
                <w:rFonts w:eastAsia="Arial Unicode MS"/>
                <w:lang w:eastAsia="ko-KR"/>
              </w:rPr>
              <w:t>Supported when Registrar is IN-CSE.</w:t>
            </w:r>
          </w:p>
          <w:p w:rsidR="00C61C79" w:rsidRPr="00357143" w:rsidRDefault="00C61C79" w:rsidP="00B2332B">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r w:rsidRPr="00357143">
              <w:rPr>
                <w:rFonts w:eastAsia="Arial Unicode MS"/>
                <w:i/>
              </w:rPr>
              <w:t>Trigger-Recipient-ID</w:t>
            </w:r>
          </w:p>
        </w:tc>
        <w:tc>
          <w:tcPr>
            <w:tcW w:w="552" w:type="pct"/>
          </w:tcPr>
          <w:p w:rsidR="00C61C79" w:rsidRPr="00357143" w:rsidRDefault="00C61C79" w:rsidP="00B2332B">
            <w:pPr>
              <w:pStyle w:val="TAC"/>
              <w:keepNext w:val="0"/>
              <w:keepLines w:val="0"/>
              <w:rPr>
                <w:rFonts w:eastAsia="Arial Unicode MS"/>
              </w:rPr>
            </w:pPr>
            <w:r w:rsidRPr="00357143">
              <w:rPr>
                <w:rFonts w:eastAsia="Arial Unicode MS"/>
              </w:rPr>
              <w:t>0..1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rPr>
              <w:t>RW</w:t>
            </w:r>
          </w:p>
        </w:tc>
        <w:tc>
          <w:tcPr>
            <w:tcW w:w="1777" w:type="pct"/>
          </w:tcPr>
          <w:p w:rsidR="00C61C79" w:rsidRPr="00357143" w:rsidRDefault="00C61C79" w:rsidP="00B2332B">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requestReachability</w:t>
            </w:r>
          </w:p>
        </w:tc>
        <w:tc>
          <w:tcPr>
            <w:tcW w:w="552" w:type="pct"/>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RW</w:t>
            </w:r>
          </w:p>
        </w:tc>
        <w:tc>
          <w:tcPr>
            <w:tcW w:w="1777" w:type="pct"/>
          </w:tcPr>
          <w:p w:rsidR="00C61C79" w:rsidRPr="00357143" w:rsidRDefault="00C61C79" w:rsidP="00B2332B">
            <w:pPr>
              <w:pStyle w:val="TAL"/>
              <w:keepNext w:val="0"/>
              <w:keepLines w:val="0"/>
              <w:rPr>
                <w:rFonts w:eastAsia="Arial Unicode MS"/>
                <w:lang w:eastAsia="ko-KR"/>
              </w:rPr>
            </w:pPr>
            <w:r w:rsidRPr="00357143">
              <w:rPr>
                <w:rFonts w:eastAsia="Arial Unicode MS" w:hint="eastAsia"/>
                <w:lang w:eastAsia="ko-KR"/>
              </w:rPr>
              <w:t xml:space="preserve">If the CSE that created this </w:t>
            </w:r>
            <w:r w:rsidRPr="00357143">
              <w:rPr>
                <w:rFonts w:eastAsia="Arial Unicode MS" w:hint="eastAsia"/>
                <w:i/>
                <w:lang w:eastAsia="ko-KR"/>
              </w:rPr>
              <w:t>&lt;remoteCSE&gt;</w:t>
            </w:r>
            <w:r w:rsidRPr="00357143">
              <w:rPr>
                <w:rFonts w:eastAsia="Arial Unicode MS" w:hint="eastAsia"/>
                <w:lang w:eastAsia="ko-KR"/>
              </w:rPr>
              <w:t xml:space="preserve"> </w:t>
            </w:r>
            <w:r w:rsidRPr="00357143">
              <w:rPr>
                <w:rFonts w:eastAsia="Arial Unicode MS"/>
                <w:lang w:eastAsia="ko-KR"/>
              </w:rPr>
              <w:t xml:space="preserve">resource </w:t>
            </w:r>
            <w:r w:rsidRPr="00357143">
              <w:rPr>
                <w:rFonts w:eastAsia="Arial Unicode MS" w:hint="eastAsia"/>
                <w:lang w:eastAsia="ko-KR"/>
              </w:rPr>
              <w:t xml:space="preserve">can receive a request from other AE/CSE(s),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lang w:eastAsia="ko-KR"/>
              </w:rPr>
            </w:pPr>
            <w:r w:rsidRPr="00357143">
              <w:rPr>
                <w:rFonts w:eastAsia="Arial Unicode MS"/>
                <w:i/>
                <w:lang w:eastAsia="ko-KR"/>
              </w:rPr>
              <w:t>nodeLink</w:t>
            </w:r>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lang w:eastAsia="ko-KR"/>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hint="eastAsia"/>
                <w:lang w:eastAsia="zh-CN"/>
              </w:rPr>
              <w:t>RW</w:t>
            </w:r>
          </w:p>
        </w:tc>
        <w:tc>
          <w:tcPr>
            <w:tcW w:w="1777" w:type="pct"/>
          </w:tcPr>
          <w:p w:rsidR="00C61C79" w:rsidRPr="00357143" w:rsidRDefault="00C61C79" w:rsidP="00B2332B">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eastAsia="SimSun" w:hint="eastAsia"/>
                <w:lang w:eastAsia="zh-CN"/>
              </w:rPr>
              <w:t>this</w:t>
            </w:r>
            <w:r w:rsidRPr="00357143">
              <w:t xml:space="preserve"> </w:t>
            </w:r>
            <w:r w:rsidRPr="00357143">
              <w:rPr>
                <w:rFonts w:eastAsia="Arial Unicode MS"/>
                <w:i/>
                <w:lang w:eastAsia="ko-KR"/>
              </w:rPr>
              <w:t xml:space="preserve">&lt;remoteCSE&gt;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lang w:eastAsia="ko-KR"/>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lang w:eastAsia="zh-CN"/>
              </w:rPr>
              <w:t>RW</w:t>
            </w:r>
          </w:p>
        </w:tc>
        <w:tc>
          <w:tcPr>
            <w:tcW w:w="1777" w:type="pct"/>
          </w:tcPr>
          <w:p w:rsidR="00C61C79" w:rsidRPr="00357143" w:rsidRDefault="00C61C79" w:rsidP="00B2332B">
            <w:pPr>
              <w:pStyle w:val="TAL"/>
              <w:keepNext w:val="0"/>
              <w:keepLines w:val="0"/>
            </w:pPr>
            <w:r w:rsidRPr="00357143">
              <w:rPr>
                <w:rFonts w:eastAsia="Arial Unicode MS"/>
              </w:rPr>
              <w:t>See clause 9.6.1.3.</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MA</w:t>
            </w:r>
          </w:p>
        </w:tc>
      </w:tr>
      <w:tr w:rsidR="00C61C79" w:rsidRPr="00357143" w:rsidTr="00B2332B">
        <w:trPr>
          <w:cantSplit/>
          <w:jc w:val="center"/>
        </w:trPr>
        <w:tc>
          <w:tcPr>
            <w:tcW w:w="1180" w:type="pct"/>
          </w:tcPr>
          <w:p w:rsidR="00C61C79" w:rsidRPr="00357143" w:rsidRDefault="00C61C79" w:rsidP="00B2332B">
            <w:pPr>
              <w:pStyle w:val="TAL"/>
              <w:keepNext w:val="0"/>
              <w:keepLines w:val="0"/>
              <w:rPr>
                <w:rFonts w:eastAsia="Arial Unicode MS"/>
                <w:i/>
                <w:lang w:eastAsia="ko-KR"/>
              </w:rPr>
            </w:pPr>
            <w:r w:rsidRPr="00357143">
              <w:rPr>
                <w:i/>
              </w:rPr>
              <w:lastRenderedPageBreak/>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hint="eastAsia"/>
                <w:lang w:eastAsia="zh-CN"/>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hint="eastAsia"/>
                <w:lang w:eastAsia="zh-CN"/>
              </w:rPr>
              <w:t>RW</w:t>
            </w:r>
          </w:p>
        </w:tc>
        <w:tc>
          <w:tcPr>
            <w:tcW w:w="1777" w:type="pct"/>
          </w:tcPr>
          <w:p w:rsidR="00C61C79" w:rsidRPr="00357143" w:rsidRDefault="00C61C79" w:rsidP="00B2332B">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hint="eastAsia"/>
                <w:lang w:eastAsia="zh-CN"/>
              </w:rPr>
              <w:t>NA</w:t>
            </w:r>
          </w:p>
        </w:tc>
      </w:tr>
      <w:tr w:rsidR="00C61C79" w:rsidRPr="00357143" w:rsidTr="00B2332B">
        <w:trPr>
          <w:jc w:val="center"/>
        </w:trPr>
        <w:tc>
          <w:tcPr>
            <w:tcW w:w="5000" w:type="pct"/>
            <w:gridSpan w:val="5"/>
          </w:tcPr>
          <w:p w:rsidR="00C61C79" w:rsidRPr="00357143" w:rsidRDefault="00C61C79" w:rsidP="00B2332B">
            <w:pPr>
              <w:pStyle w:val="TAN"/>
              <w:keepNext w:val="0"/>
              <w:keepLines w:val="0"/>
              <w:rPr>
                <w:rFonts w:eastAsia="Arial Unicode MS"/>
                <w:lang w:eastAsia="ko-KR"/>
              </w:rPr>
            </w:pPr>
            <w:r w:rsidRPr="00357143">
              <w:rPr>
                <w:rFonts w:eastAsia="Arial Unicode MS" w:hint="eastAsia"/>
                <w:lang w:eastAsia="ko-KR"/>
              </w:rPr>
              <w:t>NOTE:</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does not mean it </w:t>
            </w:r>
            <w:r w:rsidRPr="00357143">
              <w:rPr>
                <w:rFonts w:eastAsia="Arial Unicode MS"/>
                <w:lang w:eastAsia="ko-KR"/>
              </w:rPr>
              <w:t xml:space="preserve">AE/CSE </w:t>
            </w:r>
            <w:r w:rsidRPr="00357143">
              <w:rPr>
                <w:rFonts w:eastAsia="Arial Unicode MS" w:hint="eastAsia"/>
                <w:lang w:eastAsia="ko-KR"/>
              </w:rPr>
              <w:t xml:space="preserve">is always unreachable by all entities. E.g. the </w:t>
            </w:r>
            <w:r w:rsidRPr="00357143">
              <w:rPr>
                <w:rFonts w:eastAsia="Arial Unicode MS"/>
                <w:lang w:eastAsia="ko-KR"/>
              </w:rPr>
              <w:t>requesting</w:t>
            </w:r>
            <w:r w:rsidRPr="00357143">
              <w:rPr>
                <w:rFonts w:eastAsia="Arial Unicode MS" w:hint="eastAsia"/>
                <w:lang w:eastAsia="ko-KR"/>
              </w:rPr>
              <w:t xml:space="preserve"> AE/CSE is behind the same NAT, so it can communicate within the same NAT.</w:t>
            </w:r>
          </w:p>
        </w:tc>
      </w:tr>
    </w:tbl>
    <w:p w:rsidR="00C61C79" w:rsidRPr="00357143" w:rsidRDefault="00C61C79" w:rsidP="00C61C79"/>
    <w:bookmarkEnd w:id="22"/>
    <w:bookmarkEnd w:id="23"/>
    <w:bookmarkEnd w:id="24"/>
    <w:bookmarkEnd w:id="25"/>
    <w:bookmarkEnd w:id="26"/>
    <w:bookmarkEnd w:id="27"/>
    <w:bookmarkEnd w:id="28"/>
    <w:bookmarkEnd w:id="29"/>
    <w:bookmarkEnd w:id="30"/>
    <w:bookmarkEnd w:id="31"/>
    <w:p w:rsidR="00C61C79" w:rsidRDefault="00C61C79" w:rsidP="00C61C79">
      <w:pPr>
        <w:pStyle w:val="30"/>
      </w:pPr>
      <w:r>
        <w:t>-----------------------</w:t>
      </w:r>
      <w:r>
        <w:rPr>
          <w:rFonts w:hint="eastAsia"/>
          <w:lang w:eastAsia="zh-CN"/>
        </w:rPr>
        <w:t xml:space="preserve">End </w:t>
      </w:r>
      <w:r>
        <w:t>of change 2-------------------------------------------</w:t>
      </w:r>
    </w:p>
    <w:p w:rsidR="00C61C79" w:rsidRDefault="00C61C79" w:rsidP="00C61C79">
      <w:pPr>
        <w:pStyle w:val="30"/>
      </w:pPr>
      <w:r>
        <w:t xml:space="preserve">-----------------------Start of change </w:t>
      </w:r>
      <w:r>
        <w:rPr>
          <w:lang w:eastAsia="zh-CN"/>
        </w:rPr>
        <w:t>3</w:t>
      </w:r>
      <w:r>
        <w:t>-------------------------------------------</w:t>
      </w:r>
    </w:p>
    <w:p w:rsidR="00C61C79" w:rsidRPr="00357143" w:rsidRDefault="00C61C79" w:rsidP="00C61C79">
      <w:pPr>
        <w:pStyle w:val="30"/>
        <w:rPr>
          <w:i/>
        </w:rPr>
      </w:pPr>
      <w:bookmarkStart w:id="166" w:name="_Toc459984468"/>
      <w:bookmarkEnd w:id="32"/>
      <w:bookmarkEnd w:id="33"/>
      <w:bookmarkEnd w:id="34"/>
      <w:bookmarkEnd w:id="35"/>
      <w:bookmarkEnd w:id="36"/>
      <w:bookmarkEnd w:id="37"/>
      <w:bookmarkEnd w:id="38"/>
      <w:bookmarkEnd w:id="39"/>
      <w:bookmarkEnd w:id="40"/>
      <w:r w:rsidRPr="00357143">
        <w:t>9.6.9</w:t>
      </w:r>
      <w:r w:rsidRPr="00357143">
        <w:tab/>
        <w:t xml:space="preserve">Resource Type </w:t>
      </w:r>
      <w:r w:rsidRPr="00357143">
        <w:rPr>
          <w:i/>
        </w:rPr>
        <w:t>schedule</w:t>
      </w:r>
      <w:bookmarkEnd w:id="166"/>
    </w:p>
    <w:p w:rsidR="00C61C79" w:rsidRPr="00357143" w:rsidRDefault="00C61C79" w:rsidP="00C61C79">
      <w:pPr>
        <w:ind w:firstLineChars="50" w:firstLine="100"/>
        <w:rPr>
          <w:lang w:eastAsia="ko-KR"/>
        </w:rPr>
      </w:pPr>
      <w:r w:rsidRPr="00357143">
        <w:t xml:space="preserve">The </w:t>
      </w:r>
      <w:r w:rsidRPr="00357143">
        <w:rPr>
          <w:i/>
        </w:rPr>
        <w:t>&lt;schedule&gt;</w:t>
      </w:r>
      <w:r w:rsidRPr="00357143">
        <w:t xml:space="preserve"> resource 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slightly different depending on the associated resource type</w:t>
      </w:r>
      <w:r w:rsidRPr="00357143">
        <w:rPr>
          <w:lang w:eastAsia="ko-KR"/>
        </w:rPr>
        <w:t>, such</w:t>
      </w:r>
      <w:r w:rsidRPr="00357143">
        <w:rPr>
          <w:rFonts w:hint="eastAsia"/>
          <w:lang w:eastAsia="ko-KR"/>
        </w:rPr>
        <w:t xml:space="preserve"> as follows:</w:t>
      </w:r>
    </w:p>
    <w:p w:rsidR="00C61C79" w:rsidRPr="00357143" w:rsidRDefault="00C61C79" w:rsidP="00C61C79">
      <w:pPr>
        <w:pStyle w:val="B1"/>
        <w:rPr>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&lt;CSEBase&gt;</w:t>
      </w:r>
      <w:r w:rsidRPr="00357143">
        <w:rPr>
          <w:rFonts w:hint="eastAsia"/>
          <w:lang w:eastAsia="ko-KR"/>
        </w:rPr>
        <w:t xml:space="preserve"> </w:t>
      </w:r>
      <w:del w:id="167" w:author="Xubei (Echo)3" w:date="2017-06-06T23:32:00Z">
        <w:r w:rsidRPr="00357143" w:rsidDel="00517023">
          <w:rPr>
            <w:rFonts w:hint="eastAsia"/>
            <w:lang w:eastAsia="ko-KR"/>
          </w:rPr>
          <w:delText xml:space="preserve">and </w:delText>
        </w:r>
        <w:r w:rsidRPr="00357143" w:rsidDel="00517023">
          <w:rPr>
            <w:rFonts w:hint="eastAsia"/>
            <w:i/>
            <w:lang w:eastAsia="ko-KR"/>
          </w:rPr>
          <w:delText>&lt;remoteCSE&gt;</w:delText>
        </w:r>
        <w:r w:rsidRPr="00357143" w:rsidDel="00517023">
          <w:rPr>
            <w:rFonts w:hint="eastAsia"/>
            <w:lang w:eastAsia="ko-KR"/>
          </w:rPr>
          <w:delText xml:space="preserve"> </w:delText>
        </w:r>
      </w:del>
      <w:r w:rsidRPr="00357143">
        <w:rPr>
          <w:rFonts w:hint="eastAsia"/>
          <w:lang w:eastAsia="ko-KR"/>
        </w:rPr>
        <w:t>resource</w:t>
      </w:r>
      <w:del w:id="168" w:author="Xubei (Echo)3" w:date="2017-06-06T23:32:00Z">
        <w:r w:rsidRPr="00357143" w:rsidDel="00517023">
          <w:rPr>
            <w:rFonts w:hint="eastAsia"/>
            <w:lang w:eastAsia="ko-KR"/>
          </w:rPr>
          <w:delText>s</w:delText>
        </w:r>
      </w:del>
      <w:r w:rsidRPr="00357143">
        <w:rPr>
          <w:rFonts w:hint="eastAsia"/>
          <w:lang w:eastAsia="ko-KR"/>
        </w:rPr>
        <w:t xml:space="preserve"> shall indicate </w:t>
      </w:r>
      <w:r w:rsidRPr="00357143">
        <w:t xml:space="preserve">the time periods when the </w:t>
      </w:r>
      <w:r w:rsidRPr="00357143">
        <w:rPr>
          <w:rFonts w:hint="eastAsia"/>
          <w:lang w:eastAsia="ko-KR"/>
        </w:rPr>
        <w:t>CSE can send and receive the request.</w:t>
      </w:r>
    </w:p>
    <w:p w:rsidR="00C61C79" w:rsidRPr="004F7BC4" w:rsidRDefault="00C61C79" w:rsidP="00C61C79">
      <w:pPr>
        <w:pStyle w:val="B1"/>
        <w:rPr>
          <w:ins w:id="169" w:author="Xubei (Echo)3" w:date="2017-06-06T23:33:00Z"/>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357143">
        <w:rPr>
          <w:rFonts w:hint="eastAsia"/>
          <w:i/>
          <w:lang w:eastAsia="ko-KR"/>
        </w:rPr>
        <w:t>AE</w:t>
      </w:r>
      <w:r w:rsidRPr="00357143">
        <w:rPr>
          <w:rFonts w:hint="eastAsia"/>
          <w:lang w:eastAsia="ko-KR"/>
        </w:rPr>
        <w:t>&gt; resource shall indicate</w:t>
      </w:r>
      <w:r w:rsidRPr="00357143">
        <w:t xml:space="preserve"> </w:t>
      </w:r>
      <w:r w:rsidRPr="00357143">
        <w:rPr>
          <w:lang w:eastAsia="ko-KR"/>
        </w:rPr>
        <w:t xml:space="preserve">the time periods when the application </w:t>
      </w:r>
      <w:del w:id="170" w:author="Xubei (Echo)3" w:date="2017-06-06T23:32:00Z">
        <w:r w:rsidRPr="00357143" w:rsidDel="00517023">
          <w:rPr>
            <w:lang w:eastAsia="ko-KR"/>
          </w:rPr>
          <w:delText xml:space="preserve">of a node </w:delText>
        </w:r>
      </w:del>
      <w:ins w:id="171" w:author="Xubei (Echo)3" w:date="2017-06-06T23:32:00Z">
        <w:r>
          <w:rPr>
            <w:lang w:eastAsia="ko-KR"/>
          </w:rPr>
          <w:t xml:space="preserve">entity </w:t>
        </w:r>
      </w:ins>
      <w:r w:rsidRPr="00357143">
        <w:rPr>
          <w:lang w:eastAsia="ko-KR"/>
        </w:rPr>
        <w:t xml:space="preserve">can be </w:t>
      </w:r>
      <w:r w:rsidRPr="00357143">
        <w:rPr>
          <w:rFonts w:hint="eastAsia"/>
          <w:lang w:eastAsia="ko-KR"/>
        </w:rPr>
        <w:t>accessed</w:t>
      </w:r>
      <w:r w:rsidRPr="00357143">
        <w:rPr>
          <w:rFonts w:eastAsia="SimSun" w:hint="eastAsia"/>
          <w:lang w:eastAsia="zh-CN"/>
        </w:rPr>
        <w:t>.</w:t>
      </w:r>
    </w:p>
    <w:p w:rsidR="00C61C79" w:rsidRDefault="00C61C79" w:rsidP="00C61C79">
      <w:pPr>
        <w:pStyle w:val="B1"/>
        <w:rPr>
          <w:ins w:id="172" w:author="Echo1" w:date="2017-06-12T14:11:00Z"/>
          <w:lang w:eastAsia="ko-KR"/>
        </w:rPr>
      </w:pPr>
      <w:ins w:id="173" w:author="Echo1" w:date="2017-06-12T14:11:00Z">
        <w:r>
          <w:rPr>
            <w:lang w:eastAsia="ko-KR"/>
          </w:rPr>
          <w:t>N</w:t>
        </w:r>
        <w:r>
          <w:rPr>
            <w:rFonts w:hint="eastAsia"/>
            <w:lang w:eastAsia="ko-KR"/>
          </w:rPr>
          <w:t>OTE</w:t>
        </w:r>
        <w:r>
          <w:rPr>
            <w:lang w:eastAsia="ko-KR"/>
          </w:rPr>
          <w:t>: The ASN/MN-CSE needs to assure the consistency between the information in the child &lt;</w:t>
        </w:r>
        <w:r w:rsidRPr="00D134EC">
          <w:rPr>
            <w:i/>
            <w:lang w:eastAsia="ko-KR"/>
          </w:rPr>
          <w:t>schedule</w:t>
        </w:r>
        <w:r>
          <w:rPr>
            <w:lang w:eastAsia="ko-KR"/>
          </w:rPr>
          <w:t>&gt; resource</w:t>
        </w:r>
      </w:ins>
      <w:r w:rsidR="003A4DEF">
        <w:rPr>
          <w:rFonts w:hint="eastAsia"/>
          <w:lang w:eastAsia="zh-CN"/>
        </w:rPr>
        <w:t xml:space="preserve"> </w:t>
      </w:r>
      <w:ins w:id="174" w:author="Echo1" w:date="2017-06-12T14:11:00Z">
        <w:r>
          <w:rPr>
            <w:lang w:eastAsia="ko-KR"/>
          </w:rPr>
          <w:t>of &lt;</w:t>
        </w:r>
        <w:r w:rsidRPr="00D134EC">
          <w:rPr>
            <w:i/>
            <w:lang w:eastAsia="ko-KR"/>
          </w:rPr>
          <w:t>AE</w:t>
        </w:r>
        <w:r>
          <w:rPr>
            <w:lang w:eastAsia="ko-KR"/>
          </w:rPr>
          <w:t>&gt; and child &lt;</w:t>
        </w:r>
        <w:r w:rsidRPr="00D134EC">
          <w:rPr>
            <w:i/>
            <w:lang w:eastAsia="ko-KR"/>
          </w:rPr>
          <w:t>schedule</w:t>
        </w:r>
        <w:r>
          <w:rPr>
            <w:lang w:eastAsia="ko-KR"/>
          </w:rPr>
          <w:t>&gt; resource of &lt;</w:t>
        </w:r>
        <w:r w:rsidRPr="00D134EC">
          <w:rPr>
            <w:i/>
            <w:lang w:eastAsia="ko-KR"/>
          </w:rPr>
          <w:t>CSEBase</w:t>
        </w:r>
        <w:r>
          <w:rPr>
            <w:lang w:eastAsia="ko-KR"/>
          </w:rPr>
          <w:t>&gt;.</w:t>
        </w:r>
      </w:ins>
    </w:p>
    <w:p w:rsidR="00C61C79" w:rsidRPr="00CB0047" w:rsidRDefault="00C61C79" w:rsidP="00C61C79">
      <w:pPr>
        <w:rPr>
          <w:ins w:id="175" w:author="Echo1" w:date="2017-06-12T14:11:00Z"/>
          <w:rFonts w:eastAsia="Times New Roman"/>
          <w:color w:val="FF0000"/>
          <w:lang w:eastAsia="zh-CN"/>
        </w:rPr>
      </w:pPr>
      <w:ins w:id="176" w:author="Echo1" w:date="2017-06-12T14:11:00Z">
        <w:r w:rsidRPr="00CB0047">
          <w:rPr>
            <w:rFonts w:eastAsia="Times New Roman"/>
            <w:color w:val="FF0000"/>
            <w:lang w:eastAsia="zh-CN"/>
          </w:rPr>
          <w:t xml:space="preserve">Editor’s Note: </w:t>
        </w:r>
        <w:r w:rsidRPr="00CB0047">
          <w:rPr>
            <w:rFonts w:eastAsia="Times New Roman" w:hint="eastAsia"/>
            <w:color w:val="FF0000"/>
            <w:lang w:eastAsia="zh-CN"/>
          </w:rPr>
          <w:t>t</w:t>
        </w:r>
        <w:r w:rsidRPr="00CB0047">
          <w:rPr>
            <w:rFonts w:eastAsia="Times New Roman"/>
            <w:color w:val="FF0000"/>
            <w:lang w:eastAsia="zh-CN"/>
          </w:rPr>
          <w:t>he definition of consistency and the mechanism to assure consistency between &lt;</w:t>
        </w:r>
        <w:r w:rsidRPr="00EE47DF">
          <w:rPr>
            <w:rFonts w:eastAsia="Times New Roman"/>
            <w:i/>
            <w:color w:val="FF0000"/>
            <w:lang w:eastAsia="zh-CN"/>
          </w:rPr>
          <w:t>schedule</w:t>
        </w:r>
        <w:r w:rsidRPr="00CB0047">
          <w:rPr>
            <w:rFonts w:eastAsia="Times New Roman"/>
            <w:color w:val="FF0000"/>
            <w:lang w:eastAsia="zh-CN"/>
          </w:rPr>
          <w:t>&gt; resources are FFS.</w:t>
        </w:r>
      </w:ins>
    </w:p>
    <w:p w:rsidR="00C61C79" w:rsidRPr="00357143" w:rsidRDefault="00C61C79" w:rsidP="00C61C79">
      <w:pPr>
        <w:pStyle w:val="B1"/>
        <w:rPr>
          <w:rFonts w:eastAsia="Arial Unicode MS"/>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&lt;subscription&gt;</w:t>
      </w:r>
      <w:r w:rsidRPr="00357143">
        <w:rPr>
          <w:rFonts w:hint="eastAsia"/>
          <w:lang w:eastAsia="ko-KR"/>
        </w:rPr>
        <w:t xml:space="preserve"> resource shall indicate </w:t>
      </w:r>
      <w:r w:rsidRPr="00357143">
        <w:rPr>
          <w:rFonts w:eastAsia="Arial Unicode MS"/>
        </w:rPr>
        <w:t xml:space="preserve">the time periods </w:t>
      </w:r>
      <w:r w:rsidRPr="00357143">
        <w:rPr>
          <w:rFonts w:eastAsia="Arial Unicode MS" w:hint="eastAsia"/>
          <w:lang w:eastAsia="ko-KR"/>
        </w:rPr>
        <w:t xml:space="preserve">when </w:t>
      </w:r>
      <w:r w:rsidRPr="00357143">
        <w:rPr>
          <w:rFonts w:eastAsia="Arial Unicode MS"/>
        </w:rPr>
        <w:t xml:space="preserve">the </w:t>
      </w:r>
      <w:r w:rsidRPr="00357143">
        <w:rPr>
          <w:rFonts w:eastAsia="Arial Unicode MS" w:hint="eastAsia"/>
          <w:lang w:eastAsia="ko-KR"/>
        </w:rPr>
        <w:t>notifications can be sent to be Receiver.</w:t>
      </w:r>
    </w:p>
    <w:p w:rsidR="00C61C79" w:rsidRPr="00357143" w:rsidRDefault="00C61C79" w:rsidP="00C61C79">
      <w:pPr>
        <w:pStyle w:val="B1"/>
      </w:pPr>
      <w:r w:rsidRPr="00357143">
        <w:rPr>
          <w:rFonts w:hint="eastAsia"/>
          <w:lang w:eastAsia="ko-KR"/>
        </w:rPr>
        <w:t xml:space="preserve">A </w:t>
      </w:r>
      <w:r w:rsidRPr="00357143">
        <w:rPr>
          <w:rFonts w:hint="eastAsia"/>
          <w:i/>
          <w:lang w:eastAsia="ko-KR"/>
        </w:rPr>
        <w:t>&lt;schedule&gt;</w:t>
      </w:r>
      <w:r w:rsidRPr="00357143">
        <w:rPr>
          <w:rFonts w:hint="eastAsia"/>
          <w:lang w:eastAsia="ko-KR"/>
        </w:rPr>
        <w:t xml:space="preserve"> resource linked as </w:t>
      </w:r>
      <w:r w:rsidRPr="00357143">
        <w:rPr>
          <w:rFonts w:hint="eastAsia"/>
          <w:i/>
          <w:lang w:eastAsia="ko-KR"/>
        </w:rPr>
        <w:t>mgmtLink</w:t>
      </w:r>
      <w:r w:rsidRPr="00357143">
        <w:rPr>
          <w:rFonts w:hint="eastAsia"/>
          <w:lang w:eastAsia="ko-KR"/>
        </w:rPr>
        <w:t xml:space="preserve"> attribute of the </w:t>
      </w:r>
      <w:r w:rsidRPr="00357143">
        <w:rPr>
          <w:rFonts w:hint="eastAsia"/>
          <w:i/>
          <w:lang w:eastAsia="ko-KR"/>
        </w:rPr>
        <w:t>&lt;</w:t>
      </w:r>
      <w:r w:rsidRPr="00357143">
        <w:rPr>
          <w:i/>
        </w:rPr>
        <w:t>cmdhNwAccessRule&gt;</w:t>
      </w:r>
      <w:r w:rsidRPr="00357143">
        <w:t xml:space="preserve"> resource</w:t>
      </w:r>
      <w:r w:rsidRPr="00357143">
        <w:rPr>
          <w:rFonts w:hint="eastAsia"/>
          <w:lang w:eastAsia="ko-KR"/>
        </w:rPr>
        <w:t xml:space="preserve"> shall indicate the </w:t>
      </w:r>
      <w:r w:rsidRPr="00357143">
        <w:t>time periods when use of specific underlying networks is allowed.</w:t>
      </w:r>
    </w:p>
    <w:p w:rsidR="00C61C79" w:rsidRPr="00357143" w:rsidRDefault="00C61C79" w:rsidP="00C61C79">
      <w:pPr>
        <w:pStyle w:val="B1"/>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357143">
        <w:rPr>
          <w:i/>
          <w:lang w:eastAsia="ko-KR"/>
        </w:rPr>
        <w:t>trafficPattern</w:t>
      </w:r>
      <w:r w:rsidRPr="00357143">
        <w:rPr>
          <w:rFonts w:hint="eastAsia"/>
          <w:lang w:eastAsia="ko-KR"/>
        </w:rPr>
        <w:t>&gt; resource shall indicate</w:t>
      </w:r>
      <w:r w:rsidRPr="00357143">
        <w:t xml:space="preserve"> </w:t>
      </w:r>
      <w:r w:rsidRPr="00357143">
        <w:rPr>
          <w:lang w:eastAsia="ko-KR"/>
        </w:rPr>
        <w:t xml:space="preserve">the time periods when the traffic pattern of a node applies to the underlying network that is indicated by the </w:t>
      </w:r>
      <w:r w:rsidRPr="00357143">
        <w:rPr>
          <w:i/>
          <w:lang w:eastAsia="ko-KR"/>
        </w:rPr>
        <w:t>targetNetwork</w:t>
      </w:r>
      <w:r w:rsidRPr="00357143">
        <w:rPr>
          <w:lang w:eastAsia="ko-KR"/>
        </w:rPr>
        <w:t xml:space="preserve"> attribute of the </w:t>
      </w:r>
      <w:r w:rsidRPr="00357143">
        <w:rPr>
          <w:rFonts w:hint="eastAsia"/>
          <w:lang w:eastAsia="ko-KR"/>
        </w:rPr>
        <w:t>&lt;</w:t>
      </w:r>
      <w:r w:rsidRPr="00357143">
        <w:rPr>
          <w:i/>
          <w:lang w:eastAsia="ko-KR"/>
        </w:rPr>
        <w:t>trafficPattern</w:t>
      </w:r>
      <w:r w:rsidRPr="00357143">
        <w:rPr>
          <w:rFonts w:hint="eastAsia"/>
          <w:lang w:eastAsia="ko-KR"/>
        </w:rPr>
        <w:t>&gt;</w:t>
      </w:r>
      <w:r w:rsidRPr="00357143">
        <w:rPr>
          <w:rFonts w:eastAsia="SimSun" w:hint="eastAsia"/>
          <w:lang w:eastAsia="zh-CN"/>
        </w:rPr>
        <w:t xml:space="preserve"> resource</w:t>
      </w:r>
    </w:p>
    <w:p w:rsidR="00C61C79" w:rsidRPr="00357143" w:rsidRDefault="00C61C79" w:rsidP="00C61C79">
      <w:r w:rsidRPr="00357143">
        <w:t xml:space="preserve">An Originator shall have the same access control privileges to the </w:t>
      </w:r>
      <w:r w:rsidRPr="00357143">
        <w:rPr>
          <w:i/>
        </w:rPr>
        <w:t>&lt;schedule&gt;</w:t>
      </w:r>
      <w:r w:rsidRPr="00357143">
        <w:t xml:space="preserve"> resource as it has to its parent resource.</w:t>
      </w:r>
    </w:p>
    <w:p w:rsidR="00C61C79" w:rsidRPr="00357143" w:rsidRDefault="00C61C79" w:rsidP="00C61C79">
      <w:pPr>
        <w:pStyle w:val="FL"/>
      </w:pPr>
      <w:r w:rsidRPr="00357143">
        <w:object w:dxaOrig="4610" w:dyaOrig="1976">
          <v:shape id="_x0000_i1027" type="#_x0000_t75" style="width:230.4pt;height:99pt" o:ole="">
            <v:imagedata r:id="rId14" o:title=""/>
          </v:shape>
          <o:OLEObject Type="Embed" ProgID="VisioViewer.Viewer.1" ShapeID="_x0000_i1027" DrawAspect="Content" ObjectID="_1560272904" r:id="rId15"/>
        </w:object>
      </w:r>
    </w:p>
    <w:p w:rsidR="00C61C79" w:rsidRPr="00357143" w:rsidRDefault="00C61C79" w:rsidP="00C61C79">
      <w:pPr>
        <w:pStyle w:val="TF"/>
      </w:pPr>
      <w:r w:rsidRPr="00357143">
        <w:t xml:space="preserve">Figure 9.6.9-1: Structure of </w:t>
      </w:r>
      <w:r w:rsidRPr="00357143">
        <w:rPr>
          <w:i/>
        </w:rPr>
        <w:t>&lt;schedule&gt;</w:t>
      </w:r>
      <w:r w:rsidRPr="00357143">
        <w:t xml:space="preserve"> resource </w:t>
      </w:r>
    </w:p>
    <w:p w:rsidR="00C61C79" w:rsidRPr="00357143" w:rsidRDefault="00C61C79" w:rsidP="00C61C79">
      <w:pPr>
        <w:keepNext/>
        <w:keepLines/>
      </w:pPr>
      <w:r w:rsidRPr="00357143">
        <w:lastRenderedPageBreak/>
        <w:t>The &lt;schedule&gt; resource shall contain the child resource specified in table 9.6.9-1.</w:t>
      </w:r>
    </w:p>
    <w:p w:rsidR="00C61C79" w:rsidRPr="00357143" w:rsidRDefault="00C61C79" w:rsidP="00C61C79">
      <w:pPr>
        <w:pStyle w:val="TH"/>
      </w:pPr>
      <w:r w:rsidRPr="00357143">
        <w:t xml:space="preserve">Table 9.6.9-1: Child resources of </w:t>
      </w:r>
      <w:r w:rsidRPr="00357143">
        <w:rPr>
          <w:i/>
        </w:rPr>
        <w:t>&lt;schedule&gt;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1462"/>
        <w:gridCol w:w="1714"/>
        <w:gridCol w:w="1439"/>
        <w:gridCol w:w="2234"/>
        <w:gridCol w:w="1594"/>
      </w:tblGrid>
      <w:tr w:rsidR="00C61C79" w:rsidRPr="00357143" w:rsidTr="00B2332B">
        <w:trPr>
          <w:tblHeader/>
          <w:jc w:val="center"/>
        </w:trPr>
        <w:tc>
          <w:tcPr>
            <w:tcW w:w="866"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 xml:space="preserve">Child Resources of </w:t>
            </w:r>
            <w:r w:rsidRPr="00357143">
              <w:rPr>
                <w:rFonts w:eastAsia="Arial Unicode MS"/>
                <w:i/>
              </w:rPr>
              <w:t>&lt;schedule&gt;</w:t>
            </w:r>
          </w:p>
        </w:tc>
        <w:tc>
          <w:tcPr>
            <w:tcW w:w="101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Child Resource Type</w:t>
            </w:r>
          </w:p>
        </w:tc>
        <w:tc>
          <w:tcPr>
            <w:tcW w:w="852"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Multiplicity</w:t>
            </w:r>
          </w:p>
        </w:tc>
        <w:tc>
          <w:tcPr>
            <w:tcW w:w="1323"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Description</w:t>
            </w:r>
          </w:p>
        </w:tc>
        <w:tc>
          <w:tcPr>
            <w:tcW w:w="945" w:type="pct"/>
            <w:shd w:val="clear" w:color="auto" w:fill="E0E0E0"/>
          </w:tcPr>
          <w:p w:rsidR="00C61C79" w:rsidRPr="00357143" w:rsidRDefault="00C61C79" w:rsidP="00B2332B">
            <w:pPr>
              <w:pStyle w:val="TAH"/>
              <w:rPr>
                <w:rFonts w:eastAsia="Arial Unicode MS"/>
              </w:rPr>
            </w:pPr>
            <w:r w:rsidRPr="00357143">
              <w:rPr>
                <w:rFonts w:eastAsia="Arial Unicode MS"/>
                <w:i/>
              </w:rPr>
              <w:t>&lt;scheduleAnnc&gt;</w:t>
            </w:r>
            <w:r w:rsidRPr="00357143">
              <w:rPr>
                <w:rFonts w:eastAsia="Arial Unicode MS"/>
              </w:rPr>
              <w:t xml:space="preserve"> Child Resource Types</w:t>
            </w:r>
          </w:p>
        </w:tc>
      </w:tr>
      <w:tr w:rsidR="00C61C79" w:rsidRPr="00357143" w:rsidTr="00B2332B">
        <w:trPr>
          <w:jc w:val="center"/>
        </w:trPr>
        <w:tc>
          <w:tcPr>
            <w:tcW w:w="866" w:type="pct"/>
          </w:tcPr>
          <w:p w:rsidR="00C61C79" w:rsidRPr="00357143" w:rsidRDefault="00C61C79" w:rsidP="00B2332B">
            <w:pPr>
              <w:pStyle w:val="TAL"/>
              <w:rPr>
                <w:rFonts w:eastAsia="Arial Unicode MS"/>
                <w:i/>
              </w:rPr>
            </w:pPr>
            <w:r w:rsidRPr="00357143">
              <w:rPr>
                <w:rFonts w:eastAsia="Arial Unicode MS"/>
                <w:i/>
              </w:rPr>
              <w:t>[variable]</w:t>
            </w:r>
          </w:p>
        </w:tc>
        <w:tc>
          <w:tcPr>
            <w:tcW w:w="1015" w:type="pct"/>
          </w:tcPr>
          <w:p w:rsidR="00C61C79" w:rsidRPr="00357143" w:rsidRDefault="00C61C79" w:rsidP="00B2332B">
            <w:pPr>
              <w:pStyle w:val="TAC"/>
              <w:rPr>
                <w:rFonts w:eastAsia="Arial Unicode MS"/>
                <w:i/>
              </w:rPr>
            </w:pPr>
            <w:r w:rsidRPr="00357143">
              <w:rPr>
                <w:rFonts w:eastAsia="Arial Unicode MS"/>
                <w:i/>
              </w:rPr>
              <w:t>&lt;subscription&gt;</w:t>
            </w:r>
          </w:p>
        </w:tc>
        <w:tc>
          <w:tcPr>
            <w:tcW w:w="852" w:type="pct"/>
          </w:tcPr>
          <w:p w:rsidR="00C61C79" w:rsidRPr="00357143" w:rsidRDefault="00C61C79" w:rsidP="00B2332B">
            <w:pPr>
              <w:pStyle w:val="TAC"/>
              <w:rPr>
                <w:rFonts w:eastAsia="Arial Unicode MS"/>
              </w:rPr>
            </w:pPr>
            <w:r w:rsidRPr="00357143">
              <w:rPr>
                <w:rFonts w:eastAsia="Arial Unicode MS"/>
              </w:rPr>
              <w:t>0..n</w:t>
            </w:r>
          </w:p>
        </w:tc>
        <w:tc>
          <w:tcPr>
            <w:tcW w:w="1323" w:type="pct"/>
          </w:tcPr>
          <w:p w:rsidR="00C61C79" w:rsidRPr="00357143" w:rsidRDefault="00C61C79" w:rsidP="00B2332B">
            <w:pPr>
              <w:pStyle w:val="TAL"/>
              <w:rPr>
                <w:rFonts w:eastAsia="Arial Unicode MS"/>
              </w:rPr>
            </w:pPr>
            <w:r w:rsidRPr="00357143">
              <w:rPr>
                <w:rFonts w:eastAsia="Arial Unicode MS"/>
              </w:rPr>
              <w:t>See clause 9.6.8</w:t>
            </w:r>
          </w:p>
        </w:tc>
        <w:tc>
          <w:tcPr>
            <w:tcW w:w="945" w:type="pct"/>
          </w:tcPr>
          <w:p w:rsidR="00C61C79" w:rsidRPr="00357143" w:rsidRDefault="00C61C79" w:rsidP="00B2332B">
            <w:pPr>
              <w:pStyle w:val="TAL"/>
              <w:jc w:val="center"/>
              <w:rPr>
                <w:rFonts w:eastAsia="Arial Unicode MS"/>
              </w:rPr>
            </w:pPr>
            <w:r w:rsidRPr="00357143">
              <w:rPr>
                <w:rFonts w:eastAsia="Arial Unicode MS"/>
              </w:rPr>
              <w:t>None</w:t>
            </w:r>
          </w:p>
        </w:tc>
      </w:tr>
    </w:tbl>
    <w:p w:rsidR="00C61C79" w:rsidRPr="00357143" w:rsidRDefault="00C61C79" w:rsidP="00C61C79"/>
    <w:p w:rsidR="00C61C79" w:rsidRPr="00357143" w:rsidRDefault="00C61C79" w:rsidP="00C61C79">
      <w:r w:rsidRPr="00357143">
        <w:t xml:space="preserve">The </w:t>
      </w:r>
      <w:r w:rsidRPr="00357143">
        <w:rPr>
          <w:i/>
        </w:rPr>
        <w:t>&lt;schedule&gt;</w:t>
      </w:r>
      <w:r w:rsidRPr="00357143">
        <w:t xml:space="preserve"> resource shall contain the attributes specified in table 9.6.9-2.</w:t>
      </w:r>
    </w:p>
    <w:p w:rsidR="00C61C79" w:rsidRPr="00357143" w:rsidRDefault="00C61C79" w:rsidP="00C61C79">
      <w:pPr>
        <w:pStyle w:val="TH"/>
      </w:pPr>
      <w:r w:rsidRPr="00357143">
        <w:t xml:space="preserve">Table 9.6.9-2: Attributes of </w:t>
      </w:r>
      <w:r w:rsidRPr="00357143">
        <w:rPr>
          <w:i/>
        </w:rPr>
        <w:t>&lt;schedule&gt;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3128"/>
        <w:gridCol w:w="1076"/>
        <w:gridCol w:w="486"/>
        <w:gridCol w:w="2176"/>
        <w:gridCol w:w="1577"/>
      </w:tblGrid>
      <w:tr w:rsidR="00C61C79" w:rsidRPr="00357143" w:rsidTr="00B2332B">
        <w:trPr>
          <w:tblHeader/>
          <w:jc w:val="center"/>
        </w:trPr>
        <w:tc>
          <w:tcPr>
            <w:tcW w:w="115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&lt;schedule&gt;</w:t>
            </w:r>
          </w:p>
        </w:tc>
        <w:tc>
          <w:tcPr>
            <w:tcW w:w="540"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Multiplicity</w:t>
            </w:r>
          </w:p>
        </w:tc>
        <w:tc>
          <w:tcPr>
            <w:tcW w:w="50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RW/</w:t>
            </w:r>
          </w:p>
          <w:p w:rsidR="00C61C79" w:rsidRPr="00357143" w:rsidRDefault="00C61C79" w:rsidP="00B2332B">
            <w:pPr>
              <w:pStyle w:val="TAH"/>
              <w:rPr>
                <w:rFonts w:eastAsia="Arial Unicode MS"/>
              </w:rPr>
            </w:pPr>
            <w:r w:rsidRPr="00357143">
              <w:rPr>
                <w:rFonts w:eastAsia="Arial Unicode MS"/>
              </w:rPr>
              <w:t>RO/</w:t>
            </w:r>
          </w:p>
          <w:p w:rsidR="00C61C79" w:rsidRPr="00357143" w:rsidRDefault="00C61C79" w:rsidP="00B2332B">
            <w:pPr>
              <w:pStyle w:val="TAH"/>
              <w:rPr>
                <w:rFonts w:eastAsia="Arial Unicode MS"/>
              </w:rPr>
            </w:pPr>
            <w:r w:rsidRPr="00357143">
              <w:rPr>
                <w:rFonts w:eastAsia="Arial Unicode MS"/>
              </w:rPr>
              <w:t>WO</w:t>
            </w:r>
          </w:p>
        </w:tc>
        <w:tc>
          <w:tcPr>
            <w:tcW w:w="1947"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Description</w:t>
            </w:r>
          </w:p>
        </w:tc>
        <w:tc>
          <w:tcPr>
            <w:tcW w:w="853" w:type="pct"/>
            <w:shd w:val="clear" w:color="auto" w:fill="E0E0E0"/>
            <w:vAlign w:val="center"/>
          </w:tcPr>
          <w:p w:rsidR="00C61C79" w:rsidRPr="00357143" w:rsidRDefault="00C61C79" w:rsidP="00B2332B">
            <w:pPr>
              <w:pStyle w:val="TAH"/>
              <w:rPr>
                <w:rFonts w:eastAsia="Arial Unicode MS"/>
              </w:rPr>
            </w:pPr>
            <w:r w:rsidRPr="00357143">
              <w:rPr>
                <w:rFonts w:eastAsia="Arial Unicode MS"/>
                <w:i/>
              </w:rPr>
              <w:t>&lt;scheduleAnnc&gt;</w:t>
            </w:r>
            <w:r w:rsidRPr="00357143">
              <w:rPr>
                <w:rFonts w:eastAsia="Arial Unicode MS"/>
              </w:rPr>
              <w:t xml:space="preserve"> Attributes</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i/>
              </w:rPr>
              <w:t>resourceType</w:t>
            </w:r>
          </w:p>
        </w:tc>
        <w:tc>
          <w:tcPr>
            <w:tcW w:w="540" w:type="pct"/>
          </w:tcPr>
          <w:p w:rsidR="00C61C79" w:rsidRPr="00357143" w:rsidRDefault="00C61C79" w:rsidP="00B2332B">
            <w:pPr>
              <w:pStyle w:val="TAC"/>
              <w:rPr>
                <w:rFonts w:eastAsia="Arial Unicode MS"/>
              </w:rPr>
            </w:pPr>
            <w:r w:rsidRPr="00357143">
              <w:rPr>
                <w:rFonts w:eastAsia="Arial Unicode MS"/>
              </w:rPr>
              <w:t>1</w:t>
            </w:r>
          </w:p>
        </w:tc>
        <w:tc>
          <w:tcPr>
            <w:tcW w:w="505" w:type="pct"/>
          </w:tcPr>
          <w:p w:rsidR="00C61C79" w:rsidRPr="00357143" w:rsidRDefault="00C61C79" w:rsidP="00B2332B">
            <w:pPr>
              <w:pStyle w:val="TAC"/>
              <w:rPr>
                <w:rFonts w:eastAsia="Arial Unicode MS"/>
              </w:rPr>
            </w:pPr>
            <w:r w:rsidRPr="00357143">
              <w:rPr>
                <w:rFonts w:eastAsia="Arial Unicode MS"/>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hint="eastAsia"/>
                <w:i/>
                <w:lang w:eastAsia="ko-KR"/>
              </w:rPr>
              <w:t>resourceID</w:t>
            </w:r>
          </w:p>
        </w:tc>
        <w:tc>
          <w:tcPr>
            <w:tcW w:w="540" w:type="pct"/>
          </w:tcPr>
          <w:p w:rsidR="00C61C79" w:rsidRPr="00357143" w:rsidRDefault="00C61C79" w:rsidP="00B2332B">
            <w:pPr>
              <w:pStyle w:val="TAC"/>
              <w:rPr>
                <w:rFonts w:eastAsia="Arial Unicode MS"/>
              </w:rPr>
            </w:pPr>
            <w:r w:rsidRPr="00357143">
              <w:rPr>
                <w:rFonts w:eastAsia="Arial Unicode MS" w:hint="eastAsia"/>
                <w:lang w:eastAsia="ko-KR"/>
              </w:rPr>
              <w:t>1</w:t>
            </w:r>
          </w:p>
        </w:tc>
        <w:tc>
          <w:tcPr>
            <w:tcW w:w="505" w:type="pct"/>
          </w:tcPr>
          <w:p w:rsidR="00C61C79" w:rsidRPr="00357143" w:rsidRDefault="00C61C79" w:rsidP="00B2332B">
            <w:pPr>
              <w:pStyle w:val="TAC"/>
              <w:rPr>
                <w:rFonts w:eastAsia="Arial Unicode MS"/>
              </w:rPr>
            </w:pPr>
            <w:r w:rsidRPr="00357143">
              <w:rPr>
                <w:rFonts w:eastAsia="Arial Unicode MS"/>
                <w:lang w:eastAsia="ko-KR"/>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55" w:type="pct"/>
          </w:tcPr>
          <w:p w:rsidR="00C61C79" w:rsidRPr="00357143" w:rsidRDefault="00C61C79" w:rsidP="00B2332B">
            <w:pPr>
              <w:pStyle w:val="TAL"/>
              <w:rPr>
                <w:rFonts w:eastAsia="Arial Unicode MS"/>
                <w:i/>
                <w:lang w:eastAsia="ko-KR"/>
              </w:rPr>
            </w:pPr>
            <w:r w:rsidRPr="00357143">
              <w:rPr>
                <w:rFonts w:eastAsia="Arial Unicode MS"/>
                <w:i/>
              </w:rPr>
              <w:t>resourceName</w:t>
            </w:r>
          </w:p>
        </w:tc>
        <w:tc>
          <w:tcPr>
            <w:tcW w:w="540" w:type="pct"/>
          </w:tcPr>
          <w:p w:rsidR="00C61C79" w:rsidRPr="00357143" w:rsidRDefault="00C61C79" w:rsidP="00B2332B">
            <w:pPr>
              <w:pStyle w:val="TAC"/>
              <w:rPr>
                <w:rFonts w:eastAsia="Arial Unicode MS"/>
                <w:lang w:eastAsia="ko-KR"/>
              </w:rPr>
            </w:pPr>
            <w:r w:rsidRPr="00357143">
              <w:rPr>
                <w:rFonts w:eastAsia="Arial Unicode MS"/>
              </w:rPr>
              <w:t>1</w:t>
            </w:r>
          </w:p>
        </w:tc>
        <w:tc>
          <w:tcPr>
            <w:tcW w:w="505" w:type="pct"/>
          </w:tcPr>
          <w:p w:rsidR="00C61C79" w:rsidRPr="00357143" w:rsidRDefault="00C61C79" w:rsidP="00B2332B">
            <w:pPr>
              <w:pStyle w:val="TAC"/>
              <w:rPr>
                <w:rFonts w:eastAsia="Arial Unicode MS"/>
                <w:lang w:eastAsia="ko-KR"/>
              </w:rPr>
            </w:pPr>
            <w:r w:rsidRPr="00357143">
              <w:rPr>
                <w:rFonts w:eastAsia="Arial Unicode MS"/>
              </w:rPr>
              <w:t>WO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i/>
              </w:rPr>
              <w:t>parentID</w:t>
            </w:r>
          </w:p>
        </w:tc>
        <w:tc>
          <w:tcPr>
            <w:tcW w:w="540" w:type="pct"/>
          </w:tcPr>
          <w:p w:rsidR="00C61C79" w:rsidRPr="00357143" w:rsidRDefault="00C61C79" w:rsidP="00B2332B">
            <w:pPr>
              <w:pStyle w:val="TAC"/>
              <w:rPr>
                <w:rFonts w:eastAsia="Arial Unicode MS"/>
              </w:rPr>
            </w:pPr>
            <w:r w:rsidRPr="00357143">
              <w:rPr>
                <w:rFonts w:eastAsia="Arial Unicode MS"/>
              </w:rPr>
              <w:t>1</w:t>
            </w:r>
          </w:p>
        </w:tc>
        <w:tc>
          <w:tcPr>
            <w:tcW w:w="505" w:type="pct"/>
          </w:tcPr>
          <w:p w:rsidR="00C61C79" w:rsidRPr="00357143" w:rsidRDefault="00C61C79" w:rsidP="00B2332B">
            <w:pPr>
              <w:pStyle w:val="TAC"/>
              <w:rPr>
                <w:rFonts w:eastAsia="Arial Unicode MS"/>
              </w:rPr>
            </w:pPr>
            <w:r w:rsidRPr="00357143">
              <w:rPr>
                <w:rFonts w:eastAsia="Arial Unicode MS"/>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expirationTime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RW</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MA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creationTime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RO</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lastModifiedTime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RO</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lang w:eastAsia="ko-KR"/>
              </w:rPr>
            </w:pPr>
            <w:r w:rsidRPr="00357143">
              <w:rPr>
                <w:rFonts w:eastAsia="Arial Unicode MS"/>
                <w:i/>
                <w:lang w:eastAsia="ko-KR"/>
              </w:rPr>
              <w:t>Labels</w:t>
            </w:r>
          </w:p>
        </w:tc>
        <w:tc>
          <w:tcPr>
            <w:tcW w:w="540"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0..1 (L)</w:t>
            </w:r>
          </w:p>
        </w:tc>
        <w:tc>
          <w:tcPr>
            <w:tcW w:w="505" w:type="pct"/>
            <w:shd w:val="clear" w:color="auto" w:fill="auto"/>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MA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announceTo</w:t>
            </w:r>
          </w:p>
        </w:tc>
        <w:tc>
          <w:tcPr>
            <w:tcW w:w="540"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05" w:type="pct"/>
            <w:shd w:val="clear" w:color="auto" w:fill="auto"/>
          </w:tcPr>
          <w:p w:rsidR="00C61C79" w:rsidRPr="00357143" w:rsidRDefault="00C61C79" w:rsidP="00B2332B">
            <w:pPr>
              <w:pStyle w:val="TAL"/>
              <w:jc w:val="center"/>
              <w:rPr>
                <w:rFonts w:eastAsia="Arial Unicode MS"/>
              </w:rPr>
            </w:pPr>
            <w:r w:rsidRPr="00357143">
              <w:rPr>
                <w:rFonts w:eastAsia="Arial Unicode MS" w:hint="eastAsia"/>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announcedAttribute</w:t>
            </w:r>
          </w:p>
        </w:tc>
        <w:tc>
          <w:tcPr>
            <w:tcW w:w="540"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05" w:type="pct"/>
            <w:shd w:val="clear" w:color="auto" w:fill="auto"/>
          </w:tcPr>
          <w:p w:rsidR="00C61C79" w:rsidRPr="00357143" w:rsidRDefault="00C61C79" w:rsidP="00B2332B">
            <w:pPr>
              <w:pStyle w:val="TAL"/>
              <w:jc w:val="center"/>
              <w:rPr>
                <w:rFonts w:eastAsia="Arial Unicode MS"/>
              </w:rPr>
            </w:pPr>
            <w:r w:rsidRPr="00357143">
              <w:rPr>
                <w:rFonts w:eastAsia="Arial Unicode MS" w:hint="eastAsia"/>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lang w:eastAsia="ko-KR"/>
              </w:rPr>
            </w:pPr>
            <w:r w:rsidRPr="00357143">
              <w:rPr>
                <w:rFonts w:eastAsia="Arial Unicode MS"/>
                <w:i/>
                <w:lang w:eastAsia="ko-KR"/>
              </w:rPr>
              <w:t>dynamicAuthorizationConsultationIDs</w:t>
            </w:r>
          </w:p>
        </w:tc>
        <w:tc>
          <w:tcPr>
            <w:tcW w:w="540"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0..1 (L)</w:t>
            </w:r>
          </w:p>
        </w:tc>
        <w:tc>
          <w:tcPr>
            <w:tcW w:w="505"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scheduleElement</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 (L)</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RW</w:t>
            </w:r>
          </w:p>
        </w:tc>
        <w:tc>
          <w:tcPr>
            <w:tcW w:w="1947" w:type="pct"/>
          </w:tcPr>
          <w:p w:rsidR="00C61C79" w:rsidRPr="00357143" w:rsidRDefault="00C61C79" w:rsidP="00B2332B">
            <w:pPr>
              <w:pStyle w:val="TAL"/>
              <w:rPr>
                <w:rFonts w:eastAsia="Arial Unicode MS" w:cs="Arial"/>
                <w:szCs w:val="18"/>
              </w:rPr>
            </w:pPr>
            <w:r w:rsidRPr="00357143">
              <w:rPr>
                <w:rFonts w:eastAsia="Arial Unicode MS" w:hint="eastAsia"/>
                <w:lang w:eastAsia="ko-KR"/>
              </w:rPr>
              <w:t xml:space="preserve">A </w:t>
            </w:r>
            <w:r w:rsidRPr="00357143">
              <w:rPr>
                <w:rFonts w:eastAsia="Arial Unicode MS" w:hint="eastAsia"/>
                <w:i/>
                <w:lang w:eastAsia="ko-KR"/>
              </w:rPr>
              <w:t>scheduleElement</w:t>
            </w:r>
            <w:r w:rsidRPr="00357143">
              <w:rPr>
                <w:rFonts w:eastAsia="Arial Unicode MS" w:hint="eastAsia"/>
                <w:lang w:eastAsia="ko-KR"/>
              </w:rPr>
              <w:t xml:space="preserve"> shall be composed by </w:t>
            </w:r>
            <w:del w:id="177" w:author="Xubei (Echo)3" w:date="2017-06-06T23:34:00Z">
              <w:r w:rsidRPr="00357143" w:rsidDel="00255728">
                <w:rPr>
                  <w:rFonts w:eastAsia="Arial Unicode MS" w:hint="eastAsia"/>
                  <w:lang w:eastAsia="zh-CN"/>
                </w:rPr>
                <w:delText>six</w:delText>
              </w:r>
              <w:r w:rsidRPr="00357143" w:rsidDel="00255728">
                <w:rPr>
                  <w:rFonts w:eastAsia="Arial Unicode MS" w:hint="eastAsia"/>
                  <w:lang w:eastAsia="ko-KR"/>
                </w:rPr>
                <w:delText xml:space="preserve"> </w:delText>
              </w:r>
            </w:del>
            <w:ins w:id="178" w:author="Xubei (Echo)3" w:date="2017-06-06T23:34:00Z">
              <w:r>
                <w:rPr>
                  <w:rFonts w:eastAsia="Arial Unicode MS"/>
                  <w:lang w:eastAsia="ko-KR"/>
                </w:rPr>
                <w:t xml:space="preserve">seven </w:t>
              </w:r>
            </w:ins>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sidRPr="00357143">
              <w:rPr>
                <w:rFonts w:eastAsia="Arial Unicode MS" w:hint="eastAsia"/>
                <w:lang w:eastAsia="zh-CN"/>
              </w:rPr>
              <w:t xml:space="preserve"> </w:t>
            </w:r>
            <w:ins w:id="179" w:author="Xubei (Echo)3" w:date="2017-06-06T23:34:00Z">
              <w:r>
                <w:rPr>
                  <w:rFonts w:eastAsia="Arial Unicode MS"/>
                  <w:lang w:eastAsia="zh-CN"/>
                </w:rPr>
                <w:t>,</w:t>
              </w:r>
            </w:ins>
            <w:del w:id="180" w:author="Xubei (Echo)3" w:date="2017-06-06T23:34:00Z">
              <w:r w:rsidRPr="00357143" w:rsidDel="00255728">
                <w:rPr>
                  <w:rFonts w:eastAsia="Arial Unicode MS" w:hint="eastAsia"/>
                  <w:lang w:eastAsia="zh-CN"/>
                </w:rPr>
                <w:delText>and</w:delText>
              </w:r>
            </w:del>
            <w:r w:rsidRPr="00357143">
              <w:rPr>
                <w:rFonts w:eastAsia="Arial Unicode MS"/>
              </w:rPr>
              <w:t xml:space="preserve"> </w:t>
            </w:r>
            <w:r w:rsidRPr="00357143">
              <w:rPr>
                <w:rFonts w:eastAsia="Arial Unicode MS" w:hint="eastAsia"/>
                <w:lang w:eastAsia="zh-CN"/>
              </w:rPr>
              <w:t>day of week</w:t>
            </w:r>
            <w:ins w:id="181" w:author="Xubei (Echo)3" w:date="2017-06-06T23:34:00Z">
              <w:r>
                <w:rPr>
                  <w:rFonts w:eastAsia="Arial Unicode MS"/>
                  <w:lang w:eastAsia="zh-CN"/>
                </w:rPr>
                <w:t xml:space="preserve"> and year</w:t>
              </w:r>
            </w:ins>
            <w:r w:rsidRPr="00357143">
              <w:rPr>
                <w:rFonts w:eastAsia="Arial Unicode MS"/>
              </w:rPr>
              <w:t xml:space="preserve">. </w:t>
            </w:r>
          </w:p>
        </w:tc>
        <w:tc>
          <w:tcPr>
            <w:tcW w:w="853" w:type="pct"/>
          </w:tcPr>
          <w:p w:rsidR="00C61C79" w:rsidRPr="00357143" w:rsidRDefault="00C61C79" w:rsidP="00B2332B">
            <w:pPr>
              <w:pStyle w:val="TAL"/>
              <w:jc w:val="center"/>
              <w:rPr>
                <w:rFonts w:eastAsia="Arial Unicode MS"/>
              </w:rPr>
            </w:pPr>
            <w:r w:rsidRPr="00357143">
              <w:rPr>
                <w:rFonts w:eastAsia="Arial Unicode MS" w:hint="eastAsia"/>
                <w:lang w:eastAsia="ko-KR"/>
              </w:rPr>
              <w:t>O</w:t>
            </w:r>
            <w:r w:rsidRPr="00357143">
              <w:rPr>
                <w:rFonts w:eastAsia="Arial Unicode MS"/>
                <w:lang w:eastAsia="ko-KR"/>
              </w:rPr>
              <w:t>A</w:t>
            </w:r>
          </w:p>
        </w:tc>
      </w:tr>
    </w:tbl>
    <w:p w:rsidR="00C61C79" w:rsidRPr="00357143" w:rsidRDefault="00C61C79" w:rsidP="00C61C79"/>
    <w:p w:rsidR="00C61C79" w:rsidRDefault="00C61C79" w:rsidP="00C61C79">
      <w:pPr>
        <w:pStyle w:val="30"/>
        <w:rPr>
          <w:lang w:eastAsia="zh-CN"/>
        </w:rPr>
      </w:pPr>
      <w:r>
        <w:lastRenderedPageBreak/>
        <w:t>-----------------------End of change 3--------------------------------------------</w:t>
      </w:r>
    </w:p>
    <w:p w:rsidR="00C61C79" w:rsidRDefault="00C61C79" w:rsidP="00C61C79">
      <w:pPr>
        <w:pStyle w:val="30"/>
        <w:rPr>
          <w:lang w:eastAsia="zh-CN"/>
        </w:rPr>
      </w:pPr>
      <w:bookmarkStart w:id="182" w:name="_Toc300919392"/>
      <w:bookmarkEnd w:id="4"/>
      <w:bookmarkEnd w:id="5"/>
      <w:r>
        <w:t xml:space="preserve">-----------------------Start of change </w:t>
      </w:r>
      <w:r>
        <w:rPr>
          <w:lang w:eastAsia="zh-CN"/>
        </w:rPr>
        <w:t>4</w:t>
      </w:r>
      <w:r>
        <w:t>-------------------------------------------</w:t>
      </w:r>
    </w:p>
    <w:p w:rsidR="00C61C79" w:rsidRDefault="00C61C79" w:rsidP="00C61C79">
      <w:pPr>
        <w:pStyle w:val="40"/>
        <w:rPr>
          <w:ins w:id="183" w:author="Xubei (Echo)3" w:date="2017-06-06T23:35:00Z"/>
        </w:rPr>
      </w:pPr>
      <w:ins w:id="184" w:author="Xubei (Echo)3" w:date="2017-06-06T23:35:00Z">
        <w:r>
          <w:rPr>
            <w:rFonts w:hint="eastAsia"/>
          </w:rPr>
          <w:t xml:space="preserve">10.2.x </w:t>
        </w:r>
        <w:r>
          <w:t>&lt;</w:t>
        </w:r>
        <w:r>
          <w:rPr>
            <w:lang w:eastAsia="zh-CN"/>
          </w:rPr>
          <w:t>s</w:t>
        </w:r>
        <w:r w:rsidRPr="00E4283E">
          <w:rPr>
            <w:lang w:eastAsia="zh-CN"/>
          </w:rPr>
          <w:t>chedule</w:t>
        </w:r>
        <w:r>
          <w:rPr>
            <w:lang w:eastAsia="zh-CN"/>
          </w:rPr>
          <w:t>&gt;</w:t>
        </w:r>
        <w:bookmarkStart w:id="185" w:name="_Toc470164260"/>
        <w:bookmarkStart w:id="186" w:name="_Toc470164842"/>
        <w:bookmarkStart w:id="187" w:name="_Toc475715451"/>
        <w:bookmarkStart w:id="188" w:name="_Toc476233959"/>
        <w:r w:rsidRPr="00551112">
          <w:t xml:space="preserve"> </w:t>
        </w:r>
        <w:r w:rsidRPr="00357143">
          <w:t>Resource Procedures</w:t>
        </w:r>
        <w:r w:rsidRPr="005A3421">
          <w:rPr>
            <w:rFonts w:hint="eastAsia"/>
          </w:rPr>
          <w:t xml:space="preserve"> </w:t>
        </w:r>
      </w:ins>
    </w:p>
    <w:p w:rsidR="00C61C79" w:rsidRDefault="00C61C79" w:rsidP="00C61C79">
      <w:pPr>
        <w:pStyle w:val="40"/>
        <w:rPr>
          <w:ins w:id="189" w:author="Xubei (Echo)3" w:date="2017-06-06T23:35:00Z"/>
          <w:lang w:eastAsia="zh-CN"/>
        </w:rPr>
      </w:pPr>
      <w:bookmarkStart w:id="190" w:name="_Toc470164261"/>
      <w:bookmarkStart w:id="191" w:name="_Toc470164843"/>
      <w:bookmarkStart w:id="192" w:name="_Toc475715452"/>
      <w:bookmarkStart w:id="193" w:name="_Toc476233960"/>
      <w:bookmarkEnd w:id="185"/>
      <w:bookmarkEnd w:id="186"/>
      <w:bookmarkEnd w:id="187"/>
      <w:bookmarkEnd w:id="188"/>
      <w:ins w:id="194" w:author="Xubei (Echo)3" w:date="2017-06-06T23:35:00Z">
        <w:r w:rsidRPr="005A3421">
          <w:rPr>
            <w:rFonts w:hint="eastAsia"/>
          </w:rPr>
          <w:t>10.2.</w:t>
        </w:r>
        <w:r>
          <w:rPr>
            <w:rFonts w:hint="eastAsia"/>
            <w:lang w:eastAsia="zh-CN"/>
          </w:rPr>
          <w:t>x</w:t>
        </w:r>
        <w:r w:rsidRPr="005A3421">
          <w:rPr>
            <w:rFonts w:hint="eastAsia"/>
          </w:rPr>
          <w:t>.</w:t>
        </w:r>
        <w:r>
          <w:t>1</w:t>
        </w:r>
        <w:r w:rsidRPr="005A3421">
          <w:rPr>
            <w:rFonts w:hint="eastAsia"/>
            <w:lang w:eastAsia="zh-CN"/>
          </w:rPr>
          <w:tab/>
        </w:r>
        <w:r w:rsidRPr="005A3421">
          <w:t>Create &lt;</w:t>
        </w:r>
        <w:r>
          <w:rPr>
            <w:rFonts w:hint="eastAsia"/>
            <w:i/>
            <w:lang w:eastAsia="zh-CN"/>
          </w:rPr>
          <w:t>schedule</w:t>
        </w:r>
        <w:r w:rsidRPr="005A3421">
          <w:t>&gt;</w:t>
        </w:r>
        <w:bookmarkEnd w:id="190"/>
        <w:bookmarkEnd w:id="191"/>
        <w:bookmarkEnd w:id="192"/>
        <w:bookmarkEnd w:id="193"/>
      </w:ins>
    </w:p>
    <w:p w:rsidR="00C61C79" w:rsidRPr="005A3421" w:rsidRDefault="00C61C79" w:rsidP="00C61C79">
      <w:pPr>
        <w:keepNext/>
        <w:keepLines/>
        <w:rPr>
          <w:ins w:id="195" w:author="Xubei (Echo)3" w:date="2017-06-06T23:35:00Z"/>
          <w:lang w:eastAsia="zh-CN"/>
        </w:rPr>
      </w:pPr>
      <w:ins w:id="196" w:author="Xubei (Echo)3" w:date="2017-06-06T23:35:00Z">
        <w:r w:rsidRPr="005A3421">
          <w:t xml:space="preserve">This procedure shall be used for creating an </w:t>
        </w:r>
        <w:r w:rsidRPr="005A3421">
          <w:rPr>
            <w:i/>
          </w:rPr>
          <w:t>&lt;</w:t>
        </w:r>
        <w:r>
          <w:rPr>
            <w:rFonts w:hint="eastAsia"/>
            <w:i/>
            <w:lang w:eastAsia="zh-CN"/>
          </w:rPr>
          <w:t>schedule</w:t>
        </w:r>
        <w:r w:rsidRPr="005A3421">
          <w:rPr>
            <w:i/>
          </w:rPr>
          <w:t>&gt;</w:t>
        </w:r>
        <w:r w:rsidRPr="005A3421">
          <w:t xml:space="preserve"> resource</w:t>
        </w:r>
        <w:r>
          <w:t xml:space="preserve"> </w:t>
        </w:r>
      </w:ins>
    </w:p>
    <w:p w:rsidR="00C61C79" w:rsidRPr="005A3421" w:rsidRDefault="00C61C79" w:rsidP="00C61C79">
      <w:pPr>
        <w:pStyle w:val="TH"/>
        <w:rPr>
          <w:ins w:id="197" w:author="Xubei (Echo)3" w:date="2017-06-06T23:35:00Z"/>
        </w:rPr>
      </w:pPr>
      <w:ins w:id="198" w:author="Xubei (Echo)3" w:date="2017-06-06T23:35:00Z">
        <w:r w:rsidRPr="005A3421">
          <w:t>Table 10.2.</w:t>
        </w:r>
        <w:r>
          <w:t>x</w:t>
        </w:r>
        <w:r w:rsidRPr="005A3421">
          <w:t>.</w:t>
        </w:r>
        <w:r>
          <w:t>1</w:t>
        </w:r>
        <w:r w:rsidRPr="005A3421">
          <w:t xml:space="preserve">-1: </w:t>
        </w:r>
        <w:r w:rsidRPr="005A3421">
          <w:rPr>
            <w:i/>
          </w:rPr>
          <w:t>&lt;</w:t>
        </w:r>
        <w:r>
          <w:rPr>
            <w:rFonts w:hint="eastAsia"/>
            <w:i/>
            <w:lang w:eastAsia="zh-CN"/>
          </w:rPr>
          <w:t>schedule</w:t>
        </w:r>
        <w:r w:rsidRPr="005A3421">
          <w:rPr>
            <w:i/>
          </w:rPr>
          <w:t>&gt;</w:t>
        </w:r>
        <w:r w:rsidRPr="005A3421">
          <w:t xml:space="preserve"> CREATE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tblHeader/>
          <w:jc w:val="center"/>
          <w:ins w:id="199" w:author="Xubei (Echo)3" w:date="2017-06-06T23:35:00Z"/>
        </w:trPr>
        <w:tc>
          <w:tcPr>
            <w:tcW w:w="5000" w:type="pct"/>
            <w:gridSpan w:val="2"/>
            <w:shd w:val="clear" w:color="auto" w:fill="DDDDDD"/>
          </w:tcPr>
          <w:p w:rsidR="00C61C79" w:rsidRPr="00CF2F35" w:rsidRDefault="00C61C79" w:rsidP="00B2332B">
            <w:pPr>
              <w:pStyle w:val="TAH"/>
              <w:rPr>
                <w:ins w:id="200" w:author="Xubei (Echo)3" w:date="2017-06-06T23:35:00Z"/>
                <w:rFonts w:eastAsia="Malgun Gothic"/>
                <w:lang w:eastAsia="ko-KR"/>
              </w:rPr>
            </w:pPr>
            <w:ins w:id="201" w:author="Xubei (Echo)3" w:date="2017-06-06T23:35:00Z">
              <w:r w:rsidRPr="00CF2F35">
                <w:rPr>
                  <w:i/>
                </w:rPr>
                <w:t>&lt;</w:t>
              </w:r>
              <w:r>
                <w:rPr>
                  <w:rFonts w:hint="eastAsia"/>
                  <w:i/>
                  <w:lang w:eastAsia="zh-CN"/>
                </w:rPr>
                <w:t>schedule</w:t>
              </w:r>
              <w:r w:rsidRPr="00CF2F35">
                <w:rPr>
                  <w:i/>
                </w:rPr>
                <w:t>&gt;</w:t>
              </w:r>
              <w:r w:rsidRPr="00CF2F35">
                <w:t xml:space="preserve"> CREATE </w:t>
              </w:r>
            </w:ins>
          </w:p>
        </w:tc>
      </w:tr>
      <w:tr w:rsidR="00C61C79" w:rsidRPr="005A3421" w:rsidTr="00B2332B">
        <w:trPr>
          <w:jc w:val="center"/>
          <w:ins w:id="202" w:author="Xubei (Echo)3" w:date="2017-06-06T23:35:00Z"/>
        </w:trPr>
        <w:tc>
          <w:tcPr>
            <w:tcW w:w="1142" w:type="pct"/>
            <w:shd w:val="clear" w:color="auto" w:fill="auto"/>
          </w:tcPr>
          <w:p w:rsidR="00C61C79" w:rsidRPr="00CF2F35" w:rsidRDefault="00C61C79" w:rsidP="00B2332B">
            <w:pPr>
              <w:pStyle w:val="TAL"/>
              <w:rPr>
                <w:ins w:id="203" w:author="Xubei (Echo)3" w:date="2017-06-06T23:35:00Z"/>
                <w:rFonts w:eastAsia="Malgun Gothic"/>
                <w:lang w:eastAsia="ko-KR"/>
              </w:rPr>
            </w:pPr>
            <w:ins w:id="204"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205" w:author="Xubei (Echo)3" w:date="2017-06-06T23:35:00Z"/>
                <w:rFonts w:eastAsia="Arial Unicode MS"/>
                <w:iCs/>
                <w:szCs w:val="18"/>
                <w:lang w:eastAsia="zh-CN"/>
              </w:rPr>
            </w:pPr>
            <w:ins w:id="206" w:author="Xubei (Echo)3" w:date="2017-06-06T23:35:00Z">
              <w:r w:rsidRPr="00CF2F35">
                <w:rPr>
                  <w:rFonts w:eastAsia="Arial Unicode MS"/>
                  <w:iCs/>
                  <w:szCs w:val="18"/>
                </w:rPr>
                <w:t>Mca, Mcc and Mcc'</w:t>
              </w:r>
            </w:ins>
          </w:p>
        </w:tc>
      </w:tr>
      <w:tr w:rsidR="00C61C79" w:rsidRPr="005A3421" w:rsidTr="00B2332B">
        <w:trPr>
          <w:jc w:val="center"/>
          <w:ins w:id="207" w:author="Xubei (Echo)3" w:date="2017-06-06T23:35:00Z"/>
        </w:trPr>
        <w:tc>
          <w:tcPr>
            <w:tcW w:w="1142" w:type="pct"/>
            <w:shd w:val="clear" w:color="auto" w:fill="auto"/>
          </w:tcPr>
          <w:p w:rsidR="00C61C79" w:rsidRPr="00CF2F35" w:rsidRDefault="00C61C79" w:rsidP="00B2332B">
            <w:pPr>
              <w:pStyle w:val="TAL"/>
              <w:rPr>
                <w:ins w:id="208" w:author="Xubei (Echo)3" w:date="2017-06-06T23:35:00Z"/>
                <w:rFonts w:eastAsia="Arial Unicode MS"/>
              </w:rPr>
            </w:pPr>
            <w:ins w:id="209" w:author="Xubei (Echo)3" w:date="2017-06-06T23:35:00Z">
              <w:r w:rsidRPr="00CF2F35">
                <w:rPr>
                  <w:rFonts w:eastAsia="Arial Unicode MS"/>
                </w:rPr>
                <w:t>Information in Request message</w:t>
              </w:r>
            </w:ins>
          </w:p>
        </w:tc>
        <w:tc>
          <w:tcPr>
            <w:tcW w:w="3858" w:type="pct"/>
            <w:shd w:val="clear" w:color="auto" w:fill="auto"/>
            <w:vAlign w:val="center"/>
          </w:tcPr>
          <w:p w:rsidR="00C61C79" w:rsidRPr="00092C4E" w:rsidRDefault="00C61C79" w:rsidP="00B2332B">
            <w:pPr>
              <w:pStyle w:val="TAL"/>
              <w:rPr>
                <w:ins w:id="210" w:author="Xubei (Echo)3" w:date="2017-06-06T23:35:00Z"/>
                <w:rFonts w:eastAsia="Arial Unicode MS"/>
                <w:lang w:eastAsia="ko-KR"/>
              </w:rPr>
            </w:pPr>
            <w:ins w:id="211" w:author="Xubei (Echo)3" w:date="2017-06-06T23:35:00Z">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w:t>
              </w:r>
              <w:r>
                <w:rPr>
                  <w:rFonts w:eastAsia="Arial Unicode MS" w:hint="eastAsia"/>
                  <w:lang w:eastAsia="zh-CN"/>
                </w:rPr>
                <w:t>8.1.2-2</w:t>
              </w:r>
              <w:r w:rsidRPr="00CF2F35">
                <w:rPr>
                  <w:rFonts w:eastAsia="Arial Unicode MS"/>
                  <w:lang w:eastAsia="ko-KR"/>
                </w:rPr>
                <w:t xml:space="preserve"> apply with the specific details for:</w:t>
              </w:r>
            </w:ins>
          </w:p>
          <w:p w:rsidR="00C61C79" w:rsidRPr="00CF2F35" w:rsidRDefault="00C61C79" w:rsidP="00B2332B">
            <w:pPr>
              <w:pStyle w:val="TAL"/>
              <w:rPr>
                <w:ins w:id="212" w:author="Xubei (Echo)3" w:date="2017-06-06T23:35:00Z"/>
                <w:rFonts w:eastAsia="Arial Unicode MS"/>
                <w:lang w:eastAsia="zh-CN"/>
              </w:rPr>
            </w:pPr>
            <w:ins w:id="213" w:author="Xubei (Echo)3" w:date="2017-06-06T23:35:00Z">
              <w:r w:rsidRPr="00CF2F35">
                <w:rPr>
                  <w:rFonts w:eastAsia="Arial Unicode MS"/>
                  <w:b/>
                  <w:i/>
                </w:rPr>
                <w:t>Content:</w:t>
              </w:r>
              <w:r w:rsidRPr="00CF2F35">
                <w:rPr>
                  <w:rFonts w:eastAsia="Arial Unicode MS"/>
                </w:rPr>
                <w:t xml:space="preserve"> The resource content shall provide the information as defined in clause 9.6.</w:t>
              </w:r>
              <w:r>
                <w:rPr>
                  <w:rFonts w:eastAsia="Arial Unicode MS" w:hint="eastAsia"/>
                  <w:lang w:eastAsia="zh-CN"/>
                </w:rPr>
                <w:t>9</w:t>
              </w:r>
            </w:ins>
          </w:p>
        </w:tc>
      </w:tr>
      <w:tr w:rsidR="00C61C79" w:rsidRPr="005A3421" w:rsidTr="00B2332B">
        <w:trPr>
          <w:jc w:val="center"/>
          <w:ins w:id="214" w:author="Xubei (Echo)3" w:date="2017-06-06T23:35:00Z"/>
        </w:trPr>
        <w:tc>
          <w:tcPr>
            <w:tcW w:w="1142" w:type="pct"/>
            <w:shd w:val="clear" w:color="auto" w:fill="auto"/>
          </w:tcPr>
          <w:p w:rsidR="00C61C79" w:rsidRPr="00CF2F35" w:rsidRDefault="00C61C79" w:rsidP="00B2332B">
            <w:pPr>
              <w:pStyle w:val="TAL"/>
              <w:rPr>
                <w:ins w:id="215" w:author="Xubei (Echo)3" w:date="2017-06-06T23:35:00Z"/>
                <w:rFonts w:eastAsia="Arial Unicode MS"/>
              </w:rPr>
            </w:pPr>
            <w:ins w:id="216"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217" w:author="Xubei (Echo)3" w:date="2017-06-06T23:35:00Z"/>
                <w:rFonts w:eastAsia="Arial Unicode MS"/>
                <w:szCs w:val="18"/>
                <w:lang w:eastAsia="zh-CN"/>
              </w:rPr>
            </w:pPr>
            <w:ins w:id="218" w:author="Xubei (Echo)3" w:date="2017-06-06T23:35:00Z">
              <w:r w:rsidRPr="00CF2F35">
                <w:rPr>
                  <w:rFonts w:eastAsia="Arial Unicode MS"/>
                  <w:szCs w:val="18"/>
                  <w:lang w:eastAsia="ko-KR"/>
                </w:rPr>
                <w:t xml:space="preserve">According to clause </w:t>
              </w:r>
              <w:r w:rsidRPr="00357143">
                <w:t>10.1.</w:t>
              </w:r>
              <w:r>
                <w:t>1</w:t>
              </w:r>
            </w:ins>
          </w:p>
        </w:tc>
      </w:tr>
      <w:tr w:rsidR="00C61C79" w:rsidRPr="005A3421" w:rsidTr="00B2332B">
        <w:trPr>
          <w:jc w:val="center"/>
          <w:ins w:id="219" w:author="Xubei (Echo)3" w:date="2017-06-06T23:35:00Z"/>
        </w:trPr>
        <w:tc>
          <w:tcPr>
            <w:tcW w:w="1142" w:type="pct"/>
            <w:shd w:val="clear" w:color="auto" w:fill="auto"/>
          </w:tcPr>
          <w:p w:rsidR="00C61C79" w:rsidRPr="00CF2F35" w:rsidRDefault="00C61C79" w:rsidP="00B2332B">
            <w:pPr>
              <w:pStyle w:val="TAL"/>
              <w:rPr>
                <w:ins w:id="220" w:author="Xubei (Echo)3" w:date="2017-06-06T23:35:00Z"/>
                <w:rFonts w:eastAsia="Arial Unicode MS"/>
              </w:rPr>
            </w:pPr>
            <w:ins w:id="221"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222" w:author="Xubei (Echo)3" w:date="2017-06-06T23:35:00Z"/>
                <w:rFonts w:eastAsia="Arial Unicode MS"/>
                <w:szCs w:val="18"/>
                <w:lang w:eastAsia="ko-KR"/>
              </w:rPr>
            </w:pPr>
            <w:ins w:id="223"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24" w:author="Xubei (Echo)3" w:date="2017-06-06T23:35:00Z"/>
        </w:trPr>
        <w:tc>
          <w:tcPr>
            <w:tcW w:w="1142" w:type="pct"/>
            <w:shd w:val="clear" w:color="auto" w:fill="auto"/>
          </w:tcPr>
          <w:p w:rsidR="00C61C79" w:rsidRPr="00CF2F35" w:rsidRDefault="00C61C79" w:rsidP="00B2332B">
            <w:pPr>
              <w:pStyle w:val="TAL"/>
              <w:rPr>
                <w:ins w:id="225" w:author="Xubei (Echo)3" w:date="2017-06-06T23:35:00Z"/>
                <w:rFonts w:eastAsia="Arial Unicode MS"/>
              </w:rPr>
            </w:pPr>
            <w:ins w:id="226"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227" w:author="Xubei (Echo)3" w:date="2017-06-06T23:35:00Z"/>
                <w:rFonts w:eastAsia="Arial Unicode MS"/>
                <w:iCs/>
                <w:szCs w:val="18"/>
              </w:rPr>
            </w:pPr>
            <w:ins w:id="228"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29"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30" w:author="Xubei (Echo)3" w:date="2017-06-06T23:35:00Z"/>
                <w:rFonts w:eastAsia="Arial Unicode MS"/>
              </w:rPr>
            </w:pPr>
            <w:ins w:id="231"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32" w:author="Xubei (Echo)3" w:date="2017-06-06T23:35:00Z"/>
                <w:rFonts w:eastAsia="Arial Unicode MS"/>
                <w:szCs w:val="18"/>
              </w:rPr>
            </w:pPr>
            <w:ins w:id="233"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34"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35" w:author="Xubei (Echo)3" w:date="2017-06-06T23:35:00Z"/>
                <w:rFonts w:eastAsia="Arial Unicode MS"/>
              </w:rPr>
            </w:pPr>
            <w:ins w:id="236"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37" w:author="Xubei (Echo)3" w:date="2017-06-06T23:35:00Z"/>
                <w:rFonts w:eastAsia="Arial Unicode MS"/>
                <w:szCs w:val="18"/>
              </w:rPr>
            </w:pPr>
            <w:ins w:id="238" w:author="Xubei (Echo)3" w:date="2017-06-06T23:35:00Z">
              <w:r w:rsidRPr="00CF2F35">
                <w:rPr>
                  <w:rFonts w:eastAsia="Arial Unicode MS"/>
                  <w:szCs w:val="18"/>
                  <w:lang w:eastAsia="ko-KR"/>
                </w:rPr>
                <w:t xml:space="preserve">According to clause </w:t>
              </w:r>
              <w:r w:rsidRPr="00357143">
                <w:t>10.1.1</w:t>
              </w:r>
            </w:ins>
          </w:p>
        </w:tc>
      </w:tr>
    </w:tbl>
    <w:p w:rsidR="00C61C79" w:rsidRPr="00DA6C57" w:rsidRDefault="00C61C79" w:rsidP="00C61C79">
      <w:pPr>
        <w:rPr>
          <w:ins w:id="239" w:author="Xubei (Echo)3" w:date="2017-06-06T23:35:00Z"/>
          <w:lang w:eastAsia="zh-CN"/>
        </w:rPr>
      </w:pPr>
    </w:p>
    <w:p w:rsidR="00C61C79" w:rsidRDefault="00C61C79" w:rsidP="00C61C79">
      <w:pPr>
        <w:pStyle w:val="40"/>
        <w:rPr>
          <w:ins w:id="240" w:author="Xubei (Echo)3" w:date="2017-06-06T23:35:00Z"/>
          <w:lang w:eastAsia="zh-CN"/>
        </w:rPr>
      </w:pPr>
      <w:ins w:id="241" w:author="Xubei (Echo)3" w:date="2017-06-06T23:35:00Z">
        <w:r w:rsidRPr="005A3421">
          <w:rPr>
            <w:rFonts w:hint="eastAsia"/>
          </w:rPr>
          <w:t>10.2.</w:t>
        </w:r>
        <w:r>
          <w:rPr>
            <w:rFonts w:hint="eastAsia"/>
            <w:lang w:eastAsia="zh-CN"/>
          </w:rPr>
          <w:t>x</w:t>
        </w:r>
        <w:r w:rsidRPr="005A3421">
          <w:rPr>
            <w:rFonts w:hint="eastAsia"/>
          </w:rPr>
          <w:t>.</w:t>
        </w:r>
        <w:r>
          <w:rPr>
            <w:lang w:eastAsia="zh-CN"/>
          </w:rPr>
          <w:t>2</w:t>
        </w:r>
        <w:r w:rsidRPr="005A3421">
          <w:rPr>
            <w:rFonts w:hint="eastAsia"/>
            <w:lang w:eastAsia="zh-CN"/>
          </w:rPr>
          <w:tab/>
        </w:r>
        <w:r>
          <w:rPr>
            <w:rFonts w:hint="eastAsia"/>
            <w:lang w:eastAsia="zh-CN"/>
          </w:rPr>
          <w:t xml:space="preserve">Retrieve </w:t>
        </w:r>
        <w:r w:rsidRPr="005A3421">
          <w:t>&lt;</w:t>
        </w:r>
        <w:r>
          <w:rPr>
            <w:rFonts w:hint="eastAsia"/>
            <w:i/>
            <w:lang w:eastAsia="zh-CN"/>
          </w:rPr>
          <w:t>schedule</w:t>
        </w:r>
        <w:r w:rsidRPr="005A3421">
          <w:t>&gt;</w:t>
        </w:r>
      </w:ins>
    </w:p>
    <w:p w:rsidR="00C61C79" w:rsidRPr="005A3421" w:rsidRDefault="00C61C79" w:rsidP="00C61C79">
      <w:pPr>
        <w:rPr>
          <w:ins w:id="242" w:author="Xubei (Echo)3" w:date="2017-06-06T23:35:00Z"/>
        </w:rPr>
      </w:pPr>
      <w:ins w:id="243" w:author="Xubei (Echo)3" w:date="2017-06-06T23:35:00Z">
        <w:r w:rsidRPr="005A3421">
          <w:t>This procedure shall be used for retrieving the representation of the</w:t>
        </w:r>
        <w:r w:rsidRPr="005A3421">
          <w:rPr>
            <w:i/>
          </w:rPr>
          <w:t xml:space="preserve"> &lt;</w:t>
        </w:r>
        <w:r>
          <w:rPr>
            <w:rFonts w:hint="eastAsia"/>
            <w:i/>
            <w:lang w:eastAsia="zh-CN"/>
          </w:rPr>
          <w:t>schedule</w:t>
        </w:r>
        <w:r w:rsidRPr="005A3421">
          <w:rPr>
            <w:i/>
          </w:rPr>
          <w:t>&gt;</w:t>
        </w:r>
        <w:r w:rsidRPr="005A3421">
          <w:t xml:space="preserve"> resource.</w:t>
        </w:r>
      </w:ins>
    </w:p>
    <w:p w:rsidR="00C61C79" w:rsidRPr="005A3421" w:rsidRDefault="00C61C79" w:rsidP="00C61C79">
      <w:pPr>
        <w:pStyle w:val="TH"/>
        <w:rPr>
          <w:ins w:id="244" w:author="Xubei (Echo)3" w:date="2017-06-06T23:35:00Z"/>
        </w:rPr>
      </w:pPr>
      <w:ins w:id="245" w:author="Xubei (Echo)3" w:date="2017-06-06T23:35:00Z">
        <w:r w:rsidRPr="005A3421">
          <w:t>Table 10.2.</w:t>
        </w:r>
        <w:r>
          <w:t>x</w:t>
        </w:r>
        <w:r w:rsidRPr="005A3421">
          <w:t>.</w:t>
        </w:r>
        <w:r>
          <w:t>2</w:t>
        </w:r>
        <w:r w:rsidRPr="005A3421">
          <w:t xml:space="preserve">-1: </w:t>
        </w:r>
        <w:r w:rsidRPr="005A3421">
          <w:rPr>
            <w:i/>
          </w:rPr>
          <w:t>&lt;</w:t>
        </w:r>
        <w:r>
          <w:rPr>
            <w:rFonts w:hint="eastAsia"/>
            <w:i/>
            <w:lang w:eastAsia="zh-CN"/>
          </w:rPr>
          <w:t>schedule</w:t>
        </w:r>
        <w:r w:rsidRPr="005A3421">
          <w:rPr>
            <w:i/>
          </w:rPr>
          <w:t>&gt;</w:t>
        </w:r>
        <w:r w:rsidRPr="005A3421">
          <w:t xml:space="preserve"> RETRIEVE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246"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247" w:author="Xubei (Echo)3" w:date="2017-06-06T23:35:00Z"/>
                <w:rFonts w:eastAsia="Malgun Gothic"/>
                <w:lang w:eastAsia="ko-KR"/>
              </w:rPr>
            </w:pPr>
            <w:ins w:id="248"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RETRIEVE</w:t>
              </w:r>
            </w:ins>
          </w:p>
        </w:tc>
      </w:tr>
      <w:tr w:rsidR="00C61C79" w:rsidRPr="005A3421" w:rsidTr="00B2332B">
        <w:trPr>
          <w:jc w:val="center"/>
          <w:ins w:id="249" w:author="Xubei (Echo)3" w:date="2017-06-06T23:35:00Z"/>
        </w:trPr>
        <w:tc>
          <w:tcPr>
            <w:tcW w:w="1142" w:type="pct"/>
            <w:shd w:val="clear" w:color="auto" w:fill="auto"/>
          </w:tcPr>
          <w:p w:rsidR="00C61C79" w:rsidRPr="00CF2F35" w:rsidRDefault="00C61C79" w:rsidP="00B2332B">
            <w:pPr>
              <w:pStyle w:val="TAL"/>
              <w:rPr>
                <w:ins w:id="250" w:author="Xubei (Echo)3" w:date="2017-06-06T23:35:00Z"/>
                <w:rFonts w:eastAsia="Malgun Gothic"/>
                <w:lang w:eastAsia="ko-KR"/>
              </w:rPr>
            </w:pPr>
            <w:ins w:id="251"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252" w:author="Xubei (Echo)3" w:date="2017-06-06T23:35:00Z"/>
                <w:rFonts w:eastAsia="Arial Unicode MS"/>
                <w:iCs/>
                <w:szCs w:val="18"/>
                <w:lang w:eastAsia="zh-CN"/>
              </w:rPr>
            </w:pPr>
            <w:ins w:id="253" w:author="Xubei (Echo)3" w:date="2017-06-06T23:35:00Z">
              <w:r w:rsidRPr="00CF2F35">
                <w:rPr>
                  <w:rFonts w:eastAsia="Arial Unicode MS"/>
                  <w:iCs/>
                  <w:szCs w:val="18"/>
                  <w:lang w:eastAsia="zh-CN"/>
                </w:rPr>
                <w:t>Mca, Mcc and Mcc'</w:t>
              </w:r>
            </w:ins>
          </w:p>
        </w:tc>
      </w:tr>
      <w:tr w:rsidR="00C61C79" w:rsidRPr="005A3421" w:rsidTr="00B2332B">
        <w:trPr>
          <w:jc w:val="center"/>
          <w:ins w:id="254" w:author="Xubei (Echo)3" w:date="2017-06-06T23:35:00Z"/>
        </w:trPr>
        <w:tc>
          <w:tcPr>
            <w:tcW w:w="1142" w:type="pct"/>
            <w:shd w:val="clear" w:color="auto" w:fill="auto"/>
          </w:tcPr>
          <w:p w:rsidR="00C61C79" w:rsidRPr="00CF2F35" w:rsidRDefault="00C61C79" w:rsidP="00B2332B">
            <w:pPr>
              <w:pStyle w:val="TAL"/>
              <w:rPr>
                <w:ins w:id="255" w:author="Xubei (Echo)3" w:date="2017-06-06T23:35:00Z"/>
                <w:rFonts w:eastAsia="Arial Unicode MS"/>
              </w:rPr>
            </w:pPr>
            <w:ins w:id="256"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257" w:author="Xubei (Echo)3" w:date="2017-06-06T23:35:00Z"/>
                <w:rFonts w:eastAsia="Arial Unicode MS"/>
                <w:lang w:eastAsia="ko-KR"/>
              </w:rPr>
            </w:pPr>
            <w:ins w:id="258" w:author="Xubei (Echo)3" w:date="2017-06-06T23:35:00Z">
              <w:r w:rsidRPr="00CF2F35">
                <w:rPr>
                  <w:rFonts w:eastAsia="Arial Unicode MS"/>
                  <w:szCs w:val="18"/>
                  <w:lang w:eastAsia="ko-KR"/>
                </w:rPr>
                <w:t>All parameters defined in table 8.1.2-</w:t>
              </w:r>
              <w:r>
                <w:rPr>
                  <w:rFonts w:eastAsia="Arial Unicode MS"/>
                  <w:szCs w:val="18"/>
                  <w:lang w:eastAsia="ko-KR"/>
                </w:rPr>
                <w:t>2</w:t>
              </w:r>
            </w:ins>
          </w:p>
        </w:tc>
      </w:tr>
      <w:tr w:rsidR="00C61C79" w:rsidRPr="005A3421" w:rsidTr="00B2332B">
        <w:trPr>
          <w:jc w:val="center"/>
          <w:ins w:id="259" w:author="Xubei (Echo)3" w:date="2017-06-06T23:35:00Z"/>
        </w:trPr>
        <w:tc>
          <w:tcPr>
            <w:tcW w:w="1142" w:type="pct"/>
            <w:shd w:val="clear" w:color="auto" w:fill="auto"/>
          </w:tcPr>
          <w:p w:rsidR="00C61C79" w:rsidRPr="00CF2F35" w:rsidRDefault="00C61C79" w:rsidP="00B2332B">
            <w:pPr>
              <w:pStyle w:val="TAL"/>
              <w:rPr>
                <w:ins w:id="260" w:author="Xubei (Echo)3" w:date="2017-06-06T23:35:00Z"/>
                <w:rFonts w:eastAsia="Arial Unicode MS"/>
              </w:rPr>
            </w:pPr>
            <w:ins w:id="261"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262" w:author="Xubei (Echo)3" w:date="2017-06-06T23:35:00Z"/>
                <w:rFonts w:eastAsia="Arial Unicode MS"/>
                <w:szCs w:val="18"/>
                <w:lang w:eastAsia="zh-CN"/>
              </w:rPr>
            </w:pPr>
            <w:ins w:id="263"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64" w:author="Xubei (Echo)3" w:date="2017-06-06T23:35:00Z"/>
        </w:trPr>
        <w:tc>
          <w:tcPr>
            <w:tcW w:w="1142" w:type="pct"/>
            <w:shd w:val="clear" w:color="auto" w:fill="auto"/>
          </w:tcPr>
          <w:p w:rsidR="00C61C79" w:rsidRPr="00CF2F35" w:rsidRDefault="00C61C79" w:rsidP="00B2332B">
            <w:pPr>
              <w:pStyle w:val="TAL"/>
              <w:rPr>
                <w:ins w:id="265" w:author="Xubei (Echo)3" w:date="2017-06-06T23:35:00Z"/>
                <w:rFonts w:eastAsia="Arial Unicode MS"/>
              </w:rPr>
            </w:pPr>
            <w:ins w:id="266"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267" w:author="Xubei (Echo)3" w:date="2017-06-06T23:35:00Z"/>
                <w:rFonts w:eastAsia="Arial Unicode MS"/>
                <w:szCs w:val="18"/>
                <w:lang w:eastAsia="zh-CN"/>
              </w:rPr>
            </w:pPr>
            <w:ins w:id="268"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69" w:author="Xubei (Echo)3" w:date="2017-06-06T23:35:00Z"/>
        </w:trPr>
        <w:tc>
          <w:tcPr>
            <w:tcW w:w="1142" w:type="pct"/>
            <w:shd w:val="clear" w:color="auto" w:fill="auto"/>
          </w:tcPr>
          <w:p w:rsidR="00C61C79" w:rsidRPr="00CF2F35" w:rsidRDefault="00C61C79" w:rsidP="00B2332B">
            <w:pPr>
              <w:pStyle w:val="TAL"/>
              <w:rPr>
                <w:ins w:id="270" w:author="Xubei (Echo)3" w:date="2017-06-06T23:35:00Z"/>
                <w:rFonts w:eastAsia="Arial Unicode MS"/>
              </w:rPr>
            </w:pPr>
            <w:ins w:id="271"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272" w:author="Xubei (Echo)3" w:date="2017-06-06T23:35:00Z"/>
                <w:rFonts w:eastAsia="Arial Unicode MS"/>
                <w:szCs w:val="18"/>
                <w:lang w:eastAsia="ko-KR"/>
              </w:rPr>
            </w:pPr>
            <w:ins w:id="273" w:author="Xubei (Echo)3" w:date="2017-06-06T23:35:00Z">
              <w:r w:rsidRPr="00CF2F35">
                <w:rPr>
                  <w:rFonts w:eastAsia="Arial Unicode MS"/>
                  <w:szCs w:val="18"/>
                  <w:lang w:eastAsia="ko-KR"/>
                </w:rPr>
                <w:t>All parameters defined in table 8.1.3-1 apply with the specific details for:</w:t>
              </w:r>
            </w:ins>
          </w:p>
          <w:p w:rsidR="00C61C79" w:rsidRPr="00CF2F35" w:rsidRDefault="00C61C79" w:rsidP="00B2332B">
            <w:pPr>
              <w:pStyle w:val="TAL"/>
              <w:rPr>
                <w:ins w:id="274" w:author="Xubei (Echo)3" w:date="2017-06-06T23:35:00Z"/>
                <w:rFonts w:eastAsia="Arial Unicode MS"/>
                <w:szCs w:val="18"/>
                <w:lang w:eastAsia="zh-CN"/>
              </w:rPr>
            </w:pPr>
            <w:ins w:id="275" w:author="Xubei (Echo)3" w:date="2017-06-06T23:35:00Z">
              <w:r w:rsidRPr="00CF2F35">
                <w:rPr>
                  <w:rFonts w:eastAsia="Arial Unicode MS"/>
                  <w:b/>
                  <w:i/>
                  <w:szCs w:val="18"/>
                  <w:lang w:eastAsia="ko-KR"/>
                </w:rPr>
                <w:t>Content</w:t>
              </w:r>
              <w:r w:rsidRPr="00CF2F35">
                <w:rPr>
                  <w:rFonts w:eastAsia="Arial Unicode MS"/>
                  <w:szCs w:val="18"/>
                </w:rPr>
                <w:t xml:space="preserve">: </w:t>
              </w:r>
              <w:r w:rsidRPr="00CF2F35">
                <w:rPr>
                  <w:rFonts w:eastAsia="Arial Unicode MS"/>
                  <w:szCs w:val="18"/>
                  <w:lang w:eastAsia="ko-KR"/>
                </w:rPr>
                <w:t xml:space="preserve">attributes of the </w:t>
              </w:r>
              <w:r w:rsidRPr="00CF2F35">
                <w:rPr>
                  <w:rFonts w:eastAsia="Arial Unicode MS"/>
                  <w:i/>
                  <w:szCs w:val="18"/>
                  <w:lang w:eastAsia="ko-KR"/>
                </w:rPr>
                <w:t>&lt;</w:t>
              </w:r>
              <w:r>
                <w:rPr>
                  <w:rFonts w:hint="eastAsia"/>
                  <w:i/>
                  <w:lang w:eastAsia="zh-CN"/>
                </w:rPr>
                <w:t>schedule</w:t>
              </w:r>
              <w:r w:rsidRPr="00CF2F35">
                <w:rPr>
                  <w:rFonts w:eastAsia="Arial Unicode MS"/>
                  <w:i/>
                  <w:szCs w:val="18"/>
                  <w:lang w:eastAsia="ko-KR"/>
                </w:rPr>
                <w:t>&gt;</w:t>
              </w:r>
              <w:r w:rsidRPr="00CF2F35">
                <w:rPr>
                  <w:rFonts w:eastAsia="Arial Unicode MS"/>
                  <w:szCs w:val="18"/>
                  <w:lang w:eastAsia="ko-KR"/>
                </w:rPr>
                <w:t xml:space="preserve"> resource as defined in clause 9.6.</w:t>
              </w:r>
              <w:r>
                <w:rPr>
                  <w:rFonts w:eastAsia="Arial Unicode MS" w:hint="eastAsia"/>
                  <w:szCs w:val="18"/>
                  <w:lang w:eastAsia="zh-CN"/>
                </w:rPr>
                <w:t>9</w:t>
              </w:r>
            </w:ins>
          </w:p>
        </w:tc>
      </w:tr>
      <w:tr w:rsidR="00C61C79" w:rsidRPr="005A3421" w:rsidTr="00B2332B">
        <w:trPr>
          <w:jc w:val="center"/>
          <w:ins w:id="276"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77" w:author="Xubei (Echo)3" w:date="2017-06-06T23:35:00Z"/>
                <w:rFonts w:eastAsia="Arial Unicode MS"/>
              </w:rPr>
            </w:pPr>
            <w:ins w:id="278"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79" w:author="Xubei (Echo)3" w:date="2017-06-06T23:35:00Z"/>
                <w:rFonts w:eastAsia="Arial Unicode MS"/>
                <w:szCs w:val="18"/>
                <w:lang w:eastAsia="zh-CN"/>
              </w:rPr>
            </w:pPr>
            <w:ins w:id="280"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81"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82" w:author="Xubei (Echo)3" w:date="2017-06-06T23:35:00Z"/>
                <w:rFonts w:eastAsia="Arial Unicode MS"/>
              </w:rPr>
            </w:pPr>
            <w:ins w:id="283"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84" w:author="Xubei (Echo)3" w:date="2017-06-06T23:35:00Z"/>
                <w:rFonts w:eastAsia="Arial Unicode MS"/>
                <w:szCs w:val="18"/>
                <w:lang w:eastAsia="zh-CN"/>
              </w:rPr>
            </w:pPr>
            <w:ins w:id="285"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bl>
    <w:p w:rsidR="00C61C79" w:rsidRPr="005A3421" w:rsidRDefault="00C61C79" w:rsidP="00C61C79">
      <w:pPr>
        <w:rPr>
          <w:ins w:id="286" w:author="Xubei (Echo)3" w:date="2017-06-06T23:35:00Z"/>
        </w:rPr>
      </w:pPr>
    </w:p>
    <w:p w:rsidR="00C61C79" w:rsidRPr="00073BBE" w:rsidRDefault="00C61C79" w:rsidP="00C61C79">
      <w:pPr>
        <w:rPr>
          <w:ins w:id="287" w:author="Xubei (Echo)3" w:date="2017-06-06T23:35:00Z"/>
          <w:lang w:eastAsia="zh-CN"/>
        </w:rPr>
      </w:pPr>
    </w:p>
    <w:p w:rsidR="00C61C79" w:rsidRDefault="00C61C79" w:rsidP="00C61C79">
      <w:pPr>
        <w:pStyle w:val="40"/>
        <w:rPr>
          <w:ins w:id="288" w:author="Xubei (Echo)3" w:date="2017-06-06T23:35:00Z"/>
          <w:lang w:eastAsia="zh-CN"/>
        </w:rPr>
      </w:pPr>
      <w:ins w:id="289" w:author="Xubei (Echo)3" w:date="2017-06-06T23:35:00Z">
        <w:r w:rsidRPr="005A3421">
          <w:rPr>
            <w:rFonts w:hint="eastAsia"/>
          </w:rPr>
          <w:lastRenderedPageBreak/>
          <w:t>10.2.</w:t>
        </w:r>
        <w:r>
          <w:rPr>
            <w:rFonts w:hint="eastAsia"/>
            <w:lang w:eastAsia="zh-CN"/>
          </w:rPr>
          <w:t>x</w:t>
        </w:r>
        <w:r w:rsidRPr="005A3421">
          <w:rPr>
            <w:rFonts w:hint="eastAsia"/>
          </w:rPr>
          <w:t>.</w:t>
        </w:r>
        <w:r>
          <w:rPr>
            <w:rFonts w:hint="eastAsia"/>
            <w:lang w:eastAsia="zh-CN"/>
          </w:rPr>
          <w:t>3</w:t>
        </w:r>
        <w:r w:rsidRPr="005A3421">
          <w:rPr>
            <w:rFonts w:hint="eastAsia"/>
            <w:lang w:eastAsia="zh-CN"/>
          </w:rPr>
          <w:tab/>
        </w:r>
        <w:r>
          <w:rPr>
            <w:rFonts w:hint="eastAsia"/>
            <w:lang w:eastAsia="zh-CN"/>
          </w:rPr>
          <w:t xml:space="preserve">Update </w:t>
        </w:r>
        <w:r w:rsidRPr="005A3421">
          <w:t>&lt;</w:t>
        </w:r>
        <w:r>
          <w:rPr>
            <w:rFonts w:hint="eastAsia"/>
            <w:i/>
            <w:lang w:eastAsia="zh-CN"/>
          </w:rPr>
          <w:t>schedule</w:t>
        </w:r>
        <w:r w:rsidRPr="005A3421">
          <w:t>&gt;</w:t>
        </w:r>
      </w:ins>
    </w:p>
    <w:p w:rsidR="00C61C79" w:rsidRPr="005A3421" w:rsidRDefault="00C61C79" w:rsidP="00C61C79">
      <w:pPr>
        <w:keepNext/>
        <w:keepLines/>
        <w:rPr>
          <w:ins w:id="290" w:author="Xubei (Echo)3" w:date="2017-06-06T23:35:00Z"/>
        </w:rPr>
      </w:pPr>
      <w:ins w:id="291" w:author="Xubei (Echo)3" w:date="2017-06-06T23:35:00Z">
        <w:r w:rsidRPr="005A3421">
          <w:t xml:space="preserve">This procedure shall be used for updating the attributes and the actual data of an </w:t>
        </w:r>
        <w:r w:rsidRPr="005A3421">
          <w:rPr>
            <w:i/>
          </w:rPr>
          <w:t>&lt;</w:t>
        </w:r>
        <w:r>
          <w:rPr>
            <w:rFonts w:hint="eastAsia"/>
            <w:i/>
            <w:lang w:eastAsia="zh-CN"/>
          </w:rPr>
          <w:t>schedule</w:t>
        </w:r>
        <w:r w:rsidRPr="005A3421">
          <w:rPr>
            <w:i/>
          </w:rPr>
          <w:t>&gt;</w:t>
        </w:r>
        <w:r w:rsidRPr="005A3421">
          <w:t xml:space="preserve"> resource.</w:t>
        </w:r>
      </w:ins>
    </w:p>
    <w:p w:rsidR="00C61C79" w:rsidRPr="005A3421" w:rsidRDefault="00C61C79" w:rsidP="00C61C79">
      <w:pPr>
        <w:pStyle w:val="TH"/>
        <w:rPr>
          <w:ins w:id="292" w:author="Xubei (Echo)3" w:date="2017-06-06T23:35:00Z"/>
        </w:rPr>
      </w:pPr>
      <w:ins w:id="293" w:author="Xubei (Echo)3" w:date="2017-06-06T23:35:00Z">
        <w:r w:rsidRPr="005A3421">
          <w:t>Table 10.2.</w:t>
        </w:r>
        <w:r>
          <w:t>x</w:t>
        </w:r>
        <w:r w:rsidRPr="005A3421">
          <w:t>.</w:t>
        </w:r>
        <w:r>
          <w:t>3</w:t>
        </w:r>
        <w:r w:rsidRPr="005A3421">
          <w:t xml:space="preserve">-1: </w:t>
        </w:r>
        <w:r w:rsidRPr="005A3421">
          <w:rPr>
            <w:i/>
          </w:rPr>
          <w:t>&lt;</w:t>
        </w:r>
        <w:r>
          <w:rPr>
            <w:rFonts w:hint="eastAsia"/>
            <w:i/>
            <w:lang w:eastAsia="zh-CN"/>
          </w:rPr>
          <w:t>schedule</w:t>
        </w:r>
        <w:r w:rsidRPr="005A3421">
          <w:rPr>
            <w:i/>
          </w:rPr>
          <w:t>&gt;</w:t>
        </w:r>
        <w:r w:rsidRPr="005A3421">
          <w:t xml:space="preserve"> UPDATE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294"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295" w:author="Xubei (Echo)3" w:date="2017-06-06T23:35:00Z"/>
                <w:rFonts w:eastAsia="Malgun Gothic"/>
                <w:lang w:eastAsia="ko-KR"/>
              </w:rPr>
            </w:pPr>
            <w:ins w:id="296"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UPDATE</w:t>
              </w:r>
            </w:ins>
          </w:p>
        </w:tc>
      </w:tr>
      <w:tr w:rsidR="00C61C79" w:rsidRPr="005A3421" w:rsidTr="00B2332B">
        <w:trPr>
          <w:jc w:val="center"/>
          <w:ins w:id="297" w:author="Xubei (Echo)3" w:date="2017-06-06T23:35:00Z"/>
        </w:trPr>
        <w:tc>
          <w:tcPr>
            <w:tcW w:w="1142" w:type="pct"/>
            <w:shd w:val="clear" w:color="auto" w:fill="auto"/>
          </w:tcPr>
          <w:p w:rsidR="00C61C79" w:rsidRPr="00CF2F35" w:rsidRDefault="00C61C79" w:rsidP="00B2332B">
            <w:pPr>
              <w:pStyle w:val="TAL"/>
              <w:rPr>
                <w:ins w:id="298" w:author="Xubei (Echo)3" w:date="2017-06-06T23:35:00Z"/>
                <w:rFonts w:eastAsia="Malgun Gothic"/>
                <w:lang w:eastAsia="ko-KR"/>
              </w:rPr>
            </w:pPr>
            <w:ins w:id="299"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300" w:author="Xubei (Echo)3" w:date="2017-06-06T23:35:00Z"/>
                <w:rFonts w:eastAsia="Arial Unicode MS"/>
                <w:iCs/>
                <w:szCs w:val="18"/>
                <w:lang w:eastAsia="zh-CN"/>
              </w:rPr>
            </w:pPr>
            <w:ins w:id="301" w:author="Xubei (Echo)3" w:date="2017-06-06T23:35:00Z">
              <w:r w:rsidRPr="00CF2F35">
                <w:rPr>
                  <w:rFonts w:eastAsia="Arial Unicode MS"/>
                  <w:iCs/>
                  <w:szCs w:val="18"/>
                  <w:lang w:eastAsia="zh-CN"/>
                </w:rPr>
                <w:t>Mca, Mcc and Mcc'</w:t>
              </w:r>
            </w:ins>
          </w:p>
        </w:tc>
      </w:tr>
      <w:tr w:rsidR="00C61C79" w:rsidRPr="005A3421" w:rsidTr="00B2332B">
        <w:trPr>
          <w:jc w:val="center"/>
          <w:ins w:id="302" w:author="Xubei (Echo)3" w:date="2017-06-06T23:35:00Z"/>
        </w:trPr>
        <w:tc>
          <w:tcPr>
            <w:tcW w:w="1142" w:type="pct"/>
            <w:shd w:val="clear" w:color="auto" w:fill="auto"/>
          </w:tcPr>
          <w:p w:rsidR="00C61C79" w:rsidRPr="00CF2F35" w:rsidRDefault="00C61C79" w:rsidP="00B2332B">
            <w:pPr>
              <w:pStyle w:val="TAL"/>
              <w:rPr>
                <w:ins w:id="303" w:author="Xubei (Echo)3" w:date="2017-06-06T23:35:00Z"/>
                <w:rFonts w:eastAsia="Arial Unicode MS"/>
              </w:rPr>
            </w:pPr>
            <w:ins w:id="304"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305" w:author="Xubei (Echo)3" w:date="2017-06-06T23:35:00Z"/>
                <w:rFonts w:eastAsia="Arial Unicode MS"/>
                <w:szCs w:val="18"/>
                <w:lang w:eastAsia="ko-KR"/>
              </w:rPr>
            </w:pPr>
            <w:ins w:id="306" w:author="Xubei (Echo)3" w:date="2017-06-06T23:35:00Z">
              <w:r w:rsidRPr="00CF2F35">
                <w:rPr>
                  <w:rFonts w:eastAsia="Arial Unicode MS"/>
                  <w:szCs w:val="18"/>
                  <w:lang w:eastAsia="ko-KR"/>
                </w:rPr>
                <w:t>All par</w:t>
              </w:r>
              <w:r>
                <w:rPr>
                  <w:rFonts w:eastAsia="Arial Unicode MS"/>
                  <w:szCs w:val="18"/>
                  <w:lang w:eastAsia="ko-KR"/>
                </w:rPr>
                <w:t>ameters defined in table 8.1.2-2</w:t>
              </w:r>
              <w:r w:rsidRPr="00CF2F35">
                <w:rPr>
                  <w:rFonts w:eastAsia="Arial Unicode MS"/>
                  <w:szCs w:val="18"/>
                  <w:lang w:eastAsia="ko-KR"/>
                </w:rPr>
                <w:t xml:space="preserve"> apply with the specific details for:</w:t>
              </w:r>
            </w:ins>
          </w:p>
          <w:p w:rsidR="00C61C79" w:rsidRPr="00CF2F35" w:rsidRDefault="00C61C79" w:rsidP="00B2332B">
            <w:pPr>
              <w:pStyle w:val="TAL"/>
              <w:rPr>
                <w:ins w:id="307" w:author="Xubei (Echo)3" w:date="2017-06-06T23:35:00Z"/>
                <w:rFonts w:eastAsia="Arial Unicode MS"/>
                <w:szCs w:val="18"/>
              </w:rPr>
            </w:pPr>
            <w:ins w:id="308" w:author="Xubei (Echo)3" w:date="2017-06-06T23:35:00Z">
              <w:r w:rsidRPr="00CF2F35">
                <w:rPr>
                  <w:rFonts w:eastAsia="Arial Unicode MS"/>
                  <w:b/>
                  <w:i/>
                  <w:lang w:eastAsia="ko-KR"/>
                </w:rPr>
                <w:t>Content</w:t>
              </w:r>
              <w:r w:rsidRPr="00CF2F35">
                <w:rPr>
                  <w:rFonts w:eastAsia="Arial Unicode MS"/>
                  <w:b/>
                  <w:lang w:eastAsia="ko-KR"/>
                </w:rPr>
                <w:t>:</w:t>
              </w:r>
              <w:r w:rsidRPr="00CF2F35">
                <w:rPr>
                  <w:rFonts w:eastAsia="Arial Unicode MS"/>
                  <w:lang w:eastAsia="ko-KR"/>
                </w:rPr>
                <w:t xml:space="preserve"> </w:t>
              </w:r>
              <w:r w:rsidRPr="00CF2F35">
                <w:rPr>
                  <w:rFonts w:eastAsia="Arial Unicode MS"/>
                </w:rPr>
                <w:t xml:space="preserve">attributes of the </w:t>
              </w:r>
              <w:r w:rsidRPr="00CF2F35">
                <w:rPr>
                  <w:rFonts w:eastAsia="Arial Unicode MS"/>
                  <w:i/>
                </w:rPr>
                <w:t>&lt;</w:t>
              </w:r>
              <w:r>
                <w:rPr>
                  <w:rFonts w:hint="eastAsia"/>
                  <w:i/>
                  <w:lang w:eastAsia="zh-CN"/>
                </w:rPr>
                <w:t>schedule</w:t>
              </w:r>
              <w:r w:rsidRPr="00CF2F35">
                <w:rPr>
                  <w:rFonts w:eastAsia="Arial Unicode MS"/>
                  <w:i/>
                </w:rPr>
                <w:t>&gt;</w:t>
              </w:r>
              <w:r w:rsidRPr="00CF2F35">
                <w:rPr>
                  <w:rFonts w:eastAsia="Arial Unicode MS"/>
                </w:rPr>
                <w:t xml:space="preserve"> resource as defined in clause 9.6.</w:t>
              </w:r>
              <w:r>
                <w:rPr>
                  <w:rFonts w:eastAsia="Arial Unicode MS" w:hint="eastAsia"/>
                  <w:lang w:eastAsia="zh-CN"/>
                </w:rPr>
                <w:t>9</w:t>
              </w:r>
              <w:r w:rsidRPr="00CF2F35">
                <w:rPr>
                  <w:rFonts w:eastAsia="Arial Unicode MS"/>
                </w:rPr>
                <w:t xml:space="preserve"> which need be updated</w:t>
              </w:r>
            </w:ins>
          </w:p>
        </w:tc>
      </w:tr>
      <w:tr w:rsidR="00C61C79" w:rsidRPr="005A3421" w:rsidTr="00B2332B">
        <w:trPr>
          <w:jc w:val="center"/>
          <w:ins w:id="309" w:author="Xubei (Echo)3" w:date="2017-06-06T23:35:00Z"/>
        </w:trPr>
        <w:tc>
          <w:tcPr>
            <w:tcW w:w="1142" w:type="pct"/>
            <w:shd w:val="clear" w:color="auto" w:fill="auto"/>
          </w:tcPr>
          <w:p w:rsidR="00C61C79" w:rsidRPr="00CF2F35" w:rsidRDefault="00C61C79" w:rsidP="00B2332B">
            <w:pPr>
              <w:pStyle w:val="TAL"/>
              <w:rPr>
                <w:ins w:id="310" w:author="Xubei (Echo)3" w:date="2017-06-06T23:35:00Z"/>
                <w:rFonts w:eastAsia="Arial Unicode MS"/>
              </w:rPr>
            </w:pPr>
            <w:ins w:id="311"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312" w:author="Xubei (Echo)3" w:date="2017-06-06T23:35:00Z"/>
                <w:rFonts w:eastAsia="Arial Unicode MS"/>
                <w:szCs w:val="18"/>
                <w:lang w:eastAsia="zh-CN"/>
              </w:rPr>
            </w:pPr>
            <w:ins w:id="313"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14" w:author="Xubei (Echo)3" w:date="2017-06-06T23:35:00Z"/>
        </w:trPr>
        <w:tc>
          <w:tcPr>
            <w:tcW w:w="1142" w:type="pct"/>
            <w:shd w:val="clear" w:color="auto" w:fill="auto"/>
          </w:tcPr>
          <w:p w:rsidR="00C61C79" w:rsidRPr="00CF2F35" w:rsidRDefault="00C61C79" w:rsidP="00B2332B">
            <w:pPr>
              <w:pStyle w:val="TAL"/>
              <w:rPr>
                <w:ins w:id="315" w:author="Xubei (Echo)3" w:date="2017-06-06T23:35:00Z"/>
                <w:rFonts w:eastAsia="Arial Unicode MS"/>
              </w:rPr>
            </w:pPr>
            <w:ins w:id="316"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317" w:author="Xubei (Echo)3" w:date="2017-06-06T23:35:00Z"/>
                <w:rFonts w:eastAsia="Arial Unicode MS"/>
                <w:szCs w:val="18"/>
                <w:lang w:eastAsia="zh-CN"/>
              </w:rPr>
            </w:pPr>
            <w:ins w:id="318"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p w:rsidR="00C61C79" w:rsidRPr="00CF2F35" w:rsidRDefault="00C61C79" w:rsidP="00B2332B">
            <w:pPr>
              <w:pStyle w:val="TAL"/>
              <w:rPr>
                <w:ins w:id="319" w:author="Xubei (Echo)3" w:date="2017-06-06T23:35:00Z"/>
                <w:rFonts w:eastAsia="Arial Unicode MS"/>
                <w:szCs w:val="18"/>
                <w:lang w:eastAsia="zh-CN"/>
              </w:rPr>
            </w:pPr>
          </w:p>
        </w:tc>
      </w:tr>
      <w:tr w:rsidR="00C61C79" w:rsidRPr="005A3421" w:rsidTr="00B2332B">
        <w:trPr>
          <w:jc w:val="center"/>
          <w:ins w:id="320" w:author="Xubei (Echo)3" w:date="2017-06-06T23:35:00Z"/>
        </w:trPr>
        <w:tc>
          <w:tcPr>
            <w:tcW w:w="1142" w:type="pct"/>
            <w:shd w:val="clear" w:color="auto" w:fill="auto"/>
          </w:tcPr>
          <w:p w:rsidR="00C61C79" w:rsidRPr="00CF2F35" w:rsidRDefault="00C61C79" w:rsidP="00B2332B">
            <w:pPr>
              <w:pStyle w:val="TAL"/>
              <w:rPr>
                <w:ins w:id="321" w:author="Xubei (Echo)3" w:date="2017-06-06T23:35:00Z"/>
                <w:rFonts w:eastAsia="Arial Unicode MS"/>
              </w:rPr>
            </w:pPr>
            <w:ins w:id="322"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323" w:author="Xubei (Echo)3" w:date="2017-06-06T23:35:00Z"/>
                <w:rFonts w:eastAsia="Arial Unicode MS"/>
                <w:iCs/>
                <w:szCs w:val="18"/>
                <w:lang w:eastAsia="zh-CN"/>
              </w:rPr>
            </w:pPr>
            <w:ins w:id="324"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25"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26" w:author="Xubei (Echo)3" w:date="2017-06-06T23:35:00Z"/>
                <w:rFonts w:eastAsia="Arial Unicode MS"/>
              </w:rPr>
            </w:pPr>
            <w:ins w:id="327"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28" w:author="Xubei (Echo)3" w:date="2017-06-06T23:35:00Z"/>
                <w:rFonts w:eastAsia="Arial Unicode MS"/>
                <w:szCs w:val="18"/>
                <w:lang w:eastAsia="zh-CN"/>
              </w:rPr>
            </w:pPr>
            <w:ins w:id="329"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30"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31" w:author="Xubei (Echo)3" w:date="2017-06-06T23:35:00Z"/>
                <w:rFonts w:eastAsia="Arial Unicode MS"/>
              </w:rPr>
            </w:pPr>
            <w:ins w:id="332"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33" w:author="Xubei (Echo)3" w:date="2017-06-06T23:35:00Z"/>
                <w:rFonts w:eastAsia="Arial Unicode MS"/>
                <w:szCs w:val="18"/>
                <w:lang w:eastAsia="zh-CN"/>
              </w:rPr>
            </w:pPr>
            <w:ins w:id="334"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bl>
    <w:p w:rsidR="00C61C79" w:rsidRPr="00DC3F94" w:rsidRDefault="00C61C79" w:rsidP="00C61C79">
      <w:pPr>
        <w:rPr>
          <w:ins w:id="335" w:author="Xubei (Echo)3" w:date="2017-06-06T23:35:00Z"/>
          <w:lang w:eastAsia="zh-CN"/>
        </w:rPr>
      </w:pPr>
    </w:p>
    <w:p w:rsidR="00C61C79" w:rsidRDefault="00C61C79" w:rsidP="00C61C79">
      <w:pPr>
        <w:pStyle w:val="40"/>
        <w:rPr>
          <w:ins w:id="336" w:author="Xubei (Echo)3" w:date="2017-06-06T23:35:00Z"/>
          <w:lang w:eastAsia="zh-CN"/>
        </w:rPr>
      </w:pPr>
      <w:ins w:id="337" w:author="Xubei (Echo)3" w:date="2017-06-06T23:35:00Z">
        <w:r w:rsidRPr="005A3421">
          <w:rPr>
            <w:rFonts w:hint="eastAsia"/>
          </w:rPr>
          <w:t>10.2.</w:t>
        </w:r>
        <w:r>
          <w:rPr>
            <w:rFonts w:hint="eastAsia"/>
            <w:lang w:eastAsia="zh-CN"/>
          </w:rPr>
          <w:t>x</w:t>
        </w:r>
        <w:r w:rsidRPr="005A3421">
          <w:rPr>
            <w:rFonts w:hint="eastAsia"/>
          </w:rPr>
          <w:t>.</w:t>
        </w:r>
        <w:r>
          <w:rPr>
            <w:rFonts w:hint="eastAsia"/>
            <w:lang w:eastAsia="zh-CN"/>
          </w:rPr>
          <w:t>4</w:t>
        </w:r>
        <w:r w:rsidRPr="005A3421">
          <w:rPr>
            <w:rFonts w:hint="eastAsia"/>
            <w:lang w:eastAsia="zh-CN"/>
          </w:rPr>
          <w:tab/>
        </w:r>
        <w:r>
          <w:rPr>
            <w:rFonts w:hint="eastAsia"/>
            <w:lang w:eastAsia="zh-CN"/>
          </w:rPr>
          <w:t xml:space="preserve">Delete </w:t>
        </w:r>
        <w:r w:rsidRPr="005A3421">
          <w:t>&lt;</w:t>
        </w:r>
        <w:r>
          <w:rPr>
            <w:rFonts w:hint="eastAsia"/>
            <w:i/>
            <w:lang w:eastAsia="zh-CN"/>
          </w:rPr>
          <w:t>schedule</w:t>
        </w:r>
        <w:r w:rsidRPr="005A3421">
          <w:t>&gt;</w:t>
        </w:r>
      </w:ins>
    </w:p>
    <w:p w:rsidR="00C61C79" w:rsidRPr="005A3421" w:rsidRDefault="00C61C79" w:rsidP="00C61C79">
      <w:pPr>
        <w:rPr>
          <w:ins w:id="338" w:author="Xubei (Echo)3" w:date="2017-06-06T23:35:00Z"/>
        </w:rPr>
      </w:pPr>
      <w:ins w:id="339" w:author="Xubei (Echo)3" w:date="2017-06-06T23:35:00Z">
        <w:r w:rsidRPr="005A3421">
          <w:t xml:space="preserve">This procedure shall be used for deleting the </w:t>
        </w:r>
        <w:r w:rsidRPr="005A3421">
          <w:rPr>
            <w:i/>
          </w:rPr>
          <w:t>&lt;</w:t>
        </w:r>
        <w:r>
          <w:rPr>
            <w:rFonts w:hint="eastAsia"/>
            <w:i/>
            <w:lang w:eastAsia="zh-CN"/>
          </w:rPr>
          <w:t>schedule</w:t>
        </w:r>
        <w:r w:rsidRPr="005A3421">
          <w:rPr>
            <w:i/>
          </w:rPr>
          <w:t>&gt;</w:t>
        </w:r>
        <w:r w:rsidRPr="005A3421">
          <w:t xml:space="preserve"> resource with all related information.</w:t>
        </w:r>
      </w:ins>
    </w:p>
    <w:p w:rsidR="00C61C79" w:rsidRPr="005A3421" w:rsidRDefault="00C61C79" w:rsidP="00C61C79">
      <w:pPr>
        <w:pStyle w:val="TH"/>
        <w:rPr>
          <w:ins w:id="340" w:author="Xubei (Echo)3" w:date="2017-06-06T23:35:00Z"/>
        </w:rPr>
      </w:pPr>
      <w:ins w:id="341" w:author="Xubei (Echo)3" w:date="2017-06-06T23:35:00Z">
        <w:r w:rsidRPr="005A3421">
          <w:t>Table 10.2.</w:t>
        </w:r>
        <w:r>
          <w:t>x</w:t>
        </w:r>
        <w:r w:rsidRPr="005A3421">
          <w:t>.</w:t>
        </w:r>
        <w:r>
          <w:t>4</w:t>
        </w:r>
        <w:r w:rsidRPr="005A3421">
          <w:t xml:space="preserve">-1: </w:t>
        </w:r>
        <w:r w:rsidRPr="005A3421">
          <w:rPr>
            <w:i/>
          </w:rPr>
          <w:t>&lt;</w:t>
        </w:r>
        <w:r>
          <w:rPr>
            <w:rFonts w:hint="eastAsia"/>
            <w:i/>
            <w:lang w:eastAsia="zh-CN"/>
          </w:rPr>
          <w:t>schedule</w:t>
        </w:r>
        <w:r w:rsidRPr="005A3421">
          <w:rPr>
            <w:i/>
          </w:rPr>
          <w:t>&gt;</w:t>
        </w:r>
        <w:r w:rsidRPr="005A3421">
          <w:t xml:space="preserve"> DELETE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342"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343" w:author="Xubei (Echo)3" w:date="2017-06-06T23:35:00Z"/>
                <w:rFonts w:eastAsia="Malgun Gothic"/>
                <w:lang w:eastAsia="ko-KR"/>
              </w:rPr>
            </w:pPr>
            <w:ins w:id="344"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DELETE</w:t>
              </w:r>
            </w:ins>
          </w:p>
        </w:tc>
      </w:tr>
      <w:tr w:rsidR="00C61C79" w:rsidRPr="005A3421" w:rsidTr="00B2332B">
        <w:trPr>
          <w:jc w:val="center"/>
          <w:ins w:id="345" w:author="Xubei (Echo)3" w:date="2017-06-06T23:35:00Z"/>
        </w:trPr>
        <w:tc>
          <w:tcPr>
            <w:tcW w:w="1142" w:type="pct"/>
            <w:shd w:val="clear" w:color="auto" w:fill="auto"/>
          </w:tcPr>
          <w:p w:rsidR="00C61C79" w:rsidRPr="00CF2F35" w:rsidRDefault="00C61C79" w:rsidP="00B2332B">
            <w:pPr>
              <w:pStyle w:val="TAL"/>
              <w:rPr>
                <w:ins w:id="346" w:author="Xubei (Echo)3" w:date="2017-06-06T23:35:00Z"/>
                <w:rFonts w:eastAsia="Malgun Gothic"/>
                <w:lang w:eastAsia="ko-KR"/>
              </w:rPr>
            </w:pPr>
            <w:ins w:id="347"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348" w:author="Xubei (Echo)3" w:date="2017-06-06T23:35:00Z"/>
                <w:rFonts w:eastAsia="Arial Unicode MS"/>
                <w:iCs/>
                <w:szCs w:val="18"/>
                <w:lang w:eastAsia="zh-CN"/>
              </w:rPr>
            </w:pPr>
            <w:ins w:id="349" w:author="Xubei (Echo)3" w:date="2017-06-06T23:35:00Z">
              <w:r w:rsidRPr="00CF2F35">
                <w:rPr>
                  <w:rFonts w:eastAsia="Arial Unicode MS"/>
                  <w:iCs/>
                  <w:szCs w:val="18"/>
                  <w:lang w:eastAsia="zh-CN"/>
                </w:rPr>
                <w:t>Mca, Mcc and Mcc'</w:t>
              </w:r>
            </w:ins>
          </w:p>
        </w:tc>
      </w:tr>
      <w:tr w:rsidR="00C61C79" w:rsidRPr="005A3421" w:rsidTr="00B2332B">
        <w:trPr>
          <w:jc w:val="center"/>
          <w:ins w:id="350" w:author="Xubei (Echo)3" w:date="2017-06-06T23:35:00Z"/>
        </w:trPr>
        <w:tc>
          <w:tcPr>
            <w:tcW w:w="1142" w:type="pct"/>
            <w:shd w:val="clear" w:color="auto" w:fill="auto"/>
          </w:tcPr>
          <w:p w:rsidR="00C61C79" w:rsidRPr="00CF2F35" w:rsidRDefault="00C61C79" w:rsidP="00B2332B">
            <w:pPr>
              <w:pStyle w:val="TAL"/>
              <w:rPr>
                <w:ins w:id="351" w:author="Xubei (Echo)3" w:date="2017-06-06T23:35:00Z"/>
                <w:rFonts w:eastAsia="Arial Unicode MS"/>
              </w:rPr>
            </w:pPr>
            <w:ins w:id="352"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353" w:author="Xubei (Echo)3" w:date="2017-06-06T23:35:00Z"/>
                <w:rFonts w:eastAsia="Arial Unicode MS"/>
                <w:szCs w:val="18"/>
              </w:rPr>
            </w:pPr>
            <w:ins w:id="354" w:author="Xubei (Echo)3" w:date="2017-06-06T23:35:00Z">
              <w:r w:rsidRPr="00CF2F35">
                <w:rPr>
                  <w:rFonts w:eastAsia="Arial Unicode MS"/>
                  <w:szCs w:val="18"/>
                  <w:lang w:eastAsia="ko-KR"/>
                </w:rPr>
                <w:t>All par</w:t>
              </w:r>
              <w:r>
                <w:rPr>
                  <w:rFonts w:eastAsia="Arial Unicode MS"/>
                  <w:szCs w:val="18"/>
                  <w:lang w:eastAsia="ko-KR"/>
                </w:rPr>
                <w:t>ameters defined in table 8.1.2-2</w:t>
              </w:r>
              <w:r w:rsidRPr="00CF2F35">
                <w:rPr>
                  <w:rFonts w:eastAsia="Arial Unicode MS"/>
                  <w:szCs w:val="18"/>
                  <w:lang w:eastAsia="ko-KR"/>
                </w:rPr>
                <w:t xml:space="preserve"> apply</w:t>
              </w:r>
            </w:ins>
          </w:p>
        </w:tc>
      </w:tr>
      <w:tr w:rsidR="00C61C79" w:rsidRPr="005A3421" w:rsidTr="00B2332B">
        <w:trPr>
          <w:jc w:val="center"/>
          <w:ins w:id="355" w:author="Xubei (Echo)3" w:date="2017-06-06T23:35:00Z"/>
        </w:trPr>
        <w:tc>
          <w:tcPr>
            <w:tcW w:w="1142" w:type="pct"/>
            <w:shd w:val="clear" w:color="auto" w:fill="auto"/>
          </w:tcPr>
          <w:p w:rsidR="00C61C79" w:rsidRPr="00CF2F35" w:rsidRDefault="00C61C79" w:rsidP="00B2332B">
            <w:pPr>
              <w:pStyle w:val="TAL"/>
              <w:rPr>
                <w:ins w:id="356" w:author="Xubei (Echo)3" w:date="2017-06-06T23:35:00Z"/>
                <w:rFonts w:eastAsia="Arial Unicode MS"/>
              </w:rPr>
            </w:pPr>
            <w:ins w:id="357"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358" w:author="Xubei (Echo)3" w:date="2017-06-06T23:35:00Z"/>
                <w:rFonts w:eastAsia="Arial Unicode MS"/>
                <w:szCs w:val="18"/>
                <w:lang w:eastAsia="zh-CN"/>
              </w:rPr>
            </w:pPr>
            <w:ins w:id="359"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60" w:author="Xubei (Echo)3" w:date="2017-06-06T23:37:00Z">
              <w:r>
                <w:rPr>
                  <w:rFonts w:eastAsia="Arial Unicode MS"/>
                  <w:szCs w:val="18"/>
                  <w:lang w:eastAsia="zh-CN"/>
                </w:rPr>
                <w:t>.1</w:t>
              </w:r>
            </w:ins>
          </w:p>
        </w:tc>
      </w:tr>
      <w:tr w:rsidR="00C61C79" w:rsidRPr="005A3421" w:rsidTr="00B2332B">
        <w:trPr>
          <w:jc w:val="center"/>
          <w:ins w:id="361" w:author="Xubei (Echo)3" w:date="2017-06-06T23:35:00Z"/>
        </w:trPr>
        <w:tc>
          <w:tcPr>
            <w:tcW w:w="1142" w:type="pct"/>
            <w:shd w:val="clear" w:color="auto" w:fill="auto"/>
          </w:tcPr>
          <w:p w:rsidR="00C61C79" w:rsidRPr="00CF2F35" w:rsidRDefault="00C61C79" w:rsidP="00B2332B">
            <w:pPr>
              <w:pStyle w:val="TAL"/>
              <w:rPr>
                <w:ins w:id="362" w:author="Xubei (Echo)3" w:date="2017-06-06T23:35:00Z"/>
                <w:rFonts w:eastAsia="Arial Unicode MS"/>
              </w:rPr>
            </w:pPr>
            <w:ins w:id="363"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364" w:author="Xubei (Echo)3" w:date="2017-06-06T23:35:00Z"/>
                <w:rFonts w:eastAsia="Arial Unicode MS"/>
                <w:szCs w:val="18"/>
                <w:lang w:eastAsia="zh-CN"/>
              </w:rPr>
            </w:pPr>
            <w:ins w:id="365"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66" w:author="Xubei (Echo)3" w:date="2017-06-06T23:37:00Z">
              <w:r>
                <w:rPr>
                  <w:rFonts w:eastAsia="Arial Unicode MS"/>
                  <w:szCs w:val="18"/>
                  <w:lang w:eastAsia="zh-CN"/>
                </w:rPr>
                <w:t>.1</w:t>
              </w:r>
            </w:ins>
          </w:p>
        </w:tc>
      </w:tr>
      <w:tr w:rsidR="00C61C79" w:rsidRPr="005A3421" w:rsidTr="00B2332B">
        <w:trPr>
          <w:jc w:val="center"/>
          <w:ins w:id="367" w:author="Xubei (Echo)3" w:date="2017-06-06T23:35:00Z"/>
        </w:trPr>
        <w:tc>
          <w:tcPr>
            <w:tcW w:w="1142" w:type="pct"/>
            <w:shd w:val="clear" w:color="auto" w:fill="auto"/>
          </w:tcPr>
          <w:p w:rsidR="00C61C79" w:rsidRPr="00CF2F35" w:rsidRDefault="00C61C79" w:rsidP="00B2332B">
            <w:pPr>
              <w:pStyle w:val="TAL"/>
              <w:rPr>
                <w:ins w:id="368" w:author="Xubei (Echo)3" w:date="2017-06-06T23:35:00Z"/>
                <w:rFonts w:eastAsia="Arial Unicode MS"/>
              </w:rPr>
            </w:pPr>
            <w:ins w:id="369"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370" w:author="Xubei (Echo)3" w:date="2017-06-06T23:35:00Z"/>
                <w:rFonts w:eastAsia="Arial Unicode MS"/>
                <w:iCs/>
                <w:szCs w:val="18"/>
                <w:lang w:eastAsia="zh-CN"/>
              </w:rPr>
            </w:pPr>
            <w:ins w:id="371"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72" w:author="Xubei (Echo)3" w:date="2017-06-06T23:37:00Z">
              <w:r>
                <w:rPr>
                  <w:rFonts w:eastAsia="Arial Unicode MS"/>
                  <w:szCs w:val="18"/>
                  <w:lang w:eastAsia="zh-CN"/>
                </w:rPr>
                <w:t>.1</w:t>
              </w:r>
            </w:ins>
          </w:p>
        </w:tc>
      </w:tr>
      <w:tr w:rsidR="00C61C79" w:rsidRPr="005A3421" w:rsidTr="00B2332B">
        <w:trPr>
          <w:jc w:val="center"/>
          <w:ins w:id="373"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74" w:author="Xubei (Echo)3" w:date="2017-06-06T23:35:00Z"/>
                <w:rFonts w:eastAsia="Arial Unicode MS"/>
              </w:rPr>
            </w:pPr>
            <w:ins w:id="375"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76" w:author="Xubei (Echo)3" w:date="2017-06-06T23:35:00Z"/>
                <w:rFonts w:eastAsia="Arial Unicode MS"/>
                <w:szCs w:val="18"/>
                <w:lang w:eastAsia="zh-CN"/>
              </w:rPr>
            </w:pPr>
            <w:ins w:id="377"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78" w:author="Xubei (Echo)3" w:date="2017-06-06T23:37:00Z">
              <w:r>
                <w:rPr>
                  <w:rFonts w:eastAsia="Arial Unicode MS"/>
                  <w:szCs w:val="18"/>
                  <w:lang w:eastAsia="zh-CN"/>
                </w:rPr>
                <w:t>.1</w:t>
              </w:r>
            </w:ins>
          </w:p>
        </w:tc>
      </w:tr>
      <w:tr w:rsidR="00C61C79" w:rsidRPr="005A3421" w:rsidTr="00B2332B">
        <w:trPr>
          <w:jc w:val="center"/>
          <w:ins w:id="379"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80" w:author="Xubei (Echo)3" w:date="2017-06-06T23:35:00Z"/>
                <w:rFonts w:eastAsia="Arial Unicode MS"/>
              </w:rPr>
            </w:pPr>
            <w:ins w:id="381"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82" w:author="Xubei (Echo)3" w:date="2017-06-06T23:35:00Z"/>
                <w:rFonts w:eastAsia="Arial Unicode MS"/>
                <w:szCs w:val="18"/>
                <w:lang w:eastAsia="zh-CN"/>
              </w:rPr>
            </w:pPr>
            <w:ins w:id="383"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84" w:author="Xubei (Echo)3" w:date="2017-06-06T23:37:00Z">
              <w:r>
                <w:rPr>
                  <w:rFonts w:eastAsia="Arial Unicode MS"/>
                  <w:szCs w:val="18"/>
                  <w:lang w:eastAsia="zh-CN"/>
                </w:rPr>
                <w:t>.1</w:t>
              </w:r>
            </w:ins>
          </w:p>
        </w:tc>
      </w:tr>
    </w:tbl>
    <w:p w:rsidR="00C61C79" w:rsidRPr="00806BF9" w:rsidRDefault="00C61C79" w:rsidP="00C61C79">
      <w:pPr>
        <w:rPr>
          <w:lang w:eastAsia="zh-CN"/>
        </w:rPr>
      </w:pPr>
    </w:p>
    <w:p w:rsidR="00C61C79" w:rsidRDefault="00C61C79" w:rsidP="00C61C79">
      <w:pPr>
        <w:pStyle w:val="30"/>
        <w:rPr>
          <w:lang w:eastAsia="zh-CN"/>
        </w:rPr>
      </w:pPr>
      <w:r>
        <w:t xml:space="preserve">-----------------------End of change </w:t>
      </w:r>
      <w:r>
        <w:rPr>
          <w:lang w:eastAsia="zh-CN"/>
        </w:rPr>
        <w:t>4</w:t>
      </w:r>
      <w:r>
        <w:t>--------------------------------------------</w:t>
      </w:r>
    </w:p>
    <w:p w:rsidR="00C61C79" w:rsidRPr="00FB5452" w:rsidRDefault="00C61C79" w:rsidP="00C61C79">
      <w:pPr>
        <w:pStyle w:val="EW"/>
      </w:pP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61C79" w:rsidRPr="0088385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61C79" w:rsidRPr="004F54DF"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61C79" w:rsidRPr="000F2E4E"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61C79" w:rsidRPr="00672A8D"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61C79" w:rsidRPr="004F54DF"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61C79" w:rsidRPr="00D218E9"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2"/>
    <w:p w:rsidR="00C61C79" w:rsidRDefault="00C61C79" w:rsidP="00C61C79">
      <w:pPr>
        <w:pStyle w:val="EW"/>
      </w:pPr>
    </w:p>
    <w:p w:rsidR="00BA1191" w:rsidRPr="00C61C79" w:rsidRDefault="00BA1191"/>
    <w:sectPr w:rsidR="00BA1191" w:rsidRPr="00C61C79" w:rsidSect="0034643C">
      <w:footnotePr>
        <w:numRestart w:val="eachSect"/>
      </w:footnotePr>
      <w:pgSz w:w="11907" w:h="16839" w:code="9"/>
      <w:pgMar w:top="1440" w:right="1800" w:bottom="1440" w:left="1800" w:header="0" w:footer="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1B" w:rsidRPr="00531AE2" w:rsidRDefault="00D3621B" w:rsidP="009322C7">
      <w:pPr>
        <w:spacing w:after="0"/>
        <w:rPr>
          <w:sz w:val="24"/>
        </w:rPr>
      </w:pPr>
      <w:r>
        <w:separator/>
      </w:r>
    </w:p>
  </w:endnote>
  <w:endnote w:type="continuationSeparator" w:id="0">
    <w:p w:rsidR="00D3621B" w:rsidRPr="00531AE2" w:rsidRDefault="00D3621B" w:rsidP="009322C7">
      <w:pPr>
        <w:spacing w:after="0"/>
        <w:rPr>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D3621B"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3A4D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322C7" w:rsidRPr="00232F4D">
      <w:rPr>
        <w:sz w:val="20"/>
      </w:rPr>
      <w:fldChar w:fldCharType="begin"/>
    </w:r>
    <w:r w:rsidRPr="00232F4D">
      <w:rPr>
        <w:sz w:val="20"/>
      </w:rPr>
      <w:instrText xml:space="preserve"> DATE  \@ "yyyy"  \* MERGEFORMAT </w:instrText>
    </w:r>
    <w:r w:rsidR="009322C7" w:rsidRPr="00232F4D">
      <w:rPr>
        <w:sz w:val="20"/>
      </w:rPr>
      <w:fldChar w:fldCharType="separate"/>
    </w:r>
    <w:r w:rsidR="001D1A83">
      <w:rPr>
        <w:noProof/>
        <w:sz w:val="20"/>
      </w:rPr>
      <w:t>2017</w:t>
    </w:r>
    <w:r w:rsidR="009322C7" w:rsidRPr="00232F4D">
      <w:rPr>
        <w:sz w:val="20"/>
      </w:rPr>
      <w:fldChar w:fldCharType="end"/>
    </w:r>
    <w:r>
      <w:t xml:space="preserve"> oneM2M Partners</w:t>
    </w:r>
    <w:r>
      <w:tab/>
      <w:t xml:space="preserve">                                                                                                   </w:t>
    </w:r>
    <w:r w:rsidRPr="00861D0F">
      <w:t xml:space="preserve">Page </w:t>
    </w:r>
    <w:r w:rsidR="009322C7" w:rsidRPr="00861D0F">
      <w:rPr>
        <w:rStyle w:val="aff3"/>
      </w:rPr>
      <w:fldChar w:fldCharType="begin"/>
    </w:r>
    <w:r w:rsidRPr="00861D0F">
      <w:rPr>
        <w:rStyle w:val="aff3"/>
      </w:rPr>
      <w:instrText xml:space="preserve"> PAGE </w:instrText>
    </w:r>
    <w:r w:rsidR="009322C7" w:rsidRPr="00861D0F">
      <w:rPr>
        <w:rStyle w:val="aff3"/>
      </w:rPr>
      <w:fldChar w:fldCharType="separate"/>
    </w:r>
    <w:r w:rsidR="001D1A83">
      <w:rPr>
        <w:rStyle w:val="aff3"/>
        <w:noProof/>
      </w:rPr>
      <w:t>23</w:t>
    </w:r>
    <w:r w:rsidR="009322C7" w:rsidRPr="00861D0F">
      <w:rPr>
        <w:rStyle w:val="aff3"/>
      </w:rPr>
      <w:fldChar w:fldCharType="end"/>
    </w:r>
    <w:r w:rsidRPr="00861D0F">
      <w:rPr>
        <w:rStyle w:val="aff3"/>
      </w:rPr>
      <w:t xml:space="preserve"> (o</w:t>
    </w:r>
    <w:r>
      <w:rPr>
        <w:rStyle w:val="aff3"/>
      </w:rPr>
      <w:t>f</w:t>
    </w:r>
    <w:r w:rsidRPr="00861D0F">
      <w:rPr>
        <w:rStyle w:val="aff3"/>
      </w:rPr>
      <w:t xml:space="preserve"> </w:t>
    </w:r>
    <w:r w:rsidR="009322C7" w:rsidRPr="00861D0F">
      <w:rPr>
        <w:rStyle w:val="aff3"/>
      </w:rPr>
      <w:fldChar w:fldCharType="begin"/>
    </w:r>
    <w:r w:rsidRPr="00861D0F">
      <w:rPr>
        <w:rStyle w:val="aff3"/>
      </w:rPr>
      <w:instrText xml:space="preserve"> NUMPAGES </w:instrText>
    </w:r>
    <w:r w:rsidR="009322C7" w:rsidRPr="00861D0F">
      <w:rPr>
        <w:rStyle w:val="aff3"/>
      </w:rPr>
      <w:fldChar w:fldCharType="separate"/>
    </w:r>
    <w:r w:rsidR="001D1A83">
      <w:rPr>
        <w:rStyle w:val="aff3"/>
        <w:noProof/>
      </w:rPr>
      <w:t>23</w:t>
    </w:r>
    <w:r w:rsidR="009322C7" w:rsidRPr="00861D0F">
      <w:rPr>
        <w:rStyle w:val="aff3"/>
      </w:rPr>
      <w:fldChar w:fldCharType="end"/>
    </w:r>
    <w:r w:rsidRPr="00861D0F">
      <w:rPr>
        <w:rStyle w:val="aff3"/>
      </w:rPr>
      <w:t>)</w:t>
    </w:r>
    <w:r w:rsidRPr="00861D0F">
      <w:tab/>
    </w:r>
  </w:p>
  <w:p w:rsidR="003C00E6" w:rsidRPr="00424964" w:rsidRDefault="00D3621B"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1B" w:rsidRPr="00531AE2" w:rsidRDefault="00D3621B" w:rsidP="009322C7">
      <w:pPr>
        <w:spacing w:after="0"/>
        <w:rPr>
          <w:sz w:val="24"/>
        </w:rPr>
      </w:pPr>
      <w:r>
        <w:separator/>
      </w:r>
    </w:p>
  </w:footnote>
  <w:footnote w:type="continuationSeparator" w:id="0">
    <w:p w:rsidR="00D3621B" w:rsidRPr="00531AE2" w:rsidRDefault="00D3621B" w:rsidP="009322C7">
      <w:pPr>
        <w:spacing w:after="0"/>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106800" w:rsidRPr="00DD177F" w:rsidTr="00294EEF">
      <w:trPr>
        <w:trHeight w:val="831"/>
      </w:trPr>
      <w:tc>
        <w:tcPr>
          <w:tcW w:w="8068" w:type="dxa"/>
        </w:tcPr>
        <w:p w:rsidR="00294EEF" w:rsidRPr="00A9388B" w:rsidRDefault="003A4DEF" w:rsidP="00410253">
          <w:pPr>
            <w:pStyle w:val="oneM2M-PageHead"/>
          </w:pPr>
          <w:r w:rsidRPr="00DC2BD3">
            <w:t xml:space="preserve">Doc# </w:t>
          </w:r>
          <w:ins w:id="21" w:author="Echo1" w:date="2017-06-12T14:12:00Z">
            <w:r w:rsidRPr="00A63AAB">
              <w:t>ARC-2017-0239R01-schedule_synchronization_between_CSE_and_RemoteCSE</w:t>
            </w:r>
          </w:ins>
        </w:p>
      </w:tc>
      <w:tc>
        <w:tcPr>
          <w:tcW w:w="1569" w:type="dxa"/>
        </w:tcPr>
        <w:p w:rsidR="00294EEF" w:rsidRPr="00DD177F" w:rsidRDefault="001D1A83" w:rsidP="00410253">
          <w:pPr>
            <w:pStyle w:val="a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7.2pt;height:45.6pt;visibility:visible">
                <v:imagedata r:id="rId1" o:title="oneM2M-Logo"/>
              </v:shape>
            </w:pict>
          </w:r>
        </w:p>
      </w:tc>
    </w:tr>
  </w:tbl>
  <w:p w:rsidR="009D66FE" w:rsidRDefault="00D3621B"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952812"/>
    <w:multiLevelType w:val="hybridMultilevel"/>
    <w:tmpl w:val="F6EA2F1A"/>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EB7E6D"/>
    <w:multiLevelType w:val="hybridMultilevel"/>
    <w:tmpl w:val="C736F60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D02C7E"/>
    <w:multiLevelType w:val="hybridMultilevel"/>
    <w:tmpl w:val="FE047454"/>
    <w:lvl w:ilvl="0" w:tplc="7CDC8336">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7717A9"/>
    <w:multiLevelType w:val="hybridMultilevel"/>
    <w:tmpl w:val="E2847AEC"/>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C066E44"/>
    <w:multiLevelType w:val="hybridMultilevel"/>
    <w:tmpl w:val="DB12CFE8"/>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8F69A7"/>
    <w:multiLevelType w:val="hybridMultilevel"/>
    <w:tmpl w:val="0AAC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F9A6AF8"/>
    <w:multiLevelType w:val="singleLevel"/>
    <w:tmpl w:val="E770663C"/>
    <w:lvl w:ilvl="0">
      <w:start w:val="1"/>
      <w:numFmt w:val="lowerLetter"/>
      <w:lvlText w:val="%1)"/>
      <w:legacy w:legacy="1" w:legacySpace="0" w:legacyIndent="283"/>
      <w:lvlJc w:val="left"/>
      <w:pPr>
        <w:ind w:left="567" w:hanging="283"/>
      </w:p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84E475B"/>
    <w:multiLevelType w:val="singleLevel"/>
    <w:tmpl w:val="E770663C"/>
    <w:lvl w:ilvl="0">
      <w:start w:val="1"/>
      <w:numFmt w:val="lowerLetter"/>
      <w:lvlText w:val="%1)"/>
      <w:legacy w:legacy="1" w:legacySpace="0" w:legacyIndent="283"/>
      <w:lvlJc w:val="left"/>
      <w:pPr>
        <w:ind w:left="567" w:hanging="283"/>
      </w:p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E73A2C"/>
    <w:multiLevelType w:val="hybridMultilevel"/>
    <w:tmpl w:val="B6AEAD4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6"/>
  </w:num>
  <w:num w:numId="5">
    <w:abstractNumId w:val="26"/>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1"/>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4"/>
  </w:num>
  <w:num w:numId="24">
    <w:abstractNumId w:val="39"/>
  </w:num>
  <w:num w:numId="25">
    <w:abstractNumId w:val="20"/>
  </w:num>
  <w:num w:numId="26">
    <w:abstractNumId w:val="15"/>
  </w:num>
  <w:num w:numId="27">
    <w:abstractNumId w:val="17"/>
  </w:num>
  <w:num w:numId="28">
    <w:abstractNumId w:val="35"/>
  </w:num>
  <w:num w:numId="29">
    <w:abstractNumId w:val="44"/>
  </w:num>
  <w:num w:numId="30">
    <w:abstractNumId w:val="28"/>
  </w:num>
  <w:num w:numId="31">
    <w:abstractNumId w:val="14"/>
  </w:num>
  <w:num w:numId="32">
    <w:abstractNumId w:val="32"/>
  </w:num>
  <w:num w:numId="33">
    <w:abstractNumId w:val="19"/>
  </w:num>
  <w:num w:numId="34">
    <w:abstractNumId w:val="25"/>
  </w:num>
  <w:num w:numId="35">
    <w:abstractNumId w:val="42"/>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22"/>
  </w:num>
  <w:num w:numId="43">
    <w:abstractNumId w:val="30"/>
  </w:num>
  <w:num w:numId="44">
    <w:abstractNumId w:val="46"/>
  </w:num>
  <w:num w:numId="45">
    <w:abstractNumId w:val="33"/>
  </w:num>
  <w:num w:numId="46">
    <w:abstractNumId w:val="27"/>
  </w:num>
  <w:num w:numId="47">
    <w:abstractNumId w:val="37"/>
  </w:num>
  <w:num w:numId="48">
    <w:abstractNumId w:val="4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TQ3MjYzsTQxMDU0MTJW0lEKTi0uzszPAykwqgUAzBJirCwAAAA="/>
  </w:docVars>
  <w:rsids>
    <w:rsidRoot w:val="00C61C79"/>
    <w:rsid w:val="000E292C"/>
    <w:rsid w:val="001104B3"/>
    <w:rsid w:val="00115529"/>
    <w:rsid w:val="00133BEA"/>
    <w:rsid w:val="001D1A83"/>
    <w:rsid w:val="002342A8"/>
    <w:rsid w:val="00242FCC"/>
    <w:rsid w:val="00254C4E"/>
    <w:rsid w:val="002846A8"/>
    <w:rsid w:val="002A19EF"/>
    <w:rsid w:val="002D7097"/>
    <w:rsid w:val="003002BD"/>
    <w:rsid w:val="003348D6"/>
    <w:rsid w:val="003A4DEF"/>
    <w:rsid w:val="003B5B1B"/>
    <w:rsid w:val="003E53C6"/>
    <w:rsid w:val="003F68FC"/>
    <w:rsid w:val="00415434"/>
    <w:rsid w:val="004A3004"/>
    <w:rsid w:val="00511104"/>
    <w:rsid w:val="00514512"/>
    <w:rsid w:val="0056470E"/>
    <w:rsid w:val="005A1E14"/>
    <w:rsid w:val="005B229B"/>
    <w:rsid w:val="00602E5C"/>
    <w:rsid w:val="006A1CFE"/>
    <w:rsid w:val="006F5051"/>
    <w:rsid w:val="0071781B"/>
    <w:rsid w:val="00732BB7"/>
    <w:rsid w:val="007A4723"/>
    <w:rsid w:val="00862F0E"/>
    <w:rsid w:val="008E58A6"/>
    <w:rsid w:val="009322C7"/>
    <w:rsid w:val="00932D94"/>
    <w:rsid w:val="00AC3853"/>
    <w:rsid w:val="00AC5EB5"/>
    <w:rsid w:val="00AD4F84"/>
    <w:rsid w:val="00BA1191"/>
    <w:rsid w:val="00BE20E7"/>
    <w:rsid w:val="00C358EE"/>
    <w:rsid w:val="00C61C79"/>
    <w:rsid w:val="00C80629"/>
    <w:rsid w:val="00CA573A"/>
    <w:rsid w:val="00CB4BF3"/>
    <w:rsid w:val="00D01855"/>
    <w:rsid w:val="00D22EC2"/>
    <w:rsid w:val="00D3621B"/>
    <w:rsid w:val="00D37F50"/>
    <w:rsid w:val="00DA4395"/>
    <w:rsid w:val="00DB668E"/>
    <w:rsid w:val="00E27986"/>
    <w:rsid w:val="00EA5DD9"/>
    <w:rsid w:val="00EF5449"/>
    <w:rsid w:val="00F061FE"/>
    <w:rsid w:val="00F3780D"/>
    <w:rsid w:val="00FB2084"/>
    <w:rsid w:val="00FD2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79"/>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next w:val="a"/>
    <w:link w:val="1Char"/>
    <w:qFormat/>
    <w:rsid w:val="00C61C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kern w:val="0"/>
      <w:sz w:val="36"/>
      <w:szCs w:val="20"/>
      <w:lang w:val="en-GB" w:eastAsia="en-US"/>
    </w:rPr>
  </w:style>
  <w:style w:type="paragraph" w:styleId="2">
    <w:name w:val="heading 2"/>
    <w:basedOn w:val="1"/>
    <w:next w:val="a"/>
    <w:link w:val="2Char"/>
    <w:qFormat/>
    <w:rsid w:val="00C61C79"/>
    <w:pPr>
      <w:pBdr>
        <w:top w:val="none" w:sz="0" w:space="0" w:color="auto"/>
      </w:pBdr>
      <w:spacing w:before="180"/>
      <w:outlineLvl w:val="1"/>
    </w:pPr>
    <w:rPr>
      <w:sz w:val="32"/>
    </w:rPr>
  </w:style>
  <w:style w:type="paragraph" w:styleId="30">
    <w:name w:val="heading 3"/>
    <w:basedOn w:val="2"/>
    <w:next w:val="a"/>
    <w:link w:val="3Char"/>
    <w:qFormat/>
    <w:rsid w:val="00C61C79"/>
    <w:pPr>
      <w:spacing w:before="120"/>
      <w:outlineLvl w:val="2"/>
    </w:pPr>
    <w:rPr>
      <w:sz w:val="28"/>
    </w:rPr>
  </w:style>
  <w:style w:type="paragraph" w:styleId="40">
    <w:name w:val="heading 4"/>
    <w:basedOn w:val="30"/>
    <w:next w:val="a"/>
    <w:link w:val="4Char"/>
    <w:qFormat/>
    <w:rsid w:val="00C61C79"/>
    <w:pPr>
      <w:ind w:left="1418" w:hanging="1418"/>
      <w:outlineLvl w:val="3"/>
    </w:pPr>
    <w:rPr>
      <w:sz w:val="24"/>
    </w:rPr>
  </w:style>
  <w:style w:type="paragraph" w:styleId="50">
    <w:name w:val="heading 5"/>
    <w:basedOn w:val="40"/>
    <w:next w:val="a"/>
    <w:link w:val="5Char"/>
    <w:qFormat/>
    <w:rsid w:val="00C61C79"/>
    <w:pPr>
      <w:ind w:left="1701" w:hanging="1701"/>
      <w:outlineLvl w:val="4"/>
    </w:pPr>
    <w:rPr>
      <w:sz w:val="22"/>
    </w:rPr>
  </w:style>
  <w:style w:type="paragraph" w:styleId="6">
    <w:name w:val="heading 6"/>
    <w:basedOn w:val="H6"/>
    <w:next w:val="a"/>
    <w:link w:val="6Char"/>
    <w:qFormat/>
    <w:rsid w:val="00C61C79"/>
    <w:pPr>
      <w:outlineLvl w:val="5"/>
    </w:pPr>
  </w:style>
  <w:style w:type="paragraph" w:styleId="7">
    <w:name w:val="heading 7"/>
    <w:basedOn w:val="H6"/>
    <w:next w:val="a"/>
    <w:link w:val="7Char"/>
    <w:qFormat/>
    <w:rsid w:val="00C61C79"/>
    <w:pPr>
      <w:outlineLvl w:val="6"/>
    </w:pPr>
  </w:style>
  <w:style w:type="paragraph" w:styleId="8">
    <w:name w:val="heading 8"/>
    <w:basedOn w:val="1"/>
    <w:next w:val="a"/>
    <w:link w:val="8Char"/>
    <w:qFormat/>
    <w:rsid w:val="00C61C79"/>
    <w:pPr>
      <w:ind w:left="0" w:firstLine="0"/>
      <w:outlineLvl w:val="7"/>
    </w:pPr>
  </w:style>
  <w:style w:type="paragraph" w:styleId="9">
    <w:name w:val="heading 9"/>
    <w:basedOn w:val="8"/>
    <w:next w:val="a"/>
    <w:link w:val="9Char"/>
    <w:qFormat/>
    <w:rsid w:val="00C61C7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61C79"/>
    <w:rPr>
      <w:rFonts w:ascii="Arial" w:eastAsia="宋体" w:hAnsi="Arial" w:cs="Times New Roman"/>
      <w:kern w:val="0"/>
      <w:sz w:val="36"/>
      <w:szCs w:val="20"/>
      <w:lang w:val="en-GB" w:eastAsia="en-US"/>
    </w:rPr>
  </w:style>
  <w:style w:type="character" w:customStyle="1" w:styleId="2Char">
    <w:name w:val="标题 2 Char"/>
    <w:basedOn w:val="a0"/>
    <w:link w:val="2"/>
    <w:rsid w:val="00C61C79"/>
    <w:rPr>
      <w:rFonts w:ascii="Arial" w:eastAsia="宋体" w:hAnsi="Arial" w:cs="Times New Roman"/>
      <w:kern w:val="0"/>
      <w:sz w:val="32"/>
      <w:szCs w:val="20"/>
      <w:lang w:eastAsia="en-US"/>
    </w:rPr>
  </w:style>
  <w:style w:type="character" w:customStyle="1" w:styleId="3Char">
    <w:name w:val="标题 3 Char"/>
    <w:basedOn w:val="a0"/>
    <w:link w:val="30"/>
    <w:rsid w:val="00C61C79"/>
    <w:rPr>
      <w:rFonts w:ascii="Arial" w:eastAsia="宋体" w:hAnsi="Arial" w:cs="Times New Roman"/>
      <w:kern w:val="0"/>
      <w:sz w:val="28"/>
      <w:szCs w:val="20"/>
      <w:lang w:eastAsia="en-US"/>
    </w:rPr>
  </w:style>
  <w:style w:type="character" w:customStyle="1" w:styleId="4Char">
    <w:name w:val="标题 4 Char"/>
    <w:basedOn w:val="a0"/>
    <w:link w:val="40"/>
    <w:rsid w:val="00C61C79"/>
    <w:rPr>
      <w:rFonts w:ascii="Arial" w:eastAsia="宋体" w:hAnsi="Arial" w:cs="Times New Roman"/>
      <w:kern w:val="0"/>
      <w:sz w:val="24"/>
      <w:szCs w:val="20"/>
      <w:lang w:eastAsia="en-US"/>
    </w:rPr>
  </w:style>
  <w:style w:type="character" w:customStyle="1" w:styleId="5Char">
    <w:name w:val="标题 5 Char"/>
    <w:basedOn w:val="a0"/>
    <w:link w:val="50"/>
    <w:rsid w:val="00C61C79"/>
    <w:rPr>
      <w:rFonts w:ascii="Arial" w:eastAsia="宋体" w:hAnsi="Arial" w:cs="Times New Roman"/>
      <w:kern w:val="0"/>
      <w:sz w:val="22"/>
      <w:szCs w:val="20"/>
      <w:lang w:eastAsia="en-US"/>
    </w:rPr>
  </w:style>
  <w:style w:type="character" w:customStyle="1" w:styleId="6Char">
    <w:name w:val="标题 6 Char"/>
    <w:basedOn w:val="a0"/>
    <w:link w:val="6"/>
    <w:rsid w:val="00C61C79"/>
    <w:rPr>
      <w:rFonts w:ascii="Arial" w:eastAsia="宋体" w:hAnsi="Arial" w:cs="Times New Roman"/>
      <w:kern w:val="0"/>
      <w:sz w:val="20"/>
      <w:szCs w:val="20"/>
      <w:lang w:eastAsia="en-US"/>
    </w:rPr>
  </w:style>
  <w:style w:type="character" w:customStyle="1" w:styleId="7Char">
    <w:name w:val="标题 7 Char"/>
    <w:basedOn w:val="a0"/>
    <w:link w:val="7"/>
    <w:rsid w:val="00C61C79"/>
    <w:rPr>
      <w:rFonts w:ascii="Arial" w:eastAsia="宋体" w:hAnsi="Arial" w:cs="Times New Roman"/>
      <w:kern w:val="0"/>
      <w:sz w:val="20"/>
      <w:szCs w:val="20"/>
      <w:lang w:eastAsia="en-US"/>
    </w:rPr>
  </w:style>
  <w:style w:type="character" w:customStyle="1" w:styleId="8Char">
    <w:name w:val="标题 8 Char"/>
    <w:basedOn w:val="a0"/>
    <w:link w:val="8"/>
    <w:rsid w:val="00C61C79"/>
    <w:rPr>
      <w:rFonts w:ascii="Arial" w:eastAsia="宋体" w:hAnsi="Arial" w:cs="Times New Roman"/>
      <w:kern w:val="0"/>
      <w:sz w:val="36"/>
      <w:szCs w:val="20"/>
      <w:lang w:val="en-GB" w:eastAsia="en-US"/>
    </w:rPr>
  </w:style>
  <w:style w:type="character" w:customStyle="1" w:styleId="9Char">
    <w:name w:val="标题 9 Char"/>
    <w:basedOn w:val="a0"/>
    <w:link w:val="9"/>
    <w:rsid w:val="00C61C79"/>
    <w:rPr>
      <w:rFonts w:ascii="Arial" w:eastAsia="宋体" w:hAnsi="Arial" w:cs="Times New Roman"/>
      <w:kern w:val="0"/>
      <w:sz w:val="36"/>
      <w:szCs w:val="20"/>
      <w:lang w:val="en-GB" w:eastAsia="en-US"/>
    </w:rPr>
  </w:style>
  <w:style w:type="paragraph" w:customStyle="1" w:styleId="H6">
    <w:name w:val="H6"/>
    <w:basedOn w:val="50"/>
    <w:next w:val="a"/>
    <w:rsid w:val="00C61C79"/>
    <w:pPr>
      <w:ind w:left="1985" w:hanging="1985"/>
      <w:outlineLvl w:val="9"/>
    </w:pPr>
    <w:rPr>
      <w:sz w:val="20"/>
    </w:rPr>
  </w:style>
  <w:style w:type="paragraph" w:styleId="90">
    <w:name w:val="toc 9"/>
    <w:basedOn w:val="80"/>
    <w:uiPriority w:val="39"/>
    <w:rsid w:val="00C61C79"/>
    <w:pPr>
      <w:ind w:left="1418" w:hanging="1418"/>
    </w:pPr>
  </w:style>
  <w:style w:type="paragraph" w:styleId="80">
    <w:name w:val="toc 8"/>
    <w:basedOn w:val="10"/>
    <w:semiHidden/>
    <w:rsid w:val="00C61C79"/>
    <w:pPr>
      <w:spacing w:before="180"/>
      <w:ind w:left="2693" w:hanging="2693"/>
    </w:pPr>
    <w:rPr>
      <w:b/>
    </w:rPr>
  </w:style>
  <w:style w:type="paragraph" w:styleId="10">
    <w:name w:val="toc 1"/>
    <w:uiPriority w:val="39"/>
    <w:rsid w:val="00C61C7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noProof/>
      <w:kern w:val="0"/>
      <w:sz w:val="22"/>
      <w:szCs w:val="20"/>
      <w:lang w:val="en-GB" w:eastAsia="en-US"/>
    </w:rPr>
  </w:style>
  <w:style w:type="paragraph" w:customStyle="1" w:styleId="EQ">
    <w:name w:val="EQ"/>
    <w:basedOn w:val="a"/>
    <w:next w:val="a"/>
    <w:rsid w:val="00C61C79"/>
    <w:pPr>
      <w:keepLines/>
      <w:tabs>
        <w:tab w:val="center" w:pos="4536"/>
        <w:tab w:val="right" w:pos="9072"/>
      </w:tabs>
    </w:pPr>
    <w:rPr>
      <w:noProof/>
    </w:rPr>
  </w:style>
  <w:style w:type="character" w:customStyle="1" w:styleId="ZGSM">
    <w:name w:val="ZGSM"/>
    <w:rsid w:val="00C61C79"/>
  </w:style>
  <w:style w:type="paragraph" w:styleId="a3">
    <w:name w:val="header"/>
    <w:link w:val="Char"/>
    <w:uiPriority w:val="99"/>
    <w:qFormat/>
    <w:rsid w:val="00C61C79"/>
    <w:pPr>
      <w:widowControl w:val="0"/>
      <w:overflowPunct w:val="0"/>
      <w:autoSpaceDE w:val="0"/>
      <w:autoSpaceDN w:val="0"/>
      <w:adjustRightInd w:val="0"/>
      <w:textAlignment w:val="baseline"/>
    </w:pPr>
    <w:rPr>
      <w:rFonts w:ascii="Arial" w:eastAsia="宋体" w:hAnsi="Arial" w:cs="Times New Roman"/>
      <w:b/>
      <w:noProof/>
      <w:kern w:val="0"/>
      <w:sz w:val="18"/>
      <w:szCs w:val="20"/>
      <w:lang w:val="en-GB" w:eastAsia="en-US"/>
    </w:rPr>
  </w:style>
  <w:style w:type="character" w:customStyle="1" w:styleId="Char">
    <w:name w:val="页眉 Char"/>
    <w:basedOn w:val="a0"/>
    <w:link w:val="a3"/>
    <w:uiPriority w:val="99"/>
    <w:rsid w:val="00C61C79"/>
    <w:rPr>
      <w:rFonts w:ascii="Arial" w:eastAsia="宋体" w:hAnsi="Arial" w:cs="Times New Roman"/>
      <w:b/>
      <w:noProof/>
      <w:kern w:val="0"/>
      <w:sz w:val="18"/>
      <w:szCs w:val="20"/>
      <w:lang w:val="en-GB" w:eastAsia="en-US"/>
    </w:rPr>
  </w:style>
  <w:style w:type="paragraph" w:customStyle="1" w:styleId="ZD">
    <w:name w:val="ZD"/>
    <w:rsid w:val="00C61C79"/>
    <w:pPr>
      <w:framePr w:wrap="notBeside" w:vAnchor="page" w:hAnchor="margin" w:y="15764"/>
      <w:widowControl w:val="0"/>
      <w:overflowPunct w:val="0"/>
      <w:autoSpaceDE w:val="0"/>
      <w:autoSpaceDN w:val="0"/>
      <w:adjustRightInd w:val="0"/>
      <w:textAlignment w:val="baseline"/>
    </w:pPr>
    <w:rPr>
      <w:rFonts w:ascii="Arial" w:eastAsia="宋体" w:hAnsi="Arial" w:cs="Times New Roman"/>
      <w:noProof/>
      <w:kern w:val="0"/>
      <w:sz w:val="32"/>
      <w:szCs w:val="20"/>
      <w:lang w:val="en-GB" w:eastAsia="en-US"/>
    </w:rPr>
  </w:style>
  <w:style w:type="paragraph" w:styleId="51">
    <w:name w:val="toc 5"/>
    <w:basedOn w:val="41"/>
    <w:semiHidden/>
    <w:rsid w:val="00C61C79"/>
    <w:pPr>
      <w:ind w:left="1701" w:hanging="1701"/>
    </w:pPr>
  </w:style>
  <w:style w:type="paragraph" w:styleId="41">
    <w:name w:val="toc 4"/>
    <w:basedOn w:val="31"/>
    <w:semiHidden/>
    <w:rsid w:val="00C61C79"/>
    <w:pPr>
      <w:ind w:left="1418" w:hanging="1418"/>
    </w:pPr>
  </w:style>
  <w:style w:type="paragraph" w:styleId="31">
    <w:name w:val="toc 3"/>
    <w:basedOn w:val="20"/>
    <w:rsid w:val="00C61C79"/>
    <w:pPr>
      <w:ind w:left="1134" w:hanging="1134"/>
    </w:pPr>
  </w:style>
  <w:style w:type="paragraph" w:styleId="20">
    <w:name w:val="toc 2"/>
    <w:basedOn w:val="10"/>
    <w:uiPriority w:val="39"/>
    <w:rsid w:val="00C61C79"/>
    <w:pPr>
      <w:spacing w:before="0"/>
      <w:ind w:left="851" w:hanging="851"/>
    </w:pPr>
    <w:rPr>
      <w:sz w:val="20"/>
    </w:rPr>
  </w:style>
  <w:style w:type="paragraph" w:styleId="11">
    <w:name w:val="index 1"/>
    <w:basedOn w:val="a"/>
    <w:semiHidden/>
    <w:rsid w:val="00C61C79"/>
    <w:pPr>
      <w:keepLines/>
    </w:pPr>
  </w:style>
  <w:style w:type="paragraph" w:styleId="21">
    <w:name w:val="index 2"/>
    <w:basedOn w:val="11"/>
    <w:semiHidden/>
    <w:rsid w:val="00C61C79"/>
    <w:pPr>
      <w:ind w:left="284"/>
    </w:pPr>
  </w:style>
  <w:style w:type="paragraph" w:customStyle="1" w:styleId="TT">
    <w:name w:val="TT"/>
    <w:basedOn w:val="1"/>
    <w:next w:val="a"/>
    <w:rsid w:val="00C61C79"/>
    <w:pPr>
      <w:outlineLvl w:val="9"/>
    </w:pPr>
  </w:style>
  <w:style w:type="paragraph" w:styleId="a4">
    <w:name w:val="footer"/>
    <w:basedOn w:val="a3"/>
    <w:link w:val="Char0"/>
    <w:rsid w:val="00C61C79"/>
    <w:pPr>
      <w:jc w:val="center"/>
    </w:pPr>
    <w:rPr>
      <w:i/>
    </w:rPr>
  </w:style>
  <w:style w:type="character" w:customStyle="1" w:styleId="Char0">
    <w:name w:val="页脚 Char"/>
    <w:basedOn w:val="a0"/>
    <w:link w:val="a4"/>
    <w:rsid w:val="00C61C79"/>
    <w:rPr>
      <w:rFonts w:ascii="Arial" w:eastAsia="宋体" w:hAnsi="Arial" w:cs="Times New Roman"/>
      <w:b/>
      <w:i/>
      <w:noProof/>
      <w:kern w:val="0"/>
      <w:sz w:val="18"/>
      <w:szCs w:val="20"/>
      <w:lang w:eastAsia="en-US"/>
    </w:rPr>
  </w:style>
  <w:style w:type="character" w:styleId="a5">
    <w:name w:val="footnote reference"/>
    <w:semiHidden/>
    <w:rsid w:val="00C61C79"/>
    <w:rPr>
      <w:b/>
      <w:position w:val="6"/>
      <w:sz w:val="16"/>
    </w:rPr>
  </w:style>
  <w:style w:type="paragraph" w:styleId="a6">
    <w:name w:val="footnote text"/>
    <w:basedOn w:val="a"/>
    <w:link w:val="Char1"/>
    <w:semiHidden/>
    <w:rsid w:val="00C61C79"/>
    <w:pPr>
      <w:keepLines/>
      <w:ind w:left="454" w:hanging="454"/>
    </w:pPr>
    <w:rPr>
      <w:sz w:val="16"/>
    </w:rPr>
  </w:style>
  <w:style w:type="character" w:customStyle="1" w:styleId="Char1">
    <w:name w:val="脚注文本 Char"/>
    <w:basedOn w:val="a0"/>
    <w:link w:val="a6"/>
    <w:semiHidden/>
    <w:rsid w:val="00C61C79"/>
    <w:rPr>
      <w:rFonts w:ascii="Times New Roman" w:eastAsia="宋体" w:hAnsi="Times New Roman" w:cs="Times New Roman"/>
      <w:kern w:val="0"/>
      <w:sz w:val="16"/>
      <w:szCs w:val="20"/>
      <w:lang w:val="en-GB" w:eastAsia="en-US"/>
    </w:rPr>
  </w:style>
  <w:style w:type="paragraph" w:customStyle="1" w:styleId="NF">
    <w:name w:val="NF"/>
    <w:basedOn w:val="NO"/>
    <w:rsid w:val="00C61C79"/>
    <w:pPr>
      <w:keepNext/>
      <w:spacing w:after="0"/>
    </w:pPr>
    <w:rPr>
      <w:rFonts w:ascii="Arial" w:hAnsi="Arial"/>
      <w:sz w:val="18"/>
    </w:rPr>
  </w:style>
  <w:style w:type="paragraph" w:customStyle="1" w:styleId="NO">
    <w:name w:val="NO"/>
    <w:basedOn w:val="a"/>
    <w:link w:val="NOChar"/>
    <w:rsid w:val="00C61C79"/>
    <w:pPr>
      <w:keepLines/>
      <w:ind w:left="1135" w:hanging="851"/>
    </w:pPr>
  </w:style>
  <w:style w:type="character" w:customStyle="1" w:styleId="NOChar">
    <w:name w:val="NO Char"/>
    <w:link w:val="NO"/>
    <w:rsid w:val="00C61C79"/>
    <w:rPr>
      <w:rFonts w:ascii="Times New Roman" w:eastAsia="宋体" w:hAnsi="Times New Roman" w:cs="Times New Roman"/>
      <w:kern w:val="0"/>
      <w:sz w:val="20"/>
      <w:szCs w:val="20"/>
      <w:lang w:eastAsia="en-US"/>
    </w:rPr>
  </w:style>
  <w:style w:type="paragraph" w:customStyle="1" w:styleId="PL">
    <w:name w:val="PL"/>
    <w:rsid w:val="00C61C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US"/>
    </w:rPr>
  </w:style>
  <w:style w:type="paragraph" w:customStyle="1" w:styleId="TAR">
    <w:name w:val="TAR"/>
    <w:basedOn w:val="TAL"/>
    <w:rsid w:val="00C61C79"/>
    <w:pPr>
      <w:jc w:val="right"/>
    </w:pPr>
  </w:style>
  <w:style w:type="paragraph" w:customStyle="1" w:styleId="TAL">
    <w:name w:val="TAL"/>
    <w:basedOn w:val="a"/>
    <w:link w:val="TALChar1"/>
    <w:rsid w:val="00C61C79"/>
    <w:pPr>
      <w:keepNext/>
      <w:keepLines/>
      <w:spacing w:after="0"/>
    </w:pPr>
    <w:rPr>
      <w:rFonts w:ascii="Arial" w:hAnsi="Arial"/>
      <w:sz w:val="18"/>
    </w:rPr>
  </w:style>
  <w:style w:type="paragraph" w:styleId="22">
    <w:name w:val="List Number 2"/>
    <w:basedOn w:val="a7"/>
    <w:rsid w:val="00C61C79"/>
    <w:pPr>
      <w:ind w:left="851"/>
    </w:pPr>
  </w:style>
  <w:style w:type="paragraph" w:styleId="a7">
    <w:name w:val="List Number"/>
    <w:basedOn w:val="a8"/>
    <w:rsid w:val="00C61C79"/>
  </w:style>
  <w:style w:type="paragraph" w:styleId="a8">
    <w:name w:val="List"/>
    <w:basedOn w:val="a"/>
    <w:rsid w:val="00C61C79"/>
    <w:pPr>
      <w:ind w:left="568" w:hanging="284"/>
    </w:pPr>
  </w:style>
  <w:style w:type="paragraph" w:customStyle="1" w:styleId="TAH">
    <w:name w:val="TAH"/>
    <w:basedOn w:val="TAC"/>
    <w:rsid w:val="00C61C79"/>
    <w:rPr>
      <w:b/>
    </w:rPr>
  </w:style>
  <w:style w:type="paragraph" w:customStyle="1" w:styleId="TAC">
    <w:name w:val="TAC"/>
    <w:basedOn w:val="TAL"/>
    <w:rsid w:val="00C61C79"/>
    <w:pPr>
      <w:jc w:val="center"/>
    </w:pPr>
  </w:style>
  <w:style w:type="paragraph" w:customStyle="1" w:styleId="LD">
    <w:name w:val="LD"/>
    <w:rsid w:val="00C61C79"/>
    <w:pPr>
      <w:keepNext/>
      <w:keepLines/>
      <w:overflowPunct w:val="0"/>
      <w:autoSpaceDE w:val="0"/>
      <w:autoSpaceDN w:val="0"/>
      <w:adjustRightInd w:val="0"/>
      <w:spacing w:line="180" w:lineRule="exact"/>
      <w:textAlignment w:val="baseline"/>
    </w:pPr>
    <w:rPr>
      <w:rFonts w:ascii="Courier New" w:eastAsia="宋体" w:hAnsi="Courier New" w:cs="Times New Roman"/>
      <w:noProof/>
      <w:kern w:val="0"/>
      <w:sz w:val="20"/>
      <w:szCs w:val="20"/>
      <w:lang w:val="en-GB" w:eastAsia="en-US"/>
    </w:rPr>
  </w:style>
  <w:style w:type="paragraph" w:customStyle="1" w:styleId="EX">
    <w:name w:val="EX"/>
    <w:basedOn w:val="a"/>
    <w:rsid w:val="00C61C79"/>
    <w:pPr>
      <w:keepLines/>
      <w:ind w:left="1702" w:hanging="1418"/>
    </w:pPr>
  </w:style>
  <w:style w:type="paragraph" w:customStyle="1" w:styleId="FP">
    <w:name w:val="FP"/>
    <w:basedOn w:val="a"/>
    <w:rsid w:val="00C61C79"/>
    <w:pPr>
      <w:spacing w:after="0"/>
    </w:pPr>
  </w:style>
  <w:style w:type="paragraph" w:customStyle="1" w:styleId="NW">
    <w:name w:val="NW"/>
    <w:basedOn w:val="NO"/>
    <w:rsid w:val="00C61C79"/>
    <w:pPr>
      <w:spacing w:after="0"/>
    </w:pPr>
  </w:style>
  <w:style w:type="paragraph" w:customStyle="1" w:styleId="EW">
    <w:name w:val="EW"/>
    <w:basedOn w:val="EX"/>
    <w:rsid w:val="00C61C79"/>
    <w:pPr>
      <w:spacing w:after="0"/>
    </w:pPr>
  </w:style>
  <w:style w:type="paragraph" w:customStyle="1" w:styleId="B10">
    <w:name w:val="B1"/>
    <w:basedOn w:val="a8"/>
    <w:link w:val="B1Char"/>
    <w:rsid w:val="00C61C79"/>
    <w:pPr>
      <w:ind w:left="738" w:hanging="454"/>
    </w:pPr>
  </w:style>
  <w:style w:type="paragraph" w:styleId="60">
    <w:name w:val="toc 6"/>
    <w:basedOn w:val="51"/>
    <w:next w:val="a"/>
    <w:semiHidden/>
    <w:rsid w:val="00C61C79"/>
    <w:pPr>
      <w:ind w:left="1985" w:hanging="1985"/>
    </w:pPr>
  </w:style>
  <w:style w:type="paragraph" w:styleId="70">
    <w:name w:val="toc 7"/>
    <w:basedOn w:val="60"/>
    <w:next w:val="a"/>
    <w:semiHidden/>
    <w:rsid w:val="00C61C79"/>
    <w:pPr>
      <w:ind w:left="2268" w:hanging="2268"/>
    </w:pPr>
  </w:style>
  <w:style w:type="paragraph" w:styleId="23">
    <w:name w:val="List Bullet 2"/>
    <w:basedOn w:val="a9"/>
    <w:rsid w:val="00C61C79"/>
    <w:pPr>
      <w:ind w:left="851"/>
    </w:pPr>
  </w:style>
  <w:style w:type="paragraph" w:styleId="a9">
    <w:name w:val="List Bullet"/>
    <w:basedOn w:val="a8"/>
    <w:rsid w:val="00C61C79"/>
  </w:style>
  <w:style w:type="paragraph" w:customStyle="1" w:styleId="EditorsNote">
    <w:name w:val="Editor's Note"/>
    <w:basedOn w:val="NO"/>
    <w:rsid w:val="00C61C79"/>
    <w:rPr>
      <w:color w:val="FF0000"/>
    </w:rPr>
  </w:style>
  <w:style w:type="paragraph" w:customStyle="1" w:styleId="TH">
    <w:name w:val="TH"/>
    <w:basedOn w:val="FL"/>
    <w:next w:val="FL"/>
    <w:link w:val="THChar"/>
    <w:rsid w:val="00C61C79"/>
  </w:style>
  <w:style w:type="paragraph" w:customStyle="1" w:styleId="FL">
    <w:name w:val="FL"/>
    <w:basedOn w:val="a"/>
    <w:rsid w:val="00C61C79"/>
    <w:pPr>
      <w:keepNext/>
      <w:keepLines/>
      <w:spacing w:before="60"/>
      <w:jc w:val="center"/>
    </w:pPr>
    <w:rPr>
      <w:rFonts w:ascii="Arial" w:hAnsi="Arial"/>
      <w:b/>
    </w:rPr>
  </w:style>
  <w:style w:type="paragraph" w:customStyle="1" w:styleId="ZA">
    <w:name w:val="ZA"/>
    <w:rsid w:val="00C61C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noProof/>
      <w:kern w:val="0"/>
      <w:sz w:val="40"/>
      <w:szCs w:val="20"/>
      <w:lang w:val="en-GB" w:eastAsia="en-US"/>
    </w:rPr>
  </w:style>
  <w:style w:type="paragraph" w:customStyle="1" w:styleId="ZB">
    <w:name w:val="ZB"/>
    <w:rsid w:val="00C61C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noProof/>
      <w:kern w:val="0"/>
      <w:sz w:val="20"/>
      <w:szCs w:val="20"/>
      <w:lang w:val="en-GB" w:eastAsia="en-US"/>
    </w:rPr>
  </w:style>
  <w:style w:type="paragraph" w:customStyle="1" w:styleId="ZT">
    <w:name w:val="ZT"/>
    <w:rsid w:val="00C61C79"/>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kern w:val="0"/>
      <w:sz w:val="34"/>
      <w:szCs w:val="20"/>
      <w:lang w:val="en-GB" w:eastAsia="en-US"/>
    </w:rPr>
  </w:style>
  <w:style w:type="paragraph" w:customStyle="1" w:styleId="ZU">
    <w:name w:val="ZU"/>
    <w:rsid w:val="00C61C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customStyle="1" w:styleId="TAN">
    <w:name w:val="TAN"/>
    <w:basedOn w:val="TAL"/>
    <w:rsid w:val="00C61C79"/>
    <w:pPr>
      <w:ind w:left="851" w:hanging="851"/>
    </w:pPr>
  </w:style>
  <w:style w:type="paragraph" w:customStyle="1" w:styleId="ZH">
    <w:name w:val="ZH"/>
    <w:rsid w:val="00C61C79"/>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noProof/>
      <w:kern w:val="0"/>
      <w:sz w:val="20"/>
      <w:szCs w:val="20"/>
      <w:lang w:val="en-GB" w:eastAsia="en-US"/>
    </w:rPr>
  </w:style>
  <w:style w:type="paragraph" w:customStyle="1" w:styleId="TF">
    <w:name w:val="TF"/>
    <w:basedOn w:val="FL"/>
    <w:link w:val="TFChar"/>
    <w:rsid w:val="00C61C79"/>
    <w:pPr>
      <w:keepNext w:val="0"/>
      <w:spacing w:before="0" w:after="240"/>
    </w:pPr>
  </w:style>
  <w:style w:type="paragraph" w:customStyle="1" w:styleId="ZG">
    <w:name w:val="ZG"/>
    <w:rsid w:val="00C61C79"/>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styleId="32">
    <w:name w:val="List Bullet 3"/>
    <w:basedOn w:val="23"/>
    <w:rsid w:val="00C61C79"/>
    <w:pPr>
      <w:ind w:left="1135"/>
    </w:pPr>
  </w:style>
  <w:style w:type="paragraph" w:styleId="24">
    <w:name w:val="List 2"/>
    <w:basedOn w:val="a8"/>
    <w:rsid w:val="00C61C79"/>
    <w:pPr>
      <w:ind w:left="851"/>
    </w:pPr>
  </w:style>
  <w:style w:type="paragraph" w:styleId="33">
    <w:name w:val="List 3"/>
    <w:basedOn w:val="24"/>
    <w:rsid w:val="00C61C79"/>
    <w:pPr>
      <w:ind w:left="1135"/>
    </w:pPr>
  </w:style>
  <w:style w:type="paragraph" w:styleId="42">
    <w:name w:val="List 4"/>
    <w:basedOn w:val="33"/>
    <w:rsid w:val="00C61C79"/>
    <w:pPr>
      <w:ind w:left="1418"/>
    </w:pPr>
  </w:style>
  <w:style w:type="paragraph" w:styleId="52">
    <w:name w:val="List 5"/>
    <w:basedOn w:val="42"/>
    <w:rsid w:val="00C61C79"/>
    <w:pPr>
      <w:ind w:left="1702"/>
    </w:pPr>
  </w:style>
  <w:style w:type="paragraph" w:styleId="43">
    <w:name w:val="List Bullet 4"/>
    <w:basedOn w:val="32"/>
    <w:rsid w:val="00C61C79"/>
    <w:pPr>
      <w:ind w:left="1418"/>
    </w:pPr>
  </w:style>
  <w:style w:type="paragraph" w:styleId="53">
    <w:name w:val="List Bullet 5"/>
    <w:basedOn w:val="43"/>
    <w:rsid w:val="00C61C79"/>
    <w:pPr>
      <w:ind w:left="1702"/>
    </w:pPr>
  </w:style>
  <w:style w:type="paragraph" w:customStyle="1" w:styleId="B20">
    <w:name w:val="B2"/>
    <w:basedOn w:val="24"/>
    <w:rsid w:val="00C61C79"/>
    <w:pPr>
      <w:ind w:left="1191" w:hanging="454"/>
    </w:pPr>
  </w:style>
  <w:style w:type="paragraph" w:customStyle="1" w:styleId="B30">
    <w:name w:val="B3"/>
    <w:basedOn w:val="33"/>
    <w:rsid w:val="00C61C79"/>
    <w:pPr>
      <w:ind w:left="1645" w:hanging="454"/>
    </w:pPr>
  </w:style>
  <w:style w:type="paragraph" w:customStyle="1" w:styleId="B4">
    <w:name w:val="B4"/>
    <w:basedOn w:val="42"/>
    <w:rsid w:val="00C61C79"/>
    <w:pPr>
      <w:ind w:left="2098" w:hanging="454"/>
    </w:pPr>
  </w:style>
  <w:style w:type="paragraph" w:customStyle="1" w:styleId="B5">
    <w:name w:val="B5"/>
    <w:basedOn w:val="52"/>
    <w:rsid w:val="00C61C79"/>
    <w:pPr>
      <w:ind w:left="2552" w:hanging="454"/>
    </w:pPr>
  </w:style>
  <w:style w:type="paragraph" w:customStyle="1" w:styleId="ZTD">
    <w:name w:val="ZTD"/>
    <w:basedOn w:val="ZB"/>
    <w:rsid w:val="00C61C79"/>
    <w:pPr>
      <w:framePr w:hRule="auto" w:wrap="notBeside" w:y="852"/>
    </w:pPr>
    <w:rPr>
      <w:i w:val="0"/>
      <w:sz w:val="40"/>
    </w:rPr>
  </w:style>
  <w:style w:type="paragraph" w:customStyle="1" w:styleId="ZV">
    <w:name w:val="ZV"/>
    <w:basedOn w:val="ZU"/>
    <w:rsid w:val="00C61C79"/>
    <w:pPr>
      <w:framePr w:wrap="notBeside" w:y="16161"/>
    </w:pPr>
  </w:style>
  <w:style w:type="paragraph" w:styleId="aa">
    <w:name w:val="index heading"/>
    <w:basedOn w:val="a"/>
    <w:next w:val="a"/>
    <w:semiHidden/>
    <w:rsid w:val="00C61C79"/>
    <w:pPr>
      <w:pBdr>
        <w:top w:val="single" w:sz="12" w:space="0" w:color="auto"/>
      </w:pBdr>
      <w:spacing w:before="360" w:after="240"/>
    </w:pPr>
    <w:rPr>
      <w:b/>
      <w:i/>
      <w:sz w:val="26"/>
    </w:rPr>
  </w:style>
  <w:style w:type="character" w:customStyle="1" w:styleId="Guidance">
    <w:name w:val="Guidance"/>
    <w:rsid w:val="00C61C79"/>
    <w:rPr>
      <w:i/>
      <w:color w:val="0000FF"/>
      <w:sz w:val="20"/>
    </w:rPr>
  </w:style>
  <w:style w:type="paragraph" w:customStyle="1" w:styleId="I1">
    <w:name w:val="I1"/>
    <w:basedOn w:val="a8"/>
    <w:rsid w:val="00C61C79"/>
  </w:style>
  <w:style w:type="paragraph" w:customStyle="1" w:styleId="I2">
    <w:name w:val="I2"/>
    <w:basedOn w:val="24"/>
    <w:rsid w:val="00C61C79"/>
  </w:style>
  <w:style w:type="paragraph" w:customStyle="1" w:styleId="I3">
    <w:name w:val="I3"/>
    <w:basedOn w:val="33"/>
    <w:rsid w:val="00C61C79"/>
  </w:style>
  <w:style w:type="paragraph" w:customStyle="1" w:styleId="IB3">
    <w:name w:val="IB3"/>
    <w:basedOn w:val="a"/>
    <w:rsid w:val="00C61C79"/>
    <w:pPr>
      <w:tabs>
        <w:tab w:val="left" w:pos="851"/>
        <w:tab w:val="num" w:pos="1644"/>
      </w:tabs>
      <w:ind w:left="851" w:hanging="567"/>
    </w:pPr>
  </w:style>
  <w:style w:type="paragraph" w:customStyle="1" w:styleId="IB1">
    <w:name w:val="IB1"/>
    <w:basedOn w:val="a"/>
    <w:rsid w:val="00C61C79"/>
    <w:pPr>
      <w:tabs>
        <w:tab w:val="left" w:pos="284"/>
        <w:tab w:val="num" w:pos="737"/>
      </w:tabs>
      <w:ind w:left="737" w:hanging="453"/>
    </w:pPr>
  </w:style>
  <w:style w:type="paragraph" w:customStyle="1" w:styleId="IB2">
    <w:name w:val="IB2"/>
    <w:basedOn w:val="a"/>
    <w:rsid w:val="00C61C79"/>
    <w:pPr>
      <w:tabs>
        <w:tab w:val="left" w:pos="567"/>
        <w:tab w:val="num" w:pos="1191"/>
      </w:tabs>
      <w:ind w:left="568" w:hanging="284"/>
    </w:pPr>
  </w:style>
  <w:style w:type="paragraph" w:customStyle="1" w:styleId="IBN">
    <w:name w:val="IBN"/>
    <w:basedOn w:val="a"/>
    <w:rsid w:val="00C61C79"/>
    <w:pPr>
      <w:tabs>
        <w:tab w:val="left" w:pos="567"/>
        <w:tab w:val="num" w:pos="737"/>
      </w:tabs>
      <w:ind w:left="568" w:hanging="284"/>
    </w:pPr>
  </w:style>
  <w:style w:type="paragraph" w:customStyle="1" w:styleId="IBL">
    <w:name w:val="IBL"/>
    <w:basedOn w:val="a"/>
    <w:rsid w:val="00C61C79"/>
    <w:pPr>
      <w:tabs>
        <w:tab w:val="left" w:pos="284"/>
        <w:tab w:val="num" w:pos="737"/>
      </w:tabs>
      <w:ind w:left="737" w:hanging="453"/>
    </w:pPr>
  </w:style>
  <w:style w:type="character" w:styleId="ab">
    <w:name w:val="Hyperlink"/>
    <w:rsid w:val="00C61C79"/>
    <w:rPr>
      <w:color w:val="0000FF"/>
      <w:u w:val="single"/>
    </w:rPr>
  </w:style>
  <w:style w:type="paragraph" w:customStyle="1" w:styleId="12">
    <w:name w:val="已访问的超链接1"/>
    <w:rsid w:val="00C61C79"/>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customStyle="1" w:styleId="B3">
    <w:name w:val="B3+"/>
    <w:basedOn w:val="B30"/>
    <w:rsid w:val="00C61C79"/>
    <w:pPr>
      <w:numPr>
        <w:numId w:val="4"/>
      </w:numPr>
      <w:tabs>
        <w:tab w:val="left" w:pos="1134"/>
      </w:tabs>
    </w:pPr>
  </w:style>
  <w:style w:type="paragraph" w:customStyle="1" w:styleId="B1">
    <w:name w:val="B1+"/>
    <w:basedOn w:val="B10"/>
    <w:link w:val="B1Car"/>
    <w:rsid w:val="00C61C79"/>
    <w:pPr>
      <w:numPr>
        <w:numId w:val="2"/>
      </w:numPr>
    </w:pPr>
  </w:style>
  <w:style w:type="paragraph" w:customStyle="1" w:styleId="B2">
    <w:name w:val="B2+"/>
    <w:basedOn w:val="B20"/>
    <w:rsid w:val="00C61C79"/>
    <w:pPr>
      <w:numPr>
        <w:numId w:val="3"/>
      </w:numPr>
    </w:pPr>
  </w:style>
  <w:style w:type="paragraph" w:customStyle="1" w:styleId="BL">
    <w:name w:val="BL"/>
    <w:basedOn w:val="a"/>
    <w:rsid w:val="00C61C79"/>
    <w:pPr>
      <w:numPr>
        <w:numId w:val="6"/>
      </w:numPr>
      <w:tabs>
        <w:tab w:val="left" w:pos="851"/>
      </w:tabs>
    </w:pPr>
  </w:style>
  <w:style w:type="paragraph" w:customStyle="1" w:styleId="BN">
    <w:name w:val="BN"/>
    <w:basedOn w:val="a"/>
    <w:rsid w:val="00C61C79"/>
    <w:pPr>
      <w:numPr>
        <w:numId w:val="5"/>
      </w:numPr>
    </w:pPr>
  </w:style>
  <w:style w:type="paragraph" w:styleId="ac">
    <w:name w:val="Body Text"/>
    <w:basedOn w:val="a"/>
    <w:link w:val="Char2"/>
    <w:rsid w:val="00C61C79"/>
    <w:pPr>
      <w:keepNext/>
      <w:spacing w:after="140"/>
    </w:pPr>
  </w:style>
  <w:style w:type="character" w:customStyle="1" w:styleId="Char2">
    <w:name w:val="正文文本 Char"/>
    <w:basedOn w:val="a0"/>
    <w:link w:val="ac"/>
    <w:rsid w:val="00C61C79"/>
    <w:rPr>
      <w:rFonts w:ascii="Times New Roman" w:eastAsia="宋体" w:hAnsi="Times New Roman" w:cs="Times New Roman"/>
      <w:kern w:val="0"/>
      <w:sz w:val="20"/>
      <w:szCs w:val="20"/>
      <w:lang w:val="en-GB" w:eastAsia="en-US"/>
    </w:rPr>
  </w:style>
  <w:style w:type="paragraph" w:styleId="ad">
    <w:name w:val="Block Text"/>
    <w:basedOn w:val="a"/>
    <w:rsid w:val="00C61C79"/>
    <w:pPr>
      <w:spacing w:after="120"/>
      <w:ind w:left="1440" w:right="1440"/>
    </w:pPr>
  </w:style>
  <w:style w:type="paragraph" w:styleId="25">
    <w:name w:val="Body Text 2"/>
    <w:basedOn w:val="a"/>
    <w:link w:val="2Char0"/>
    <w:rsid w:val="00C61C79"/>
    <w:pPr>
      <w:spacing w:after="120" w:line="480" w:lineRule="auto"/>
    </w:pPr>
  </w:style>
  <w:style w:type="character" w:customStyle="1" w:styleId="2Char0">
    <w:name w:val="正文文本 2 Char"/>
    <w:basedOn w:val="a0"/>
    <w:link w:val="25"/>
    <w:rsid w:val="00C61C79"/>
    <w:rPr>
      <w:rFonts w:ascii="Times New Roman" w:eastAsia="宋体" w:hAnsi="Times New Roman" w:cs="Times New Roman"/>
      <w:kern w:val="0"/>
      <w:sz w:val="20"/>
      <w:szCs w:val="20"/>
      <w:lang w:val="en-GB" w:eastAsia="en-US"/>
    </w:rPr>
  </w:style>
  <w:style w:type="paragraph" w:styleId="34">
    <w:name w:val="Body Text 3"/>
    <w:basedOn w:val="a"/>
    <w:link w:val="3Char0"/>
    <w:rsid w:val="00C61C79"/>
    <w:pPr>
      <w:spacing w:after="120"/>
    </w:pPr>
    <w:rPr>
      <w:sz w:val="16"/>
      <w:szCs w:val="16"/>
    </w:rPr>
  </w:style>
  <w:style w:type="character" w:customStyle="1" w:styleId="3Char0">
    <w:name w:val="正文文本 3 Char"/>
    <w:basedOn w:val="a0"/>
    <w:link w:val="34"/>
    <w:rsid w:val="00C61C79"/>
    <w:rPr>
      <w:rFonts w:ascii="Times New Roman" w:eastAsia="宋体" w:hAnsi="Times New Roman" w:cs="Times New Roman"/>
      <w:kern w:val="0"/>
      <w:sz w:val="16"/>
      <w:szCs w:val="16"/>
      <w:lang w:val="en-GB" w:eastAsia="en-US"/>
    </w:rPr>
  </w:style>
  <w:style w:type="paragraph" w:styleId="ae">
    <w:name w:val="Body Text First Indent"/>
    <w:basedOn w:val="ac"/>
    <w:link w:val="Char3"/>
    <w:rsid w:val="00C61C79"/>
    <w:pPr>
      <w:keepNext w:val="0"/>
      <w:spacing w:after="120"/>
      <w:ind w:firstLine="210"/>
    </w:pPr>
  </w:style>
  <w:style w:type="character" w:customStyle="1" w:styleId="Char3">
    <w:name w:val="正文首行缩进 Char"/>
    <w:basedOn w:val="Char2"/>
    <w:link w:val="ae"/>
    <w:rsid w:val="00C61C79"/>
  </w:style>
  <w:style w:type="paragraph" w:styleId="af">
    <w:name w:val="Body Text Indent"/>
    <w:basedOn w:val="a"/>
    <w:link w:val="Char4"/>
    <w:rsid w:val="00C61C79"/>
    <w:pPr>
      <w:spacing w:after="120"/>
      <w:ind w:left="283"/>
    </w:pPr>
  </w:style>
  <w:style w:type="character" w:customStyle="1" w:styleId="Char4">
    <w:name w:val="正文文本缩进 Char"/>
    <w:basedOn w:val="a0"/>
    <w:link w:val="af"/>
    <w:rsid w:val="00C61C79"/>
    <w:rPr>
      <w:rFonts w:ascii="Times New Roman" w:eastAsia="宋体" w:hAnsi="Times New Roman" w:cs="Times New Roman"/>
      <w:kern w:val="0"/>
      <w:sz w:val="20"/>
      <w:szCs w:val="20"/>
      <w:lang w:val="en-GB" w:eastAsia="en-US"/>
    </w:rPr>
  </w:style>
  <w:style w:type="paragraph" w:styleId="26">
    <w:name w:val="Body Text First Indent 2"/>
    <w:basedOn w:val="af"/>
    <w:link w:val="2Char1"/>
    <w:rsid w:val="00C61C79"/>
    <w:pPr>
      <w:ind w:firstLine="210"/>
    </w:pPr>
  </w:style>
  <w:style w:type="character" w:customStyle="1" w:styleId="2Char1">
    <w:name w:val="正文首行缩进 2 Char"/>
    <w:basedOn w:val="Char4"/>
    <w:link w:val="26"/>
    <w:rsid w:val="00C61C79"/>
  </w:style>
  <w:style w:type="paragraph" w:styleId="27">
    <w:name w:val="Body Text Indent 2"/>
    <w:basedOn w:val="a"/>
    <w:link w:val="2Char2"/>
    <w:rsid w:val="00C61C79"/>
    <w:pPr>
      <w:spacing w:after="120" w:line="480" w:lineRule="auto"/>
      <w:ind w:left="283"/>
    </w:pPr>
  </w:style>
  <w:style w:type="character" w:customStyle="1" w:styleId="2Char2">
    <w:name w:val="正文文本缩进 2 Char"/>
    <w:basedOn w:val="a0"/>
    <w:link w:val="27"/>
    <w:rsid w:val="00C61C79"/>
    <w:rPr>
      <w:rFonts w:ascii="Times New Roman" w:eastAsia="宋体" w:hAnsi="Times New Roman" w:cs="Times New Roman"/>
      <w:kern w:val="0"/>
      <w:sz w:val="20"/>
      <w:szCs w:val="20"/>
      <w:lang w:val="en-GB" w:eastAsia="en-US"/>
    </w:rPr>
  </w:style>
  <w:style w:type="paragraph" w:styleId="35">
    <w:name w:val="Body Text Indent 3"/>
    <w:basedOn w:val="a"/>
    <w:link w:val="3Char1"/>
    <w:rsid w:val="00C61C79"/>
    <w:pPr>
      <w:spacing w:after="120"/>
      <w:ind w:left="283"/>
    </w:pPr>
    <w:rPr>
      <w:sz w:val="16"/>
      <w:szCs w:val="16"/>
    </w:rPr>
  </w:style>
  <w:style w:type="character" w:customStyle="1" w:styleId="3Char1">
    <w:name w:val="正文文本缩进 3 Char"/>
    <w:basedOn w:val="a0"/>
    <w:link w:val="35"/>
    <w:rsid w:val="00C61C79"/>
    <w:rPr>
      <w:rFonts w:ascii="Times New Roman" w:eastAsia="宋体" w:hAnsi="Times New Roman" w:cs="Times New Roman"/>
      <w:kern w:val="0"/>
      <w:sz w:val="16"/>
      <w:szCs w:val="16"/>
      <w:lang w:val="en-GB" w:eastAsia="en-US"/>
    </w:rPr>
  </w:style>
  <w:style w:type="paragraph" w:styleId="af0">
    <w:name w:val="caption"/>
    <w:basedOn w:val="a"/>
    <w:next w:val="a"/>
    <w:qFormat/>
    <w:rsid w:val="00C61C79"/>
    <w:pPr>
      <w:spacing w:before="120" w:after="120"/>
    </w:pPr>
    <w:rPr>
      <w:b/>
      <w:bCs/>
    </w:rPr>
  </w:style>
  <w:style w:type="paragraph" w:styleId="af1">
    <w:name w:val="Closing"/>
    <w:basedOn w:val="a"/>
    <w:link w:val="Char5"/>
    <w:rsid w:val="00C61C79"/>
    <w:pPr>
      <w:ind w:left="4252"/>
    </w:pPr>
  </w:style>
  <w:style w:type="character" w:customStyle="1" w:styleId="Char5">
    <w:name w:val="结束语 Char"/>
    <w:basedOn w:val="a0"/>
    <w:link w:val="af1"/>
    <w:rsid w:val="00C61C79"/>
    <w:rPr>
      <w:rFonts w:ascii="Times New Roman" w:eastAsia="宋体" w:hAnsi="Times New Roman" w:cs="Times New Roman"/>
      <w:kern w:val="0"/>
      <w:sz w:val="20"/>
      <w:szCs w:val="20"/>
      <w:lang w:val="en-GB" w:eastAsia="en-US"/>
    </w:rPr>
  </w:style>
  <w:style w:type="character" w:styleId="af2">
    <w:name w:val="annotation reference"/>
    <w:semiHidden/>
    <w:rsid w:val="00C61C79"/>
    <w:rPr>
      <w:sz w:val="16"/>
      <w:szCs w:val="16"/>
    </w:rPr>
  </w:style>
  <w:style w:type="paragraph" w:styleId="af3">
    <w:name w:val="annotation text"/>
    <w:basedOn w:val="a"/>
    <w:link w:val="Char6"/>
    <w:semiHidden/>
    <w:rsid w:val="00C61C79"/>
  </w:style>
  <w:style w:type="character" w:customStyle="1" w:styleId="Char6">
    <w:name w:val="批注文字 Char"/>
    <w:basedOn w:val="a0"/>
    <w:link w:val="af3"/>
    <w:semiHidden/>
    <w:rsid w:val="00C61C79"/>
    <w:rPr>
      <w:rFonts w:ascii="Times New Roman" w:eastAsia="宋体" w:hAnsi="Times New Roman" w:cs="Times New Roman"/>
      <w:kern w:val="0"/>
      <w:sz w:val="20"/>
      <w:szCs w:val="20"/>
      <w:lang w:val="en-GB" w:eastAsia="en-US"/>
    </w:rPr>
  </w:style>
  <w:style w:type="paragraph" w:styleId="af4">
    <w:name w:val="Date"/>
    <w:basedOn w:val="a"/>
    <w:next w:val="a"/>
    <w:link w:val="Char7"/>
    <w:rsid w:val="00C61C79"/>
  </w:style>
  <w:style w:type="character" w:customStyle="1" w:styleId="Char7">
    <w:name w:val="日期 Char"/>
    <w:basedOn w:val="a0"/>
    <w:link w:val="af4"/>
    <w:rsid w:val="00C61C79"/>
    <w:rPr>
      <w:rFonts w:ascii="Times New Roman" w:eastAsia="宋体" w:hAnsi="Times New Roman" w:cs="Times New Roman"/>
      <w:kern w:val="0"/>
      <w:sz w:val="20"/>
      <w:szCs w:val="20"/>
      <w:lang w:val="en-GB" w:eastAsia="en-US"/>
    </w:rPr>
  </w:style>
  <w:style w:type="paragraph" w:styleId="af5">
    <w:name w:val="Document Map"/>
    <w:basedOn w:val="a"/>
    <w:link w:val="Char8"/>
    <w:semiHidden/>
    <w:rsid w:val="00C61C79"/>
    <w:pPr>
      <w:shd w:val="clear" w:color="auto" w:fill="000080"/>
    </w:pPr>
    <w:rPr>
      <w:rFonts w:ascii="Tahoma" w:hAnsi="Tahoma" w:cs="Tahoma"/>
    </w:rPr>
  </w:style>
  <w:style w:type="character" w:customStyle="1" w:styleId="Char8">
    <w:name w:val="文档结构图 Char"/>
    <w:basedOn w:val="a0"/>
    <w:link w:val="af5"/>
    <w:semiHidden/>
    <w:rsid w:val="00C61C79"/>
    <w:rPr>
      <w:rFonts w:ascii="Tahoma" w:eastAsia="宋体" w:hAnsi="Tahoma" w:cs="Tahoma"/>
      <w:kern w:val="0"/>
      <w:sz w:val="20"/>
      <w:szCs w:val="20"/>
      <w:shd w:val="clear" w:color="auto" w:fill="000080"/>
      <w:lang w:val="en-GB" w:eastAsia="en-US"/>
    </w:rPr>
  </w:style>
  <w:style w:type="paragraph" w:styleId="af6">
    <w:name w:val="E-mail Signature"/>
    <w:basedOn w:val="a"/>
    <w:link w:val="Char9"/>
    <w:rsid w:val="00C61C79"/>
  </w:style>
  <w:style w:type="character" w:customStyle="1" w:styleId="Char9">
    <w:name w:val="电子邮件签名 Char"/>
    <w:basedOn w:val="a0"/>
    <w:link w:val="af6"/>
    <w:rsid w:val="00C61C79"/>
    <w:rPr>
      <w:rFonts w:ascii="Times New Roman" w:eastAsia="宋体" w:hAnsi="Times New Roman" w:cs="Times New Roman"/>
      <w:kern w:val="0"/>
      <w:sz w:val="20"/>
      <w:szCs w:val="20"/>
      <w:lang w:val="en-GB" w:eastAsia="en-US"/>
    </w:rPr>
  </w:style>
  <w:style w:type="character" w:styleId="af7">
    <w:name w:val="Emphasis"/>
    <w:qFormat/>
    <w:rsid w:val="00C61C79"/>
    <w:rPr>
      <w:i/>
      <w:iCs/>
    </w:rPr>
  </w:style>
  <w:style w:type="character" w:styleId="af8">
    <w:name w:val="endnote reference"/>
    <w:semiHidden/>
    <w:rsid w:val="00C61C79"/>
    <w:rPr>
      <w:vertAlign w:val="superscript"/>
    </w:rPr>
  </w:style>
  <w:style w:type="paragraph" w:styleId="af9">
    <w:name w:val="endnote text"/>
    <w:basedOn w:val="a"/>
    <w:link w:val="Chara"/>
    <w:semiHidden/>
    <w:rsid w:val="00C61C79"/>
  </w:style>
  <w:style w:type="character" w:customStyle="1" w:styleId="Chara">
    <w:name w:val="尾注文本 Char"/>
    <w:basedOn w:val="a0"/>
    <w:link w:val="af9"/>
    <w:semiHidden/>
    <w:rsid w:val="00C61C79"/>
    <w:rPr>
      <w:rFonts w:ascii="Times New Roman" w:eastAsia="宋体" w:hAnsi="Times New Roman" w:cs="Times New Roman"/>
      <w:kern w:val="0"/>
      <w:sz w:val="20"/>
      <w:szCs w:val="20"/>
      <w:lang w:val="en-GB" w:eastAsia="en-US"/>
    </w:rPr>
  </w:style>
  <w:style w:type="paragraph" w:styleId="afa">
    <w:name w:val="envelope address"/>
    <w:basedOn w:val="a"/>
    <w:rsid w:val="00C61C79"/>
    <w:pPr>
      <w:framePr w:w="7920" w:h="1980" w:hRule="exact" w:hSpace="180" w:wrap="auto" w:hAnchor="page" w:xAlign="center" w:yAlign="bottom"/>
      <w:ind w:left="2880"/>
    </w:pPr>
    <w:rPr>
      <w:rFonts w:ascii="Arial" w:hAnsi="Arial" w:cs="Arial"/>
      <w:sz w:val="24"/>
      <w:szCs w:val="24"/>
    </w:rPr>
  </w:style>
  <w:style w:type="paragraph" w:styleId="afb">
    <w:name w:val="envelope return"/>
    <w:basedOn w:val="a"/>
    <w:rsid w:val="00C61C79"/>
    <w:rPr>
      <w:rFonts w:ascii="Arial" w:hAnsi="Arial" w:cs="Arial"/>
    </w:rPr>
  </w:style>
  <w:style w:type="character" w:styleId="HTML">
    <w:name w:val="HTML Acronym"/>
    <w:basedOn w:val="a0"/>
    <w:rsid w:val="00C61C79"/>
  </w:style>
  <w:style w:type="paragraph" w:styleId="HTML0">
    <w:name w:val="HTML Address"/>
    <w:basedOn w:val="a"/>
    <w:link w:val="HTMLChar"/>
    <w:rsid w:val="00C61C79"/>
    <w:rPr>
      <w:i/>
      <w:iCs/>
    </w:rPr>
  </w:style>
  <w:style w:type="character" w:customStyle="1" w:styleId="HTMLChar">
    <w:name w:val="HTML 地址 Char"/>
    <w:basedOn w:val="a0"/>
    <w:link w:val="HTML0"/>
    <w:rsid w:val="00C61C79"/>
    <w:rPr>
      <w:rFonts w:ascii="Times New Roman" w:eastAsia="宋体" w:hAnsi="Times New Roman" w:cs="Times New Roman"/>
      <w:i/>
      <w:iCs/>
      <w:kern w:val="0"/>
      <w:sz w:val="20"/>
      <w:szCs w:val="20"/>
      <w:lang w:val="en-GB" w:eastAsia="en-US"/>
    </w:rPr>
  </w:style>
  <w:style w:type="character" w:styleId="HTML1">
    <w:name w:val="HTML Cite"/>
    <w:rsid w:val="00C61C79"/>
    <w:rPr>
      <w:i/>
      <w:iCs/>
    </w:rPr>
  </w:style>
  <w:style w:type="character" w:styleId="HTML2">
    <w:name w:val="HTML Code"/>
    <w:rsid w:val="00C61C79"/>
    <w:rPr>
      <w:rFonts w:ascii="Courier New" w:hAnsi="Courier New"/>
      <w:sz w:val="20"/>
      <w:szCs w:val="20"/>
    </w:rPr>
  </w:style>
  <w:style w:type="character" w:styleId="HTML3">
    <w:name w:val="HTML Definition"/>
    <w:rsid w:val="00C61C79"/>
    <w:rPr>
      <w:i/>
      <w:iCs/>
    </w:rPr>
  </w:style>
  <w:style w:type="character" w:styleId="HTML4">
    <w:name w:val="HTML Keyboard"/>
    <w:rsid w:val="00C61C79"/>
    <w:rPr>
      <w:rFonts w:ascii="Courier New" w:hAnsi="Courier New"/>
      <w:sz w:val="20"/>
      <w:szCs w:val="20"/>
    </w:rPr>
  </w:style>
  <w:style w:type="paragraph" w:styleId="HTML5">
    <w:name w:val="HTML Preformatted"/>
    <w:basedOn w:val="a"/>
    <w:link w:val="HTMLChar0"/>
    <w:rsid w:val="00C61C79"/>
    <w:rPr>
      <w:rFonts w:ascii="Courier New" w:hAnsi="Courier New" w:cs="Courier New"/>
    </w:rPr>
  </w:style>
  <w:style w:type="character" w:customStyle="1" w:styleId="HTMLChar0">
    <w:name w:val="HTML 预设格式 Char"/>
    <w:basedOn w:val="a0"/>
    <w:link w:val="HTML5"/>
    <w:rsid w:val="00C61C79"/>
    <w:rPr>
      <w:rFonts w:ascii="Courier New" w:eastAsia="宋体" w:hAnsi="Courier New" w:cs="Courier New"/>
      <w:kern w:val="0"/>
      <w:sz w:val="20"/>
      <w:szCs w:val="20"/>
      <w:lang w:val="en-GB" w:eastAsia="en-US"/>
    </w:rPr>
  </w:style>
  <w:style w:type="character" w:styleId="HTML6">
    <w:name w:val="HTML Sample"/>
    <w:rsid w:val="00C61C79"/>
    <w:rPr>
      <w:rFonts w:ascii="Courier New" w:hAnsi="Courier New"/>
    </w:rPr>
  </w:style>
  <w:style w:type="character" w:styleId="HTML7">
    <w:name w:val="HTML Typewriter"/>
    <w:rsid w:val="00C61C79"/>
    <w:rPr>
      <w:rFonts w:ascii="Courier New" w:hAnsi="Courier New"/>
      <w:sz w:val="20"/>
      <w:szCs w:val="20"/>
    </w:rPr>
  </w:style>
  <w:style w:type="character" w:styleId="HTML8">
    <w:name w:val="HTML Variable"/>
    <w:rsid w:val="00C61C79"/>
    <w:rPr>
      <w:i/>
      <w:iCs/>
    </w:rPr>
  </w:style>
  <w:style w:type="paragraph" w:styleId="36">
    <w:name w:val="index 3"/>
    <w:basedOn w:val="a"/>
    <w:next w:val="a"/>
    <w:autoRedefine/>
    <w:semiHidden/>
    <w:rsid w:val="00C61C79"/>
    <w:pPr>
      <w:ind w:left="600" w:hanging="200"/>
    </w:pPr>
  </w:style>
  <w:style w:type="paragraph" w:styleId="44">
    <w:name w:val="index 4"/>
    <w:basedOn w:val="a"/>
    <w:next w:val="a"/>
    <w:autoRedefine/>
    <w:semiHidden/>
    <w:rsid w:val="00C61C79"/>
    <w:pPr>
      <w:ind w:left="800" w:hanging="200"/>
    </w:pPr>
  </w:style>
  <w:style w:type="paragraph" w:styleId="54">
    <w:name w:val="index 5"/>
    <w:basedOn w:val="a"/>
    <w:next w:val="a"/>
    <w:autoRedefine/>
    <w:semiHidden/>
    <w:rsid w:val="00C61C79"/>
    <w:pPr>
      <w:ind w:left="1000" w:hanging="200"/>
    </w:pPr>
  </w:style>
  <w:style w:type="paragraph" w:styleId="61">
    <w:name w:val="index 6"/>
    <w:basedOn w:val="a"/>
    <w:next w:val="a"/>
    <w:autoRedefine/>
    <w:semiHidden/>
    <w:rsid w:val="00C61C79"/>
    <w:pPr>
      <w:ind w:left="1200" w:hanging="200"/>
    </w:pPr>
  </w:style>
  <w:style w:type="paragraph" w:styleId="71">
    <w:name w:val="index 7"/>
    <w:basedOn w:val="a"/>
    <w:next w:val="a"/>
    <w:autoRedefine/>
    <w:semiHidden/>
    <w:rsid w:val="00C61C79"/>
    <w:pPr>
      <w:ind w:left="1400" w:hanging="200"/>
    </w:pPr>
  </w:style>
  <w:style w:type="paragraph" w:styleId="81">
    <w:name w:val="index 8"/>
    <w:basedOn w:val="a"/>
    <w:next w:val="a"/>
    <w:autoRedefine/>
    <w:semiHidden/>
    <w:rsid w:val="00C61C79"/>
    <w:pPr>
      <w:ind w:left="1600" w:hanging="200"/>
    </w:pPr>
  </w:style>
  <w:style w:type="paragraph" w:styleId="91">
    <w:name w:val="index 9"/>
    <w:basedOn w:val="a"/>
    <w:next w:val="a"/>
    <w:autoRedefine/>
    <w:semiHidden/>
    <w:rsid w:val="00C61C79"/>
    <w:pPr>
      <w:ind w:left="1800" w:hanging="200"/>
    </w:pPr>
  </w:style>
  <w:style w:type="character" w:styleId="afc">
    <w:name w:val="line number"/>
    <w:basedOn w:val="a0"/>
    <w:rsid w:val="00C61C79"/>
  </w:style>
  <w:style w:type="paragraph" w:styleId="afd">
    <w:name w:val="List Continue"/>
    <w:basedOn w:val="a"/>
    <w:rsid w:val="00C61C79"/>
    <w:pPr>
      <w:spacing w:after="120"/>
      <w:ind w:left="283"/>
    </w:pPr>
  </w:style>
  <w:style w:type="paragraph" w:styleId="28">
    <w:name w:val="List Continue 2"/>
    <w:basedOn w:val="a"/>
    <w:rsid w:val="00C61C79"/>
    <w:pPr>
      <w:spacing w:after="120"/>
      <w:ind w:left="566"/>
    </w:pPr>
  </w:style>
  <w:style w:type="paragraph" w:styleId="37">
    <w:name w:val="List Continue 3"/>
    <w:basedOn w:val="a"/>
    <w:rsid w:val="00C61C79"/>
    <w:pPr>
      <w:spacing w:after="120"/>
      <w:ind w:left="849"/>
    </w:pPr>
  </w:style>
  <w:style w:type="paragraph" w:styleId="45">
    <w:name w:val="List Continue 4"/>
    <w:basedOn w:val="a"/>
    <w:rsid w:val="00C61C79"/>
    <w:pPr>
      <w:spacing w:after="120"/>
      <w:ind w:left="1132"/>
    </w:pPr>
  </w:style>
  <w:style w:type="paragraph" w:styleId="55">
    <w:name w:val="List Continue 5"/>
    <w:basedOn w:val="a"/>
    <w:rsid w:val="00C61C79"/>
    <w:pPr>
      <w:spacing w:after="120"/>
      <w:ind w:left="1415"/>
    </w:pPr>
  </w:style>
  <w:style w:type="paragraph" w:styleId="3">
    <w:name w:val="List Number 3"/>
    <w:basedOn w:val="a"/>
    <w:rsid w:val="00C61C79"/>
    <w:pPr>
      <w:numPr>
        <w:numId w:val="8"/>
      </w:numPr>
    </w:pPr>
  </w:style>
  <w:style w:type="paragraph" w:styleId="4">
    <w:name w:val="List Number 4"/>
    <w:basedOn w:val="a"/>
    <w:rsid w:val="00C61C79"/>
    <w:pPr>
      <w:numPr>
        <w:numId w:val="9"/>
      </w:numPr>
    </w:pPr>
  </w:style>
  <w:style w:type="paragraph" w:styleId="5">
    <w:name w:val="List Number 5"/>
    <w:basedOn w:val="a"/>
    <w:rsid w:val="00C61C79"/>
    <w:pPr>
      <w:numPr>
        <w:numId w:val="10"/>
      </w:numPr>
    </w:pPr>
  </w:style>
  <w:style w:type="paragraph" w:styleId="afe">
    <w:name w:val="macro"/>
    <w:link w:val="Charb"/>
    <w:semiHidden/>
    <w:rsid w:val="00C61C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宋体" w:hAnsi="Courier New" w:cs="Courier New"/>
      <w:kern w:val="0"/>
      <w:sz w:val="20"/>
      <w:szCs w:val="20"/>
      <w:lang w:val="en-GB" w:eastAsia="en-US"/>
    </w:rPr>
  </w:style>
  <w:style w:type="character" w:customStyle="1" w:styleId="Charb">
    <w:name w:val="宏文本 Char"/>
    <w:basedOn w:val="a0"/>
    <w:link w:val="afe"/>
    <w:semiHidden/>
    <w:rsid w:val="00C61C79"/>
    <w:rPr>
      <w:rFonts w:ascii="Courier New" w:eastAsia="宋体" w:hAnsi="Courier New" w:cs="Courier New"/>
      <w:kern w:val="0"/>
      <w:sz w:val="20"/>
      <w:szCs w:val="20"/>
      <w:lang w:val="en-GB" w:eastAsia="en-US"/>
    </w:rPr>
  </w:style>
  <w:style w:type="paragraph" w:styleId="aff">
    <w:name w:val="Message Header"/>
    <w:basedOn w:val="a"/>
    <w:link w:val="Charc"/>
    <w:rsid w:val="00C61C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c">
    <w:name w:val="信息标题 Char"/>
    <w:basedOn w:val="a0"/>
    <w:link w:val="aff"/>
    <w:rsid w:val="00C61C79"/>
    <w:rPr>
      <w:rFonts w:ascii="Arial" w:eastAsia="宋体" w:hAnsi="Arial" w:cs="Arial"/>
      <w:kern w:val="0"/>
      <w:sz w:val="24"/>
      <w:szCs w:val="24"/>
      <w:shd w:val="pct20" w:color="auto" w:fill="auto"/>
      <w:lang w:val="en-GB" w:eastAsia="en-US"/>
    </w:rPr>
  </w:style>
  <w:style w:type="paragraph" w:styleId="aff0">
    <w:name w:val="Normal (Web)"/>
    <w:basedOn w:val="a"/>
    <w:rsid w:val="00C61C79"/>
    <w:rPr>
      <w:sz w:val="24"/>
      <w:szCs w:val="24"/>
    </w:rPr>
  </w:style>
  <w:style w:type="paragraph" w:styleId="aff1">
    <w:name w:val="Normal Indent"/>
    <w:basedOn w:val="a"/>
    <w:rsid w:val="00C61C79"/>
    <w:pPr>
      <w:ind w:left="720"/>
    </w:pPr>
  </w:style>
  <w:style w:type="paragraph" w:styleId="aff2">
    <w:name w:val="Note Heading"/>
    <w:basedOn w:val="a"/>
    <w:next w:val="a"/>
    <w:link w:val="Chard"/>
    <w:rsid w:val="00C61C79"/>
  </w:style>
  <w:style w:type="character" w:customStyle="1" w:styleId="Chard">
    <w:name w:val="注释标题 Char"/>
    <w:basedOn w:val="a0"/>
    <w:link w:val="aff2"/>
    <w:rsid w:val="00C61C79"/>
    <w:rPr>
      <w:rFonts w:ascii="Times New Roman" w:eastAsia="宋体" w:hAnsi="Times New Roman" w:cs="Times New Roman"/>
      <w:kern w:val="0"/>
      <w:sz w:val="20"/>
      <w:szCs w:val="20"/>
      <w:lang w:val="en-GB" w:eastAsia="en-US"/>
    </w:rPr>
  </w:style>
  <w:style w:type="character" w:styleId="aff3">
    <w:name w:val="page number"/>
    <w:basedOn w:val="a0"/>
    <w:rsid w:val="00C61C79"/>
  </w:style>
  <w:style w:type="paragraph" w:styleId="aff4">
    <w:name w:val="Plain Text"/>
    <w:basedOn w:val="a"/>
    <w:link w:val="Chare"/>
    <w:rsid w:val="00C61C79"/>
    <w:rPr>
      <w:rFonts w:ascii="Courier New" w:hAnsi="Courier New" w:cs="Courier New"/>
    </w:rPr>
  </w:style>
  <w:style w:type="character" w:customStyle="1" w:styleId="Chare">
    <w:name w:val="纯文本 Char"/>
    <w:basedOn w:val="a0"/>
    <w:link w:val="aff4"/>
    <w:rsid w:val="00C61C79"/>
    <w:rPr>
      <w:rFonts w:ascii="Courier New" w:eastAsia="宋体" w:hAnsi="Courier New" w:cs="Courier New"/>
      <w:kern w:val="0"/>
      <w:sz w:val="20"/>
      <w:szCs w:val="20"/>
      <w:lang w:val="en-GB" w:eastAsia="en-US"/>
    </w:rPr>
  </w:style>
  <w:style w:type="paragraph" w:styleId="aff5">
    <w:name w:val="Salutation"/>
    <w:basedOn w:val="a"/>
    <w:next w:val="a"/>
    <w:link w:val="Charf"/>
    <w:rsid w:val="00C61C79"/>
  </w:style>
  <w:style w:type="character" w:customStyle="1" w:styleId="Charf">
    <w:name w:val="称呼 Char"/>
    <w:basedOn w:val="a0"/>
    <w:link w:val="aff5"/>
    <w:rsid w:val="00C61C79"/>
    <w:rPr>
      <w:rFonts w:ascii="Times New Roman" w:eastAsia="宋体" w:hAnsi="Times New Roman" w:cs="Times New Roman"/>
      <w:kern w:val="0"/>
      <w:sz w:val="20"/>
      <w:szCs w:val="20"/>
      <w:lang w:val="en-GB" w:eastAsia="en-US"/>
    </w:rPr>
  </w:style>
  <w:style w:type="paragraph" w:styleId="aff6">
    <w:name w:val="Signature"/>
    <w:basedOn w:val="a"/>
    <w:link w:val="Charf0"/>
    <w:rsid w:val="00C61C79"/>
    <w:pPr>
      <w:ind w:left="4252"/>
    </w:pPr>
  </w:style>
  <w:style w:type="character" w:customStyle="1" w:styleId="Charf0">
    <w:name w:val="签名 Char"/>
    <w:basedOn w:val="a0"/>
    <w:link w:val="aff6"/>
    <w:rsid w:val="00C61C79"/>
    <w:rPr>
      <w:rFonts w:ascii="Times New Roman" w:eastAsia="宋体" w:hAnsi="Times New Roman" w:cs="Times New Roman"/>
      <w:kern w:val="0"/>
      <w:sz w:val="20"/>
      <w:szCs w:val="20"/>
      <w:lang w:val="en-GB" w:eastAsia="en-US"/>
    </w:rPr>
  </w:style>
  <w:style w:type="character" w:styleId="aff7">
    <w:name w:val="Strong"/>
    <w:qFormat/>
    <w:rsid w:val="00C61C79"/>
    <w:rPr>
      <w:b/>
      <w:bCs/>
    </w:rPr>
  </w:style>
  <w:style w:type="paragraph" w:styleId="aff8">
    <w:name w:val="Subtitle"/>
    <w:basedOn w:val="a"/>
    <w:link w:val="Charf1"/>
    <w:qFormat/>
    <w:rsid w:val="00C61C79"/>
    <w:pPr>
      <w:spacing w:after="60"/>
      <w:jc w:val="center"/>
      <w:outlineLvl w:val="1"/>
    </w:pPr>
    <w:rPr>
      <w:rFonts w:ascii="Arial" w:hAnsi="Arial" w:cs="Arial"/>
      <w:sz w:val="24"/>
      <w:szCs w:val="24"/>
    </w:rPr>
  </w:style>
  <w:style w:type="character" w:customStyle="1" w:styleId="Charf1">
    <w:name w:val="副标题 Char"/>
    <w:basedOn w:val="a0"/>
    <w:link w:val="aff8"/>
    <w:rsid w:val="00C61C79"/>
    <w:rPr>
      <w:rFonts w:ascii="Arial" w:eastAsia="宋体" w:hAnsi="Arial" w:cs="Arial"/>
      <w:kern w:val="0"/>
      <w:sz w:val="24"/>
      <w:szCs w:val="24"/>
      <w:lang w:val="en-GB" w:eastAsia="en-US"/>
    </w:rPr>
  </w:style>
  <w:style w:type="paragraph" w:styleId="aff9">
    <w:name w:val="table of authorities"/>
    <w:basedOn w:val="a"/>
    <w:next w:val="a"/>
    <w:semiHidden/>
    <w:rsid w:val="00C61C79"/>
    <w:pPr>
      <w:ind w:left="200" w:hanging="200"/>
    </w:pPr>
  </w:style>
  <w:style w:type="paragraph" w:styleId="affa">
    <w:name w:val="table of figures"/>
    <w:basedOn w:val="a"/>
    <w:next w:val="a"/>
    <w:semiHidden/>
    <w:rsid w:val="00C61C79"/>
    <w:pPr>
      <w:ind w:left="400" w:hanging="400"/>
    </w:pPr>
  </w:style>
  <w:style w:type="paragraph" w:styleId="affb">
    <w:name w:val="Title"/>
    <w:basedOn w:val="a"/>
    <w:link w:val="Charf2"/>
    <w:qFormat/>
    <w:rsid w:val="00C61C79"/>
    <w:pPr>
      <w:spacing w:before="240" w:after="60"/>
      <w:jc w:val="center"/>
      <w:outlineLvl w:val="0"/>
    </w:pPr>
    <w:rPr>
      <w:rFonts w:ascii="Arial" w:hAnsi="Arial" w:cs="Arial"/>
      <w:b/>
      <w:bCs/>
      <w:kern w:val="28"/>
      <w:sz w:val="32"/>
      <w:szCs w:val="32"/>
    </w:rPr>
  </w:style>
  <w:style w:type="character" w:customStyle="1" w:styleId="Charf2">
    <w:name w:val="标题 Char"/>
    <w:basedOn w:val="a0"/>
    <w:link w:val="affb"/>
    <w:rsid w:val="00C61C79"/>
    <w:rPr>
      <w:rFonts w:ascii="Arial" w:eastAsia="宋体" w:hAnsi="Arial" w:cs="Arial"/>
      <w:b/>
      <w:bCs/>
      <w:kern w:val="28"/>
      <w:sz w:val="32"/>
      <w:szCs w:val="32"/>
      <w:lang w:val="en-GB" w:eastAsia="en-US"/>
    </w:rPr>
  </w:style>
  <w:style w:type="paragraph" w:styleId="affc">
    <w:name w:val="toa heading"/>
    <w:basedOn w:val="a"/>
    <w:next w:val="a"/>
    <w:semiHidden/>
    <w:rsid w:val="00C61C79"/>
    <w:pPr>
      <w:spacing w:before="120"/>
    </w:pPr>
    <w:rPr>
      <w:rFonts w:ascii="Arial" w:hAnsi="Arial" w:cs="Arial"/>
      <w:b/>
      <w:bCs/>
      <w:sz w:val="24"/>
      <w:szCs w:val="24"/>
    </w:rPr>
  </w:style>
  <w:style w:type="paragraph" w:customStyle="1" w:styleId="TAJ">
    <w:name w:val="TAJ"/>
    <w:basedOn w:val="a"/>
    <w:rsid w:val="00C61C79"/>
    <w:pPr>
      <w:keepNext/>
      <w:keepLines/>
      <w:spacing w:after="0"/>
      <w:jc w:val="both"/>
    </w:pPr>
    <w:rPr>
      <w:rFonts w:ascii="Arial" w:hAnsi="Arial"/>
      <w:sz w:val="18"/>
    </w:rPr>
  </w:style>
  <w:style w:type="paragraph" w:styleId="affd">
    <w:name w:val="Balloon Text"/>
    <w:basedOn w:val="a"/>
    <w:link w:val="Charf3"/>
    <w:rsid w:val="00C61C79"/>
    <w:pPr>
      <w:spacing w:after="0"/>
    </w:pPr>
    <w:rPr>
      <w:rFonts w:ascii="Tahoma" w:hAnsi="Tahoma"/>
      <w:sz w:val="16"/>
      <w:szCs w:val="16"/>
    </w:rPr>
  </w:style>
  <w:style w:type="character" w:customStyle="1" w:styleId="Charf3">
    <w:name w:val="批注框文本 Char"/>
    <w:basedOn w:val="a0"/>
    <w:link w:val="affd"/>
    <w:rsid w:val="00C61C79"/>
    <w:rPr>
      <w:rFonts w:ascii="Tahoma" w:eastAsia="宋体" w:hAnsi="Tahoma" w:cs="Times New Roman"/>
      <w:kern w:val="0"/>
      <w:sz w:val="16"/>
      <w:szCs w:val="16"/>
      <w:lang w:eastAsia="en-US"/>
    </w:rPr>
  </w:style>
  <w:style w:type="paragraph" w:customStyle="1" w:styleId="1tableentryleft">
    <w:name w:val="1table entry left"/>
    <w:aliases w:val="1TEL"/>
    <w:uiPriority w:val="99"/>
    <w:rsid w:val="00C61C79"/>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C61C79"/>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C61C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C61C7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e">
    <w:name w:val="List Paragraph"/>
    <w:basedOn w:val="a"/>
    <w:uiPriority w:val="34"/>
    <w:qFormat/>
    <w:rsid w:val="00C61C79"/>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C61C7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C61C79"/>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C61C79"/>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C61C79"/>
  </w:style>
  <w:style w:type="character" w:customStyle="1" w:styleId="B1Char">
    <w:name w:val="B1 Char"/>
    <w:link w:val="B10"/>
    <w:rsid w:val="00C61C79"/>
    <w:rPr>
      <w:rFonts w:ascii="Times New Roman" w:eastAsia="宋体" w:hAnsi="Times New Roman" w:cs="Times New Roman"/>
      <w:kern w:val="0"/>
      <w:sz w:val="20"/>
      <w:szCs w:val="20"/>
      <w:lang w:val="en-GB" w:eastAsia="en-US"/>
    </w:rPr>
  </w:style>
  <w:style w:type="character" w:customStyle="1" w:styleId="TALChar1">
    <w:name w:val="TAL Char1"/>
    <w:link w:val="TAL"/>
    <w:locked/>
    <w:rsid w:val="00C61C79"/>
    <w:rPr>
      <w:rFonts w:ascii="Arial" w:eastAsia="宋体" w:hAnsi="Arial" w:cs="Times New Roman"/>
      <w:kern w:val="0"/>
      <w:sz w:val="18"/>
      <w:szCs w:val="20"/>
      <w:lang w:val="en-GB" w:eastAsia="en-US"/>
    </w:rPr>
  </w:style>
  <w:style w:type="character" w:customStyle="1" w:styleId="THChar">
    <w:name w:val="TH Char"/>
    <w:link w:val="TH"/>
    <w:locked/>
    <w:rsid w:val="00C61C79"/>
    <w:rPr>
      <w:rFonts w:ascii="Arial" w:eastAsia="宋体" w:hAnsi="Arial" w:cs="Times New Roman"/>
      <w:b/>
      <w:kern w:val="0"/>
      <w:sz w:val="20"/>
      <w:szCs w:val="20"/>
      <w:lang w:val="en-GB" w:eastAsia="en-US"/>
    </w:rPr>
  </w:style>
  <w:style w:type="character" w:customStyle="1" w:styleId="TFChar">
    <w:name w:val="TF Char"/>
    <w:link w:val="TF"/>
    <w:rsid w:val="00C61C79"/>
    <w:rPr>
      <w:rFonts w:ascii="Arial" w:eastAsia="宋体" w:hAnsi="Arial" w:cs="Times New Roman"/>
      <w:b/>
      <w:kern w:val="0"/>
      <w:sz w:val="20"/>
      <w:szCs w:val="20"/>
      <w:lang w:val="en-GB" w:eastAsia="en-US"/>
    </w:rPr>
  </w:style>
  <w:style w:type="paragraph" w:customStyle="1" w:styleId="TB1">
    <w:name w:val="TB1"/>
    <w:basedOn w:val="a"/>
    <w:qFormat/>
    <w:rsid w:val="00C61C79"/>
    <w:pPr>
      <w:keepNext/>
      <w:keepLines/>
      <w:numPr>
        <w:numId w:val="44"/>
      </w:numPr>
      <w:tabs>
        <w:tab w:val="left" w:pos="720"/>
      </w:tabs>
      <w:spacing w:after="0"/>
    </w:pPr>
    <w:rPr>
      <w:rFonts w:ascii="Arial" w:eastAsia="Times New Roman" w:hAnsi="Arial"/>
      <w:sz w:val="18"/>
    </w:rPr>
  </w:style>
  <w:style w:type="character" w:customStyle="1" w:styleId="TALChar">
    <w:name w:val="TAL Char"/>
    <w:rsid w:val="00C61C79"/>
    <w:rPr>
      <w:rFonts w:ascii="Arial" w:eastAsia="Times New Roman" w:hAnsi="Arial"/>
      <w:sz w:val="18"/>
      <w:lang w:eastAsia="en-US"/>
    </w:rPr>
  </w:style>
  <w:style w:type="paragraph" w:styleId="afff">
    <w:name w:val="annotation subject"/>
    <w:basedOn w:val="af3"/>
    <w:next w:val="af3"/>
    <w:link w:val="Charf4"/>
    <w:rsid w:val="00C61C79"/>
    <w:rPr>
      <w:b/>
      <w:bCs/>
    </w:rPr>
  </w:style>
  <w:style w:type="character" w:customStyle="1" w:styleId="Charf4">
    <w:name w:val="批注主题 Char"/>
    <w:basedOn w:val="Char6"/>
    <w:link w:val="afff"/>
    <w:rsid w:val="00C61C79"/>
    <w:rPr>
      <w:b/>
      <w:bCs/>
    </w:rPr>
  </w:style>
  <w:style w:type="character" w:customStyle="1" w:styleId="B1Car">
    <w:name w:val="B1+ Car"/>
    <w:link w:val="B1"/>
    <w:locked/>
    <w:rsid w:val="00C61C79"/>
    <w:rPr>
      <w:rFonts w:ascii="Times New Roman" w:eastAsia="宋体" w:hAnsi="Times New Roman" w:cs="Times New Roman"/>
      <w:kern w:val="0"/>
      <w:sz w:val="20"/>
      <w:szCs w:val="20"/>
      <w:lang w:val="en-GB" w:eastAsia="en-US"/>
    </w:rPr>
  </w:style>
  <w:style w:type="character" w:styleId="afff0">
    <w:name w:val="FollowedHyperlink"/>
    <w:basedOn w:val="a0"/>
    <w:uiPriority w:val="99"/>
    <w:semiHidden/>
    <w:unhideWhenUsed/>
    <w:rsid w:val="00C61C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Visio_2003-2010___1.vsd"/><Relationship Id="rId3" Type="http://schemas.openxmlformats.org/officeDocument/2006/relationships/settings" Target="settings.xml"/><Relationship Id="rId7" Type="http://schemas.openxmlformats.org/officeDocument/2006/relationships/hyperlink" Target="http://member.onem2m.org/Application/documentapp/downloadLatestRevision/?docId=3898"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3862</Words>
  <Characters>22014</Characters>
  <Application>Microsoft Office Word</Application>
  <DocSecurity>0</DocSecurity>
  <Lines>183</Lines>
  <Paragraphs>51</Paragraphs>
  <ScaleCrop>false</ScaleCrop>
  <Company>Huawei Technologies Co.,Ltd.</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Echo1</dc:creator>
  <cp:keywords/>
  <dc:description/>
  <cp:lastModifiedBy>Huawei1</cp:lastModifiedBy>
  <cp:revision>4</cp:revision>
  <dcterms:created xsi:type="dcterms:W3CDTF">2017-06-12T06:47:00Z</dcterms:created>
  <dcterms:modified xsi:type="dcterms:W3CDTF">2017-06-29T12:13:00Z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(2)7+oZeSTDa9VxXAfV+ZsF16fGU4D+BvWeqsFY1MM6rnv+QJ+LRrzM2F4HTHu/9GIqzy6BGZ36
SlTquBL7pmexhrqOYtarJhA3NQmqXQ6Y3oA4DMMOLQhLS1Xv1LVP93gF5d17SVe8447+yyrH
bjXEtPlNiG+FUi3OLmdiqIAe36KImtPGZMmV0Ojx0aNVBp4IJlb/971ccuz2KcTprVWWt+kC
9b+NudkVT+CJ00/PAx</vt:lpwstr>
  </property>
  <property fmtid="{D5CDD505-2E9C-101B-9397-08002B2CF9AE}" pid="3" name="_2015_ms_pID_7253431">
    <vt:lpwstr>EvAEagU3WMoluApiTvvCQb/YXFKY6S+Ui3rTyl2dzwAVek11G7tZ84
eyZGz3sqUgeGsRSpln3ur7EROsZg403PswbcJ5hVbKTamnKgp6ETCZpKLRrXE8fx93a3YBYt
vG8yZPxQNSR82atfAJqnyUnFb/zMCiEua6qmll/tUwzdT6L8jCRouGPEhKowmLyjWvc=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1498436461</vt:lpwstr>
  </property>
</Properties>
</file>