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F0260" w:rsidRPr="00DD177F" w:rsidTr="00921ABD">
        <w:trPr>
          <w:trHeight w:val="738"/>
        </w:trPr>
        <w:tc>
          <w:tcPr>
            <w:tcW w:w="1597" w:type="dxa"/>
          </w:tcPr>
          <w:p w:rsidR="008F0260" w:rsidRPr="0028716F" w:rsidRDefault="008F0260" w:rsidP="00921ABD">
            <w:pPr>
              <w:tabs>
                <w:tab w:val="left" w:pos="284"/>
                <w:tab w:val="center" w:pos="4680"/>
                <w:tab w:val="right" w:pos="9360"/>
              </w:tabs>
              <w:overflowPunct/>
              <w:autoSpaceDE/>
              <w:autoSpaceDN/>
              <w:adjustRightInd/>
              <w:spacing w:after="0"/>
              <w:jc w:val="right"/>
              <w:textAlignment w:val="auto"/>
              <w:rPr>
                <w:rFonts w:ascii="Calibri" w:hAnsi="Calibri"/>
                <w:noProof/>
                <w:sz w:val="22"/>
                <w:szCs w:val="22"/>
                <w:lang w:val="en-US" w:eastAsia="zh-CN"/>
              </w:rPr>
            </w:pPr>
          </w:p>
        </w:tc>
      </w:tr>
    </w:tbl>
    <w:p w:rsidR="008F0260" w:rsidRPr="0035391E" w:rsidRDefault="008F0260" w:rsidP="008F0260">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8F0260" w:rsidRPr="00DD177F" w:rsidTr="00921ABD">
        <w:trPr>
          <w:trHeight w:val="302"/>
          <w:jc w:val="center"/>
        </w:trPr>
        <w:tc>
          <w:tcPr>
            <w:tcW w:w="9463" w:type="dxa"/>
            <w:gridSpan w:val="2"/>
            <w:shd w:val="clear" w:color="auto" w:fill="B42025"/>
          </w:tcPr>
          <w:p w:rsidR="008F0260" w:rsidRPr="00DD177F" w:rsidRDefault="008F0260" w:rsidP="00921ABD">
            <w:pPr>
              <w:pStyle w:val="oneM2M-CoverTableTitle"/>
            </w:pPr>
            <w:bookmarkStart w:id="1" w:name="_Toc338862360"/>
            <w:bookmarkEnd w:id="0"/>
            <w:r w:rsidRPr="00DD177F">
              <w:t>CHANGE REQUEST</w:t>
            </w:r>
          </w:p>
        </w:tc>
      </w:tr>
      <w:tr w:rsidR="008F0260" w:rsidRPr="00DD177F" w:rsidTr="00921ABD">
        <w:trPr>
          <w:trHeight w:val="124"/>
          <w:jc w:val="center"/>
        </w:trPr>
        <w:tc>
          <w:tcPr>
            <w:tcW w:w="2464" w:type="dxa"/>
            <w:shd w:val="clear" w:color="auto" w:fill="A0A0A3"/>
          </w:tcPr>
          <w:p w:rsidR="008F0260" w:rsidRPr="00EF5EFD" w:rsidRDefault="008F0260" w:rsidP="00921ABD">
            <w:pPr>
              <w:pStyle w:val="oneM2M-CoverTableLeft"/>
            </w:pPr>
            <w:r w:rsidRPr="00EF5EFD">
              <w:t>Meeting:*</w:t>
            </w:r>
          </w:p>
        </w:tc>
        <w:tc>
          <w:tcPr>
            <w:tcW w:w="6999" w:type="dxa"/>
            <w:shd w:val="clear" w:color="auto" w:fill="FFFFFF"/>
          </w:tcPr>
          <w:p w:rsidR="008F0260" w:rsidRPr="00E732D7" w:rsidRDefault="008F0260" w:rsidP="00424C21">
            <w:pPr>
              <w:pStyle w:val="oneM2M-CoverTableText"/>
              <w:rPr>
                <w:rFonts w:eastAsia="宋体"/>
                <w:lang w:eastAsia="zh-CN"/>
              </w:rPr>
            </w:pPr>
            <w:r w:rsidRPr="00EF5EFD">
              <w:t xml:space="preserve"> </w:t>
            </w:r>
            <w:r>
              <w:rPr>
                <w:rFonts w:eastAsia="宋体" w:hint="eastAsia"/>
                <w:lang w:eastAsia="zh-CN"/>
              </w:rPr>
              <w:t xml:space="preserve">ARC </w:t>
            </w:r>
            <w:ins w:id="2" w:author="Huawei1" w:date="2017-07-10T12:20:00Z">
              <w:r w:rsidR="00424C21">
                <w:rPr>
                  <w:rFonts w:eastAsia="宋体" w:hint="eastAsia"/>
                  <w:lang w:eastAsia="zh-CN"/>
                </w:rPr>
                <w:t>TP</w:t>
              </w:r>
              <w:r w:rsidR="00424C21">
                <w:rPr>
                  <w:rFonts w:eastAsia="宋体"/>
                  <w:lang w:eastAsia="zh-CN"/>
                </w:rPr>
                <w:t>30</w:t>
              </w:r>
            </w:ins>
          </w:p>
        </w:tc>
      </w:tr>
      <w:tr w:rsidR="008F0260" w:rsidRPr="00DD177F" w:rsidTr="00921ABD">
        <w:trPr>
          <w:trHeight w:val="124"/>
          <w:jc w:val="center"/>
        </w:trPr>
        <w:tc>
          <w:tcPr>
            <w:tcW w:w="2464" w:type="dxa"/>
            <w:shd w:val="clear" w:color="auto" w:fill="A0A0A3"/>
          </w:tcPr>
          <w:p w:rsidR="008F0260" w:rsidRPr="00EF5EFD" w:rsidRDefault="008F0260" w:rsidP="00921ABD">
            <w:pPr>
              <w:pStyle w:val="oneM2M-CoverTableLeft"/>
            </w:pPr>
            <w:r w:rsidRPr="00EF5EFD">
              <w:t>Source:*</w:t>
            </w:r>
          </w:p>
        </w:tc>
        <w:tc>
          <w:tcPr>
            <w:tcW w:w="6999" w:type="dxa"/>
            <w:shd w:val="clear" w:color="auto" w:fill="FFFFFF"/>
          </w:tcPr>
          <w:p w:rsidR="008F0260" w:rsidRPr="00E732D7" w:rsidRDefault="008F0260" w:rsidP="00921ABD">
            <w:pPr>
              <w:pStyle w:val="oneM2M-CoverTableText"/>
              <w:rPr>
                <w:rFonts w:eastAsia="宋体"/>
                <w:lang w:eastAsia="zh-CN"/>
              </w:rPr>
            </w:pPr>
            <w:proofErr w:type="spellStart"/>
            <w:r>
              <w:rPr>
                <w:rFonts w:eastAsia="宋体" w:hint="eastAsia"/>
                <w:lang w:eastAsia="zh-CN"/>
              </w:rPr>
              <w:t>BeiXu</w:t>
            </w:r>
            <w:proofErr w:type="spellEnd"/>
            <w:r>
              <w:rPr>
                <w:rFonts w:eastAsia="宋体" w:hint="eastAsia"/>
                <w:lang w:eastAsia="zh-CN"/>
              </w:rPr>
              <w:t>，</w:t>
            </w:r>
            <w:r>
              <w:rPr>
                <w:rFonts w:eastAsia="宋体" w:hint="eastAsia"/>
                <w:lang w:eastAsia="zh-CN"/>
              </w:rPr>
              <w:t>Huawei</w:t>
            </w:r>
            <w:r>
              <w:rPr>
                <w:rFonts w:eastAsia="宋体" w:hint="eastAsia"/>
                <w:lang w:eastAsia="zh-CN"/>
              </w:rPr>
              <w:t>，</w:t>
            </w:r>
            <w:r>
              <w:rPr>
                <w:rFonts w:eastAsia="宋体" w:hint="eastAsia"/>
                <w:lang w:eastAsia="zh-CN"/>
              </w:rPr>
              <w:t>Echo.xubei@huawei.com</w:t>
            </w:r>
          </w:p>
        </w:tc>
      </w:tr>
      <w:tr w:rsidR="008F0260" w:rsidRPr="00DD177F" w:rsidTr="00921ABD">
        <w:trPr>
          <w:trHeight w:val="124"/>
          <w:jc w:val="center"/>
        </w:trPr>
        <w:tc>
          <w:tcPr>
            <w:tcW w:w="2464" w:type="dxa"/>
            <w:shd w:val="clear" w:color="auto" w:fill="A0A0A3"/>
          </w:tcPr>
          <w:p w:rsidR="008F0260" w:rsidRPr="00EF5EFD" w:rsidRDefault="008F0260" w:rsidP="00921ABD">
            <w:pPr>
              <w:pStyle w:val="oneM2M-CoverTableLeft"/>
            </w:pPr>
            <w:r w:rsidRPr="00EF5EFD">
              <w:t>Date:*</w:t>
            </w:r>
          </w:p>
        </w:tc>
        <w:tc>
          <w:tcPr>
            <w:tcW w:w="6999" w:type="dxa"/>
            <w:shd w:val="clear" w:color="auto" w:fill="FFFFFF"/>
          </w:tcPr>
          <w:p w:rsidR="008F0260" w:rsidRPr="00E732D7" w:rsidRDefault="008F0260" w:rsidP="00921ABD">
            <w:pPr>
              <w:pStyle w:val="oneM2M-CoverTableText"/>
              <w:rPr>
                <w:rFonts w:eastAsia="宋体"/>
                <w:lang w:eastAsia="zh-CN"/>
              </w:rPr>
            </w:pPr>
            <w:r>
              <w:t>201</w:t>
            </w:r>
            <w:r>
              <w:rPr>
                <w:rFonts w:eastAsia="宋体" w:hint="eastAsia"/>
                <w:lang w:eastAsia="zh-CN"/>
              </w:rPr>
              <w:t>7</w:t>
            </w:r>
            <w:r>
              <w:t>-</w:t>
            </w:r>
            <w:r>
              <w:rPr>
                <w:rFonts w:eastAsia="宋体" w:hint="eastAsia"/>
                <w:lang w:eastAsia="zh-CN"/>
              </w:rPr>
              <w:t>04</w:t>
            </w:r>
            <w:r>
              <w:t>-</w:t>
            </w:r>
            <w:r>
              <w:rPr>
                <w:rFonts w:eastAsia="宋体" w:hint="eastAsia"/>
                <w:lang w:eastAsia="zh-CN"/>
              </w:rPr>
              <w:t>24</w:t>
            </w:r>
          </w:p>
        </w:tc>
      </w:tr>
      <w:tr w:rsidR="008F0260" w:rsidRPr="00DD177F" w:rsidTr="00921ABD">
        <w:trPr>
          <w:trHeight w:val="116"/>
          <w:jc w:val="center"/>
        </w:trPr>
        <w:tc>
          <w:tcPr>
            <w:tcW w:w="2464" w:type="dxa"/>
            <w:shd w:val="clear" w:color="auto" w:fill="A0A0A3"/>
          </w:tcPr>
          <w:p w:rsidR="008F0260" w:rsidRPr="00EF5EFD" w:rsidRDefault="008F0260" w:rsidP="00921ABD">
            <w:pPr>
              <w:pStyle w:val="oneM2M-CoverTableLeft"/>
            </w:pPr>
            <w:r w:rsidRPr="00EF5EFD">
              <w:t>Contact:*</w:t>
            </w:r>
          </w:p>
        </w:tc>
        <w:tc>
          <w:tcPr>
            <w:tcW w:w="6999" w:type="dxa"/>
            <w:shd w:val="clear" w:color="auto" w:fill="FFFFFF"/>
          </w:tcPr>
          <w:p w:rsidR="008F0260" w:rsidRDefault="008F0260" w:rsidP="00921ABD">
            <w:pPr>
              <w:pStyle w:val="oneM2M-CoverTableText"/>
              <w:rPr>
                <w:rFonts w:eastAsia="宋体"/>
                <w:lang w:eastAsia="zh-CN"/>
              </w:rPr>
            </w:pPr>
            <w:proofErr w:type="spellStart"/>
            <w:r>
              <w:rPr>
                <w:rFonts w:eastAsia="宋体" w:hint="eastAsia"/>
                <w:lang w:eastAsia="zh-CN"/>
              </w:rPr>
              <w:t>BeiXu</w:t>
            </w:r>
            <w:proofErr w:type="spellEnd"/>
            <w:r>
              <w:rPr>
                <w:rFonts w:eastAsia="宋体" w:hint="eastAsia"/>
                <w:lang w:eastAsia="zh-CN"/>
              </w:rPr>
              <w:t>，</w:t>
            </w:r>
            <w:r>
              <w:rPr>
                <w:rFonts w:eastAsia="宋体" w:hint="eastAsia"/>
                <w:lang w:eastAsia="zh-CN"/>
              </w:rPr>
              <w:t>Huawei</w:t>
            </w:r>
            <w:r>
              <w:rPr>
                <w:rFonts w:eastAsia="宋体" w:hint="eastAsia"/>
                <w:lang w:eastAsia="zh-CN"/>
              </w:rPr>
              <w:t>，</w:t>
            </w:r>
            <w:r w:rsidR="00C929DB">
              <w:fldChar w:fldCharType="begin"/>
            </w:r>
            <w:r w:rsidR="00C929DB">
              <w:instrText xml:space="preserve"> HYPERLINK "mailto:Echo.xubei@huawei.com" </w:instrText>
            </w:r>
            <w:r w:rsidR="00C929DB">
              <w:fldChar w:fldCharType="separate"/>
            </w:r>
            <w:r w:rsidRPr="005E587D">
              <w:rPr>
                <w:rStyle w:val="a5"/>
                <w:rFonts w:eastAsia="宋体" w:hint="eastAsia"/>
                <w:lang w:eastAsia="zh-CN"/>
              </w:rPr>
              <w:t>Echo.xubei@huawei.com</w:t>
            </w:r>
            <w:r w:rsidR="00C929DB">
              <w:rPr>
                <w:rStyle w:val="a5"/>
                <w:rFonts w:eastAsia="宋体"/>
                <w:lang w:eastAsia="zh-CN"/>
              </w:rPr>
              <w:fldChar w:fldCharType="end"/>
            </w:r>
          </w:p>
          <w:p w:rsidR="008F0260" w:rsidRDefault="008F0260" w:rsidP="00921ABD">
            <w:pPr>
              <w:pStyle w:val="oneM2M-CoverTableText"/>
              <w:rPr>
                <w:rFonts w:eastAsia="宋体"/>
                <w:lang w:val="en-GB" w:eastAsia="zh-CN"/>
              </w:rPr>
            </w:pPr>
            <w:proofErr w:type="spellStart"/>
            <w:r w:rsidRPr="00CD575D">
              <w:rPr>
                <w:rFonts w:eastAsia="宋体"/>
                <w:lang w:val="en-GB" w:eastAsia="zh-CN"/>
              </w:rPr>
              <w:t>Yulan</w:t>
            </w:r>
            <w:proofErr w:type="spellEnd"/>
            <w:r w:rsidRPr="00CD575D">
              <w:rPr>
                <w:rFonts w:eastAsia="宋体"/>
                <w:lang w:val="en-GB" w:eastAsia="zh-CN"/>
              </w:rPr>
              <w:t xml:space="preserve"> Lu, China Telecom, </w:t>
            </w:r>
            <w:hyperlink r:id="rId7" w:history="1">
              <w:r w:rsidRPr="00CD575D">
                <w:rPr>
                  <w:rStyle w:val="a5"/>
                  <w:rFonts w:eastAsia="宋体"/>
                  <w:lang w:val="en-GB" w:eastAsia="zh-CN"/>
                </w:rPr>
                <w:t>luyl@sttri.com.cn</w:t>
              </w:r>
            </w:hyperlink>
            <w:r w:rsidRPr="00CD575D">
              <w:rPr>
                <w:rFonts w:eastAsia="宋体"/>
                <w:lang w:val="en-GB" w:eastAsia="zh-CN"/>
              </w:rPr>
              <w:t xml:space="preserve">; </w:t>
            </w:r>
          </w:p>
          <w:p w:rsidR="008F0260" w:rsidRPr="00607C87" w:rsidRDefault="008F0260" w:rsidP="00921ABD">
            <w:pPr>
              <w:pStyle w:val="oneM2M-CoverTableText"/>
              <w:rPr>
                <w:rFonts w:eastAsia="宋体"/>
                <w:lang w:eastAsia="zh-CN"/>
              </w:rPr>
            </w:pPr>
            <w:r w:rsidRPr="00CD575D">
              <w:rPr>
                <w:rFonts w:eastAsia="宋体"/>
                <w:lang w:val="en-GB" w:eastAsia="zh-CN"/>
              </w:rPr>
              <w:t xml:space="preserve">Shuling </w:t>
            </w:r>
            <w:proofErr w:type="spellStart"/>
            <w:r w:rsidRPr="00CD575D">
              <w:rPr>
                <w:rFonts w:eastAsia="宋体"/>
                <w:lang w:val="en-GB" w:eastAsia="zh-CN"/>
              </w:rPr>
              <w:t>Wang,China</w:t>
            </w:r>
            <w:proofErr w:type="spellEnd"/>
            <w:r w:rsidRPr="00CD575D">
              <w:rPr>
                <w:rFonts w:eastAsia="宋体"/>
                <w:lang w:val="en-GB" w:eastAsia="zh-CN"/>
              </w:rPr>
              <w:t xml:space="preserve"> Unicom,</w:t>
            </w:r>
            <w:hyperlink r:id="rId8" w:history="1">
              <w:r w:rsidRPr="00CD575D">
                <w:rPr>
                  <w:rStyle w:val="a5"/>
                  <w:rFonts w:eastAsia="宋体"/>
                  <w:lang w:val="en-GB" w:eastAsia="zh-CN"/>
                </w:rPr>
                <w:t>wangsl49@chinaunicom.cn</w:t>
              </w:r>
            </w:hyperlink>
          </w:p>
        </w:tc>
      </w:tr>
      <w:tr w:rsidR="008F0260" w:rsidRPr="00DD177F" w:rsidTr="00921ABD">
        <w:trPr>
          <w:trHeight w:val="371"/>
          <w:jc w:val="center"/>
        </w:trPr>
        <w:tc>
          <w:tcPr>
            <w:tcW w:w="2464" w:type="dxa"/>
            <w:shd w:val="clear" w:color="auto" w:fill="A0A0A3"/>
          </w:tcPr>
          <w:p w:rsidR="008F0260" w:rsidRPr="00EF5EFD" w:rsidRDefault="008F0260" w:rsidP="00921ABD">
            <w:pPr>
              <w:pStyle w:val="oneM2M-CoverTableLeft"/>
            </w:pPr>
            <w:r w:rsidRPr="00EF5EFD">
              <w:t>Reason for Change/s:*</w:t>
            </w:r>
          </w:p>
        </w:tc>
        <w:tc>
          <w:tcPr>
            <w:tcW w:w="6999" w:type="dxa"/>
            <w:shd w:val="clear" w:color="auto" w:fill="FFFFFF"/>
          </w:tcPr>
          <w:p w:rsidR="008F0260" w:rsidRPr="00607C87" w:rsidRDefault="008F0260" w:rsidP="00921ABD">
            <w:pPr>
              <w:pStyle w:val="oneM2M-CoverTableText"/>
              <w:rPr>
                <w:rFonts w:eastAsia="宋体"/>
                <w:lang w:eastAsia="zh-CN"/>
              </w:rPr>
            </w:pPr>
            <w:r>
              <w:rPr>
                <w:rFonts w:eastAsia="宋体" w:hint="eastAsia"/>
                <w:lang w:eastAsia="zh-CN"/>
              </w:rPr>
              <w:t>Add new section about UE power saving mode feature</w:t>
            </w:r>
          </w:p>
        </w:tc>
      </w:tr>
      <w:tr w:rsidR="008F0260" w:rsidRPr="00DD177F" w:rsidTr="00921ABD">
        <w:trPr>
          <w:trHeight w:val="371"/>
          <w:jc w:val="center"/>
        </w:trPr>
        <w:tc>
          <w:tcPr>
            <w:tcW w:w="2464" w:type="dxa"/>
            <w:shd w:val="clear" w:color="auto" w:fill="A0A0A3"/>
          </w:tcPr>
          <w:p w:rsidR="008F0260" w:rsidRPr="00EF5EFD" w:rsidRDefault="008F0260" w:rsidP="00921ABD">
            <w:pPr>
              <w:pStyle w:val="oneM2M-CoverTableLeft"/>
            </w:pPr>
            <w:r w:rsidRPr="00EF5EFD">
              <w:t>CR  against:  Release*</w:t>
            </w:r>
          </w:p>
        </w:tc>
        <w:tc>
          <w:tcPr>
            <w:tcW w:w="6999" w:type="dxa"/>
            <w:shd w:val="clear" w:color="auto" w:fill="FFFFFF"/>
          </w:tcPr>
          <w:p w:rsidR="008F0260" w:rsidRPr="00883855" w:rsidRDefault="008F0260" w:rsidP="00921ABD">
            <w:pPr>
              <w:pStyle w:val="1tableentryleft"/>
              <w:rPr>
                <w:rFonts w:ascii="Times New Roman" w:hAnsi="Times New Roman"/>
                <w:sz w:val="24"/>
              </w:rPr>
            </w:pPr>
            <w:r w:rsidRPr="00EF5EFD">
              <w:t>&lt;Release&gt;</w:t>
            </w:r>
            <w:r>
              <w:rPr>
                <w:sz w:val="18"/>
              </w:rPr>
              <w:t xml:space="preserve"> </w:t>
            </w:r>
            <w:r w:rsidRPr="009425C9">
              <w:rPr>
                <w:sz w:val="18"/>
              </w:rPr>
              <w:t>Only ONE Release shall be indicated</w:t>
            </w:r>
          </w:p>
        </w:tc>
      </w:tr>
      <w:tr w:rsidR="008F0260" w:rsidRPr="00DD177F" w:rsidTr="00921ABD">
        <w:trPr>
          <w:trHeight w:val="371"/>
          <w:jc w:val="center"/>
        </w:trPr>
        <w:tc>
          <w:tcPr>
            <w:tcW w:w="2464" w:type="dxa"/>
            <w:shd w:val="clear" w:color="auto" w:fill="A0A0A3"/>
          </w:tcPr>
          <w:p w:rsidR="008F0260" w:rsidRPr="00EF5EFD" w:rsidRDefault="008F0260" w:rsidP="00921ABD">
            <w:pPr>
              <w:pStyle w:val="oneM2M-CoverTableLeft"/>
            </w:pPr>
            <w:r w:rsidRPr="00EF5EFD">
              <w:t xml:space="preserve">CR  against: </w:t>
            </w:r>
            <w:r>
              <w:t xml:space="preserve"> WI*</w:t>
            </w:r>
          </w:p>
        </w:tc>
        <w:tc>
          <w:tcPr>
            <w:tcW w:w="6999" w:type="dxa"/>
            <w:shd w:val="clear" w:color="auto" w:fill="FFFFFF"/>
          </w:tcPr>
          <w:p w:rsidR="008F0260" w:rsidRPr="0039551C" w:rsidRDefault="008F0260" w:rsidP="00921ABD">
            <w:pPr>
              <w:pStyle w:val="1tableentryleft"/>
              <w:rPr>
                <w:rFonts w:ascii="Times New Roman" w:hAnsi="Times New Roman"/>
                <w:szCs w:val="22"/>
              </w:rPr>
            </w:pPr>
            <w:r w:rsidRPr="003374F1">
              <w:fldChar w:fldCharType="begin">
                <w:ffData>
                  <w:name w:val=""/>
                  <w:enabled/>
                  <w:calcOnExit w:val="0"/>
                  <w:checkBox>
                    <w:sizeAuto/>
                    <w:default w:val="1"/>
                  </w:checkBox>
                </w:ffData>
              </w:fldChar>
            </w:r>
            <w:r w:rsidRPr="003374F1">
              <w:instrText xml:space="preserve"> FORMCHECKBOX </w:instrText>
            </w:r>
            <w:r w:rsidR="00C929DB">
              <w:fldChar w:fldCharType="separate"/>
            </w:r>
            <w:r w:rsidRPr="003374F1">
              <w:fldChar w:fldCharType="end"/>
            </w:r>
            <w:r w:rsidRPr="00A70A34">
              <w:rPr>
                <w:szCs w:val="22"/>
              </w:rPr>
              <w:t>Active &lt;</w:t>
            </w:r>
            <w:r w:rsidRPr="00C35420">
              <w:rPr>
                <w:szCs w:val="22"/>
              </w:rPr>
              <w:t>WI-0058 -</w:t>
            </w:r>
            <w:r w:rsidRPr="00C35420">
              <w:rPr>
                <w:szCs w:val="22"/>
              </w:rPr>
              <w:tab/>
              <w:t xml:space="preserve">3GPP &amp; Cellular </w:t>
            </w:r>
            <w:proofErr w:type="spellStart"/>
            <w:r w:rsidRPr="00C35420">
              <w:rPr>
                <w:szCs w:val="22"/>
              </w:rPr>
              <w:t>IoT</w:t>
            </w:r>
            <w:proofErr w:type="spellEnd"/>
            <w:r w:rsidRPr="00C35420">
              <w:rPr>
                <w:szCs w:val="22"/>
              </w:rPr>
              <w:t xml:space="preserve"> Interworking</w:t>
            </w:r>
            <w:r w:rsidRPr="00A70A34">
              <w:rPr>
                <w:szCs w:val="22"/>
              </w:rPr>
              <w:t xml:space="preserve">&gt; </w:t>
            </w:r>
            <w:r w:rsidRPr="0039551C">
              <w:rPr>
                <w:rFonts w:ascii="Times New Roman" w:hAnsi="Times New Roman"/>
                <w:szCs w:val="22"/>
              </w:rPr>
              <w:t xml:space="preserve"> </w:t>
            </w:r>
          </w:p>
          <w:p w:rsidR="008F0260" w:rsidRPr="0039551C" w:rsidRDefault="008F0260" w:rsidP="00921AB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929DB">
              <w:rPr>
                <w:rFonts w:ascii="Times New Roman" w:hAnsi="Times New Roman"/>
                <w:szCs w:val="22"/>
              </w:rPr>
            </w:r>
            <w:r w:rsidR="00C929D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MNT </w:t>
            </w:r>
            <w:proofErr w:type="spellStart"/>
            <w:r w:rsidRPr="0039551C">
              <w:rPr>
                <w:rFonts w:ascii="Times New Roman" w:hAnsi="Times New Roman"/>
                <w:szCs w:val="22"/>
              </w:rPr>
              <w:t>Maintenace</w:t>
            </w:r>
            <w:proofErr w:type="spellEnd"/>
            <w:r w:rsidRPr="0039551C">
              <w:rPr>
                <w:rFonts w:ascii="Times New Roman" w:hAnsi="Times New Roman"/>
                <w:szCs w:val="22"/>
              </w:rPr>
              <w:t xml:space="preserve"> / </w:t>
            </w:r>
            <w:r w:rsidRPr="00293D54">
              <w:rPr>
                <w:szCs w:val="22"/>
              </w:rPr>
              <w:t>&lt; Work Item number(optional)&gt;</w:t>
            </w:r>
          </w:p>
          <w:p w:rsidR="008F0260" w:rsidRDefault="008F0260" w:rsidP="00921AB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929DB">
              <w:rPr>
                <w:rFonts w:ascii="Times New Roman" w:hAnsi="Times New Roman"/>
                <w:szCs w:val="22"/>
              </w:rPr>
            </w:r>
            <w:r w:rsidR="00C929D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F0260" w:rsidRPr="00EF5EFD" w:rsidRDefault="008F0260" w:rsidP="00921ABD">
            <w:pPr>
              <w:pStyle w:val="1tableentryleft"/>
            </w:pPr>
            <w:r w:rsidRPr="00883855">
              <w:rPr>
                <w:sz w:val="18"/>
              </w:rPr>
              <w:t>Only ONE of the above shall be tick</w:t>
            </w:r>
            <w:r>
              <w:rPr>
                <w:sz w:val="18"/>
              </w:rPr>
              <w:t>ed</w:t>
            </w:r>
          </w:p>
        </w:tc>
      </w:tr>
      <w:tr w:rsidR="008F0260" w:rsidRPr="00DD177F" w:rsidTr="00921ABD">
        <w:trPr>
          <w:trHeight w:val="371"/>
          <w:jc w:val="center"/>
        </w:trPr>
        <w:tc>
          <w:tcPr>
            <w:tcW w:w="2464" w:type="dxa"/>
            <w:shd w:val="clear" w:color="auto" w:fill="A0A0A3"/>
          </w:tcPr>
          <w:p w:rsidR="008F0260" w:rsidRPr="00EF5EFD" w:rsidRDefault="008F0260" w:rsidP="00921ABD">
            <w:pPr>
              <w:pStyle w:val="oneM2M-CoverTableLeft"/>
            </w:pPr>
            <w:r w:rsidRPr="00EF5EFD">
              <w:t>CR  against:  TS/TR*</w:t>
            </w:r>
          </w:p>
        </w:tc>
        <w:tc>
          <w:tcPr>
            <w:tcW w:w="6999" w:type="dxa"/>
            <w:shd w:val="clear" w:color="auto" w:fill="FFFFFF"/>
          </w:tcPr>
          <w:p w:rsidR="008F0260" w:rsidRPr="00C35420" w:rsidRDefault="008F0260" w:rsidP="00921ABD">
            <w:pPr>
              <w:pStyle w:val="oneM2M-CoverTableText"/>
              <w:rPr>
                <w:rFonts w:eastAsia="宋体"/>
                <w:lang w:eastAsia="zh-CN"/>
              </w:rPr>
            </w:pPr>
            <w:r w:rsidRPr="00044161">
              <w:rPr>
                <w:rFonts w:ascii="Calibri" w:hAnsi="Calibri" w:cs="Calibri"/>
              </w:rPr>
              <w:t>T</w:t>
            </w:r>
            <w:r w:rsidRPr="00044161">
              <w:rPr>
                <w:rFonts w:ascii="Calibri" w:eastAsia="宋体" w:hAnsi="Calibri" w:cs="Calibri" w:hint="eastAsia"/>
                <w:lang w:eastAsia="zh-CN"/>
              </w:rPr>
              <w:t>S</w:t>
            </w:r>
            <w:r w:rsidRPr="00044161">
              <w:rPr>
                <w:rFonts w:ascii="Calibri" w:hAnsi="Calibri" w:cs="Calibri"/>
              </w:rPr>
              <w:t>-002</w:t>
            </w:r>
            <w:r>
              <w:rPr>
                <w:rStyle w:val="apple-converted-space"/>
                <w:rFonts w:eastAsia="宋体" w:hint="eastAsia"/>
                <w:color w:val="000000"/>
                <w:shd w:val="clear" w:color="auto" w:fill="FFFFFF"/>
                <w:lang w:eastAsia="zh-CN"/>
              </w:rPr>
              <w:t>6</w:t>
            </w:r>
            <w:r>
              <w:rPr>
                <w:rStyle w:val="apple-converted-space"/>
                <w:rFonts w:ascii="Calibri" w:hAnsi="Calibri" w:cs="Calibri"/>
                <w:color w:val="000000"/>
                <w:shd w:val="clear" w:color="auto" w:fill="FFFFFF"/>
              </w:rPr>
              <w:t> </w:t>
            </w:r>
            <w:r>
              <w:rPr>
                <w:rFonts w:ascii="Calibri" w:hAnsi="Calibri" w:cs="Calibri"/>
                <w:color w:val="000000"/>
                <w:shd w:val="clear" w:color="auto" w:fill="FFFFFF"/>
              </w:rPr>
              <w:t>-</w:t>
            </w:r>
            <w:r>
              <w:rPr>
                <w:rStyle w:val="apple-converted-space"/>
                <w:rFonts w:ascii="Calibri" w:hAnsi="Calibri" w:cs="Calibri"/>
                <w:color w:val="000000"/>
                <w:shd w:val="clear" w:color="auto" w:fill="FFFFFF"/>
              </w:rPr>
              <w:t> </w:t>
            </w:r>
            <w:r w:rsidRPr="00676E35">
              <w:rPr>
                <w:rFonts w:ascii="Calibri" w:hAnsi="Calibri" w:cs="Calibri"/>
                <w:color w:val="000000"/>
              </w:rPr>
              <w:t>3GPP_interworking</w:t>
            </w:r>
            <w:r>
              <w:rPr>
                <w:rFonts w:ascii="Calibri" w:eastAsia="宋体" w:hAnsi="Calibri" w:cs="Calibri" w:hint="eastAsia"/>
                <w:color w:val="000000"/>
                <w:lang w:eastAsia="zh-CN"/>
              </w:rPr>
              <w:t>-</w:t>
            </w:r>
            <w:r w:rsidRPr="00EC4CE5">
              <w:t>V</w:t>
            </w:r>
            <w:r>
              <w:rPr>
                <w:rFonts w:eastAsia="宋体" w:hint="eastAsia"/>
                <w:lang w:eastAsia="zh-CN"/>
              </w:rPr>
              <w:t>0</w:t>
            </w:r>
            <w:r w:rsidRPr="00EC4CE5">
              <w:t>_</w:t>
            </w:r>
            <w:r>
              <w:rPr>
                <w:rFonts w:eastAsia="宋体" w:hint="eastAsia"/>
                <w:lang w:eastAsia="zh-CN"/>
              </w:rPr>
              <w:t>2</w:t>
            </w:r>
            <w:r w:rsidRPr="00EC4CE5">
              <w:t>_</w:t>
            </w:r>
            <w:r>
              <w:rPr>
                <w:rFonts w:eastAsia="宋体" w:hint="eastAsia"/>
                <w:lang w:eastAsia="zh-CN"/>
              </w:rPr>
              <w:t>0</w:t>
            </w:r>
          </w:p>
        </w:tc>
      </w:tr>
      <w:tr w:rsidR="008F0260" w:rsidRPr="00DD177F" w:rsidTr="00921ABD">
        <w:trPr>
          <w:trHeight w:val="371"/>
          <w:jc w:val="center"/>
        </w:trPr>
        <w:tc>
          <w:tcPr>
            <w:tcW w:w="2464" w:type="dxa"/>
            <w:shd w:val="clear" w:color="auto" w:fill="A0A0A3"/>
          </w:tcPr>
          <w:p w:rsidR="008F0260" w:rsidRPr="00EF5EFD" w:rsidRDefault="008F0260" w:rsidP="00921ABD">
            <w:pPr>
              <w:pStyle w:val="oneM2M-CoverTableLeft"/>
            </w:pPr>
            <w:r w:rsidRPr="00EF5EFD">
              <w:t>Clauses/Sub Clauses*</w:t>
            </w:r>
          </w:p>
        </w:tc>
        <w:tc>
          <w:tcPr>
            <w:tcW w:w="6999" w:type="dxa"/>
            <w:shd w:val="clear" w:color="auto" w:fill="FFFFFF"/>
          </w:tcPr>
          <w:p w:rsidR="008F0260" w:rsidRPr="00DD177F" w:rsidRDefault="008F0260" w:rsidP="00921ABD"/>
        </w:tc>
      </w:tr>
      <w:tr w:rsidR="008F0260" w:rsidRPr="00DD177F" w:rsidTr="00921ABD">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F0260" w:rsidRPr="00EF5EFD" w:rsidRDefault="008F0260" w:rsidP="00921AB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F0260" w:rsidRPr="0039551C" w:rsidRDefault="008F0260" w:rsidP="00921AB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929DB">
              <w:rPr>
                <w:rFonts w:ascii="Times New Roman" w:hAnsi="Times New Roman"/>
                <w:sz w:val="24"/>
              </w:rPr>
            </w:r>
            <w:r w:rsidR="00C929DB">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F0260" w:rsidRPr="0039551C" w:rsidRDefault="008F0260" w:rsidP="00921AB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929DB">
              <w:rPr>
                <w:rFonts w:ascii="Times New Roman" w:hAnsi="Times New Roman"/>
                <w:szCs w:val="22"/>
              </w:rPr>
            </w:r>
            <w:r w:rsidR="00C929D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rsidR="008F0260" w:rsidRPr="0039551C" w:rsidRDefault="008F0260" w:rsidP="00921AB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929DB">
              <w:rPr>
                <w:rFonts w:ascii="Times New Roman" w:hAnsi="Times New Roman"/>
                <w:szCs w:val="22"/>
              </w:rPr>
            </w:r>
            <w:r w:rsidR="00C929D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F0260" w:rsidRDefault="008F0260" w:rsidP="00921ABD">
            <w:pPr>
              <w:pStyle w:val="1tableentryleft"/>
              <w:rPr>
                <w:rFonts w:ascii="Times New Roman" w:hAnsi="Times New Roman"/>
                <w:sz w:val="24"/>
              </w:rPr>
            </w:pPr>
            <w:r w:rsidRPr="003374F1">
              <w:fldChar w:fldCharType="begin">
                <w:ffData>
                  <w:name w:val=""/>
                  <w:enabled/>
                  <w:calcOnExit w:val="0"/>
                  <w:checkBox>
                    <w:sizeAuto/>
                    <w:default w:val="1"/>
                  </w:checkBox>
                </w:ffData>
              </w:fldChar>
            </w:r>
            <w:r w:rsidRPr="003374F1">
              <w:instrText xml:space="preserve"> FORMCHECKBOX </w:instrText>
            </w:r>
            <w:r w:rsidR="00C929DB">
              <w:fldChar w:fldCharType="separate"/>
            </w:r>
            <w:r w:rsidRPr="003374F1">
              <w:fldChar w:fldCharType="end"/>
            </w:r>
            <w:r w:rsidRPr="0039551C">
              <w:rPr>
                <w:rFonts w:ascii="Times New Roman" w:hAnsi="Times New Roman"/>
                <w:szCs w:val="22"/>
              </w:rPr>
              <w:t>New feature or functionality</w:t>
            </w:r>
          </w:p>
          <w:p w:rsidR="008F0260" w:rsidRPr="00883855" w:rsidRDefault="008F0260" w:rsidP="00921ABD">
            <w:pPr>
              <w:pStyle w:val="1tableentryleft"/>
              <w:rPr>
                <w:rFonts w:ascii="Times New Roman" w:hAnsi="Times New Roman"/>
                <w:sz w:val="20"/>
              </w:rPr>
            </w:pPr>
            <w:r w:rsidRPr="00786C01">
              <w:rPr>
                <w:sz w:val="18"/>
              </w:rPr>
              <w:t>Only ONE of the above shall be t</w:t>
            </w:r>
            <w:r>
              <w:rPr>
                <w:sz w:val="18"/>
              </w:rPr>
              <w:t>icked</w:t>
            </w:r>
          </w:p>
        </w:tc>
      </w:tr>
      <w:tr w:rsidR="008F0260" w:rsidRPr="00DD177F" w:rsidTr="00921ABD">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F0260" w:rsidRPr="008850DB" w:rsidRDefault="008F0260" w:rsidP="00921AB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F0260" w:rsidRPr="0039551C" w:rsidRDefault="008F0260" w:rsidP="00921AB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Pr="003374F1">
              <w:fldChar w:fldCharType="begin">
                <w:ffData>
                  <w:name w:val=""/>
                  <w:enabled/>
                  <w:calcOnExit w:val="0"/>
                  <w:checkBox>
                    <w:sizeAuto/>
                    <w:default w:val="1"/>
                  </w:checkBox>
                </w:ffData>
              </w:fldChar>
            </w:r>
            <w:r w:rsidRPr="003374F1">
              <w:instrText xml:space="preserve"> FORMCHECKBOX </w:instrText>
            </w:r>
            <w:r w:rsidR="00C929DB">
              <w:fldChar w:fldCharType="separate"/>
            </w:r>
            <w:r w:rsidRPr="003374F1">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929DB">
              <w:rPr>
                <w:rFonts w:ascii="Times New Roman" w:hAnsi="Times New Roman"/>
                <w:szCs w:val="22"/>
              </w:rPr>
            </w:r>
            <w:r w:rsidR="00C929DB">
              <w:rPr>
                <w:rFonts w:ascii="Times New Roman" w:hAnsi="Times New Roman"/>
                <w:szCs w:val="22"/>
              </w:rPr>
              <w:fldChar w:fldCharType="separate"/>
            </w:r>
            <w:r w:rsidRPr="0039551C">
              <w:rPr>
                <w:rFonts w:ascii="Times New Roman" w:hAnsi="Times New Roman"/>
                <w:szCs w:val="22"/>
              </w:rPr>
              <w:fldChar w:fldCharType="end"/>
            </w:r>
          </w:p>
          <w:p w:rsidR="008F0260" w:rsidRDefault="008F0260" w:rsidP="00921AB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929DB">
              <w:rPr>
                <w:rFonts w:ascii="Times New Roman" w:hAnsi="Times New Roman"/>
                <w:sz w:val="24"/>
              </w:rPr>
            </w:r>
            <w:r w:rsidR="00C929D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929DB">
              <w:rPr>
                <w:rFonts w:ascii="Times New Roman" w:hAnsi="Times New Roman"/>
                <w:sz w:val="24"/>
              </w:rPr>
            </w:r>
            <w:r w:rsidR="00C929DB">
              <w:rPr>
                <w:rFonts w:ascii="Times New Roman" w:hAnsi="Times New Roman"/>
                <w:sz w:val="24"/>
              </w:rPr>
              <w:fldChar w:fldCharType="separate"/>
            </w:r>
            <w:r w:rsidRPr="00EF5EFD">
              <w:rPr>
                <w:rFonts w:ascii="Times New Roman" w:hAnsi="Times New Roman"/>
                <w:sz w:val="24"/>
              </w:rPr>
              <w:fldChar w:fldCharType="end"/>
            </w:r>
          </w:p>
          <w:p w:rsidR="008F0260" w:rsidRDefault="008F0260" w:rsidP="00921ABD">
            <w:pPr>
              <w:pStyle w:val="1tableentryleft"/>
              <w:rPr>
                <w:rFonts w:ascii="Times New Roman" w:hAnsi="Times New Roman"/>
                <w:sz w:val="24"/>
              </w:rPr>
            </w:pPr>
            <w:r w:rsidRPr="00293D54">
              <w:rPr>
                <w:rFonts w:ascii="Times New Roman" w:hAnsi="Times New Roman"/>
                <w:szCs w:val="22"/>
              </w:rPr>
              <w:t xml:space="preserve">This CR 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929DB">
              <w:rPr>
                <w:rFonts w:ascii="Times New Roman" w:hAnsi="Times New Roman"/>
                <w:szCs w:val="22"/>
              </w:rPr>
            </w:r>
            <w:r w:rsidR="00C929D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&lt;Document Number)</w:t>
            </w:r>
            <w:r>
              <w:rPr>
                <w:rFonts w:ascii="Times New Roman" w:hAnsi="Times New Roman"/>
                <w:szCs w:val="22"/>
              </w:rPr>
              <w:t xml:space="preserve"> : </w:t>
            </w:r>
            <w:r w:rsidRPr="00766B1D">
              <w:rPr>
                <w:rFonts w:ascii="Times New Roman" w:hAnsi="Times New Roman"/>
                <w:szCs w:val="22"/>
              </w:rPr>
              <w:t xml:space="preserve">NO </w:t>
            </w:r>
            <w:r w:rsidRPr="00766B1D">
              <w:rPr>
                <w:rFonts w:ascii="Times New Roman" w:hAnsi="Times New Roman"/>
                <w:szCs w:val="22"/>
              </w:rPr>
              <w:fldChar w:fldCharType="begin">
                <w:ffData>
                  <w:name w:val=""/>
                  <w:enabled/>
                  <w:calcOnExit w:val="0"/>
                  <w:checkBox>
                    <w:sizeAuto/>
                    <w:default w:val="0"/>
                  </w:checkBox>
                </w:ffData>
              </w:fldChar>
            </w:r>
            <w:r w:rsidRPr="00766B1D">
              <w:rPr>
                <w:rFonts w:ascii="Times New Roman" w:hAnsi="Times New Roman"/>
                <w:szCs w:val="22"/>
              </w:rPr>
              <w:instrText xml:space="preserve"> FORMCHECKBOX </w:instrText>
            </w:r>
            <w:r w:rsidR="00C929DB">
              <w:rPr>
                <w:rFonts w:ascii="Times New Roman" w:hAnsi="Times New Roman"/>
                <w:szCs w:val="22"/>
              </w:rPr>
            </w:r>
            <w:r w:rsidR="00C929DB">
              <w:rPr>
                <w:rFonts w:ascii="Times New Roman" w:hAnsi="Times New Roman"/>
                <w:szCs w:val="22"/>
              </w:rPr>
              <w:fldChar w:fldCharType="separate"/>
            </w:r>
            <w:r w:rsidRPr="00766B1D">
              <w:rPr>
                <w:rFonts w:ascii="Times New Roman" w:hAnsi="Times New Roman"/>
                <w:szCs w:val="22"/>
              </w:rPr>
              <w:fldChar w:fldCharType="end"/>
            </w:r>
            <w:r w:rsidRPr="00766B1D">
              <w:rPr>
                <w:rFonts w:ascii="Times New Roman" w:hAnsi="Times New Roman"/>
                <w:szCs w:val="22"/>
              </w:rPr>
              <w:t xml:space="preserve">  </w:t>
            </w:r>
          </w:p>
          <w:p w:rsidR="008F0260" w:rsidRPr="0039551C" w:rsidRDefault="008F0260" w:rsidP="00921ABD">
            <w:pPr>
              <w:pStyle w:val="1tableentryleft"/>
              <w:rPr>
                <w:rFonts w:ascii="Times New Roman" w:hAnsi="Times New Roman"/>
                <w:szCs w:val="22"/>
              </w:rPr>
            </w:pPr>
          </w:p>
        </w:tc>
      </w:tr>
      <w:tr w:rsidR="008F0260" w:rsidRPr="00DD177F" w:rsidTr="00921ABD">
        <w:trPr>
          <w:trHeight w:val="373"/>
          <w:jc w:val="center"/>
        </w:trPr>
        <w:tc>
          <w:tcPr>
            <w:tcW w:w="9463" w:type="dxa"/>
            <w:gridSpan w:val="2"/>
            <w:shd w:val="clear" w:color="auto" w:fill="A0A0A3"/>
          </w:tcPr>
          <w:p w:rsidR="008F0260" w:rsidRPr="008850DB" w:rsidRDefault="008F0260" w:rsidP="00921ABD">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8F0260" w:rsidRPr="00EF5EFD" w:rsidRDefault="008F0260" w:rsidP="008F0260"/>
    <w:p w:rsidR="008F0260" w:rsidRPr="00EF5EFD" w:rsidRDefault="008F0260" w:rsidP="008F0260">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8F0260" w:rsidRPr="00AC7F93" w:rsidRDefault="008F0260" w:rsidP="008F0260">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w:t>
      </w:r>
      <w:r w:rsidRPr="00AC7F93">
        <w:rPr>
          <w:rFonts w:ascii="Times New Roman" w:hAnsi="Times New Roman"/>
          <w:sz w:val="20"/>
          <w:szCs w:val="20"/>
        </w:rPr>
        <w:lastRenderedPageBreak/>
        <w:t>the Partnership Agreement, including the Intellectual Property Rights (IPR) Principles Governing oneM2M Work found in Annex 1 of the Partnership Agreement.</w:t>
      </w:r>
    </w:p>
    <w:p w:rsidR="008F0260" w:rsidRDefault="008F0260" w:rsidP="008F0260">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Pr>
          <w:rFonts w:eastAsia="MS PGothic"/>
          <w:color w:val="365F91"/>
          <w:kern w:val="24"/>
        </w:rPr>
        <w:lastRenderedPageBreak/>
        <w:t>GUIDELINES for Change Requests:</w:t>
      </w:r>
    </w:p>
    <w:p w:rsidR="008F0260" w:rsidRPr="00882215" w:rsidRDefault="008F0260" w:rsidP="008F0260">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8F0260" w:rsidRDefault="008F0260" w:rsidP="008F0260">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8F0260" w:rsidRDefault="008F0260" w:rsidP="008F0260">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8F0260" w:rsidRPr="00882215" w:rsidRDefault="008F0260" w:rsidP="008F0260">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8F0260" w:rsidRDefault="008F0260" w:rsidP="008F0260">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8F0260" w:rsidRPr="00882215" w:rsidRDefault="008F0260" w:rsidP="008F0260">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8F0260" w:rsidRPr="00882215" w:rsidRDefault="008F0260" w:rsidP="008F0260">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8F0260" w:rsidRPr="00882215" w:rsidRDefault="008F0260" w:rsidP="008F0260">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8F0260" w:rsidRPr="00882215" w:rsidRDefault="008F0260" w:rsidP="008F0260">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8F0260" w:rsidRPr="00882215" w:rsidRDefault="008F0260" w:rsidP="008F0260">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8F0260" w:rsidRPr="00882215" w:rsidRDefault="008F0260" w:rsidP="008F0260">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8F0260" w:rsidRDefault="008F0260" w:rsidP="008F0260">
      <w:pPr>
        <w:pStyle w:val="2"/>
      </w:pPr>
      <w:r>
        <w:t>Introduction</w:t>
      </w:r>
    </w:p>
    <w:p w:rsidR="008F0260" w:rsidRPr="00333FAE" w:rsidRDefault="001F0F7D" w:rsidP="008F0260">
      <w:pPr>
        <w:rPr>
          <w:lang w:eastAsia="zh-CN"/>
        </w:rPr>
      </w:pPr>
      <w:ins w:id="5" w:author="Huawei1" w:date="2017-07-07T12:59:00Z">
        <w:r>
          <w:rPr>
            <w:lang w:eastAsia="zh-CN"/>
          </w:rPr>
          <w:t>None</w:t>
        </w:r>
      </w:ins>
    </w:p>
    <w:p w:rsidR="008F0260" w:rsidRDefault="008F0260" w:rsidP="008F0260">
      <w:pPr>
        <w:pStyle w:val="3"/>
      </w:pPr>
      <w:r>
        <w:t>-----------------------Start of change 1-------------------------------------------</w:t>
      </w:r>
    </w:p>
    <w:p w:rsidR="007B4696" w:rsidRDefault="007B4696" w:rsidP="007B4696">
      <w:pPr>
        <w:pStyle w:val="2"/>
        <w:rPr>
          <w:ins w:id="6" w:author="Huawei1" w:date="2017-07-07T12:59:00Z"/>
          <w:lang w:eastAsia="zh-CN"/>
        </w:rPr>
      </w:pPr>
      <w:ins w:id="7" w:author="Huawei1" w:date="2017-07-07T12:59:00Z">
        <w:r w:rsidRPr="009234D1">
          <w:rPr>
            <w:lang w:eastAsia="zh-CN"/>
          </w:rPr>
          <w:t>7.</w:t>
        </w:r>
        <w:r>
          <w:rPr>
            <w:lang w:eastAsia="zh-CN"/>
          </w:rPr>
          <w:t>X</w:t>
        </w:r>
        <w:r>
          <w:rPr>
            <w:rFonts w:hint="eastAsia"/>
            <w:lang w:eastAsia="zh-CN"/>
          </w:rPr>
          <w:t xml:space="preserve"> </w:t>
        </w:r>
      </w:ins>
      <w:ins w:id="8" w:author="Huawei1" w:date="2017-07-08T04:57:00Z">
        <w:r w:rsidR="006645A8">
          <w:rPr>
            <w:lang w:eastAsia="zh-CN"/>
          </w:rPr>
          <w:t>Node</w:t>
        </w:r>
      </w:ins>
      <w:ins w:id="9" w:author="Huawei1" w:date="2017-07-07T12:59:00Z">
        <w:r>
          <w:rPr>
            <w:lang w:eastAsia="zh-CN"/>
          </w:rPr>
          <w:t xml:space="preserve"> Schedule Management</w:t>
        </w:r>
      </w:ins>
    </w:p>
    <w:p w:rsidR="007B4696" w:rsidRDefault="007B4696" w:rsidP="007B4696">
      <w:pPr>
        <w:pStyle w:val="3"/>
        <w:rPr>
          <w:ins w:id="10" w:author="Huawei1" w:date="2017-07-07T12:59:00Z"/>
          <w:lang w:eastAsia="zh-CN"/>
        </w:rPr>
      </w:pPr>
      <w:ins w:id="11" w:author="Huawei1" w:date="2017-07-07T12:59:00Z">
        <w:r>
          <w:rPr>
            <w:rFonts w:hint="eastAsia"/>
            <w:lang w:eastAsia="zh-CN"/>
          </w:rPr>
          <w:t>7.</w:t>
        </w:r>
        <w:r>
          <w:rPr>
            <w:lang w:eastAsia="zh-CN"/>
          </w:rPr>
          <w:t>X</w:t>
        </w:r>
        <w:r>
          <w:rPr>
            <w:rFonts w:hint="eastAsia"/>
            <w:lang w:eastAsia="zh-CN"/>
          </w:rPr>
          <w:t xml:space="preserve">.1 Overview </w:t>
        </w:r>
      </w:ins>
    </w:p>
    <w:p w:rsidR="007B4696" w:rsidRPr="00357143" w:rsidRDefault="007B4696" w:rsidP="007B4696">
      <w:pPr>
        <w:rPr>
          <w:ins w:id="12" w:author="Huawei1" w:date="2017-07-07T12:59:00Z"/>
          <w:lang w:eastAsia="ko-KR"/>
        </w:rPr>
      </w:pPr>
      <w:ins w:id="13" w:author="Huawei1" w:date="2017-07-07T12:59:00Z">
        <w:r>
          <w:rPr>
            <w:lang w:val="x-none" w:eastAsia="zh-CN"/>
          </w:rPr>
          <w:t xml:space="preserve">The </w:t>
        </w:r>
        <w:r>
          <w:rPr>
            <w:rFonts w:hint="eastAsia"/>
            <w:lang w:val="x-none" w:eastAsia="zh-CN"/>
          </w:rPr>
          <w:t xml:space="preserve">&lt;schedule&gt; </w:t>
        </w:r>
        <w:r>
          <w:rPr>
            <w:lang w:val="x-none" w:eastAsia="zh-CN"/>
          </w:rPr>
          <w:t>resource</w:t>
        </w:r>
        <w:r>
          <w:rPr>
            <w:rFonts w:hint="eastAsia"/>
            <w:lang w:val="x-none" w:eastAsia="zh-CN"/>
          </w:rPr>
          <w:t xml:space="preserve"> in oneM2M </w:t>
        </w:r>
        <w:r w:rsidRPr="00357143">
          <w:t xml:space="preserve">contains scheduling information. </w:t>
        </w:r>
        <w:r w:rsidRPr="00357143">
          <w:rPr>
            <w:rFonts w:hint="eastAsia"/>
            <w:lang w:eastAsia="ko-KR"/>
          </w:rPr>
          <w:t xml:space="preserve">The usage of the </w:t>
        </w:r>
        <w:r w:rsidRPr="00357143">
          <w:rPr>
            <w:rFonts w:hint="eastAsia"/>
            <w:i/>
            <w:lang w:eastAsia="ko-KR"/>
          </w:rPr>
          <w:t>&lt;schedule&gt;</w:t>
        </w:r>
        <w:r w:rsidRPr="00357143">
          <w:rPr>
            <w:rFonts w:hint="eastAsia"/>
            <w:lang w:eastAsia="ko-KR"/>
          </w:rPr>
          <w:t xml:space="preserve"> resource is different depending on the associated resource type</w:t>
        </w:r>
        <w:r w:rsidRPr="00357143">
          <w:rPr>
            <w:lang w:eastAsia="ko-KR"/>
          </w:rPr>
          <w:t xml:space="preserve">, </w:t>
        </w:r>
        <w:r w:rsidRPr="00357143">
          <w:rPr>
            <w:rFonts w:hint="eastAsia"/>
            <w:lang w:eastAsia="ko-KR"/>
          </w:rPr>
          <w:t>as follows:</w:t>
        </w:r>
      </w:ins>
    </w:p>
    <w:p w:rsidR="00F97EBA" w:rsidRDefault="00F97EBA" w:rsidP="00F97EBA">
      <w:pPr>
        <w:pStyle w:val="B1"/>
        <w:rPr>
          <w:ins w:id="14" w:author="Huawei1" w:date="2017-07-10T12:14:00Z"/>
        </w:rPr>
      </w:pPr>
      <w:ins w:id="15" w:author="Huawei1" w:date="2017-07-10T12:14:00Z">
        <w:r>
          <w:rPr>
            <w:lang w:eastAsia="ko-KR"/>
          </w:rPr>
          <w:t xml:space="preserve">A </w:t>
        </w:r>
        <w:r w:rsidRPr="00357143">
          <w:rPr>
            <w:rFonts w:hint="eastAsia"/>
            <w:lang w:eastAsia="ko-KR"/>
          </w:rPr>
          <w:t xml:space="preserve">child </w:t>
        </w:r>
        <w:r w:rsidRPr="00357143">
          <w:rPr>
            <w:rFonts w:hint="eastAsia"/>
            <w:i/>
            <w:lang w:eastAsia="ko-KR"/>
          </w:rPr>
          <w:t>&lt;schedule&gt;</w:t>
        </w:r>
        <w:r w:rsidRPr="00357143">
          <w:rPr>
            <w:rFonts w:hint="eastAsia"/>
            <w:lang w:eastAsia="ko-KR"/>
          </w:rPr>
          <w:t xml:space="preserve"> resource of the </w:t>
        </w:r>
        <w:r w:rsidRPr="00357143">
          <w:rPr>
            <w:rFonts w:hint="eastAsia"/>
            <w:i/>
            <w:lang w:eastAsia="ko-KR"/>
          </w:rPr>
          <w:t>&lt;</w:t>
        </w:r>
        <w:r>
          <w:rPr>
            <w:i/>
            <w:lang w:eastAsia="ko-KR"/>
          </w:rPr>
          <w:t>node</w:t>
        </w:r>
        <w:r w:rsidRPr="00357143">
          <w:rPr>
            <w:rFonts w:hint="eastAsia"/>
            <w:i/>
            <w:lang w:eastAsia="ko-KR"/>
          </w:rPr>
          <w:t>&gt;</w:t>
        </w:r>
        <w:r>
          <w:rPr>
            <w:i/>
            <w:lang w:eastAsia="ko-KR"/>
          </w:rPr>
          <w:t xml:space="preserve"> </w:t>
        </w:r>
        <w:r w:rsidRPr="00357143">
          <w:rPr>
            <w:rFonts w:hint="eastAsia"/>
            <w:lang w:eastAsia="ko-KR"/>
          </w:rPr>
          <w:t xml:space="preserve">resource shall indicate </w:t>
        </w:r>
        <w:r w:rsidRPr="00357143">
          <w:t xml:space="preserve">the time periods when the </w:t>
        </w:r>
        <w:r>
          <w:t xml:space="preserve">node </w:t>
        </w:r>
        <w:r w:rsidRPr="00357143">
          <w:rPr>
            <w:rFonts w:hint="eastAsia"/>
            <w:lang w:eastAsia="ko-KR"/>
          </w:rPr>
          <w:t>can</w:t>
        </w:r>
        <w:r>
          <w:rPr>
            <w:lang w:eastAsia="ko-KR"/>
          </w:rPr>
          <w:t xml:space="preserve"> communicate via the Underlying Network. If multiple Underlying Networks are supported, for each there can be a maximum of one &lt;</w:t>
        </w:r>
        <w:r>
          <w:rPr>
            <w:i/>
            <w:lang w:eastAsia="ko-KR"/>
          </w:rPr>
          <w:t xml:space="preserve">schedule&gt; </w:t>
        </w:r>
        <w:r>
          <w:rPr>
            <w:lang w:eastAsia="ko-KR"/>
          </w:rPr>
          <w:t>resources. One &lt;</w:t>
        </w:r>
        <w:r w:rsidRPr="00880606">
          <w:rPr>
            <w:i/>
            <w:lang w:eastAsia="ko-KR"/>
          </w:rPr>
          <w:t>schedule</w:t>
        </w:r>
        <w:r>
          <w:rPr>
            <w:lang w:eastAsia="ko-KR"/>
          </w:rPr>
          <w:t>&gt; resource may be used for multiple Underlying Networks.</w:t>
        </w:r>
      </w:ins>
    </w:p>
    <w:p w:rsidR="00F97EBA" w:rsidRDefault="00F97EBA" w:rsidP="00F97EBA">
      <w:pPr>
        <w:ind w:leftChars="400" w:left="800"/>
        <w:rPr>
          <w:ins w:id="16" w:author="Huawei1" w:date="2017-07-10T12:14:00Z"/>
          <w:lang w:eastAsia="ko-KR"/>
        </w:rPr>
      </w:pPr>
      <w:ins w:id="17" w:author="Huawei1" w:date="2017-07-10T12:14:00Z">
        <w:r>
          <w:rPr>
            <w:rFonts w:hint="eastAsia"/>
            <w:lang w:eastAsia="ko-KR"/>
          </w:rPr>
          <w:t>The</w:t>
        </w:r>
        <w:r w:rsidRPr="00357143">
          <w:rPr>
            <w:rFonts w:hint="eastAsia"/>
            <w:lang w:eastAsia="ko-KR"/>
          </w:rPr>
          <w:t xml:space="preserve"> </w:t>
        </w:r>
        <w:proofErr w:type="spellStart"/>
        <w:r w:rsidRPr="00357143">
          <w:rPr>
            <w:rFonts w:hint="eastAsia"/>
            <w:i/>
            <w:lang w:eastAsia="ko-KR"/>
          </w:rPr>
          <w:t>mgmtLink</w:t>
        </w:r>
        <w:proofErr w:type="spellEnd"/>
        <w:r w:rsidRPr="00357143">
          <w:rPr>
            <w:rFonts w:hint="eastAsia"/>
            <w:lang w:eastAsia="ko-KR"/>
          </w:rPr>
          <w:t xml:space="preserve"> attribute of the </w:t>
        </w:r>
        <w:r w:rsidRPr="00357143">
          <w:rPr>
            <w:rFonts w:hint="eastAsia"/>
            <w:i/>
            <w:lang w:eastAsia="ko-KR"/>
          </w:rPr>
          <w:t>&lt;</w:t>
        </w:r>
        <w:proofErr w:type="spellStart"/>
        <w:r w:rsidRPr="00357143">
          <w:rPr>
            <w:i/>
          </w:rPr>
          <w:t>cmdhNwAccessRule</w:t>
        </w:r>
        <w:proofErr w:type="spellEnd"/>
        <w:r w:rsidRPr="00357143">
          <w:rPr>
            <w:i/>
          </w:rPr>
          <w:t>&gt;</w:t>
        </w:r>
        <w:r w:rsidRPr="00357143">
          <w:t xml:space="preserve"> </w:t>
        </w:r>
        <w:r>
          <w:rPr>
            <w:lang w:eastAsia="ko-KR"/>
          </w:rPr>
          <w:t xml:space="preserve">child of a &lt;node&gt; resource </w:t>
        </w:r>
        <w:r w:rsidRPr="00357143">
          <w:rPr>
            <w:rFonts w:hint="eastAsia"/>
            <w:lang w:eastAsia="ko-KR"/>
          </w:rPr>
          <w:t xml:space="preserve">shall </w:t>
        </w:r>
        <w:r>
          <w:rPr>
            <w:lang w:eastAsia="ko-KR"/>
          </w:rPr>
          <w:t>link to a &lt;schedule&gt; resource, child of the same &lt;node&gt; resource.</w:t>
        </w:r>
      </w:ins>
    </w:p>
    <w:p w:rsidR="007B4696" w:rsidRDefault="007B4696" w:rsidP="00F97EBA">
      <w:pPr>
        <w:rPr>
          <w:ins w:id="18" w:author="Huawei1" w:date="2017-07-11T02:23:00Z"/>
        </w:rPr>
      </w:pPr>
      <w:ins w:id="19" w:author="Huawei1" w:date="2017-07-07T12:59:00Z">
        <w:r>
          <w:rPr>
            <w:rFonts w:hint="eastAsia"/>
            <w:lang w:val="x-none" w:eastAsia="zh-CN"/>
          </w:rPr>
          <w:t xml:space="preserve">In </w:t>
        </w:r>
        <w:r>
          <w:rPr>
            <w:lang w:val="x-none" w:eastAsia="zh-CN"/>
          </w:rPr>
          <w:t xml:space="preserve">the </w:t>
        </w:r>
        <w:r w:rsidRPr="00511FC2">
          <w:rPr>
            <w:lang w:val="en-US" w:eastAsia="zh-CN"/>
          </w:rPr>
          <w:t xml:space="preserve">context of </w:t>
        </w:r>
        <w:r>
          <w:rPr>
            <w:rFonts w:hint="eastAsia"/>
            <w:lang w:val="x-none" w:eastAsia="zh-CN"/>
          </w:rPr>
          <w:t>3GPP</w:t>
        </w:r>
        <w:r w:rsidRPr="00511FC2">
          <w:rPr>
            <w:lang w:val="en-US" w:eastAsia="zh-CN"/>
          </w:rPr>
          <w:t xml:space="preserve"> connectivity technologies according to</w:t>
        </w:r>
        <w:r>
          <w:rPr>
            <w:lang w:val="en-US" w:eastAsia="zh-CN"/>
          </w:rPr>
          <w:t xml:space="preserve"> </w:t>
        </w:r>
        <w:r>
          <w:t>3GPP TS 23.682 [</w:t>
        </w:r>
        <w:r>
          <w:rPr>
            <w:rFonts w:hint="eastAsia"/>
            <w:lang w:eastAsia="zh-CN"/>
          </w:rPr>
          <w:t>3</w:t>
        </w:r>
        <w:r>
          <w:fldChar w:fldCharType="begin"/>
        </w:r>
        <w:r>
          <w:instrText xml:space="preserve">REF REF_3GPPTS23682 \h </w:instrText>
        </w:r>
      </w:ins>
      <w:ins w:id="20" w:author="Huawei1" w:date="2017-07-07T12:59:00Z">
        <w:r>
          <w:fldChar w:fldCharType="end"/>
        </w:r>
        <w:r>
          <w:t>]</w:t>
        </w:r>
        <w:r>
          <w:rPr>
            <w:rFonts w:hint="eastAsia"/>
            <w:lang w:val="x-none" w:eastAsia="zh-CN"/>
          </w:rPr>
          <w:t xml:space="preserve">, </w:t>
        </w:r>
        <w:r>
          <w:rPr>
            <w:lang w:val="x-none" w:eastAsia="zh-CN"/>
          </w:rPr>
          <w:t>the network reachability and UE reachability are</w:t>
        </w:r>
        <w:r w:rsidRPr="008A5A5C">
          <w:rPr>
            <w:lang w:val="en-US" w:eastAsia="zh-CN"/>
          </w:rPr>
          <w:t xml:space="preserve"> to be understood </w:t>
        </w:r>
        <w:r w:rsidRPr="00511FC2">
          <w:rPr>
            <w:lang w:val="en-US" w:eastAsia="zh-CN"/>
          </w:rPr>
          <w:t xml:space="preserve">as </w:t>
        </w:r>
        <w:r>
          <w:rPr>
            <w:lang w:val="en-US" w:eastAsia="zh-CN"/>
          </w:rPr>
          <w:t xml:space="preserve">an </w:t>
        </w:r>
        <w:r w:rsidRPr="00511FC2">
          <w:rPr>
            <w:lang w:val="en-US" w:eastAsia="zh-CN"/>
          </w:rPr>
          <w:t xml:space="preserve">indication in case the </w:t>
        </w:r>
        <w:r w:rsidRPr="00686E2C">
          <w:rPr>
            <w:lang w:val="x-none" w:eastAsia="zh-CN"/>
          </w:rPr>
          <w:t>UE becomes reachable for sending either SMS or downlink data to the UE</w:t>
        </w:r>
        <w:r>
          <w:rPr>
            <w:rFonts w:hint="eastAsia"/>
            <w:lang w:val="x-none" w:eastAsia="zh-CN"/>
          </w:rPr>
          <w:t xml:space="preserve">. </w:t>
        </w:r>
        <w:r w:rsidRPr="00E42491">
          <w:t xml:space="preserve">The SCEF provides </w:t>
        </w:r>
        <w:r>
          <w:t>capability to notify IN-CSE the network reachable status or the UE reachable status, IN-CSE shall maintain the &lt;</w:t>
        </w:r>
        <w:r w:rsidRPr="00243FAB">
          <w:rPr>
            <w:i/>
          </w:rPr>
          <w:t>schedule</w:t>
        </w:r>
        <w:r>
          <w:t>&gt; of the &lt;</w:t>
        </w:r>
        <w:r w:rsidRPr="00243FAB">
          <w:rPr>
            <w:i/>
          </w:rPr>
          <w:t>node</w:t>
        </w:r>
        <w:r>
          <w:t>&gt; to synchronize the status with the 3GPP network</w:t>
        </w:r>
      </w:ins>
      <w:ins w:id="21" w:author="Huawei1" w:date="2017-07-10T12:15:00Z">
        <w:r w:rsidR="00675460">
          <w:t xml:space="preserve"> if the</w:t>
        </w:r>
      </w:ins>
      <w:ins w:id="22" w:author="Huawei1" w:date="2017-07-10T12:16:00Z">
        <w:r w:rsidR="00675460" w:rsidRPr="00675460">
          <w:rPr>
            <w:rFonts w:eastAsia="Arial Unicode MS"/>
            <w:i/>
          </w:rPr>
          <w:t xml:space="preserve"> </w:t>
        </w:r>
        <w:proofErr w:type="spellStart"/>
        <w:r w:rsidR="00675460" w:rsidRPr="0085431A">
          <w:rPr>
            <w:rFonts w:eastAsia="Arial Unicode MS"/>
            <w:i/>
          </w:rPr>
          <w:t>networkCoordinated</w:t>
        </w:r>
        <w:proofErr w:type="spellEnd"/>
        <w:r w:rsidR="00675460">
          <w:rPr>
            <w:rFonts w:eastAsia="Arial Unicode MS"/>
            <w:i/>
          </w:rPr>
          <w:t xml:space="preserve"> of &lt;schedule&gt; is </w:t>
        </w:r>
        <w:r w:rsidR="00A013EA" w:rsidRPr="00A013EA">
          <w:rPr>
            <w:rFonts w:eastAsia="Arial Unicode MS"/>
          </w:rPr>
          <w:t>True</w:t>
        </w:r>
        <w:r w:rsidR="00A013EA">
          <w:t xml:space="preserve">. </w:t>
        </w:r>
      </w:ins>
      <w:ins w:id="23" w:author="Huawei1" w:date="2017-07-11T02:25:00Z">
        <w:r w:rsidR="00187B0C">
          <w:rPr>
            <w:lang w:eastAsia="zh-CN"/>
          </w:rPr>
          <w:t xml:space="preserve">For example, IN-CSE support to synchronize the </w:t>
        </w:r>
        <w:r w:rsidR="00187B0C">
          <w:rPr>
            <w:rFonts w:eastAsia="Arial Unicode MS" w:hint="eastAsia"/>
            <w:lang w:eastAsia="zh-CN"/>
          </w:rPr>
          <w:t>start time</w:t>
        </w:r>
        <w:r w:rsidR="00187B0C">
          <w:rPr>
            <w:rFonts w:eastAsia="Arial Unicode MS"/>
            <w:lang w:eastAsia="zh-CN"/>
          </w:rPr>
          <w:t xml:space="preserve"> of </w:t>
        </w:r>
        <w:proofErr w:type="spellStart"/>
        <w:r w:rsidR="00187B0C" w:rsidRPr="00357143">
          <w:rPr>
            <w:rFonts w:eastAsia="Arial Unicode MS"/>
            <w:i/>
          </w:rPr>
          <w:lastRenderedPageBreak/>
          <w:t>scheduleElement</w:t>
        </w:r>
        <w:proofErr w:type="spellEnd"/>
        <w:r w:rsidR="00187B0C">
          <w:rPr>
            <w:rFonts w:eastAsia="Arial Unicode MS"/>
            <w:i/>
          </w:rPr>
          <w:t xml:space="preserve"> </w:t>
        </w:r>
        <w:r w:rsidR="00187B0C" w:rsidRPr="00907080">
          <w:rPr>
            <w:rFonts w:eastAsia="Arial Unicode MS"/>
          </w:rPr>
          <w:t>to be</w:t>
        </w:r>
        <w:r w:rsidR="00187B0C">
          <w:rPr>
            <w:rFonts w:eastAsia="Arial Unicode MS" w:hint="eastAsia"/>
            <w:lang w:eastAsia="zh-CN"/>
          </w:rPr>
          <w:t xml:space="preserve"> the same </w:t>
        </w:r>
        <w:r w:rsidR="00187B0C">
          <w:rPr>
            <w:rFonts w:eastAsia="Arial Unicode MS"/>
            <w:lang w:eastAsia="zh-CN"/>
          </w:rPr>
          <w:t>as</w:t>
        </w:r>
        <w:r w:rsidR="00187B0C">
          <w:rPr>
            <w:rFonts w:eastAsia="Arial Unicode MS" w:hint="eastAsia"/>
            <w:lang w:eastAsia="zh-CN"/>
          </w:rPr>
          <w:t xml:space="preserve"> the start time of targeted UE idle status </w:t>
        </w:r>
        <w:r w:rsidR="00187B0C">
          <w:rPr>
            <w:rFonts w:eastAsia="Arial Unicode MS"/>
            <w:lang w:eastAsia="zh-CN"/>
          </w:rPr>
          <w:t xml:space="preserve">by </w:t>
        </w:r>
        <w:r w:rsidR="00187B0C">
          <w:rPr>
            <w:lang w:eastAsia="zh-CN"/>
          </w:rPr>
          <w:t xml:space="preserve">the Monitor Event UE Reachability in </w:t>
        </w:r>
        <w:r w:rsidR="00187B0C" w:rsidRPr="00125C68">
          <w:rPr>
            <w:highlight w:val="yellow"/>
            <w:lang w:eastAsia="zh-CN"/>
          </w:rPr>
          <w:t>clause 7.Y.</w:t>
        </w:r>
      </w:ins>
    </w:p>
    <w:p w:rsidR="007C32E4" w:rsidRDefault="007C32E4" w:rsidP="00F97EBA">
      <w:pPr>
        <w:rPr>
          <w:ins w:id="24" w:author="Huawei1" w:date="2017-07-07T12:59:00Z"/>
          <w:lang w:val="x-none" w:eastAsia="zh-CN"/>
        </w:rPr>
      </w:pPr>
      <w:ins w:id="25" w:author="Huawei1" w:date="2017-07-11T02:23:00Z">
        <w:r>
          <w:t>After the &lt;</w:t>
        </w:r>
      </w:ins>
      <w:ins w:id="26" w:author="Huawei1" w:date="2017-07-11T02:24:00Z">
        <w:r w:rsidRPr="009A5C45">
          <w:rPr>
            <w:i/>
          </w:rPr>
          <w:t>schedule</w:t>
        </w:r>
      </w:ins>
      <w:ins w:id="27" w:author="Huawei1" w:date="2017-07-11T02:23:00Z">
        <w:r>
          <w:t>&gt;</w:t>
        </w:r>
      </w:ins>
      <w:ins w:id="28" w:author="Huawei1" w:date="2017-07-11T02:24:00Z">
        <w:r>
          <w:t xml:space="preserve"> of &lt;</w:t>
        </w:r>
        <w:r w:rsidRPr="009A5C45">
          <w:rPr>
            <w:i/>
          </w:rPr>
          <w:t>node</w:t>
        </w:r>
        <w:r>
          <w:t xml:space="preserve">&gt; is coordinated with 3GPP network, </w:t>
        </w:r>
      </w:ins>
      <w:ins w:id="29" w:author="Huawei1" w:date="2017-07-11T02:25:00Z">
        <w:r w:rsidR="00187B0C">
          <w:t xml:space="preserve">IN-CSE can </w:t>
        </w:r>
        <w:r w:rsidR="00AD566E">
          <w:t xml:space="preserve">process simple parameters </w:t>
        </w:r>
      </w:ins>
      <w:ins w:id="30" w:author="Huawei1" w:date="2017-07-11T02:26:00Z">
        <w:r w:rsidR="00AD566E">
          <w:t>validation</w:t>
        </w:r>
      </w:ins>
      <w:ins w:id="31" w:author="Huawei1" w:date="2017-07-11T02:25:00Z">
        <w:r w:rsidR="00AD566E">
          <w:t xml:space="preserve"> based </w:t>
        </w:r>
      </w:ins>
      <w:ins w:id="32" w:author="Huawei1" w:date="2017-07-11T02:26:00Z">
        <w:r w:rsidR="00AD566E">
          <w:t>the schedule before CMDH process.</w:t>
        </w:r>
      </w:ins>
    </w:p>
    <w:p w:rsidR="007B4696" w:rsidRDefault="007B4696" w:rsidP="007B4696">
      <w:pPr>
        <w:pStyle w:val="3"/>
        <w:rPr>
          <w:ins w:id="33" w:author="Huawei1" w:date="2017-07-07T12:59:00Z"/>
          <w:lang w:eastAsia="zh-CN"/>
        </w:rPr>
      </w:pPr>
      <w:ins w:id="34" w:author="Huawei1" w:date="2017-07-07T12:59:00Z">
        <w:r>
          <w:rPr>
            <w:rFonts w:hint="eastAsia"/>
            <w:lang w:eastAsia="zh-CN"/>
          </w:rPr>
          <w:t>7.</w:t>
        </w:r>
        <w:r>
          <w:rPr>
            <w:lang w:eastAsia="zh-CN"/>
          </w:rPr>
          <w:t>X</w:t>
        </w:r>
        <w:r>
          <w:rPr>
            <w:rFonts w:hint="eastAsia"/>
            <w:lang w:eastAsia="zh-CN"/>
          </w:rPr>
          <w:t>.2 Resource Structure</w:t>
        </w:r>
      </w:ins>
    </w:p>
    <w:p w:rsidR="007B4696" w:rsidRDefault="007B4696" w:rsidP="007B4696">
      <w:pPr>
        <w:rPr>
          <w:ins w:id="35" w:author="Huawei1" w:date="2017-07-07T12:59:00Z"/>
          <w:lang w:val="x-none" w:eastAsia="zh-CN"/>
        </w:rPr>
      </w:pPr>
      <w:ins w:id="36" w:author="Huawei1" w:date="2017-07-07T12:59:00Z">
        <w:r>
          <w:rPr>
            <w:rFonts w:hint="eastAsia"/>
            <w:lang w:val="x-none" w:eastAsia="zh-CN"/>
          </w:rPr>
          <w:t xml:space="preserve">Refer to the clause </w:t>
        </w:r>
        <w:r w:rsidRPr="009F4742">
          <w:rPr>
            <w:lang w:val="x-none" w:eastAsia="zh-CN"/>
          </w:rPr>
          <w:t>9.6.9</w:t>
        </w:r>
        <w:r>
          <w:rPr>
            <w:lang w:val="x-none" w:eastAsia="zh-CN"/>
          </w:rPr>
          <w:t xml:space="preserve"> </w:t>
        </w:r>
        <w:r w:rsidRPr="009F4742">
          <w:rPr>
            <w:lang w:val="x-none" w:eastAsia="zh-CN"/>
          </w:rPr>
          <w:t xml:space="preserve">Resource Type </w:t>
        </w:r>
        <w:r w:rsidRPr="00247923">
          <w:rPr>
            <w:i/>
            <w:lang w:val="x-none" w:eastAsia="zh-CN"/>
          </w:rPr>
          <w:t>schedule</w:t>
        </w:r>
        <w:r>
          <w:rPr>
            <w:rFonts w:hint="eastAsia"/>
            <w:lang w:val="x-none" w:eastAsia="zh-CN"/>
          </w:rPr>
          <w:t xml:space="preserve"> of TS-0001[1]</w:t>
        </w:r>
      </w:ins>
    </w:p>
    <w:p w:rsidR="007B4696" w:rsidRDefault="007B4696" w:rsidP="007B4696">
      <w:pPr>
        <w:pStyle w:val="3"/>
        <w:rPr>
          <w:ins w:id="37" w:author="Huawei1" w:date="2017-07-07T12:59:00Z"/>
        </w:rPr>
      </w:pPr>
      <w:ins w:id="38" w:author="Huawei1" w:date="2017-07-07T12:59:00Z">
        <w:r>
          <w:rPr>
            <w:rFonts w:hint="eastAsia"/>
            <w:lang w:eastAsia="zh-CN"/>
          </w:rPr>
          <w:t>7.</w:t>
        </w:r>
        <w:r>
          <w:rPr>
            <w:lang w:eastAsia="zh-CN"/>
          </w:rPr>
          <w:t>X</w:t>
        </w:r>
        <w:r>
          <w:rPr>
            <w:rFonts w:hint="eastAsia"/>
            <w:lang w:eastAsia="zh-CN"/>
          </w:rPr>
          <w:t xml:space="preserve">.3 </w:t>
        </w:r>
      </w:ins>
      <w:ins w:id="39" w:author="Huawei1" w:date="2017-07-11T02:27:00Z">
        <w:r w:rsidR="00D86544">
          <w:t xml:space="preserve">Validation </w:t>
        </w:r>
      </w:ins>
      <w:ins w:id="40" w:author="Huawei1" w:date="2017-07-11T02:29:00Z">
        <w:r w:rsidR="003B1D56">
          <w:t xml:space="preserve">procedure </w:t>
        </w:r>
      </w:ins>
      <w:ins w:id="41" w:author="Huawei1" w:date="2017-07-11T02:27:00Z">
        <w:r w:rsidR="00D86544">
          <w:t xml:space="preserve">based on the </w:t>
        </w:r>
      </w:ins>
      <w:ins w:id="42" w:author="Huawei1" w:date="2017-07-11T02:28:00Z">
        <w:r w:rsidR="00D86544">
          <w:t>&lt;</w:t>
        </w:r>
      </w:ins>
      <w:ins w:id="43" w:author="Huawei1" w:date="2017-07-11T02:27:00Z">
        <w:r w:rsidR="00D86544" w:rsidRPr="009A5C45">
          <w:rPr>
            <w:i/>
          </w:rPr>
          <w:t>schedule</w:t>
        </w:r>
      </w:ins>
      <w:ins w:id="44" w:author="Huawei1" w:date="2017-07-11T02:28:00Z">
        <w:r w:rsidR="00D86544">
          <w:t>&gt; of &lt;</w:t>
        </w:r>
        <w:r w:rsidR="00D86544" w:rsidRPr="009A5C45">
          <w:rPr>
            <w:i/>
          </w:rPr>
          <w:t>node</w:t>
        </w:r>
        <w:r w:rsidR="00D86544">
          <w:t>&gt;</w:t>
        </w:r>
      </w:ins>
    </w:p>
    <w:p w:rsidR="007B4696" w:rsidRPr="00921ABD" w:rsidRDefault="007B4696" w:rsidP="007B4696">
      <w:pPr>
        <w:rPr>
          <w:ins w:id="45" w:author="Huawei1" w:date="2017-07-07T12:59:00Z"/>
          <w:lang w:val="x-none" w:eastAsia="zh-CN"/>
        </w:rPr>
      </w:pPr>
    </w:p>
    <w:bookmarkStart w:id="46" w:name="_GoBack"/>
    <w:p w:rsidR="007B4696" w:rsidRDefault="00137C0A" w:rsidP="007B4696">
      <w:pPr>
        <w:jc w:val="center"/>
        <w:rPr>
          <w:ins w:id="47" w:author="Huawei1" w:date="2017-07-07T12:59:00Z"/>
          <w:lang w:eastAsia="zh-CN"/>
        </w:rPr>
      </w:pPr>
      <w:ins w:id="48" w:author="Huawei1" w:date="2017-07-07T12:59:00Z">
        <w:r>
          <w:object w:dxaOrig="7005" w:dyaOrig="9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95pt;height:468.85pt" o:ole="">
              <v:imagedata r:id="rId9" o:title=""/>
            </v:shape>
            <o:OLEObject Type="Embed" ProgID="Visio.Drawing.11" ShapeID="_x0000_i1025" DrawAspect="Content" ObjectID="_1561258529" r:id="rId10"/>
          </w:object>
        </w:r>
      </w:ins>
      <w:bookmarkEnd w:id="46"/>
    </w:p>
    <w:p w:rsidR="007B4696" w:rsidRDefault="007B4696" w:rsidP="007B4696">
      <w:pPr>
        <w:jc w:val="center"/>
        <w:rPr>
          <w:ins w:id="49" w:author="Huawei1" w:date="2017-07-07T12:59:00Z"/>
          <w:lang w:eastAsia="zh-CN"/>
        </w:rPr>
      </w:pPr>
      <w:ins w:id="50" w:author="Huawei1" w:date="2017-07-07T12:59:00Z">
        <w:r>
          <w:lastRenderedPageBreak/>
          <w:t xml:space="preserve">Figure </w:t>
        </w:r>
        <w:r>
          <w:rPr>
            <w:rFonts w:hint="eastAsia"/>
            <w:lang w:eastAsia="zh-CN"/>
          </w:rPr>
          <w:t>7.</w:t>
        </w:r>
        <w:r>
          <w:rPr>
            <w:lang w:eastAsia="zh-CN"/>
          </w:rPr>
          <w:t>x.</w:t>
        </w:r>
        <w:r>
          <w:rPr>
            <w:rFonts w:hint="eastAsia"/>
            <w:lang w:eastAsia="zh-CN"/>
          </w:rPr>
          <w:t>3</w:t>
        </w:r>
        <w:r>
          <w:t xml:space="preserve">-1: Service Flow of Targeting UE based on the </w:t>
        </w:r>
        <w:r>
          <w:rPr>
            <w:rFonts w:hint="eastAsia"/>
            <w:lang w:eastAsia="zh-CN"/>
          </w:rPr>
          <w:t>&lt;</w:t>
        </w:r>
        <w:r w:rsidRPr="002F524F">
          <w:rPr>
            <w:rFonts w:hint="eastAsia"/>
            <w:i/>
            <w:lang w:eastAsia="zh-CN"/>
          </w:rPr>
          <w:t>schedule</w:t>
        </w:r>
        <w:r>
          <w:rPr>
            <w:rFonts w:hint="eastAsia"/>
            <w:lang w:eastAsia="zh-CN"/>
          </w:rPr>
          <w:t xml:space="preserve">&gt; </w:t>
        </w:r>
        <w:r>
          <w:rPr>
            <w:lang w:eastAsia="zh-CN"/>
          </w:rPr>
          <w:t>of &lt;</w:t>
        </w:r>
        <w:r w:rsidRPr="00557753">
          <w:rPr>
            <w:i/>
            <w:lang w:eastAsia="zh-CN"/>
          </w:rPr>
          <w:t>node</w:t>
        </w:r>
        <w:r>
          <w:rPr>
            <w:lang w:eastAsia="zh-CN"/>
          </w:rPr>
          <w:t>&gt; resource</w:t>
        </w:r>
      </w:ins>
    </w:p>
    <w:p w:rsidR="007B4696" w:rsidRPr="0087374A" w:rsidRDefault="007B4696" w:rsidP="007B4696">
      <w:pPr>
        <w:rPr>
          <w:ins w:id="51" w:author="Huawei1" w:date="2017-07-07T12:59:00Z"/>
          <w:lang w:eastAsia="zh-CN"/>
        </w:rPr>
      </w:pPr>
      <w:ins w:id="52" w:author="Huawei1" w:date="2017-07-07T12:59:00Z">
        <w:r>
          <w:rPr>
            <w:rFonts w:hint="eastAsia"/>
            <w:lang w:eastAsia="zh-CN"/>
          </w:rPr>
          <w:t xml:space="preserve">Step 001: </w:t>
        </w:r>
        <w:r>
          <w:t xml:space="preserve">The IN-AE </w:t>
        </w:r>
      </w:ins>
      <w:ins w:id="53" w:author="Huawei1" w:date="2017-07-11T02:30:00Z">
        <w:r w:rsidR="001059CE">
          <w:t xml:space="preserve">sends </w:t>
        </w:r>
      </w:ins>
      <w:ins w:id="54" w:author="Huawei1" w:date="2017-07-11T04:32:00Z">
        <w:r w:rsidR="00F50C5E">
          <w:t>message</w:t>
        </w:r>
      </w:ins>
      <w:ins w:id="55" w:author="Huawei1" w:date="2017-07-07T12:59:00Z">
        <w:r>
          <w:t xml:space="preserve"> to </w:t>
        </w:r>
      </w:ins>
      <w:ins w:id="56" w:author="Huawei1" w:date="2017-07-11T04:32:00Z">
        <w:r w:rsidR="00F50C5E">
          <w:t>the target ASN/MN-CSE</w:t>
        </w:r>
        <w:r w:rsidR="00F50C5E" w:rsidRPr="00370BA6">
          <w:t xml:space="preserve"> or ADN-AE</w:t>
        </w:r>
        <w:r w:rsidR="00F50C5E">
          <w:t xml:space="preserve"> which either </w:t>
        </w:r>
      </w:ins>
      <w:ins w:id="57" w:author="Huawei1" w:date="2017-07-07T12:59:00Z">
        <w:r>
          <w:t>perform</w:t>
        </w:r>
      </w:ins>
      <w:ins w:id="58" w:author="Huawei1" w:date="2017-07-11T04:33:00Z">
        <w:r w:rsidR="00F50C5E">
          <w:t>s</w:t>
        </w:r>
      </w:ins>
      <w:ins w:id="59" w:author="Huawei1" w:date="2017-07-07T12:59:00Z">
        <w:r>
          <w:t xml:space="preserve"> one of the CRUDN operation on a resource residing on the ASN/MN-CSE</w:t>
        </w:r>
        <w:r w:rsidRPr="00370BA6">
          <w:t xml:space="preserve"> or ADN-AE</w:t>
        </w:r>
      </w:ins>
      <w:ins w:id="60" w:author="Huawei1" w:date="2017-07-11T04:33:00Z">
        <w:r w:rsidR="00F50C5E">
          <w:t xml:space="preserve"> or the response to request.</w:t>
        </w:r>
      </w:ins>
      <w:ins w:id="61" w:author="Huawei1" w:date="2017-07-07T12:59:00Z">
        <w:r>
          <w:t xml:space="preserve"> </w:t>
        </w:r>
      </w:ins>
      <w:ins w:id="62" w:author="Huawei1" w:date="2017-07-11T04:34:00Z">
        <w:r w:rsidR="00F50C5E">
          <w:t>If it’s a</w:t>
        </w:r>
      </w:ins>
      <w:ins w:id="63" w:author="Huawei1" w:date="2017-07-07T12:59:00Z">
        <w:r>
          <w:t xml:space="preserve"> request from IN-AE</w:t>
        </w:r>
      </w:ins>
      <w:ins w:id="64" w:author="Huawei1" w:date="2017-07-11T04:34:00Z">
        <w:r w:rsidR="00F50C5E">
          <w:t>, it</w:t>
        </w:r>
      </w:ins>
      <w:ins w:id="65" w:author="Huawei1" w:date="2017-07-07T12:59:00Z">
        <w:r>
          <w:t xml:space="preserve"> includes the target resource</w:t>
        </w:r>
        <w:r>
          <w:rPr>
            <w:rFonts w:hint="eastAsia"/>
            <w:lang w:eastAsia="zh-CN"/>
          </w:rPr>
          <w:t xml:space="preserve"> identifier</w:t>
        </w:r>
        <w:r>
          <w:t>.</w:t>
        </w:r>
      </w:ins>
    </w:p>
    <w:p w:rsidR="0059525F" w:rsidRDefault="007B4696" w:rsidP="007B4696">
      <w:pPr>
        <w:rPr>
          <w:ins w:id="66" w:author="Huawei1" w:date="2017-07-07T12:59:00Z"/>
          <w:lang w:eastAsia="zh-CN"/>
        </w:rPr>
      </w:pPr>
      <w:ins w:id="67" w:author="Huawei1" w:date="2017-07-07T12:59:00Z">
        <w:r>
          <w:rPr>
            <w:rFonts w:hint="eastAsia"/>
            <w:lang w:eastAsia="zh-CN"/>
          </w:rPr>
          <w:t>Step 002: IN-</w:t>
        </w:r>
        <w:r>
          <w:rPr>
            <w:lang w:eastAsia="zh-CN"/>
          </w:rPr>
          <w:t>CSE</w:t>
        </w:r>
        <w:r>
          <w:rPr>
            <w:rFonts w:hint="eastAsia"/>
            <w:lang w:eastAsia="zh-CN"/>
          </w:rPr>
          <w:t xml:space="preserve"> checks the local </w:t>
        </w:r>
        <w:r w:rsidRPr="00561CAE">
          <w:rPr>
            <w:rFonts w:hint="eastAsia"/>
            <w:i/>
            <w:lang w:eastAsia="zh-CN"/>
          </w:rPr>
          <w:t>&lt;schedule&gt;</w:t>
        </w:r>
        <w:r>
          <w:rPr>
            <w:rFonts w:hint="eastAsia"/>
            <w:lang w:eastAsia="zh-CN"/>
          </w:rPr>
          <w:t xml:space="preserve"> of target </w:t>
        </w:r>
        <w:r w:rsidRPr="00317D4A">
          <w:rPr>
            <w:lang w:eastAsia="zh-CN"/>
          </w:rPr>
          <w:t>ASN/MN-CSE or ADN-AE</w:t>
        </w:r>
        <w:r>
          <w:rPr>
            <w:rFonts w:hint="eastAsia"/>
            <w:lang w:eastAsia="zh-CN"/>
          </w:rPr>
          <w:t xml:space="preserve"> </w:t>
        </w:r>
        <w:r>
          <w:rPr>
            <w:lang w:eastAsia="zh-CN"/>
          </w:rPr>
          <w:t xml:space="preserve">node </w:t>
        </w:r>
        <w:r>
          <w:rPr>
            <w:rFonts w:hint="eastAsia"/>
            <w:lang w:eastAsia="zh-CN"/>
          </w:rPr>
          <w:t xml:space="preserve">which indicates </w:t>
        </w:r>
        <w:r>
          <w:rPr>
            <w:lang w:eastAsia="zh-CN"/>
          </w:rPr>
          <w:t>the pre</w:t>
        </w:r>
        <w:r>
          <w:rPr>
            <w:rFonts w:hint="eastAsia"/>
            <w:lang w:eastAsia="zh-CN"/>
          </w:rPr>
          <w:t>-</w:t>
        </w:r>
        <w:r>
          <w:rPr>
            <w:lang w:eastAsia="zh-CN"/>
          </w:rPr>
          <w:t>defined reachable</w:t>
        </w:r>
        <w:r>
          <w:rPr>
            <w:rFonts w:hint="eastAsia"/>
            <w:lang w:eastAsia="zh-CN"/>
          </w:rPr>
          <w:t xml:space="preserve"> schedule information </w:t>
        </w:r>
        <w:r>
          <w:rPr>
            <w:lang w:eastAsia="zh-CN"/>
          </w:rPr>
          <w:t>of targe</w:t>
        </w:r>
        <w:r>
          <w:rPr>
            <w:rFonts w:hint="eastAsia"/>
            <w:lang w:eastAsia="zh-CN"/>
          </w:rPr>
          <w:t xml:space="preserve">t </w:t>
        </w:r>
        <w:r w:rsidRPr="00317D4A">
          <w:rPr>
            <w:lang w:eastAsia="zh-CN"/>
          </w:rPr>
          <w:t>ASN/MN-CSE or ADN-AE</w:t>
        </w:r>
        <w:r>
          <w:rPr>
            <w:rFonts w:hint="eastAsia"/>
            <w:lang w:eastAsia="zh-CN"/>
          </w:rPr>
          <w:t xml:space="preserve">. If </w:t>
        </w:r>
      </w:ins>
      <w:proofErr w:type="spellStart"/>
      <w:ins w:id="68" w:author="Huawei1" w:date="2017-07-10T11:12:00Z">
        <w:r w:rsidR="008752A1">
          <w:rPr>
            <w:i/>
            <w:lang w:eastAsia="zh-CN"/>
          </w:rPr>
          <w:t>networkCoordinated</w:t>
        </w:r>
        <w:proofErr w:type="spellEnd"/>
        <w:r w:rsidR="008752A1" w:rsidRPr="00561CAE">
          <w:rPr>
            <w:rFonts w:hint="eastAsia"/>
            <w:lang w:eastAsia="zh-CN"/>
          </w:rPr>
          <w:t xml:space="preserve"> </w:t>
        </w:r>
      </w:ins>
      <w:ins w:id="69" w:author="Huawei1" w:date="2017-07-07T12:59:00Z">
        <w:r w:rsidRPr="00561CAE">
          <w:rPr>
            <w:rFonts w:hint="eastAsia"/>
            <w:lang w:eastAsia="zh-CN"/>
          </w:rPr>
          <w:t xml:space="preserve">of </w:t>
        </w:r>
        <w:r w:rsidRPr="00561CAE">
          <w:rPr>
            <w:rFonts w:hint="eastAsia"/>
            <w:i/>
            <w:lang w:eastAsia="zh-CN"/>
          </w:rPr>
          <w:t>&lt;schedule</w:t>
        </w:r>
        <w:r w:rsidRPr="00561CAE">
          <w:rPr>
            <w:i/>
            <w:lang w:eastAsia="zh-CN"/>
          </w:rPr>
          <w:t>&gt;</w:t>
        </w:r>
        <w:r w:rsidRPr="00561CAE">
          <w:rPr>
            <w:lang w:eastAsia="zh-CN"/>
          </w:rPr>
          <w:t xml:space="preserve"> </w:t>
        </w:r>
      </w:ins>
      <w:ins w:id="70" w:author="Huawei1" w:date="2017-07-10T11:13:00Z">
        <w:r w:rsidR="008752A1">
          <w:rPr>
            <w:lang w:eastAsia="zh-CN"/>
          </w:rPr>
          <w:t>is</w:t>
        </w:r>
        <w:r w:rsidR="00E11C45">
          <w:rPr>
            <w:lang w:eastAsia="zh-CN"/>
          </w:rPr>
          <w:t xml:space="preserve"> </w:t>
        </w:r>
        <w:r w:rsidR="008752A1">
          <w:rPr>
            <w:lang w:eastAsia="zh-CN"/>
          </w:rPr>
          <w:t>True</w:t>
        </w:r>
      </w:ins>
      <w:ins w:id="71" w:author="Huawei1" w:date="2017-07-07T12:59:00Z">
        <w:r>
          <w:rPr>
            <w:lang w:eastAsia="zh-CN"/>
          </w:rPr>
          <w:t>, which means it has been synchronized with network</w:t>
        </w:r>
        <w:r w:rsidR="0059525F">
          <w:rPr>
            <w:lang w:eastAsia="zh-CN"/>
          </w:rPr>
          <w:t>.</w:t>
        </w:r>
      </w:ins>
      <w:ins w:id="72" w:author="Huawei1" w:date="2017-07-10T11:14:00Z">
        <w:r w:rsidR="0059525F">
          <w:rPr>
            <w:lang w:eastAsia="zh-CN"/>
          </w:rPr>
          <w:t xml:space="preserve"> </w:t>
        </w:r>
      </w:ins>
    </w:p>
    <w:p w:rsidR="007B4696" w:rsidRPr="00561CAE" w:rsidRDefault="007B4696" w:rsidP="007B4696">
      <w:pPr>
        <w:rPr>
          <w:ins w:id="73" w:author="Huawei1" w:date="2017-07-07T12:59:00Z"/>
          <w:lang w:eastAsia="zh-CN"/>
        </w:rPr>
      </w:pPr>
      <w:ins w:id="74" w:author="Huawei1" w:date="2017-07-07T12:59:00Z">
        <w:r w:rsidRPr="00561CAE">
          <w:rPr>
            <w:rFonts w:hint="eastAsia"/>
            <w:lang w:eastAsia="zh-CN"/>
          </w:rPr>
          <w:t>IN-CSE check</w:t>
        </w:r>
        <w:r>
          <w:rPr>
            <w:rFonts w:hint="eastAsia"/>
            <w:lang w:eastAsia="zh-CN"/>
          </w:rPr>
          <w:t>s</w:t>
        </w:r>
      </w:ins>
      <w:ins w:id="75" w:author="Huawei1" w:date="2017-07-10T11:18:00Z">
        <w:r w:rsidR="00F6107A" w:rsidRPr="00F6107A">
          <w:rPr>
            <w:lang w:eastAsia="zh-CN"/>
          </w:rPr>
          <w:t xml:space="preserve"> </w:t>
        </w:r>
        <w:r w:rsidR="00F6107A">
          <w:rPr>
            <w:lang w:eastAsia="zh-CN"/>
          </w:rPr>
          <w:t>if</w:t>
        </w:r>
      </w:ins>
      <w:ins w:id="76" w:author="Huawei1" w:date="2017-07-07T12:59:00Z">
        <w:r w:rsidRPr="00561CAE">
          <w:rPr>
            <w:rFonts w:hint="eastAsia"/>
            <w:lang w:eastAsia="zh-CN"/>
          </w:rPr>
          <w:t xml:space="preserve"> the current time </w:t>
        </w:r>
        <w:r>
          <w:rPr>
            <w:rFonts w:hint="eastAsia"/>
            <w:lang w:eastAsia="zh-CN"/>
          </w:rPr>
          <w:t xml:space="preserve">in the </w:t>
        </w:r>
      </w:ins>
      <w:ins w:id="77" w:author="Huawei1" w:date="2017-07-11T04:35:00Z">
        <w:r w:rsidR="001F6F83">
          <w:rPr>
            <w:lang w:eastAsia="zh-CN"/>
          </w:rPr>
          <w:t>period</w:t>
        </w:r>
      </w:ins>
      <w:ins w:id="78" w:author="Huawei1" w:date="2017-07-07T12:59:00Z">
        <w:r>
          <w:rPr>
            <w:rFonts w:hint="eastAsia"/>
            <w:lang w:eastAsia="zh-CN"/>
          </w:rPr>
          <w:t xml:space="preserve"> of &lt;</w:t>
        </w:r>
        <w:r w:rsidRPr="00247923">
          <w:rPr>
            <w:rFonts w:hint="eastAsia"/>
            <w:i/>
            <w:lang w:eastAsia="zh-CN"/>
          </w:rPr>
          <w:t>schedule</w:t>
        </w:r>
        <w:r>
          <w:rPr>
            <w:rFonts w:hint="eastAsia"/>
            <w:lang w:eastAsia="zh-CN"/>
          </w:rPr>
          <w:t xml:space="preserve">&gt; which indicate the </w:t>
        </w:r>
        <w:r w:rsidRPr="00561CAE">
          <w:rPr>
            <w:rFonts w:hint="eastAsia"/>
            <w:lang w:eastAsia="zh-CN"/>
          </w:rPr>
          <w:t xml:space="preserve">reachable status of target </w:t>
        </w:r>
        <w:r w:rsidRPr="00317D4A">
          <w:rPr>
            <w:lang w:eastAsia="zh-CN"/>
          </w:rPr>
          <w:t>ASN/MN-CSE or ADN-AE</w:t>
        </w:r>
        <w:r w:rsidRPr="00561CAE">
          <w:rPr>
            <w:rFonts w:hint="eastAsia"/>
            <w:lang w:eastAsia="zh-CN"/>
          </w:rPr>
          <w:t xml:space="preserve"> in </w:t>
        </w:r>
        <w:r>
          <w:rPr>
            <w:lang w:eastAsia="zh-CN"/>
          </w:rPr>
          <w:t xml:space="preserve">the </w:t>
        </w:r>
        <w:r w:rsidRPr="00561CAE">
          <w:rPr>
            <w:rFonts w:hint="eastAsia"/>
            <w:lang w:eastAsia="zh-CN"/>
          </w:rPr>
          <w:t>current time</w:t>
        </w:r>
      </w:ins>
    </w:p>
    <w:p w:rsidR="007B4696" w:rsidRDefault="007B4696" w:rsidP="007B4696">
      <w:pPr>
        <w:rPr>
          <w:ins w:id="79" w:author="Huawei1" w:date="2017-07-07T12:59:00Z"/>
          <w:lang w:eastAsia="zh-CN"/>
        </w:rPr>
      </w:pPr>
      <w:ins w:id="80" w:author="Huawei1" w:date="2017-07-07T12:59:00Z">
        <w:r>
          <w:rPr>
            <w:lang w:eastAsia="zh-CN"/>
          </w:rPr>
          <w:t>Case</w:t>
        </w:r>
        <w:r>
          <w:rPr>
            <w:rFonts w:hint="eastAsia"/>
            <w:lang w:eastAsia="zh-CN"/>
          </w:rPr>
          <w:t xml:space="preserve"> A: if </w:t>
        </w:r>
        <w:r w:rsidRPr="00561CAE">
          <w:rPr>
            <w:rFonts w:hint="eastAsia"/>
            <w:lang w:eastAsia="zh-CN"/>
          </w:rPr>
          <w:t xml:space="preserve">the current time </w:t>
        </w:r>
        <w:r>
          <w:rPr>
            <w:rFonts w:hint="eastAsia"/>
            <w:lang w:eastAsia="zh-CN"/>
          </w:rPr>
          <w:t xml:space="preserve">is </w:t>
        </w:r>
        <w:r>
          <w:rPr>
            <w:lang w:eastAsia="zh-CN"/>
          </w:rPr>
          <w:t>withi</w:t>
        </w:r>
        <w:r>
          <w:rPr>
            <w:rFonts w:hint="eastAsia"/>
            <w:lang w:eastAsia="zh-CN"/>
          </w:rPr>
          <w:t xml:space="preserve">n the </w:t>
        </w:r>
        <w:r>
          <w:rPr>
            <w:lang w:eastAsia="zh-CN"/>
          </w:rPr>
          <w:t>period</w:t>
        </w:r>
        <w:r>
          <w:rPr>
            <w:rFonts w:hint="eastAsia"/>
            <w:lang w:eastAsia="zh-CN"/>
          </w:rPr>
          <w:t xml:space="preserve"> of &lt;</w:t>
        </w:r>
        <w:r w:rsidRPr="00247923">
          <w:rPr>
            <w:rFonts w:hint="eastAsia"/>
            <w:i/>
            <w:lang w:eastAsia="zh-CN"/>
          </w:rPr>
          <w:t>schedule</w:t>
        </w:r>
        <w:r>
          <w:rPr>
            <w:rFonts w:hint="eastAsia"/>
            <w:lang w:eastAsia="zh-CN"/>
          </w:rPr>
          <w:t xml:space="preserve">&gt; which indicates the target </w:t>
        </w:r>
        <w:r w:rsidRPr="00317D4A">
          <w:rPr>
            <w:lang w:eastAsia="zh-CN"/>
          </w:rPr>
          <w:t>ASN/MN-CSE or ADN-AE</w:t>
        </w:r>
        <w:r>
          <w:rPr>
            <w:lang w:eastAsia="zh-CN"/>
          </w:rPr>
          <w:t xml:space="preserve"> </w:t>
        </w:r>
        <w:r>
          <w:rPr>
            <w:rFonts w:hint="eastAsia"/>
            <w:lang w:eastAsia="zh-CN"/>
          </w:rPr>
          <w:t>current status is reachable</w:t>
        </w:r>
      </w:ins>
    </w:p>
    <w:p w:rsidR="007B4696" w:rsidRDefault="007B4696" w:rsidP="007B4696">
      <w:pPr>
        <w:numPr>
          <w:ilvl w:val="0"/>
          <w:numId w:val="3"/>
        </w:numPr>
        <w:rPr>
          <w:ins w:id="81" w:author="Huawei1" w:date="2017-07-07T12:59:00Z"/>
          <w:lang w:eastAsia="zh-CN"/>
        </w:rPr>
      </w:pPr>
      <w:ins w:id="82" w:author="Huawei1" w:date="2017-07-07T12:59:00Z">
        <w:r>
          <w:rPr>
            <w:rFonts w:hint="eastAsia"/>
            <w:lang w:eastAsia="zh-CN"/>
          </w:rPr>
          <w:t xml:space="preserve">Step 003a: IN-CSE sends the </w:t>
        </w:r>
      </w:ins>
      <w:ins w:id="83" w:author="Huawei1" w:date="2017-07-11T05:16:00Z">
        <w:r w:rsidR="00A2297B">
          <w:rPr>
            <w:lang w:eastAsia="zh-CN"/>
          </w:rPr>
          <w:t>message</w:t>
        </w:r>
      </w:ins>
      <w:ins w:id="84" w:author="Huawei1" w:date="2017-07-07T12:59:00Z">
        <w:r>
          <w:rPr>
            <w:rFonts w:hint="eastAsia"/>
            <w:lang w:eastAsia="zh-CN"/>
          </w:rPr>
          <w:t xml:space="preserve"> to </w:t>
        </w:r>
        <w:r w:rsidRPr="00317D4A">
          <w:rPr>
            <w:lang w:eastAsia="zh-CN"/>
          </w:rPr>
          <w:t>ASN/MN-CSE or ADN-AE</w:t>
        </w:r>
        <w:r>
          <w:rPr>
            <w:rFonts w:hint="eastAsia"/>
            <w:lang w:eastAsia="zh-CN"/>
          </w:rPr>
          <w:t xml:space="preserve"> directly</w:t>
        </w:r>
      </w:ins>
      <w:ins w:id="85" w:author="Huawei1" w:date="2017-07-10T11:55:00Z">
        <w:r w:rsidR="00AF0B08">
          <w:rPr>
            <w:lang w:eastAsia="zh-CN"/>
          </w:rPr>
          <w:t xml:space="preserve"> after CMDH </w:t>
        </w:r>
      </w:ins>
      <w:ins w:id="86" w:author="Huawei1" w:date="2017-07-10T11:56:00Z">
        <w:r w:rsidR="00AF0B08" w:rsidRPr="00AB4DC7">
          <w:t xml:space="preserve">message </w:t>
        </w:r>
        <w:r w:rsidR="00AF0B08" w:rsidRPr="00AB4DC7">
          <w:rPr>
            <w:lang w:eastAsia="ko-KR"/>
          </w:rPr>
          <w:t>p</w:t>
        </w:r>
        <w:r w:rsidR="00AF0B08" w:rsidRPr="00AB4DC7">
          <w:t>rocess</w:t>
        </w:r>
        <w:r w:rsidR="00AF0B08">
          <w:t xml:space="preserve"> successful in </w:t>
        </w:r>
      </w:ins>
      <w:ins w:id="87" w:author="Huawei1" w:date="2017-07-10T11:57:00Z">
        <w:r w:rsidR="00AF0B08">
          <w:t xml:space="preserve">Annex H in </w:t>
        </w:r>
        <w:r w:rsidR="00AF0B08" w:rsidRPr="00AF0B08">
          <w:rPr>
            <w:highlight w:val="yellow"/>
          </w:rPr>
          <w:t>TS-0004[xx]</w:t>
        </w:r>
      </w:ins>
      <w:ins w:id="88" w:author="Huawei1" w:date="2017-07-10T11:56:00Z">
        <w:r w:rsidR="00AF0B08">
          <w:t xml:space="preserve"> </w:t>
        </w:r>
      </w:ins>
      <w:ins w:id="89" w:author="Huawei1" w:date="2017-07-07T12:59:00Z">
        <w:r>
          <w:rPr>
            <w:rFonts w:hint="eastAsia"/>
            <w:lang w:eastAsia="zh-CN"/>
          </w:rPr>
          <w:t>;</w:t>
        </w:r>
      </w:ins>
    </w:p>
    <w:p w:rsidR="007B4696" w:rsidRDefault="003D13BB" w:rsidP="007B4696">
      <w:pPr>
        <w:numPr>
          <w:ilvl w:val="0"/>
          <w:numId w:val="3"/>
        </w:numPr>
        <w:rPr>
          <w:ins w:id="90" w:author="Huawei1" w:date="2017-07-07T12:59:00Z"/>
          <w:lang w:eastAsia="zh-CN"/>
        </w:rPr>
      </w:pPr>
      <w:ins w:id="91" w:author="Huawei1" w:date="2017-07-07T12:59:00Z">
        <w:r>
          <w:rPr>
            <w:rFonts w:hint="eastAsia"/>
            <w:lang w:eastAsia="zh-CN"/>
          </w:rPr>
          <w:t>Step 004a: T</w:t>
        </w:r>
        <w:r w:rsidR="007B4696">
          <w:rPr>
            <w:rFonts w:hint="eastAsia"/>
            <w:lang w:eastAsia="zh-CN"/>
          </w:rPr>
          <w:t xml:space="preserve">he </w:t>
        </w:r>
        <w:r w:rsidR="007B4696" w:rsidRPr="00ED283E">
          <w:rPr>
            <w:lang w:eastAsia="zh-CN"/>
          </w:rPr>
          <w:t>ASN/MN-CSE or ADN-AE</w:t>
        </w:r>
        <w:r w:rsidR="007B4696">
          <w:rPr>
            <w:rFonts w:hint="eastAsia"/>
            <w:lang w:eastAsia="zh-CN"/>
          </w:rPr>
          <w:t xml:space="preserve"> sends the response message to the IN-CSE</w:t>
        </w:r>
      </w:ins>
      <w:ins w:id="92" w:author="Huawei1" w:date="2017-07-11T05:16:00Z">
        <w:r w:rsidR="0085071D">
          <w:rPr>
            <w:lang w:eastAsia="zh-CN"/>
          </w:rPr>
          <w:t xml:space="preserve"> if the message </w:t>
        </w:r>
      </w:ins>
      <w:ins w:id="93" w:author="Huawei1" w:date="2017-07-11T05:18:00Z">
        <w:r w:rsidR="00A866B8">
          <w:rPr>
            <w:lang w:eastAsia="zh-CN"/>
          </w:rPr>
          <w:t xml:space="preserve">in Step 001 </w:t>
        </w:r>
      </w:ins>
      <w:ins w:id="94" w:author="Huawei1" w:date="2017-07-11T05:16:00Z">
        <w:r w:rsidR="0085071D">
          <w:rPr>
            <w:lang w:eastAsia="zh-CN"/>
          </w:rPr>
          <w:t>is a request</w:t>
        </w:r>
      </w:ins>
      <w:ins w:id="95" w:author="Huawei1" w:date="2017-07-07T12:59:00Z">
        <w:r w:rsidR="007B4696">
          <w:rPr>
            <w:rFonts w:hint="eastAsia"/>
            <w:lang w:eastAsia="zh-CN"/>
          </w:rPr>
          <w:t>;</w:t>
        </w:r>
      </w:ins>
    </w:p>
    <w:p w:rsidR="007B4696" w:rsidRDefault="007B4696" w:rsidP="007B4696">
      <w:pPr>
        <w:numPr>
          <w:ilvl w:val="0"/>
          <w:numId w:val="3"/>
        </w:numPr>
        <w:rPr>
          <w:ins w:id="96" w:author="Huawei1" w:date="2017-07-07T12:59:00Z"/>
          <w:lang w:eastAsia="zh-CN"/>
        </w:rPr>
      </w:pPr>
      <w:ins w:id="97" w:author="Huawei1" w:date="2017-07-07T12:59:00Z">
        <w:r>
          <w:rPr>
            <w:rFonts w:hint="eastAsia"/>
            <w:lang w:eastAsia="zh-CN"/>
          </w:rPr>
          <w:t>Step 005a: IN-CSE sends response message to the IN-AE</w:t>
        </w:r>
      </w:ins>
      <w:ins w:id="98" w:author="Huawei1" w:date="2017-07-11T05:17:00Z">
        <w:r w:rsidR="005E4249">
          <w:rPr>
            <w:lang w:eastAsia="zh-CN"/>
          </w:rPr>
          <w:t xml:space="preserve"> if the </w:t>
        </w:r>
        <w:r w:rsidR="00A866B8">
          <w:rPr>
            <w:lang w:eastAsia="zh-CN"/>
          </w:rPr>
          <w:t>message in Step 00</w:t>
        </w:r>
        <w:r w:rsidR="005E4249">
          <w:rPr>
            <w:lang w:eastAsia="zh-CN"/>
          </w:rPr>
          <w:t>1 is a request</w:t>
        </w:r>
      </w:ins>
      <w:ins w:id="99" w:author="Huawei1" w:date="2017-07-07T12:59:00Z">
        <w:r>
          <w:rPr>
            <w:rFonts w:hint="eastAsia"/>
            <w:lang w:eastAsia="zh-CN"/>
          </w:rPr>
          <w:t>;</w:t>
        </w:r>
      </w:ins>
    </w:p>
    <w:p w:rsidR="007B4696" w:rsidRPr="007E6BB9" w:rsidRDefault="007B4696" w:rsidP="007B4696">
      <w:pPr>
        <w:ind w:leftChars="10" w:left="20"/>
        <w:rPr>
          <w:ins w:id="100" w:author="Huawei1" w:date="2017-07-07T12:59:00Z"/>
          <w:lang w:eastAsia="zh-CN"/>
        </w:rPr>
      </w:pPr>
      <w:ins w:id="101" w:author="Huawei1" w:date="2017-07-07T12:59:00Z">
        <w:r>
          <w:rPr>
            <w:lang w:eastAsia="zh-CN"/>
          </w:rPr>
          <w:t>Case</w:t>
        </w:r>
        <w:r>
          <w:rPr>
            <w:rFonts w:hint="eastAsia"/>
            <w:lang w:eastAsia="zh-CN"/>
          </w:rPr>
          <w:t xml:space="preserve"> B</w:t>
        </w:r>
        <w:r>
          <w:rPr>
            <w:lang w:eastAsia="zh-CN"/>
          </w:rPr>
          <w:t>: if</w:t>
        </w:r>
        <w:r>
          <w:rPr>
            <w:rFonts w:hint="eastAsia"/>
            <w:lang w:eastAsia="zh-CN"/>
          </w:rPr>
          <w:t xml:space="preserve"> </w:t>
        </w:r>
        <w:r w:rsidRPr="00561CAE">
          <w:rPr>
            <w:rFonts w:hint="eastAsia"/>
            <w:lang w:eastAsia="zh-CN"/>
          </w:rPr>
          <w:t xml:space="preserve">the current time </w:t>
        </w:r>
        <w:r>
          <w:rPr>
            <w:rFonts w:hint="eastAsia"/>
            <w:lang w:eastAsia="zh-CN"/>
          </w:rPr>
          <w:t xml:space="preserve">is not </w:t>
        </w:r>
      </w:ins>
      <w:ins w:id="102" w:author="Huawei1" w:date="2017-07-11T05:18:00Z">
        <w:r w:rsidR="00785B65">
          <w:rPr>
            <w:lang w:eastAsia="zh-CN"/>
          </w:rPr>
          <w:t>in</w:t>
        </w:r>
      </w:ins>
      <w:ins w:id="103" w:author="Huawei1" w:date="2017-07-07T12:59:00Z">
        <w:r>
          <w:rPr>
            <w:rFonts w:hint="eastAsia"/>
            <w:lang w:eastAsia="zh-CN"/>
          </w:rPr>
          <w:t xml:space="preserve"> the </w:t>
        </w:r>
        <w:r>
          <w:rPr>
            <w:lang w:eastAsia="zh-CN"/>
          </w:rPr>
          <w:t>period</w:t>
        </w:r>
        <w:r>
          <w:rPr>
            <w:rFonts w:hint="eastAsia"/>
            <w:lang w:eastAsia="zh-CN"/>
          </w:rPr>
          <w:t xml:space="preserve"> of &lt;</w:t>
        </w:r>
        <w:r w:rsidRPr="00247923">
          <w:rPr>
            <w:rFonts w:hint="eastAsia"/>
            <w:i/>
            <w:lang w:eastAsia="zh-CN"/>
          </w:rPr>
          <w:t>schedule</w:t>
        </w:r>
        <w:r>
          <w:rPr>
            <w:rFonts w:hint="eastAsia"/>
            <w:lang w:eastAsia="zh-CN"/>
          </w:rPr>
          <w:t xml:space="preserve">&gt; which indicates the target </w:t>
        </w:r>
        <w:r w:rsidRPr="00ED283E">
          <w:rPr>
            <w:lang w:eastAsia="zh-CN"/>
          </w:rPr>
          <w:t>ASN/MN-CSE or ADN-AE</w:t>
        </w:r>
        <w:r>
          <w:rPr>
            <w:rFonts w:hint="eastAsia"/>
            <w:lang w:eastAsia="zh-CN"/>
          </w:rPr>
          <w:t xml:space="preserve"> </w:t>
        </w:r>
        <w:r>
          <w:rPr>
            <w:lang w:eastAsia="zh-CN"/>
          </w:rPr>
          <w:t xml:space="preserve">node </w:t>
        </w:r>
        <w:r>
          <w:rPr>
            <w:rFonts w:hint="eastAsia"/>
            <w:lang w:eastAsia="zh-CN"/>
          </w:rPr>
          <w:t xml:space="preserve">current status is unreachable, IN-CSE </w:t>
        </w:r>
        <w:r>
          <w:rPr>
            <w:lang w:eastAsia="zh-CN"/>
          </w:rPr>
          <w:t>calculates</w:t>
        </w:r>
        <w:r>
          <w:rPr>
            <w:rFonts w:hint="eastAsia"/>
            <w:lang w:eastAsia="zh-CN"/>
          </w:rPr>
          <w:t xml:space="preserve"> the next reachable start time based on the</w:t>
        </w:r>
        <w:r w:rsidRPr="00561CAE">
          <w:rPr>
            <w:rFonts w:hint="eastAsia"/>
            <w:i/>
            <w:lang w:eastAsia="zh-CN"/>
          </w:rPr>
          <w:t xml:space="preserve"> &lt;schedule&gt;</w:t>
        </w:r>
        <w:r>
          <w:rPr>
            <w:lang w:eastAsia="zh-CN"/>
          </w:rPr>
          <w:t>, and</w:t>
        </w:r>
        <w:r>
          <w:rPr>
            <w:rFonts w:hint="eastAsia"/>
            <w:lang w:eastAsia="zh-CN"/>
          </w:rPr>
          <w:t xml:space="preserve"> check </w:t>
        </w:r>
      </w:ins>
      <w:ins w:id="104" w:author="Huawei1" w:date="2017-07-10T11:52:00Z">
        <w:r w:rsidR="002D6FBC">
          <w:rPr>
            <w:lang w:eastAsia="zh-CN"/>
          </w:rPr>
          <w:t xml:space="preserve">if </w:t>
        </w:r>
      </w:ins>
      <w:ins w:id="105" w:author="Huawei1" w:date="2017-07-07T12:59:00Z">
        <w:r>
          <w:rPr>
            <w:rFonts w:hint="eastAsia"/>
            <w:lang w:eastAsia="zh-CN"/>
          </w:rPr>
          <w:t xml:space="preserve">the </w:t>
        </w:r>
        <w:r w:rsidRPr="00AB4DC7">
          <w:rPr>
            <w:rFonts w:eastAsia="MS Mincho"/>
            <w:b/>
            <w:i/>
          </w:rPr>
          <w:t>Operation Execution Time</w:t>
        </w:r>
        <w:r>
          <w:rPr>
            <w:lang w:eastAsia="zh-CN"/>
          </w:rPr>
          <w:t xml:space="preserve"> or</w:t>
        </w:r>
        <w:r>
          <w:rPr>
            <w:rFonts w:hint="eastAsia"/>
            <w:lang w:eastAsia="zh-CN"/>
          </w:rPr>
          <w:t xml:space="preserve"> </w:t>
        </w:r>
      </w:ins>
      <w:ins w:id="106" w:author="Huawei1" w:date="2017-07-11T05:35:00Z">
        <w:r w:rsidR="002B0A5A">
          <w:rPr>
            <w:lang w:eastAsia="zh-CN"/>
          </w:rPr>
          <w:t xml:space="preserve">the </w:t>
        </w:r>
      </w:ins>
      <w:ins w:id="107" w:author="Huawei1" w:date="2017-07-07T12:59:00Z">
        <w:r w:rsidRPr="00AB4DC7">
          <w:rPr>
            <w:rFonts w:eastAsia="MS Mincho"/>
            <w:b/>
            <w:i/>
          </w:rPr>
          <w:t>Request Expiration Timestamp</w:t>
        </w:r>
        <w:r>
          <w:rPr>
            <w:rFonts w:hint="eastAsia"/>
            <w:lang w:eastAsia="zh-CN"/>
          </w:rPr>
          <w:t xml:space="preserve"> in the IN-AE request message is earlier than the </w:t>
        </w:r>
        <w:r w:rsidR="005508B3">
          <w:rPr>
            <w:rFonts w:hint="eastAsia"/>
            <w:lang w:eastAsia="zh-CN"/>
          </w:rPr>
          <w:t xml:space="preserve">next reachable start time, </w:t>
        </w:r>
        <w:r>
          <w:rPr>
            <w:lang w:eastAsia="zh-CN"/>
          </w:rPr>
          <w:t xml:space="preserve">or </w:t>
        </w:r>
      </w:ins>
      <w:ins w:id="108" w:author="Huawei1" w:date="2017-07-11T05:33:00Z">
        <w:r w:rsidR="00B20A53">
          <w:rPr>
            <w:lang w:eastAsia="zh-CN"/>
          </w:rPr>
          <w:t xml:space="preserve">if </w:t>
        </w:r>
      </w:ins>
      <w:ins w:id="109" w:author="Huawei1" w:date="2017-07-07T12:59:00Z">
        <w:r>
          <w:rPr>
            <w:lang w:eastAsia="zh-CN"/>
          </w:rPr>
          <w:t>the</w:t>
        </w:r>
        <w:r>
          <w:rPr>
            <w:rFonts w:hint="eastAsia"/>
            <w:lang w:eastAsia="zh-CN"/>
          </w:rPr>
          <w:t xml:space="preserve"> </w:t>
        </w:r>
        <w:r w:rsidRPr="00AB4DC7">
          <w:rPr>
            <w:rFonts w:eastAsia="MS Mincho"/>
            <w:b/>
            <w:i/>
          </w:rPr>
          <w:t>Operation Execution Time</w:t>
        </w:r>
        <w:r>
          <w:rPr>
            <w:lang w:eastAsia="zh-CN"/>
          </w:rPr>
          <w:t xml:space="preserve"> or</w:t>
        </w:r>
        <w:r>
          <w:rPr>
            <w:rFonts w:hint="eastAsia"/>
            <w:lang w:eastAsia="zh-CN"/>
          </w:rPr>
          <w:t xml:space="preserve"> </w:t>
        </w:r>
        <w:r w:rsidRPr="00AB4DC7">
          <w:rPr>
            <w:rFonts w:eastAsia="MS Mincho"/>
            <w:b/>
            <w:i/>
          </w:rPr>
          <w:t>Request Expiration Timestamp</w:t>
        </w:r>
        <w:r>
          <w:rPr>
            <w:rFonts w:hint="eastAsia"/>
            <w:b/>
            <w:i/>
            <w:lang w:eastAsia="zh-CN"/>
          </w:rPr>
          <w:t xml:space="preserve"> </w:t>
        </w:r>
        <w:r w:rsidRPr="00920967">
          <w:rPr>
            <w:lang w:eastAsia="zh-CN"/>
          </w:rPr>
          <w:t>is</w:t>
        </w:r>
        <w:r>
          <w:rPr>
            <w:b/>
            <w:i/>
            <w:lang w:eastAsia="zh-CN"/>
          </w:rPr>
          <w:t xml:space="preserve"> </w:t>
        </w:r>
      </w:ins>
      <w:ins w:id="110" w:author="Huawei1" w:date="2017-07-10T11:53:00Z">
        <w:r w:rsidR="002D6FBC">
          <w:rPr>
            <w:lang w:eastAsia="zh-CN"/>
          </w:rPr>
          <w:t xml:space="preserve">not configured </w:t>
        </w:r>
      </w:ins>
      <w:ins w:id="111" w:author="Huawei1" w:date="2017-07-07T12:59:00Z">
        <w:r>
          <w:rPr>
            <w:rFonts w:hint="eastAsia"/>
            <w:lang w:eastAsia="zh-CN"/>
          </w:rPr>
          <w:t>in the request,</w:t>
        </w:r>
        <w:r w:rsidRPr="00872C3E">
          <w:rPr>
            <w:rFonts w:hint="eastAsia"/>
            <w:lang w:eastAsia="zh-CN"/>
          </w:rPr>
          <w:t xml:space="preserve"> </w:t>
        </w:r>
        <w:r>
          <w:rPr>
            <w:rFonts w:hint="eastAsia"/>
            <w:lang w:eastAsia="zh-CN"/>
          </w:rPr>
          <w:t>then go to Step 003b</w:t>
        </w:r>
        <w:r w:rsidRPr="007E6BB9">
          <w:rPr>
            <w:rFonts w:hint="eastAsia"/>
            <w:lang w:eastAsia="zh-CN"/>
          </w:rPr>
          <w:t>,</w:t>
        </w:r>
      </w:ins>
    </w:p>
    <w:p w:rsidR="007B4696" w:rsidRDefault="007B4696" w:rsidP="007B4696">
      <w:pPr>
        <w:numPr>
          <w:ilvl w:val="0"/>
          <w:numId w:val="3"/>
        </w:numPr>
        <w:rPr>
          <w:ins w:id="112" w:author="Huawei1" w:date="2017-07-07T12:59:00Z"/>
          <w:lang w:eastAsia="zh-CN"/>
        </w:rPr>
      </w:pPr>
      <w:ins w:id="113" w:author="Huawei1" w:date="2017-07-07T12:59:00Z">
        <w:r>
          <w:rPr>
            <w:rFonts w:hint="eastAsia"/>
            <w:lang w:eastAsia="zh-CN"/>
          </w:rPr>
          <w:t xml:space="preserve">Step 003b: IN-CSE sends error response message to the IN-AE to </w:t>
        </w:r>
        <w:r w:rsidRPr="00117A57">
          <w:rPr>
            <w:lang w:eastAsia="zh-CN"/>
          </w:rPr>
          <w:t xml:space="preserve">which indicates that the </w:t>
        </w:r>
        <w:r>
          <w:rPr>
            <w:lang w:eastAsia="zh-CN"/>
          </w:rPr>
          <w:t>request</w:t>
        </w:r>
        <w:r w:rsidRPr="00117A57">
          <w:rPr>
            <w:lang w:eastAsia="zh-CN"/>
          </w:rPr>
          <w:t xml:space="preserve"> cannot be delivered to </w:t>
        </w:r>
        <w:r>
          <w:rPr>
            <w:lang w:eastAsia="zh-CN"/>
          </w:rPr>
          <w:t>the target ASN/MN-CSE or ADN-AE</w:t>
        </w:r>
        <w:r w:rsidRPr="00117A57">
          <w:rPr>
            <w:lang w:eastAsia="zh-CN"/>
          </w:rPr>
          <w:t>:</w:t>
        </w:r>
      </w:ins>
    </w:p>
    <w:p w:rsidR="007B4696" w:rsidRDefault="007B4696" w:rsidP="007B4696">
      <w:pPr>
        <w:ind w:left="620"/>
        <w:rPr>
          <w:ins w:id="114" w:author="Huawei1" w:date="2017-07-07T12:59:00Z"/>
          <w:lang w:eastAsia="zh-CN"/>
        </w:rPr>
      </w:pPr>
      <w:ins w:id="115" w:author="Huawei1" w:date="2017-07-07T12:59:00Z">
        <w:r>
          <w:rPr>
            <w:rFonts w:hint="eastAsia"/>
            <w:lang w:eastAsia="zh-CN"/>
          </w:rPr>
          <w:t xml:space="preserve"> </w:t>
        </w:r>
      </w:ins>
      <w:ins w:id="116" w:author="Huawei1" w:date="2017-07-11T05:34:00Z">
        <w:r w:rsidR="00150612">
          <w:rPr>
            <w:lang w:eastAsia="zh-CN"/>
          </w:rPr>
          <w:t>If</w:t>
        </w:r>
      </w:ins>
      <w:ins w:id="117" w:author="Huawei1" w:date="2017-07-07T12:59:00Z">
        <w:r>
          <w:rPr>
            <w:rFonts w:hint="eastAsia"/>
            <w:lang w:eastAsia="zh-CN"/>
          </w:rPr>
          <w:t xml:space="preserve"> </w:t>
        </w:r>
        <w:r>
          <w:rPr>
            <w:lang w:eastAsia="zh-CN"/>
          </w:rPr>
          <w:t>the</w:t>
        </w:r>
        <w:r>
          <w:rPr>
            <w:rFonts w:hint="eastAsia"/>
            <w:lang w:eastAsia="zh-CN"/>
          </w:rPr>
          <w:t xml:space="preserve"> </w:t>
        </w:r>
        <w:r w:rsidRPr="00AB4DC7">
          <w:rPr>
            <w:rFonts w:eastAsia="MS Mincho"/>
            <w:b/>
            <w:i/>
          </w:rPr>
          <w:t>Operation Execution Time</w:t>
        </w:r>
        <w:r>
          <w:rPr>
            <w:lang w:eastAsia="zh-CN"/>
          </w:rPr>
          <w:t xml:space="preserve"> </w:t>
        </w:r>
        <w:r>
          <w:rPr>
            <w:rFonts w:hint="eastAsia"/>
            <w:lang w:eastAsia="zh-CN"/>
          </w:rPr>
          <w:t xml:space="preserve">and </w:t>
        </w:r>
        <w:r w:rsidRPr="00AB4DC7">
          <w:rPr>
            <w:rFonts w:eastAsia="MS Mincho"/>
            <w:b/>
            <w:i/>
          </w:rPr>
          <w:t>Request Expiration Timestamp</w:t>
        </w:r>
        <w:r>
          <w:rPr>
            <w:rFonts w:hint="eastAsia"/>
            <w:b/>
            <w:i/>
            <w:lang w:eastAsia="zh-CN"/>
          </w:rPr>
          <w:t xml:space="preserve"> </w:t>
        </w:r>
        <w:r>
          <w:rPr>
            <w:rFonts w:hint="eastAsia"/>
            <w:lang w:eastAsia="zh-CN"/>
          </w:rPr>
          <w:t>are</w:t>
        </w:r>
        <w:r w:rsidRPr="00E4385E">
          <w:rPr>
            <w:rFonts w:hint="eastAsia"/>
            <w:lang w:eastAsia="zh-CN"/>
          </w:rPr>
          <w:t xml:space="preserve"> </w:t>
        </w:r>
      </w:ins>
      <w:ins w:id="118" w:author="Huawei1" w:date="2017-07-11T05:33:00Z">
        <w:r w:rsidR="00B20A53">
          <w:rPr>
            <w:lang w:eastAsia="zh-CN"/>
          </w:rPr>
          <w:t>not configured</w:t>
        </w:r>
      </w:ins>
      <w:ins w:id="119" w:author="Huawei1" w:date="2017-07-07T12:59:00Z">
        <w:r>
          <w:rPr>
            <w:rFonts w:hint="eastAsia"/>
            <w:lang w:eastAsia="zh-CN"/>
          </w:rPr>
          <w:t>, the error information should be the targeted resource is not reachable.</w:t>
        </w:r>
      </w:ins>
    </w:p>
    <w:p w:rsidR="007B4696" w:rsidRDefault="00150612" w:rsidP="007B4696">
      <w:pPr>
        <w:ind w:left="620"/>
        <w:rPr>
          <w:ins w:id="120" w:author="Huawei1" w:date="2017-07-07T12:59:00Z"/>
          <w:lang w:eastAsia="zh-CN"/>
        </w:rPr>
      </w:pPr>
      <w:ins w:id="121" w:author="Huawei1" w:date="2017-07-11T05:34:00Z">
        <w:r>
          <w:rPr>
            <w:lang w:eastAsia="zh-CN"/>
          </w:rPr>
          <w:t>I</w:t>
        </w:r>
      </w:ins>
      <w:ins w:id="122" w:author="Huawei1" w:date="2017-07-07T12:59:00Z">
        <w:r w:rsidR="007B4696">
          <w:rPr>
            <w:rFonts w:hint="eastAsia"/>
            <w:lang w:eastAsia="zh-CN"/>
          </w:rPr>
          <w:t xml:space="preserve">f the </w:t>
        </w:r>
        <w:r w:rsidR="007B4696" w:rsidRPr="00AB4DC7">
          <w:rPr>
            <w:rFonts w:eastAsia="MS Mincho"/>
            <w:b/>
            <w:i/>
          </w:rPr>
          <w:t>Request Expiration Timestamp</w:t>
        </w:r>
        <w:r w:rsidR="007B4696">
          <w:rPr>
            <w:rFonts w:hint="eastAsia"/>
            <w:b/>
            <w:i/>
            <w:lang w:eastAsia="zh-CN"/>
          </w:rPr>
          <w:t xml:space="preserve"> </w:t>
        </w:r>
      </w:ins>
      <w:ins w:id="123" w:author="Huawei1" w:date="2017-07-11T05:34:00Z">
        <w:r w:rsidR="0047275C">
          <w:rPr>
            <w:lang w:eastAsia="zh-CN"/>
          </w:rPr>
          <w:t>is configured</w:t>
        </w:r>
      </w:ins>
      <w:ins w:id="124" w:author="Huawei1" w:date="2017-07-07T12:59:00Z">
        <w:r w:rsidR="007B4696">
          <w:rPr>
            <w:rFonts w:hint="eastAsia"/>
            <w:lang w:eastAsia="zh-CN"/>
          </w:rPr>
          <w:t xml:space="preserve">, and </w:t>
        </w:r>
        <w:r w:rsidR="007B4696" w:rsidRPr="00AB4DC7">
          <w:rPr>
            <w:rFonts w:eastAsia="MS Mincho"/>
            <w:b/>
            <w:i/>
          </w:rPr>
          <w:t>Request Expiration Timestamp</w:t>
        </w:r>
        <w:r w:rsidR="007B4696">
          <w:rPr>
            <w:rFonts w:hint="eastAsia"/>
            <w:b/>
            <w:i/>
            <w:lang w:eastAsia="zh-CN"/>
          </w:rPr>
          <w:t xml:space="preserve"> </w:t>
        </w:r>
        <w:r w:rsidR="007B4696" w:rsidRPr="00E4385E">
          <w:rPr>
            <w:rFonts w:hint="eastAsia"/>
            <w:lang w:eastAsia="zh-CN"/>
          </w:rPr>
          <w:t>is earlier than the next reachable</w:t>
        </w:r>
        <w:r w:rsidR="007B4696">
          <w:rPr>
            <w:rFonts w:hint="eastAsia"/>
            <w:lang w:eastAsia="zh-CN"/>
          </w:rPr>
          <w:t xml:space="preserve"> start</w:t>
        </w:r>
        <w:r w:rsidR="007B4696" w:rsidRPr="00E4385E">
          <w:rPr>
            <w:rFonts w:hint="eastAsia"/>
            <w:lang w:eastAsia="zh-CN"/>
          </w:rPr>
          <w:t xml:space="preserve"> time</w:t>
        </w:r>
        <w:r w:rsidR="007B4696">
          <w:rPr>
            <w:rFonts w:hint="eastAsia"/>
            <w:lang w:eastAsia="zh-CN"/>
          </w:rPr>
          <w:t xml:space="preserve">, the error information should be the </w:t>
        </w:r>
      </w:ins>
      <w:ins w:id="125" w:author="Huawei1" w:date="2017-07-11T05:34:00Z">
        <w:r w:rsidR="00E411A4">
          <w:rPr>
            <w:lang w:eastAsia="zh-CN"/>
          </w:rPr>
          <w:t>message</w:t>
        </w:r>
      </w:ins>
      <w:ins w:id="126" w:author="Huawei1" w:date="2017-07-07T12:59:00Z">
        <w:r w:rsidR="007B4696">
          <w:rPr>
            <w:rFonts w:hint="eastAsia"/>
            <w:lang w:eastAsia="zh-CN"/>
          </w:rPr>
          <w:t xml:space="preserve"> </w:t>
        </w:r>
        <w:r w:rsidR="007B4696">
          <w:rPr>
            <w:lang w:eastAsia="zh-CN"/>
          </w:rPr>
          <w:t>cannot</w:t>
        </w:r>
        <w:r w:rsidR="007B4696">
          <w:rPr>
            <w:rFonts w:hint="eastAsia"/>
            <w:lang w:eastAsia="zh-CN"/>
          </w:rPr>
          <w:t xml:space="preserve"> be delivered to the target resource before </w:t>
        </w:r>
        <w:r w:rsidR="007B4696" w:rsidRPr="00AB4DC7">
          <w:rPr>
            <w:rFonts w:eastAsia="MS Mincho"/>
            <w:b/>
            <w:i/>
          </w:rPr>
          <w:t>Request Expiration Timestamp</w:t>
        </w:r>
        <w:r w:rsidR="007B4696">
          <w:rPr>
            <w:rFonts w:hint="eastAsia"/>
            <w:b/>
            <w:i/>
            <w:lang w:eastAsia="zh-CN"/>
          </w:rPr>
          <w:t xml:space="preserve"> </w:t>
        </w:r>
        <w:r w:rsidR="007B4696" w:rsidRPr="00E4385E">
          <w:rPr>
            <w:rFonts w:hint="eastAsia"/>
            <w:lang w:eastAsia="zh-CN"/>
          </w:rPr>
          <w:t>expires</w:t>
        </w:r>
        <w:r w:rsidR="007B4696">
          <w:rPr>
            <w:rFonts w:hint="eastAsia"/>
            <w:lang w:eastAsia="zh-CN"/>
          </w:rPr>
          <w:t>.</w:t>
        </w:r>
      </w:ins>
    </w:p>
    <w:p w:rsidR="007B4696" w:rsidRPr="00613CEA" w:rsidRDefault="00150612" w:rsidP="007B4696">
      <w:pPr>
        <w:ind w:left="620"/>
        <w:rPr>
          <w:ins w:id="127" w:author="Huawei1" w:date="2017-07-07T12:59:00Z"/>
          <w:lang w:eastAsia="zh-CN"/>
        </w:rPr>
      </w:pPr>
      <w:ins w:id="128" w:author="Huawei1" w:date="2017-07-11T05:34:00Z">
        <w:r>
          <w:rPr>
            <w:lang w:eastAsia="zh-CN"/>
          </w:rPr>
          <w:t>I</w:t>
        </w:r>
      </w:ins>
      <w:ins w:id="129" w:author="Huawei1" w:date="2017-07-07T12:59:00Z">
        <w:r w:rsidR="007B4696">
          <w:rPr>
            <w:rFonts w:hint="eastAsia"/>
            <w:lang w:eastAsia="zh-CN"/>
          </w:rPr>
          <w:t xml:space="preserve">f the </w:t>
        </w:r>
      </w:ins>
      <w:ins w:id="130" w:author="Huawei1" w:date="2017-07-11T05:39:00Z">
        <w:r w:rsidR="00D96C1F" w:rsidRPr="00AB4DC7">
          <w:rPr>
            <w:rFonts w:eastAsia="MS Mincho"/>
            <w:b/>
            <w:i/>
          </w:rPr>
          <w:t>Operation Execution Time</w:t>
        </w:r>
      </w:ins>
      <w:ins w:id="131" w:author="Huawei1" w:date="2017-07-07T12:59:00Z">
        <w:r w:rsidR="007B4696">
          <w:rPr>
            <w:rFonts w:hint="eastAsia"/>
            <w:b/>
            <w:i/>
            <w:lang w:eastAsia="zh-CN"/>
          </w:rPr>
          <w:t xml:space="preserve"> </w:t>
        </w:r>
      </w:ins>
      <w:ins w:id="132" w:author="Huawei1" w:date="2017-07-10T11:54:00Z">
        <w:r w:rsidR="00334F8E">
          <w:rPr>
            <w:lang w:eastAsia="zh-CN"/>
          </w:rPr>
          <w:t>are configured</w:t>
        </w:r>
      </w:ins>
      <w:ins w:id="133" w:author="Huawei1" w:date="2017-07-07T12:59:00Z">
        <w:r w:rsidR="007B4696">
          <w:rPr>
            <w:rFonts w:hint="eastAsia"/>
            <w:lang w:eastAsia="zh-CN"/>
          </w:rPr>
          <w:t xml:space="preserve">, the </w:t>
        </w:r>
        <w:r w:rsidR="007B4696" w:rsidRPr="00AB4DC7">
          <w:rPr>
            <w:rFonts w:eastAsia="MS Mincho"/>
            <w:b/>
            <w:i/>
          </w:rPr>
          <w:t>Operation Execution Time</w:t>
        </w:r>
        <w:r w:rsidR="007B4696">
          <w:rPr>
            <w:rFonts w:hint="eastAsia"/>
            <w:b/>
            <w:i/>
            <w:lang w:eastAsia="zh-CN"/>
          </w:rPr>
          <w:t xml:space="preserve"> </w:t>
        </w:r>
        <w:r w:rsidR="007B4696" w:rsidRPr="00613CEA">
          <w:rPr>
            <w:rFonts w:hint="eastAsia"/>
            <w:lang w:eastAsia="zh-CN"/>
          </w:rPr>
          <w:t>is earlier than the next reachable</w:t>
        </w:r>
        <w:r w:rsidR="007B4696">
          <w:rPr>
            <w:rFonts w:hint="eastAsia"/>
            <w:lang w:eastAsia="zh-CN"/>
          </w:rPr>
          <w:t xml:space="preserve"> start</w:t>
        </w:r>
        <w:r w:rsidR="007B4696" w:rsidRPr="00613CEA">
          <w:rPr>
            <w:rFonts w:hint="eastAsia"/>
            <w:lang w:eastAsia="zh-CN"/>
          </w:rPr>
          <w:t xml:space="preserve"> time</w:t>
        </w:r>
        <w:r w:rsidR="007B4696">
          <w:rPr>
            <w:rFonts w:hint="eastAsia"/>
            <w:lang w:eastAsia="zh-CN"/>
          </w:rPr>
          <w:t xml:space="preserve">, the error information should be the request </w:t>
        </w:r>
        <w:r w:rsidR="007B4696">
          <w:rPr>
            <w:lang w:eastAsia="zh-CN"/>
          </w:rPr>
          <w:t>cannot</w:t>
        </w:r>
        <w:r w:rsidR="007B4696">
          <w:rPr>
            <w:rFonts w:hint="eastAsia"/>
            <w:lang w:eastAsia="zh-CN"/>
          </w:rPr>
          <w:t xml:space="preserve"> be delivered to the target resource before </w:t>
        </w:r>
        <w:r w:rsidR="007B4696" w:rsidRPr="00AB4DC7">
          <w:rPr>
            <w:rFonts w:eastAsia="MS Mincho"/>
            <w:b/>
            <w:i/>
          </w:rPr>
          <w:t>Operation Execution Time</w:t>
        </w:r>
        <w:r w:rsidR="007B4696">
          <w:rPr>
            <w:rFonts w:hint="eastAsia"/>
            <w:b/>
            <w:i/>
            <w:lang w:eastAsia="zh-CN"/>
          </w:rPr>
          <w:t xml:space="preserve"> </w:t>
        </w:r>
        <w:r w:rsidR="007B4696" w:rsidRPr="00E4385E">
          <w:rPr>
            <w:rFonts w:hint="eastAsia"/>
            <w:lang w:eastAsia="zh-CN"/>
          </w:rPr>
          <w:t>expires</w:t>
        </w:r>
        <w:r w:rsidR="007B4696">
          <w:rPr>
            <w:rFonts w:hint="eastAsia"/>
            <w:lang w:eastAsia="zh-CN"/>
          </w:rPr>
          <w:t>.</w:t>
        </w:r>
      </w:ins>
    </w:p>
    <w:p w:rsidR="007B4696" w:rsidRDefault="007B4696" w:rsidP="007B4696">
      <w:pPr>
        <w:ind w:leftChars="10" w:left="20"/>
        <w:rPr>
          <w:ins w:id="134" w:author="Huawei1" w:date="2017-07-07T12:59:00Z"/>
          <w:lang w:eastAsia="zh-CN"/>
        </w:rPr>
      </w:pPr>
      <w:ins w:id="135" w:author="Huawei1" w:date="2017-07-07T12:59:00Z">
        <w:r>
          <w:rPr>
            <w:lang w:eastAsia="zh-CN"/>
          </w:rPr>
          <w:t>Case</w:t>
        </w:r>
        <w:r>
          <w:rPr>
            <w:rFonts w:hint="eastAsia"/>
            <w:lang w:eastAsia="zh-CN"/>
          </w:rPr>
          <w:t xml:space="preserve"> C</w:t>
        </w:r>
        <w:r>
          <w:rPr>
            <w:lang w:eastAsia="zh-CN"/>
          </w:rPr>
          <w:t>: if</w:t>
        </w:r>
        <w:r>
          <w:rPr>
            <w:rFonts w:hint="eastAsia"/>
            <w:lang w:eastAsia="zh-CN"/>
          </w:rPr>
          <w:t xml:space="preserve"> </w:t>
        </w:r>
        <w:r w:rsidRPr="00561CAE">
          <w:rPr>
            <w:rFonts w:hint="eastAsia"/>
            <w:lang w:eastAsia="zh-CN"/>
          </w:rPr>
          <w:t xml:space="preserve">the current time </w:t>
        </w:r>
        <w:r>
          <w:rPr>
            <w:rFonts w:hint="eastAsia"/>
            <w:lang w:eastAsia="zh-CN"/>
          </w:rPr>
          <w:t xml:space="preserve">is not </w:t>
        </w:r>
      </w:ins>
      <w:ins w:id="136" w:author="Huawei1" w:date="2017-07-11T05:39:00Z">
        <w:r w:rsidR="00DB6013">
          <w:rPr>
            <w:lang w:eastAsia="zh-CN"/>
          </w:rPr>
          <w:t>in</w:t>
        </w:r>
      </w:ins>
      <w:ins w:id="137" w:author="Huawei1" w:date="2017-07-07T12:59:00Z">
        <w:r>
          <w:rPr>
            <w:rFonts w:hint="eastAsia"/>
            <w:lang w:eastAsia="zh-CN"/>
          </w:rPr>
          <w:t xml:space="preserve"> the </w:t>
        </w:r>
      </w:ins>
      <w:ins w:id="138" w:author="Huawei1" w:date="2017-07-11T05:39:00Z">
        <w:r w:rsidR="00DB6013">
          <w:rPr>
            <w:lang w:eastAsia="zh-CN"/>
          </w:rPr>
          <w:t>period</w:t>
        </w:r>
      </w:ins>
      <w:ins w:id="139" w:author="Huawei1" w:date="2017-07-07T12:59:00Z">
        <w:r>
          <w:rPr>
            <w:rFonts w:hint="eastAsia"/>
            <w:lang w:eastAsia="zh-CN"/>
          </w:rPr>
          <w:t xml:space="preserve"> of &lt;</w:t>
        </w:r>
        <w:r w:rsidRPr="00197387">
          <w:rPr>
            <w:rFonts w:hint="eastAsia"/>
            <w:i/>
            <w:lang w:eastAsia="zh-CN"/>
          </w:rPr>
          <w:t>schedule</w:t>
        </w:r>
        <w:r>
          <w:rPr>
            <w:rFonts w:hint="eastAsia"/>
            <w:lang w:eastAsia="zh-CN"/>
          </w:rPr>
          <w:t xml:space="preserve">&gt; which indicates the target </w:t>
        </w:r>
        <w:r w:rsidRPr="00ED283E">
          <w:rPr>
            <w:lang w:eastAsia="zh-CN"/>
          </w:rPr>
          <w:t>ASN/MN-CSE or ADN-AE</w:t>
        </w:r>
        <w:r>
          <w:rPr>
            <w:rFonts w:hint="eastAsia"/>
            <w:lang w:eastAsia="zh-CN"/>
          </w:rPr>
          <w:t xml:space="preserve"> current status is unreachable and the </w:t>
        </w:r>
        <w:r w:rsidRPr="00AB4DC7">
          <w:rPr>
            <w:rFonts w:eastAsia="MS Mincho"/>
            <w:b/>
            <w:i/>
          </w:rPr>
          <w:t>Operation Execution Time</w:t>
        </w:r>
        <w:r>
          <w:rPr>
            <w:lang w:eastAsia="zh-CN"/>
          </w:rPr>
          <w:t xml:space="preserve"> and</w:t>
        </w:r>
        <w:r>
          <w:rPr>
            <w:rFonts w:hint="eastAsia"/>
            <w:lang w:eastAsia="zh-CN"/>
          </w:rPr>
          <w:t xml:space="preserve"> </w:t>
        </w:r>
        <w:r w:rsidRPr="00AB4DC7">
          <w:rPr>
            <w:rFonts w:eastAsia="MS Mincho"/>
            <w:b/>
            <w:i/>
          </w:rPr>
          <w:t>Request Expiration Timestamp</w:t>
        </w:r>
        <w:r>
          <w:rPr>
            <w:rFonts w:hint="eastAsia"/>
            <w:lang w:eastAsia="zh-CN"/>
          </w:rPr>
          <w:t xml:space="preserve"> in the IN-AE message are both </w:t>
        </w:r>
      </w:ins>
      <w:ins w:id="140" w:author="Huawei1" w:date="2017-07-11T05:47:00Z">
        <w:r w:rsidR="000E64D3">
          <w:rPr>
            <w:lang w:eastAsia="zh-CN"/>
          </w:rPr>
          <w:t>in</w:t>
        </w:r>
        <w:r w:rsidR="000E64D3">
          <w:rPr>
            <w:rFonts w:hint="eastAsia"/>
            <w:lang w:eastAsia="zh-CN"/>
          </w:rPr>
          <w:t xml:space="preserve"> the </w:t>
        </w:r>
        <w:r w:rsidR="000E64D3">
          <w:rPr>
            <w:lang w:eastAsia="zh-CN"/>
          </w:rPr>
          <w:t>period</w:t>
        </w:r>
        <w:r w:rsidR="000E64D3">
          <w:rPr>
            <w:rFonts w:hint="eastAsia"/>
            <w:lang w:eastAsia="zh-CN"/>
          </w:rPr>
          <w:t xml:space="preserve"> of &lt;</w:t>
        </w:r>
        <w:r w:rsidR="000E64D3" w:rsidRPr="00197387">
          <w:rPr>
            <w:rFonts w:hint="eastAsia"/>
            <w:i/>
            <w:lang w:eastAsia="zh-CN"/>
          </w:rPr>
          <w:t>schedule</w:t>
        </w:r>
      </w:ins>
      <w:ins w:id="141" w:author="Huawei1" w:date="2017-07-11T05:49:00Z">
        <w:r w:rsidR="00694F77">
          <w:rPr>
            <w:lang w:eastAsia="zh-CN"/>
          </w:rPr>
          <w:t>&gt;,</w:t>
        </w:r>
      </w:ins>
      <w:ins w:id="142" w:author="Huawei1" w:date="2017-07-11T05:47:00Z">
        <w:r w:rsidR="000E64D3">
          <w:rPr>
            <w:lang w:eastAsia="zh-CN"/>
          </w:rPr>
          <w:t xml:space="preserve"> </w:t>
        </w:r>
      </w:ins>
      <w:ins w:id="143" w:author="Huawei1" w:date="2017-07-11T05:48:00Z">
        <w:r w:rsidR="0098713F">
          <w:rPr>
            <w:lang w:eastAsia="zh-CN"/>
          </w:rPr>
          <w:t>for example</w:t>
        </w:r>
        <w:r w:rsidR="001E6E29">
          <w:rPr>
            <w:lang w:eastAsia="zh-CN"/>
          </w:rPr>
          <w:t xml:space="preserve">, </w:t>
        </w:r>
      </w:ins>
      <w:ins w:id="144" w:author="Huawei1" w:date="2017-07-07T12:59:00Z">
        <w:r>
          <w:rPr>
            <w:rFonts w:hint="eastAsia"/>
            <w:lang w:eastAsia="zh-CN"/>
          </w:rPr>
          <w:t>later than the next reachable start time</w:t>
        </w:r>
      </w:ins>
      <w:ins w:id="145" w:author="Huawei1" w:date="2017-07-11T05:48:00Z">
        <w:r w:rsidR="000E64D3">
          <w:rPr>
            <w:lang w:eastAsia="zh-CN"/>
          </w:rPr>
          <w:t xml:space="preserve"> and earlier than the next end time</w:t>
        </w:r>
      </w:ins>
      <w:ins w:id="146" w:author="Huawei1" w:date="2017-07-07T12:59:00Z">
        <w:r>
          <w:rPr>
            <w:lang w:eastAsia="zh-CN"/>
          </w:rPr>
          <w:t>, then</w:t>
        </w:r>
        <w:r>
          <w:rPr>
            <w:rFonts w:hint="eastAsia"/>
            <w:lang w:eastAsia="zh-CN"/>
          </w:rPr>
          <w:t xml:space="preserve"> got Step 003c:</w:t>
        </w:r>
      </w:ins>
    </w:p>
    <w:p w:rsidR="007B4696" w:rsidRDefault="007B4696" w:rsidP="007B4696">
      <w:pPr>
        <w:numPr>
          <w:ilvl w:val="0"/>
          <w:numId w:val="3"/>
        </w:numPr>
        <w:rPr>
          <w:ins w:id="147" w:author="Huawei1" w:date="2017-07-07T12:59:00Z"/>
          <w:lang w:eastAsia="zh-CN"/>
        </w:rPr>
      </w:pPr>
      <w:ins w:id="148" w:author="Huawei1" w:date="2017-07-07T12:59:00Z">
        <w:r>
          <w:rPr>
            <w:rFonts w:hint="eastAsia"/>
            <w:lang w:eastAsia="zh-CN"/>
          </w:rPr>
          <w:t xml:space="preserve">Step 003c: IN-CSE buffers the message until the </w:t>
        </w:r>
        <w:r w:rsidRPr="00ED283E">
          <w:rPr>
            <w:lang w:eastAsia="zh-CN"/>
          </w:rPr>
          <w:t>ASN/MN-CSE or ADN-AE</w:t>
        </w:r>
        <w:r>
          <w:rPr>
            <w:rFonts w:hint="eastAsia"/>
            <w:lang w:eastAsia="zh-CN"/>
          </w:rPr>
          <w:t xml:space="preserve"> is reachable again</w:t>
        </w:r>
      </w:ins>
      <w:ins w:id="149" w:author="Huawei1" w:date="2017-07-10T11:58:00Z">
        <w:r w:rsidR="00271268">
          <w:rPr>
            <w:lang w:eastAsia="zh-CN"/>
          </w:rPr>
          <w:t>.</w:t>
        </w:r>
      </w:ins>
    </w:p>
    <w:p w:rsidR="007B4696" w:rsidRDefault="007B4696" w:rsidP="007B4696">
      <w:pPr>
        <w:numPr>
          <w:ilvl w:val="0"/>
          <w:numId w:val="3"/>
        </w:numPr>
        <w:rPr>
          <w:ins w:id="150" w:author="Huawei1" w:date="2017-07-07T12:59:00Z"/>
          <w:lang w:eastAsia="zh-CN"/>
        </w:rPr>
      </w:pPr>
      <w:ins w:id="151" w:author="Huawei1" w:date="2017-07-07T12:59:00Z">
        <w:r>
          <w:rPr>
            <w:rFonts w:hint="eastAsia"/>
            <w:lang w:eastAsia="zh-CN"/>
          </w:rPr>
          <w:t xml:space="preserve">Step 004c: IN-CSE(SCS) </w:t>
        </w:r>
      </w:ins>
      <w:ins w:id="152" w:author="Huawei1" w:date="2017-07-10T12:01:00Z">
        <w:r w:rsidR="00271268">
          <w:rPr>
            <w:lang w:eastAsia="zh-CN"/>
          </w:rPr>
          <w:t>forwards</w:t>
        </w:r>
      </w:ins>
      <w:ins w:id="153" w:author="Huawei1" w:date="2017-07-07T12:59:00Z">
        <w:r>
          <w:rPr>
            <w:rFonts w:hint="eastAsia"/>
            <w:lang w:eastAsia="zh-CN"/>
          </w:rPr>
          <w:t xml:space="preserve"> message to the target </w:t>
        </w:r>
        <w:r w:rsidRPr="00ED283E">
          <w:rPr>
            <w:lang w:eastAsia="zh-CN"/>
          </w:rPr>
          <w:t>ASN/MN-CSE or ADN-AE</w:t>
        </w:r>
        <w:r>
          <w:rPr>
            <w:lang w:eastAsia="zh-CN"/>
          </w:rPr>
          <w:t xml:space="preserve"> node</w:t>
        </w:r>
        <w:r>
          <w:rPr>
            <w:rFonts w:hint="eastAsia"/>
            <w:lang w:eastAsia="zh-CN"/>
          </w:rPr>
          <w:t xml:space="preserve"> before the </w:t>
        </w:r>
        <w:r w:rsidRPr="00AB4DC7">
          <w:rPr>
            <w:rFonts w:eastAsia="MS Mincho"/>
            <w:b/>
            <w:i/>
          </w:rPr>
          <w:t>Operation Execution Time</w:t>
        </w:r>
        <w:r>
          <w:rPr>
            <w:rFonts w:hint="eastAsia"/>
            <w:lang w:eastAsia="zh-CN"/>
          </w:rPr>
          <w:t xml:space="preserve"> and </w:t>
        </w:r>
        <w:r w:rsidRPr="00AB4DC7">
          <w:rPr>
            <w:rFonts w:eastAsia="MS Mincho"/>
            <w:b/>
            <w:i/>
          </w:rPr>
          <w:t>Request Expiration Timestamp</w:t>
        </w:r>
        <w:r>
          <w:rPr>
            <w:rFonts w:hint="eastAsia"/>
            <w:b/>
            <w:i/>
            <w:lang w:eastAsia="zh-CN"/>
          </w:rPr>
          <w:t xml:space="preserve"> </w:t>
        </w:r>
        <w:r>
          <w:rPr>
            <w:rFonts w:hint="eastAsia"/>
            <w:lang w:eastAsia="zh-CN"/>
          </w:rPr>
          <w:t>expir</w:t>
        </w:r>
        <w:r w:rsidRPr="00D75351">
          <w:rPr>
            <w:rFonts w:hint="eastAsia"/>
            <w:lang w:eastAsia="zh-CN"/>
          </w:rPr>
          <w:t>e</w:t>
        </w:r>
        <w:r>
          <w:rPr>
            <w:rFonts w:hint="eastAsia"/>
            <w:lang w:eastAsia="zh-CN"/>
          </w:rPr>
          <w:t xml:space="preserve"> </w:t>
        </w:r>
        <w:r>
          <w:rPr>
            <w:rFonts w:hint="eastAsia"/>
          </w:rPr>
          <w:t>during the next reachable time</w:t>
        </w:r>
        <w:r w:rsidR="00271268">
          <w:rPr>
            <w:rFonts w:hint="eastAsia"/>
            <w:lang w:eastAsia="zh-CN"/>
          </w:rPr>
          <w:t>.</w:t>
        </w:r>
      </w:ins>
      <w:ins w:id="154" w:author="Huawei1" w:date="2017-07-10T12:01:00Z">
        <w:r w:rsidR="00271268" w:rsidRPr="00271268">
          <w:rPr>
            <w:lang w:eastAsia="zh-CN"/>
          </w:rPr>
          <w:t xml:space="preserve"> </w:t>
        </w:r>
        <w:r w:rsidR="00271268">
          <w:rPr>
            <w:lang w:eastAsia="zh-CN"/>
          </w:rPr>
          <w:t>The more detail is specified in Annex H2.4 in</w:t>
        </w:r>
        <w:r w:rsidR="00271268" w:rsidRPr="00AF0B08">
          <w:t xml:space="preserve"> </w:t>
        </w:r>
        <w:r w:rsidR="00271268">
          <w:t xml:space="preserve">in </w:t>
        </w:r>
        <w:r w:rsidR="00271268" w:rsidRPr="00AF0B08">
          <w:rPr>
            <w:highlight w:val="yellow"/>
          </w:rPr>
          <w:t>TS-0004[xx]</w:t>
        </w:r>
        <w:r w:rsidR="00271268">
          <w:rPr>
            <w:rFonts w:hint="eastAsia"/>
            <w:lang w:eastAsia="zh-CN"/>
          </w:rPr>
          <w:t>;</w:t>
        </w:r>
      </w:ins>
    </w:p>
    <w:p w:rsidR="007B4696" w:rsidRDefault="007B4696" w:rsidP="007B4696">
      <w:pPr>
        <w:numPr>
          <w:ilvl w:val="0"/>
          <w:numId w:val="3"/>
        </w:numPr>
        <w:rPr>
          <w:ins w:id="155" w:author="Huawei1" w:date="2017-07-07T12:59:00Z"/>
          <w:lang w:eastAsia="zh-CN"/>
        </w:rPr>
      </w:pPr>
      <w:ins w:id="156" w:author="Huawei1" w:date="2017-07-07T12:59:00Z">
        <w:r>
          <w:rPr>
            <w:rFonts w:hint="eastAsia"/>
            <w:lang w:eastAsia="zh-CN"/>
          </w:rPr>
          <w:t xml:space="preserve">Step 005c: the </w:t>
        </w:r>
        <w:r w:rsidRPr="00ED283E">
          <w:rPr>
            <w:lang w:eastAsia="zh-CN"/>
          </w:rPr>
          <w:t>ASN/MN-CSE or ADN-AE</w:t>
        </w:r>
        <w:r>
          <w:rPr>
            <w:rFonts w:hint="eastAsia"/>
            <w:lang w:eastAsia="zh-CN"/>
          </w:rPr>
          <w:t xml:space="preserve"> sends the response message to the IN-CSE</w:t>
        </w:r>
      </w:ins>
      <w:ins w:id="157" w:author="Huawei1" w:date="2017-07-11T05:53:00Z">
        <w:r w:rsidR="00C3562A">
          <w:rPr>
            <w:lang w:eastAsia="zh-CN"/>
          </w:rPr>
          <w:t xml:space="preserve"> if the message in Step 001 is a request</w:t>
        </w:r>
        <w:r w:rsidR="00C3562A">
          <w:rPr>
            <w:rFonts w:hint="eastAsia"/>
            <w:lang w:eastAsia="zh-CN"/>
          </w:rPr>
          <w:t>;</w:t>
        </w:r>
      </w:ins>
    </w:p>
    <w:p w:rsidR="008F0260" w:rsidRDefault="007B4696" w:rsidP="007B4696">
      <w:pPr>
        <w:ind w:left="620"/>
        <w:rPr>
          <w:ins w:id="158" w:author="Huawei1" w:date="2017-07-07T07:28:00Z"/>
          <w:lang w:eastAsia="zh-CN"/>
        </w:rPr>
      </w:pPr>
      <w:ins w:id="159" w:author="Huawei1" w:date="2017-07-07T12:59:00Z">
        <w:r>
          <w:rPr>
            <w:rFonts w:hint="eastAsia"/>
            <w:lang w:eastAsia="zh-CN"/>
          </w:rPr>
          <w:lastRenderedPageBreak/>
          <w:t>Step 006c: IN-CSE send</w:t>
        </w:r>
        <w:r w:rsidR="00907533">
          <w:rPr>
            <w:rFonts w:hint="eastAsia"/>
            <w:lang w:eastAsia="zh-CN"/>
          </w:rPr>
          <w:t>s response message to the IN-AE</w:t>
        </w:r>
      </w:ins>
      <w:ins w:id="160" w:author="Huawei1" w:date="2017-07-11T05:54:00Z">
        <w:r w:rsidR="00C3562A">
          <w:rPr>
            <w:lang w:eastAsia="zh-CN"/>
          </w:rPr>
          <w:t xml:space="preserve"> if the message in Step 001 is a request</w:t>
        </w:r>
        <w:r w:rsidR="00C3562A">
          <w:rPr>
            <w:rFonts w:hint="eastAsia"/>
            <w:lang w:eastAsia="zh-CN"/>
          </w:rPr>
          <w:t>;</w:t>
        </w:r>
      </w:ins>
      <w:ins w:id="161" w:author="Huawei1" w:date="2017-07-07T12:59:00Z">
        <w:r w:rsidR="00907533">
          <w:rPr>
            <w:rFonts w:hint="eastAsia"/>
            <w:lang w:eastAsia="zh-CN"/>
          </w:rPr>
          <w:t>.</w:t>
        </w:r>
      </w:ins>
    </w:p>
    <w:p w:rsidR="008F0260" w:rsidRDefault="008F0260" w:rsidP="008F0260">
      <w:pPr>
        <w:pStyle w:val="3"/>
      </w:pPr>
      <w:r>
        <w:t>-----------------------End of change 1---------------------------------------------</w:t>
      </w:r>
    </w:p>
    <w:p w:rsidR="00BC7E1A" w:rsidRDefault="00BC7E1A" w:rsidP="00BC7E1A">
      <w:pPr>
        <w:pStyle w:val="3"/>
      </w:pPr>
      <w:r>
        <w:t>-----------------------Start of change 2---------------------------------------------</w:t>
      </w:r>
    </w:p>
    <w:p w:rsidR="00BC7E1A" w:rsidRPr="00FD1AC0" w:rsidRDefault="00BC7E1A" w:rsidP="00FD1AC0">
      <w:pPr>
        <w:rPr>
          <w:lang w:val="x-none"/>
        </w:rPr>
      </w:pPr>
    </w:p>
    <w:p w:rsidR="00BC7E1A" w:rsidRDefault="00BC7E1A" w:rsidP="00BC7E1A">
      <w:pPr>
        <w:pStyle w:val="2"/>
      </w:pPr>
      <w:bookmarkStart w:id="162" w:name="_Toc300920095"/>
      <w:bookmarkStart w:id="163" w:name="_Toc461114674"/>
      <w:bookmarkStart w:id="164" w:name="_Toc467072368"/>
      <w:bookmarkStart w:id="165" w:name="_Toc480294328"/>
      <w:bookmarkStart w:id="166" w:name="_Toc300919392"/>
      <w:bookmarkEnd w:id="3"/>
      <w:bookmarkEnd w:id="4"/>
      <w:r>
        <w:t>2.1</w:t>
      </w:r>
      <w:r>
        <w:tab/>
        <w:t>Normative references</w:t>
      </w:r>
      <w:bookmarkEnd w:id="162"/>
      <w:bookmarkEnd w:id="163"/>
      <w:bookmarkEnd w:id="164"/>
      <w:bookmarkEnd w:id="165"/>
    </w:p>
    <w:p w:rsidR="00BC7E1A" w:rsidRPr="00C16266" w:rsidRDefault="00BC7E1A" w:rsidP="00BC7E1A">
      <w:pPr>
        <w:rPr>
          <w:lang w:eastAsia="en-GB"/>
        </w:rPr>
      </w:pPr>
      <w:r w:rsidRPr="00C16266">
        <w:rPr>
          <w:lang w:eastAsia="en-GB"/>
        </w:rPr>
        <w:t xml:space="preserve">The following referenced documents are </w:t>
      </w:r>
      <w:r>
        <w:rPr>
          <w:lang w:eastAsia="en-GB"/>
        </w:rPr>
        <w:t xml:space="preserve">necessary </w:t>
      </w:r>
      <w:r w:rsidRPr="00C16266">
        <w:rPr>
          <w:lang w:eastAsia="en-GB"/>
        </w:rPr>
        <w:t>for the application of th</w:t>
      </w:r>
      <w:r>
        <w:rPr>
          <w:lang w:eastAsia="en-GB"/>
        </w:rPr>
        <w:t>e present document.</w:t>
      </w:r>
    </w:p>
    <w:p w:rsidR="00BC7E1A" w:rsidRDefault="00BC7E1A" w:rsidP="00BC7E1A">
      <w:r>
        <w:t>[1]</w:t>
      </w:r>
      <w:r>
        <w:tab/>
        <w:t>oneM2M TS-0001 Reference Architecture (v3)</w:t>
      </w:r>
    </w:p>
    <w:p w:rsidR="00BC7E1A" w:rsidRDefault="00BC7E1A" w:rsidP="00BC7E1A">
      <w:r>
        <w:t xml:space="preserve">[2] 3GPP 23.682 </w:t>
      </w:r>
      <w:r w:rsidRPr="00C8747A">
        <w:t>Architecture enhancemen</w:t>
      </w:r>
      <w:r>
        <w:t xml:space="preserve">ts to facilitate communications </w:t>
      </w:r>
      <w:r w:rsidRPr="00C8747A">
        <w:t>with packet data networks and applications;</w:t>
      </w:r>
      <w:r>
        <w:t xml:space="preserve"> </w:t>
      </w:r>
      <w:r w:rsidRPr="00C8747A">
        <w:t>(Release 14)</w:t>
      </w:r>
    </w:p>
    <w:p w:rsidR="00BC7E1A" w:rsidRDefault="00BC7E1A" w:rsidP="00BC7E1A">
      <w:pPr>
        <w:rPr>
          <w:ins w:id="167" w:author="Huawei1" w:date="2017-07-10T12:04:00Z"/>
          <w:bCs/>
        </w:rPr>
      </w:pPr>
      <w:r w:rsidRPr="00B1635A">
        <w:rPr>
          <w:bCs/>
        </w:rPr>
        <w:t xml:space="preserve"> [3] OMA-TS-REST-NetAPI-CommunicationPatterns-V1-0: '"</w:t>
      </w:r>
      <w:proofErr w:type="spellStart"/>
      <w:r w:rsidRPr="00B1635A">
        <w:rPr>
          <w:bCs/>
        </w:rPr>
        <w:t>RESTful</w:t>
      </w:r>
      <w:proofErr w:type="spellEnd"/>
      <w:r w:rsidRPr="00B1635A">
        <w:rPr>
          <w:bCs/>
        </w:rPr>
        <w:t xml:space="preserve"> Network API for Communication Patterns'", Version 1.0, Open Mobile Alliance.</w:t>
      </w:r>
    </w:p>
    <w:p w:rsidR="00C92520" w:rsidRPr="00FD1AC0" w:rsidRDefault="00C92520" w:rsidP="00FD1AC0">
      <w:pPr>
        <w:keepNext/>
        <w:keepLines/>
        <w:overflowPunct/>
        <w:autoSpaceDE/>
        <w:autoSpaceDN/>
        <w:adjustRightInd/>
        <w:spacing w:before="60" w:after="60"/>
        <w:ind w:right="10"/>
        <w:textAlignment w:val="auto"/>
        <w:rPr>
          <w:rFonts w:eastAsia="MS Mincho"/>
          <w:sz w:val="22"/>
          <w:szCs w:val="22"/>
          <w:lang w:eastAsia="ja-JP"/>
        </w:rPr>
      </w:pPr>
      <w:ins w:id="168" w:author="Huawei1" w:date="2017-07-10T12:04:00Z">
        <w:r>
          <w:rPr>
            <w:bCs/>
          </w:rPr>
          <w:t>[x</w:t>
        </w:r>
      </w:ins>
      <w:ins w:id="169" w:author="Huawei1" w:date="2017-07-10T12:06:00Z">
        <w:r w:rsidR="00600BFA">
          <w:rPr>
            <w:bCs/>
          </w:rPr>
          <w:t>x</w:t>
        </w:r>
      </w:ins>
      <w:ins w:id="170" w:author="Huawei1" w:date="2017-07-10T12:04:00Z">
        <w:r>
          <w:rPr>
            <w:bCs/>
          </w:rPr>
          <w:t xml:space="preserve">] </w:t>
        </w:r>
        <w:r>
          <w:t xml:space="preserve">oneM2M TS-0004 </w:t>
        </w:r>
      </w:ins>
      <w:ins w:id="171" w:author="Huawei1" w:date="2017-07-10T12:05:00Z">
        <w:r w:rsidR="00FD1AC0" w:rsidRPr="00AB4DC7">
          <w:rPr>
            <w:rFonts w:eastAsia="MS Mincho"/>
            <w:sz w:val="22"/>
            <w:szCs w:val="22"/>
            <w:lang w:eastAsia="ja-JP"/>
          </w:rPr>
          <w:t>Service Layer Core Protocol Specification</w:t>
        </w:r>
        <w:r w:rsidR="00FD1AC0">
          <w:rPr>
            <w:rFonts w:eastAsia="MS Mincho"/>
            <w:sz w:val="22"/>
            <w:szCs w:val="22"/>
            <w:lang w:eastAsia="ja-JP"/>
          </w:rPr>
          <w:t>(v4)</w:t>
        </w:r>
      </w:ins>
    </w:p>
    <w:p w:rsidR="00BC7E1A" w:rsidRDefault="00BC7E1A" w:rsidP="00BC7E1A">
      <w:pPr>
        <w:pStyle w:val="3"/>
      </w:pPr>
      <w:r>
        <w:t>-----------------------End of change 2---------------------------------------------</w:t>
      </w:r>
    </w:p>
    <w:p w:rsidR="008F0260" w:rsidRDefault="008F0260" w:rsidP="008F0260">
      <w:pPr>
        <w:pStyle w:val="3"/>
      </w:pPr>
    </w:p>
    <w:p w:rsidR="008F0260" w:rsidRPr="00FB5452" w:rsidRDefault="008F0260" w:rsidP="008F0260">
      <w:pPr>
        <w:pStyle w:val="EW"/>
        <w:rPr>
          <w:lang w:val="x-none"/>
        </w:rPr>
      </w:pPr>
    </w:p>
    <w:p w:rsidR="008F0260" w:rsidRDefault="008F0260" w:rsidP="008F0260">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8F0260" w:rsidRPr="00882215" w:rsidRDefault="008F0260" w:rsidP="008F0260">
      <w:pPr>
        <w:numPr>
          <w:ilvl w:val="0"/>
          <w:numId w:val="2"/>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8F0260" w:rsidRPr="00883855" w:rsidRDefault="008F0260" w:rsidP="008F0260">
      <w:pPr>
        <w:numPr>
          <w:ilvl w:val="0"/>
          <w:numId w:val="2"/>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8F0260" w:rsidRPr="004F54DF" w:rsidRDefault="008F0260" w:rsidP="008F0260">
      <w:pPr>
        <w:numPr>
          <w:ilvl w:val="0"/>
          <w:numId w:val="2"/>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rsidR="008F0260" w:rsidRPr="00882215" w:rsidRDefault="008F0260" w:rsidP="008F0260">
      <w:pPr>
        <w:numPr>
          <w:ilvl w:val="0"/>
          <w:numId w:val="2"/>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8F0260" w:rsidRPr="000F2E4E" w:rsidRDefault="008F0260" w:rsidP="008F0260">
      <w:pPr>
        <w:numPr>
          <w:ilvl w:val="0"/>
          <w:numId w:val="2"/>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8F0260" w:rsidRPr="00672A8D" w:rsidRDefault="008F0260" w:rsidP="008F0260">
      <w:pPr>
        <w:numPr>
          <w:ilvl w:val="0"/>
          <w:numId w:val="2"/>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8F0260" w:rsidRPr="00882215" w:rsidRDefault="008F0260" w:rsidP="008F0260">
      <w:pPr>
        <w:numPr>
          <w:ilvl w:val="0"/>
          <w:numId w:val="2"/>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8F0260" w:rsidRPr="00882215" w:rsidRDefault="008F0260" w:rsidP="008F0260">
      <w:pPr>
        <w:numPr>
          <w:ilvl w:val="0"/>
          <w:numId w:val="2"/>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8F0260" w:rsidRPr="004F54DF" w:rsidRDefault="008F0260" w:rsidP="008F0260">
      <w:pPr>
        <w:numPr>
          <w:ilvl w:val="0"/>
          <w:numId w:val="2"/>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8F0260" w:rsidRPr="00D218E9" w:rsidRDefault="008F0260" w:rsidP="008F0260">
      <w:pPr>
        <w:numPr>
          <w:ilvl w:val="0"/>
          <w:numId w:val="2"/>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66"/>
    <w:p w:rsidR="008F0260" w:rsidRDefault="008F0260" w:rsidP="008F0260">
      <w:pPr>
        <w:pStyle w:val="EW"/>
      </w:pPr>
    </w:p>
    <w:p w:rsidR="00512220" w:rsidRDefault="00512220"/>
    <w:sectPr w:rsidR="00512220"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9DB" w:rsidRDefault="00C929DB" w:rsidP="008F0260">
      <w:pPr>
        <w:spacing w:after="0"/>
      </w:pPr>
      <w:r>
        <w:separator/>
      </w:r>
    </w:p>
  </w:endnote>
  <w:endnote w:type="continuationSeparator" w:id="0">
    <w:p w:rsidR="00C929DB" w:rsidRDefault="00C929DB" w:rsidP="008F02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25A" w:rsidRPr="003C00E6" w:rsidRDefault="00C929DB" w:rsidP="00325EA3">
    <w:pPr>
      <w:pStyle w:val="a4"/>
      <w:tabs>
        <w:tab w:val="center" w:pos="4678"/>
        <w:tab w:val="right" w:pos="9214"/>
      </w:tabs>
      <w:jc w:val="both"/>
      <w:rPr>
        <w:rFonts w:eastAsia="Calibri"/>
        <w:sz w:val="16"/>
        <w:szCs w:val="16"/>
        <w:lang w:val="en-US"/>
      </w:rPr>
    </w:pPr>
  </w:p>
  <w:p w:rsidR="0082025A" w:rsidRPr="00861D0F" w:rsidRDefault="00B43ABD"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797189">
      <w:rPr>
        <w:noProof/>
        <w:sz w:val="20"/>
      </w:rPr>
      <w:t>2017</w:t>
    </w:r>
    <w:r w:rsidRPr="00232F4D">
      <w:rPr>
        <w:sz w:val="20"/>
      </w:rPr>
      <w:fldChar w:fldCharType="end"/>
    </w:r>
    <w:r>
      <w:t xml:space="preserve"> oneM2M Partners</w:t>
    </w:r>
    <w:r>
      <w:tab/>
      <w:t xml:space="preserve">                                                                                                   </w:t>
    </w:r>
    <w:r w:rsidRPr="00861D0F">
      <w:t xml:space="preserve">Page </w:t>
    </w:r>
    <w:r w:rsidRPr="00861D0F">
      <w:rPr>
        <w:rStyle w:val="a6"/>
        <w:szCs w:val="20"/>
      </w:rPr>
      <w:fldChar w:fldCharType="begin"/>
    </w:r>
    <w:r w:rsidRPr="00861D0F">
      <w:rPr>
        <w:rStyle w:val="a6"/>
        <w:szCs w:val="20"/>
      </w:rPr>
      <w:instrText xml:space="preserve"> PAGE </w:instrText>
    </w:r>
    <w:r w:rsidRPr="00861D0F">
      <w:rPr>
        <w:rStyle w:val="a6"/>
        <w:szCs w:val="20"/>
      </w:rPr>
      <w:fldChar w:fldCharType="separate"/>
    </w:r>
    <w:r w:rsidR="00137C0A">
      <w:rPr>
        <w:rStyle w:val="a6"/>
        <w:noProof/>
        <w:szCs w:val="20"/>
      </w:rPr>
      <w:t>7</w:t>
    </w:r>
    <w:r w:rsidRPr="00861D0F">
      <w:rPr>
        <w:rStyle w:val="a6"/>
        <w:szCs w:val="20"/>
      </w:rPr>
      <w:fldChar w:fldCharType="end"/>
    </w:r>
    <w:r w:rsidRPr="00861D0F">
      <w:rPr>
        <w:rStyle w:val="a6"/>
        <w:szCs w:val="20"/>
      </w:rPr>
      <w:t xml:space="preserve"> (o</w:t>
    </w:r>
    <w:r>
      <w:rPr>
        <w:rStyle w:val="a6"/>
        <w:szCs w:val="20"/>
      </w:rPr>
      <w:t>f</w:t>
    </w:r>
    <w:r w:rsidRPr="00861D0F">
      <w:rPr>
        <w:rStyle w:val="a6"/>
        <w:szCs w:val="20"/>
      </w:rPr>
      <w:t xml:space="preserve"> </w:t>
    </w:r>
    <w:r w:rsidRPr="00861D0F">
      <w:rPr>
        <w:rStyle w:val="a6"/>
        <w:szCs w:val="20"/>
      </w:rPr>
      <w:fldChar w:fldCharType="begin"/>
    </w:r>
    <w:r w:rsidRPr="00861D0F">
      <w:rPr>
        <w:rStyle w:val="a6"/>
        <w:szCs w:val="20"/>
      </w:rPr>
      <w:instrText xml:space="preserve"> NUMPAGES </w:instrText>
    </w:r>
    <w:r w:rsidRPr="00861D0F">
      <w:rPr>
        <w:rStyle w:val="a6"/>
        <w:szCs w:val="20"/>
      </w:rPr>
      <w:fldChar w:fldCharType="separate"/>
    </w:r>
    <w:r w:rsidR="00137C0A">
      <w:rPr>
        <w:rStyle w:val="a6"/>
        <w:noProof/>
        <w:szCs w:val="20"/>
      </w:rPr>
      <w:t>7</w:t>
    </w:r>
    <w:r w:rsidRPr="00861D0F">
      <w:rPr>
        <w:rStyle w:val="a6"/>
        <w:szCs w:val="20"/>
      </w:rPr>
      <w:fldChar w:fldCharType="end"/>
    </w:r>
    <w:r w:rsidRPr="00861D0F">
      <w:rPr>
        <w:rStyle w:val="a6"/>
        <w:szCs w:val="20"/>
      </w:rPr>
      <w:t>)</w:t>
    </w:r>
    <w:r w:rsidRPr="00861D0F">
      <w:tab/>
    </w:r>
  </w:p>
  <w:p w:rsidR="0082025A" w:rsidRPr="00424964" w:rsidRDefault="00C929DB" w:rsidP="00325EA3">
    <w:pPr>
      <w:pStyle w:val="a4"/>
      <w:tabs>
        <w:tab w:val="center" w:pos="4678"/>
        <w:tab w:val="right" w:pos="921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9DB" w:rsidRDefault="00C929DB" w:rsidP="008F0260">
      <w:pPr>
        <w:spacing w:after="0"/>
      </w:pPr>
      <w:r>
        <w:separator/>
      </w:r>
    </w:p>
  </w:footnote>
  <w:footnote w:type="continuationSeparator" w:id="0">
    <w:p w:rsidR="00C929DB" w:rsidRDefault="00C929DB" w:rsidP="008F02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82025A" w:rsidRPr="00DD177F" w:rsidTr="00294EEF">
      <w:trPr>
        <w:trHeight w:val="831"/>
      </w:trPr>
      <w:tc>
        <w:tcPr>
          <w:tcW w:w="8068" w:type="dxa"/>
        </w:tcPr>
        <w:p w:rsidR="0082025A" w:rsidRPr="00DC2BD3" w:rsidRDefault="00B43ABD" w:rsidP="00410253">
          <w:pPr>
            <w:pStyle w:val="oneM2M-PageHead"/>
          </w:pPr>
          <w:r w:rsidRPr="00DC2BD3">
            <w:t xml:space="preserve">Doc# </w:t>
          </w:r>
          <w:ins w:id="172" w:author="Huawei1" w:date="2017-07-07T14:25:00Z">
            <w:r w:rsidR="00EA46E9" w:rsidRPr="00EA46E9">
              <w:t>ARC-2017-0314-TS-0026-Network_Schedule_Management</w:t>
            </w:r>
          </w:ins>
        </w:p>
        <w:p w:rsidR="0082025A" w:rsidRPr="00A9388B" w:rsidRDefault="00B43ABD" w:rsidP="00410253">
          <w:pPr>
            <w:pStyle w:val="oneM2M-PageHead"/>
          </w:pPr>
          <w:r>
            <w:t>Change Request</w:t>
          </w:r>
        </w:p>
      </w:tc>
      <w:tc>
        <w:tcPr>
          <w:tcW w:w="1569" w:type="dxa"/>
        </w:tcPr>
        <w:p w:rsidR="0082025A" w:rsidRPr="00DD177F" w:rsidRDefault="008F0260" w:rsidP="00410253">
          <w:pPr>
            <w:pStyle w:val="a3"/>
            <w:jc w:val="right"/>
          </w:pPr>
          <w:r w:rsidRPr="00DD177F">
            <w:rPr>
              <w:noProof/>
              <w:lang w:val="en-US" w:eastAsia="zh-CN"/>
            </w:rPr>
            <w:drawing>
              <wp:inline distT="0" distB="0" distL="0" distR="0">
                <wp:extent cx="854075" cy="577850"/>
                <wp:effectExtent l="0" t="0" r="3175" b="0"/>
                <wp:docPr id="1" name="图片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75" cy="577850"/>
                        </a:xfrm>
                        <a:prstGeom prst="rect">
                          <a:avLst/>
                        </a:prstGeom>
                        <a:noFill/>
                        <a:ln>
                          <a:noFill/>
                        </a:ln>
                      </pic:spPr>
                    </pic:pic>
                  </a:graphicData>
                </a:graphic>
              </wp:inline>
            </w:drawing>
          </w:r>
        </w:p>
      </w:tc>
    </w:tr>
  </w:tbl>
  <w:p w:rsidR="0082025A" w:rsidRDefault="00C929DB" w:rsidP="00294EEF">
    <w:pPr>
      <w:pStyle w:val="a3"/>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1D24C0"/>
    <w:multiLevelType w:val="hybridMultilevel"/>
    <w:tmpl w:val="3216F732"/>
    <w:lvl w:ilvl="0" w:tplc="C6A08064">
      <w:start w:val="1"/>
      <w:numFmt w:val="bullet"/>
      <w:lvlText w:val="•"/>
      <w:lvlJc w:val="left"/>
      <w:pPr>
        <w:tabs>
          <w:tab w:val="num" w:pos="720"/>
        </w:tabs>
        <w:ind w:left="720" w:hanging="360"/>
      </w:pPr>
      <w:rPr>
        <w:rFonts w:ascii="Arial" w:hAnsi="Arial" w:hint="default"/>
      </w:rPr>
    </w:lvl>
    <w:lvl w:ilvl="1" w:tplc="04EAFE50" w:tentative="1">
      <w:start w:val="1"/>
      <w:numFmt w:val="bullet"/>
      <w:lvlText w:val="•"/>
      <w:lvlJc w:val="left"/>
      <w:pPr>
        <w:tabs>
          <w:tab w:val="num" w:pos="1440"/>
        </w:tabs>
        <w:ind w:left="1440" w:hanging="360"/>
      </w:pPr>
      <w:rPr>
        <w:rFonts w:ascii="Arial" w:hAnsi="Arial" w:hint="default"/>
      </w:rPr>
    </w:lvl>
    <w:lvl w:ilvl="2" w:tplc="0C44D934" w:tentative="1">
      <w:start w:val="1"/>
      <w:numFmt w:val="bullet"/>
      <w:lvlText w:val="•"/>
      <w:lvlJc w:val="left"/>
      <w:pPr>
        <w:tabs>
          <w:tab w:val="num" w:pos="2160"/>
        </w:tabs>
        <w:ind w:left="2160" w:hanging="360"/>
      </w:pPr>
      <w:rPr>
        <w:rFonts w:ascii="Arial" w:hAnsi="Arial" w:hint="default"/>
      </w:rPr>
    </w:lvl>
    <w:lvl w:ilvl="3" w:tplc="272E7472" w:tentative="1">
      <w:start w:val="1"/>
      <w:numFmt w:val="bullet"/>
      <w:lvlText w:val="•"/>
      <w:lvlJc w:val="left"/>
      <w:pPr>
        <w:tabs>
          <w:tab w:val="num" w:pos="2880"/>
        </w:tabs>
        <w:ind w:left="2880" w:hanging="360"/>
      </w:pPr>
      <w:rPr>
        <w:rFonts w:ascii="Arial" w:hAnsi="Arial" w:hint="default"/>
      </w:rPr>
    </w:lvl>
    <w:lvl w:ilvl="4" w:tplc="B434DFDA" w:tentative="1">
      <w:start w:val="1"/>
      <w:numFmt w:val="bullet"/>
      <w:lvlText w:val="•"/>
      <w:lvlJc w:val="left"/>
      <w:pPr>
        <w:tabs>
          <w:tab w:val="num" w:pos="3600"/>
        </w:tabs>
        <w:ind w:left="3600" w:hanging="360"/>
      </w:pPr>
      <w:rPr>
        <w:rFonts w:ascii="Arial" w:hAnsi="Arial" w:hint="default"/>
      </w:rPr>
    </w:lvl>
    <w:lvl w:ilvl="5" w:tplc="5926750C" w:tentative="1">
      <w:start w:val="1"/>
      <w:numFmt w:val="bullet"/>
      <w:lvlText w:val="•"/>
      <w:lvlJc w:val="left"/>
      <w:pPr>
        <w:tabs>
          <w:tab w:val="num" w:pos="4320"/>
        </w:tabs>
        <w:ind w:left="4320" w:hanging="360"/>
      </w:pPr>
      <w:rPr>
        <w:rFonts w:ascii="Arial" w:hAnsi="Arial" w:hint="default"/>
      </w:rPr>
    </w:lvl>
    <w:lvl w:ilvl="6" w:tplc="D12AD6E0" w:tentative="1">
      <w:start w:val="1"/>
      <w:numFmt w:val="bullet"/>
      <w:lvlText w:val="•"/>
      <w:lvlJc w:val="left"/>
      <w:pPr>
        <w:tabs>
          <w:tab w:val="num" w:pos="5040"/>
        </w:tabs>
        <w:ind w:left="5040" w:hanging="360"/>
      </w:pPr>
      <w:rPr>
        <w:rFonts w:ascii="Arial" w:hAnsi="Arial" w:hint="default"/>
      </w:rPr>
    </w:lvl>
    <w:lvl w:ilvl="7" w:tplc="03147FEC" w:tentative="1">
      <w:start w:val="1"/>
      <w:numFmt w:val="bullet"/>
      <w:lvlText w:val="•"/>
      <w:lvlJc w:val="left"/>
      <w:pPr>
        <w:tabs>
          <w:tab w:val="num" w:pos="5760"/>
        </w:tabs>
        <w:ind w:left="5760" w:hanging="360"/>
      </w:pPr>
      <w:rPr>
        <w:rFonts w:ascii="Arial" w:hAnsi="Arial" w:hint="default"/>
      </w:rPr>
    </w:lvl>
    <w:lvl w:ilvl="8" w:tplc="DD4C28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7717A9"/>
    <w:multiLevelType w:val="hybridMultilevel"/>
    <w:tmpl w:val="E2847AEC"/>
    <w:lvl w:ilvl="0" w:tplc="FFFFFFFF">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4C"/>
    <w:rsid w:val="00003840"/>
    <w:rsid w:val="000D5945"/>
    <w:rsid w:val="000E64D3"/>
    <w:rsid w:val="001059CE"/>
    <w:rsid w:val="00137C0A"/>
    <w:rsid w:val="00150612"/>
    <w:rsid w:val="00151EB1"/>
    <w:rsid w:val="00187B0C"/>
    <w:rsid w:val="001A3157"/>
    <w:rsid w:val="001E6E29"/>
    <w:rsid w:val="001F0F7D"/>
    <w:rsid w:val="001F6F83"/>
    <w:rsid w:val="00271268"/>
    <w:rsid w:val="002B06E2"/>
    <w:rsid w:val="002B0A5A"/>
    <w:rsid w:val="002B721D"/>
    <w:rsid w:val="002C460C"/>
    <w:rsid w:val="002D6FBC"/>
    <w:rsid w:val="00307380"/>
    <w:rsid w:val="00334F8E"/>
    <w:rsid w:val="00363AA6"/>
    <w:rsid w:val="0038320D"/>
    <w:rsid w:val="00385583"/>
    <w:rsid w:val="003B1D56"/>
    <w:rsid w:val="003D13BB"/>
    <w:rsid w:val="003D7761"/>
    <w:rsid w:val="00424C21"/>
    <w:rsid w:val="0047275C"/>
    <w:rsid w:val="00512220"/>
    <w:rsid w:val="00541259"/>
    <w:rsid w:val="00543995"/>
    <w:rsid w:val="005508B3"/>
    <w:rsid w:val="00557753"/>
    <w:rsid w:val="0059525F"/>
    <w:rsid w:val="005E4249"/>
    <w:rsid w:val="00600BFA"/>
    <w:rsid w:val="00625352"/>
    <w:rsid w:val="0062548E"/>
    <w:rsid w:val="006339B2"/>
    <w:rsid w:val="006645A8"/>
    <w:rsid w:val="00675460"/>
    <w:rsid w:val="00694F77"/>
    <w:rsid w:val="00712865"/>
    <w:rsid w:val="00751BB0"/>
    <w:rsid w:val="00757C4D"/>
    <w:rsid w:val="00785B65"/>
    <w:rsid w:val="00797189"/>
    <w:rsid w:val="007B4696"/>
    <w:rsid w:val="007C27B1"/>
    <w:rsid w:val="007C32E4"/>
    <w:rsid w:val="00835555"/>
    <w:rsid w:val="0085071D"/>
    <w:rsid w:val="008507B8"/>
    <w:rsid w:val="008752A1"/>
    <w:rsid w:val="00894D21"/>
    <w:rsid w:val="008B5C66"/>
    <w:rsid w:val="008E5A5A"/>
    <w:rsid w:val="008F0260"/>
    <w:rsid w:val="00907080"/>
    <w:rsid w:val="00907533"/>
    <w:rsid w:val="00907ADF"/>
    <w:rsid w:val="00914B55"/>
    <w:rsid w:val="00967043"/>
    <w:rsid w:val="00972883"/>
    <w:rsid w:val="0098713F"/>
    <w:rsid w:val="00992723"/>
    <w:rsid w:val="009A4E8E"/>
    <w:rsid w:val="009A5C45"/>
    <w:rsid w:val="009C2802"/>
    <w:rsid w:val="009E719A"/>
    <w:rsid w:val="009F3930"/>
    <w:rsid w:val="009F4237"/>
    <w:rsid w:val="00A013EA"/>
    <w:rsid w:val="00A2297B"/>
    <w:rsid w:val="00A42DE6"/>
    <w:rsid w:val="00A524EE"/>
    <w:rsid w:val="00A804AA"/>
    <w:rsid w:val="00A866B8"/>
    <w:rsid w:val="00AC3C04"/>
    <w:rsid w:val="00AD566E"/>
    <w:rsid w:val="00AE0BDB"/>
    <w:rsid w:val="00AF0B08"/>
    <w:rsid w:val="00B20A53"/>
    <w:rsid w:val="00B43ABD"/>
    <w:rsid w:val="00B44B76"/>
    <w:rsid w:val="00B46030"/>
    <w:rsid w:val="00B47B14"/>
    <w:rsid w:val="00B7063F"/>
    <w:rsid w:val="00B74BD3"/>
    <w:rsid w:val="00B77D2C"/>
    <w:rsid w:val="00B9615D"/>
    <w:rsid w:val="00BC0111"/>
    <w:rsid w:val="00BC7E1A"/>
    <w:rsid w:val="00BF52E7"/>
    <w:rsid w:val="00C0187E"/>
    <w:rsid w:val="00C3562A"/>
    <w:rsid w:val="00C92520"/>
    <w:rsid w:val="00C929DB"/>
    <w:rsid w:val="00D038B0"/>
    <w:rsid w:val="00D37C3D"/>
    <w:rsid w:val="00D46E98"/>
    <w:rsid w:val="00D86544"/>
    <w:rsid w:val="00D96C1F"/>
    <w:rsid w:val="00DA36BC"/>
    <w:rsid w:val="00DB6013"/>
    <w:rsid w:val="00E11C45"/>
    <w:rsid w:val="00E146AC"/>
    <w:rsid w:val="00E31A1C"/>
    <w:rsid w:val="00E411A4"/>
    <w:rsid w:val="00E75B5F"/>
    <w:rsid w:val="00EA298B"/>
    <w:rsid w:val="00EA41F8"/>
    <w:rsid w:val="00EA46E9"/>
    <w:rsid w:val="00F50C5E"/>
    <w:rsid w:val="00F6107A"/>
    <w:rsid w:val="00F91A6E"/>
    <w:rsid w:val="00F9785B"/>
    <w:rsid w:val="00F97EBA"/>
    <w:rsid w:val="00FB34FD"/>
    <w:rsid w:val="00FC4C4C"/>
    <w:rsid w:val="00FD0D92"/>
    <w:rsid w:val="00FD1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62EF9A-8E63-4673-A4A4-118D29F3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260"/>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en-US"/>
    </w:rPr>
  </w:style>
  <w:style w:type="paragraph" w:styleId="1">
    <w:name w:val="heading 1"/>
    <w:basedOn w:val="a"/>
    <w:next w:val="a"/>
    <w:link w:val="1Char"/>
    <w:uiPriority w:val="9"/>
    <w:qFormat/>
    <w:rsid w:val="008F0260"/>
    <w:pPr>
      <w:keepNext/>
      <w:keepLines/>
      <w:spacing w:before="340" w:after="330" w:line="578" w:lineRule="auto"/>
      <w:outlineLvl w:val="0"/>
    </w:pPr>
    <w:rPr>
      <w:b/>
      <w:bCs/>
      <w:kern w:val="44"/>
      <w:sz w:val="44"/>
      <w:szCs w:val="44"/>
    </w:rPr>
  </w:style>
  <w:style w:type="paragraph" w:styleId="2">
    <w:name w:val="heading 2"/>
    <w:basedOn w:val="1"/>
    <w:next w:val="a"/>
    <w:link w:val="2Char"/>
    <w:qFormat/>
    <w:rsid w:val="008F0260"/>
    <w:pPr>
      <w:spacing w:before="180" w:after="180" w:line="240" w:lineRule="auto"/>
      <w:ind w:left="1134" w:hanging="1134"/>
      <w:outlineLvl w:val="1"/>
    </w:pPr>
    <w:rPr>
      <w:rFonts w:ascii="Arial" w:hAnsi="Arial"/>
      <w:b w:val="0"/>
      <w:bCs w:val="0"/>
      <w:kern w:val="0"/>
      <w:sz w:val="32"/>
      <w:szCs w:val="20"/>
      <w:lang w:val="x-none"/>
    </w:rPr>
  </w:style>
  <w:style w:type="paragraph" w:styleId="3">
    <w:name w:val="heading 3"/>
    <w:basedOn w:val="2"/>
    <w:next w:val="a"/>
    <w:link w:val="3Char"/>
    <w:qFormat/>
    <w:rsid w:val="008F0260"/>
    <w:pPr>
      <w:spacing w:before="120"/>
      <w:outlineLvl w:val="2"/>
    </w:pPr>
    <w:rPr>
      <w:sz w:val="28"/>
    </w:rPr>
  </w:style>
  <w:style w:type="paragraph" w:styleId="4">
    <w:name w:val="heading 4"/>
    <w:basedOn w:val="3"/>
    <w:next w:val="a"/>
    <w:link w:val="4Char"/>
    <w:qFormat/>
    <w:rsid w:val="008F0260"/>
    <w:pPr>
      <w:ind w:left="1418" w:hanging="1418"/>
      <w:outlineLvl w:val="3"/>
    </w:pPr>
    <w:rPr>
      <w:sz w:val="24"/>
    </w:rPr>
  </w:style>
  <w:style w:type="paragraph" w:styleId="5">
    <w:name w:val="heading 5"/>
    <w:basedOn w:val="4"/>
    <w:next w:val="a"/>
    <w:link w:val="5Char"/>
    <w:qFormat/>
    <w:rsid w:val="008F0260"/>
    <w:pPr>
      <w:ind w:left="1701" w:hanging="1701"/>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8F02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0260"/>
    <w:rPr>
      <w:sz w:val="18"/>
      <w:szCs w:val="18"/>
    </w:rPr>
  </w:style>
  <w:style w:type="paragraph" w:styleId="a4">
    <w:name w:val="footer"/>
    <w:basedOn w:val="a"/>
    <w:link w:val="Char0"/>
    <w:unhideWhenUsed/>
    <w:rsid w:val="008F0260"/>
    <w:pPr>
      <w:tabs>
        <w:tab w:val="center" w:pos="4153"/>
        <w:tab w:val="right" w:pos="8306"/>
      </w:tabs>
      <w:snapToGrid w:val="0"/>
    </w:pPr>
    <w:rPr>
      <w:sz w:val="18"/>
      <w:szCs w:val="18"/>
    </w:rPr>
  </w:style>
  <w:style w:type="character" w:customStyle="1" w:styleId="Char0">
    <w:name w:val="页脚 Char"/>
    <w:basedOn w:val="a0"/>
    <w:link w:val="a4"/>
    <w:rsid w:val="008F0260"/>
    <w:rPr>
      <w:sz w:val="18"/>
      <w:szCs w:val="18"/>
    </w:rPr>
  </w:style>
  <w:style w:type="character" w:customStyle="1" w:styleId="2Char">
    <w:name w:val="标题 2 Char"/>
    <w:basedOn w:val="a0"/>
    <w:link w:val="2"/>
    <w:rsid w:val="008F0260"/>
    <w:rPr>
      <w:rFonts w:ascii="Arial" w:eastAsia="宋体" w:hAnsi="Arial" w:cs="Times New Roman"/>
      <w:kern w:val="0"/>
      <w:sz w:val="32"/>
      <w:szCs w:val="20"/>
      <w:lang w:val="x-none" w:eastAsia="en-US"/>
    </w:rPr>
  </w:style>
  <w:style w:type="character" w:customStyle="1" w:styleId="3Char">
    <w:name w:val="标题 3 Char"/>
    <w:basedOn w:val="a0"/>
    <w:link w:val="3"/>
    <w:rsid w:val="008F0260"/>
    <w:rPr>
      <w:rFonts w:ascii="Arial" w:eastAsia="宋体" w:hAnsi="Arial" w:cs="Times New Roman"/>
      <w:kern w:val="0"/>
      <w:sz w:val="28"/>
      <w:szCs w:val="20"/>
      <w:lang w:val="x-none" w:eastAsia="en-US"/>
    </w:rPr>
  </w:style>
  <w:style w:type="character" w:customStyle="1" w:styleId="4Char">
    <w:name w:val="标题 4 Char"/>
    <w:basedOn w:val="a0"/>
    <w:link w:val="4"/>
    <w:rsid w:val="008F0260"/>
    <w:rPr>
      <w:rFonts w:ascii="Arial" w:eastAsia="宋体" w:hAnsi="Arial" w:cs="Times New Roman"/>
      <w:kern w:val="0"/>
      <w:sz w:val="24"/>
      <w:szCs w:val="20"/>
      <w:lang w:val="x-none" w:eastAsia="en-US"/>
    </w:rPr>
  </w:style>
  <w:style w:type="character" w:customStyle="1" w:styleId="5Char">
    <w:name w:val="标题 5 Char"/>
    <w:basedOn w:val="a0"/>
    <w:link w:val="5"/>
    <w:rsid w:val="008F0260"/>
    <w:rPr>
      <w:rFonts w:ascii="Arial" w:eastAsia="宋体" w:hAnsi="Arial" w:cs="Times New Roman"/>
      <w:kern w:val="0"/>
      <w:sz w:val="22"/>
      <w:szCs w:val="20"/>
      <w:lang w:val="x-none" w:eastAsia="en-US"/>
    </w:rPr>
  </w:style>
  <w:style w:type="paragraph" w:customStyle="1" w:styleId="FP">
    <w:name w:val="FP"/>
    <w:basedOn w:val="a"/>
    <w:rsid w:val="008F0260"/>
    <w:pPr>
      <w:spacing w:after="0"/>
    </w:pPr>
  </w:style>
  <w:style w:type="paragraph" w:customStyle="1" w:styleId="EW">
    <w:name w:val="EW"/>
    <w:basedOn w:val="a"/>
    <w:rsid w:val="008F0260"/>
    <w:pPr>
      <w:keepLines/>
      <w:spacing w:after="0"/>
      <w:ind w:left="1702" w:hanging="1418"/>
    </w:pPr>
  </w:style>
  <w:style w:type="character" w:styleId="a5">
    <w:name w:val="Hyperlink"/>
    <w:rsid w:val="008F0260"/>
    <w:rPr>
      <w:color w:val="0000FF"/>
      <w:u w:val="single"/>
    </w:rPr>
  </w:style>
  <w:style w:type="paragraph" w:customStyle="1" w:styleId="B1">
    <w:name w:val="B1+"/>
    <w:basedOn w:val="a"/>
    <w:link w:val="B1Car"/>
    <w:rsid w:val="008F0260"/>
    <w:pPr>
      <w:numPr>
        <w:numId w:val="1"/>
      </w:numPr>
    </w:pPr>
  </w:style>
  <w:style w:type="character" w:styleId="a6">
    <w:name w:val="page number"/>
    <w:basedOn w:val="a0"/>
    <w:rsid w:val="008F0260"/>
  </w:style>
  <w:style w:type="paragraph" w:customStyle="1" w:styleId="1tableentryleft">
    <w:name w:val="1table entry left"/>
    <w:aliases w:val="1TEL"/>
    <w:uiPriority w:val="99"/>
    <w:rsid w:val="008F0260"/>
    <w:pPr>
      <w:keepNext/>
      <w:keepLines/>
      <w:spacing w:before="60" w:after="60"/>
    </w:pPr>
    <w:rPr>
      <w:rFonts w:ascii="Times" w:eastAsia="BatangChe" w:hAnsi="Times" w:cs="Times New Roman"/>
      <w:kern w:val="0"/>
      <w:sz w:val="22"/>
      <w:szCs w:val="24"/>
      <w:lang w:eastAsia="en-US"/>
    </w:rPr>
  </w:style>
  <w:style w:type="paragraph" w:customStyle="1" w:styleId="AltNormal">
    <w:name w:val="AltNormal"/>
    <w:basedOn w:val="a"/>
    <w:rsid w:val="008F0260"/>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8F0260"/>
    <w:pPr>
      <w:pBdr>
        <w:bottom w:val="none" w:sz="0" w:space="0" w:color="auto"/>
      </w:pBdr>
      <w:tabs>
        <w:tab w:val="clear" w:pos="4153"/>
        <w:tab w:val="clear" w:pos="8306"/>
        <w:tab w:val="left" w:pos="284"/>
        <w:tab w:val="center" w:pos="4680"/>
        <w:tab w:val="right" w:pos="9360"/>
      </w:tabs>
      <w:snapToGrid/>
      <w:jc w:val="left"/>
    </w:pPr>
    <w:rPr>
      <w:rFonts w:eastAsia="Calibri"/>
      <w:sz w:val="22"/>
      <w:szCs w:val="22"/>
    </w:rPr>
  </w:style>
  <w:style w:type="paragraph" w:customStyle="1" w:styleId="oneM2M-PageFoot">
    <w:name w:val="oneM2M-PageFoot"/>
    <w:basedOn w:val="a4"/>
    <w:qFormat/>
    <w:rsid w:val="008F0260"/>
    <w:pPr>
      <w:pBdr>
        <w:top w:val="single" w:sz="4" w:space="1" w:color="A0A0A3"/>
        <w:left w:val="single" w:sz="4" w:space="4" w:color="A0A0A3"/>
        <w:bottom w:val="single" w:sz="4" w:space="1" w:color="A0A0A3"/>
        <w:right w:val="single" w:sz="4" w:space="4" w:color="A0A0A3"/>
      </w:pBdr>
      <w:tabs>
        <w:tab w:val="clear" w:pos="4153"/>
        <w:tab w:val="clear" w:pos="8306"/>
        <w:tab w:val="left" w:pos="284"/>
        <w:tab w:val="center" w:pos="4680"/>
        <w:tab w:val="right" w:pos="9360"/>
      </w:tabs>
      <w:snapToGrid/>
    </w:pPr>
    <w:rPr>
      <w:rFonts w:eastAsia="Calibri"/>
      <w:sz w:val="22"/>
      <w:szCs w:val="22"/>
    </w:rPr>
  </w:style>
  <w:style w:type="paragraph" w:customStyle="1" w:styleId="oneM2M-CoverTableTitle">
    <w:name w:val="oneM2M-CoverTableTitle"/>
    <w:basedOn w:val="a"/>
    <w:qFormat/>
    <w:rsid w:val="008F0260"/>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F0260"/>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8F0260"/>
    <w:pPr>
      <w:keepNext/>
      <w:keepLines/>
      <w:overflowPunct/>
      <w:autoSpaceDE/>
      <w:autoSpaceDN/>
      <w:adjustRightInd/>
      <w:spacing w:before="60" w:after="60"/>
      <w:textAlignment w:val="auto"/>
    </w:pPr>
    <w:rPr>
      <w:rFonts w:eastAsia="BatangChe"/>
      <w:sz w:val="22"/>
      <w:szCs w:val="24"/>
      <w:lang w:val="en-US"/>
    </w:rPr>
  </w:style>
  <w:style w:type="character" w:customStyle="1" w:styleId="apple-converted-space">
    <w:name w:val="apple-converted-space"/>
    <w:basedOn w:val="a0"/>
    <w:rsid w:val="008F0260"/>
  </w:style>
  <w:style w:type="character" w:customStyle="1" w:styleId="B1Car">
    <w:name w:val="B1+ Car"/>
    <w:link w:val="B1"/>
    <w:locked/>
    <w:rsid w:val="008F0260"/>
    <w:rPr>
      <w:rFonts w:ascii="Times New Roman" w:eastAsia="宋体" w:hAnsi="Times New Roman" w:cs="Times New Roman"/>
      <w:kern w:val="0"/>
      <w:sz w:val="20"/>
      <w:szCs w:val="20"/>
      <w:lang w:val="en-GB" w:eastAsia="en-US"/>
    </w:rPr>
  </w:style>
  <w:style w:type="character" w:customStyle="1" w:styleId="1Char">
    <w:name w:val="标题 1 Char"/>
    <w:basedOn w:val="a0"/>
    <w:link w:val="1"/>
    <w:uiPriority w:val="9"/>
    <w:rsid w:val="008F0260"/>
    <w:rPr>
      <w:rFonts w:ascii="Times New Roman" w:eastAsia="宋体" w:hAnsi="Times New Roman" w:cs="Times New Roman"/>
      <w:b/>
      <w:bCs/>
      <w:kern w:val="44"/>
      <w:sz w:val="44"/>
      <w:szCs w:val="44"/>
      <w:lang w:val="en-GB" w:eastAsia="en-US"/>
    </w:rPr>
  </w:style>
  <w:style w:type="character" w:styleId="a7">
    <w:name w:val="line number"/>
    <w:basedOn w:val="a0"/>
    <w:uiPriority w:val="99"/>
    <w:semiHidden/>
    <w:unhideWhenUsed/>
    <w:rsid w:val="008F0260"/>
  </w:style>
  <w:style w:type="paragraph" w:styleId="a8">
    <w:name w:val="Balloon Text"/>
    <w:basedOn w:val="a"/>
    <w:link w:val="Char1"/>
    <w:uiPriority w:val="99"/>
    <w:semiHidden/>
    <w:unhideWhenUsed/>
    <w:rsid w:val="009F4237"/>
    <w:pPr>
      <w:spacing w:after="0"/>
    </w:pPr>
    <w:rPr>
      <w:sz w:val="18"/>
      <w:szCs w:val="18"/>
    </w:rPr>
  </w:style>
  <w:style w:type="character" w:customStyle="1" w:styleId="Char1">
    <w:name w:val="批注框文本 Char"/>
    <w:basedOn w:val="a0"/>
    <w:link w:val="a8"/>
    <w:uiPriority w:val="99"/>
    <w:semiHidden/>
    <w:rsid w:val="009F4237"/>
    <w:rPr>
      <w:rFonts w:ascii="Times New Roman" w:eastAsia="宋体" w:hAnsi="Times New Roman" w:cs="Times New Roman"/>
      <w:kern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sl49@chinaunicom.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yl@sttri.com.c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Microsoft_Visio_2003-2010___1.vsd"/><Relationship Id="rId4" Type="http://schemas.openxmlformats.org/officeDocument/2006/relationships/webSettings" Target="webSettings.xml"/><Relationship Id="rId9" Type="http://schemas.openxmlformats.org/officeDocument/2006/relationships/image" Target="media/image1.emf"/><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1621</Words>
  <Characters>9240</Characters>
  <Application>Microsoft Office Word</Application>
  <DocSecurity>0</DocSecurity>
  <Lines>77</Lines>
  <Paragraphs>21</Paragraphs>
  <ScaleCrop>false</ScaleCrop>
  <Company>Huawei Technologies Co.,Ltd.</Company>
  <LinksUpToDate>false</LinksUpToDate>
  <CharactersWithSpaces>10840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Huawei1</dc:creator>
  <cp:keywords/>
  <dc:description/>
  <cp:lastModifiedBy>Huawei1</cp:lastModifiedBy>
  <cp:revision>36</cp:revision>
  <dcterms:created xsi:type="dcterms:W3CDTF">2017-07-10T19:45:00Z</dcterms:created>
  <dcterms:modified xsi:type="dcterms:W3CDTF">2017-07-10T21:58:00Z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(2)b9Kk5Snsu5TDc1HE9U5mBg6JJDFP34QZS1Fd6TfIVM9Vt65wxgI4eKb0G332WIH0LXJ/RNNu
/Y64vzjikrP7pSWPkHmN6w8xR4PcHpE1Sz4sEJA5tyuEAOTx9IIHB88qqcm8OcjlutzN8QR6
p+6ozrFAGhY+hqQIwBvSTFTYFbACD9k5Tg8D3BqhjO99Fq6hyqkyBuzpsUO4oJQUG+9Jaj/S
xiwliNfD2UbFIORHvT</vt:lpwstr>
  </property>
  <property fmtid="{D5CDD505-2E9C-101B-9397-08002B2CF9AE}" pid="3" name="_2015_ms_pID_7253431">
    <vt:lpwstr>eKD6TJp3CwDi2kdP/15NlOQICHGFwNURpGFKgGh32qw5bL6TnTHM0l
EnErUNpOCmOD+neMn+SGjW+XaduWQ1QZ+5v8tPIhM95ftSYL/HAn6AfICPh6IAl2+qGafhRs
qQRshRaa97UqEzSbvN3+wu7c2IzanzeomjqkNWyvo+KHE9nIXPe4ctEtCdNvnMENdCJg9uBd
b92Dvu0nF7/zOwAl</vt:lpwstr>
  </property>
</Properties>
</file>