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C773" w14:textId="5BAC55ED" w:rsidR="009E48C5" w:rsidRDefault="009E48C5" w:rsidP="009E48C5">
      <w:pPr>
        <w:tabs>
          <w:tab w:val="left" w:pos="705"/>
        </w:tabs>
        <w:rPr>
          <w:lang w:val="fr-FR"/>
        </w:rPr>
      </w:pPr>
      <w:bookmarkStart w:id="0" w:name="_Toc300919386"/>
      <w:bookmarkStart w:id="1" w:name="_Toc338862363"/>
      <w:bookmarkStart w:id="2" w:name="_GoBack"/>
      <w:bookmarkEnd w:id="2"/>
    </w:p>
    <w:p w14:paraId="05BE73B0" w14:textId="77777777" w:rsidR="009E48C5" w:rsidRPr="0035391E" w:rsidRDefault="009E48C5" w:rsidP="009E48C5">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E48C5" w:rsidRPr="009B635D" w14:paraId="2716059C" w14:textId="77777777" w:rsidTr="003A75FD">
        <w:trPr>
          <w:trHeight w:val="302"/>
          <w:jc w:val="center"/>
        </w:trPr>
        <w:tc>
          <w:tcPr>
            <w:tcW w:w="9463" w:type="dxa"/>
            <w:gridSpan w:val="2"/>
            <w:shd w:val="clear" w:color="auto" w:fill="B42025"/>
          </w:tcPr>
          <w:p w14:paraId="54EAA4EB" w14:textId="77777777" w:rsidR="009E48C5" w:rsidRPr="009B635D" w:rsidRDefault="009E48C5" w:rsidP="003A75FD">
            <w:pPr>
              <w:pStyle w:val="oneM2M-CoverTableTitle"/>
            </w:pPr>
            <w:r w:rsidRPr="009B635D">
              <w:t>CHANGE REQUEST</w:t>
            </w:r>
          </w:p>
        </w:tc>
      </w:tr>
      <w:tr w:rsidR="009E48C5" w:rsidRPr="009B635D" w14:paraId="67397543" w14:textId="77777777" w:rsidTr="003A75FD">
        <w:trPr>
          <w:trHeight w:val="124"/>
          <w:jc w:val="center"/>
        </w:trPr>
        <w:tc>
          <w:tcPr>
            <w:tcW w:w="2464" w:type="dxa"/>
            <w:shd w:val="clear" w:color="auto" w:fill="A0A0A3"/>
          </w:tcPr>
          <w:p w14:paraId="4747B239" w14:textId="77777777" w:rsidR="009E48C5" w:rsidRPr="00EF5EFD" w:rsidRDefault="009E48C5" w:rsidP="003A75FD">
            <w:pPr>
              <w:pStyle w:val="oneM2M-CoverTableLeft"/>
            </w:pPr>
            <w:r w:rsidRPr="00EF5EFD">
              <w:t>Meeting</w:t>
            </w:r>
            <w:r>
              <w:t xml:space="preserve"> ID</w:t>
            </w:r>
            <w:r w:rsidRPr="00EF5EFD">
              <w:t>:*</w:t>
            </w:r>
          </w:p>
        </w:tc>
        <w:tc>
          <w:tcPr>
            <w:tcW w:w="6999" w:type="dxa"/>
            <w:shd w:val="clear" w:color="auto" w:fill="FFFFFF"/>
          </w:tcPr>
          <w:p w14:paraId="5275340E" w14:textId="0C122B5A" w:rsidR="009E48C5" w:rsidRPr="00EF5EFD" w:rsidRDefault="009E48C5" w:rsidP="003A75FD">
            <w:pPr>
              <w:pStyle w:val="oneM2M-CoverTableText"/>
            </w:pPr>
            <w:r>
              <w:rPr>
                <w:lang w:eastAsia="ko-KR"/>
              </w:rPr>
              <w:t xml:space="preserve">ARC </w:t>
            </w:r>
            <w:r w:rsidR="00CD5F5D">
              <w:rPr>
                <w:rFonts w:hint="eastAsia"/>
                <w:lang w:eastAsia="ko-KR"/>
              </w:rPr>
              <w:t>30</w:t>
            </w:r>
            <w:r w:rsidR="00CD5F5D">
              <w:rPr>
                <w:lang w:eastAsia="ko-KR"/>
              </w:rPr>
              <w:t>.1</w:t>
            </w:r>
          </w:p>
        </w:tc>
      </w:tr>
      <w:tr w:rsidR="009E48C5" w:rsidRPr="009B635D" w14:paraId="66EE6DDA" w14:textId="77777777" w:rsidTr="003A75FD">
        <w:trPr>
          <w:trHeight w:val="124"/>
          <w:jc w:val="center"/>
        </w:trPr>
        <w:tc>
          <w:tcPr>
            <w:tcW w:w="2464" w:type="dxa"/>
            <w:shd w:val="clear" w:color="auto" w:fill="A0A0A3"/>
          </w:tcPr>
          <w:p w14:paraId="4CEC03B8" w14:textId="77777777" w:rsidR="009E48C5" w:rsidRPr="00EF5EFD" w:rsidRDefault="009E48C5" w:rsidP="003A75FD">
            <w:pPr>
              <w:pStyle w:val="oneM2M-CoverTableLeft"/>
            </w:pPr>
            <w:r w:rsidRPr="00EF5EFD">
              <w:t>Source:*</w:t>
            </w:r>
          </w:p>
        </w:tc>
        <w:tc>
          <w:tcPr>
            <w:tcW w:w="6999" w:type="dxa"/>
            <w:shd w:val="clear" w:color="auto" w:fill="FFFFFF"/>
          </w:tcPr>
          <w:p w14:paraId="0F508828" w14:textId="77777777" w:rsidR="009E48C5" w:rsidRDefault="00975181" w:rsidP="00975181">
            <w:pPr>
              <w:pStyle w:val="oneM2M-CoverTableText"/>
            </w:pPr>
            <w:r>
              <w:t>Bob Flynn</w:t>
            </w:r>
            <w:r w:rsidR="009E48C5" w:rsidRPr="00EF5EFD">
              <w:t xml:space="preserve">, </w:t>
            </w:r>
            <w:proofErr w:type="spellStart"/>
            <w:r>
              <w:t>Convida</w:t>
            </w:r>
            <w:proofErr w:type="spellEnd"/>
            <w:r>
              <w:t xml:space="preserve"> W</w:t>
            </w:r>
            <w:r w:rsidR="009E48C5">
              <w:t>ireless</w:t>
            </w:r>
            <w:r w:rsidR="009E48C5" w:rsidRPr="00EF5EFD">
              <w:t xml:space="preserve">, </w:t>
            </w:r>
            <w:hyperlink r:id="rId12" w:history="1">
              <w:r w:rsidRPr="00F828F3">
                <w:rPr>
                  <w:rStyle w:val="Hyperlink"/>
                </w:rPr>
                <w:t>Flynn.Bob@Convidawireless.com</w:t>
              </w:r>
            </w:hyperlink>
          </w:p>
          <w:p w14:paraId="191823F2" w14:textId="77777777" w:rsidR="00975181" w:rsidRDefault="00975181" w:rsidP="00975181">
            <w:pPr>
              <w:pStyle w:val="oneM2M-CoverTableText"/>
            </w:pPr>
            <w:r>
              <w:t xml:space="preserve">Dale Seed, </w:t>
            </w:r>
            <w:proofErr w:type="spellStart"/>
            <w:r>
              <w:t>Convida</w:t>
            </w:r>
            <w:proofErr w:type="spellEnd"/>
            <w:r>
              <w:t xml:space="preserve"> Wireless, </w:t>
            </w:r>
            <w:hyperlink r:id="rId13" w:history="1">
              <w:r w:rsidRPr="00F828F3">
                <w:rPr>
                  <w:rStyle w:val="Hyperlink"/>
                </w:rPr>
                <w:t>Seed.Dale@Convidawireless.com</w:t>
              </w:r>
            </w:hyperlink>
            <w:r>
              <w:t xml:space="preserve"> </w:t>
            </w:r>
          </w:p>
          <w:p w14:paraId="37A3EFBC" w14:textId="72039AF1" w:rsidR="00E81973" w:rsidRPr="00EF5EFD" w:rsidRDefault="00E81973" w:rsidP="00975181">
            <w:pPr>
              <w:pStyle w:val="oneM2M-CoverTableText"/>
            </w:pPr>
            <w:r>
              <w:t>Bhargavi Rao</w:t>
            </w:r>
            <w:r w:rsidRPr="00EF5EFD">
              <w:t xml:space="preserve">, </w:t>
            </w:r>
            <w:proofErr w:type="spellStart"/>
            <w:r>
              <w:t>Convida</w:t>
            </w:r>
            <w:proofErr w:type="spellEnd"/>
            <w:r>
              <w:t xml:space="preserve"> wireless</w:t>
            </w:r>
            <w:r w:rsidRPr="00EF5EFD">
              <w:t xml:space="preserve">, </w:t>
            </w:r>
            <w:hyperlink r:id="rId14" w:history="1">
              <w:r w:rsidRPr="009D0295">
                <w:rPr>
                  <w:rStyle w:val="Hyperlink"/>
                </w:rPr>
                <w:t>BhargaviNagarajaRao.Chanakesapura@Convidawireless.com</w:t>
              </w:r>
            </w:hyperlink>
          </w:p>
        </w:tc>
      </w:tr>
      <w:tr w:rsidR="009E48C5" w:rsidRPr="009B635D" w14:paraId="6C844047" w14:textId="77777777" w:rsidTr="003A75FD">
        <w:trPr>
          <w:trHeight w:val="124"/>
          <w:jc w:val="center"/>
        </w:trPr>
        <w:tc>
          <w:tcPr>
            <w:tcW w:w="2464" w:type="dxa"/>
            <w:shd w:val="clear" w:color="auto" w:fill="A0A0A3"/>
          </w:tcPr>
          <w:p w14:paraId="29918CA1" w14:textId="77777777" w:rsidR="009E48C5" w:rsidRPr="00EF5EFD" w:rsidRDefault="009E48C5" w:rsidP="003A75FD">
            <w:pPr>
              <w:pStyle w:val="oneM2M-CoverTableLeft"/>
            </w:pPr>
            <w:r w:rsidRPr="00EF5EFD">
              <w:t>Date:*</w:t>
            </w:r>
          </w:p>
        </w:tc>
        <w:tc>
          <w:tcPr>
            <w:tcW w:w="6999" w:type="dxa"/>
            <w:shd w:val="clear" w:color="auto" w:fill="FFFFFF"/>
          </w:tcPr>
          <w:p w14:paraId="68F2F310" w14:textId="6FE9A4F3" w:rsidR="009E48C5" w:rsidRPr="00EF5EFD" w:rsidRDefault="009E48C5" w:rsidP="00146CC0">
            <w:pPr>
              <w:pStyle w:val="oneM2M-CoverTableText"/>
            </w:pPr>
            <w:r>
              <w:t>2017-0</w:t>
            </w:r>
            <w:r w:rsidR="00CD5F5D">
              <w:t>8-03</w:t>
            </w:r>
          </w:p>
        </w:tc>
      </w:tr>
      <w:tr w:rsidR="009E48C5" w:rsidRPr="009B635D" w14:paraId="690235AC" w14:textId="77777777" w:rsidTr="003A75FD">
        <w:trPr>
          <w:trHeight w:val="116"/>
          <w:jc w:val="center"/>
        </w:trPr>
        <w:tc>
          <w:tcPr>
            <w:tcW w:w="2464" w:type="dxa"/>
            <w:shd w:val="clear" w:color="auto" w:fill="A0A0A3"/>
          </w:tcPr>
          <w:p w14:paraId="24C7F409" w14:textId="77777777" w:rsidR="009E48C5" w:rsidRPr="00EF5EFD" w:rsidRDefault="009E48C5" w:rsidP="003A75FD">
            <w:pPr>
              <w:pStyle w:val="oneM2M-CoverTableLeft"/>
            </w:pPr>
          </w:p>
        </w:tc>
        <w:tc>
          <w:tcPr>
            <w:tcW w:w="6999" w:type="dxa"/>
            <w:shd w:val="clear" w:color="auto" w:fill="FFFFFF"/>
          </w:tcPr>
          <w:p w14:paraId="23D67514" w14:textId="77777777" w:rsidR="009E48C5" w:rsidRPr="00EF5EFD" w:rsidRDefault="009E48C5" w:rsidP="003A75FD">
            <w:pPr>
              <w:pStyle w:val="oneM2M-CoverTableText"/>
            </w:pPr>
          </w:p>
        </w:tc>
      </w:tr>
      <w:tr w:rsidR="009E48C5" w:rsidRPr="009B635D" w14:paraId="207F35CF" w14:textId="77777777" w:rsidTr="003A75FD">
        <w:trPr>
          <w:trHeight w:val="371"/>
          <w:jc w:val="center"/>
        </w:trPr>
        <w:tc>
          <w:tcPr>
            <w:tcW w:w="2464" w:type="dxa"/>
            <w:shd w:val="clear" w:color="auto" w:fill="A0A0A3"/>
          </w:tcPr>
          <w:p w14:paraId="75A3EBCD" w14:textId="77777777" w:rsidR="009E48C5" w:rsidRPr="00EF5EFD" w:rsidRDefault="009E48C5" w:rsidP="003A75FD">
            <w:pPr>
              <w:pStyle w:val="oneM2M-CoverTableLeft"/>
            </w:pPr>
            <w:r w:rsidRPr="00EF5EFD">
              <w:t>Reason for Change/s:*</w:t>
            </w:r>
          </w:p>
        </w:tc>
        <w:tc>
          <w:tcPr>
            <w:tcW w:w="6999" w:type="dxa"/>
            <w:shd w:val="clear" w:color="auto" w:fill="FFFFFF"/>
          </w:tcPr>
          <w:p w14:paraId="5212006E" w14:textId="77777777" w:rsidR="009E48C5" w:rsidRPr="00EF5EFD" w:rsidRDefault="00146CC0" w:rsidP="003A75FD">
            <w:pPr>
              <w:pStyle w:val="oneM2M-CoverTableText"/>
            </w:pPr>
            <w:r>
              <w:t>Provide clarification for how to trigger “storage based” events</w:t>
            </w:r>
          </w:p>
        </w:tc>
      </w:tr>
      <w:tr w:rsidR="009E48C5" w:rsidRPr="009B635D" w14:paraId="0E995107" w14:textId="77777777" w:rsidTr="003A75FD">
        <w:trPr>
          <w:trHeight w:val="371"/>
          <w:jc w:val="center"/>
        </w:trPr>
        <w:tc>
          <w:tcPr>
            <w:tcW w:w="2464" w:type="dxa"/>
            <w:shd w:val="clear" w:color="auto" w:fill="A0A0A3"/>
          </w:tcPr>
          <w:p w14:paraId="5AEC304D" w14:textId="77777777" w:rsidR="009E48C5" w:rsidRPr="00EF5EFD" w:rsidRDefault="009E48C5" w:rsidP="003A75FD">
            <w:pPr>
              <w:pStyle w:val="oneM2M-CoverTableLeft"/>
            </w:pPr>
            <w:r w:rsidRPr="00EF5EFD">
              <w:t>CR  against:  Release*</w:t>
            </w:r>
          </w:p>
        </w:tc>
        <w:tc>
          <w:tcPr>
            <w:tcW w:w="6999" w:type="dxa"/>
            <w:shd w:val="clear" w:color="auto" w:fill="FFFFFF"/>
          </w:tcPr>
          <w:p w14:paraId="75FC3597" w14:textId="77777777" w:rsidR="009E48C5" w:rsidRPr="00883855" w:rsidRDefault="009E48C5" w:rsidP="003A75FD">
            <w:pPr>
              <w:pStyle w:val="1tableentryleft"/>
              <w:rPr>
                <w:rFonts w:ascii="Times New Roman" w:hAnsi="Times New Roman"/>
                <w:sz w:val="24"/>
              </w:rPr>
            </w:pPr>
            <w:r>
              <w:rPr>
                <w:rFonts w:ascii="Times New Roman" w:hAnsi="Times New Roman"/>
                <w:sz w:val="24"/>
              </w:rPr>
              <w:t>Release 3</w:t>
            </w:r>
          </w:p>
        </w:tc>
      </w:tr>
      <w:tr w:rsidR="009E48C5" w:rsidRPr="009B635D" w14:paraId="6D122A00" w14:textId="77777777" w:rsidTr="003A75FD">
        <w:trPr>
          <w:trHeight w:val="371"/>
          <w:jc w:val="center"/>
        </w:trPr>
        <w:tc>
          <w:tcPr>
            <w:tcW w:w="2464" w:type="dxa"/>
            <w:shd w:val="clear" w:color="auto" w:fill="A0A0A3"/>
          </w:tcPr>
          <w:p w14:paraId="0B48121F" w14:textId="77777777" w:rsidR="009E48C5" w:rsidRPr="00EF5EFD" w:rsidRDefault="009E48C5" w:rsidP="003A75FD">
            <w:pPr>
              <w:pStyle w:val="oneM2M-CoverTableLeft"/>
            </w:pPr>
            <w:r w:rsidRPr="00EF5EFD">
              <w:t xml:space="preserve">CR  against: </w:t>
            </w:r>
            <w:r>
              <w:t xml:space="preserve"> WI*</w:t>
            </w:r>
          </w:p>
        </w:tc>
        <w:tc>
          <w:tcPr>
            <w:tcW w:w="6999" w:type="dxa"/>
            <w:shd w:val="clear" w:color="auto" w:fill="FFFFFF"/>
          </w:tcPr>
          <w:p w14:paraId="02FCB2E4"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1C53EBD" w14:textId="3D67D7B1" w:rsidR="009E48C5" w:rsidRDefault="00A822D4" w:rsidP="003A75FD">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Pr>
                <w:rFonts w:ascii="Times New Roman" w:hAnsi="Times New Roman"/>
                <w:szCs w:val="22"/>
              </w:rPr>
              <w:fldChar w:fldCharType="end"/>
            </w:r>
            <w:r w:rsidR="009E48C5">
              <w:rPr>
                <w:rFonts w:ascii="Times New Roman" w:hAnsi="Times New Roman"/>
                <w:szCs w:val="22"/>
              </w:rPr>
              <w:t xml:space="preserve"> MNT maintenan</w:t>
            </w:r>
            <w:r w:rsidR="009E48C5" w:rsidRPr="0039551C">
              <w:rPr>
                <w:rFonts w:ascii="Times New Roman" w:hAnsi="Times New Roman"/>
                <w:szCs w:val="22"/>
              </w:rPr>
              <w:t xml:space="preserve">ce / </w:t>
            </w:r>
            <w:r w:rsidR="009E48C5" w:rsidRPr="00293D54">
              <w:rPr>
                <w:szCs w:val="22"/>
              </w:rPr>
              <w:t>&lt; Work Item number(optional)&gt;</w:t>
            </w:r>
          </w:p>
          <w:p w14:paraId="3A965875" w14:textId="77777777" w:rsidR="009E48C5" w:rsidRDefault="009E48C5" w:rsidP="003A75FD">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sidRPr="0039551C">
              <w:rPr>
                <w:rFonts w:ascii="Times New Roman" w:hAnsi="Times New Roman"/>
                <w:szCs w:val="22"/>
              </w:rPr>
              <w:fldChar w:fldCharType="end"/>
            </w:r>
          </w:p>
          <w:p w14:paraId="51CBCBFB" w14:textId="77777777" w:rsidR="00146CC0" w:rsidRDefault="009E48C5" w:rsidP="003A75FD">
            <w:pPr>
              <w:pStyle w:val="1tableentryleft"/>
              <w:ind w:left="568"/>
              <w:rPr>
                <w:szCs w:val="22"/>
              </w:rPr>
            </w:pPr>
            <w:r>
              <w:rPr>
                <w:szCs w:val="22"/>
              </w:rPr>
              <w:t>Companion CR number: (Note to Rapporteur - use latest agreed revision)</w:t>
            </w:r>
          </w:p>
          <w:p w14:paraId="6081EC1E" w14:textId="77777777" w:rsidR="009E48C5" w:rsidRDefault="009E48C5" w:rsidP="003A75F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sidRPr="0039551C">
              <w:rPr>
                <w:rFonts w:ascii="Times New Roman" w:hAnsi="Times New Roman"/>
                <w:szCs w:val="22"/>
              </w:rPr>
              <w:fldChar w:fldCharType="end"/>
            </w:r>
          </w:p>
          <w:p w14:paraId="2BF4E52C" w14:textId="77777777" w:rsidR="009E48C5" w:rsidRDefault="009E48C5" w:rsidP="003A75FD">
            <w:pPr>
              <w:pStyle w:val="1tableentryleft"/>
              <w:rPr>
                <w:szCs w:val="22"/>
              </w:rPr>
            </w:pPr>
            <w:r>
              <w:rPr>
                <w:szCs w:val="22"/>
              </w:rPr>
              <w:t>Mirror CR number: (Note to Rapporteur - use latest agreed revision)</w:t>
            </w:r>
          </w:p>
          <w:p w14:paraId="7AC04B8D" w14:textId="77777777" w:rsidR="009E48C5" w:rsidRPr="00864E1F" w:rsidRDefault="009E48C5" w:rsidP="003A75FD">
            <w:pPr>
              <w:pStyle w:val="1tableentryleft"/>
              <w:ind w:left="568"/>
              <w:rPr>
                <w:szCs w:val="22"/>
              </w:rPr>
            </w:pPr>
          </w:p>
          <w:p w14:paraId="6BA2225E" w14:textId="2E2FAB02" w:rsidR="009E48C5" w:rsidRDefault="00A822D4" w:rsidP="003A75F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Pr>
                <w:rFonts w:ascii="Times New Roman" w:hAnsi="Times New Roman"/>
                <w:szCs w:val="22"/>
              </w:rPr>
              <w:fldChar w:fldCharType="end"/>
            </w:r>
            <w:r w:rsidR="009E48C5" w:rsidRPr="0039551C">
              <w:rPr>
                <w:rFonts w:ascii="Times New Roman" w:hAnsi="Times New Roman"/>
                <w:szCs w:val="22"/>
              </w:rPr>
              <w:t xml:space="preserve"> STE Small Technical Enhancements / </w:t>
            </w:r>
            <w:r w:rsidR="009E48C5" w:rsidRPr="00293D54">
              <w:rPr>
                <w:szCs w:val="22"/>
              </w:rPr>
              <w:t>&lt; Work Item number (optional)&gt;</w:t>
            </w:r>
          </w:p>
          <w:p w14:paraId="5AF58245" w14:textId="77777777" w:rsidR="009E48C5" w:rsidRPr="00EF5EFD" w:rsidRDefault="009E48C5" w:rsidP="003A75FD">
            <w:pPr>
              <w:pStyle w:val="1tableentryleft"/>
            </w:pPr>
            <w:r w:rsidRPr="00883855">
              <w:rPr>
                <w:sz w:val="18"/>
              </w:rPr>
              <w:t>Only ONE of the above shall be tick</w:t>
            </w:r>
            <w:r>
              <w:rPr>
                <w:sz w:val="18"/>
              </w:rPr>
              <w:t>ed</w:t>
            </w:r>
          </w:p>
        </w:tc>
      </w:tr>
      <w:tr w:rsidR="009E48C5" w:rsidRPr="009B635D" w14:paraId="18A55AE3" w14:textId="77777777" w:rsidTr="003A75FD">
        <w:trPr>
          <w:trHeight w:val="371"/>
          <w:jc w:val="center"/>
        </w:trPr>
        <w:tc>
          <w:tcPr>
            <w:tcW w:w="2464" w:type="dxa"/>
            <w:shd w:val="clear" w:color="auto" w:fill="A0A0A3"/>
          </w:tcPr>
          <w:p w14:paraId="46FD02D0" w14:textId="77777777" w:rsidR="009E48C5" w:rsidRPr="00EF5EFD" w:rsidRDefault="009E48C5" w:rsidP="003A75FD">
            <w:pPr>
              <w:pStyle w:val="oneM2M-CoverTableLeft"/>
            </w:pPr>
            <w:r w:rsidRPr="00EF5EFD">
              <w:t>CR  against:  TS/TR*</w:t>
            </w:r>
          </w:p>
        </w:tc>
        <w:tc>
          <w:tcPr>
            <w:tcW w:w="6999" w:type="dxa"/>
            <w:shd w:val="clear" w:color="auto" w:fill="FFFFFF"/>
          </w:tcPr>
          <w:p w14:paraId="2FCC6B84" w14:textId="11AF810D" w:rsidR="009E48C5" w:rsidRPr="00EF5EFD" w:rsidRDefault="00EC1725" w:rsidP="003A75FD">
            <w:pPr>
              <w:pStyle w:val="oneM2M-CoverTableText"/>
            </w:pPr>
            <w:r>
              <w:t>TS-0001</w:t>
            </w:r>
            <w:r w:rsidR="00CD5F5D">
              <w:t>V3.7</w:t>
            </w:r>
            <w:r w:rsidR="009E48C5" w:rsidRPr="009D4468">
              <w:t>.0</w:t>
            </w:r>
          </w:p>
        </w:tc>
      </w:tr>
      <w:tr w:rsidR="009E48C5" w:rsidRPr="009B635D" w14:paraId="4C49A377" w14:textId="77777777" w:rsidTr="003A75FD">
        <w:trPr>
          <w:trHeight w:val="371"/>
          <w:jc w:val="center"/>
        </w:trPr>
        <w:tc>
          <w:tcPr>
            <w:tcW w:w="2464" w:type="dxa"/>
            <w:shd w:val="clear" w:color="auto" w:fill="A0A0A3"/>
          </w:tcPr>
          <w:p w14:paraId="44F8DDE5" w14:textId="77777777" w:rsidR="009E48C5" w:rsidRPr="00EF5EFD" w:rsidRDefault="009E48C5" w:rsidP="003A75FD">
            <w:pPr>
              <w:pStyle w:val="oneM2M-CoverTableLeft"/>
            </w:pPr>
            <w:r w:rsidRPr="00EF5EFD">
              <w:t>Clauses</w:t>
            </w:r>
            <w:r w:rsidRPr="00EF5EFD" w:rsidDel="00F66BC9">
              <w:t xml:space="preserve"> </w:t>
            </w:r>
            <w:r w:rsidRPr="00EF5EFD">
              <w:t>*</w:t>
            </w:r>
          </w:p>
        </w:tc>
        <w:tc>
          <w:tcPr>
            <w:tcW w:w="6999" w:type="dxa"/>
            <w:shd w:val="clear" w:color="auto" w:fill="FFFFFF"/>
          </w:tcPr>
          <w:p w14:paraId="017FD62C" w14:textId="5F4E94DC" w:rsidR="009E48C5" w:rsidRPr="009B635D" w:rsidRDefault="009E48C5" w:rsidP="009E48C5">
            <w:pPr>
              <w:rPr>
                <w:lang w:eastAsia="ko-KR"/>
              </w:rPr>
            </w:pPr>
            <w:r>
              <w:rPr>
                <w:lang w:eastAsia="ko-KR"/>
              </w:rPr>
              <w:t xml:space="preserve">Section </w:t>
            </w:r>
            <w:r w:rsidR="00957DB7">
              <w:rPr>
                <w:lang w:eastAsia="ko-KR"/>
              </w:rPr>
              <w:t xml:space="preserve">9.6.24, </w:t>
            </w:r>
            <w:r>
              <w:rPr>
                <w:lang w:eastAsia="ko-KR"/>
              </w:rPr>
              <w:t>9.6.35</w:t>
            </w:r>
            <w:r w:rsidR="00146CC0">
              <w:rPr>
                <w:lang w:eastAsia="ko-KR"/>
              </w:rPr>
              <w:t>,</w:t>
            </w:r>
            <w:r w:rsidR="00957DB7">
              <w:rPr>
                <w:lang w:eastAsia="ko-KR"/>
              </w:rPr>
              <w:t xml:space="preserve"> 9.6.37, 10.2.11.6</w:t>
            </w:r>
          </w:p>
        </w:tc>
      </w:tr>
      <w:tr w:rsidR="009E48C5" w:rsidRPr="009B635D" w14:paraId="16D58C28"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551A3A4" w14:textId="77777777" w:rsidR="009E48C5" w:rsidRPr="00EF5EFD" w:rsidRDefault="009E48C5" w:rsidP="003A75F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809CC4" w14:textId="77777777" w:rsidR="009E48C5" w:rsidRPr="0039551C" w:rsidRDefault="009E48C5" w:rsidP="003A75F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7637D">
              <w:rPr>
                <w:rFonts w:ascii="Times New Roman" w:hAnsi="Times New Roman"/>
                <w:sz w:val="24"/>
              </w:rPr>
            </w:r>
            <w:r w:rsidR="0017637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CC6741B"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5AE25E0" w14:textId="77777777" w:rsidR="009E48C5" w:rsidRPr="0039551C" w:rsidRDefault="009E48C5" w:rsidP="003A75F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038633D" w14:textId="77777777" w:rsidR="009E48C5" w:rsidRDefault="009E48C5" w:rsidP="003A75FD">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110499A" w14:textId="77777777" w:rsidR="009E48C5" w:rsidRPr="00883855" w:rsidRDefault="009E48C5" w:rsidP="003A75FD">
            <w:pPr>
              <w:pStyle w:val="1tableentryleft"/>
              <w:rPr>
                <w:rFonts w:ascii="Times New Roman" w:hAnsi="Times New Roman"/>
                <w:sz w:val="20"/>
              </w:rPr>
            </w:pPr>
            <w:r w:rsidRPr="00786C01">
              <w:rPr>
                <w:sz w:val="18"/>
              </w:rPr>
              <w:t>Only ONE of the above shall be t</w:t>
            </w:r>
            <w:r>
              <w:rPr>
                <w:sz w:val="18"/>
              </w:rPr>
              <w:t>icked</w:t>
            </w:r>
          </w:p>
        </w:tc>
      </w:tr>
      <w:tr w:rsidR="009E48C5" w:rsidRPr="009B635D" w14:paraId="0F6F59C8" w14:textId="77777777" w:rsidTr="00957DB7">
        <w:trPr>
          <w:trHeight w:val="39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F70F2B" w14:textId="77777777" w:rsidR="009E48C5" w:rsidRPr="00EF5EFD" w:rsidRDefault="009E48C5" w:rsidP="003A75F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611C50" w14:textId="77777777" w:rsidR="009E48C5" w:rsidRPr="00EF5EFD" w:rsidRDefault="00146CC0" w:rsidP="003A75FD">
            <w:pPr>
              <w:pStyle w:val="1tableentryleft"/>
              <w:rPr>
                <w:rFonts w:ascii="Times New Roman" w:hAnsi="Times New Roman"/>
                <w:sz w:val="24"/>
              </w:rPr>
            </w:pPr>
            <w:r>
              <w:rPr>
                <w:rFonts w:ascii="Times New Roman" w:hAnsi="Times New Roman"/>
                <w:sz w:val="24"/>
              </w:rPr>
              <w:t xml:space="preserve">TS-0004 </w:t>
            </w:r>
          </w:p>
        </w:tc>
      </w:tr>
      <w:tr w:rsidR="009E48C5" w:rsidRPr="009B635D" w14:paraId="026E7CFB"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96321" w14:textId="77777777" w:rsidR="009E48C5" w:rsidRPr="008850DB" w:rsidRDefault="009E48C5" w:rsidP="003A75F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4F4C4CF" w14:textId="77777777" w:rsidR="009E48C5" w:rsidRPr="0039551C" w:rsidRDefault="009E48C5" w:rsidP="003A75F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37D">
              <w:rPr>
                <w:rFonts w:ascii="Times New Roman" w:hAnsi="Times New Roman"/>
                <w:szCs w:val="22"/>
              </w:rPr>
            </w:r>
            <w:r w:rsidR="0017637D">
              <w:rPr>
                <w:rFonts w:ascii="Times New Roman" w:hAnsi="Times New Roman"/>
                <w:szCs w:val="22"/>
              </w:rPr>
              <w:fldChar w:fldCharType="separate"/>
            </w:r>
            <w:r w:rsidRPr="0039551C">
              <w:rPr>
                <w:rFonts w:ascii="Times New Roman" w:hAnsi="Times New Roman"/>
                <w:szCs w:val="22"/>
              </w:rPr>
              <w:fldChar w:fldCharType="end"/>
            </w:r>
          </w:p>
          <w:p w14:paraId="3F148358" w14:textId="77777777" w:rsidR="009E48C5" w:rsidRDefault="009E48C5" w:rsidP="003A75F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7637D">
              <w:rPr>
                <w:rFonts w:ascii="Times New Roman" w:hAnsi="Times New Roman"/>
                <w:sz w:val="24"/>
              </w:rPr>
            </w:r>
            <w:r w:rsidR="0017637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7637D">
              <w:rPr>
                <w:rFonts w:ascii="Times New Roman" w:hAnsi="Times New Roman"/>
                <w:sz w:val="24"/>
              </w:rPr>
            </w:r>
            <w:r w:rsidR="0017637D">
              <w:rPr>
                <w:rFonts w:ascii="Times New Roman" w:hAnsi="Times New Roman"/>
                <w:sz w:val="24"/>
              </w:rPr>
              <w:fldChar w:fldCharType="separate"/>
            </w:r>
            <w:r>
              <w:rPr>
                <w:rFonts w:ascii="Times New Roman" w:hAnsi="Times New Roman"/>
                <w:sz w:val="24"/>
              </w:rPr>
              <w:fldChar w:fldCharType="end"/>
            </w:r>
          </w:p>
          <w:p w14:paraId="7FF314D2" w14:textId="77777777" w:rsidR="009E48C5" w:rsidRPr="0039551C" w:rsidRDefault="009E48C5" w:rsidP="003A75FD">
            <w:pPr>
              <w:pStyle w:val="1tableentryleft"/>
              <w:rPr>
                <w:rFonts w:ascii="Times New Roman" w:hAnsi="Times New Roman"/>
                <w:szCs w:val="22"/>
              </w:rPr>
            </w:pPr>
          </w:p>
        </w:tc>
      </w:tr>
      <w:tr w:rsidR="009E48C5" w:rsidRPr="009B635D" w14:paraId="36DB9725" w14:textId="77777777" w:rsidTr="003A75FD">
        <w:trPr>
          <w:trHeight w:val="373"/>
          <w:jc w:val="center"/>
        </w:trPr>
        <w:tc>
          <w:tcPr>
            <w:tcW w:w="9463" w:type="dxa"/>
            <w:gridSpan w:val="2"/>
            <w:shd w:val="clear" w:color="auto" w:fill="A0A0A3"/>
          </w:tcPr>
          <w:p w14:paraId="0FC23E18" w14:textId="77777777" w:rsidR="009E48C5" w:rsidRPr="008850DB" w:rsidRDefault="009E48C5" w:rsidP="003A75F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A03DB9B" w14:textId="77777777" w:rsidR="009E48C5" w:rsidRPr="00EF5EFD" w:rsidRDefault="009E48C5" w:rsidP="009E48C5"/>
    <w:p w14:paraId="49A292CC" w14:textId="77777777" w:rsidR="009E48C5" w:rsidRPr="00EF5EFD" w:rsidRDefault="009E48C5" w:rsidP="009E48C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43CC25F" w14:textId="77777777" w:rsidR="009E48C5" w:rsidRPr="00AC7F93" w:rsidRDefault="009E48C5" w:rsidP="009E48C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582737C"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7DEDB99" w14:textId="77777777" w:rsidR="009E48C5" w:rsidRPr="0088221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22A1DF"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C6A179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5BA2FB"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CE3A42E"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00E21DE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4E9C0A5B"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04D982D"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220532DC"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FB8884"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578CD19C" w14:textId="77777777" w:rsidR="00294EEF" w:rsidRDefault="005C0172" w:rsidP="00653A3B">
      <w:pPr>
        <w:pStyle w:val="Heading2"/>
      </w:pPr>
      <w:r>
        <w:t>Introduction</w:t>
      </w:r>
    </w:p>
    <w:p w14:paraId="4D1D9E65" w14:textId="758B40A8" w:rsidR="0017637D" w:rsidRDefault="0017637D" w:rsidP="00940923">
      <w:pPr>
        <w:spacing w:after="0"/>
        <w:rPr>
          <w:lang w:eastAsia="ko-KR"/>
        </w:rPr>
      </w:pPr>
      <w:r>
        <w:rPr>
          <w:lang w:eastAsia="ko-KR"/>
        </w:rPr>
        <w:t>R01 – Address comments during review</w:t>
      </w:r>
    </w:p>
    <w:p w14:paraId="7A3C6118" w14:textId="463B3BC3" w:rsidR="0017637D" w:rsidRDefault="0017637D" w:rsidP="00940923">
      <w:pPr>
        <w:spacing w:after="0"/>
        <w:rPr>
          <w:lang w:eastAsia="ko-KR"/>
        </w:rPr>
      </w:pPr>
      <w:r>
        <w:rPr>
          <w:lang w:eastAsia="ko-KR"/>
        </w:rPr>
        <w:t xml:space="preserve">R02 – </w:t>
      </w:r>
      <w:proofErr w:type="spellStart"/>
      <w:r>
        <w:rPr>
          <w:lang w:eastAsia="ko-KR"/>
        </w:rPr>
        <w:t>Rebaseline</w:t>
      </w:r>
      <w:proofErr w:type="spellEnd"/>
      <w:r>
        <w:rPr>
          <w:lang w:eastAsia="ko-KR"/>
        </w:rPr>
        <w:t xml:space="preserve"> to TS-0001 v3.7.0</w:t>
      </w:r>
    </w:p>
    <w:p w14:paraId="46460333" w14:textId="77777777" w:rsidR="0017637D" w:rsidRDefault="0017637D" w:rsidP="00940923">
      <w:pPr>
        <w:spacing w:after="0"/>
        <w:rPr>
          <w:lang w:eastAsia="ko-KR"/>
        </w:rPr>
      </w:pPr>
    </w:p>
    <w:p w14:paraId="3A23BEBF" w14:textId="77777777" w:rsidR="0017637D" w:rsidRDefault="0017637D" w:rsidP="00940923">
      <w:pPr>
        <w:spacing w:after="0"/>
        <w:rPr>
          <w:lang w:eastAsia="ko-KR"/>
        </w:rPr>
      </w:pPr>
    </w:p>
    <w:p w14:paraId="5B8657E9" w14:textId="5A423CCF" w:rsidR="006A30C0" w:rsidRDefault="006A30C0" w:rsidP="00940923">
      <w:pPr>
        <w:spacing w:after="0"/>
        <w:rPr>
          <w:rFonts w:eastAsia="Arial Unicode MS"/>
        </w:rPr>
      </w:pPr>
      <w:r>
        <w:rPr>
          <w:lang w:eastAsia="ko-KR"/>
        </w:rPr>
        <w:t>The &lt;</w:t>
      </w:r>
      <w:proofErr w:type="spellStart"/>
      <w:r w:rsidRPr="00B6617F">
        <w:rPr>
          <w:b/>
          <w:lang w:eastAsia="ko-KR"/>
        </w:rPr>
        <w:t>eventConfig</w:t>
      </w:r>
      <w:proofErr w:type="spellEnd"/>
      <w:r>
        <w:rPr>
          <w:lang w:eastAsia="ko-KR"/>
        </w:rPr>
        <w:t xml:space="preserve">&gt; resource </w:t>
      </w:r>
      <w:r w:rsidR="00146CC0">
        <w:rPr>
          <w:lang w:eastAsia="ko-KR"/>
        </w:rPr>
        <w:t>defines</w:t>
      </w:r>
      <w:r>
        <w:rPr>
          <w:lang w:eastAsia="ko-KR"/>
        </w:rPr>
        <w:t xml:space="preserve"> </w:t>
      </w:r>
      <w:proofErr w:type="spellStart"/>
      <w:r w:rsidRPr="00146CC0">
        <w:rPr>
          <w:i/>
          <w:lang w:eastAsia="ko-KR"/>
        </w:rPr>
        <w:t>eventType</w:t>
      </w:r>
      <w:proofErr w:type="spellEnd"/>
      <w:r>
        <w:rPr>
          <w:lang w:eastAsia="ko-KR"/>
        </w:rPr>
        <w:t xml:space="preserve"> as </w:t>
      </w:r>
      <w:r w:rsidRPr="00357143">
        <w:rPr>
          <w:rFonts w:eastAsia="Arial Unicode MS"/>
        </w:rPr>
        <w:t xml:space="preserve"> </w:t>
      </w:r>
      <w:r>
        <w:rPr>
          <w:rFonts w:eastAsia="Arial Unicode MS"/>
        </w:rPr>
        <w:t>“</w:t>
      </w:r>
      <w:r w:rsidRPr="00357143">
        <w:rPr>
          <w:rFonts w:eastAsia="Arial Unicode MS"/>
        </w:rPr>
        <w:t xml:space="preserve">This attribute indicates the type of the event, such as timer based, data operation, storage based, </w:t>
      </w:r>
      <w:r w:rsidRPr="002A4581">
        <w:rPr>
          <w:rFonts w:eastAsia="Arial Unicode MS"/>
          <w:highlight w:val="yellow"/>
        </w:rPr>
        <w:t>etc</w:t>
      </w:r>
      <w:r w:rsidRPr="00357143">
        <w:rPr>
          <w:rFonts w:eastAsia="Arial Unicode MS"/>
        </w:rPr>
        <w:t>.</w:t>
      </w:r>
      <w:r>
        <w:rPr>
          <w:rFonts w:eastAsia="Arial Unicode MS"/>
        </w:rPr>
        <w:t>.”</w:t>
      </w:r>
    </w:p>
    <w:p w14:paraId="742415A1" w14:textId="77777777" w:rsidR="006A30C0" w:rsidRDefault="006A30C0" w:rsidP="00940923">
      <w:pPr>
        <w:spacing w:after="0"/>
        <w:rPr>
          <w:rFonts w:eastAsia="Arial Unicode MS"/>
        </w:rPr>
      </w:pPr>
      <w:r w:rsidRPr="00B8535F">
        <w:rPr>
          <w:rFonts w:eastAsia="Arial Unicode MS"/>
          <w:highlight w:val="yellow"/>
        </w:rPr>
        <w:t>Change 1</w:t>
      </w:r>
      <w:r>
        <w:rPr>
          <w:rFonts w:eastAsia="Arial Unicode MS"/>
        </w:rPr>
        <w:t xml:space="preserve"> changes the text be </w:t>
      </w:r>
      <w:proofErr w:type="spellStart"/>
      <w:r>
        <w:rPr>
          <w:rFonts w:eastAsia="Arial Unicode MS"/>
        </w:rPr>
        <w:t>be</w:t>
      </w:r>
      <w:proofErr w:type="spellEnd"/>
      <w:r>
        <w:rPr>
          <w:rFonts w:eastAsia="Arial Unicode MS"/>
        </w:rPr>
        <w:t xml:space="preserve"> more concrete since there is no mechanism to define “</w:t>
      </w:r>
      <w:proofErr w:type="spellStart"/>
      <w:r w:rsidRPr="006A30C0">
        <w:rPr>
          <w:rFonts w:eastAsia="Arial Unicode MS"/>
          <w:highlight w:val="yellow"/>
        </w:rPr>
        <w:t>etc</w:t>
      </w:r>
      <w:proofErr w:type="spellEnd"/>
      <w:r>
        <w:rPr>
          <w:rFonts w:eastAsia="Arial Unicode MS"/>
        </w:rPr>
        <w:t>”</w:t>
      </w:r>
    </w:p>
    <w:p w14:paraId="3B3C7446" w14:textId="77777777" w:rsidR="00940923" w:rsidRDefault="00940923" w:rsidP="00515E28">
      <w:pPr>
        <w:rPr>
          <w:rFonts w:eastAsia="Arial Unicode MS"/>
        </w:rPr>
      </w:pPr>
    </w:p>
    <w:p w14:paraId="6947AD62" w14:textId="77777777" w:rsidR="00316715" w:rsidRDefault="00316715" w:rsidP="00940923">
      <w:pPr>
        <w:spacing w:after="0"/>
        <w:rPr>
          <w:rFonts w:eastAsia="Arial Unicode MS"/>
        </w:rPr>
      </w:pPr>
      <w:r>
        <w:rPr>
          <w:rFonts w:eastAsia="Arial Unicode MS"/>
        </w:rPr>
        <w:t xml:space="preserve">The </w:t>
      </w:r>
      <w:proofErr w:type="spellStart"/>
      <w:r>
        <w:rPr>
          <w:rFonts w:eastAsia="Arial Unicode MS"/>
        </w:rPr>
        <w:t>dataSize</w:t>
      </w:r>
      <w:proofErr w:type="spellEnd"/>
      <w:r>
        <w:rPr>
          <w:rFonts w:eastAsia="Arial Unicode MS"/>
        </w:rPr>
        <w:t xml:space="preserve"> attribute is defined as “</w:t>
      </w:r>
      <w:r w:rsidRPr="006A30C0">
        <w:rPr>
          <w:rFonts w:eastAsia="Arial Unicode MS"/>
          <w:highlight w:val="yellow"/>
        </w:rPr>
        <w:t xml:space="preserve">This attribute defines the data size </w:t>
      </w:r>
      <w:r w:rsidRPr="002A4581">
        <w:rPr>
          <w:rFonts w:eastAsia="Arial Unicode MS"/>
          <w:highlight w:val="green"/>
        </w:rPr>
        <w:t>if</w:t>
      </w:r>
      <w:r w:rsidRPr="006A30C0">
        <w:rPr>
          <w:rFonts w:eastAsia="Arial Unicode MS"/>
          <w:highlight w:val="yellow"/>
        </w:rPr>
        <w:t xml:space="preserve"> an event is triggered when the stored data exceeds a certain size</w:t>
      </w:r>
      <w:r>
        <w:rPr>
          <w:rFonts w:eastAsia="Arial Unicode MS"/>
        </w:rPr>
        <w:t>”.</w:t>
      </w:r>
    </w:p>
    <w:p w14:paraId="246B9389" w14:textId="77777777" w:rsidR="003021CF" w:rsidRDefault="003021CF" w:rsidP="00940923">
      <w:pPr>
        <w:spacing w:after="0"/>
        <w:rPr>
          <w:rFonts w:eastAsia="Arial Unicode MS"/>
        </w:rPr>
      </w:pPr>
      <w:r w:rsidRPr="00B8535F">
        <w:rPr>
          <w:rFonts w:eastAsia="Arial Unicode MS"/>
          <w:highlight w:val="yellow"/>
        </w:rPr>
        <w:t xml:space="preserve">Change </w:t>
      </w:r>
      <w:r>
        <w:rPr>
          <w:rFonts w:eastAsia="Arial Unicode MS"/>
        </w:rPr>
        <w:t>1 also rewords this for clarity an proper grammar.</w:t>
      </w:r>
    </w:p>
    <w:p w14:paraId="6935C17C" w14:textId="77777777" w:rsidR="00940923" w:rsidRDefault="00940923" w:rsidP="00515E28">
      <w:pPr>
        <w:rPr>
          <w:rFonts w:ascii="Arial" w:eastAsia="Arial Unicode MS" w:hAnsi="Arial" w:cs="Arial"/>
          <w:sz w:val="18"/>
          <w:szCs w:val="18"/>
        </w:rPr>
      </w:pPr>
    </w:p>
    <w:p w14:paraId="57640420" w14:textId="77777777" w:rsidR="00316715" w:rsidRPr="00940923" w:rsidRDefault="00316715" w:rsidP="00515E28">
      <w:pPr>
        <w:rPr>
          <w:rFonts w:ascii="Arial" w:eastAsia="Arial Unicode MS" w:hAnsi="Arial" w:cs="Arial"/>
          <w:sz w:val="18"/>
          <w:szCs w:val="18"/>
        </w:rPr>
      </w:pPr>
      <w:r w:rsidRPr="00940923">
        <w:rPr>
          <w:rFonts w:ascii="Arial" w:eastAsia="Arial Unicode MS" w:hAnsi="Arial" w:cs="Arial"/>
          <w:sz w:val="18"/>
          <w:szCs w:val="18"/>
        </w:rPr>
        <w:t xml:space="preserve">Since the storage based </w:t>
      </w:r>
      <w:proofErr w:type="spellStart"/>
      <w:r w:rsidRPr="00940923">
        <w:rPr>
          <w:rFonts w:ascii="Arial" w:eastAsia="Arial Unicode MS" w:hAnsi="Arial" w:cs="Arial"/>
          <w:sz w:val="18"/>
          <w:szCs w:val="18"/>
        </w:rPr>
        <w:t>eventType</w:t>
      </w:r>
      <w:proofErr w:type="spellEnd"/>
      <w:r w:rsidRPr="00940923">
        <w:rPr>
          <w:rFonts w:ascii="Arial" w:eastAsia="Arial Unicode MS" w:hAnsi="Arial" w:cs="Arial"/>
          <w:sz w:val="18"/>
          <w:szCs w:val="18"/>
        </w:rPr>
        <w:t xml:space="preserve"> “is triggered when the stored data exceeds a certain size” we need to define what this means for &lt;</w:t>
      </w:r>
      <w:r w:rsidRPr="00940923">
        <w:rPr>
          <w:rFonts w:ascii="Arial" w:eastAsia="Arial Unicode MS" w:hAnsi="Arial" w:cs="Arial"/>
          <w:b/>
          <w:sz w:val="18"/>
          <w:szCs w:val="18"/>
        </w:rPr>
        <w:t>containers</w:t>
      </w:r>
      <w:r w:rsidRPr="00940923">
        <w:rPr>
          <w:rFonts w:ascii="Arial" w:eastAsia="Arial Unicode MS" w:hAnsi="Arial" w:cs="Arial"/>
          <w:sz w:val="18"/>
          <w:szCs w:val="18"/>
        </w:rPr>
        <w:t>&gt;, &lt;</w:t>
      </w:r>
      <w:proofErr w:type="spellStart"/>
      <w:r w:rsidRPr="00940923">
        <w:rPr>
          <w:rFonts w:ascii="Arial" w:eastAsia="Arial Unicode MS" w:hAnsi="Arial" w:cs="Arial"/>
          <w:b/>
          <w:sz w:val="18"/>
          <w:szCs w:val="18"/>
        </w:rPr>
        <w:t>flexContainers</w:t>
      </w:r>
      <w:proofErr w:type="spellEnd"/>
      <w:r w:rsidRPr="00940923">
        <w:rPr>
          <w:rFonts w:ascii="Arial" w:eastAsia="Arial Unicode MS" w:hAnsi="Arial" w:cs="Arial"/>
          <w:sz w:val="18"/>
          <w:szCs w:val="18"/>
        </w:rPr>
        <w:t>&gt; and &lt;</w:t>
      </w:r>
      <w:proofErr w:type="spellStart"/>
      <w:r w:rsidRPr="00940923">
        <w:rPr>
          <w:rFonts w:ascii="Arial" w:eastAsia="Arial Unicode MS" w:hAnsi="Arial" w:cs="Arial"/>
          <w:b/>
          <w:sz w:val="18"/>
          <w:szCs w:val="18"/>
        </w:rPr>
        <w:t>timeSeries</w:t>
      </w:r>
      <w:proofErr w:type="spellEnd"/>
      <w:r w:rsidR="00B6617F" w:rsidRPr="00940923">
        <w:rPr>
          <w:rFonts w:ascii="Arial" w:eastAsia="Arial Unicode MS" w:hAnsi="Arial" w:cs="Arial"/>
          <w:sz w:val="18"/>
          <w:szCs w:val="18"/>
        </w:rPr>
        <w:t>&gt; as well as the corresponding &lt;</w:t>
      </w:r>
      <w:proofErr w:type="spellStart"/>
      <w:r w:rsidR="00B6617F" w:rsidRPr="00940923">
        <w:rPr>
          <w:rFonts w:ascii="Arial" w:eastAsia="Arial Unicode MS" w:hAnsi="Arial" w:cs="Arial"/>
          <w:b/>
          <w:sz w:val="18"/>
          <w:szCs w:val="18"/>
        </w:rPr>
        <w:t>contentInstance</w:t>
      </w:r>
      <w:proofErr w:type="spellEnd"/>
      <w:r w:rsidR="00B6617F" w:rsidRPr="00940923">
        <w:rPr>
          <w:rFonts w:ascii="Arial" w:eastAsia="Arial Unicode MS" w:hAnsi="Arial" w:cs="Arial"/>
          <w:sz w:val="18"/>
          <w:szCs w:val="18"/>
        </w:rPr>
        <w:t>&gt; and &lt;</w:t>
      </w:r>
      <w:proofErr w:type="spellStart"/>
      <w:r w:rsidR="00B6617F" w:rsidRPr="00940923">
        <w:rPr>
          <w:rFonts w:ascii="Arial" w:eastAsia="Arial Unicode MS" w:hAnsi="Arial" w:cs="Arial"/>
          <w:b/>
          <w:sz w:val="18"/>
          <w:szCs w:val="18"/>
        </w:rPr>
        <w:t>timeSeriesInstance</w:t>
      </w:r>
      <w:proofErr w:type="spellEnd"/>
      <w:r w:rsidR="00B6617F" w:rsidRPr="00940923">
        <w:rPr>
          <w:rFonts w:ascii="Arial" w:eastAsia="Arial Unicode MS" w:hAnsi="Arial" w:cs="Arial"/>
          <w:sz w:val="18"/>
          <w:szCs w:val="18"/>
        </w:rPr>
        <w:t>&gt;.</w:t>
      </w:r>
    </w:p>
    <w:p w14:paraId="0B0FAEE2" w14:textId="77777777" w:rsidR="00316715" w:rsidRPr="00940923" w:rsidRDefault="00B6617F" w:rsidP="00316715">
      <w:pPr>
        <w:rPr>
          <w:rFonts w:ascii="Arial" w:eastAsia="Arial Unicode MS" w:hAnsi="Arial" w:cs="Arial"/>
          <w:sz w:val="18"/>
          <w:szCs w:val="18"/>
        </w:rPr>
      </w:pPr>
      <w:r w:rsidRPr="00940923">
        <w:rPr>
          <w:rFonts w:ascii="Arial" w:eastAsia="Arial Unicode MS" w:hAnsi="Arial" w:cs="Arial"/>
          <w:sz w:val="18"/>
          <w:szCs w:val="18"/>
        </w:rPr>
        <w:t>The following is proposed:</w:t>
      </w:r>
    </w:p>
    <w:p w14:paraId="21EC6949"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containers</w:t>
      </w:r>
      <w:r w:rsidRPr="00940923">
        <w:rPr>
          <w:rFonts w:ascii="Arial" w:eastAsia="Arial Unicode MS" w:hAnsi="Arial" w:cs="Arial"/>
          <w:sz w:val="18"/>
          <w:szCs w:val="18"/>
        </w:rPr>
        <w:t xml:space="preserve">&gt;  </w:t>
      </w:r>
      <w:proofErr w:type="spellStart"/>
      <w:r w:rsidRPr="00940923">
        <w:rPr>
          <w:rFonts w:ascii="Arial" w:hAnsi="Arial" w:cs="Arial"/>
          <w:i/>
          <w:sz w:val="18"/>
          <w:szCs w:val="18"/>
        </w:rPr>
        <w:t>currentByteSize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7255E4F4"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contentInstance</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contentSize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7C9F4949" w14:textId="77777777" w:rsidR="002B7D0B" w:rsidRPr="00940923" w:rsidRDefault="002B7D0B" w:rsidP="003D5C1B">
      <w:pPr>
        <w:pStyle w:val="TAL"/>
        <w:rPr>
          <w:rFonts w:eastAsia="Arial Unicode MS" w:cs="Arial"/>
          <w:b/>
          <w:szCs w:val="18"/>
        </w:rPr>
      </w:pPr>
      <w:r w:rsidRPr="00940923">
        <w:rPr>
          <w:rFonts w:eastAsia="Arial Unicode MS" w:cs="Arial"/>
          <w:szCs w:val="18"/>
        </w:rPr>
        <w:t>For &lt;</w:t>
      </w:r>
      <w:proofErr w:type="spellStart"/>
      <w:r w:rsidRPr="00940923">
        <w:rPr>
          <w:rFonts w:eastAsia="Arial Unicode MS" w:cs="Arial"/>
          <w:b/>
          <w:szCs w:val="18"/>
        </w:rPr>
        <w:t>flexContainers</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defined similar to a &lt;</w:t>
      </w:r>
      <w:proofErr w:type="spellStart"/>
      <w:r w:rsidRPr="00940923">
        <w:rPr>
          <w:rFonts w:cs="Arial"/>
          <w:b/>
          <w:szCs w:val="18"/>
        </w:rPr>
        <w:t>contentInstance</w:t>
      </w:r>
      <w:proofErr w:type="spellEnd"/>
      <w:r w:rsidRPr="00940923">
        <w:rPr>
          <w:rFonts w:cs="Arial"/>
          <w:szCs w:val="18"/>
        </w:rPr>
        <w:t>&gt; as “</w:t>
      </w:r>
      <w:r w:rsidR="003D5C1B" w:rsidRPr="00940923">
        <w:rPr>
          <w:rFonts w:cs="Arial"/>
          <w:szCs w:val="18"/>
        </w:rPr>
        <w:t>The sum of the s</w:t>
      </w:r>
      <w:r w:rsidRPr="00940923">
        <w:rPr>
          <w:rFonts w:eastAsia="Arial Unicode MS" w:cs="Arial"/>
          <w:szCs w:val="18"/>
        </w:rPr>
        <w:t xml:space="preserve">ize in bytes of </w:t>
      </w:r>
      <w:r w:rsidR="003D5C1B" w:rsidRPr="00940923">
        <w:rPr>
          <w:rFonts w:eastAsia="Arial Unicode MS" w:cs="Arial"/>
          <w:szCs w:val="18"/>
        </w:rPr>
        <w:t>each</w:t>
      </w:r>
      <w:r w:rsidRPr="00940923">
        <w:rPr>
          <w:rFonts w:eastAsia="Arial Unicode MS" w:cs="Arial"/>
          <w:szCs w:val="18"/>
        </w:rPr>
        <w:t xml:space="preserve"> </w:t>
      </w:r>
      <w:r w:rsidRPr="00940923">
        <w:rPr>
          <w:rFonts w:eastAsia="Arial Unicode MS" w:cs="Arial"/>
          <w:i/>
          <w:szCs w:val="18"/>
        </w:rPr>
        <w:t>[</w:t>
      </w:r>
      <w:proofErr w:type="spellStart"/>
      <w:r w:rsidRPr="00940923">
        <w:rPr>
          <w:rFonts w:eastAsia="Arial Unicode MS" w:cs="Arial"/>
          <w:i/>
          <w:szCs w:val="18"/>
        </w:rPr>
        <w:t>customAttribute</w:t>
      </w:r>
      <w:proofErr w:type="spellEnd"/>
      <w:r w:rsidRPr="00940923">
        <w:rPr>
          <w:rFonts w:eastAsia="Arial Unicode MS" w:cs="Arial"/>
          <w:i/>
          <w:szCs w:val="18"/>
        </w:rPr>
        <w:t>]</w:t>
      </w:r>
      <w:r w:rsidR="003D5C1B" w:rsidRPr="00940923">
        <w:rPr>
          <w:rFonts w:eastAsia="Arial Unicode MS" w:cs="Arial"/>
          <w:szCs w:val="18"/>
        </w:rPr>
        <w:t xml:space="preserve"> present in the &lt;</w:t>
      </w:r>
      <w:proofErr w:type="spellStart"/>
      <w:r w:rsidR="003D5C1B" w:rsidRPr="00940923">
        <w:rPr>
          <w:rFonts w:eastAsia="Arial Unicode MS" w:cs="Arial"/>
          <w:b/>
          <w:szCs w:val="18"/>
        </w:rPr>
        <w:t>flexContainer</w:t>
      </w:r>
      <w:proofErr w:type="spellEnd"/>
      <w:r w:rsidR="003D5C1B" w:rsidRPr="00940923">
        <w:rPr>
          <w:rFonts w:eastAsia="Arial Unicode MS" w:cs="Arial"/>
          <w:szCs w:val="18"/>
        </w:rPr>
        <w:t xml:space="preserve">&gt; - </w:t>
      </w:r>
      <w:r w:rsidR="003021CF" w:rsidRPr="00940923">
        <w:rPr>
          <w:rFonts w:eastAsia="Arial Unicode MS" w:cs="Arial"/>
          <w:szCs w:val="18"/>
          <w:highlight w:val="yellow"/>
        </w:rPr>
        <w:t>Change 2</w:t>
      </w:r>
    </w:p>
    <w:p w14:paraId="0E6AAFAB"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flexContainers</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w:t>
      </w:r>
      <w:r w:rsidR="002B7D0B" w:rsidRPr="00940923">
        <w:rPr>
          <w:rFonts w:ascii="Arial" w:hAnsi="Arial" w:cs="Arial"/>
          <w:i/>
          <w:sz w:val="18"/>
          <w:szCs w:val="18"/>
        </w:rPr>
        <w:t>onte</w:t>
      </w:r>
      <w:r w:rsidRPr="00940923">
        <w:rPr>
          <w:rFonts w:ascii="Arial" w:hAnsi="Arial" w:cs="Arial"/>
          <w:i/>
          <w:sz w:val="18"/>
          <w:szCs w:val="18"/>
        </w:rPr>
        <w:t>ntSize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5E136F23"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timeSeries</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currentByteSize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133B820B"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proofErr w:type="spellStart"/>
      <w:r w:rsidRPr="00940923">
        <w:rPr>
          <w:rFonts w:eastAsia="Arial Unicode MS" w:cs="Arial"/>
          <w:b/>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defined similar to a &lt;</w:t>
      </w:r>
      <w:proofErr w:type="spellStart"/>
      <w:r w:rsidRPr="00940923">
        <w:rPr>
          <w:rFonts w:cs="Arial"/>
          <w:b/>
          <w:szCs w:val="18"/>
        </w:rPr>
        <w:t>contentInstance</w:t>
      </w:r>
      <w:proofErr w:type="spellEnd"/>
      <w:r w:rsidRPr="00940923">
        <w:rPr>
          <w:rFonts w:cs="Arial"/>
          <w:szCs w:val="18"/>
        </w:rPr>
        <w:t>&gt; as “</w:t>
      </w:r>
      <w:r w:rsidRPr="00940923">
        <w:rPr>
          <w:rFonts w:eastAsia="Arial Unicode MS" w:cs="Arial"/>
          <w:szCs w:val="18"/>
        </w:rPr>
        <w:t xml:space="preserve">Size in bytes of the </w:t>
      </w:r>
      <w:r w:rsidRPr="00940923">
        <w:rPr>
          <w:rFonts w:eastAsia="Arial Unicode MS" w:cs="Arial"/>
          <w:i/>
          <w:szCs w:val="18"/>
        </w:rPr>
        <w:t>content</w:t>
      </w:r>
      <w:r w:rsidRPr="00940923">
        <w:rPr>
          <w:rFonts w:eastAsia="Arial Unicode MS" w:cs="Arial"/>
          <w:szCs w:val="18"/>
        </w:rPr>
        <w:t xml:space="preserve"> attribute”. - </w:t>
      </w:r>
      <w:r w:rsidR="00B8535F" w:rsidRPr="00940923">
        <w:rPr>
          <w:rFonts w:eastAsia="Arial Unicode MS" w:cs="Arial"/>
          <w:szCs w:val="18"/>
          <w:highlight w:val="yellow"/>
        </w:rPr>
        <w:t xml:space="preserve">Change </w:t>
      </w:r>
      <w:r w:rsidR="003021CF" w:rsidRPr="00940923">
        <w:rPr>
          <w:rFonts w:eastAsia="Arial Unicode MS" w:cs="Arial"/>
          <w:szCs w:val="18"/>
        </w:rPr>
        <w:t>3</w:t>
      </w:r>
    </w:p>
    <w:p w14:paraId="25CB86BE"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proofErr w:type="spellStart"/>
      <w:r w:rsidRPr="00940923">
        <w:rPr>
          <w:rFonts w:eastAsia="Arial Unicode MS" w:cs="Arial"/>
          <w:b/>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compared to the </w:t>
      </w:r>
      <w:proofErr w:type="spellStart"/>
      <w:r w:rsidRPr="00940923">
        <w:rPr>
          <w:rFonts w:cs="Arial"/>
          <w:i/>
          <w:szCs w:val="18"/>
        </w:rPr>
        <w:t>dataSize</w:t>
      </w:r>
      <w:proofErr w:type="spellEnd"/>
      <w:r w:rsidRPr="00940923">
        <w:rPr>
          <w:rFonts w:cs="Arial"/>
          <w:szCs w:val="18"/>
        </w:rPr>
        <w:t xml:space="preserve"> attribute of &lt;</w:t>
      </w:r>
      <w:proofErr w:type="spellStart"/>
      <w:r w:rsidRPr="00940923">
        <w:rPr>
          <w:rFonts w:cs="Arial"/>
          <w:b/>
          <w:szCs w:val="18"/>
        </w:rPr>
        <w:t>eventConfig</w:t>
      </w:r>
      <w:proofErr w:type="spellEnd"/>
      <w:r w:rsidRPr="00940923">
        <w:rPr>
          <w:rFonts w:cs="Arial"/>
          <w:szCs w:val="18"/>
        </w:rPr>
        <w:t>&gt;</w:t>
      </w:r>
      <w:r w:rsidR="003E2550" w:rsidRPr="00940923">
        <w:rPr>
          <w:rFonts w:cs="Arial"/>
          <w:szCs w:val="18"/>
        </w:rPr>
        <w:t xml:space="preserve"> - </w:t>
      </w:r>
      <w:r w:rsidR="003E2550" w:rsidRPr="00940923">
        <w:rPr>
          <w:rFonts w:eastAsia="Arial Unicode MS" w:cs="Arial"/>
          <w:szCs w:val="18"/>
          <w:highlight w:val="yellow"/>
        </w:rPr>
        <w:t xml:space="preserve">Change </w:t>
      </w:r>
      <w:r w:rsidR="00940923" w:rsidRPr="00940923">
        <w:rPr>
          <w:rFonts w:eastAsia="Arial Unicode MS" w:cs="Arial"/>
          <w:szCs w:val="18"/>
          <w:highlight w:val="yellow"/>
        </w:rPr>
        <w:t>1</w:t>
      </w:r>
    </w:p>
    <w:p w14:paraId="2C8D9F06" w14:textId="77777777" w:rsidR="00316715" w:rsidRDefault="00316715" w:rsidP="00515E28">
      <w:pPr>
        <w:rPr>
          <w:rFonts w:eastAsia="Arial Unicode MS"/>
        </w:rPr>
      </w:pPr>
    </w:p>
    <w:p w14:paraId="5B026D72" w14:textId="294F878F" w:rsidR="006A30C0" w:rsidRDefault="006A30C0" w:rsidP="00515E28">
      <w:r w:rsidRPr="005A3421">
        <w:rPr>
          <w:rFonts w:eastAsia="Arial Unicode MS"/>
        </w:rPr>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r w:rsidRPr="006A30C0">
        <w:rPr>
          <w:rFonts w:eastAsia="Arial Unicode MS"/>
          <w:highlight w:val="yellow"/>
        </w:rPr>
        <w:t>to</w:t>
      </w:r>
      <w:r w:rsidRPr="005A3421">
        <w:rPr>
          <w:rFonts w:eastAsia="Arial Unicode MS"/>
        </w:rPr>
        <w:t xml:space="preserve"> zero </w:t>
      </w:r>
      <w:r w:rsidRPr="005A3421">
        <w:t xml:space="preserve">if the </w:t>
      </w:r>
      <w:proofErr w:type="spellStart"/>
      <w:r w:rsidRPr="005A3421">
        <w:rPr>
          <w:i/>
        </w:rPr>
        <w:t>eventType</w:t>
      </w:r>
      <w:proofErr w:type="spellEnd"/>
      <w:r w:rsidRPr="005A3421">
        <w:t xml:space="preserve"> is set to "Storage based"</w:t>
      </w:r>
      <w:r w:rsidR="003E2550">
        <w:t xml:space="preserve">  - </w:t>
      </w:r>
      <w:r w:rsidR="003E2550" w:rsidRPr="004A06B2">
        <w:rPr>
          <w:highlight w:val="yellow"/>
        </w:rPr>
        <w:t xml:space="preserve">Change </w:t>
      </w:r>
      <w:r w:rsidR="00940923">
        <w:rPr>
          <w:highlight w:val="yellow"/>
        </w:rPr>
        <w:t>4</w:t>
      </w:r>
      <w:r w:rsidR="00940923" w:rsidRPr="004A06B2">
        <w:rPr>
          <w:highlight w:val="yellow"/>
        </w:rPr>
        <w:t xml:space="preserve"> </w:t>
      </w:r>
      <w:r w:rsidR="00940923">
        <w:t>rewords this for grammar and clarity.</w:t>
      </w:r>
    </w:p>
    <w:p w14:paraId="6B104E24" w14:textId="266E6095" w:rsidR="00023E0D" w:rsidRDefault="00023E0D" w:rsidP="00515E28"/>
    <w:p w14:paraId="01BA2E27" w14:textId="0F9F4277" w:rsidR="00023E0D" w:rsidRPr="00023E0D" w:rsidRDefault="002A4581"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lastRenderedPageBreak/>
        <w:t>The current wording does not describe h</w:t>
      </w:r>
      <w:r w:rsidR="00023E0D" w:rsidRPr="00023E0D">
        <w:rPr>
          <w:rFonts w:ascii="Arial" w:eastAsia="Arial Unicode MS" w:hAnsi="Arial" w:cs="Arial"/>
          <w:sz w:val="18"/>
          <w:szCs w:val="18"/>
        </w:rPr>
        <w:t xml:space="preserve">andling of </w:t>
      </w:r>
      <w:proofErr w:type="spellStart"/>
      <w:r w:rsidR="00023E0D" w:rsidRPr="00023E0D">
        <w:rPr>
          <w:rFonts w:ascii="Arial" w:eastAsia="Arial Unicode MS" w:hAnsi="Arial" w:cs="Arial"/>
          <w:sz w:val="18"/>
          <w:szCs w:val="18"/>
        </w:rPr>
        <w:t>eventResourceTypes</w:t>
      </w:r>
      <w:proofErr w:type="spellEnd"/>
      <w:r w:rsidR="00023E0D" w:rsidRPr="00023E0D">
        <w:rPr>
          <w:rFonts w:ascii="Arial" w:eastAsia="Arial Unicode MS" w:hAnsi="Arial" w:cs="Arial"/>
          <w:sz w:val="18"/>
          <w:szCs w:val="18"/>
        </w:rPr>
        <w:t xml:space="preserve"> and </w:t>
      </w:r>
      <w:proofErr w:type="spellStart"/>
      <w:r w:rsidR="00023E0D" w:rsidRPr="00023E0D">
        <w:rPr>
          <w:rFonts w:ascii="Arial" w:eastAsia="Arial Unicode MS" w:hAnsi="Arial" w:cs="Arial"/>
          <w:sz w:val="18"/>
          <w:szCs w:val="18"/>
        </w:rPr>
        <w:t>eventResourceIDs</w:t>
      </w:r>
      <w:proofErr w:type="spellEnd"/>
      <w:r w:rsidR="00023E0D" w:rsidRPr="00023E0D">
        <w:rPr>
          <w:rFonts w:ascii="Arial" w:eastAsia="Arial Unicode MS" w:hAnsi="Arial" w:cs="Arial"/>
          <w:sz w:val="18"/>
          <w:szCs w:val="18"/>
        </w:rPr>
        <w:t xml:space="preserve"> </w:t>
      </w:r>
      <w:r w:rsidR="00023E0D">
        <w:rPr>
          <w:rFonts w:ascii="Arial" w:eastAsia="Arial Unicode MS" w:hAnsi="Arial" w:cs="Arial"/>
          <w:sz w:val="18"/>
          <w:szCs w:val="18"/>
        </w:rPr>
        <w:t>i</w:t>
      </w:r>
      <w:r w:rsidR="00023E0D" w:rsidRPr="00023E0D">
        <w:rPr>
          <w:rFonts w:ascii="Arial" w:eastAsia="Arial Unicode MS" w:hAnsi="Arial" w:cs="Arial"/>
          <w:sz w:val="18"/>
          <w:szCs w:val="18"/>
        </w:rPr>
        <w:t>f both the attributes are present in the request</w:t>
      </w:r>
      <w:r>
        <w:rPr>
          <w:rFonts w:ascii="Arial" w:eastAsia="Arial Unicode MS" w:hAnsi="Arial" w:cs="Arial"/>
          <w:sz w:val="18"/>
          <w:szCs w:val="18"/>
        </w:rPr>
        <w:t xml:space="preserve">. Three options are OR the values, AND the values or only </w:t>
      </w:r>
      <w:r w:rsidRPr="002A4581">
        <w:rPr>
          <w:rFonts w:ascii="Arial" w:eastAsia="Arial Unicode MS" w:hAnsi="Arial" w:cs="Arial"/>
          <w:sz w:val="18"/>
          <w:szCs w:val="18"/>
          <w:u w:val="single"/>
        </w:rPr>
        <w:t>allow 1 or the other to be present</w:t>
      </w:r>
      <w:r>
        <w:rPr>
          <w:rFonts w:ascii="Arial" w:eastAsia="Arial Unicode MS" w:hAnsi="Arial" w:cs="Arial"/>
          <w:sz w:val="18"/>
          <w:szCs w:val="18"/>
        </w:rPr>
        <w:t>.</w:t>
      </w:r>
      <w:r w:rsidR="00023E0D" w:rsidRPr="00023E0D">
        <w:rPr>
          <w:rFonts w:ascii="Arial" w:eastAsia="Arial Unicode MS" w:hAnsi="Arial" w:cs="Arial"/>
          <w:sz w:val="18"/>
          <w:szCs w:val="18"/>
        </w:rPr>
        <w:t xml:space="preserve"> </w:t>
      </w:r>
    </w:p>
    <w:p w14:paraId="5E892FE2"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4FFEE744"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 xml:space="preserve">Option 1: </w:t>
      </w:r>
    </w:p>
    <w:p w14:paraId="00FAF758" w14:textId="22F9363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r>
        <w:rPr>
          <w:rFonts w:ascii="Arial" w:eastAsia="Arial Unicode MS" w:hAnsi="Arial" w:cs="Arial"/>
          <w:sz w:val="18"/>
          <w:szCs w:val="18"/>
        </w:rPr>
        <w:t>A</w:t>
      </w:r>
      <w:r w:rsidRPr="00023E0D">
        <w:rPr>
          <w:rFonts w:ascii="Arial" w:eastAsia="Arial Unicode MS" w:hAnsi="Arial" w:cs="Arial"/>
          <w:sz w:val="18"/>
          <w:szCs w:val="18"/>
        </w:rPr>
        <w:t xml:space="preserve">n OR operation is performed for monitoring these events. for example, if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events will be triggered for both AE operations and operations on </w:t>
      </w:r>
      <w:r w:rsidR="004330A9">
        <w:rPr>
          <w:rFonts w:ascii="Arial" w:eastAsia="Arial Unicode MS" w:hAnsi="Arial" w:cs="Arial"/>
          <w:sz w:val="18"/>
          <w:szCs w:val="18"/>
        </w:rPr>
        <w:t xml:space="preserve">the </w:t>
      </w:r>
      <w:r w:rsidRPr="00023E0D">
        <w:rPr>
          <w:rFonts w:ascii="Arial" w:eastAsia="Arial Unicode MS" w:hAnsi="Arial" w:cs="Arial"/>
          <w:sz w:val="18"/>
          <w:szCs w:val="18"/>
        </w:rPr>
        <w:t xml:space="preserve">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w:t>
      </w:r>
    </w:p>
    <w:p w14:paraId="36EFA411" w14:textId="1FC09172"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But a cons to this approach is if </w:t>
      </w:r>
      <w:proofErr w:type="spellStart"/>
      <w:r w:rsidRPr="00023E0D">
        <w:rPr>
          <w:rFonts w:ascii="Arial" w:eastAsia="Arial Unicode MS" w:hAnsi="Arial" w:cs="Arial"/>
          <w:sz w:val="18"/>
          <w:szCs w:val="18"/>
        </w:rPr>
        <w:t>eventResourceType</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AE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then events will be triggered for all </w:t>
      </w:r>
      <w:r w:rsidR="004330A9">
        <w:rPr>
          <w:rFonts w:ascii="Arial" w:eastAsia="Arial Unicode MS" w:hAnsi="Arial" w:cs="Arial"/>
          <w:sz w:val="18"/>
          <w:szCs w:val="18"/>
        </w:rPr>
        <w:t>AE</w:t>
      </w:r>
      <w:r w:rsidRPr="00023E0D">
        <w:rPr>
          <w:rFonts w:ascii="Arial" w:eastAsia="Arial Unicode MS" w:hAnsi="Arial" w:cs="Arial"/>
          <w:sz w:val="18"/>
          <w:szCs w:val="18"/>
        </w:rPr>
        <w:t xml:space="preserve"> operations including the specific </w:t>
      </w:r>
      <w:r w:rsidR="004330A9">
        <w:rPr>
          <w:rFonts w:ascii="Arial" w:eastAsia="Arial Unicode MS" w:hAnsi="Arial" w:cs="Arial"/>
          <w:sz w:val="18"/>
          <w:szCs w:val="18"/>
        </w:rPr>
        <w:t>AE</w:t>
      </w:r>
      <w:r w:rsidRPr="00023E0D">
        <w:rPr>
          <w:rFonts w:ascii="Arial" w:eastAsia="Arial Unicode MS" w:hAnsi="Arial" w:cs="Arial"/>
          <w:sz w:val="18"/>
          <w:szCs w:val="18"/>
        </w:rPr>
        <w:t xml:space="preserve">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 which makes the value in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redundant.</w:t>
      </w:r>
    </w:p>
    <w:p w14:paraId="2275E364" w14:textId="0DBD30C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ab/>
        <w:t xml:space="preserve">This </w:t>
      </w:r>
      <w:r w:rsidRPr="00023E0D">
        <w:rPr>
          <w:rFonts w:ascii="Arial" w:eastAsia="Arial Unicode MS" w:hAnsi="Arial" w:cs="Arial"/>
          <w:sz w:val="18"/>
          <w:szCs w:val="18"/>
        </w:rPr>
        <w:t>make</w:t>
      </w:r>
      <w:r>
        <w:rPr>
          <w:rFonts w:ascii="Arial" w:eastAsia="Arial Unicode MS" w:hAnsi="Arial" w:cs="Arial"/>
          <w:sz w:val="18"/>
          <w:szCs w:val="18"/>
        </w:rPr>
        <w:t>s</w:t>
      </w:r>
      <w:r w:rsidRPr="00023E0D">
        <w:rPr>
          <w:rFonts w:ascii="Arial" w:eastAsia="Arial Unicode MS" w:hAnsi="Arial" w:cs="Arial"/>
          <w:sz w:val="18"/>
          <w:szCs w:val="18"/>
        </w:rPr>
        <w:t xml:space="preserve"> the </w:t>
      </w:r>
      <w:proofErr w:type="spellStart"/>
      <w:r w:rsidRPr="00023E0D">
        <w:rPr>
          <w:rFonts w:ascii="Arial" w:eastAsia="Arial Unicode MS" w:hAnsi="Arial" w:cs="Arial"/>
          <w:sz w:val="18"/>
          <w:szCs w:val="18"/>
        </w:rPr>
        <w:t>eventResourceID</w:t>
      </w:r>
      <w:proofErr w:type="spellEnd"/>
      <w:r>
        <w:rPr>
          <w:rFonts w:ascii="Arial" w:eastAsia="Arial Unicode MS" w:hAnsi="Arial" w:cs="Arial"/>
          <w:sz w:val="18"/>
          <w:szCs w:val="18"/>
        </w:rPr>
        <w:t xml:space="preserve"> irrelevant. – NOT RECOMMENDED</w:t>
      </w:r>
      <w:r w:rsidRPr="00023E0D">
        <w:rPr>
          <w:rFonts w:ascii="Arial" w:eastAsia="Arial Unicode MS" w:hAnsi="Arial" w:cs="Arial"/>
          <w:sz w:val="18"/>
          <w:szCs w:val="18"/>
        </w:rPr>
        <w:t xml:space="preserve"> </w:t>
      </w:r>
    </w:p>
    <w:p w14:paraId="1FA12FA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05ADAF40"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Option 2:</w:t>
      </w:r>
    </w:p>
    <w:p w14:paraId="7328E9B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An AND operation is performed for monitoring these events. For example, if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events will not be triggered for both AE operations and operations on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w:t>
      </w:r>
    </w:p>
    <w:p w14:paraId="039AE58E"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Any storage based operation will not trigger this event. One way would be to validate the values of the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and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to check if both do not point to the same </w:t>
      </w:r>
      <w:proofErr w:type="spellStart"/>
      <w:r w:rsidRPr="00023E0D">
        <w:rPr>
          <w:rFonts w:ascii="Arial" w:eastAsia="Arial Unicode MS" w:hAnsi="Arial" w:cs="Arial"/>
          <w:sz w:val="18"/>
          <w:szCs w:val="18"/>
        </w:rPr>
        <w:t>resourceTypes</w:t>
      </w:r>
      <w:proofErr w:type="spellEnd"/>
      <w:r w:rsidRPr="00023E0D">
        <w:rPr>
          <w:rFonts w:ascii="Arial" w:eastAsia="Arial Unicode MS" w:hAnsi="Arial" w:cs="Arial"/>
          <w:sz w:val="18"/>
          <w:szCs w:val="18"/>
        </w:rPr>
        <w:t xml:space="preserve"> then return an error. This should be performed during create/update of the &lt;</w:t>
      </w:r>
      <w:proofErr w:type="spellStart"/>
      <w:r w:rsidRPr="00023E0D">
        <w:rPr>
          <w:rFonts w:ascii="Arial" w:eastAsia="Arial Unicode MS" w:hAnsi="Arial" w:cs="Arial"/>
          <w:sz w:val="18"/>
          <w:szCs w:val="18"/>
        </w:rPr>
        <w:t>eventCOnfig</w:t>
      </w:r>
      <w:proofErr w:type="spellEnd"/>
      <w:r w:rsidRPr="00023E0D">
        <w:rPr>
          <w:rFonts w:ascii="Arial" w:eastAsia="Arial Unicode MS" w:hAnsi="Arial" w:cs="Arial"/>
          <w:sz w:val="18"/>
          <w:szCs w:val="18"/>
        </w:rPr>
        <w:t>&gt; resource.</w:t>
      </w:r>
    </w:p>
    <w:p w14:paraId="1B3A985F" w14:textId="61FAFC10"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                    This approach</w:t>
      </w:r>
      <w:r w:rsidRPr="00023E0D">
        <w:rPr>
          <w:rFonts w:ascii="Arial" w:eastAsia="Arial Unicode MS" w:hAnsi="Arial" w:cs="Arial"/>
          <w:sz w:val="18"/>
          <w:szCs w:val="18"/>
        </w:rPr>
        <w:t xml:space="preserve"> make</w:t>
      </w:r>
      <w:r>
        <w:rPr>
          <w:rFonts w:ascii="Arial" w:eastAsia="Arial Unicode MS" w:hAnsi="Arial" w:cs="Arial"/>
          <w:sz w:val="18"/>
          <w:szCs w:val="18"/>
        </w:rPr>
        <w:t>s</w:t>
      </w:r>
      <w:r w:rsidRPr="00023E0D">
        <w:rPr>
          <w:rFonts w:ascii="Arial" w:eastAsia="Arial Unicode MS" w:hAnsi="Arial" w:cs="Arial"/>
          <w:sz w:val="18"/>
          <w:szCs w:val="18"/>
        </w:rPr>
        <w:t xml:space="preserve"> the </w:t>
      </w:r>
      <w:proofErr w:type="spellStart"/>
      <w:r w:rsidRPr="00023E0D">
        <w:rPr>
          <w:rFonts w:ascii="Arial" w:eastAsia="Arial Unicode MS" w:hAnsi="Arial" w:cs="Arial"/>
          <w:sz w:val="18"/>
          <w:szCs w:val="18"/>
        </w:rPr>
        <w:t>eventResource</w:t>
      </w:r>
      <w:r>
        <w:rPr>
          <w:rFonts w:ascii="Arial" w:eastAsia="Arial Unicode MS" w:hAnsi="Arial" w:cs="Arial"/>
          <w:sz w:val="18"/>
          <w:szCs w:val="18"/>
        </w:rPr>
        <w:t>Type</w:t>
      </w:r>
      <w:proofErr w:type="spellEnd"/>
      <w:r>
        <w:rPr>
          <w:rFonts w:ascii="Arial" w:eastAsia="Arial Unicode MS" w:hAnsi="Arial" w:cs="Arial"/>
          <w:sz w:val="18"/>
          <w:szCs w:val="18"/>
        </w:rPr>
        <w:t xml:space="preserve"> act like a validation step – NOT RECOMMENDED</w:t>
      </w:r>
    </w:p>
    <w:p w14:paraId="31F443A3" w14:textId="51E47BB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p>
    <w:p w14:paraId="456BC3AC" w14:textId="53C741E4"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Option 3: </w:t>
      </w:r>
    </w:p>
    <w:p w14:paraId="1E37B6A6" w14:textId="1DF9BFD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r>
        <w:rPr>
          <w:rFonts w:ascii="Arial" w:eastAsia="Arial Unicode MS" w:hAnsi="Arial" w:cs="Arial"/>
          <w:sz w:val="18"/>
          <w:szCs w:val="18"/>
        </w:rPr>
        <w:tab/>
        <w:t xml:space="preserve">Specify these two attributes as </w:t>
      </w:r>
      <w:proofErr w:type="spellStart"/>
      <w:r>
        <w:rPr>
          <w:rFonts w:ascii="Arial" w:eastAsia="Arial Unicode MS" w:hAnsi="Arial" w:cs="Arial"/>
          <w:sz w:val="18"/>
          <w:szCs w:val="18"/>
        </w:rPr>
        <w:t>mutally</w:t>
      </w:r>
      <w:proofErr w:type="spellEnd"/>
      <w:r>
        <w:rPr>
          <w:rFonts w:ascii="Arial" w:eastAsia="Arial Unicode MS" w:hAnsi="Arial" w:cs="Arial"/>
          <w:sz w:val="18"/>
          <w:szCs w:val="18"/>
        </w:rPr>
        <w:t xml:space="preserve"> exclusive, i.e. the resource can define either </w:t>
      </w:r>
      <w:proofErr w:type="spellStart"/>
      <w:r>
        <w:rPr>
          <w:rFonts w:ascii="Arial" w:eastAsia="Arial Unicode MS" w:hAnsi="Arial" w:cs="Arial"/>
          <w:sz w:val="18"/>
          <w:szCs w:val="18"/>
        </w:rPr>
        <w:t>eventResourceType</w:t>
      </w:r>
      <w:proofErr w:type="spellEnd"/>
      <w:r>
        <w:rPr>
          <w:rFonts w:ascii="Arial" w:eastAsia="Arial Unicode MS" w:hAnsi="Arial" w:cs="Arial"/>
          <w:sz w:val="18"/>
          <w:szCs w:val="18"/>
        </w:rPr>
        <w:t xml:space="preserve"> OR </w:t>
      </w:r>
      <w:proofErr w:type="spellStart"/>
      <w:r>
        <w:rPr>
          <w:rFonts w:ascii="Arial" w:eastAsia="Arial Unicode MS" w:hAnsi="Arial" w:cs="Arial"/>
          <w:sz w:val="18"/>
          <w:szCs w:val="18"/>
        </w:rPr>
        <w:t>eventResourceID</w:t>
      </w:r>
      <w:proofErr w:type="spellEnd"/>
      <w:r w:rsidRPr="009A5A79">
        <w:rPr>
          <w:rFonts w:ascii="Arial,Arial Unicode MS" w:eastAsia="Arial,Arial Unicode MS" w:hAnsi="Arial,Arial Unicode MS" w:cs="Arial,Arial Unicode MS"/>
          <w:sz w:val="18"/>
          <w:szCs w:val="18"/>
        </w:rPr>
        <w:t xml:space="preserve"> BUT NOT BOTH – This is what is proposed in </w:t>
      </w:r>
      <w:r w:rsidRPr="009A5A79">
        <w:rPr>
          <w:rFonts w:ascii="Arial,Arial Unicode MS" w:eastAsia="Arial,Arial Unicode MS" w:hAnsi="Arial,Arial Unicode MS" w:cs="Arial,Arial Unicode MS"/>
          <w:sz w:val="18"/>
          <w:szCs w:val="18"/>
          <w:highlight w:val="yellow"/>
        </w:rPr>
        <w:t>change 1.</w:t>
      </w:r>
    </w:p>
    <w:p w14:paraId="11421D29" w14:textId="02BFFFC8"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1AC44E16" w14:textId="4536376D" w:rsidR="00BD3FE3" w:rsidRP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rPr>
      </w:pPr>
      <w:r w:rsidRPr="00BD3FE3">
        <w:rPr>
          <w:rFonts w:ascii="Arial,Arial Unicode MS" w:eastAsia="Arial,Arial Unicode MS" w:hAnsi="Arial,Arial Unicode MS" w:cs="Arial,Arial Unicode MS"/>
          <w:sz w:val="18"/>
          <w:szCs w:val="18"/>
        </w:rPr>
        <w:t>An editorial change below uses this definition</w:t>
      </w:r>
      <w:r>
        <w:rPr>
          <w:rFonts w:ascii="Arial,Arial Unicode MS" w:eastAsia="Arial,Arial Unicode MS" w:hAnsi="Arial,Arial Unicode MS" w:cs="Arial,Arial Unicode MS"/>
          <w:sz w:val="18"/>
          <w:szCs w:val="18"/>
        </w:rPr>
        <w:t xml:space="preserve"> from TS-0001, 9.6.1.1</w:t>
      </w:r>
    </w:p>
    <w:p w14:paraId="1A4F6EAC" w14:textId="5039F441"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674BFA51" w14:textId="77777777" w:rsidR="00BD3FE3" w:rsidRPr="00357143" w:rsidRDefault="00BD3FE3" w:rsidP="00BD3FE3">
      <w:pPr>
        <w:ind w:left="720"/>
      </w:pPr>
      <w:r w:rsidRPr="00357143">
        <w:t>Among the resource types listed in Table 9.6.1.1-1, the following are termed "Content Sharing Resources" in oneM2M Specifications for the purpose of referring to any of those resource types:</w:t>
      </w:r>
    </w:p>
    <w:p w14:paraId="68CED615" w14:textId="77777777" w:rsidR="00BD3FE3" w:rsidRPr="00357143" w:rsidRDefault="00BD3FE3" w:rsidP="00BD3FE3">
      <w:pPr>
        <w:pStyle w:val="B1"/>
        <w:ind w:left="720" w:firstLine="0"/>
        <w:rPr>
          <w:i/>
        </w:rPr>
      </w:pPr>
      <w:r w:rsidRPr="00357143">
        <w:rPr>
          <w:i/>
        </w:rPr>
        <w:t>container;</w:t>
      </w:r>
    </w:p>
    <w:p w14:paraId="61F7C99B" w14:textId="77777777" w:rsidR="00BD3FE3" w:rsidRPr="00357143" w:rsidRDefault="00BD3FE3" w:rsidP="00BD3FE3">
      <w:pPr>
        <w:pStyle w:val="B1"/>
        <w:ind w:left="720" w:firstLine="0"/>
        <w:rPr>
          <w:i/>
        </w:rPr>
      </w:pPr>
      <w:proofErr w:type="spellStart"/>
      <w:r w:rsidRPr="00357143">
        <w:rPr>
          <w:i/>
        </w:rPr>
        <w:t>contentInstance</w:t>
      </w:r>
      <w:proofErr w:type="spellEnd"/>
      <w:r w:rsidRPr="00357143">
        <w:rPr>
          <w:i/>
        </w:rPr>
        <w:t>;</w:t>
      </w:r>
    </w:p>
    <w:p w14:paraId="79FE2150" w14:textId="77777777" w:rsidR="00BD3FE3" w:rsidRPr="00357143" w:rsidRDefault="00BD3FE3" w:rsidP="00BD3FE3">
      <w:pPr>
        <w:pStyle w:val="B1"/>
        <w:ind w:left="720" w:firstLine="0"/>
        <w:rPr>
          <w:i/>
        </w:rPr>
      </w:pPr>
      <w:proofErr w:type="spellStart"/>
      <w:r w:rsidRPr="00357143">
        <w:rPr>
          <w:i/>
        </w:rPr>
        <w:t>flexContainer</w:t>
      </w:r>
      <w:proofErr w:type="spellEnd"/>
      <w:r w:rsidRPr="00357143">
        <w:rPr>
          <w:i/>
        </w:rPr>
        <w:t>;</w:t>
      </w:r>
    </w:p>
    <w:p w14:paraId="2550EA62" w14:textId="77777777" w:rsidR="00BD3FE3" w:rsidRPr="00357143" w:rsidRDefault="00BD3FE3" w:rsidP="00BD3FE3">
      <w:pPr>
        <w:pStyle w:val="B1"/>
        <w:ind w:left="720" w:firstLine="0"/>
        <w:rPr>
          <w:i/>
        </w:rPr>
      </w:pPr>
      <w:proofErr w:type="spellStart"/>
      <w:r w:rsidRPr="00357143">
        <w:rPr>
          <w:rFonts w:hint="eastAsia"/>
          <w:i/>
          <w:lang w:eastAsia="zh-CN"/>
        </w:rPr>
        <w:t>timeSeries</w:t>
      </w:r>
      <w:proofErr w:type="spellEnd"/>
      <w:r w:rsidRPr="00357143">
        <w:rPr>
          <w:i/>
          <w:lang w:eastAsia="zh-CN"/>
        </w:rPr>
        <w:t>;</w:t>
      </w:r>
    </w:p>
    <w:p w14:paraId="2C3C6FDE" w14:textId="77777777" w:rsidR="00BD3FE3" w:rsidRPr="00357143" w:rsidRDefault="00BD3FE3" w:rsidP="00BD3FE3">
      <w:pPr>
        <w:pStyle w:val="B1"/>
        <w:ind w:left="720" w:firstLine="0"/>
        <w:rPr>
          <w:i/>
          <w:lang w:eastAsia="zh-CN"/>
        </w:rPr>
        <w:sectPr w:rsidR="00BD3FE3" w:rsidRPr="00357143" w:rsidSect="0017637D">
          <w:footnotePr>
            <w:numRestart w:val="eachSect"/>
          </w:footnotePr>
          <w:pgSz w:w="11907" w:h="16840"/>
          <w:pgMar w:top="1418" w:right="1134" w:bottom="1134" w:left="1134" w:header="851" w:footer="340" w:gutter="0"/>
          <w:lnNumType w:countBy="1" w:restart="continuous"/>
          <w:cols w:space="720"/>
          <w:docGrid w:linePitch="272"/>
        </w:sectPr>
      </w:pPr>
      <w:proofErr w:type="spellStart"/>
      <w:r w:rsidRPr="00357143">
        <w:rPr>
          <w:rFonts w:hint="eastAsia"/>
          <w:i/>
          <w:lang w:eastAsia="zh-CN"/>
        </w:rPr>
        <w:t>timeSeriesInstance</w:t>
      </w:r>
      <w:proofErr w:type="spellEnd"/>
      <w:r w:rsidRPr="00357143">
        <w:rPr>
          <w:i/>
          <w:lang w:eastAsia="zh-CN"/>
        </w:rPr>
        <w:t>.</w:t>
      </w:r>
    </w:p>
    <w:p w14:paraId="5A5C342F" w14:textId="77777777"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737BE8E0" w14:textId="4A877B2A" w:rsidR="00023E0D" w:rsidRPr="00023E0D" w:rsidRDefault="00023E0D" w:rsidP="00023E0D">
      <w:pPr>
        <w:rPr>
          <w:rFonts w:ascii="Arial" w:eastAsia="Arial Unicode MS" w:hAnsi="Arial" w:cs="Arial"/>
          <w:sz w:val="18"/>
          <w:szCs w:val="18"/>
        </w:rPr>
      </w:pPr>
    </w:p>
    <w:p w14:paraId="61C9C3BD"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val="en-US" w:eastAsia="ko-KR"/>
        </w:rPr>
        <w:t>1 in TS0001</w:t>
      </w:r>
      <w:r w:rsidRPr="00782AD9">
        <w:rPr>
          <w:rFonts w:hint="eastAsia"/>
          <w:sz w:val="28"/>
          <w:highlight w:val="yellow"/>
          <w:lang w:eastAsia="ko-KR"/>
        </w:rPr>
        <w:t xml:space="preserve"> </w:t>
      </w:r>
      <w:r w:rsidRPr="00782AD9">
        <w:rPr>
          <w:sz w:val="28"/>
          <w:highlight w:val="yellow"/>
        </w:rPr>
        <w:t>-----------------------</w:t>
      </w:r>
    </w:p>
    <w:p w14:paraId="373AC4B8" w14:textId="77777777" w:rsidR="00146CC0" w:rsidRPr="00357143" w:rsidRDefault="00146CC0" w:rsidP="00146CC0">
      <w:pPr>
        <w:pStyle w:val="Heading3"/>
        <w:rPr>
          <w:i/>
        </w:rPr>
      </w:pPr>
      <w:bookmarkStart w:id="3" w:name="_Toc445302739"/>
      <w:bookmarkStart w:id="4" w:name="_Toc445389906"/>
      <w:bookmarkStart w:id="5" w:name="_Toc447042965"/>
      <w:bookmarkStart w:id="6" w:name="_Toc457493726"/>
      <w:bookmarkStart w:id="7" w:name="_Toc459976825"/>
      <w:bookmarkStart w:id="8" w:name="_Toc470164006"/>
      <w:bookmarkStart w:id="9" w:name="_Toc470164588"/>
      <w:bookmarkStart w:id="10" w:name="_Toc475715197"/>
      <w:bookmarkStart w:id="11" w:name="_Toc479348999"/>
      <w:bookmarkStart w:id="12" w:name="_Toc479354081"/>
      <w:r w:rsidRPr="00357143">
        <w:t>9.6.24</w:t>
      </w:r>
      <w:r w:rsidRPr="00357143">
        <w:tab/>
        <w:t xml:space="preserve">Resource Type </w:t>
      </w:r>
      <w:proofErr w:type="spellStart"/>
      <w:r w:rsidRPr="00357143">
        <w:rPr>
          <w:i/>
        </w:rPr>
        <w:t>eventConfig</w:t>
      </w:r>
      <w:bookmarkEnd w:id="3"/>
      <w:bookmarkEnd w:id="4"/>
      <w:bookmarkEnd w:id="5"/>
      <w:bookmarkEnd w:id="6"/>
      <w:bookmarkEnd w:id="7"/>
      <w:bookmarkEnd w:id="8"/>
      <w:bookmarkEnd w:id="9"/>
      <w:bookmarkEnd w:id="10"/>
      <w:bookmarkEnd w:id="11"/>
      <w:bookmarkEnd w:id="12"/>
      <w:proofErr w:type="spellEnd"/>
    </w:p>
    <w:p w14:paraId="74859D74" w14:textId="77777777" w:rsidR="0017637D" w:rsidRPr="00357143" w:rsidRDefault="0017637D" w:rsidP="0017637D">
      <w:r w:rsidRPr="00357143">
        <w:rPr>
          <w:i/>
        </w:rPr>
        <w:t>&lt;</w:t>
      </w:r>
      <w:proofErr w:type="spellStart"/>
      <w:r w:rsidRPr="00357143">
        <w:rPr>
          <w:i/>
        </w:rPr>
        <w:t>eventConfig</w:t>
      </w:r>
      <w:proofErr w:type="spellEnd"/>
      <w:r w:rsidRPr="00357143">
        <w:rPr>
          <w:i/>
        </w:rPr>
        <w:t>&gt;</w:t>
      </w:r>
      <w:r w:rsidRPr="00357143">
        <w:t xml:space="preserve"> sub-resource shall be used to define events that trigger statistics collection. Below are some examples of events that can be generated:</w:t>
      </w:r>
    </w:p>
    <w:p w14:paraId="44F66413" w14:textId="77777777" w:rsidR="0017637D" w:rsidRPr="00357143" w:rsidRDefault="0017637D" w:rsidP="0017637D">
      <w:pPr>
        <w:pStyle w:val="B1"/>
      </w:pPr>
      <w:r w:rsidRPr="00357143">
        <w:t>Collection based on a certain operation: collects any RETRIEVE operations on the data (i.e. resources) stored in the IN-CSE.</w:t>
      </w:r>
    </w:p>
    <w:p w14:paraId="3B6A0D56" w14:textId="09BDBFE8" w:rsidR="0017637D" w:rsidRPr="00357143" w:rsidRDefault="0017637D" w:rsidP="0017637D">
      <w:pPr>
        <w:pStyle w:val="B1"/>
      </w:pPr>
      <w:r w:rsidRPr="00357143">
        <w:t xml:space="preserve">Collection based on storage size: collects the size of storage when a </w:t>
      </w:r>
      <w:ins w:id="13" w:author="Flynn, Bob" w:date="2017-08-03T05:56:00Z">
        <w:r w:rsidRPr="00357143">
          <w:t>"</w:t>
        </w:r>
        <w:r>
          <w:t>Content Sharing Resource</w:t>
        </w:r>
        <w:r w:rsidRPr="00357143">
          <w:t>"</w:t>
        </w:r>
      </w:ins>
      <w:del w:id="14" w:author="Flynn, Bob" w:date="2017-08-03T05:56:00Z">
        <w:r w:rsidRPr="00357143" w:rsidDel="0017637D">
          <w:rPr>
            <w:i/>
          </w:rPr>
          <w:delText>&lt;container&gt;</w:delText>
        </w:r>
        <w:r w:rsidRPr="00357143" w:rsidDel="0017637D">
          <w:delText xml:space="preserve"> resource</w:delText>
        </w:r>
      </w:del>
      <w:r w:rsidRPr="00357143">
        <w:t xml:space="preserve"> stored in the IN-CSE exceeds a quota.</w:t>
      </w:r>
    </w:p>
    <w:p w14:paraId="6E8E6D50" w14:textId="77777777" w:rsidR="0017637D" w:rsidRPr="00357143" w:rsidRDefault="0017637D" w:rsidP="0017637D">
      <w:pPr>
        <w:pStyle w:val="B1"/>
      </w:pPr>
      <w:r w:rsidRPr="00357143">
        <w:t>Combined configuration: collects all RETRIEVE operations on the data stored in the IN-CSE during a period of time.</w:t>
      </w:r>
    </w:p>
    <w:p w14:paraId="6904846E" w14:textId="71DB1F7E" w:rsidR="0017637D" w:rsidRDefault="0017637D" w:rsidP="0017637D">
      <w:pPr>
        <w:pStyle w:val="FL"/>
        <w:rPr>
          <w:rFonts w:eastAsiaTheme="minorEastAsia"/>
          <w:lang w:eastAsia="zh-CN"/>
        </w:rPr>
      </w:pPr>
      <w:r>
        <w:rPr>
          <w:rFonts w:eastAsia="Times New Roman"/>
          <w:noProof/>
          <w:lang w:val="en-US"/>
        </w:rPr>
        <mc:AlternateContent>
          <mc:Choice Requires="wpc">
            <w:drawing>
              <wp:inline distT="0" distB="0" distL="0" distR="0" wp14:anchorId="29917230" wp14:editId="1DF8EE4F">
                <wp:extent cx="2777490" cy="4937760"/>
                <wp:effectExtent l="0" t="0" r="0" b="0"/>
                <wp:docPr id="154" name="Canvas 1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Line 305"/>
                        <wps:cNvCnPr>
                          <a:cxnSpLocks noChangeShapeType="1"/>
                        </wps:cNvCnPr>
                        <wps:spPr bwMode="auto">
                          <a:xfrm flipH="1" flipV="1">
                            <a:off x="765810" y="287020"/>
                            <a:ext cx="8890" cy="443547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306"/>
                        <wps:cNvSpPr>
                          <a:spLocks noChangeArrowheads="1"/>
                        </wps:cNvSpPr>
                        <wps:spPr bwMode="auto">
                          <a:xfrm>
                            <a:off x="15875" y="15240"/>
                            <a:ext cx="1508125" cy="2628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307"/>
                        <wps:cNvSpPr>
                          <a:spLocks noChangeArrowheads="1"/>
                        </wps:cNvSpPr>
                        <wps:spPr bwMode="auto">
                          <a:xfrm>
                            <a:off x="401320" y="8382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A667F" w14:textId="77777777" w:rsidR="0017637D" w:rsidRDefault="0017637D" w:rsidP="0017637D">
                              <w:r>
                                <w:rPr>
                                  <w:rFonts w:ascii="Arial" w:hAnsi="Arial" w:cs="Arial"/>
                                  <w:color w:val="000000"/>
                                </w:rPr>
                                <w:t>&lt;</w:t>
                              </w:r>
                            </w:p>
                          </w:txbxContent>
                        </wps:txbx>
                        <wps:bodyPr rot="0" vert="horz" wrap="none" lIns="0" tIns="0" rIns="0" bIns="0" anchor="t" anchorCtr="0" upright="1">
                          <a:spAutoFit/>
                        </wps:bodyPr>
                      </wps:wsp>
                      <wps:wsp>
                        <wps:cNvPr id="80" name="Rectangle 308"/>
                        <wps:cNvSpPr>
                          <a:spLocks noChangeArrowheads="1"/>
                        </wps:cNvSpPr>
                        <wps:spPr bwMode="auto">
                          <a:xfrm>
                            <a:off x="514985" y="83820"/>
                            <a:ext cx="793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D113" w14:textId="77777777" w:rsidR="0017637D" w:rsidRDefault="0017637D" w:rsidP="0017637D">
                              <w:proofErr w:type="spellStart"/>
                              <w:r>
                                <w:rPr>
                                  <w:rFonts w:ascii="Arial" w:hAnsi="Arial" w:cs="Arial"/>
                                  <w:color w:val="000000"/>
                                </w:rPr>
                                <w:t>eventConfig</w:t>
                              </w:r>
                              <w:proofErr w:type="spellEnd"/>
                            </w:p>
                          </w:txbxContent>
                        </wps:txbx>
                        <wps:bodyPr rot="0" vert="horz" wrap="square" lIns="0" tIns="0" rIns="0" bIns="0" anchor="t" anchorCtr="0" upright="1">
                          <a:spAutoFit/>
                        </wps:bodyPr>
                      </wps:wsp>
                      <wps:wsp>
                        <wps:cNvPr id="81" name="Rectangle 309"/>
                        <wps:cNvSpPr>
                          <a:spLocks noChangeArrowheads="1"/>
                        </wps:cNvSpPr>
                        <wps:spPr bwMode="auto">
                          <a:xfrm>
                            <a:off x="1214120" y="83820"/>
                            <a:ext cx="5213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1A2A" w14:textId="77777777" w:rsidR="0017637D" w:rsidRPr="00A93608" w:rsidRDefault="0017637D" w:rsidP="0017637D">
                              <w:pPr>
                                <w:rPr>
                                  <w:rFonts w:eastAsiaTheme="minorEastAsia"/>
                                  <w:lang w:eastAsia="zh-CN"/>
                                </w:rPr>
                              </w:pPr>
                              <w:r>
                                <w:rPr>
                                  <w:rFonts w:ascii="Arial" w:hAnsi="Arial" w:cs="Arial"/>
                                  <w:color w:val="000000"/>
                                </w:rPr>
                                <w:t>&gt;</w:t>
                              </w:r>
                            </w:p>
                          </w:txbxContent>
                        </wps:txbx>
                        <wps:bodyPr rot="0" vert="horz" wrap="square" lIns="0" tIns="0" rIns="0" bIns="0" anchor="t" anchorCtr="0" upright="1">
                          <a:spAutoFit/>
                        </wps:bodyPr>
                      </wps:wsp>
                      <wps:wsp>
                        <wps:cNvPr id="82" name="Rectangle 310"/>
                        <wps:cNvSpPr>
                          <a:spLocks noChangeArrowheads="1"/>
                        </wps:cNvSpPr>
                        <wps:spPr bwMode="auto">
                          <a:xfrm>
                            <a:off x="1002030" y="52768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B18EF" w14:textId="77777777" w:rsidR="0017637D" w:rsidRDefault="0017637D" w:rsidP="0017637D">
                              <w:r>
                                <w:rPr>
                                  <w:rFonts w:ascii="Arial" w:hAnsi="Arial" w:cs="Arial"/>
                                  <w:color w:val="000000"/>
                                </w:rPr>
                                <w:t>1</w:t>
                              </w:r>
                            </w:p>
                          </w:txbxContent>
                        </wps:txbx>
                        <wps:bodyPr rot="0" vert="horz" wrap="none" lIns="0" tIns="0" rIns="0" bIns="0" anchor="t" anchorCtr="0" upright="1">
                          <a:spAutoFit/>
                        </wps:bodyPr>
                      </wps:wsp>
                      <wps:wsp>
                        <wps:cNvPr id="83" name="Freeform 311"/>
                        <wps:cNvSpPr>
                          <a:spLocks/>
                        </wps:cNvSpPr>
                        <wps:spPr bwMode="auto">
                          <a:xfrm>
                            <a:off x="1228090" y="539750"/>
                            <a:ext cx="1525905" cy="262255"/>
                          </a:xfrm>
                          <a:custGeom>
                            <a:avLst/>
                            <a:gdLst>
                              <a:gd name="T0" fmla="*/ 1428750 w 2403"/>
                              <a:gd name="T1" fmla="*/ 261620 h 413"/>
                              <a:gd name="T2" fmla="*/ 1449705 w 2403"/>
                              <a:gd name="T3" fmla="*/ 257810 h 413"/>
                              <a:gd name="T4" fmla="*/ 1468755 w 2403"/>
                              <a:gd name="T5" fmla="*/ 248920 h 413"/>
                              <a:gd name="T6" fmla="*/ 1486535 w 2403"/>
                              <a:gd name="T7" fmla="*/ 237490 h 413"/>
                              <a:gd name="T8" fmla="*/ 1501140 w 2403"/>
                              <a:gd name="T9" fmla="*/ 222885 h 413"/>
                              <a:gd name="T10" fmla="*/ 1512570 w 2403"/>
                              <a:gd name="T11" fmla="*/ 205105 h 413"/>
                              <a:gd name="T12" fmla="*/ 1520825 w 2403"/>
                              <a:gd name="T13" fmla="*/ 185420 h 413"/>
                              <a:gd name="T14" fmla="*/ 1525270 w 2403"/>
                              <a:gd name="T15" fmla="*/ 164465 h 413"/>
                              <a:gd name="T16" fmla="*/ 1525905 w 2403"/>
                              <a:gd name="T17" fmla="*/ 109855 h 413"/>
                              <a:gd name="T18" fmla="*/ 1524000 w 2403"/>
                              <a:gd name="T19" fmla="*/ 87630 h 413"/>
                              <a:gd name="T20" fmla="*/ 1517650 w 2403"/>
                              <a:gd name="T21" fmla="*/ 67310 h 413"/>
                              <a:gd name="T22" fmla="*/ 1507490 w 2403"/>
                              <a:gd name="T23" fmla="*/ 48895 h 413"/>
                              <a:gd name="T24" fmla="*/ 1494155 w 2403"/>
                              <a:gd name="T25" fmla="*/ 31750 h 413"/>
                              <a:gd name="T26" fmla="*/ 1477645 w 2403"/>
                              <a:gd name="T27" fmla="*/ 19050 h 413"/>
                              <a:gd name="T28" fmla="*/ 1459865 w 2403"/>
                              <a:gd name="T29" fmla="*/ 8890 h 413"/>
                              <a:gd name="T30" fmla="*/ 1439545 w 2403"/>
                              <a:gd name="T31" fmla="*/ 2540 h 413"/>
                              <a:gd name="T32" fmla="*/ 1417320 w 2403"/>
                              <a:gd name="T33" fmla="*/ 0 h 413"/>
                              <a:gd name="T34" fmla="*/ 97790 w 2403"/>
                              <a:gd name="T35" fmla="*/ 635 h 413"/>
                              <a:gd name="T36" fmla="*/ 76200 w 2403"/>
                              <a:gd name="T37" fmla="*/ 5080 h 413"/>
                              <a:gd name="T38" fmla="*/ 57150 w 2403"/>
                              <a:gd name="T39" fmla="*/ 13335 h 413"/>
                              <a:gd name="T40" fmla="*/ 40005 w 2403"/>
                              <a:gd name="T41" fmla="*/ 25400 h 413"/>
                              <a:gd name="T42" fmla="*/ 24765 w 2403"/>
                              <a:gd name="T43" fmla="*/ 40640 h 413"/>
                              <a:gd name="T44" fmla="*/ 13335 w 2403"/>
                              <a:gd name="T45" fmla="*/ 57150 h 413"/>
                              <a:gd name="T46" fmla="*/ 5080 w 2403"/>
                              <a:gd name="T47" fmla="*/ 76835 h 413"/>
                              <a:gd name="T48" fmla="*/ 635 w 2403"/>
                              <a:gd name="T49" fmla="*/ 98425 h 413"/>
                              <a:gd name="T50" fmla="*/ 0 w 2403"/>
                              <a:gd name="T51" fmla="*/ 153670 h 413"/>
                              <a:gd name="T52" fmla="*/ 1905 w 2403"/>
                              <a:gd name="T53" fmla="*/ 175895 h 413"/>
                              <a:gd name="T54" fmla="*/ 8255 w 2403"/>
                              <a:gd name="T55" fmla="*/ 195580 h 413"/>
                              <a:gd name="T56" fmla="*/ 18415 w 2403"/>
                              <a:gd name="T57" fmla="*/ 214630 h 413"/>
                              <a:gd name="T58" fmla="*/ 31750 w 2403"/>
                              <a:gd name="T59" fmla="*/ 230505 h 413"/>
                              <a:gd name="T60" fmla="*/ 48260 w 2403"/>
                              <a:gd name="T61" fmla="*/ 243840 h 413"/>
                              <a:gd name="T62" fmla="*/ 66675 w 2403"/>
                              <a:gd name="T63" fmla="*/ 254000 h 413"/>
                              <a:gd name="T64" fmla="*/ 86360 w 2403"/>
                              <a:gd name="T65" fmla="*/ 260350 h 413"/>
                              <a:gd name="T66" fmla="*/ 108585 w 2403"/>
                              <a:gd name="T67" fmla="*/ 262255 h 413"/>
                              <a:gd name="T68" fmla="*/ 1417320 w 2403"/>
                              <a:gd name="T69" fmla="*/ 262255 h 41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3">
                                <a:moveTo>
                                  <a:pt x="2232" y="413"/>
                                </a:moveTo>
                                <a:lnTo>
                                  <a:pt x="2250" y="412"/>
                                </a:lnTo>
                                <a:lnTo>
                                  <a:pt x="2267" y="410"/>
                                </a:lnTo>
                                <a:lnTo>
                                  <a:pt x="2283" y="406"/>
                                </a:lnTo>
                                <a:lnTo>
                                  <a:pt x="2299" y="400"/>
                                </a:lnTo>
                                <a:lnTo>
                                  <a:pt x="2313" y="392"/>
                                </a:lnTo>
                                <a:lnTo>
                                  <a:pt x="2327" y="384"/>
                                </a:lnTo>
                                <a:lnTo>
                                  <a:pt x="2341" y="374"/>
                                </a:lnTo>
                                <a:lnTo>
                                  <a:pt x="2353" y="363"/>
                                </a:lnTo>
                                <a:lnTo>
                                  <a:pt x="2364" y="351"/>
                                </a:lnTo>
                                <a:lnTo>
                                  <a:pt x="2374" y="338"/>
                                </a:lnTo>
                                <a:lnTo>
                                  <a:pt x="2382" y="323"/>
                                </a:lnTo>
                                <a:lnTo>
                                  <a:pt x="2390" y="308"/>
                                </a:lnTo>
                                <a:lnTo>
                                  <a:pt x="2395" y="292"/>
                                </a:lnTo>
                                <a:lnTo>
                                  <a:pt x="2400" y="277"/>
                                </a:lnTo>
                                <a:lnTo>
                                  <a:pt x="2402" y="259"/>
                                </a:lnTo>
                                <a:lnTo>
                                  <a:pt x="2403" y="242"/>
                                </a:lnTo>
                                <a:lnTo>
                                  <a:pt x="2403" y="173"/>
                                </a:lnTo>
                                <a:lnTo>
                                  <a:pt x="2402" y="155"/>
                                </a:lnTo>
                                <a:lnTo>
                                  <a:pt x="2400" y="138"/>
                                </a:lnTo>
                                <a:lnTo>
                                  <a:pt x="2395" y="121"/>
                                </a:lnTo>
                                <a:lnTo>
                                  <a:pt x="2390" y="106"/>
                                </a:lnTo>
                                <a:lnTo>
                                  <a:pt x="2382" y="90"/>
                                </a:lnTo>
                                <a:lnTo>
                                  <a:pt x="2374" y="77"/>
                                </a:lnTo>
                                <a:lnTo>
                                  <a:pt x="2364" y="64"/>
                                </a:lnTo>
                                <a:lnTo>
                                  <a:pt x="2353" y="50"/>
                                </a:lnTo>
                                <a:lnTo>
                                  <a:pt x="2341" y="40"/>
                                </a:lnTo>
                                <a:lnTo>
                                  <a:pt x="2327" y="30"/>
                                </a:lnTo>
                                <a:lnTo>
                                  <a:pt x="2313" y="21"/>
                                </a:lnTo>
                                <a:lnTo>
                                  <a:pt x="2299" y="14"/>
                                </a:lnTo>
                                <a:lnTo>
                                  <a:pt x="2283" y="8"/>
                                </a:lnTo>
                                <a:lnTo>
                                  <a:pt x="2267" y="4"/>
                                </a:lnTo>
                                <a:lnTo>
                                  <a:pt x="2250" y="1"/>
                                </a:lnTo>
                                <a:lnTo>
                                  <a:pt x="2232" y="0"/>
                                </a:lnTo>
                                <a:lnTo>
                                  <a:pt x="171" y="0"/>
                                </a:lnTo>
                                <a:lnTo>
                                  <a:pt x="154" y="1"/>
                                </a:lnTo>
                                <a:lnTo>
                                  <a:pt x="136" y="4"/>
                                </a:lnTo>
                                <a:lnTo>
                                  <a:pt x="120" y="8"/>
                                </a:lnTo>
                                <a:lnTo>
                                  <a:pt x="105" y="14"/>
                                </a:lnTo>
                                <a:lnTo>
                                  <a:pt x="90" y="21"/>
                                </a:lnTo>
                                <a:lnTo>
                                  <a:pt x="76" y="30"/>
                                </a:lnTo>
                                <a:lnTo>
                                  <a:pt x="63" y="40"/>
                                </a:lnTo>
                                <a:lnTo>
                                  <a:pt x="50" y="50"/>
                                </a:lnTo>
                                <a:lnTo>
                                  <a:pt x="39" y="64"/>
                                </a:lnTo>
                                <a:lnTo>
                                  <a:pt x="29" y="77"/>
                                </a:lnTo>
                                <a:lnTo>
                                  <a:pt x="21" y="90"/>
                                </a:lnTo>
                                <a:lnTo>
                                  <a:pt x="13" y="106"/>
                                </a:lnTo>
                                <a:lnTo>
                                  <a:pt x="8" y="121"/>
                                </a:lnTo>
                                <a:lnTo>
                                  <a:pt x="3" y="138"/>
                                </a:lnTo>
                                <a:lnTo>
                                  <a:pt x="1" y="155"/>
                                </a:lnTo>
                                <a:lnTo>
                                  <a:pt x="0" y="173"/>
                                </a:lnTo>
                                <a:lnTo>
                                  <a:pt x="0" y="242"/>
                                </a:lnTo>
                                <a:lnTo>
                                  <a:pt x="1" y="259"/>
                                </a:lnTo>
                                <a:lnTo>
                                  <a:pt x="3" y="277"/>
                                </a:lnTo>
                                <a:lnTo>
                                  <a:pt x="8" y="292"/>
                                </a:lnTo>
                                <a:lnTo>
                                  <a:pt x="13" y="308"/>
                                </a:lnTo>
                                <a:lnTo>
                                  <a:pt x="21" y="323"/>
                                </a:lnTo>
                                <a:lnTo>
                                  <a:pt x="29" y="338"/>
                                </a:lnTo>
                                <a:lnTo>
                                  <a:pt x="39" y="351"/>
                                </a:lnTo>
                                <a:lnTo>
                                  <a:pt x="50" y="363"/>
                                </a:lnTo>
                                <a:lnTo>
                                  <a:pt x="63" y="374"/>
                                </a:lnTo>
                                <a:lnTo>
                                  <a:pt x="76" y="384"/>
                                </a:lnTo>
                                <a:lnTo>
                                  <a:pt x="90" y="392"/>
                                </a:lnTo>
                                <a:lnTo>
                                  <a:pt x="105" y="400"/>
                                </a:lnTo>
                                <a:lnTo>
                                  <a:pt x="120" y="406"/>
                                </a:lnTo>
                                <a:lnTo>
                                  <a:pt x="136" y="410"/>
                                </a:lnTo>
                                <a:lnTo>
                                  <a:pt x="154" y="412"/>
                                </a:lnTo>
                                <a:lnTo>
                                  <a:pt x="171" y="413"/>
                                </a:lnTo>
                                <a:lnTo>
                                  <a:pt x="2232" y="413"/>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312"/>
                        <wps:cNvSpPr>
                          <a:spLocks noChangeArrowheads="1"/>
                        </wps:cNvSpPr>
                        <wps:spPr bwMode="auto">
                          <a:xfrm>
                            <a:off x="1833245" y="607695"/>
                            <a:ext cx="438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DD6C7" w14:textId="77777777" w:rsidR="0017637D" w:rsidRDefault="0017637D" w:rsidP="0017637D">
                              <w:proofErr w:type="spellStart"/>
                              <w:r>
                                <w:rPr>
                                  <w:rFonts w:ascii="Arial" w:hAnsi="Arial" w:cs="Arial"/>
                                  <w:color w:val="000000"/>
                                </w:rPr>
                                <w:t>eventID</w:t>
                              </w:r>
                              <w:proofErr w:type="spellEnd"/>
                            </w:p>
                          </w:txbxContent>
                        </wps:txbx>
                        <wps:bodyPr rot="0" vert="horz" wrap="none" lIns="0" tIns="0" rIns="0" bIns="0" anchor="t" anchorCtr="0" upright="1">
                          <a:spAutoFit/>
                        </wps:bodyPr>
                      </wps:wsp>
                      <wps:wsp>
                        <wps:cNvPr id="85" name="Line 313"/>
                        <wps:cNvCnPr>
                          <a:cxnSpLocks noChangeShapeType="1"/>
                        </wps:cNvCnPr>
                        <wps:spPr bwMode="auto">
                          <a:xfrm>
                            <a:off x="765810" y="688340"/>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314"/>
                        <wps:cNvSpPr>
                          <a:spLocks noChangeArrowheads="1"/>
                        </wps:cNvSpPr>
                        <wps:spPr bwMode="auto">
                          <a:xfrm>
                            <a:off x="988695" y="91122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E961" w14:textId="77777777" w:rsidR="0017637D" w:rsidRDefault="0017637D" w:rsidP="0017637D">
                              <w:r>
                                <w:rPr>
                                  <w:rFonts w:ascii="Arial" w:hAnsi="Arial" w:cs="Arial"/>
                                  <w:color w:val="000000"/>
                                </w:rPr>
                                <w:t>1</w:t>
                              </w:r>
                            </w:p>
                          </w:txbxContent>
                        </wps:txbx>
                        <wps:bodyPr rot="0" vert="horz" wrap="none" lIns="0" tIns="0" rIns="0" bIns="0" anchor="t" anchorCtr="0" upright="1">
                          <a:spAutoFit/>
                        </wps:bodyPr>
                      </wps:wsp>
                      <wps:wsp>
                        <wps:cNvPr id="87" name="Freeform 315"/>
                        <wps:cNvSpPr>
                          <a:spLocks/>
                        </wps:cNvSpPr>
                        <wps:spPr bwMode="auto">
                          <a:xfrm>
                            <a:off x="1228090" y="958850"/>
                            <a:ext cx="1525905" cy="261620"/>
                          </a:xfrm>
                          <a:custGeom>
                            <a:avLst/>
                            <a:gdLst>
                              <a:gd name="T0" fmla="*/ 1428750 w 2403"/>
                              <a:gd name="T1" fmla="*/ 261620 h 412"/>
                              <a:gd name="T2" fmla="*/ 1449705 w 2403"/>
                              <a:gd name="T3" fmla="*/ 257175 h 412"/>
                              <a:gd name="T4" fmla="*/ 1468755 w 2403"/>
                              <a:gd name="T5" fmla="*/ 248920 h 412"/>
                              <a:gd name="T6" fmla="*/ 1486535 w 2403"/>
                              <a:gd name="T7" fmla="*/ 236855 h 412"/>
                              <a:gd name="T8" fmla="*/ 1501140 w 2403"/>
                              <a:gd name="T9" fmla="*/ 221615 h 412"/>
                              <a:gd name="T10" fmla="*/ 1512570 w 2403"/>
                              <a:gd name="T11" fmla="*/ 205105 h 412"/>
                              <a:gd name="T12" fmla="*/ 1520825 w 2403"/>
                              <a:gd name="T13" fmla="*/ 184785 h 412"/>
                              <a:gd name="T14" fmla="*/ 1525270 w 2403"/>
                              <a:gd name="T15" fmla="*/ 163830 h 412"/>
                              <a:gd name="T16" fmla="*/ 1525905 w 2403"/>
                              <a:gd name="T17" fmla="*/ 108585 h 412"/>
                              <a:gd name="T18" fmla="*/ 1524000 w 2403"/>
                              <a:gd name="T19" fmla="*/ 86995 h 412"/>
                              <a:gd name="T20" fmla="*/ 1517650 w 2403"/>
                              <a:gd name="T21" fmla="*/ 66675 h 412"/>
                              <a:gd name="T22" fmla="*/ 1507490 w 2403"/>
                              <a:gd name="T23" fmla="*/ 47625 h 412"/>
                              <a:gd name="T24" fmla="*/ 1494155 w 2403"/>
                              <a:gd name="T25" fmla="*/ 31750 h 412"/>
                              <a:gd name="T26" fmla="*/ 1477645 w 2403"/>
                              <a:gd name="T27" fmla="*/ 18415 h 412"/>
                              <a:gd name="T28" fmla="*/ 1459865 w 2403"/>
                              <a:gd name="T29" fmla="*/ 8255 h 412"/>
                              <a:gd name="T30" fmla="*/ 1439545 w 2403"/>
                              <a:gd name="T31" fmla="*/ 1270 h 412"/>
                              <a:gd name="T32" fmla="*/ 1417320 w 2403"/>
                              <a:gd name="T33" fmla="*/ 0 h 412"/>
                              <a:gd name="T34" fmla="*/ 97790 w 2403"/>
                              <a:gd name="T35" fmla="*/ 0 h 412"/>
                              <a:gd name="T36" fmla="*/ 76200 w 2403"/>
                              <a:gd name="T37" fmla="*/ 3810 h 412"/>
                              <a:gd name="T38" fmla="*/ 57150 w 2403"/>
                              <a:gd name="T39" fmla="*/ 12065 h 412"/>
                              <a:gd name="T40" fmla="*/ 40005 w 2403"/>
                              <a:gd name="T41" fmla="*/ 24130 h 412"/>
                              <a:gd name="T42" fmla="*/ 24765 w 2403"/>
                              <a:gd name="T43" fmla="*/ 39370 h 412"/>
                              <a:gd name="T44" fmla="*/ 13335 w 2403"/>
                              <a:gd name="T45" fmla="*/ 56515 h 412"/>
                              <a:gd name="T46" fmla="*/ 5080 w 2403"/>
                              <a:gd name="T47" fmla="*/ 76835 h 412"/>
                              <a:gd name="T48" fmla="*/ 635 w 2403"/>
                              <a:gd name="T49" fmla="*/ 97790 h 412"/>
                              <a:gd name="T50" fmla="*/ 0 w 2403"/>
                              <a:gd name="T51" fmla="*/ 152400 h 412"/>
                              <a:gd name="T52" fmla="*/ 1905 w 2403"/>
                              <a:gd name="T53" fmla="*/ 174625 h 412"/>
                              <a:gd name="T54" fmla="*/ 8255 w 2403"/>
                              <a:gd name="T55" fmla="*/ 194945 h 412"/>
                              <a:gd name="T56" fmla="*/ 18415 w 2403"/>
                              <a:gd name="T57" fmla="*/ 213360 h 412"/>
                              <a:gd name="T58" fmla="*/ 31750 w 2403"/>
                              <a:gd name="T59" fmla="*/ 229235 h 412"/>
                              <a:gd name="T60" fmla="*/ 48260 w 2403"/>
                              <a:gd name="T61" fmla="*/ 243205 h 412"/>
                              <a:gd name="T62" fmla="*/ 66675 w 2403"/>
                              <a:gd name="T63" fmla="*/ 253365 h 412"/>
                              <a:gd name="T64" fmla="*/ 86360 w 2403"/>
                              <a:gd name="T65" fmla="*/ 259715 h 412"/>
                              <a:gd name="T66" fmla="*/ 108585 w 2403"/>
                              <a:gd name="T67" fmla="*/ 261620 h 412"/>
                              <a:gd name="T68" fmla="*/ 1417320 w 2403"/>
                              <a:gd name="T69" fmla="*/ 261620 h 41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2">
                                <a:moveTo>
                                  <a:pt x="2232" y="412"/>
                                </a:moveTo>
                                <a:lnTo>
                                  <a:pt x="2250" y="412"/>
                                </a:lnTo>
                                <a:lnTo>
                                  <a:pt x="2267" y="409"/>
                                </a:lnTo>
                                <a:lnTo>
                                  <a:pt x="2283" y="405"/>
                                </a:lnTo>
                                <a:lnTo>
                                  <a:pt x="2299" y="399"/>
                                </a:lnTo>
                                <a:lnTo>
                                  <a:pt x="2313" y="392"/>
                                </a:lnTo>
                                <a:lnTo>
                                  <a:pt x="2327" y="383"/>
                                </a:lnTo>
                                <a:lnTo>
                                  <a:pt x="2341" y="373"/>
                                </a:lnTo>
                                <a:lnTo>
                                  <a:pt x="2353" y="361"/>
                                </a:lnTo>
                                <a:lnTo>
                                  <a:pt x="2364" y="349"/>
                                </a:lnTo>
                                <a:lnTo>
                                  <a:pt x="2374" y="336"/>
                                </a:lnTo>
                                <a:lnTo>
                                  <a:pt x="2382" y="323"/>
                                </a:lnTo>
                                <a:lnTo>
                                  <a:pt x="2390" y="307"/>
                                </a:lnTo>
                                <a:lnTo>
                                  <a:pt x="2395" y="291"/>
                                </a:lnTo>
                                <a:lnTo>
                                  <a:pt x="2400" y="275"/>
                                </a:lnTo>
                                <a:lnTo>
                                  <a:pt x="2402" y="258"/>
                                </a:lnTo>
                                <a:lnTo>
                                  <a:pt x="2403" y="240"/>
                                </a:lnTo>
                                <a:lnTo>
                                  <a:pt x="2403" y="171"/>
                                </a:lnTo>
                                <a:lnTo>
                                  <a:pt x="2402" y="154"/>
                                </a:lnTo>
                                <a:lnTo>
                                  <a:pt x="2400" y="137"/>
                                </a:lnTo>
                                <a:lnTo>
                                  <a:pt x="2395" y="121"/>
                                </a:lnTo>
                                <a:lnTo>
                                  <a:pt x="2390" y="105"/>
                                </a:lnTo>
                                <a:lnTo>
                                  <a:pt x="2382" y="89"/>
                                </a:lnTo>
                                <a:lnTo>
                                  <a:pt x="2374" y="75"/>
                                </a:lnTo>
                                <a:lnTo>
                                  <a:pt x="2364" y="62"/>
                                </a:lnTo>
                                <a:lnTo>
                                  <a:pt x="2353" y="50"/>
                                </a:lnTo>
                                <a:lnTo>
                                  <a:pt x="2341" y="38"/>
                                </a:lnTo>
                                <a:lnTo>
                                  <a:pt x="2327" y="29"/>
                                </a:lnTo>
                                <a:lnTo>
                                  <a:pt x="2313" y="19"/>
                                </a:lnTo>
                                <a:lnTo>
                                  <a:pt x="2299" y="13"/>
                                </a:lnTo>
                                <a:lnTo>
                                  <a:pt x="2283" y="6"/>
                                </a:lnTo>
                                <a:lnTo>
                                  <a:pt x="2267" y="2"/>
                                </a:lnTo>
                                <a:lnTo>
                                  <a:pt x="2250" y="0"/>
                                </a:lnTo>
                                <a:lnTo>
                                  <a:pt x="2232" y="0"/>
                                </a:lnTo>
                                <a:lnTo>
                                  <a:pt x="171" y="0"/>
                                </a:lnTo>
                                <a:lnTo>
                                  <a:pt x="154" y="0"/>
                                </a:lnTo>
                                <a:lnTo>
                                  <a:pt x="136" y="2"/>
                                </a:lnTo>
                                <a:lnTo>
                                  <a:pt x="120" y="6"/>
                                </a:lnTo>
                                <a:lnTo>
                                  <a:pt x="105" y="13"/>
                                </a:lnTo>
                                <a:lnTo>
                                  <a:pt x="90" y="19"/>
                                </a:lnTo>
                                <a:lnTo>
                                  <a:pt x="76" y="29"/>
                                </a:lnTo>
                                <a:lnTo>
                                  <a:pt x="63" y="38"/>
                                </a:lnTo>
                                <a:lnTo>
                                  <a:pt x="50" y="50"/>
                                </a:lnTo>
                                <a:lnTo>
                                  <a:pt x="39" y="62"/>
                                </a:lnTo>
                                <a:lnTo>
                                  <a:pt x="29" y="75"/>
                                </a:lnTo>
                                <a:lnTo>
                                  <a:pt x="21" y="89"/>
                                </a:lnTo>
                                <a:lnTo>
                                  <a:pt x="13" y="105"/>
                                </a:lnTo>
                                <a:lnTo>
                                  <a:pt x="8" y="121"/>
                                </a:lnTo>
                                <a:lnTo>
                                  <a:pt x="3" y="137"/>
                                </a:lnTo>
                                <a:lnTo>
                                  <a:pt x="1" y="154"/>
                                </a:lnTo>
                                <a:lnTo>
                                  <a:pt x="0" y="171"/>
                                </a:lnTo>
                                <a:lnTo>
                                  <a:pt x="0" y="240"/>
                                </a:lnTo>
                                <a:lnTo>
                                  <a:pt x="1" y="258"/>
                                </a:lnTo>
                                <a:lnTo>
                                  <a:pt x="3" y="275"/>
                                </a:lnTo>
                                <a:lnTo>
                                  <a:pt x="8" y="291"/>
                                </a:lnTo>
                                <a:lnTo>
                                  <a:pt x="13" y="307"/>
                                </a:lnTo>
                                <a:lnTo>
                                  <a:pt x="21" y="323"/>
                                </a:lnTo>
                                <a:lnTo>
                                  <a:pt x="29" y="336"/>
                                </a:lnTo>
                                <a:lnTo>
                                  <a:pt x="39" y="349"/>
                                </a:lnTo>
                                <a:lnTo>
                                  <a:pt x="50" y="361"/>
                                </a:lnTo>
                                <a:lnTo>
                                  <a:pt x="63" y="373"/>
                                </a:lnTo>
                                <a:lnTo>
                                  <a:pt x="76" y="383"/>
                                </a:lnTo>
                                <a:lnTo>
                                  <a:pt x="90" y="392"/>
                                </a:lnTo>
                                <a:lnTo>
                                  <a:pt x="105" y="399"/>
                                </a:lnTo>
                                <a:lnTo>
                                  <a:pt x="120" y="405"/>
                                </a:lnTo>
                                <a:lnTo>
                                  <a:pt x="136" y="409"/>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316"/>
                        <wps:cNvSpPr>
                          <a:spLocks noChangeArrowheads="1"/>
                        </wps:cNvSpPr>
                        <wps:spPr bwMode="auto">
                          <a:xfrm>
                            <a:off x="1770380" y="1026160"/>
                            <a:ext cx="5930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C063" w14:textId="77777777" w:rsidR="0017637D" w:rsidRDefault="0017637D" w:rsidP="0017637D">
                              <w:proofErr w:type="spellStart"/>
                              <w:r>
                                <w:rPr>
                                  <w:rFonts w:ascii="Arial" w:hAnsi="Arial" w:cs="Arial"/>
                                  <w:color w:val="000000"/>
                                </w:rPr>
                                <w:t>eventType</w:t>
                              </w:r>
                              <w:proofErr w:type="spellEnd"/>
                            </w:p>
                          </w:txbxContent>
                        </wps:txbx>
                        <wps:bodyPr rot="0" vert="horz" wrap="none" lIns="0" tIns="0" rIns="0" bIns="0" anchor="t" anchorCtr="0" upright="1">
                          <a:spAutoFit/>
                        </wps:bodyPr>
                      </wps:wsp>
                      <wps:wsp>
                        <wps:cNvPr id="89" name="Line 317"/>
                        <wps:cNvCnPr>
                          <a:cxnSpLocks noChangeShapeType="1"/>
                        </wps:cNvCnPr>
                        <wps:spPr bwMode="auto">
                          <a:xfrm>
                            <a:off x="774700" y="1097915"/>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318"/>
                        <wps:cNvSpPr>
                          <a:spLocks noChangeArrowheads="1"/>
                        </wps:cNvSpPr>
                        <wps:spPr bwMode="auto">
                          <a:xfrm>
                            <a:off x="930910"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BAE7F" w14:textId="77777777" w:rsidR="0017637D" w:rsidRDefault="0017637D" w:rsidP="0017637D">
                              <w:r>
                                <w:rPr>
                                  <w:rFonts w:ascii="Arial" w:hAnsi="Arial" w:cs="Arial"/>
                                  <w:color w:val="000000"/>
                                </w:rPr>
                                <w:t>0</w:t>
                              </w:r>
                            </w:p>
                          </w:txbxContent>
                        </wps:txbx>
                        <wps:bodyPr rot="0" vert="horz" wrap="none" lIns="0" tIns="0" rIns="0" bIns="0" anchor="t" anchorCtr="0" upright="1">
                          <a:spAutoFit/>
                        </wps:bodyPr>
                      </wps:wsp>
                      <wps:wsp>
                        <wps:cNvPr id="91" name="Rectangle 319"/>
                        <wps:cNvSpPr>
                          <a:spLocks noChangeArrowheads="1"/>
                        </wps:cNvSpPr>
                        <wps:spPr bwMode="auto">
                          <a:xfrm>
                            <a:off x="997585"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B964"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92" name="Rectangle 320"/>
                        <wps:cNvSpPr>
                          <a:spLocks noChangeArrowheads="1"/>
                        </wps:cNvSpPr>
                        <wps:spPr bwMode="auto">
                          <a:xfrm>
                            <a:off x="1064895"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87AB" w14:textId="77777777" w:rsidR="0017637D" w:rsidRDefault="0017637D" w:rsidP="0017637D">
                              <w:r>
                                <w:rPr>
                                  <w:rFonts w:ascii="Arial" w:hAnsi="Arial" w:cs="Arial"/>
                                  <w:color w:val="000000"/>
                                </w:rPr>
                                <w:t>1</w:t>
                              </w:r>
                            </w:p>
                          </w:txbxContent>
                        </wps:txbx>
                        <wps:bodyPr rot="0" vert="horz" wrap="none" lIns="0" tIns="0" rIns="0" bIns="0" anchor="t" anchorCtr="0" upright="1">
                          <a:spAutoFit/>
                        </wps:bodyPr>
                      </wps:wsp>
                      <wps:wsp>
                        <wps:cNvPr id="93" name="Freeform 321"/>
                        <wps:cNvSpPr>
                          <a:spLocks/>
                        </wps:cNvSpPr>
                        <wps:spPr bwMode="auto">
                          <a:xfrm>
                            <a:off x="1228090" y="1346200"/>
                            <a:ext cx="1525905" cy="261620"/>
                          </a:xfrm>
                          <a:custGeom>
                            <a:avLst/>
                            <a:gdLst>
                              <a:gd name="T0" fmla="*/ 1428750 w 2403"/>
                              <a:gd name="T1" fmla="*/ 261620 h 412"/>
                              <a:gd name="T2" fmla="*/ 1449705 w 2403"/>
                              <a:gd name="T3" fmla="*/ 257810 h 412"/>
                              <a:gd name="T4" fmla="*/ 1468755 w 2403"/>
                              <a:gd name="T5" fmla="*/ 248920 h 412"/>
                              <a:gd name="T6" fmla="*/ 1486535 w 2403"/>
                              <a:gd name="T7" fmla="*/ 237490 h 412"/>
                              <a:gd name="T8" fmla="*/ 1501140 w 2403"/>
                              <a:gd name="T9" fmla="*/ 222250 h 412"/>
                              <a:gd name="T10" fmla="*/ 1512570 w 2403"/>
                              <a:gd name="T11" fmla="*/ 205105 h 412"/>
                              <a:gd name="T12" fmla="*/ 1520825 w 2403"/>
                              <a:gd name="T13" fmla="*/ 184785 h 412"/>
                              <a:gd name="T14" fmla="*/ 1525270 w 2403"/>
                              <a:gd name="T15" fmla="*/ 163830 h 412"/>
                              <a:gd name="T16" fmla="*/ 1525905 w 2403"/>
                              <a:gd name="T17" fmla="*/ 109220 h 412"/>
                              <a:gd name="T18" fmla="*/ 1524000 w 2403"/>
                              <a:gd name="T19" fmla="*/ 86995 h 412"/>
                              <a:gd name="T20" fmla="*/ 1517650 w 2403"/>
                              <a:gd name="T21" fmla="*/ 66675 h 412"/>
                              <a:gd name="T22" fmla="*/ 1507490 w 2403"/>
                              <a:gd name="T23" fmla="*/ 48260 h 412"/>
                              <a:gd name="T24" fmla="*/ 1494155 w 2403"/>
                              <a:gd name="T25" fmla="*/ 32385 h 412"/>
                              <a:gd name="T26" fmla="*/ 1477645 w 2403"/>
                              <a:gd name="T27" fmla="*/ 18415 h 412"/>
                              <a:gd name="T28" fmla="*/ 1459865 w 2403"/>
                              <a:gd name="T29" fmla="*/ 8255 h 412"/>
                              <a:gd name="T30" fmla="*/ 1439545 w 2403"/>
                              <a:gd name="T31" fmla="*/ 2540 h 412"/>
                              <a:gd name="T32" fmla="*/ 1417320 w 2403"/>
                              <a:gd name="T33" fmla="*/ 0 h 412"/>
                              <a:gd name="T34" fmla="*/ 97790 w 2403"/>
                              <a:gd name="T35" fmla="*/ 635 h 412"/>
                              <a:gd name="T36" fmla="*/ 76200 w 2403"/>
                              <a:gd name="T37" fmla="*/ 5080 h 412"/>
                              <a:gd name="T38" fmla="*/ 57150 w 2403"/>
                              <a:gd name="T39" fmla="*/ 12700 h 412"/>
                              <a:gd name="T40" fmla="*/ 40005 w 2403"/>
                              <a:gd name="T41" fmla="*/ 24765 h 412"/>
                              <a:gd name="T42" fmla="*/ 24765 w 2403"/>
                              <a:gd name="T43" fmla="*/ 40005 h 412"/>
                              <a:gd name="T44" fmla="*/ 13335 w 2403"/>
                              <a:gd name="T45" fmla="*/ 56515 h 412"/>
                              <a:gd name="T46" fmla="*/ 5080 w 2403"/>
                              <a:gd name="T47" fmla="*/ 76835 h 412"/>
                              <a:gd name="T48" fmla="*/ 635 w 2403"/>
                              <a:gd name="T49" fmla="*/ 97790 h 412"/>
                              <a:gd name="T50" fmla="*/ 0 w 2403"/>
                              <a:gd name="T51" fmla="*/ 153035 h 412"/>
                              <a:gd name="T52" fmla="*/ 1905 w 2403"/>
                              <a:gd name="T53" fmla="*/ 174625 h 412"/>
                              <a:gd name="T54" fmla="*/ 8255 w 2403"/>
                              <a:gd name="T55" fmla="*/ 194945 h 412"/>
                              <a:gd name="T56" fmla="*/ 18415 w 2403"/>
                              <a:gd name="T57" fmla="*/ 213360 h 412"/>
                              <a:gd name="T58" fmla="*/ 31750 w 2403"/>
                              <a:gd name="T59" fmla="*/ 229870 h 412"/>
                              <a:gd name="T60" fmla="*/ 48260 w 2403"/>
                              <a:gd name="T61" fmla="*/ 243205 h 412"/>
                              <a:gd name="T62" fmla="*/ 66675 w 2403"/>
                              <a:gd name="T63" fmla="*/ 253365 h 412"/>
                              <a:gd name="T64" fmla="*/ 86360 w 2403"/>
                              <a:gd name="T65" fmla="*/ 260350 h 412"/>
                              <a:gd name="T66" fmla="*/ 108585 w 2403"/>
                              <a:gd name="T67" fmla="*/ 261620 h 412"/>
                              <a:gd name="T68" fmla="*/ 1417320 w 2403"/>
                              <a:gd name="T69" fmla="*/ 261620 h 41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2">
                                <a:moveTo>
                                  <a:pt x="2232" y="412"/>
                                </a:moveTo>
                                <a:lnTo>
                                  <a:pt x="2250" y="412"/>
                                </a:lnTo>
                                <a:lnTo>
                                  <a:pt x="2267" y="410"/>
                                </a:lnTo>
                                <a:lnTo>
                                  <a:pt x="2283" y="406"/>
                                </a:lnTo>
                                <a:lnTo>
                                  <a:pt x="2299" y="399"/>
                                </a:lnTo>
                                <a:lnTo>
                                  <a:pt x="2313" y="392"/>
                                </a:lnTo>
                                <a:lnTo>
                                  <a:pt x="2327" y="383"/>
                                </a:lnTo>
                                <a:lnTo>
                                  <a:pt x="2341" y="374"/>
                                </a:lnTo>
                                <a:lnTo>
                                  <a:pt x="2353" y="362"/>
                                </a:lnTo>
                                <a:lnTo>
                                  <a:pt x="2364" y="350"/>
                                </a:lnTo>
                                <a:lnTo>
                                  <a:pt x="2374" y="336"/>
                                </a:lnTo>
                                <a:lnTo>
                                  <a:pt x="2382" y="323"/>
                                </a:lnTo>
                                <a:lnTo>
                                  <a:pt x="2390" y="307"/>
                                </a:lnTo>
                                <a:lnTo>
                                  <a:pt x="2395" y="291"/>
                                </a:lnTo>
                                <a:lnTo>
                                  <a:pt x="2400" y="275"/>
                                </a:lnTo>
                                <a:lnTo>
                                  <a:pt x="2402" y="258"/>
                                </a:lnTo>
                                <a:lnTo>
                                  <a:pt x="2403" y="241"/>
                                </a:lnTo>
                                <a:lnTo>
                                  <a:pt x="2403" y="172"/>
                                </a:lnTo>
                                <a:lnTo>
                                  <a:pt x="2402" y="154"/>
                                </a:lnTo>
                                <a:lnTo>
                                  <a:pt x="2400" y="137"/>
                                </a:lnTo>
                                <a:lnTo>
                                  <a:pt x="2395" y="121"/>
                                </a:lnTo>
                                <a:lnTo>
                                  <a:pt x="2390" y="105"/>
                                </a:lnTo>
                                <a:lnTo>
                                  <a:pt x="2382" y="89"/>
                                </a:lnTo>
                                <a:lnTo>
                                  <a:pt x="2374" y="76"/>
                                </a:lnTo>
                                <a:lnTo>
                                  <a:pt x="2364" y="63"/>
                                </a:lnTo>
                                <a:lnTo>
                                  <a:pt x="2353" y="51"/>
                                </a:lnTo>
                                <a:lnTo>
                                  <a:pt x="2341" y="39"/>
                                </a:lnTo>
                                <a:lnTo>
                                  <a:pt x="2327" y="29"/>
                                </a:lnTo>
                                <a:lnTo>
                                  <a:pt x="2313" y="20"/>
                                </a:lnTo>
                                <a:lnTo>
                                  <a:pt x="2299" y="13"/>
                                </a:lnTo>
                                <a:lnTo>
                                  <a:pt x="2283" y="8"/>
                                </a:lnTo>
                                <a:lnTo>
                                  <a:pt x="2267" y="4"/>
                                </a:lnTo>
                                <a:lnTo>
                                  <a:pt x="2250" y="1"/>
                                </a:lnTo>
                                <a:lnTo>
                                  <a:pt x="2232" y="0"/>
                                </a:lnTo>
                                <a:lnTo>
                                  <a:pt x="171" y="0"/>
                                </a:lnTo>
                                <a:lnTo>
                                  <a:pt x="154" y="1"/>
                                </a:lnTo>
                                <a:lnTo>
                                  <a:pt x="136" y="4"/>
                                </a:lnTo>
                                <a:lnTo>
                                  <a:pt x="120" y="8"/>
                                </a:lnTo>
                                <a:lnTo>
                                  <a:pt x="105" y="13"/>
                                </a:lnTo>
                                <a:lnTo>
                                  <a:pt x="90" y="20"/>
                                </a:lnTo>
                                <a:lnTo>
                                  <a:pt x="76" y="29"/>
                                </a:lnTo>
                                <a:lnTo>
                                  <a:pt x="63" y="39"/>
                                </a:lnTo>
                                <a:lnTo>
                                  <a:pt x="50" y="51"/>
                                </a:lnTo>
                                <a:lnTo>
                                  <a:pt x="39" y="63"/>
                                </a:lnTo>
                                <a:lnTo>
                                  <a:pt x="29" y="76"/>
                                </a:lnTo>
                                <a:lnTo>
                                  <a:pt x="21" y="89"/>
                                </a:lnTo>
                                <a:lnTo>
                                  <a:pt x="13" y="105"/>
                                </a:lnTo>
                                <a:lnTo>
                                  <a:pt x="8" y="121"/>
                                </a:lnTo>
                                <a:lnTo>
                                  <a:pt x="3" y="137"/>
                                </a:lnTo>
                                <a:lnTo>
                                  <a:pt x="1" y="154"/>
                                </a:lnTo>
                                <a:lnTo>
                                  <a:pt x="0" y="172"/>
                                </a:lnTo>
                                <a:lnTo>
                                  <a:pt x="0" y="241"/>
                                </a:lnTo>
                                <a:lnTo>
                                  <a:pt x="1" y="258"/>
                                </a:lnTo>
                                <a:lnTo>
                                  <a:pt x="3" y="275"/>
                                </a:lnTo>
                                <a:lnTo>
                                  <a:pt x="8" y="291"/>
                                </a:lnTo>
                                <a:lnTo>
                                  <a:pt x="13" y="307"/>
                                </a:lnTo>
                                <a:lnTo>
                                  <a:pt x="21" y="323"/>
                                </a:lnTo>
                                <a:lnTo>
                                  <a:pt x="29" y="336"/>
                                </a:lnTo>
                                <a:lnTo>
                                  <a:pt x="39" y="350"/>
                                </a:lnTo>
                                <a:lnTo>
                                  <a:pt x="50" y="362"/>
                                </a:lnTo>
                                <a:lnTo>
                                  <a:pt x="63" y="374"/>
                                </a:lnTo>
                                <a:lnTo>
                                  <a:pt x="76" y="383"/>
                                </a:lnTo>
                                <a:lnTo>
                                  <a:pt x="90" y="392"/>
                                </a:lnTo>
                                <a:lnTo>
                                  <a:pt x="105" y="399"/>
                                </a:lnTo>
                                <a:lnTo>
                                  <a:pt x="120" y="406"/>
                                </a:lnTo>
                                <a:lnTo>
                                  <a:pt x="136" y="410"/>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322"/>
                        <wps:cNvSpPr>
                          <a:spLocks noChangeArrowheads="1"/>
                        </wps:cNvSpPr>
                        <wps:spPr bwMode="auto">
                          <a:xfrm>
                            <a:off x="1776095" y="1414145"/>
                            <a:ext cx="579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780D6" w14:textId="77777777" w:rsidR="0017637D" w:rsidRDefault="0017637D" w:rsidP="0017637D">
                              <w:proofErr w:type="spellStart"/>
                              <w:r>
                                <w:rPr>
                                  <w:rFonts w:ascii="Arial" w:hAnsi="Arial" w:cs="Arial"/>
                                  <w:color w:val="000000"/>
                                </w:rPr>
                                <w:t>eventStart</w:t>
                              </w:r>
                              <w:proofErr w:type="spellEnd"/>
                            </w:p>
                          </w:txbxContent>
                        </wps:txbx>
                        <wps:bodyPr rot="0" vert="horz" wrap="none" lIns="0" tIns="0" rIns="0" bIns="0" anchor="t" anchorCtr="0" upright="1">
                          <a:spAutoFit/>
                        </wps:bodyPr>
                      </wps:wsp>
                      <wps:wsp>
                        <wps:cNvPr id="95" name="Line 323"/>
                        <wps:cNvCnPr>
                          <a:cxnSpLocks noChangeShapeType="1"/>
                        </wps:cNvCnPr>
                        <wps:spPr bwMode="auto">
                          <a:xfrm>
                            <a:off x="782955" y="1485265"/>
                            <a:ext cx="44513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324"/>
                        <wps:cNvSpPr>
                          <a:spLocks noChangeArrowheads="1"/>
                        </wps:cNvSpPr>
                        <wps:spPr bwMode="auto">
                          <a:xfrm>
                            <a:off x="95123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5800" w14:textId="77777777" w:rsidR="0017637D" w:rsidRDefault="0017637D" w:rsidP="0017637D">
                              <w:r>
                                <w:rPr>
                                  <w:rFonts w:ascii="Arial" w:hAnsi="Arial" w:cs="Arial"/>
                                  <w:color w:val="000000"/>
                                </w:rPr>
                                <w:t>0</w:t>
                              </w:r>
                            </w:p>
                          </w:txbxContent>
                        </wps:txbx>
                        <wps:bodyPr rot="0" vert="horz" wrap="none" lIns="0" tIns="0" rIns="0" bIns="0" anchor="t" anchorCtr="0" upright="1">
                          <a:spAutoFit/>
                        </wps:bodyPr>
                      </wps:wsp>
                      <wps:wsp>
                        <wps:cNvPr id="97" name="Rectangle 325"/>
                        <wps:cNvSpPr>
                          <a:spLocks noChangeArrowheads="1"/>
                        </wps:cNvSpPr>
                        <wps:spPr bwMode="auto">
                          <a:xfrm>
                            <a:off x="101854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3F9F0"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98" name="Rectangle 326"/>
                        <wps:cNvSpPr>
                          <a:spLocks noChangeArrowheads="1"/>
                        </wps:cNvSpPr>
                        <wps:spPr bwMode="auto">
                          <a:xfrm>
                            <a:off x="108585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2A04" w14:textId="77777777" w:rsidR="0017637D" w:rsidRDefault="0017637D" w:rsidP="0017637D">
                              <w:r>
                                <w:rPr>
                                  <w:rFonts w:ascii="Arial" w:hAnsi="Arial" w:cs="Arial"/>
                                  <w:color w:val="000000"/>
                                </w:rPr>
                                <w:t>1</w:t>
                              </w:r>
                            </w:p>
                          </w:txbxContent>
                        </wps:txbx>
                        <wps:bodyPr rot="0" vert="horz" wrap="none" lIns="0" tIns="0" rIns="0" bIns="0" anchor="t" anchorCtr="0" upright="1">
                          <a:spAutoFit/>
                        </wps:bodyPr>
                      </wps:wsp>
                      <wps:wsp>
                        <wps:cNvPr id="99" name="Freeform 327"/>
                        <wps:cNvSpPr>
                          <a:spLocks/>
                        </wps:cNvSpPr>
                        <wps:spPr bwMode="auto">
                          <a:xfrm>
                            <a:off x="1228090" y="1746250"/>
                            <a:ext cx="1525905" cy="262890"/>
                          </a:xfrm>
                          <a:custGeom>
                            <a:avLst/>
                            <a:gdLst>
                              <a:gd name="T0" fmla="*/ 1428750 w 2403"/>
                              <a:gd name="T1" fmla="*/ 262255 h 414"/>
                              <a:gd name="T2" fmla="*/ 1449705 w 2403"/>
                              <a:gd name="T3" fmla="*/ 257810 h 414"/>
                              <a:gd name="T4" fmla="*/ 1468755 w 2403"/>
                              <a:gd name="T5" fmla="*/ 249555 h 414"/>
                              <a:gd name="T6" fmla="*/ 1486535 w 2403"/>
                              <a:gd name="T7" fmla="*/ 237490 h 414"/>
                              <a:gd name="T8" fmla="*/ 1501140 w 2403"/>
                              <a:gd name="T9" fmla="*/ 223520 h 414"/>
                              <a:gd name="T10" fmla="*/ 1512570 w 2403"/>
                              <a:gd name="T11" fmla="*/ 205740 h 414"/>
                              <a:gd name="T12" fmla="*/ 1520825 w 2403"/>
                              <a:gd name="T13" fmla="*/ 186055 h 414"/>
                              <a:gd name="T14" fmla="*/ 1525270 w 2403"/>
                              <a:gd name="T15" fmla="*/ 165100 h 414"/>
                              <a:gd name="T16" fmla="*/ 1525905 w 2403"/>
                              <a:gd name="T17" fmla="*/ 109855 h 414"/>
                              <a:gd name="T18" fmla="*/ 1524000 w 2403"/>
                              <a:gd name="T19" fmla="*/ 88265 h 414"/>
                              <a:gd name="T20" fmla="*/ 1517650 w 2403"/>
                              <a:gd name="T21" fmla="*/ 66675 h 414"/>
                              <a:gd name="T22" fmla="*/ 1507490 w 2403"/>
                              <a:gd name="T23" fmla="*/ 48260 h 414"/>
                              <a:gd name="T24" fmla="*/ 1494155 w 2403"/>
                              <a:gd name="T25" fmla="*/ 32385 h 414"/>
                              <a:gd name="T26" fmla="*/ 1477645 w 2403"/>
                              <a:gd name="T27" fmla="*/ 19050 h 414"/>
                              <a:gd name="T28" fmla="*/ 1459865 w 2403"/>
                              <a:gd name="T29" fmla="*/ 9525 h 414"/>
                              <a:gd name="T30" fmla="*/ 1439545 w 2403"/>
                              <a:gd name="T31" fmla="*/ 2540 h 414"/>
                              <a:gd name="T32" fmla="*/ 1417320 w 2403"/>
                              <a:gd name="T33" fmla="*/ 0 h 414"/>
                              <a:gd name="T34" fmla="*/ 97790 w 2403"/>
                              <a:gd name="T35" fmla="*/ 1270 h 414"/>
                              <a:gd name="T36" fmla="*/ 76200 w 2403"/>
                              <a:gd name="T37" fmla="*/ 5080 h 414"/>
                              <a:gd name="T38" fmla="*/ 57150 w 2403"/>
                              <a:gd name="T39" fmla="*/ 13970 h 414"/>
                              <a:gd name="T40" fmla="*/ 40005 w 2403"/>
                              <a:gd name="T41" fmla="*/ 25400 h 414"/>
                              <a:gd name="T42" fmla="*/ 24765 w 2403"/>
                              <a:gd name="T43" fmla="*/ 40005 h 414"/>
                              <a:gd name="T44" fmla="*/ 13335 w 2403"/>
                              <a:gd name="T45" fmla="*/ 57785 h 414"/>
                              <a:gd name="T46" fmla="*/ 5080 w 2403"/>
                              <a:gd name="T47" fmla="*/ 76835 h 414"/>
                              <a:gd name="T48" fmla="*/ 635 w 2403"/>
                              <a:gd name="T49" fmla="*/ 98425 h 414"/>
                              <a:gd name="T50" fmla="*/ 0 w 2403"/>
                              <a:gd name="T51" fmla="*/ 153035 h 414"/>
                              <a:gd name="T52" fmla="*/ 1905 w 2403"/>
                              <a:gd name="T53" fmla="*/ 175260 h 414"/>
                              <a:gd name="T54" fmla="*/ 8255 w 2403"/>
                              <a:gd name="T55" fmla="*/ 196215 h 414"/>
                              <a:gd name="T56" fmla="*/ 18415 w 2403"/>
                              <a:gd name="T57" fmla="*/ 214630 h 414"/>
                              <a:gd name="T58" fmla="*/ 31750 w 2403"/>
                              <a:gd name="T59" fmla="*/ 231140 h 414"/>
                              <a:gd name="T60" fmla="*/ 48260 w 2403"/>
                              <a:gd name="T61" fmla="*/ 244475 h 414"/>
                              <a:gd name="T62" fmla="*/ 66675 w 2403"/>
                              <a:gd name="T63" fmla="*/ 254635 h 414"/>
                              <a:gd name="T64" fmla="*/ 86360 w 2403"/>
                              <a:gd name="T65" fmla="*/ 260350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50" y="413"/>
                                </a:lnTo>
                                <a:lnTo>
                                  <a:pt x="2267" y="410"/>
                                </a:lnTo>
                                <a:lnTo>
                                  <a:pt x="2283" y="406"/>
                                </a:lnTo>
                                <a:lnTo>
                                  <a:pt x="2299" y="401"/>
                                </a:lnTo>
                                <a:lnTo>
                                  <a:pt x="2313" y="393"/>
                                </a:lnTo>
                                <a:lnTo>
                                  <a:pt x="2327" y="385"/>
                                </a:lnTo>
                                <a:lnTo>
                                  <a:pt x="2341" y="374"/>
                                </a:lnTo>
                                <a:lnTo>
                                  <a:pt x="2353" y="364"/>
                                </a:lnTo>
                                <a:lnTo>
                                  <a:pt x="2364" y="352"/>
                                </a:lnTo>
                                <a:lnTo>
                                  <a:pt x="2374" y="338"/>
                                </a:lnTo>
                                <a:lnTo>
                                  <a:pt x="2382" y="324"/>
                                </a:lnTo>
                                <a:lnTo>
                                  <a:pt x="2390" y="309"/>
                                </a:lnTo>
                                <a:lnTo>
                                  <a:pt x="2395" y="293"/>
                                </a:lnTo>
                                <a:lnTo>
                                  <a:pt x="2400" y="276"/>
                                </a:lnTo>
                                <a:lnTo>
                                  <a:pt x="2402" y="260"/>
                                </a:lnTo>
                                <a:lnTo>
                                  <a:pt x="2403" y="241"/>
                                </a:lnTo>
                                <a:lnTo>
                                  <a:pt x="2403" y="173"/>
                                </a:lnTo>
                                <a:lnTo>
                                  <a:pt x="2402" y="155"/>
                                </a:lnTo>
                                <a:lnTo>
                                  <a:pt x="2400" y="139"/>
                                </a:lnTo>
                                <a:lnTo>
                                  <a:pt x="2395" y="121"/>
                                </a:lnTo>
                                <a:lnTo>
                                  <a:pt x="2390" y="105"/>
                                </a:lnTo>
                                <a:lnTo>
                                  <a:pt x="2382" y="91"/>
                                </a:lnTo>
                                <a:lnTo>
                                  <a:pt x="2374" y="76"/>
                                </a:lnTo>
                                <a:lnTo>
                                  <a:pt x="2364" y="63"/>
                                </a:lnTo>
                                <a:lnTo>
                                  <a:pt x="2353" y="51"/>
                                </a:lnTo>
                                <a:lnTo>
                                  <a:pt x="2341" y="40"/>
                                </a:lnTo>
                                <a:lnTo>
                                  <a:pt x="2327" y="30"/>
                                </a:lnTo>
                                <a:lnTo>
                                  <a:pt x="2313" y="22"/>
                                </a:lnTo>
                                <a:lnTo>
                                  <a:pt x="2299" y="15"/>
                                </a:lnTo>
                                <a:lnTo>
                                  <a:pt x="2283" y="8"/>
                                </a:lnTo>
                                <a:lnTo>
                                  <a:pt x="2267" y="4"/>
                                </a:lnTo>
                                <a:lnTo>
                                  <a:pt x="2250" y="2"/>
                                </a:lnTo>
                                <a:lnTo>
                                  <a:pt x="2232" y="0"/>
                                </a:lnTo>
                                <a:lnTo>
                                  <a:pt x="171" y="0"/>
                                </a:lnTo>
                                <a:lnTo>
                                  <a:pt x="154" y="2"/>
                                </a:lnTo>
                                <a:lnTo>
                                  <a:pt x="136" y="4"/>
                                </a:lnTo>
                                <a:lnTo>
                                  <a:pt x="120" y="8"/>
                                </a:lnTo>
                                <a:lnTo>
                                  <a:pt x="105" y="15"/>
                                </a:lnTo>
                                <a:lnTo>
                                  <a:pt x="90" y="22"/>
                                </a:lnTo>
                                <a:lnTo>
                                  <a:pt x="76" y="30"/>
                                </a:lnTo>
                                <a:lnTo>
                                  <a:pt x="63" y="40"/>
                                </a:lnTo>
                                <a:lnTo>
                                  <a:pt x="50" y="51"/>
                                </a:lnTo>
                                <a:lnTo>
                                  <a:pt x="39" y="63"/>
                                </a:lnTo>
                                <a:lnTo>
                                  <a:pt x="29" y="76"/>
                                </a:lnTo>
                                <a:lnTo>
                                  <a:pt x="21" y="91"/>
                                </a:lnTo>
                                <a:lnTo>
                                  <a:pt x="13" y="105"/>
                                </a:lnTo>
                                <a:lnTo>
                                  <a:pt x="8" y="121"/>
                                </a:lnTo>
                                <a:lnTo>
                                  <a:pt x="3" y="139"/>
                                </a:lnTo>
                                <a:lnTo>
                                  <a:pt x="1" y="155"/>
                                </a:lnTo>
                                <a:lnTo>
                                  <a:pt x="0" y="173"/>
                                </a:lnTo>
                                <a:lnTo>
                                  <a:pt x="0" y="241"/>
                                </a:lnTo>
                                <a:lnTo>
                                  <a:pt x="1" y="260"/>
                                </a:lnTo>
                                <a:lnTo>
                                  <a:pt x="3" y="276"/>
                                </a:lnTo>
                                <a:lnTo>
                                  <a:pt x="8" y="293"/>
                                </a:lnTo>
                                <a:lnTo>
                                  <a:pt x="13" y="309"/>
                                </a:lnTo>
                                <a:lnTo>
                                  <a:pt x="21" y="324"/>
                                </a:lnTo>
                                <a:lnTo>
                                  <a:pt x="29" y="338"/>
                                </a:lnTo>
                                <a:lnTo>
                                  <a:pt x="39" y="352"/>
                                </a:lnTo>
                                <a:lnTo>
                                  <a:pt x="50" y="364"/>
                                </a:lnTo>
                                <a:lnTo>
                                  <a:pt x="63" y="374"/>
                                </a:lnTo>
                                <a:lnTo>
                                  <a:pt x="76" y="385"/>
                                </a:lnTo>
                                <a:lnTo>
                                  <a:pt x="90" y="393"/>
                                </a:lnTo>
                                <a:lnTo>
                                  <a:pt x="105" y="401"/>
                                </a:lnTo>
                                <a:lnTo>
                                  <a:pt x="120" y="406"/>
                                </a:lnTo>
                                <a:lnTo>
                                  <a:pt x="136" y="410"/>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328"/>
                        <wps:cNvSpPr>
                          <a:spLocks noChangeArrowheads="1"/>
                        </wps:cNvSpPr>
                        <wps:spPr bwMode="auto">
                          <a:xfrm>
                            <a:off x="1793240" y="1814195"/>
                            <a:ext cx="5372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652F" w14:textId="77777777" w:rsidR="0017637D" w:rsidRDefault="0017637D" w:rsidP="0017637D">
                              <w:proofErr w:type="spellStart"/>
                              <w:r>
                                <w:rPr>
                                  <w:rFonts w:ascii="Arial" w:hAnsi="Arial" w:cs="Arial"/>
                                  <w:color w:val="000000"/>
                                </w:rPr>
                                <w:t>eventEnd</w:t>
                              </w:r>
                              <w:proofErr w:type="spellEnd"/>
                            </w:p>
                          </w:txbxContent>
                        </wps:txbx>
                        <wps:bodyPr rot="0" vert="horz" wrap="none" lIns="0" tIns="0" rIns="0" bIns="0" anchor="t" anchorCtr="0" upright="1">
                          <a:spAutoFit/>
                        </wps:bodyPr>
                      </wps:wsp>
                      <wps:wsp>
                        <wps:cNvPr id="101" name="Line 329"/>
                        <wps:cNvCnPr>
                          <a:cxnSpLocks noChangeShapeType="1"/>
                        </wps:cNvCnPr>
                        <wps:spPr bwMode="auto">
                          <a:xfrm>
                            <a:off x="774700" y="1895475"/>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330"/>
                        <wps:cNvSpPr>
                          <a:spLocks noChangeArrowheads="1"/>
                        </wps:cNvSpPr>
                        <wps:spPr bwMode="auto">
                          <a:xfrm>
                            <a:off x="930910"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E5EE6" w14:textId="77777777" w:rsidR="0017637D" w:rsidRDefault="0017637D" w:rsidP="0017637D">
                              <w:r>
                                <w:rPr>
                                  <w:rFonts w:ascii="Arial" w:hAnsi="Arial" w:cs="Arial"/>
                                  <w:color w:val="000000"/>
                                </w:rPr>
                                <w:t>0</w:t>
                              </w:r>
                            </w:p>
                          </w:txbxContent>
                        </wps:txbx>
                        <wps:bodyPr rot="0" vert="horz" wrap="none" lIns="0" tIns="0" rIns="0" bIns="0" anchor="t" anchorCtr="0" upright="1">
                          <a:spAutoFit/>
                        </wps:bodyPr>
                      </wps:wsp>
                      <wps:wsp>
                        <wps:cNvPr id="103" name="Rectangle 331"/>
                        <wps:cNvSpPr>
                          <a:spLocks noChangeArrowheads="1"/>
                        </wps:cNvSpPr>
                        <wps:spPr bwMode="auto">
                          <a:xfrm>
                            <a:off x="997585"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7708A"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04" name="Rectangle 332"/>
                        <wps:cNvSpPr>
                          <a:spLocks noChangeArrowheads="1"/>
                        </wps:cNvSpPr>
                        <wps:spPr bwMode="auto">
                          <a:xfrm>
                            <a:off x="1064895"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5232" w14:textId="77777777" w:rsidR="0017637D" w:rsidRDefault="0017637D" w:rsidP="0017637D">
                              <w:r>
                                <w:rPr>
                                  <w:rFonts w:ascii="Arial" w:hAnsi="Arial" w:cs="Arial"/>
                                  <w:color w:val="000000"/>
                                </w:rPr>
                                <w:t>1</w:t>
                              </w:r>
                            </w:p>
                          </w:txbxContent>
                        </wps:txbx>
                        <wps:bodyPr rot="0" vert="horz" wrap="none" lIns="0" tIns="0" rIns="0" bIns="0" anchor="t" anchorCtr="0" upright="1">
                          <a:spAutoFit/>
                        </wps:bodyPr>
                      </wps:wsp>
                      <wps:wsp>
                        <wps:cNvPr id="105" name="Freeform 333"/>
                        <wps:cNvSpPr>
                          <a:spLocks/>
                        </wps:cNvSpPr>
                        <wps:spPr bwMode="auto">
                          <a:xfrm>
                            <a:off x="1219200" y="2553335"/>
                            <a:ext cx="1526540" cy="261620"/>
                          </a:xfrm>
                          <a:custGeom>
                            <a:avLst/>
                            <a:gdLst>
                              <a:gd name="T0" fmla="*/ 1428750 w 2404"/>
                              <a:gd name="T1" fmla="*/ 261620 h 412"/>
                              <a:gd name="T2" fmla="*/ 1449705 w 2404"/>
                              <a:gd name="T3" fmla="*/ 257175 h 412"/>
                              <a:gd name="T4" fmla="*/ 1469390 w 2404"/>
                              <a:gd name="T5" fmla="*/ 248920 h 412"/>
                              <a:gd name="T6" fmla="*/ 1486535 w 2404"/>
                              <a:gd name="T7" fmla="*/ 236855 h 412"/>
                              <a:gd name="T8" fmla="*/ 1501140 w 2404"/>
                              <a:gd name="T9" fmla="*/ 221615 h 412"/>
                              <a:gd name="T10" fmla="*/ 1513205 w 2404"/>
                              <a:gd name="T11" fmla="*/ 205105 h 412"/>
                              <a:gd name="T12" fmla="*/ 1521460 w 2404"/>
                              <a:gd name="T13" fmla="*/ 184785 h 412"/>
                              <a:gd name="T14" fmla="*/ 1525905 w 2404"/>
                              <a:gd name="T15" fmla="*/ 163830 h 412"/>
                              <a:gd name="T16" fmla="*/ 1526540 w 2404"/>
                              <a:gd name="T17" fmla="*/ 108585 h 412"/>
                              <a:gd name="T18" fmla="*/ 1524000 w 2404"/>
                              <a:gd name="T19" fmla="*/ 86995 h 412"/>
                              <a:gd name="T20" fmla="*/ 1517650 w 2404"/>
                              <a:gd name="T21" fmla="*/ 66675 h 412"/>
                              <a:gd name="T22" fmla="*/ 1507490 w 2404"/>
                              <a:gd name="T23" fmla="*/ 47625 h 412"/>
                              <a:gd name="T24" fmla="*/ 1494155 w 2404"/>
                              <a:gd name="T25" fmla="*/ 31750 h 412"/>
                              <a:gd name="T26" fmla="*/ 1478280 w 2404"/>
                              <a:gd name="T27" fmla="*/ 18415 h 412"/>
                              <a:gd name="T28" fmla="*/ 1459865 w 2404"/>
                              <a:gd name="T29" fmla="*/ 8255 h 412"/>
                              <a:gd name="T30" fmla="*/ 1439545 w 2404"/>
                              <a:gd name="T31" fmla="*/ 1270 h 412"/>
                              <a:gd name="T32" fmla="*/ 1417320 w 2404"/>
                              <a:gd name="T33" fmla="*/ 0 h 412"/>
                              <a:gd name="T34" fmla="*/ 97790 w 2404"/>
                              <a:gd name="T35" fmla="*/ 0 h 412"/>
                              <a:gd name="T36" fmla="*/ 76835 w 2404"/>
                              <a:gd name="T37" fmla="*/ 3810 h 412"/>
                              <a:gd name="T38" fmla="*/ 57150 w 2404"/>
                              <a:gd name="T39" fmla="*/ 12700 h 412"/>
                              <a:gd name="T40" fmla="*/ 40005 w 2404"/>
                              <a:gd name="T41" fmla="*/ 24130 h 412"/>
                              <a:gd name="T42" fmla="*/ 24765 w 2404"/>
                              <a:gd name="T43" fmla="*/ 39370 h 412"/>
                              <a:gd name="T44" fmla="*/ 13335 w 2404"/>
                              <a:gd name="T45" fmla="*/ 56515 h 412"/>
                              <a:gd name="T46" fmla="*/ 5080 w 2404"/>
                              <a:gd name="T47" fmla="*/ 76835 h 412"/>
                              <a:gd name="T48" fmla="*/ 635 w 2404"/>
                              <a:gd name="T49" fmla="*/ 97790 h 412"/>
                              <a:gd name="T50" fmla="*/ 0 w 2404"/>
                              <a:gd name="T51" fmla="*/ 152400 h 412"/>
                              <a:gd name="T52" fmla="*/ 2540 w 2404"/>
                              <a:gd name="T53" fmla="*/ 174625 h 412"/>
                              <a:gd name="T54" fmla="*/ 8890 w 2404"/>
                              <a:gd name="T55" fmla="*/ 194945 h 412"/>
                              <a:gd name="T56" fmla="*/ 19050 w 2404"/>
                              <a:gd name="T57" fmla="*/ 213360 h 412"/>
                              <a:gd name="T58" fmla="*/ 32385 w 2404"/>
                              <a:gd name="T59" fmla="*/ 229235 h 412"/>
                              <a:gd name="T60" fmla="*/ 48260 w 2404"/>
                              <a:gd name="T61" fmla="*/ 243205 h 412"/>
                              <a:gd name="T62" fmla="*/ 66675 w 2404"/>
                              <a:gd name="T63" fmla="*/ 253365 h 412"/>
                              <a:gd name="T64" fmla="*/ 86995 w 2404"/>
                              <a:gd name="T65" fmla="*/ 259715 h 412"/>
                              <a:gd name="T66" fmla="*/ 108585 w 2404"/>
                              <a:gd name="T67" fmla="*/ 261620 h 412"/>
                              <a:gd name="T68" fmla="*/ 1417320 w 2404"/>
                              <a:gd name="T69" fmla="*/ 261620 h 41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4" h="412">
                                <a:moveTo>
                                  <a:pt x="2232" y="412"/>
                                </a:moveTo>
                                <a:lnTo>
                                  <a:pt x="2250" y="412"/>
                                </a:lnTo>
                                <a:lnTo>
                                  <a:pt x="2267" y="409"/>
                                </a:lnTo>
                                <a:lnTo>
                                  <a:pt x="2283" y="405"/>
                                </a:lnTo>
                                <a:lnTo>
                                  <a:pt x="2299" y="399"/>
                                </a:lnTo>
                                <a:lnTo>
                                  <a:pt x="2314" y="392"/>
                                </a:lnTo>
                                <a:lnTo>
                                  <a:pt x="2328" y="383"/>
                                </a:lnTo>
                                <a:lnTo>
                                  <a:pt x="2341" y="373"/>
                                </a:lnTo>
                                <a:lnTo>
                                  <a:pt x="2353" y="361"/>
                                </a:lnTo>
                                <a:lnTo>
                                  <a:pt x="2364" y="349"/>
                                </a:lnTo>
                                <a:lnTo>
                                  <a:pt x="2374" y="336"/>
                                </a:lnTo>
                                <a:lnTo>
                                  <a:pt x="2383" y="323"/>
                                </a:lnTo>
                                <a:lnTo>
                                  <a:pt x="2390" y="307"/>
                                </a:lnTo>
                                <a:lnTo>
                                  <a:pt x="2396" y="291"/>
                                </a:lnTo>
                                <a:lnTo>
                                  <a:pt x="2400" y="275"/>
                                </a:lnTo>
                                <a:lnTo>
                                  <a:pt x="2403" y="258"/>
                                </a:lnTo>
                                <a:lnTo>
                                  <a:pt x="2404" y="240"/>
                                </a:lnTo>
                                <a:lnTo>
                                  <a:pt x="2404" y="171"/>
                                </a:lnTo>
                                <a:lnTo>
                                  <a:pt x="2403" y="154"/>
                                </a:lnTo>
                                <a:lnTo>
                                  <a:pt x="2400" y="137"/>
                                </a:lnTo>
                                <a:lnTo>
                                  <a:pt x="2396" y="121"/>
                                </a:lnTo>
                                <a:lnTo>
                                  <a:pt x="2390" y="105"/>
                                </a:lnTo>
                                <a:lnTo>
                                  <a:pt x="2383" y="89"/>
                                </a:lnTo>
                                <a:lnTo>
                                  <a:pt x="2374" y="75"/>
                                </a:lnTo>
                                <a:lnTo>
                                  <a:pt x="2364" y="62"/>
                                </a:lnTo>
                                <a:lnTo>
                                  <a:pt x="2353" y="50"/>
                                </a:lnTo>
                                <a:lnTo>
                                  <a:pt x="2341" y="38"/>
                                </a:lnTo>
                                <a:lnTo>
                                  <a:pt x="2328" y="29"/>
                                </a:lnTo>
                                <a:lnTo>
                                  <a:pt x="2314" y="20"/>
                                </a:lnTo>
                                <a:lnTo>
                                  <a:pt x="2299" y="13"/>
                                </a:lnTo>
                                <a:lnTo>
                                  <a:pt x="2283" y="6"/>
                                </a:lnTo>
                                <a:lnTo>
                                  <a:pt x="2267" y="2"/>
                                </a:lnTo>
                                <a:lnTo>
                                  <a:pt x="2250" y="0"/>
                                </a:lnTo>
                                <a:lnTo>
                                  <a:pt x="2232" y="0"/>
                                </a:lnTo>
                                <a:lnTo>
                                  <a:pt x="171" y="0"/>
                                </a:lnTo>
                                <a:lnTo>
                                  <a:pt x="154" y="0"/>
                                </a:lnTo>
                                <a:lnTo>
                                  <a:pt x="137" y="2"/>
                                </a:lnTo>
                                <a:lnTo>
                                  <a:pt x="121" y="6"/>
                                </a:lnTo>
                                <a:lnTo>
                                  <a:pt x="105" y="13"/>
                                </a:lnTo>
                                <a:lnTo>
                                  <a:pt x="90" y="20"/>
                                </a:lnTo>
                                <a:lnTo>
                                  <a:pt x="76" y="29"/>
                                </a:lnTo>
                                <a:lnTo>
                                  <a:pt x="63" y="38"/>
                                </a:lnTo>
                                <a:lnTo>
                                  <a:pt x="51" y="50"/>
                                </a:lnTo>
                                <a:lnTo>
                                  <a:pt x="39" y="62"/>
                                </a:lnTo>
                                <a:lnTo>
                                  <a:pt x="30" y="75"/>
                                </a:lnTo>
                                <a:lnTo>
                                  <a:pt x="21" y="89"/>
                                </a:lnTo>
                                <a:lnTo>
                                  <a:pt x="14" y="105"/>
                                </a:lnTo>
                                <a:lnTo>
                                  <a:pt x="8" y="121"/>
                                </a:lnTo>
                                <a:lnTo>
                                  <a:pt x="4" y="137"/>
                                </a:lnTo>
                                <a:lnTo>
                                  <a:pt x="1" y="154"/>
                                </a:lnTo>
                                <a:lnTo>
                                  <a:pt x="0" y="171"/>
                                </a:lnTo>
                                <a:lnTo>
                                  <a:pt x="0" y="240"/>
                                </a:lnTo>
                                <a:lnTo>
                                  <a:pt x="1" y="258"/>
                                </a:lnTo>
                                <a:lnTo>
                                  <a:pt x="4" y="275"/>
                                </a:lnTo>
                                <a:lnTo>
                                  <a:pt x="8" y="291"/>
                                </a:lnTo>
                                <a:lnTo>
                                  <a:pt x="14" y="307"/>
                                </a:lnTo>
                                <a:lnTo>
                                  <a:pt x="21" y="323"/>
                                </a:lnTo>
                                <a:lnTo>
                                  <a:pt x="30" y="336"/>
                                </a:lnTo>
                                <a:lnTo>
                                  <a:pt x="39" y="349"/>
                                </a:lnTo>
                                <a:lnTo>
                                  <a:pt x="51" y="361"/>
                                </a:lnTo>
                                <a:lnTo>
                                  <a:pt x="63" y="373"/>
                                </a:lnTo>
                                <a:lnTo>
                                  <a:pt x="76" y="383"/>
                                </a:lnTo>
                                <a:lnTo>
                                  <a:pt x="90" y="392"/>
                                </a:lnTo>
                                <a:lnTo>
                                  <a:pt x="105" y="399"/>
                                </a:lnTo>
                                <a:lnTo>
                                  <a:pt x="121" y="405"/>
                                </a:lnTo>
                                <a:lnTo>
                                  <a:pt x="137" y="409"/>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334"/>
                        <wps:cNvSpPr>
                          <a:spLocks noChangeArrowheads="1"/>
                        </wps:cNvSpPr>
                        <wps:spPr bwMode="auto">
                          <a:xfrm>
                            <a:off x="1802130" y="2620645"/>
                            <a:ext cx="4946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FAF5" w14:textId="77777777" w:rsidR="0017637D" w:rsidRDefault="0017637D" w:rsidP="0017637D">
                              <w:proofErr w:type="spellStart"/>
                              <w:r>
                                <w:rPr>
                                  <w:rFonts w:ascii="Arial" w:hAnsi="Arial" w:cs="Arial"/>
                                  <w:color w:val="000000"/>
                                </w:rPr>
                                <w:t>dataSize</w:t>
                              </w:r>
                              <w:proofErr w:type="spellEnd"/>
                            </w:p>
                          </w:txbxContent>
                        </wps:txbx>
                        <wps:bodyPr rot="0" vert="horz" wrap="none" lIns="0" tIns="0" rIns="0" bIns="0" anchor="t" anchorCtr="0" upright="1">
                          <a:spAutoFit/>
                        </wps:bodyPr>
                      </wps:wsp>
                      <wps:wsp>
                        <wps:cNvPr id="107" name="Line 335"/>
                        <wps:cNvCnPr>
                          <a:cxnSpLocks noChangeShapeType="1"/>
                        </wps:cNvCnPr>
                        <wps:spPr bwMode="auto">
                          <a:xfrm>
                            <a:off x="765810" y="2692400"/>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336"/>
                        <wps:cNvSpPr>
                          <a:spLocks noChangeArrowheads="1"/>
                        </wps:cNvSpPr>
                        <wps:spPr bwMode="auto">
                          <a:xfrm>
                            <a:off x="82105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EF94" w14:textId="77777777" w:rsidR="0017637D" w:rsidRDefault="0017637D" w:rsidP="0017637D">
                              <w:r>
                                <w:rPr>
                                  <w:rFonts w:ascii="Arial" w:hAnsi="Arial" w:cs="Arial"/>
                                  <w:color w:val="000000"/>
                                </w:rPr>
                                <w:t>0</w:t>
                              </w:r>
                            </w:p>
                          </w:txbxContent>
                        </wps:txbx>
                        <wps:bodyPr rot="0" vert="horz" wrap="none" lIns="0" tIns="0" rIns="0" bIns="0" anchor="t" anchorCtr="0" upright="1">
                          <a:spAutoFit/>
                        </wps:bodyPr>
                      </wps:wsp>
                      <wps:wsp>
                        <wps:cNvPr id="109" name="Rectangle 337"/>
                        <wps:cNvSpPr>
                          <a:spLocks noChangeArrowheads="1"/>
                        </wps:cNvSpPr>
                        <wps:spPr bwMode="auto">
                          <a:xfrm>
                            <a:off x="88836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EDD7B"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10" name="Rectangle 338"/>
                        <wps:cNvSpPr>
                          <a:spLocks noChangeArrowheads="1"/>
                        </wps:cNvSpPr>
                        <wps:spPr bwMode="auto">
                          <a:xfrm>
                            <a:off x="97472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8C511" w14:textId="77777777" w:rsidR="0017637D" w:rsidRDefault="0017637D" w:rsidP="0017637D">
                              <w:r>
                                <w:rPr>
                                  <w:rFonts w:ascii="Arial" w:hAnsi="Arial" w:cs="Arial"/>
                                  <w:color w:val="000000"/>
                                </w:rPr>
                                <w:t xml:space="preserve">1 </w:t>
                              </w:r>
                            </w:p>
                          </w:txbxContent>
                        </wps:txbx>
                        <wps:bodyPr rot="0" vert="horz" wrap="none" lIns="0" tIns="0" rIns="0" bIns="0" anchor="t" anchorCtr="0" upright="1">
                          <a:spAutoFit/>
                        </wps:bodyPr>
                      </wps:wsp>
                      <wps:wsp>
                        <wps:cNvPr id="111" name="Rectangle 339"/>
                        <wps:cNvSpPr>
                          <a:spLocks noChangeArrowheads="1"/>
                        </wps:cNvSpPr>
                        <wps:spPr bwMode="auto">
                          <a:xfrm>
                            <a:off x="1054735" y="212471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AD771"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12" name="Rectangle 340"/>
                        <wps:cNvSpPr>
                          <a:spLocks noChangeArrowheads="1"/>
                        </wps:cNvSpPr>
                        <wps:spPr bwMode="auto">
                          <a:xfrm>
                            <a:off x="1097280"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47E1" w14:textId="77777777" w:rsidR="0017637D" w:rsidRDefault="0017637D" w:rsidP="0017637D">
                              <w:r>
                                <w:rPr>
                                  <w:rFonts w:ascii="Arial" w:hAnsi="Arial" w:cs="Arial"/>
                                  <w:color w:val="000000"/>
                                </w:rPr>
                                <w:t>L</w:t>
                              </w:r>
                            </w:p>
                          </w:txbxContent>
                        </wps:txbx>
                        <wps:bodyPr rot="0" vert="horz" wrap="none" lIns="0" tIns="0" rIns="0" bIns="0" anchor="t" anchorCtr="0" upright="1">
                          <a:spAutoFit/>
                        </wps:bodyPr>
                      </wps:wsp>
                      <wps:wsp>
                        <wps:cNvPr id="113" name="Rectangle 341"/>
                        <wps:cNvSpPr>
                          <a:spLocks noChangeArrowheads="1"/>
                        </wps:cNvSpPr>
                        <wps:spPr bwMode="auto">
                          <a:xfrm>
                            <a:off x="1162050" y="212471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ECEF"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14" name="Freeform 342"/>
                        <wps:cNvSpPr>
                          <a:spLocks/>
                        </wps:cNvSpPr>
                        <wps:spPr bwMode="auto">
                          <a:xfrm>
                            <a:off x="1228090" y="2149475"/>
                            <a:ext cx="1525905" cy="262255"/>
                          </a:xfrm>
                          <a:custGeom>
                            <a:avLst/>
                            <a:gdLst>
                              <a:gd name="T0" fmla="*/ 1428750 w 2403"/>
                              <a:gd name="T1" fmla="*/ 261620 h 413"/>
                              <a:gd name="T2" fmla="*/ 1449705 w 2403"/>
                              <a:gd name="T3" fmla="*/ 257175 h 413"/>
                              <a:gd name="T4" fmla="*/ 1468755 w 2403"/>
                              <a:gd name="T5" fmla="*/ 248920 h 413"/>
                              <a:gd name="T6" fmla="*/ 1486535 w 2403"/>
                              <a:gd name="T7" fmla="*/ 237490 h 413"/>
                              <a:gd name="T8" fmla="*/ 1501140 w 2403"/>
                              <a:gd name="T9" fmla="*/ 222885 h 413"/>
                              <a:gd name="T10" fmla="*/ 1512570 w 2403"/>
                              <a:gd name="T11" fmla="*/ 205105 h 413"/>
                              <a:gd name="T12" fmla="*/ 1520825 w 2403"/>
                              <a:gd name="T13" fmla="*/ 185420 h 413"/>
                              <a:gd name="T14" fmla="*/ 1525270 w 2403"/>
                              <a:gd name="T15" fmla="*/ 163830 h 413"/>
                              <a:gd name="T16" fmla="*/ 1525905 w 2403"/>
                              <a:gd name="T17" fmla="*/ 108585 h 413"/>
                              <a:gd name="T18" fmla="*/ 1524000 w 2403"/>
                              <a:gd name="T19" fmla="*/ 86995 h 413"/>
                              <a:gd name="T20" fmla="*/ 1517650 w 2403"/>
                              <a:gd name="T21" fmla="*/ 66675 h 413"/>
                              <a:gd name="T22" fmla="*/ 1507490 w 2403"/>
                              <a:gd name="T23" fmla="*/ 48260 h 413"/>
                              <a:gd name="T24" fmla="*/ 1494155 w 2403"/>
                              <a:gd name="T25" fmla="*/ 31750 h 413"/>
                              <a:gd name="T26" fmla="*/ 1477645 w 2403"/>
                              <a:gd name="T27" fmla="*/ 18415 h 413"/>
                              <a:gd name="T28" fmla="*/ 1459865 w 2403"/>
                              <a:gd name="T29" fmla="*/ 8255 h 413"/>
                              <a:gd name="T30" fmla="*/ 1439545 w 2403"/>
                              <a:gd name="T31" fmla="*/ 2540 h 413"/>
                              <a:gd name="T32" fmla="*/ 1417320 w 2403"/>
                              <a:gd name="T33" fmla="*/ 0 h 413"/>
                              <a:gd name="T34" fmla="*/ 97790 w 2403"/>
                              <a:gd name="T35" fmla="*/ 635 h 413"/>
                              <a:gd name="T36" fmla="*/ 76200 w 2403"/>
                              <a:gd name="T37" fmla="*/ 5080 h 413"/>
                              <a:gd name="T38" fmla="*/ 57150 w 2403"/>
                              <a:gd name="T39" fmla="*/ 13335 h 413"/>
                              <a:gd name="T40" fmla="*/ 40005 w 2403"/>
                              <a:gd name="T41" fmla="*/ 25400 h 413"/>
                              <a:gd name="T42" fmla="*/ 24765 w 2403"/>
                              <a:gd name="T43" fmla="*/ 39370 h 413"/>
                              <a:gd name="T44" fmla="*/ 13335 w 2403"/>
                              <a:gd name="T45" fmla="*/ 57150 h 413"/>
                              <a:gd name="T46" fmla="*/ 5080 w 2403"/>
                              <a:gd name="T47" fmla="*/ 76835 h 413"/>
                              <a:gd name="T48" fmla="*/ 635 w 2403"/>
                              <a:gd name="T49" fmla="*/ 97790 h 413"/>
                              <a:gd name="T50" fmla="*/ 0 w 2403"/>
                              <a:gd name="T51" fmla="*/ 153035 h 413"/>
                              <a:gd name="T52" fmla="*/ 1905 w 2403"/>
                              <a:gd name="T53" fmla="*/ 174625 h 413"/>
                              <a:gd name="T54" fmla="*/ 8255 w 2403"/>
                              <a:gd name="T55" fmla="*/ 195580 h 413"/>
                              <a:gd name="T56" fmla="*/ 18415 w 2403"/>
                              <a:gd name="T57" fmla="*/ 214630 h 413"/>
                              <a:gd name="T58" fmla="*/ 31750 w 2403"/>
                              <a:gd name="T59" fmla="*/ 230505 h 413"/>
                              <a:gd name="T60" fmla="*/ 48260 w 2403"/>
                              <a:gd name="T61" fmla="*/ 243840 h 413"/>
                              <a:gd name="T62" fmla="*/ 66675 w 2403"/>
                              <a:gd name="T63" fmla="*/ 253365 h 413"/>
                              <a:gd name="T64" fmla="*/ 86360 w 2403"/>
                              <a:gd name="T65" fmla="*/ 259715 h 413"/>
                              <a:gd name="T66" fmla="*/ 108585 w 2403"/>
                              <a:gd name="T67" fmla="*/ 262255 h 413"/>
                              <a:gd name="T68" fmla="*/ 1417320 w 2403"/>
                              <a:gd name="T69" fmla="*/ 262255 h 41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3">
                                <a:moveTo>
                                  <a:pt x="2232" y="413"/>
                                </a:moveTo>
                                <a:lnTo>
                                  <a:pt x="2250" y="412"/>
                                </a:lnTo>
                                <a:lnTo>
                                  <a:pt x="2267" y="409"/>
                                </a:lnTo>
                                <a:lnTo>
                                  <a:pt x="2283" y="405"/>
                                </a:lnTo>
                                <a:lnTo>
                                  <a:pt x="2299" y="399"/>
                                </a:lnTo>
                                <a:lnTo>
                                  <a:pt x="2313" y="392"/>
                                </a:lnTo>
                                <a:lnTo>
                                  <a:pt x="2327" y="384"/>
                                </a:lnTo>
                                <a:lnTo>
                                  <a:pt x="2341" y="374"/>
                                </a:lnTo>
                                <a:lnTo>
                                  <a:pt x="2353" y="363"/>
                                </a:lnTo>
                                <a:lnTo>
                                  <a:pt x="2364" y="351"/>
                                </a:lnTo>
                                <a:lnTo>
                                  <a:pt x="2374" y="338"/>
                                </a:lnTo>
                                <a:lnTo>
                                  <a:pt x="2382" y="323"/>
                                </a:lnTo>
                                <a:lnTo>
                                  <a:pt x="2390" y="308"/>
                                </a:lnTo>
                                <a:lnTo>
                                  <a:pt x="2395" y="292"/>
                                </a:lnTo>
                                <a:lnTo>
                                  <a:pt x="2400" y="275"/>
                                </a:lnTo>
                                <a:lnTo>
                                  <a:pt x="2402" y="258"/>
                                </a:lnTo>
                                <a:lnTo>
                                  <a:pt x="2403" y="241"/>
                                </a:lnTo>
                                <a:lnTo>
                                  <a:pt x="2403" y="171"/>
                                </a:lnTo>
                                <a:lnTo>
                                  <a:pt x="2402" y="154"/>
                                </a:lnTo>
                                <a:lnTo>
                                  <a:pt x="2400" y="137"/>
                                </a:lnTo>
                                <a:lnTo>
                                  <a:pt x="2395" y="121"/>
                                </a:lnTo>
                                <a:lnTo>
                                  <a:pt x="2390" y="105"/>
                                </a:lnTo>
                                <a:lnTo>
                                  <a:pt x="2382" y="90"/>
                                </a:lnTo>
                                <a:lnTo>
                                  <a:pt x="2374" y="76"/>
                                </a:lnTo>
                                <a:lnTo>
                                  <a:pt x="2364" y="62"/>
                                </a:lnTo>
                                <a:lnTo>
                                  <a:pt x="2353" y="50"/>
                                </a:lnTo>
                                <a:lnTo>
                                  <a:pt x="2341" y="40"/>
                                </a:lnTo>
                                <a:lnTo>
                                  <a:pt x="2327" y="29"/>
                                </a:lnTo>
                                <a:lnTo>
                                  <a:pt x="2313" y="21"/>
                                </a:lnTo>
                                <a:lnTo>
                                  <a:pt x="2299" y="13"/>
                                </a:lnTo>
                                <a:lnTo>
                                  <a:pt x="2283" y="8"/>
                                </a:lnTo>
                                <a:lnTo>
                                  <a:pt x="2267" y="4"/>
                                </a:lnTo>
                                <a:lnTo>
                                  <a:pt x="2250" y="1"/>
                                </a:lnTo>
                                <a:lnTo>
                                  <a:pt x="2232" y="0"/>
                                </a:lnTo>
                                <a:lnTo>
                                  <a:pt x="171" y="0"/>
                                </a:lnTo>
                                <a:lnTo>
                                  <a:pt x="154" y="1"/>
                                </a:lnTo>
                                <a:lnTo>
                                  <a:pt x="136" y="4"/>
                                </a:lnTo>
                                <a:lnTo>
                                  <a:pt x="120" y="8"/>
                                </a:lnTo>
                                <a:lnTo>
                                  <a:pt x="105" y="13"/>
                                </a:lnTo>
                                <a:lnTo>
                                  <a:pt x="90" y="21"/>
                                </a:lnTo>
                                <a:lnTo>
                                  <a:pt x="76" y="29"/>
                                </a:lnTo>
                                <a:lnTo>
                                  <a:pt x="63" y="40"/>
                                </a:lnTo>
                                <a:lnTo>
                                  <a:pt x="50" y="50"/>
                                </a:lnTo>
                                <a:lnTo>
                                  <a:pt x="39" y="62"/>
                                </a:lnTo>
                                <a:lnTo>
                                  <a:pt x="29" y="76"/>
                                </a:lnTo>
                                <a:lnTo>
                                  <a:pt x="21" y="90"/>
                                </a:lnTo>
                                <a:lnTo>
                                  <a:pt x="13" y="105"/>
                                </a:lnTo>
                                <a:lnTo>
                                  <a:pt x="8" y="121"/>
                                </a:lnTo>
                                <a:lnTo>
                                  <a:pt x="3" y="137"/>
                                </a:lnTo>
                                <a:lnTo>
                                  <a:pt x="1" y="154"/>
                                </a:lnTo>
                                <a:lnTo>
                                  <a:pt x="0" y="171"/>
                                </a:lnTo>
                                <a:lnTo>
                                  <a:pt x="0" y="241"/>
                                </a:lnTo>
                                <a:lnTo>
                                  <a:pt x="1" y="258"/>
                                </a:lnTo>
                                <a:lnTo>
                                  <a:pt x="3" y="275"/>
                                </a:lnTo>
                                <a:lnTo>
                                  <a:pt x="8" y="292"/>
                                </a:lnTo>
                                <a:lnTo>
                                  <a:pt x="13" y="308"/>
                                </a:lnTo>
                                <a:lnTo>
                                  <a:pt x="21" y="323"/>
                                </a:lnTo>
                                <a:lnTo>
                                  <a:pt x="29" y="338"/>
                                </a:lnTo>
                                <a:lnTo>
                                  <a:pt x="39" y="351"/>
                                </a:lnTo>
                                <a:lnTo>
                                  <a:pt x="50" y="363"/>
                                </a:lnTo>
                                <a:lnTo>
                                  <a:pt x="63" y="374"/>
                                </a:lnTo>
                                <a:lnTo>
                                  <a:pt x="76" y="384"/>
                                </a:lnTo>
                                <a:lnTo>
                                  <a:pt x="90" y="392"/>
                                </a:lnTo>
                                <a:lnTo>
                                  <a:pt x="105" y="399"/>
                                </a:lnTo>
                                <a:lnTo>
                                  <a:pt x="120" y="405"/>
                                </a:lnTo>
                                <a:lnTo>
                                  <a:pt x="136" y="409"/>
                                </a:lnTo>
                                <a:lnTo>
                                  <a:pt x="154" y="412"/>
                                </a:lnTo>
                                <a:lnTo>
                                  <a:pt x="171" y="413"/>
                                </a:lnTo>
                                <a:lnTo>
                                  <a:pt x="2232" y="413"/>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343"/>
                        <wps:cNvSpPr>
                          <a:spLocks noChangeArrowheads="1"/>
                        </wps:cNvSpPr>
                        <wps:spPr bwMode="auto">
                          <a:xfrm>
                            <a:off x="1661160" y="2216785"/>
                            <a:ext cx="5295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585FA" w14:textId="77777777" w:rsidR="0017637D" w:rsidRDefault="0017637D" w:rsidP="0017637D">
                              <w:r>
                                <w:rPr>
                                  <w:rFonts w:ascii="Arial" w:hAnsi="Arial" w:cs="Arial"/>
                                  <w:color w:val="000000"/>
                                </w:rPr>
                                <w:t>operation</w:t>
                              </w:r>
                            </w:p>
                          </w:txbxContent>
                        </wps:txbx>
                        <wps:bodyPr rot="0" vert="horz" wrap="none" lIns="0" tIns="0" rIns="0" bIns="0" anchor="t" anchorCtr="0" upright="1">
                          <a:spAutoFit/>
                        </wps:bodyPr>
                      </wps:wsp>
                      <wps:wsp>
                        <wps:cNvPr id="116" name="Rectangle 344"/>
                        <wps:cNvSpPr>
                          <a:spLocks noChangeArrowheads="1"/>
                        </wps:cNvSpPr>
                        <wps:spPr bwMode="auto">
                          <a:xfrm>
                            <a:off x="2149475" y="2216785"/>
                            <a:ext cx="2825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A941" w14:textId="77777777" w:rsidR="0017637D" w:rsidRDefault="0017637D" w:rsidP="0017637D">
                              <w:r>
                                <w:rPr>
                                  <w:rFonts w:ascii="Arial" w:hAnsi="Arial" w:cs="Arial"/>
                                  <w:color w:val="000000"/>
                                </w:rPr>
                                <w:t>Type</w:t>
                              </w:r>
                            </w:p>
                          </w:txbxContent>
                        </wps:txbx>
                        <wps:bodyPr rot="0" vert="horz" wrap="none" lIns="0" tIns="0" rIns="0" bIns="0" anchor="t" anchorCtr="0" upright="1">
                          <a:spAutoFit/>
                        </wps:bodyPr>
                      </wps:wsp>
                      <wps:wsp>
                        <wps:cNvPr id="117" name="Line 345"/>
                        <wps:cNvCnPr>
                          <a:cxnSpLocks noChangeShapeType="1"/>
                        </wps:cNvCnPr>
                        <wps:spPr bwMode="auto">
                          <a:xfrm>
                            <a:off x="774700" y="2289810"/>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346"/>
                        <wps:cNvSpPr>
                          <a:spLocks noChangeArrowheads="1"/>
                        </wps:cNvSpPr>
                        <wps:spPr bwMode="auto">
                          <a:xfrm>
                            <a:off x="1244600" y="4125595"/>
                            <a:ext cx="1508760" cy="2628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347"/>
                        <wps:cNvSpPr>
                          <a:spLocks noChangeArrowheads="1"/>
                        </wps:cNvSpPr>
                        <wps:spPr bwMode="auto">
                          <a:xfrm>
                            <a:off x="1640205" y="419354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97E77" w14:textId="77777777" w:rsidR="0017637D" w:rsidRDefault="0017637D" w:rsidP="0017637D">
                              <w:r>
                                <w:rPr>
                                  <w:rFonts w:ascii="Arial" w:hAnsi="Arial" w:cs="Arial"/>
                                  <w:color w:val="000000"/>
                                </w:rPr>
                                <w:t>&lt;</w:t>
                              </w:r>
                            </w:p>
                          </w:txbxContent>
                        </wps:txbx>
                        <wps:bodyPr rot="0" vert="horz" wrap="none" lIns="0" tIns="0" rIns="0" bIns="0" anchor="t" anchorCtr="0" upright="1">
                          <a:spAutoFit/>
                        </wps:bodyPr>
                      </wps:wsp>
                      <wps:wsp>
                        <wps:cNvPr id="120" name="Rectangle 349"/>
                        <wps:cNvSpPr>
                          <a:spLocks noChangeArrowheads="1"/>
                        </wps:cNvSpPr>
                        <wps:spPr bwMode="auto">
                          <a:xfrm>
                            <a:off x="2394585" y="419354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B89D0" w14:textId="77777777" w:rsidR="0017637D" w:rsidRDefault="0017637D" w:rsidP="0017637D">
                              <w:r>
                                <w:rPr>
                                  <w:rFonts w:ascii="Arial" w:hAnsi="Arial" w:cs="Arial"/>
                                  <w:color w:val="000000"/>
                                </w:rPr>
                                <w:t>&gt;</w:t>
                              </w:r>
                            </w:p>
                          </w:txbxContent>
                        </wps:txbx>
                        <wps:bodyPr rot="0" vert="horz" wrap="none" lIns="0" tIns="0" rIns="0" bIns="0" anchor="t" anchorCtr="0" upright="1">
                          <a:spAutoFit/>
                        </wps:bodyPr>
                      </wps:wsp>
                      <wps:wsp>
                        <wps:cNvPr id="121" name="Rectangle 350"/>
                        <wps:cNvSpPr>
                          <a:spLocks noChangeArrowheads="1"/>
                        </wps:cNvSpPr>
                        <wps:spPr bwMode="auto">
                          <a:xfrm>
                            <a:off x="930910"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7EB91" w14:textId="77777777" w:rsidR="0017637D" w:rsidRDefault="0017637D" w:rsidP="0017637D">
                              <w:r>
                                <w:rPr>
                                  <w:rFonts w:ascii="Arial" w:hAnsi="Arial" w:cs="Arial"/>
                                  <w:color w:val="000000"/>
                                </w:rPr>
                                <w:t>0</w:t>
                              </w:r>
                            </w:p>
                          </w:txbxContent>
                        </wps:txbx>
                        <wps:bodyPr rot="0" vert="horz" wrap="none" lIns="0" tIns="0" rIns="0" bIns="0" anchor="t" anchorCtr="0" upright="1">
                          <a:spAutoFit/>
                        </wps:bodyPr>
                      </wps:wsp>
                      <wps:wsp>
                        <wps:cNvPr id="122" name="Rectangle 351"/>
                        <wps:cNvSpPr>
                          <a:spLocks noChangeArrowheads="1"/>
                        </wps:cNvSpPr>
                        <wps:spPr bwMode="auto">
                          <a:xfrm>
                            <a:off x="997585"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9825"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23" name="Rectangle 352"/>
                        <wps:cNvSpPr>
                          <a:spLocks noChangeArrowheads="1"/>
                        </wps:cNvSpPr>
                        <wps:spPr bwMode="auto">
                          <a:xfrm>
                            <a:off x="1064895"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F2CA4" w14:textId="77777777" w:rsidR="0017637D" w:rsidRDefault="0017637D" w:rsidP="0017637D">
                              <w:r>
                                <w:rPr>
                                  <w:rFonts w:ascii="Arial" w:hAnsi="Arial" w:cs="Arial"/>
                                  <w:color w:val="000000"/>
                                </w:rPr>
                                <w:t>n</w:t>
                              </w:r>
                            </w:p>
                          </w:txbxContent>
                        </wps:txbx>
                        <wps:bodyPr rot="0" vert="horz" wrap="none" lIns="0" tIns="0" rIns="0" bIns="0" anchor="t" anchorCtr="0" upright="1">
                          <a:spAutoFit/>
                        </wps:bodyPr>
                      </wps:wsp>
                      <wps:wsp>
                        <wps:cNvPr id="124" name="Line 353"/>
                        <wps:cNvCnPr>
                          <a:cxnSpLocks noChangeShapeType="1"/>
                        </wps:cNvCnPr>
                        <wps:spPr bwMode="auto">
                          <a:xfrm>
                            <a:off x="774700" y="4265930"/>
                            <a:ext cx="470535"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354"/>
                        <wps:cNvSpPr>
                          <a:spLocks noChangeArrowheads="1"/>
                        </wps:cNvSpPr>
                        <wps:spPr bwMode="auto">
                          <a:xfrm>
                            <a:off x="92519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23EC" w14:textId="77777777" w:rsidR="0017637D" w:rsidRDefault="0017637D" w:rsidP="0017637D">
                              <w:r>
                                <w:rPr>
                                  <w:rFonts w:ascii="Arial" w:hAnsi="Arial" w:cs="Arial"/>
                                  <w:color w:val="000000"/>
                                </w:rPr>
                                <w:t>0</w:t>
                              </w:r>
                            </w:p>
                          </w:txbxContent>
                        </wps:txbx>
                        <wps:bodyPr rot="0" vert="horz" wrap="none" lIns="0" tIns="0" rIns="0" bIns="0" anchor="t" anchorCtr="0" upright="1">
                          <a:spAutoFit/>
                        </wps:bodyPr>
                      </wps:wsp>
                      <wps:wsp>
                        <wps:cNvPr id="126" name="Rectangle 355"/>
                        <wps:cNvSpPr>
                          <a:spLocks noChangeArrowheads="1"/>
                        </wps:cNvSpPr>
                        <wps:spPr bwMode="auto">
                          <a:xfrm>
                            <a:off x="103822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8502B"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27" name="Rectangle 356"/>
                        <wps:cNvSpPr>
                          <a:spLocks noChangeArrowheads="1"/>
                        </wps:cNvSpPr>
                        <wps:spPr bwMode="auto">
                          <a:xfrm>
                            <a:off x="109664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9CEF" w14:textId="77777777" w:rsidR="0017637D" w:rsidRDefault="0017637D" w:rsidP="0017637D">
                              <w:r>
                                <w:rPr>
                                  <w:rFonts w:ascii="Arial" w:hAnsi="Arial" w:cs="Arial"/>
                                  <w:color w:val="000000"/>
                                </w:rPr>
                                <w:t>1</w:t>
                              </w:r>
                            </w:p>
                          </w:txbxContent>
                        </wps:txbx>
                        <wps:bodyPr rot="0" vert="horz" wrap="none" lIns="0" tIns="0" rIns="0" bIns="0" anchor="t" anchorCtr="0" upright="1">
                          <a:spAutoFit/>
                        </wps:bodyPr>
                      </wps:wsp>
                      <wps:wsp>
                        <wps:cNvPr id="128" name="Freeform 357"/>
                        <wps:cNvSpPr>
                          <a:spLocks/>
                        </wps:cNvSpPr>
                        <wps:spPr bwMode="auto">
                          <a:xfrm>
                            <a:off x="1220470" y="3755390"/>
                            <a:ext cx="1525905" cy="262890"/>
                          </a:xfrm>
                          <a:custGeom>
                            <a:avLst/>
                            <a:gdLst>
                              <a:gd name="T0" fmla="*/ 1428115 w 2403"/>
                              <a:gd name="T1" fmla="*/ 262255 h 414"/>
                              <a:gd name="T2" fmla="*/ 1449705 w 2403"/>
                              <a:gd name="T3" fmla="*/ 257810 h 414"/>
                              <a:gd name="T4" fmla="*/ 1469390 w 2403"/>
                              <a:gd name="T5" fmla="*/ 250190 h 414"/>
                              <a:gd name="T6" fmla="*/ 1485900 w 2403"/>
                              <a:gd name="T7" fmla="*/ 238760 h 414"/>
                              <a:gd name="T8" fmla="*/ 1501140 w 2403"/>
                              <a:gd name="T9" fmla="*/ 223520 h 414"/>
                              <a:gd name="T10" fmla="*/ 1512570 w 2403"/>
                              <a:gd name="T11" fmla="*/ 205740 h 414"/>
                              <a:gd name="T12" fmla="*/ 1520825 w 2403"/>
                              <a:gd name="T13" fmla="*/ 186055 h 414"/>
                              <a:gd name="T14" fmla="*/ 1525270 w 2403"/>
                              <a:gd name="T15" fmla="*/ 165100 h 414"/>
                              <a:gd name="T16" fmla="*/ 1525905 w 2403"/>
                              <a:gd name="T17" fmla="*/ 109855 h 414"/>
                              <a:gd name="T18" fmla="*/ 1524000 w 2403"/>
                              <a:gd name="T19" fmla="*/ 88265 h 414"/>
                              <a:gd name="T20" fmla="*/ 1517650 w 2403"/>
                              <a:gd name="T21" fmla="*/ 67945 h 414"/>
                              <a:gd name="T22" fmla="*/ 1507490 w 2403"/>
                              <a:gd name="T23" fmla="*/ 49530 h 414"/>
                              <a:gd name="T24" fmla="*/ 1494155 w 2403"/>
                              <a:gd name="T25" fmla="*/ 32385 h 414"/>
                              <a:gd name="T26" fmla="*/ 1477645 w 2403"/>
                              <a:gd name="T27" fmla="*/ 19685 h 414"/>
                              <a:gd name="T28" fmla="*/ 1459865 w 2403"/>
                              <a:gd name="T29" fmla="*/ 9525 h 414"/>
                              <a:gd name="T30" fmla="*/ 1439545 w 2403"/>
                              <a:gd name="T31" fmla="*/ 2540 h 414"/>
                              <a:gd name="T32" fmla="*/ 1417320 w 2403"/>
                              <a:gd name="T33" fmla="*/ 0 h 414"/>
                              <a:gd name="T34" fmla="*/ 97790 w 2403"/>
                              <a:gd name="T35" fmla="*/ 1270 h 414"/>
                              <a:gd name="T36" fmla="*/ 76835 w 2403"/>
                              <a:gd name="T37" fmla="*/ 5080 h 414"/>
                              <a:gd name="T38" fmla="*/ 57150 w 2403"/>
                              <a:gd name="T39" fmla="*/ 13970 h 414"/>
                              <a:gd name="T40" fmla="*/ 39370 w 2403"/>
                              <a:gd name="T41" fmla="*/ 25400 h 414"/>
                              <a:gd name="T42" fmla="*/ 24765 w 2403"/>
                              <a:gd name="T43" fmla="*/ 40640 h 414"/>
                              <a:gd name="T44" fmla="*/ 12700 w 2403"/>
                              <a:gd name="T45" fmla="*/ 57785 h 414"/>
                              <a:gd name="T46" fmla="*/ 4445 w 2403"/>
                              <a:gd name="T47" fmla="*/ 77470 h 414"/>
                              <a:gd name="T48" fmla="*/ 635 w 2403"/>
                              <a:gd name="T49" fmla="*/ 99060 h 414"/>
                              <a:gd name="T50" fmla="*/ 0 w 2403"/>
                              <a:gd name="T51" fmla="*/ 154305 h 414"/>
                              <a:gd name="T52" fmla="*/ 1905 w 2403"/>
                              <a:gd name="T53" fmla="*/ 175895 h 414"/>
                              <a:gd name="T54" fmla="*/ 8255 w 2403"/>
                              <a:gd name="T55" fmla="*/ 196215 h 414"/>
                              <a:gd name="T56" fmla="*/ 18415 w 2403"/>
                              <a:gd name="T57" fmla="*/ 214630 h 414"/>
                              <a:gd name="T58" fmla="*/ 31750 w 2403"/>
                              <a:gd name="T59" fmla="*/ 231140 h 414"/>
                              <a:gd name="T60" fmla="*/ 48260 w 2403"/>
                              <a:gd name="T61" fmla="*/ 244475 h 414"/>
                              <a:gd name="T62" fmla="*/ 66675 w 2403"/>
                              <a:gd name="T63" fmla="*/ 254635 h 414"/>
                              <a:gd name="T64" fmla="*/ 86360 w 2403"/>
                              <a:gd name="T65" fmla="*/ 260985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49" y="413"/>
                                </a:lnTo>
                                <a:lnTo>
                                  <a:pt x="2267" y="411"/>
                                </a:lnTo>
                                <a:lnTo>
                                  <a:pt x="2283" y="406"/>
                                </a:lnTo>
                                <a:lnTo>
                                  <a:pt x="2299" y="401"/>
                                </a:lnTo>
                                <a:lnTo>
                                  <a:pt x="2314" y="394"/>
                                </a:lnTo>
                                <a:lnTo>
                                  <a:pt x="2327" y="385"/>
                                </a:lnTo>
                                <a:lnTo>
                                  <a:pt x="2340" y="376"/>
                                </a:lnTo>
                                <a:lnTo>
                                  <a:pt x="2353" y="364"/>
                                </a:lnTo>
                                <a:lnTo>
                                  <a:pt x="2364" y="352"/>
                                </a:lnTo>
                                <a:lnTo>
                                  <a:pt x="2374" y="338"/>
                                </a:lnTo>
                                <a:lnTo>
                                  <a:pt x="2382" y="324"/>
                                </a:lnTo>
                                <a:lnTo>
                                  <a:pt x="2390" y="309"/>
                                </a:lnTo>
                                <a:lnTo>
                                  <a:pt x="2395" y="293"/>
                                </a:lnTo>
                                <a:lnTo>
                                  <a:pt x="2400" y="277"/>
                                </a:lnTo>
                                <a:lnTo>
                                  <a:pt x="2402" y="260"/>
                                </a:lnTo>
                                <a:lnTo>
                                  <a:pt x="2403" y="243"/>
                                </a:lnTo>
                                <a:lnTo>
                                  <a:pt x="2403" y="173"/>
                                </a:lnTo>
                                <a:lnTo>
                                  <a:pt x="2402" y="156"/>
                                </a:lnTo>
                                <a:lnTo>
                                  <a:pt x="2400" y="139"/>
                                </a:lnTo>
                                <a:lnTo>
                                  <a:pt x="2395" y="122"/>
                                </a:lnTo>
                                <a:lnTo>
                                  <a:pt x="2390" y="107"/>
                                </a:lnTo>
                                <a:lnTo>
                                  <a:pt x="2382" y="91"/>
                                </a:lnTo>
                                <a:lnTo>
                                  <a:pt x="2374" y="78"/>
                                </a:lnTo>
                                <a:lnTo>
                                  <a:pt x="2364" y="64"/>
                                </a:lnTo>
                                <a:lnTo>
                                  <a:pt x="2353" y="51"/>
                                </a:lnTo>
                                <a:lnTo>
                                  <a:pt x="2340" y="40"/>
                                </a:lnTo>
                                <a:lnTo>
                                  <a:pt x="2327" y="31"/>
                                </a:lnTo>
                                <a:lnTo>
                                  <a:pt x="2314" y="22"/>
                                </a:lnTo>
                                <a:lnTo>
                                  <a:pt x="2299" y="15"/>
                                </a:lnTo>
                                <a:lnTo>
                                  <a:pt x="2283" y="8"/>
                                </a:lnTo>
                                <a:lnTo>
                                  <a:pt x="2267" y="4"/>
                                </a:lnTo>
                                <a:lnTo>
                                  <a:pt x="2249" y="2"/>
                                </a:lnTo>
                                <a:lnTo>
                                  <a:pt x="2232" y="0"/>
                                </a:lnTo>
                                <a:lnTo>
                                  <a:pt x="171" y="0"/>
                                </a:lnTo>
                                <a:lnTo>
                                  <a:pt x="154" y="2"/>
                                </a:lnTo>
                                <a:lnTo>
                                  <a:pt x="136" y="4"/>
                                </a:lnTo>
                                <a:lnTo>
                                  <a:pt x="121" y="8"/>
                                </a:lnTo>
                                <a:lnTo>
                                  <a:pt x="105" y="15"/>
                                </a:lnTo>
                                <a:lnTo>
                                  <a:pt x="90" y="22"/>
                                </a:lnTo>
                                <a:lnTo>
                                  <a:pt x="76" y="31"/>
                                </a:lnTo>
                                <a:lnTo>
                                  <a:pt x="62" y="40"/>
                                </a:lnTo>
                                <a:lnTo>
                                  <a:pt x="50" y="51"/>
                                </a:lnTo>
                                <a:lnTo>
                                  <a:pt x="39" y="64"/>
                                </a:lnTo>
                                <a:lnTo>
                                  <a:pt x="29" y="78"/>
                                </a:lnTo>
                                <a:lnTo>
                                  <a:pt x="20" y="91"/>
                                </a:lnTo>
                                <a:lnTo>
                                  <a:pt x="13" y="107"/>
                                </a:lnTo>
                                <a:lnTo>
                                  <a:pt x="7" y="122"/>
                                </a:lnTo>
                                <a:lnTo>
                                  <a:pt x="3" y="139"/>
                                </a:lnTo>
                                <a:lnTo>
                                  <a:pt x="1" y="156"/>
                                </a:lnTo>
                                <a:lnTo>
                                  <a:pt x="0" y="173"/>
                                </a:lnTo>
                                <a:lnTo>
                                  <a:pt x="0" y="243"/>
                                </a:lnTo>
                                <a:lnTo>
                                  <a:pt x="1" y="260"/>
                                </a:lnTo>
                                <a:lnTo>
                                  <a:pt x="3" y="277"/>
                                </a:lnTo>
                                <a:lnTo>
                                  <a:pt x="7" y="293"/>
                                </a:lnTo>
                                <a:lnTo>
                                  <a:pt x="13" y="309"/>
                                </a:lnTo>
                                <a:lnTo>
                                  <a:pt x="20" y="324"/>
                                </a:lnTo>
                                <a:lnTo>
                                  <a:pt x="29" y="338"/>
                                </a:lnTo>
                                <a:lnTo>
                                  <a:pt x="39" y="352"/>
                                </a:lnTo>
                                <a:lnTo>
                                  <a:pt x="50" y="364"/>
                                </a:lnTo>
                                <a:lnTo>
                                  <a:pt x="62" y="376"/>
                                </a:lnTo>
                                <a:lnTo>
                                  <a:pt x="76" y="385"/>
                                </a:lnTo>
                                <a:lnTo>
                                  <a:pt x="90" y="394"/>
                                </a:lnTo>
                                <a:lnTo>
                                  <a:pt x="105" y="401"/>
                                </a:lnTo>
                                <a:lnTo>
                                  <a:pt x="121" y="406"/>
                                </a:lnTo>
                                <a:lnTo>
                                  <a:pt x="136" y="411"/>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358"/>
                        <wps:cNvSpPr>
                          <a:spLocks noChangeArrowheads="1"/>
                        </wps:cNvSpPr>
                        <wps:spPr bwMode="auto">
                          <a:xfrm>
                            <a:off x="1500505" y="3823335"/>
                            <a:ext cx="10382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B3DBC" w14:textId="77777777" w:rsidR="0017637D" w:rsidRDefault="0017637D" w:rsidP="0017637D">
                              <w:proofErr w:type="spellStart"/>
                              <w:r>
                                <w:rPr>
                                  <w:rFonts w:ascii="Arial" w:hAnsi="Arial" w:cs="Arial"/>
                                  <w:color w:val="000000"/>
                                </w:rPr>
                                <w:t>locationRestriction</w:t>
                              </w:r>
                              <w:proofErr w:type="spellEnd"/>
                            </w:p>
                          </w:txbxContent>
                        </wps:txbx>
                        <wps:bodyPr rot="0" vert="horz" wrap="none" lIns="0" tIns="0" rIns="0" bIns="0" anchor="t" anchorCtr="0" upright="1">
                          <a:spAutoFit/>
                        </wps:bodyPr>
                      </wps:wsp>
                      <wps:wsp>
                        <wps:cNvPr id="130" name="Line 359"/>
                        <wps:cNvCnPr>
                          <a:cxnSpLocks noChangeShapeType="1"/>
                        </wps:cNvCnPr>
                        <wps:spPr bwMode="auto">
                          <a:xfrm>
                            <a:off x="767080" y="3895725"/>
                            <a:ext cx="44450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1" name="Line 360"/>
                        <wps:cNvCnPr>
                          <a:cxnSpLocks noChangeShapeType="1"/>
                        </wps:cNvCnPr>
                        <wps:spPr bwMode="auto">
                          <a:xfrm>
                            <a:off x="1210310" y="2692400"/>
                            <a:ext cx="8890" cy="63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361"/>
                        <wps:cNvSpPr>
                          <a:spLocks noChangeArrowheads="1"/>
                        </wps:cNvSpPr>
                        <wps:spPr bwMode="auto">
                          <a:xfrm>
                            <a:off x="81343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8D16" w14:textId="77777777" w:rsidR="0017637D" w:rsidRDefault="0017637D" w:rsidP="0017637D">
                              <w:r>
                                <w:rPr>
                                  <w:rFonts w:ascii="Arial" w:hAnsi="Arial" w:cs="Arial"/>
                                  <w:color w:val="000000"/>
                                </w:rPr>
                                <w:t>0</w:t>
                              </w:r>
                            </w:p>
                          </w:txbxContent>
                        </wps:txbx>
                        <wps:bodyPr rot="0" vert="horz" wrap="none" lIns="0" tIns="0" rIns="0" bIns="0" anchor="t" anchorCtr="0" upright="1">
                          <a:spAutoFit/>
                        </wps:bodyPr>
                      </wps:wsp>
                      <wps:wsp>
                        <wps:cNvPr id="133" name="Rectangle 362"/>
                        <wps:cNvSpPr>
                          <a:spLocks noChangeArrowheads="1"/>
                        </wps:cNvSpPr>
                        <wps:spPr bwMode="auto">
                          <a:xfrm>
                            <a:off x="88074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0013"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34" name="Rectangle 363"/>
                        <wps:cNvSpPr>
                          <a:spLocks noChangeArrowheads="1"/>
                        </wps:cNvSpPr>
                        <wps:spPr bwMode="auto">
                          <a:xfrm>
                            <a:off x="96710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925E" w14:textId="77777777" w:rsidR="0017637D" w:rsidRDefault="0017637D" w:rsidP="0017637D">
                              <w:r>
                                <w:rPr>
                                  <w:rFonts w:ascii="Arial" w:hAnsi="Arial" w:cs="Arial"/>
                                  <w:color w:val="000000"/>
                                </w:rPr>
                                <w:t xml:space="preserve">1 </w:t>
                              </w:r>
                            </w:p>
                          </w:txbxContent>
                        </wps:txbx>
                        <wps:bodyPr rot="0" vert="horz" wrap="none" lIns="0" tIns="0" rIns="0" bIns="0" anchor="t" anchorCtr="0" upright="1">
                          <a:spAutoFit/>
                        </wps:bodyPr>
                      </wps:wsp>
                      <wps:wsp>
                        <wps:cNvPr id="135" name="Rectangle 364"/>
                        <wps:cNvSpPr>
                          <a:spLocks noChangeArrowheads="1"/>
                        </wps:cNvSpPr>
                        <wps:spPr bwMode="auto">
                          <a:xfrm>
                            <a:off x="1047115" y="294005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6E923"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36" name="Rectangle 365"/>
                        <wps:cNvSpPr>
                          <a:spLocks noChangeArrowheads="1"/>
                        </wps:cNvSpPr>
                        <wps:spPr bwMode="auto">
                          <a:xfrm>
                            <a:off x="1089660"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5364" w14:textId="77777777" w:rsidR="0017637D" w:rsidRDefault="0017637D" w:rsidP="0017637D">
                              <w:r>
                                <w:rPr>
                                  <w:rFonts w:ascii="Arial" w:hAnsi="Arial" w:cs="Arial"/>
                                  <w:color w:val="000000"/>
                                </w:rPr>
                                <w:t>L</w:t>
                              </w:r>
                            </w:p>
                          </w:txbxContent>
                        </wps:txbx>
                        <wps:bodyPr rot="0" vert="horz" wrap="none" lIns="0" tIns="0" rIns="0" bIns="0" anchor="t" anchorCtr="0" upright="1">
                          <a:spAutoFit/>
                        </wps:bodyPr>
                      </wps:wsp>
                      <wps:wsp>
                        <wps:cNvPr id="137" name="Rectangle 366"/>
                        <wps:cNvSpPr>
                          <a:spLocks noChangeArrowheads="1"/>
                        </wps:cNvSpPr>
                        <wps:spPr bwMode="auto">
                          <a:xfrm>
                            <a:off x="1154430" y="294005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C691"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38" name="Freeform 367"/>
                        <wps:cNvSpPr>
                          <a:spLocks/>
                        </wps:cNvSpPr>
                        <wps:spPr bwMode="auto">
                          <a:xfrm>
                            <a:off x="1220470" y="2964180"/>
                            <a:ext cx="1525905" cy="262890"/>
                          </a:xfrm>
                          <a:custGeom>
                            <a:avLst/>
                            <a:gdLst>
                              <a:gd name="T0" fmla="*/ 1428115 w 2403"/>
                              <a:gd name="T1" fmla="*/ 262255 h 414"/>
                              <a:gd name="T2" fmla="*/ 1449705 w 2403"/>
                              <a:gd name="T3" fmla="*/ 257810 h 414"/>
                              <a:gd name="T4" fmla="*/ 1469390 w 2403"/>
                              <a:gd name="T5" fmla="*/ 249555 h 414"/>
                              <a:gd name="T6" fmla="*/ 1485900 w 2403"/>
                              <a:gd name="T7" fmla="*/ 237490 h 414"/>
                              <a:gd name="T8" fmla="*/ 1501140 w 2403"/>
                              <a:gd name="T9" fmla="*/ 222885 h 414"/>
                              <a:gd name="T10" fmla="*/ 1512570 w 2403"/>
                              <a:gd name="T11" fmla="*/ 205105 h 414"/>
                              <a:gd name="T12" fmla="*/ 1520825 w 2403"/>
                              <a:gd name="T13" fmla="*/ 186055 h 414"/>
                              <a:gd name="T14" fmla="*/ 1525270 w 2403"/>
                              <a:gd name="T15" fmla="*/ 163830 h 414"/>
                              <a:gd name="T16" fmla="*/ 1525905 w 2403"/>
                              <a:gd name="T17" fmla="*/ 109220 h 414"/>
                              <a:gd name="T18" fmla="*/ 1524000 w 2403"/>
                              <a:gd name="T19" fmla="*/ 86995 h 414"/>
                              <a:gd name="T20" fmla="*/ 1517650 w 2403"/>
                              <a:gd name="T21" fmla="*/ 66675 h 414"/>
                              <a:gd name="T22" fmla="*/ 1507490 w 2403"/>
                              <a:gd name="T23" fmla="*/ 48260 h 414"/>
                              <a:gd name="T24" fmla="*/ 1494155 w 2403"/>
                              <a:gd name="T25" fmla="*/ 32385 h 414"/>
                              <a:gd name="T26" fmla="*/ 1477645 w 2403"/>
                              <a:gd name="T27" fmla="*/ 19050 h 414"/>
                              <a:gd name="T28" fmla="*/ 1459865 w 2403"/>
                              <a:gd name="T29" fmla="*/ 8890 h 414"/>
                              <a:gd name="T30" fmla="*/ 1439545 w 2403"/>
                              <a:gd name="T31" fmla="*/ 2540 h 414"/>
                              <a:gd name="T32" fmla="*/ 1417320 w 2403"/>
                              <a:gd name="T33" fmla="*/ 0 h 414"/>
                              <a:gd name="T34" fmla="*/ 97155 w 2403"/>
                              <a:gd name="T35" fmla="*/ 1270 h 414"/>
                              <a:gd name="T36" fmla="*/ 76835 w 2403"/>
                              <a:gd name="T37" fmla="*/ 5080 h 414"/>
                              <a:gd name="T38" fmla="*/ 57150 w 2403"/>
                              <a:gd name="T39" fmla="*/ 13970 h 414"/>
                              <a:gd name="T40" fmla="*/ 39370 w 2403"/>
                              <a:gd name="T41" fmla="*/ 24765 h 414"/>
                              <a:gd name="T42" fmla="*/ 24765 w 2403"/>
                              <a:gd name="T43" fmla="*/ 40005 h 414"/>
                              <a:gd name="T44" fmla="*/ 12700 w 2403"/>
                              <a:gd name="T45" fmla="*/ 57785 h 414"/>
                              <a:gd name="T46" fmla="*/ 4445 w 2403"/>
                              <a:gd name="T47" fmla="*/ 76835 h 414"/>
                              <a:gd name="T48" fmla="*/ 635 w 2403"/>
                              <a:gd name="T49" fmla="*/ 98425 h 414"/>
                              <a:gd name="T50" fmla="*/ 0 w 2403"/>
                              <a:gd name="T51" fmla="*/ 153035 h 414"/>
                              <a:gd name="T52" fmla="*/ 1905 w 2403"/>
                              <a:gd name="T53" fmla="*/ 175260 h 414"/>
                              <a:gd name="T54" fmla="*/ 8255 w 2403"/>
                              <a:gd name="T55" fmla="*/ 196215 h 414"/>
                              <a:gd name="T56" fmla="*/ 18415 w 2403"/>
                              <a:gd name="T57" fmla="*/ 214630 h 414"/>
                              <a:gd name="T58" fmla="*/ 31750 w 2403"/>
                              <a:gd name="T59" fmla="*/ 230505 h 414"/>
                              <a:gd name="T60" fmla="*/ 48260 w 2403"/>
                              <a:gd name="T61" fmla="*/ 244475 h 414"/>
                              <a:gd name="T62" fmla="*/ 66675 w 2403"/>
                              <a:gd name="T63" fmla="*/ 253365 h 414"/>
                              <a:gd name="T64" fmla="*/ 86360 w 2403"/>
                              <a:gd name="T65" fmla="*/ 260350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49" y="413"/>
                                </a:lnTo>
                                <a:lnTo>
                                  <a:pt x="2267" y="410"/>
                                </a:lnTo>
                                <a:lnTo>
                                  <a:pt x="2283" y="406"/>
                                </a:lnTo>
                                <a:lnTo>
                                  <a:pt x="2299" y="399"/>
                                </a:lnTo>
                                <a:lnTo>
                                  <a:pt x="2314" y="393"/>
                                </a:lnTo>
                                <a:lnTo>
                                  <a:pt x="2327" y="385"/>
                                </a:lnTo>
                                <a:lnTo>
                                  <a:pt x="2340" y="374"/>
                                </a:lnTo>
                                <a:lnTo>
                                  <a:pt x="2353" y="363"/>
                                </a:lnTo>
                                <a:lnTo>
                                  <a:pt x="2364" y="351"/>
                                </a:lnTo>
                                <a:lnTo>
                                  <a:pt x="2374" y="338"/>
                                </a:lnTo>
                                <a:lnTo>
                                  <a:pt x="2382" y="323"/>
                                </a:lnTo>
                                <a:lnTo>
                                  <a:pt x="2390" y="309"/>
                                </a:lnTo>
                                <a:lnTo>
                                  <a:pt x="2395" y="293"/>
                                </a:lnTo>
                                <a:lnTo>
                                  <a:pt x="2400" y="276"/>
                                </a:lnTo>
                                <a:lnTo>
                                  <a:pt x="2402" y="258"/>
                                </a:lnTo>
                                <a:lnTo>
                                  <a:pt x="2403" y="241"/>
                                </a:lnTo>
                                <a:lnTo>
                                  <a:pt x="2403" y="172"/>
                                </a:lnTo>
                                <a:lnTo>
                                  <a:pt x="2402" y="155"/>
                                </a:lnTo>
                                <a:lnTo>
                                  <a:pt x="2400" y="137"/>
                                </a:lnTo>
                                <a:lnTo>
                                  <a:pt x="2395" y="121"/>
                                </a:lnTo>
                                <a:lnTo>
                                  <a:pt x="2390" y="105"/>
                                </a:lnTo>
                                <a:lnTo>
                                  <a:pt x="2382" y="91"/>
                                </a:lnTo>
                                <a:lnTo>
                                  <a:pt x="2374" y="76"/>
                                </a:lnTo>
                                <a:lnTo>
                                  <a:pt x="2364" y="63"/>
                                </a:lnTo>
                                <a:lnTo>
                                  <a:pt x="2353" y="51"/>
                                </a:lnTo>
                                <a:lnTo>
                                  <a:pt x="2340" y="39"/>
                                </a:lnTo>
                                <a:lnTo>
                                  <a:pt x="2327" y="30"/>
                                </a:lnTo>
                                <a:lnTo>
                                  <a:pt x="2314" y="22"/>
                                </a:lnTo>
                                <a:lnTo>
                                  <a:pt x="2299" y="14"/>
                                </a:lnTo>
                                <a:lnTo>
                                  <a:pt x="2283" y="8"/>
                                </a:lnTo>
                                <a:lnTo>
                                  <a:pt x="2267" y="4"/>
                                </a:lnTo>
                                <a:lnTo>
                                  <a:pt x="2249" y="2"/>
                                </a:lnTo>
                                <a:lnTo>
                                  <a:pt x="2232" y="0"/>
                                </a:lnTo>
                                <a:lnTo>
                                  <a:pt x="171" y="0"/>
                                </a:lnTo>
                                <a:lnTo>
                                  <a:pt x="153" y="2"/>
                                </a:lnTo>
                                <a:lnTo>
                                  <a:pt x="136" y="4"/>
                                </a:lnTo>
                                <a:lnTo>
                                  <a:pt x="121" y="8"/>
                                </a:lnTo>
                                <a:lnTo>
                                  <a:pt x="105" y="14"/>
                                </a:lnTo>
                                <a:lnTo>
                                  <a:pt x="90" y="22"/>
                                </a:lnTo>
                                <a:lnTo>
                                  <a:pt x="76" y="30"/>
                                </a:lnTo>
                                <a:lnTo>
                                  <a:pt x="62" y="39"/>
                                </a:lnTo>
                                <a:lnTo>
                                  <a:pt x="50" y="51"/>
                                </a:lnTo>
                                <a:lnTo>
                                  <a:pt x="39" y="63"/>
                                </a:lnTo>
                                <a:lnTo>
                                  <a:pt x="29" y="76"/>
                                </a:lnTo>
                                <a:lnTo>
                                  <a:pt x="20" y="91"/>
                                </a:lnTo>
                                <a:lnTo>
                                  <a:pt x="13" y="105"/>
                                </a:lnTo>
                                <a:lnTo>
                                  <a:pt x="7" y="121"/>
                                </a:lnTo>
                                <a:lnTo>
                                  <a:pt x="3" y="137"/>
                                </a:lnTo>
                                <a:lnTo>
                                  <a:pt x="1" y="155"/>
                                </a:lnTo>
                                <a:lnTo>
                                  <a:pt x="0" y="172"/>
                                </a:lnTo>
                                <a:lnTo>
                                  <a:pt x="0" y="241"/>
                                </a:lnTo>
                                <a:lnTo>
                                  <a:pt x="1" y="258"/>
                                </a:lnTo>
                                <a:lnTo>
                                  <a:pt x="3" y="276"/>
                                </a:lnTo>
                                <a:lnTo>
                                  <a:pt x="7" y="293"/>
                                </a:lnTo>
                                <a:lnTo>
                                  <a:pt x="13" y="309"/>
                                </a:lnTo>
                                <a:lnTo>
                                  <a:pt x="20" y="323"/>
                                </a:lnTo>
                                <a:lnTo>
                                  <a:pt x="29" y="338"/>
                                </a:lnTo>
                                <a:lnTo>
                                  <a:pt x="39" y="351"/>
                                </a:lnTo>
                                <a:lnTo>
                                  <a:pt x="50" y="363"/>
                                </a:lnTo>
                                <a:lnTo>
                                  <a:pt x="62" y="374"/>
                                </a:lnTo>
                                <a:lnTo>
                                  <a:pt x="76" y="385"/>
                                </a:lnTo>
                                <a:lnTo>
                                  <a:pt x="90" y="393"/>
                                </a:lnTo>
                                <a:lnTo>
                                  <a:pt x="105" y="399"/>
                                </a:lnTo>
                                <a:lnTo>
                                  <a:pt x="121" y="406"/>
                                </a:lnTo>
                                <a:lnTo>
                                  <a:pt x="136" y="410"/>
                                </a:lnTo>
                                <a:lnTo>
                                  <a:pt x="153"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368"/>
                        <wps:cNvSpPr>
                          <a:spLocks noChangeArrowheads="1"/>
                        </wps:cNvSpPr>
                        <wps:spPr bwMode="auto">
                          <a:xfrm>
                            <a:off x="1421130" y="3032125"/>
                            <a:ext cx="1200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9036" w14:textId="77777777" w:rsidR="0017637D" w:rsidRDefault="0017637D" w:rsidP="0017637D">
                              <w:proofErr w:type="spellStart"/>
                              <w:r>
                                <w:rPr>
                                  <w:rFonts w:ascii="Arial" w:hAnsi="Arial" w:cs="Arial"/>
                                  <w:color w:val="000000"/>
                                </w:rPr>
                                <w:t>eventResourceTypes</w:t>
                              </w:r>
                              <w:proofErr w:type="spellEnd"/>
                            </w:p>
                          </w:txbxContent>
                        </wps:txbx>
                        <wps:bodyPr rot="0" vert="horz" wrap="none" lIns="0" tIns="0" rIns="0" bIns="0" anchor="t" anchorCtr="0" upright="1">
                          <a:spAutoFit/>
                        </wps:bodyPr>
                      </wps:wsp>
                      <wps:wsp>
                        <wps:cNvPr id="140" name="Line 369"/>
                        <wps:cNvCnPr>
                          <a:cxnSpLocks noChangeShapeType="1"/>
                        </wps:cNvCnPr>
                        <wps:spPr bwMode="auto">
                          <a:xfrm>
                            <a:off x="767080" y="3104515"/>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370"/>
                        <wps:cNvSpPr>
                          <a:spLocks noChangeArrowheads="1"/>
                        </wps:cNvSpPr>
                        <wps:spPr bwMode="auto">
                          <a:xfrm>
                            <a:off x="81851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5AB5D" w14:textId="77777777" w:rsidR="0017637D" w:rsidRDefault="0017637D" w:rsidP="0017637D">
                              <w:r>
                                <w:rPr>
                                  <w:rFonts w:ascii="Arial" w:hAnsi="Arial" w:cs="Arial"/>
                                  <w:color w:val="000000"/>
                                </w:rPr>
                                <w:t>0</w:t>
                              </w:r>
                            </w:p>
                          </w:txbxContent>
                        </wps:txbx>
                        <wps:bodyPr rot="0" vert="horz" wrap="none" lIns="0" tIns="0" rIns="0" bIns="0" anchor="t" anchorCtr="0" upright="1">
                          <a:spAutoFit/>
                        </wps:bodyPr>
                      </wps:wsp>
                      <wps:wsp>
                        <wps:cNvPr id="142" name="Rectangle 371"/>
                        <wps:cNvSpPr>
                          <a:spLocks noChangeArrowheads="1"/>
                        </wps:cNvSpPr>
                        <wps:spPr bwMode="auto">
                          <a:xfrm>
                            <a:off x="88582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F6E3"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43" name="Rectangle 372"/>
                        <wps:cNvSpPr>
                          <a:spLocks noChangeArrowheads="1"/>
                        </wps:cNvSpPr>
                        <wps:spPr bwMode="auto">
                          <a:xfrm>
                            <a:off x="97218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563B" w14:textId="77777777" w:rsidR="0017637D" w:rsidRDefault="0017637D" w:rsidP="0017637D">
                              <w:r>
                                <w:rPr>
                                  <w:rFonts w:ascii="Arial" w:hAnsi="Arial" w:cs="Arial"/>
                                  <w:color w:val="000000"/>
                                </w:rPr>
                                <w:t xml:space="preserve">1 </w:t>
                              </w:r>
                            </w:p>
                          </w:txbxContent>
                        </wps:txbx>
                        <wps:bodyPr rot="0" vert="horz" wrap="none" lIns="0" tIns="0" rIns="0" bIns="0" anchor="t" anchorCtr="0" upright="1">
                          <a:spAutoFit/>
                        </wps:bodyPr>
                      </wps:wsp>
                      <wps:wsp>
                        <wps:cNvPr id="144" name="Rectangle 373"/>
                        <wps:cNvSpPr>
                          <a:spLocks noChangeArrowheads="1"/>
                        </wps:cNvSpPr>
                        <wps:spPr bwMode="auto">
                          <a:xfrm>
                            <a:off x="1052195" y="333184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EA10"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45" name="Rectangle 374"/>
                        <wps:cNvSpPr>
                          <a:spLocks noChangeArrowheads="1"/>
                        </wps:cNvSpPr>
                        <wps:spPr bwMode="auto">
                          <a:xfrm>
                            <a:off x="1094740"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AC94F" w14:textId="77777777" w:rsidR="0017637D" w:rsidRDefault="0017637D" w:rsidP="0017637D">
                              <w:r>
                                <w:rPr>
                                  <w:rFonts w:ascii="Arial" w:hAnsi="Arial" w:cs="Arial"/>
                                  <w:color w:val="000000"/>
                                </w:rPr>
                                <w:t>L</w:t>
                              </w:r>
                            </w:p>
                          </w:txbxContent>
                        </wps:txbx>
                        <wps:bodyPr rot="0" vert="horz" wrap="none" lIns="0" tIns="0" rIns="0" bIns="0" anchor="t" anchorCtr="0" upright="1">
                          <a:spAutoFit/>
                        </wps:bodyPr>
                      </wps:wsp>
                      <wps:wsp>
                        <wps:cNvPr id="146" name="Rectangle 375"/>
                        <wps:cNvSpPr>
                          <a:spLocks noChangeArrowheads="1"/>
                        </wps:cNvSpPr>
                        <wps:spPr bwMode="auto">
                          <a:xfrm>
                            <a:off x="1160145" y="333184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1EB8" w14:textId="77777777" w:rsidR="0017637D" w:rsidRDefault="0017637D" w:rsidP="0017637D">
                              <w:r>
                                <w:rPr>
                                  <w:rFonts w:ascii="Arial" w:hAnsi="Arial" w:cs="Arial"/>
                                  <w:color w:val="000000"/>
                                </w:rPr>
                                <w:t>)</w:t>
                              </w:r>
                            </w:p>
                          </w:txbxContent>
                        </wps:txbx>
                        <wps:bodyPr rot="0" vert="horz" wrap="none" lIns="0" tIns="0" rIns="0" bIns="0" anchor="t" anchorCtr="0" upright="1">
                          <a:spAutoFit/>
                        </wps:bodyPr>
                      </wps:wsp>
                      <wps:wsp>
                        <wps:cNvPr id="147" name="Freeform 376"/>
                        <wps:cNvSpPr>
                          <a:spLocks/>
                        </wps:cNvSpPr>
                        <wps:spPr bwMode="auto">
                          <a:xfrm>
                            <a:off x="1225550" y="3355975"/>
                            <a:ext cx="1525905" cy="262890"/>
                          </a:xfrm>
                          <a:custGeom>
                            <a:avLst/>
                            <a:gdLst>
                              <a:gd name="T0" fmla="*/ 1428750 w 2403"/>
                              <a:gd name="T1" fmla="*/ 262255 h 414"/>
                              <a:gd name="T2" fmla="*/ 1449705 w 2403"/>
                              <a:gd name="T3" fmla="*/ 257810 h 414"/>
                              <a:gd name="T4" fmla="*/ 1468755 w 2403"/>
                              <a:gd name="T5" fmla="*/ 250190 h 414"/>
                              <a:gd name="T6" fmla="*/ 1486535 w 2403"/>
                              <a:gd name="T7" fmla="*/ 238125 h 414"/>
                              <a:gd name="T8" fmla="*/ 1501140 w 2403"/>
                              <a:gd name="T9" fmla="*/ 223520 h 414"/>
                              <a:gd name="T10" fmla="*/ 1513205 w 2403"/>
                              <a:gd name="T11" fmla="*/ 205740 h 414"/>
                              <a:gd name="T12" fmla="*/ 1521460 w 2403"/>
                              <a:gd name="T13" fmla="*/ 186055 h 414"/>
                              <a:gd name="T14" fmla="*/ 1525905 w 2403"/>
                              <a:gd name="T15" fmla="*/ 165100 h 414"/>
                              <a:gd name="T16" fmla="*/ 1525905 w 2403"/>
                              <a:gd name="T17" fmla="*/ 109855 h 414"/>
                              <a:gd name="T18" fmla="*/ 1524000 w 2403"/>
                              <a:gd name="T19" fmla="*/ 88265 h 414"/>
                              <a:gd name="T20" fmla="*/ 1517650 w 2403"/>
                              <a:gd name="T21" fmla="*/ 67945 h 414"/>
                              <a:gd name="T22" fmla="*/ 1507490 w 2403"/>
                              <a:gd name="T23" fmla="*/ 49530 h 414"/>
                              <a:gd name="T24" fmla="*/ 1494155 w 2403"/>
                              <a:gd name="T25" fmla="*/ 32385 h 414"/>
                              <a:gd name="T26" fmla="*/ 1477645 w 2403"/>
                              <a:gd name="T27" fmla="*/ 19685 h 414"/>
                              <a:gd name="T28" fmla="*/ 1459865 w 2403"/>
                              <a:gd name="T29" fmla="*/ 9525 h 414"/>
                              <a:gd name="T30" fmla="*/ 1439545 w 2403"/>
                              <a:gd name="T31" fmla="*/ 2540 h 414"/>
                              <a:gd name="T32" fmla="*/ 1417320 w 2403"/>
                              <a:gd name="T33" fmla="*/ 0 h 414"/>
                              <a:gd name="T34" fmla="*/ 97790 w 2403"/>
                              <a:gd name="T35" fmla="*/ 1270 h 414"/>
                              <a:gd name="T36" fmla="*/ 76835 w 2403"/>
                              <a:gd name="T37" fmla="*/ 5080 h 414"/>
                              <a:gd name="T38" fmla="*/ 57150 w 2403"/>
                              <a:gd name="T39" fmla="*/ 13970 h 414"/>
                              <a:gd name="T40" fmla="*/ 40005 w 2403"/>
                              <a:gd name="T41" fmla="*/ 25400 h 414"/>
                              <a:gd name="T42" fmla="*/ 24765 w 2403"/>
                              <a:gd name="T43" fmla="*/ 40640 h 414"/>
                              <a:gd name="T44" fmla="*/ 13335 w 2403"/>
                              <a:gd name="T45" fmla="*/ 57785 h 414"/>
                              <a:gd name="T46" fmla="*/ 5080 w 2403"/>
                              <a:gd name="T47" fmla="*/ 76835 h 414"/>
                              <a:gd name="T48" fmla="*/ 635 w 2403"/>
                              <a:gd name="T49" fmla="*/ 99060 h 414"/>
                              <a:gd name="T50" fmla="*/ 0 w 2403"/>
                              <a:gd name="T51" fmla="*/ 153670 h 414"/>
                              <a:gd name="T52" fmla="*/ 1905 w 2403"/>
                              <a:gd name="T53" fmla="*/ 175895 h 414"/>
                              <a:gd name="T54" fmla="*/ 8255 w 2403"/>
                              <a:gd name="T55" fmla="*/ 196215 h 414"/>
                              <a:gd name="T56" fmla="*/ 18415 w 2403"/>
                              <a:gd name="T57" fmla="*/ 214630 h 414"/>
                              <a:gd name="T58" fmla="*/ 31750 w 2403"/>
                              <a:gd name="T59" fmla="*/ 230505 h 414"/>
                              <a:gd name="T60" fmla="*/ 48260 w 2403"/>
                              <a:gd name="T61" fmla="*/ 244475 h 414"/>
                              <a:gd name="T62" fmla="*/ 66675 w 2403"/>
                              <a:gd name="T63" fmla="*/ 254635 h 414"/>
                              <a:gd name="T64" fmla="*/ 86360 w 2403"/>
                              <a:gd name="T65" fmla="*/ 260985 h 414"/>
                              <a:gd name="T66" fmla="*/ 108585 w 2403"/>
                              <a:gd name="T67" fmla="*/ 262890 h 414"/>
                              <a:gd name="T68" fmla="*/ 1417320 w 2403"/>
                              <a:gd name="T69" fmla="*/ 262890 h 41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03" h="414">
                                <a:moveTo>
                                  <a:pt x="2232" y="414"/>
                                </a:moveTo>
                                <a:lnTo>
                                  <a:pt x="2250" y="413"/>
                                </a:lnTo>
                                <a:lnTo>
                                  <a:pt x="2267" y="411"/>
                                </a:lnTo>
                                <a:lnTo>
                                  <a:pt x="2283" y="406"/>
                                </a:lnTo>
                                <a:lnTo>
                                  <a:pt x="2299" y="401"/>
                                </a:lnTo>
                                <a:lnTo>
                                  <a:pt x="2313" y="394"/>
                                </a:lnTo>
                                <a:lnTo>
                                  <a:pt x="2327" y="385"/>
                                </a:lnTo>
                                <a:lnTo>
                                  <a:pt x="2341" y="375"/>
                                </a:lnTo>
                                <a:lnTo>
                                  <a:pt x="2353" y="363"/>
                                </a:lnTo>
                                <a:lnTo>
                                  <a:pt x="2364" y="352"/>
                                </a:lnTo>
                                <a:lnTo>
                                  <a:pt x="2374" y="338"/>
                                </a:lnTo>
                                <a:lnTo>
                                  <a:pt x="2383" y="324"/>
                                </a:lnTo>
                                <a:lnTo>
                                  <a:pt x="2390" y="309"/>
                                </a:lnTo>
                                <a:lnTo>
                                  <a:pt x="2396" y="293"/>
                                </a:lnTo>
                                <a:lnTo>
                                  <a:pt x="2400" y="277"/>
                                </a:lnTo>
                                <a:lnTo>
                                  <a:pt x="2403" y="260"/>
                                </a:lnTo>
                                <a:lnTo>
                                  <a:pt x="2403" y="242"/>
                                </a:lnTo>
                                <a:lnTo>
                                  <a:pt x="2403" y="173"/>
                                </a:lnTo>
                                <a:lnTo>
                                  <a:pt x="2403" y="156"/>
                                </a:lnTo>
                                <a:lnTo>
                                  <a:pt x="2400" y="139"/>
                                </a:lnTo>
                                <a:lnTo>
                                  <a:pt x="2396" y="121"/>
                                </a:lnTo>
                                <a:lnTo>
                                  <a:pt x="2390" y="107"/>
                                </a:lnTo>
                                <a:lnTo>
                                  <a:pt x="2383" y="91"/>
                                </a:lnTo>
                                <a:lnTo>
                                  <a:pt x="2374" y="78"/>
                                </a:lnTo>
                                <a:lnTo>
                                  <a:pt x="2364" y="64"/>
                                </a:lnTo>
                                <a:lnTo>
                                  <a:pt x="2353" y="51"/>
                                </a:lnTo>
                                <a:lnTo>
                                  <a:pt x="2341" y="40"/>
                                </a:lnTo>
                                <a:lnTo>
                                  <a:pt x="2327" y="31"/>
                                </a:lnTo>
                                <a:lnTo>
                                  <a:pt x="2313" y="22"/>
                                </a:lnTo>
                                <a:lnTo>
                                  <a:pt x="2299" y="15"/>
                                </a:lnTo>
                                <a:lnTo>
                                  <a:pt x="2283" y="8"/>
                                </a:lnTo>
                                <a:lnTo>
                                  <a:pt x="2267" y="4"/>
                                </a:lnTo>
                                <a:lnTo>
                                  <a:pt x="2250" y="2"/>
                                </a:lnTo>
                                <a:lnTo>
                                  <a:pt x="2232" y="0"/>
                                </a:lnTo>
                                <a:lnTo>
                                  <a:pt x="171" y="0"/>
                                </a:lnTo>
                                <a:lnTo>
                                  <a:pt x="154" y="2"/>
                                </a:lnTo>
                                <a:lnTo>
                                  <a:pt x="136" y="4"/>
                                </a:lnTo>
                                <a:lnTo>
                                  <a:pt x="121" y="8"/>
                                </a:lnTo>
                                <a:lnTo>
                                  <a:pt x="105" y="15"/>
                                </a:lnTo>
                                <a:lnTo>
                                  <a:pt x="90" y="22"/>
                                </a:lnTo>
                                <a:lnTo>
                                  <a:pt x="76" y="31"/>
                                </a:lnTo>
                                <a:lnTo>
                                  <a:pt x="63" y="40"/>
                                </a:lnTo>
                                <a:lnTo>
                                  <a:pt x="50" y="51"/>
                                </a:lnTo>
                                <a:lnTo>
                                  <a:pt x="39" y="64"/>
                                </a:lnTo>
                                <a:lnTo>
                                  <a:pt x="29" y="78"/>
                                </a:lnTo>
                                <a:lnTo>
                                  <a:pt x="21" y="91"/>
                                </a:lnTo>
                                <a:lnTo>
                                  <a:pt x="13" y="107"/>
                                </a:lnTo>
                                <a:lnTo>
                                  <a:pt x="8" y="121"/>
                                </a:lnTo>
                                <a:lnTo>
                                  <a:pt x="3" y="139"/>
                                </a:lnTo>
                                <a:lnTo>
                                  <a:pt x="1" y="156"/>
                                </a:lnTo>
                                <a:lnTo>
                                  <a:pt x="0" y="173"/>
                                </a:lnTo>
                                <a:lnTo>
                                  <a:pt x="0" y="242"/>
                                </a:lnTo>
                                <a:lnTo>
                                  <a:pt x="1" y="260"/>
                                </a:lnTo>
                                <a:lnTo>
                                  <a:pt x="3" y="277"/>
                                </a:lnTo>
                                <a:lnTo>
                                  <a:pt x="8" y="293"/>
                                </a:lnTo>
                                <a:lnTo>
                                  <a:pt x="13" y="309"/>
                                </a:lnTo>
                                <a:lnTo>
                                  <a:pt x="21" y="324"/>
                                </a:lnTo>
                                <a:lnTo>
                                  <a:pt x="29" y="338"/>
                                </a:lnTo>
                                <a:lnTo>
                                  <a:pt x="39" y="352"/>
                                </a:lnTo>
                                <a:lnTo>
                                  <a:pt x="50" y="363"/>
                                </a:lnTo>
                                <a:lnTo>
                                  <a:pt x="63" y="375"/>
                                </a:lnTo>
                                <a:lnTo>
                                  <a:pt x="76" y="385"/>
                                </a:lnTo>
                                <a:lnTo>
                                  <a:pt x="90" y="394"/>
                                </a:lnTo>
                                <a:lnTo>
                                  <a:pt x="105" y="401"/>
                                </a:lnTo>
                                <a:lnTo>
                                  <a:pt x="121" y="406"/>
                                </a:lnTo>
                                <a:lnTo>
                                  <a:pt x="136" y="411"/>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377"/>
                        <wps:cNvSpPr>
                          <a:spLocks noChangeArrowheads="1"/>
                        </wps:cNvSpPr>
                        <wps:spPr bwMode="auto">
                          <a:xfrm>
                            <a:off x="1499870" y="3423920"/>
                            <a:ext cx="10452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3AEE9" w14:textId="77777777" w:rsidR="0017637D" w:rsidRDefault="0017637D" w:rsidP="0017637D">
                              <w:proofErr w:type="spellStart"/>
                              <w:r>
                                <w:rPr>
                                  <w:rFonts w:ascii="Arial" w:hAnsi="Arial" w:cs="Arial"/>
                                  <w:color w:val="000000"/>
                                </w:rPr>
                                <w:t>eventResourceIDs</w:t>
                              </w:r>
                              <w:proofErr w:type="spellEnd"/>
                            </w:p>
                          </w:txbxContent>
                        </wps:txbx>
                        <wps:bodyPr rot="0" vert="horz" wrap="none" lIns="0" tIns="0" rIns="0" bIns="0" anchor="t" anchorCtr="0" upright="1">
                          <a:spAutoFit/>
                        </wps:bodyPr>
                      </wps:wsp>
                      <wps:wsp>
                        <wps:cNvPr id="149" name="Line 378"/>
                        <wps:cNvCnPr>
                          <a:cxnSpLocks noChangeShapeType="1"/>
                        </wps:cNvCnPr>
                        <wps:spPr bwMode="auto">
                          <a:xfrm>
                            <a:off x="772160" y="3496310"/>
                            <a:ext cx="44450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522"/>
                        <wps:cNvSpPr txBox="1">
                          <a:spLocks noChangeArrowheads="1"/>
                        </wps:cNvSpPr>
                        <wps:spPr bwMode="auto">
                          <a:xfrm>
                            <a:off x="1232535" y="4545965"/>
                            <a:ext cx="1521460" cy="290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D8CAD2" w14:textId="77777777" w:rsidR="0017637D" w:rsidRPr="00BA42D7" w:rsidRDefault="0017637D" w:rsidP="0017637D">
                              <w:pPr>
                                <w:jc w:val="center"/>
                                <w:rPr>
                                  <w:rFonts w:ascii="Arial" w:hAnsi="Arial" w:cs="Arial"/>
                                </w:rPr>
                              </w:pPr>
                              <w:r w:rsidRPr="00BA42D7">
                                <w:rPr>
                                  <w:rFonts w:ascii="Arial" w:hAnsi="Arial" w:cs="Arial"/>
                                </w:rPr>
                                <w:t>&lt;transaction&gt;</w:t>
                              </w:r>
                            </w:p>
                          </w:txbxContent>
                        </wps:txbx>
                        <wps:bodyPr rot="0" vert="horz" wrap="square" lIns="91440" tIns="91440" rIns="91440" bIns="45720" anchor="b" anchorCtr="0" upright="1">
                          <a:noAutofit/>
                        </wps:bodyPr>
                      </wps:wsp>
                      <wps:wsp>
                        <wps:cNvPr id="151" name="Straight Connector 523"/>
                        <wps:cNvCnPr>
                          <a:cxnSpLocks noChangeShapeType="1"/>
                        </wps:cNvCnPr>
                        <wps:spPr bwMode="auto">
                          <a:xfrm flipV="1">
                            <a:off x="774700" y="4728845"/>
                            <a:ext cx="44894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2" name="Text Box 524"/>
                        <wps:cNvSpPr txBox="1">
                          <a:spLocks noChangeArrowheads="1"/>
                        </wps:cNvSpPr>
                        <wps:spPr bwMode="auto">
                          <a:xfrm>
                            <a:off x="770255" y="4545330"/>
                            <a:ext cx="5099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9DE373" w14:textId="77777777" w:rsidR="0017637D" w:rsidRPr="00BA42D7" w:rsidRDefault="0017637D" w:rsidP="0017637D">
                              <w:pPr>
                                <w:rPr>
                                  <w:rFonts w:ascii="Arial" w:hAnsi="Arial" w:cs="Arial"/>
                                </w:rPr>
                              </w:pPr>
                              <w:r w:rsidRPr="00BA42D7">
                                <w:rPr>
                                  <w:rFonts w:ascii="Arial" w:hAnsi="Arial" w:cs="Arial"/>
                                </w:rPr>
                                <w:t>0..n</w:t>
                              </w:r>
                            </w:p>
                          </w:txbxContent>
                        </wps:txbx>
                        <wps:bodyPr rot="0" vert="horz" wrap="square" lIns="91440" tIns="45720" rIns="91440" bIns="45720" anchor="t" anchorCtr="0" upright="1">
                          <a:noAutofit/>
                        </wps:bodyPr>
                      </wps:wsp>
                      <wps:wsp>
                        <wps:cNvPr id="153" name="Rectangle 348"/>
                        <wps:cNvSpPr>
                          <a:spLocks noChangeArrowheads="1"/>
                        </wps:cNvSpPr>
                        <wps:spPr bwMode="auto">
                          <a:xfrm>
                            <a:off x="1696720" y="4193540"/>
                            <a:ext cx="10236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5D58" w14:textId="77777777" w:rsidR="0017637D" w:rsidRDefault="0017637D" w:rsidP="0017637D">
                              <w:r>
                                <w:rPr>
                                  <w:rFonts w:ascii="Arial" w:hAnsi="Arial" w:cs="Arial"/>
                                  <w:color w:val="000000"/>
                                </w:rPr>
                                <w:t>subscription</w:t>
                              </w:r>
                            </w:p>
                          </w:txbxContent>
                        </wps:txbx>
                        <wps:bodyPr rot="0" vert="horz" wrap="square" lIns="0" tIns="0" rIns="0" bIns="0" anchor="t" anchorCtr="0" upright="1">
                          <a:spAutoFit/>
                        </wps:bodyPr>
                      </wps:wsp>
                    </wpc:wpc>
                  </a:graphicData>
                </a:graphic>
              </wp:inline>
            </w:drawing>
          </mc:Choice>
          <mc:Fallback>
            <w:pict>
              <v:group w14:anchorId="29917230" id="Canvas 154" o:spid="_x0000_s1026" editas="canvas" style="width:218.7pt;height:388.8pt;mso-position-horizontal-relative:char;mso-position-vertical-relative:line" coordsize="27774,4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74;height:49377;visibility:visible;mso-wrap-style:square">
                  <v:fill o:detectmouseclick="t"/>
                  <v:path o:connecttype="none"/>
                </v:shape>
                <v:line id="Line 305" o:spid="_x0000_s1028" style="position:absolute;flip:x y;visibility:visible;mso-wrap-style:square" from="7658,2870" to="7747,4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" strokeweight=".2pt"/>
                <v:rect id="Rectangle 306" o:spid="_x0000_s1029" style="position:absolute;left:158;top:152;width:1508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" filled="f" strokeweight=".8pt"/>
                <v:rect id="Rectangle 307" o:spid="_x0000_s1030" style="position:absolute;left:4013;top:838;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786A667F" w14:textId="77777777" w:rsidR="0017637D" w:rsidRDefault="0017637D" w:rsidP="0017637D">
                        <w:r>
                          <w:rPr>
                            <w:rFonts w:ascii="Arial" w:hAnsi="Arial" w:cs="Arial"/>
                            <w:color w:val="000000"/>
                          </w:rPr>
                          <w:t>&lt;</w:t>
                        </w:r>
                      </w:p>
                    </w:txbxContent>
                  </v:textbox>
                </v:rect>
                <v:rect id="Rectangle 308" o:spid="_x0000_s1031" style="position:absolute;left:5149;top:838;width:793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" filled="f" stroked="f">
                  <v:textbox style="mso-fit-shape-to-text:t" inset="0,0,0,0">
                    <w:txbxContent>
                      <w:p w14:paraId="6A7CD113" w14:textId="77777777" w:rsidR="0017637D" w:rsidRDefault="0017637D" w:rsidP="0017637D">
                        <w:proofErr w:type="spellStart"/>
                        <w:r>
                          <w:rPr>
                            <w:rFonts w:ascii="Arial" w:hAnsi="Arial" w:cs="Arial"/>
                            <w:color w:val="000000"/>
                          </w:rPr>
                          <w:t>eventConfig</w:t>
                        </w:r>
                        <w:proofErr w:type="spellEnd"/>
                      </w:p>
                    </w:txbxContent>
                  </v:textbox>
                </v:rect>
                <v:rect id="Rectangle 309" o:spid="_x0000_s1032" style="position:absolute;left:12141;top:838;width:521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14:paraId="77481A2A" w14:textId="77777777" w:rsidR="0017637D" w:rsidRPr="00A93608" w:rsidRDefault="0017637D" w:rsidP="0017637D">
                        <w:pPr>
                          <w:rPr>
                            <w:rFonts w:eastAsiaTheme="minorEastAsia"/>
                            <w:lang w:eastAsia="zh-CN"/>
                          </w:rPr>
                        </w:pPr>
                        <w:r>
                          <w:rPr>
                            <w:rFonts w:ascii="Arial" w:hAnsi="Arial" w:cs="Arial"/>
                            <w:color w:val="000000"/>
                          </w:rPr>
                          <w:t>&gt;</w:t>
                        </w:r>
                      </w:p>
                    </w:txbxContent>
                  </v:textbox>
                </v:rect>
                <v:rect id="Rectangle 310" o:spid="_x0000_s1033" style="position:absolute;left:10020;top:5276;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15BB18EF" w14:textId="77777777" w:rsidR="0017637D" w:rsidRDefault="0017637D" w:rsidP="0017637D">
                        <w:r>
                          <w:rPr>
                            <w:rFonts w:ascii="Arial" w:hAnsi="Arial" w:cs="Arial"/>
                            <w:color w:val="000000"/>
                          </w:rPr>
                          <w:t>1</w:t>
                        </w:r>
                      </w:p>
                    </w:txbxContent>
                  </v:textbox>
                </v:rect>
                <v:shape id="Freeform 311" o:spid="_x0000_s1034" style="position:absolute;left:12280;top:5397;width:15259;height:2623;visibility:visible;mso-wrap-style:square;v-text-anchor:top" coordsize="24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" path="m2232,413r18,-1l2267,410r16,-4l2299,400r14,-8l2327,384r14,-10l2353,363r11,-12l2374,338r8,-15l2390,308r5,-16l2400,277r2,-18l2403,242r,-69l2402,155r-2,-17l2395,121r-5,-15l2382,90r-8,-13l2364,64,2353,50,2341,40,2327,30r-14,-9l2299,14,2283,8,2267,4,2250,1,2232,,171,,154,1,136,4,120,8r-15,6l90,21,76,30,63,40,50,50,39,64,29,77,21,90r-8,16l8,121,3,138,1,155,,173r,69l1,259r2,18l8,292r5,16l21,323r8,15l39,351r11,12l63,374r13,10l90,392r15,8l120,406r16,4l154,412r17,1l2232,413e" filled="f" strokeweight=".3pt">
                  <v:path arrowok="t" o:connecttype="custom" o:connectlocs="907256250,166128700;920562675,163709350;932659425,158064200;943949725,150806150;953223900,141531975;960481950,130241675;965723875,117741700;968546450,104435275;968949675,69757925;967740000,55645050;963707750,42741850;957256150,31048325;948788425,20161250;938304575,12096750;927014275,5645150;914111075,1612900;899998200,0;62096650,403225;48387000,3225800;36290250,8467725;25403175,16129000;15725775,25806400;8467725,36290250;3225800,48790225;403225,62499875;0,97580450;1209675,111693325;5241925,124193300;11693525,136290050;20161250,146370675;30645100,154838400;42338625,161290000;54838600,165322250;68951475,166531925;899998200,166531925" o:connectangles="0,0,0,0,0,0,0,0,0,0,0,0,0,0,0,0,0,0,0,0,0,0,0,0,0,0,0,0,0,0,0,0,0,0,0"/>
                </v:shape>
                <v:rect id="Rectangle 312" o:spid="_x0000_s1035" style="position:absolute;left:18332;top:6076;width:438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469DD6C7" w14:textId="77777777" w:rsidR="0017637D" w:rsidRDefault="0017637D" w:rsidP="0017637D">
                        <w:proofErr w:type="spellStart"/>
                        <w:r>
                          <w:rPr>
                            <w:rFonts w:ascii="Arial" w:hAnsi="Arial" w:cs="Arial"/>
                            <w:color w:val="000000"/>
                          </w:rPr>
                          <w:t>eventID</w:t>
                        </w:r>
                        <w:proofErr w:type="spellEnd"/>
                      </w:p>
                    </w:txbxContent>
                  </v:textbox>
                </v:rect>
                <v:line id="Line 313" o:spid="_x0000_s1036" style="position:absolute;visibility:visible;mso-wrap-style:square" from="7658,6883" to="12014,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v:rect id="Rectangle 314" o:spid="_x0000_s1037" style="position:absolute;left:9886;top:911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F78E961" w14:textId="77777777" w:rsidR="0017637D" w:rsidRDefault="0017637D" w:rsidP="0017637D">
                        <w:r>
                          <w:rPr>
                            <w:rFonts w:ascii="Arial" w:hAnsi="Arial" w:cs="Arial"/>
                            <w:color w:val="000000"/>
                          </w:rPr>
                          <w:t>1</w:t>
                        </w:r>
                      </w:p>
                    </w:txbxContent>
                  </v:textbox>
                </v:rect>
                <v:shape id="Freeform 315" o:spid="_x0000_s1038" style="position:absolute;left:12280;top:9588;width:15259;height:2616;visibility:visible;mso-wrap-style:square;v-text-anchor:top" coordsize="24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" path="m2232,412r18,l2267,409r16,-4l2299,399r14,-7l2327,383r14,-10l2353,361r11,-12l2374,336r8,-13l2390,307r5,-16l2400,275r2,-17l2403,240r,-69l2402,154r-2,-17l2395,121r-5,-16l2382,89r-8,-14l2364,62,2353,50,2341,38r-14,-9l2313,19r-14,-6l2283,6,2267,2,2250,r-18,l171,,154,,136,2,120,6r-15,7l90,19,76,29,63,38,50,50,39,62,29,75,21,89r-8,16l8,121,3,137,1,154,,171r,69l1,258r2,17l8,291r5,16l21,323r8,13l39,349r11,12l63,373r13,10l90,392r15,7l120,405r16,4l154,412r17,l2232,412e" filled="f" strokeweight=".3pt">
                  <v:path arrowok="t" o:connecttype="custom" o:connectlocs="907256250,166128700;920562675,163306125;932659425,158064200;943949725,150402925;953223900,140725525;960481950,130241675;965723875,117338475;968546450,104032050;968949675,68951475;967740000,55241825;963707750,42338625;957256150,30241875;948788425,20161250;938304575,11693525;927014275,5241925;914111075,806450;899998200,0;62096650,0;48387000,2419350;36290250,7661275;25403175,15322550;15725775,24999950;8467725,35887025;3225800,48790225;403225,62096650;0,96774000;1209675,110886875;5241925,123790075;11693525,135483600;20161250,145564225;30645100,154435175;42338625,160886775;54838600,164919025;68951475,166128700;899998200,166128700" o:connectangles="0,0,0,0,0,0,0,0,0,0,0,0,0,0,0,0,0,0,0,0,0,0,0,0,0,0,0,0,0,0,0,0,0,0,0"/>
                </v:shape>
                <v:rect id="Rectangle 316" o:spid="_x0000_s1039" style="position:absolute;left:17703;top:10261;width:593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7CDC063" w14:textId="77777777" w:rsidR="0017637D" w:rsidRDefault="0017637D" w:rsidP="0017637D">
                        <w:proofErr w:type="spellStart"/>
                        <w:r>
                          <w:rPr>
                            <w:rFonts w:ascii="Arial" w:hAnsi="Arial" w:cs="Arial"/>
                            <w:color w:val="000000"/>
                          </w:rPr>
                          <w:t>eventType</w:t>
                        </w:r>
                        <w:proofErr w:type="spellEnd"/>
                      </w:p>
                    </w:txbxContent>
                  </v:textbox>
                </v:rect>
                <v:line id="Line 317" o:spid="_x0000_s1040" style="position:absolute;visibility:visible;mso-wrap-style:square" from="7747,10979" to="12103,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" strokeweight=".25pt"/>
                <v:rect id="Rectangle 318" o:spid="_x0000_s1041" style="position:absolute;left:9309;top:13252;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768BAE7F" w14:textId="77777777" w:rsidR="0017637D" w:rsidRDefault="0017637D" w:rsidP="0017637D">
                        <w:r>
                          <w:rPr>
                            <w:rFonts w:ascii="Arial" w:hAnsi="Arial" w:cs="Arial"/>
                            <w:color w:val="000000"/>
                          </w:rPr>
                          <w:t>0</w:t>
                        </w:r>
                      </w:p>
                    </w:txbxContent>
                  </v:textbox>
                </v:rect>
                <v:rect id="Rectangle 319" o:spid="_x0000_s1042" style="position:absolute;left:9975;top:1325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3CBDB964" w14:textId="77777777" w:rsidR="0017637D" w:rsidRDefault="0017637D" w:rsidP="0017637D">
                        <w:r>
                          <w:rPr>
                            <w:rFonts w:ascii="Arial" w:hAnsi="Arial" w:cs="Arial"/>
                            <w:color w:val="000000"/>
                          </w:rPr>
                          <w:t>..</w:t>
                        </w:r>
                      </w:p>
                    </w:txbxContent>
                  </v:textbox>
                </v:rect>
                <v:rect id="Rectangle 320" o:spid="_x0000_s1043" style="position:absolute;left:10648;top:1325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C4087AB" w14:textId="77777777" w:rsidR="0017637D" w:rsidRDefault="0017637D" w:rsidP="0017637D">
                        <w:r>
                          <w:rPr>
                            <w:rFonts w:ascii="Arial" w:hAnsi="Arial" w:cs="Arial"/>
                            <w:color w:val="000000"/>
                          </w:rPr>
                          <w:t>1</w:t>
                        </w:r>
                      </w:p>
                    </w:txbxContent>
                  </v:textbox>
                </v:rect>
                <v:shape id="Freeform 321" o:spid="_x0000_s1044" style="position:absolute;left:12280;top:13462;width:15259;height:2616;visibility:visible;mso-wrap-style:square;v-text-anchor:top" coordsize="24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" path="m2232,412r18,l2267,410r16,-4l2299,399r14,-7l2327,383r14,-9l2353,362r11,-12l2374,336r8,-13l2390,307r5,-16l2400,275r2,-17l2403,241r,-69l2402,154r-2,-17l2395,121r-5,-16l2382,89r-8,-13l2364,63,2353,51,2341,39,2327,29r-14,-9l2299,13,2283,8,2267,4,2250,1,2232,,171,,154,1,136,4,120,8r-15,5l90,20,76,29,63,39,50,51,39,63,29,76,21,89r-8,16l8,121,3,137,1,154,,172r,69l1,258r2,17l8,291r5,16l21,323r8,13l39,350r11,12l63,374r13,9l90,392r15,7l120,406r16,4l154,412r17,l2232,412e" filled="f" strokeweight=".3pt">
                  <v:path arrowok="t" o:connecttype="custom" o:connectlocs="907256250,166128700;920562675,163709350;932659425,158064200;943949725,150806150;953223900,141128750;960481950,130241675;965723875,117338475;968546450,104032050;968949675,69354700;967740000,55241825;963707750,42338625;957256150,30645100;948788425,20564475;938304575,11693525;927014275,5241925;914111075,1612900;899998200,0;62096650,403225;48387000,3225800;36290250,8064500;25403175,15725775;15725775,25403175;8467725,35887025;3225800,48790225;403225,62096650;0,97177225;1209675,110886875;5241925,123790075;11693525,135483600;20161250,145967450;30645100,154435175;42338625,160886775;54838600,165322250;68951475,166128700;899998200,166128700" o:connectangles="0,0,0,0,0,0,0,0,0,0,0,0,0,0,0,0,0,0,0,0,0,0,0,0,0,0,0,0,0,0,0,0,0,0,0"/>
                </v:shape>
                <v:rect id="Rectangle 322" o:spid="_x0000_s1045" style="position:absolute;left:17760;top:14141;width:579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79A780D6" w14:textId="77777777" w:rsidR="0017637D" w:rsidRDefault="0017637D" w:rsidP="0017637D">
                        <w:proofErr w:type="spellStart"/>
                        <w:r>
                          <w:rPr>
                            <w:rFonts w:ascii="Arial" w:hAnsi="Arial" w:cs="Arial"/>
                            <w:color w:val="000000"/>
                          </w:rPr>
                          <w:t>eventStart</w:t>
                        </w:r>
                        <w:proofErr w:type="spellEnd"/>
                      </w:p>
                    </w:txbxContent>
                  </v:textbox>
                </v:rect>
                <v:line id="Line 323" o:spid="_x0000_s1046" style="position:absolute;visibility:visible;mso-wrap-style:square" from="7829,14852" to="1228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" strokeweight=".25pt"/>
                <v:rect id="Rectangle 324" o:spid="_x0000_s1047" style="position:absolute;left:9512;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A085800" w14:textId="77777777" w:rsidR="0017637D" w:rsidRDefault="0017637D" w:rsidP="0017637D">
                        <w:r>
                          <w:rPr>
                            <w:rFonts w:ascii="Arial" w:hAnsi="Arial" w:cs="Arial"/>
                            <w:color w:val="000000"/>
                          </w:rPr>
                          <w:t>0</w:t>
                        </w:r>
                      </w:p>
                    </w:txbxContent>
                  </v:textbox>
                </v:rect>
                <v:rect id="Rectangle 325" o:spid="_x0000_s1048" style="position:absolute;left:10185;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B13F9F0" w14:textId="77777777" w:rsidR="0017637D" w:rsidRDefault="0017637D" w:rsidP="0017637D">
                        <w:r>
                          <w:rPr>
                            <w:rFonts w:ascii="Arial" w:hAnsi="Arial" w:cs="Arial"/>
                            <w:color w:val="000000"/>
                          </w:rPr>
                          <w:t>..</w:t>
                        </w:r>
                      </w:p>
                    </w:txbxContent>
                  </v:textbox>
                </v:rect>
                <v:rect id="Rectangle 326" o:spid="_x0000_s1049" style="position:absolute;left:10858;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3842A04" w14:textId="77777777" w:rsidR="0017637D" w:rsidRDefault="0017637D" w:rsidP="0017637D">
                        <w:r>
                          <w:rPr>
                            <w:rFonts w:ascii="Arial" w:hAnsi="Arial" w:cs="Arial"/>
                            <w:color w:val="000000"/>
                          </w:rPr>
                          <w:t>1</w:t>
                        </w:r>
                      </w:p>
                    </w:txbxContent>
                  </v:textbox>
                </v:rect>
                <v:shape id="Freeform 327" o:spid="_x0000_s1050" style="position:absolute;left:12280;top:17462;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" path="m2232,414r18,-1l2267,410r16,-4l2299,401r14,-8l2327,385r14,-11l2353,364r11,-12l2374,338r8,-14l2390,309r5,-16l2400,276r2,-16l2403,241r,-68l2402,155r-2,-16l2395,121r-5,-16l2382,91r-8,-15l2364,63,2353,51,2341,40,2327,30r-14,-8l2299,15,2283,8,2267,4,2250,2,2232,,171,,154,2,136,4,120,8r-15,7l90,22,76,30,63,40,50,51,39,63,29,76,21,91r-8,14l8,121,3,139,1,155,,173r,68l1,260r2,16l8,293r5,16l21,324r8,14l39,352r11,12l63,374r13,11l90,393r15,8l120,406r16,4l154,413r17,1l2232,414e" filled="f" strokeweight=".3pt">
                  <v:path arrowok="t" o:connecttype="custom" o:connectlocs="907256250,166531925;920562675,163709350;932659425,158467425;943949725,150806150;953223900,141935200;960481950,130644900;965723875,118144925;968546450,104838500;968949675,69757925;967740000,56048275;963707750,42338625;957256150,30645100;948788425,20564475;938304575,12096750;927014275,6048375;914111075,1612900;899998200,0;62096650,806450;48387000,3225800;36290250,8870950;25403175,16129000;15725775,25403175;8467725,36693475;3225800,48790225;403225,62499875;0,97177225;1209675,111290100;5241925,124596525;11693525,136290050;20161250,146773900;30645100,155241625;42338625,161693225;54838600,165322250;68951475,166935150;899998200,166935150" o:connectangles="0,0,0,0,0,0,0,0,0,0,0,0,0,0,0,0,0,0,0,0,0,0,0,0,0,0,0,0,0,0,0,0,0,0,0"/>
                </v:shape>
                <v:rect id="Rectangle 328" o:spid="_x0000_s1051" style="position:absolute;left:17932;top:18141;width:537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AC2652F" w14:textId="77777777" w:rsidR="0017637D" w:rsidRDefault="0017637D" w:rsidP="0017637D">
                        <w:proofErr w:type="spellStart"/>
                        <w:r>
                          <w:rPr>
                            <w:rFonts w:ascii="Arial" w:hAnsi="Arial" w:cs="Arial"/>
                            <w:color w:val="000000"/>
                          </w:rPr>
                          <w:t>eventEnd</w:t>
                        </w:r>
                        <w:proofErr w:type="spellEnd"/>
                      </w:p>
                    </w:txbxContent>
                  </v:textbox>
                </v:rect>
                <v:line id="Line 329" o:spid="_x0000_s1052" style="position:absolute;visibility:visible;mso-wrap-style:square" from="7747,18954" to="12103,1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" strokeweight=".25pt"/>
                <v:rect id="Rectangle 330" o:spid="_x0000_s1053" style="position:absolute;left:9309;top:25234;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07DE5EE6" w14:textId="77777777" w:rsidR="0017637D" w:rsidRDefault="0017637D" w:rsidP="0017637D">
                        <w:r>
                          <w:rPr>
                            <w:rFonts w:ascii="Arial" w:hAnsi="Arial" w:cs="Arial"/>
                            <w:color w:val="000000"/>
                          </w:rPr>
                          <w:t>0</w:t>
                        </w:r>
                      </w:p>
                    </w:txbxContent>
                  </v:textbox>
                </v:rect>
                <v:rect id="Rectangle 331" o:spid="_x0000_s1054" style="position:absolute;left:9975;top:25234;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6A7708A" w14:textId="77777777" w:rsidR="0017637D" w:rsidRDefault="0017637D" w:rsidP="0017637D">
                        <w:r>
                          <w:rPr>
                            <w:rFonts w:ascii="Arial" w:hAnsi="Arial" w:cs="Arial"/>
                            <w:color w:val="000000"/>
                          </w:rPr>
                          <w:t>..</w:t>
                        </w:r>
                      </w:p>
                    </w:txbxContent>
                  </v:textbox>
                </v:rect>
                <v:rect id="Rectangle 332" o:spid="_x0000_s1055" style="position:absolute;left:10648;top:25234;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E145232" w14:textId="77777777" w:rsidR="0017637D" w:rsidRDefault="0017637D" w:rsidP="0017637D">
                        <w:r>
                          <w:rPr>
                            <w:rFonts w:ascii="Arial" w:hAnsi="Arial" w:cs="Arial"/>
                            <w:color w:val="000000"/>
                          </w:rPr>
                          <w:t>1</w:t>
                        </w:r>
                      </w:p>
                    </w:txbxContent>
                  </v:textbox>
                </v:rect>
                <v:shape id="Freeform 333" o:spid="_x0000_s1056" style="position:absolute;left:12192;top:25533;width:15265;height:2616;visibility:visible;mso-wrap-style:square;v-text-anchor:top" coordsize="240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" path="m2232,412r18,l2267,409r16,-4l2299,399r15,-7l2328,383r13,-10l2353,361r11,-12l2374,336r9,-13l2390,307r6,-16l2400,275r3,-17l2404,240r,-69l2403,154r-3,-17l2396,121r-6,-16l2383,89r-9,-14l2364,62,2353,50,2341,38r-13,-9l2314,20r-15,-7l2283,6,2267,2,2250,r-18,l171,,154,,137,2,121,6r-16,7l90,20,76,29,63,38,51,50,39,62,30,75,21,89r-7,16l8,121,4,137,1,154,,171r,69l1,258r3,17l8,291r6,16l21,323r9,13l39,349r12,12l63,373r13,10l90,392r15,7l121,405r16,4l154,412r17,l2232,412e" filled="f" strokeweight=".3pt">
                  <v:path arrowok="t" o:connecttype="custom" o:connectlocs="907256250,166128700;920562675,163306125;933062650,158064200;943949725,150402925;953223900,140725525;960885175,130241675;966127100,117338475;968949675,104032050;969352900,68951475;967740000,55241825;963707750,42338625;957256150,30241875;948788425,20161250;938707800,11693525;927014275,5241925;914111075,806450;899998200,0;62096650,0;48790225,2419350;36290250,8064500;25403175,15322550;15725775,24999950;8467725,35887025;3225800,48790225;403225,62096650;0,96774000;1612900,110886875;5645150,123790075;12096750,135483600;20564475,145564225;30645100,154435175;42338625,160886775;55241825,164919025;68951475,166128700;899998200,166128700" o:connectangles="0,0,0,0,0,0,0,0,0,0,0,0,0,0,0,0,0,0,0,0,0,0,0,0,0,0,0,0,0,0,0,0,0,0,0"/>
                </v:shape>
                <v:rect id="Rectangle 334" o:spid="_x0000_s1057" style="position:absolute;left:18021;top:26206;width:494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238FAF5" w14:textId="77777777" w:rsidR="0017637D" w:rsidRDefault="0017637D" w:rsidP="0017637D">
                        <w:proofErr w:type="spellStart"/>
                        <w:r>
                          <w:rPr>
                            <w:rFonts w:ascii="Arial" w:hAnsi="Arial" w:cs="Arial"/>
                            <w:color w:val="000000"/>
                          </w:rPr>
                          <w:t>dataSize</w:t>
                        </w:r>
                        <w:proofErr w:type="spellEnd"/>
                      </w:p>
                    </w:txbxContent>
                  </v:textbox>
                </v:rect>
                <v:line id="Line 335" o:spid="_x0000_s1058" style="position:absolute;visibility:visible;mso-wrap-style:square" from="7658,26924" to="12103,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" strokeweight=".25pt"/>
                <v:rect id="Rectangle 336" o:spid="_x0000_s1059" style="position:absolute;left:8210;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1F2CEF94" w14:textId="77777777" w:rsidR="0017637D" w:rsidRDefault="0017637D" w:rsidP="0017637D">
                        <w:r>
                          <w:rPr>
                            <w:rFonts w:ascii="Arial" w:hAnsi="Arial" w:cs="Arial"/>
                            <w:color w:val="000000"/>
                          </w:rPr>
                          <w:t>0</w:t>
                        </w:r>
                      </w:p>
                    </w:txbxContent>
                  </v:textbox>
                </v:rect>
                <v:rect id="Rectangle 337" o:spid="_x0000_s1060" style="position:absolute;left:8883;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C1EDD7B" w14:textId="77777777" w:rsidR="0017637D" w:rsidRDefault="0017637D" w:rsidP="0017637D">
                        <w:r>
                          <w:rPr>
                            <w:rFonts w:ascii="Arial" w:hAnsi="Arial" w:cs="Arial"/>
                            <w:color w:val="000000"/>
                          </w:rPr>
                          <w:t>..</w:t>
                        </w:r>
                      </w:p>
                    </w:txbxContent>
                  </v:textbox>
                </v:rect>
                <v:rect id="Rectangle 338" o:spid="_x0000_s1061" style="position:absolute;left:9747;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5908C511" w14:textId="77777777" w:rsidR="0017637D" w:rsidRDefault="0017637D" w:rsidP="0017637D">
                        <w:r>
                          <w:rPr>
                            <w:rFonts w:ascii="Arial" w:hAnsi="Arial" w:cs="Arial"/>
                            <w:color w:val="000000"/>
                          </w:rPr>
                          <w:t xml:space="preserve">1 </w:t>
                        </w:r>
                      </w:p>
                    </w:txbxContent>
                  </v:textbox>
                </v:rect>
                <v:rect id="Rectangle 339" o:spid="_x0000_s1062" style="position:absolute;left:10547;top:21247;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192AD771" w14:textId="77777777" w:rsidR="0017637D" w:rsidRDefault="0017637D" w:rsidP="0017637D">
                        <w:r>
                          <w:rPr>
                            <w:rFonts w:ascii="Arial" w:hAnsi="Arial" w:cs="Arial"/>
                            <w:color w:val="000000"/>
                          </w:rPr>
                          <w:t>(</w:t>
                        </w:r>
                      </w:p>
                    </w:txbxContent>
                  </v:textbox>
                </v:rect>
                <v:rect id="Rectangle 340" o:spid="_x0000_s1063" style="position:absolute;left:10972;top:21247;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288247E1" w14:textId="77777777" w:rsidR="0017637D" w:rsidRDefault="0017637D" w:rsidP="0017637D">
                        <w:r>
                          <w:rPr>
                            <w:rFonts w:ascii="Arial" w:hAnsi="Arial" w:cs="Arial"/>
                            <w:color w:val="000000"/>
                          </w:rPr>
                          <w:t>L</w:t>
                        </w:r>
                      </w:p>
                    </w:txbxContent>
                  </v:textbox>
                </v:rect>
                <v:rect id="Rectangle 341" o:spid="_x0000_s1064" style="position:absolute;left:11620;top:21247;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75FECEF" w14:textId="77777777" w:rsidR="0017637D" w:rsidRDefault="0017637D" w:rsidP="0017637D">
                        <w:r>
                          <w:rPr>
                            <w:rFonts w:ascii="Arial" w:hAnsi="Arial" w:cs="Arial"/>
                            <w:color w:val="000000"/>
                          </w:rPr>
                          <w:t>)</w:t>
                        </w:r>
                      </w:p>
                    </w:txbxContent>
                  </v:textbox>
                </v:rect>
                <v:shape id="Freeform 342" o:spid="_x0000_s1065" style="position:absolute;left:12280;top:21494;width:15259;height:2623;visibility:visible;mso-wrap-style:square;v-text-anchor:top" coordsize="24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" path="m2232,413r18,-1l2267,409r16,-4l2299,399r14,-7l2327,384r14,-10l2353,363r11,-12l2374,338r8,-15l2390,308r5,-16l2400,275r2,-17l2403,241r,-70l2402,154r-2,-17l2395,121r-5,-16l2382,90r-8,-14l2364,62,2353,50,2341,40,2327,29r-14,-8l2299,13,2283,8,2267,4,2250,1,2232,,171,,154,1,136,4,120,8r-15,5l90,21,76,29,63,40,50,50,39,62,29,76,21,90r-8,15l8,121,3,137,1,154,,171r,70l1,258r2,17l8,292r5,16l21,323r8,15l39,351r11,12l63,374r13,10l90,392r15,7l120,405r16,4l154,412r17,1l2232,413e" filled="f" strokeweight=".3pt">
                  <v:path arrowok="t" o:connecttype="custom" o:connectlocs="907256250,166128700;920562675,163306125;932659425,158064200;943949725,150806150;953223900,141531975;960481950,130241675;965723875,117741700;968546450,104032050;968949675,68951475;967740000,55241825;963707750,42338625;957256150,30645100;948788425,20161250;938304575,11693525;927014275,5241925;914111075,1612900;899998200,0;62096650,403225;48387000,3225800;36290250,8467725;25403175,16129000;15725775,24999950;8467725,36290250;3225800,48790225;403225,62096650;0,97177225;1209675,110886875;5241925,124193300;11693525,136290050;20161250,146370675;30645100,154838400;42338625,160886775;54838600,164919025;68951475,166531925;899998200,166531925" o:connectangles="0,0,0,0,0,0,0,0,0,0,0,0,0,0,0,0,0,0,0,0,0,0,0,0,0,0,0,0,0,0,0,0,0,0,0"/>
                </v:shape>
                <v:rect id="Rectangle 343" o:spid="_x0000_s1066" style="position:absolute;left:16611;top:22167;width:529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38585FA" w14:textId="77777777" w:rsidR="0017637D" w:rsidRDefault="0017637D" w:rsidP="0017637D">
                        <w:r>
                          <w:rPr>
                            <w:rFonts w:ascii="Arial" w:hAnsi="Arial" w:cs="Arial"/>
                            <w:color w:val="000000"/>
                          </w:rPr>
                          <w:t>operation</w:t>
                        </w:r>
                      </w:p>
                    </w:txbxContent>
                  </v:textbox>
                </v:rect>
                <v:rect id="Rectangle 344" o:spid="_x0000_s1067" style="position:absolute;left:21494;top:22167;width:282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2ECA941" w14:textId="77777777" w:rsidR="0017637D" w:rsidRDefault="0017637D" w:rsidP="0017637D">
                        <w:r>
                          <w:rPr>
                            <w:rFonts w:ascii="Arial" w:hAnsi="Arial" w:cs="Arial"/>
                            <w:color w:val="000000"/>
                          </w:rPr>
                          <w:t>Type</w:t>
                        </w:r>
                      </w:p>
                    </w:txbxContent>
                  </v:textbox>
                </v:rect>
                <v:line id="Line 345" o:spid="_x0000_s1068" style="position:absolute;visibility:visible;mso-wrap-style:square" from="7747,22898" to="12192,2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" strokeweight=".25pt"/>
                <v:rect id="Rectangle 346" o:spid="_x0000_s1069" style="position:absolute;left:12446;top:41255;width:1508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" filled="f" strokeweight=".8pt"/>
                <v:rect id="Rectangle 347" o:spid="_x0000_s1070" style="position:absolute;left:16402;top:41935;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15A97E77" w14:textId="77777777" w:rsidR="0017637D" w:rsidRDefault="0017637D" w:rsidP="0017637D">
                        <w:r>
                          <w:rPr>
                            <w:rFonts w:ascii="Arial" w:hAnsi="Arial" w:cs="Arial"/>
                            <w:color w:val="000000"/>
                          </w:rPr>
                          <w:t>&lt;</w:t>
                        </w:r>
                      </w:p>
                    </w:txbxContent>
                  </v:textbox>
                </v:rect>
                <v:rect id="Rectangle 349" o:spid="_x0000_s1071" style="position:absolute;left:23945;top:41935;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61B89D0" w14:textId="77777777" w:rsidR="0017637D" w:rsidRDefault="0017637D" w:rsidP="0017637D">
                        <w:r>
                          <w:rPr>
                            <w:rFonts w:ascii="Arial" w:hAnsi="Arial" w:cs="Arial"/>
                            <w:color w:val="000000"/>
                          </w:rPr>
                          <w:t>&gt;</w:t>
                        </w:r>
                      </w:p>
                    </w:txbxContent>
                  </v:textbox>
                </v:rect>
                <v:rect id="Rectangle 350" o:spid="_x0000_s1072" style="position:absolute;left:9309;top:41141;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7617EB91" w14:textId="77777777" w:rsidR="0017637D" w:rsidRDefault="0017637D" w:rsidP="0017637D">
                        <w:r>
                          <w:rPr>
                            <w:rFonts w:ascii="Arial" w:hAnsi="Arial" w:cs="Arial"/>
                            <w:color w:val="000000"/>
                          </w:rPr>
                          <w:t>0</w:t>
                        </w:r>
                      </w:p>
                    </w:txbxContent>
                  </v:textbox>
                </v:rect>
                <v:rect id="Rectangle 351" o:spid="_x0000_s1073" style="position:absolute;left:9975;top:41141;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52729825" w14:textId="77777777" w:rsidR="0017637D" w:rsidRDefault="0017637D" w:rsidP="0017637D">
                        <w:r>
                          <w:rPr>
                            <w:rFonts w:ascii="Arial" w:hAnsi="Arial" w:cs="Arial"/>
                            <w:color w:val="000000"/>
                          </w:rPr>
                          <w:t>..</w:t>
                        </w:r>
                      </w:p>
                    </w:txbxContent>
                  </v:textbox>
                </v:rect>
                <v:rect id="Rectangle 352" o:spid="_x0000_s1074" style="position:absolute;left:10648;top:41141;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6C0F2CA4" w14:textId="77777777" w:rsidR="0017637D" w:rsidRDefault="0017637D" w:rsidP="0017637D">
                        <w:r>
                          <w:rPr>
                            <w:rFonts w:ascii="Arial" w:hAnsi="Arial" w:cs="Arial"/>
                            <w:color w:val="000000"/>
                          </w:rPr>
                          <w:t>n</w:t>
                        </w:r>
                      </w:p>
                    </w:txbxContent>
                  </v:textbox>
                </v:rect>
                <v:line id="Line 353" o:spid="_x0000_s1075" style="position:absolute;visibility:visible;mso-wrap-style:square" from="7747,42659" to="12452,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" strokeweight=".3pt"/>
                <v:rect id="Rectangle 354" o:spid="_x0000_s1076" style="position:absolute;left:9251;top:36849;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A7623EC" w14:textId="77777777" w:rsidR="0017637D" w:rsidRDefault="0017637D" w:rsidP="0017637D">
                        <w:r>
                          <w:rPr>
                            <w:rFonts w:ascii="Arial" w:hAnsi="Arial" w:cs="Arial"/>
                            <w:color w:val="000000"/>
                          </w:rPr>
                          <w:t>0</w:t>
                        </w:r>
                      </w:p>
                    </w:txbxContent>
                  </v:textbox>
                </v:rect>
                <v:rect id="Rectangle 355" o:spid="_x0000_s1077" style="position:absolute;left:10382;top:36849;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1218502B" w14:textId="77777777" w:rsidR="0017637D" w:rsidRDefault="0017637D" w:rsidP="0017637D">
                        <w:r>
                          <w:rPr>
                            <w:rFonts w:ascii="Arial" w:hAnsi="Arial" w:cs="Arial"/>
                            <w:color w:val="000000"/>
                          </w:rPr>
                          <w:t>..</w:t>
                        </w:r>
                      </w:p>
                    </w:txbxContent>
                  </v:textbox>
                </v:rect>
                <v:rect id="Rectangle 356" o:spid="_x0000_s1078" style="position:absolute;left:10966;top:36849;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22789CEF" w14:textId="77777777" w:rsidR="0017637D" w:rsidRDefault="0017637D" w:rsidP="0017637D">
                        <w:r>
                          <w:rPr>
                            <w:rFonts w:ascii="Arial" w:hAnsi="Arial" w:cs="Arial"/>
                            <w:color w:val="000000"/>
                          </w:rPr>
                          <w:t>1</w:t>
                        </w:r>
                      </w:p>
                    </w:txbxContent>
                  </v:textbox>
                </v:rect>
                <v:shape id="Freeform 357" o:spid="_x0000_s1079" style="position:absolute;left:12204;top:37553;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" path="m2232,414r17,-1l2267,411r16,-5l2299,401r15,-7l2327,385r13,-9l2353,364r11,-12l2374,338r8,-14l2390,309r5,-16l2400,277r2,-17l2403,243r,-70l2402,156r-2,-17l2395,122r-5,-15l2382,91r-8,-13l2364,64,2353,51,2340,40r-13,-9l2314,22r-15,-7l2283,8,2267,4,2249,2,2232,,171,,154,2,136,4,121,8r-16,7l90,22,76,31,62,40,50,51,39,64,29,78,20,91r-7,16l7,122,3,139,1,156,,173r,70l1,260r2,17l7,293r6,16l20,324r9,14l39,352r11,12l62,376r14,9l90,394r15,7l121,406r15,5l154,413r17,1l2232,414e" filled="f" strokeweight=".3pt">
                  <v:path arrowok="t" o:connecttype="custom" o:connectlocs="906853025,166531925;920562675,163709350;933062650,158870650;943546500,151612600;953223900,141935200;960481950,130644900;965723875,118144925;968546450,104838500;968949675,69757925;967740000,56048275;963707750,43145075;957256150,31451550;948788425,20564475;938304575,12499975;927014275,6048375;914111075,1612900;899998200,0;62096650,806450;48790225,3225800;36290250,8870950;24999950,16129000;15725775,25806400;8064500,36693475;2822575,49193450;403225,62903100;0,97983675;1209675,111693325;5241925,124596525;11693525,136290050;20161250,146773900;30645100,155241625;42338625,161693225;54838600,165725475;68951475,166935150;899998200,166935150" o:connectangles="0,0,0,0,0,0,0,0,0,0,0,0,0,0,0,0,0,0,0,0,0,0,0,0,0,0,0,0,0,0,0,0,0,0,0"/>
                </v:shape>
                <v:rect id="Rectangle 358" o:spid="_x0000_s1080" style="position:absolute;left:15005;top:38233;width:1038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332B3DBC" w14:textId="77777777" w:rsidR="0017637D" w:rsidRDefault="0017637D" w:rsidP="0017637D">
                        <w:proofErr w:type="spellStart"/>
                        <w:r>
                          <w:rPr>
                            <w:rFonts w:ascii="Arial" w:hAnsi="Arial" w:cs="Arial"/>
                            <w:color w:val="000000"/>
                          </w:rPr>
                          <w:t>locationRestriction</w:t>
                        </w:r>
                        <w:proofErr w:type="spellEnd"/>
                      </w:p>
                    </w:txbxContent>
                  </v:textbox>
                </v:rect>
                <v:line id="Line 359" o:spid="_x0000_s1081" style="position:absolute;visibility:visible;mso-wrap-style:square" from="7670,38957" to="12115,3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" strokeweight=".3pt"/>
                <v:line id="Line 360" o:spid="_x0000_s1082" style="position:absolute;visibility:visible;mso-wrap-style:square" from="12103,26924" to="12192,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" strokeweight=".2pt"/>
                <v:rect id="Rectangle 361" o:spid="_x0000_s1083" style="position:absolute;left:8134;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2B018D16" w14:textId="77777777" w:rsidR="0017637D" w:rsidRDefault="0017637D" w:rsidP="0017637D">
                        <w:r>
                          <w:rPr>
                            <w:rFonts w:ascii="Arial" w:hAnsi="Arial" w:cs="Arial"/>
                            <w:color w:val="000000"/>
                          </w:rPr>
                          <w:t>0</w:t>
                        </w:r>
                      </w:p>
                    </w:txbxContent>
                  </v:textbox>
                </v:rect>
                <v:rect id="Rectangle 362" o:spid="_x0000_s1084" style="position:absolute;left:8807;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721B0013" w14:textId="77777777" w:rsidR="0017637D" w:rsidRDefault="0017637D" w:rsidP="0017637D">
                        <w:r>
                          <w:rPr>
                            <w:rFonts w:ascii="Arial" w:hAnsi="Arial" w:cs="Arial"/>
                            <w:color w:val="000000"/>
                          </w:rPr>
                          <w:t>..</w:t>
                        </w:r>
                      </w:p>
                    </w:txbxContent>
                  </v:textbox>
                </v:rect>
                <v:rect id="Rectangle 363" o:spid="_x0000_s1085" style="position:absolute;left:9671;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D78925E" w14:textId="77777777" w:rsidR="0017637D" w:rsidRDefault="0017637D" w:rsidP="0017637D">
                        <w:r>
                          <w:rPr>
                            <w:rFonts w:ascii="Arial" w:hAnsi="Arial" w:cs="Arial"/>
                            <w:color w:val="000000"/>
                          </w:rPr>
                          <w:t xml:space="preserve">1 </w:t>
                        </w:r>
                      </w:p>
                    </w:txbxContent>
                  </v:textbox>
                </v:rect>
                <v:rect id="Rectangle 364" o:spid="_x0000_s1086" style="position:absolute;left:10471;top:29400;width:425;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3C56E923" w14:textId="77777777" w:rsidR="0017637D" w:rsidRDefault="0017637D" w:rsidP="0017637D">
                        <w:r>
                          <w:rPr>
                            <w:rFonts w:ascii="Arial" w:hAnsi="Arial" w:cs="Arial"/>
                            <w:color w:val="000000"/>
                          </w:rPr>
                          <w:t>(</w:t>
                        </w:r>
                      </w:p>
                    </w:txbxContent>
                  </v:textbox>
                </v:rect>
                <v:rect id="Rectangle 365" o:spid="_x0000_s1087" style="position:absolute;left:10896;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2D15364" w14:textId="77777777" w:rsidR="0017637D" w:rsidRDefault="0017637D" w:rsidP="0017637D">
                        <w:r>
                          <w:rPr>
                            <w:rFonts w:ascii="Arial" w:hAnsi="Arial" w:cs="Arial"/>
                            <w:color w:val="000000"/>
                          </w:rPr>
                          <w:t>L</w:t>
                        </w:r>
                      </w:p>
                    </w:txbxContent>
                  </v:textbox>
                </v:rect>
                <v:rect id="Rectangle 366" o:spid="_x0000_s1088" style="position:absolute;left:11544;top:29400;width:425;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BBEC691" w14:textId="77777777" w:rsidR="0017637D" w:rsidRDefault="0017637D" w:rsidP="0017637D">
                        <w:r>
                          <w:rPr>
                            <w:rFonts w:ascii="Arial" w:hAnsi="Arial" w:cs="Arial"/>
                            <w:color w:val="000000"/>
                          </w:rPr>
                          <w:t>)</w:t>
                        </w:r>
                      </w:p>
                    </w:txbxContent>
                  </v:textbox>
                </v:rect>
                <v:shape id="Freeform 367" o:spid="_x0000_s1089" style="position:absolute;left:12204;top:29641;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" path="m2232,414r17,-1l2267,410r16,-4l2299,399r15,-6l2327,385r13,-11l2353,363r11,-12l2374,338r8,-15l2390,309r5,-16l2400,276r2,-18l2403,241r,-69l2402,155r-2,-18l2395,121r-5,-16l2382,91r-8,-15l2364,63,2353,51,2340,39r-13,-9l2314,22r-15,-8l2283,8,2267,4,2249,2,2232,,171,,153,2,136,4,121,8r-16,6l90,22,76,30,62,39,50,51,39,63,29,76,20,91r-7,14l7,121,3,137,1,155,,172r,69l1,258r2,18l7,293r6,16l20,323r9,15l39,351r11,12l62,374r14,11l90,393r15,6l121,406r15,4l153,413r18,1l2232,414e" filled="f" strokeweight=".3pt">
                  <v:path arrowok="t" o:connecttype="custom" o:connectlocs="906853025,166531925;920562675,163709350;933062650,158467425;943546500,150806150;953223900,141531975;960481950,130241675;965723875,118144925;968546450,104032050;968949675,69354700;967740000,55241825;963707750,42338625;957256150,30645100;948788425,20564475;938304575,12096750;927014275,5645150;914111075,1612900;899998200,0;61693425,806450;48790225,3225800;36290250,8870950;24999950,15725775;15725775,25403175;8064500,36693475;2822575,48790225;403225,62499875;0,97177225;1209675,111290100;5241925,124596525;11693525,136290050;20161250,146370675;30645100,155241625;42338625,160886775;54838600,165322250;68951475,166935150;899998200,166935150" o:connectangles="0,0,0,0,0,0,0,0,0,0,0,0,0,0,0,0,0,0,0,0,0,0,0,0,0,0,0,0,0,0,0,0,0,0,0"/>
                </v:shape>
                <v:rect id="Rectangle 368" o:spid="_x0000_s1090" style="position:absolute;left:14211;top:30321;width:1200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11249036" w14:textId="77777777" w:rsidR="0017637D" w:rsidRDefault="0017637D" w:rsidP="0017637D">
                        <w:proofErr w:type="spellStart"/>
                        <w:r>
                          <w:rPr>
                            <w:rFonts w:ascii="Arial" w:hAnsi="Arial" w:cs="Arial"/>
                            <w:color w:val="000000"/>
                          </w:rPr>
                          <w:t>eventResourceTypes</w:t>
                        </w:r>
                        <w:proofErr w:type="spellEnd"/>
                      </w:p>
                    </w:txbxContent>
                  </v:textbox>
                </v:rect>
                <v:line id="Line 369" o:spid="_x0000_s1091" style="position:absolute;visibility:visible;mso-wrap-style:square" from="7670,31045" to="12115,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" strokeweight=".25pt"/>
                <v:rect id="Rectangle 370" o:spid="_x0000_s1092" style="position:absolute;left:8185;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6A35AB5D" w14:textId="77777777" w:rsidR="0017637D" w:rsidRDefault="0017637D" w:rsidP="0017637D">
                        <w:r>
                          <w:rPr>
                            <w:rFonts w:ascii="Arial" w:hAnsi="Arial" w:cs="Arial"/>
                            <w:color w:val="000000"/>
                          </w:rPr>
                          <w:t>0</w:t>
                        </w:r>
                      </w:p>
                    </w:txbxContent>
                  </v:textbox>
                </v:rect>
                <v:rect id="Rectangle 371" o:spid="_x0000_s1093" style="position:absolute;left:8858;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B61F6E3" w14:textId="77777777" w:rsidR="0017637D" w:rsidRDefault="0017637D" w:rsidP="0017637D">
                        <w:r>
                          <w:rPr>
                            <w:rFonts w:ascii="Arial" w:hAnsi="Arial" w:cs="Arial"/>
                            <w:color w:val="000000"/>
                          </w:rPr>
                          <w:t>..</w:t>
                        </w:r>
                      </w:p>
                    </w:txbxContent>
                  </v:textbox>
                </v:rect>
                <v:rect id="Rectangle 372" o:spid="_x0000_s1094" style="position:absolute;left:9721;top:33318;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91D563B" w14:textId="77777777" w:rsidR="0017637D" w:rsidRDefault="0017637D" w:rsidP="0017637D">
                        <w:r>
                          <w:rPr>
                            <w:rFonts w:ascii="Arial" w:hAnsi="Arial" w:cs="Arial"/>
                            <w:color w:val="000000"/>
                          </w:rPr>
                          <w:t xml:space="preserve">1 </w:t>
                        </w:r>
                      </w:p>
                    </w:txbxContent>
                  </v:textbox>
                </v:rect>
                <v:rect id="Rectangle 373" o:spid="_x0000_s1095" style="position:absolute;left:10521;top:33318;width:42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514CEA10" w14:textId="77777777" w:rsidR="0017637D" w:rsidRDefault="0017637D" w:rsidP="0017637D">
                        <w:r>
                          <w:rPr>
                            <w:rFonts w:ascii="Arial" w:hAnsi="Arial" w:cs="Arial"/>
                            <w:color w:val="000000"/>
                          </w:rPr>
                          <w:t>(</w:t>
                        </w:r>
                      </w:p>
                    </w:txbxContent>
                  </v:textbox>
                </v:rect>
                <v:rect id="Rectangle 374" o:spid="_x0000_s1096" style="position:absolute;left:10947;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683AC94F" w14:textId="77777777" w:rsidR="0017637D" w:rsidRDefault="0017637D" w:rsidP="0017637D">
                        <w:r>
                          <w:rPr>
                            <w:rFonts w:ascii="Arial" w:hAnsi="Arial" w:cs="Arial"/>
                            <w:color w:val="000000"/>
                          </w:rPr>
                          <w:t>L</w:t>
                        </w:r>
                      </w:p>
                    </w:txbxContent>
                  </v:textbox>
                </v:rect>
                <v:rect id="Rectangle 375" o:spid="_x0000_s1097" style="position:absolute;left:11601;top:33318;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56831EB8" w14:textId="77777777" w:rsidR="0017637D" w:rsidRDefault="0017637D" w:rsidP="0017637D">
                        <w:r>
                          <w:rPr>
                            <w:rFonts w:ascii="Arial" w:hAnsi="Arial" w:cs="Arial"/>
                            <w:color w:val="000000"/>
                          </w:rPr>
                          <w:t>)</w:t>
                        </w:r>
                      </w:p>
                    </w:txbxContent>
                  </v:textbox>
                </v:rect>
                <v:shape id="Freeform 376" o:spid="_x0000_s1098" style="position:absolute;left:12255;top:33559;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" path="m2232,414r18,-1l2267,411r16,-5l2299,401r14,-7l2327,385r14,-10l2353,363r11,-11l2374,338r9,-14l2390,309r6,-16l2400,277r3,-17l2403,242r,-69l2403,156r-3,-17l2396,121r-6,-14l2383,91r-9,-13l2364,64,2353,51,2341,40r-14,-9l2313,22r-14,-7l2283,8,2267,4,2250,2,2232,,171,,154,2,136,4,121,8r-16,7l90,22,76,31,63,40,50,51,39,64,29,78,21,91r-8,16l8,121,3,139,1,156,,173r,69l1,260r2,17l8,293r5,16l21,324r8,14l39,352r11,11l63,375r13,10l90,394r15,7l121,406r15,5l154,413r17,1l2232,414e" filled="f" strokeweight=".3pt">
                  <v:path arrowok="t" o:connecttype="custom" o:connectlocs="907256250,166531925;920562675,163709350;932659425,158870650;943949725,151209375;953223900,141935200;960885175,130644900;966127100,118144925;968949675,104838500;968949675,69757925;967740000,56048275;963707750,43145075;957256150,31451550;948788425,20564475;938304575,12499975;927014275,6048375;914111075,1612900;899998200,0;62096650,806450;48790225,3225800;36290250,8870950;25403175,16129000;15725775,25806400;8467725,36693475;3225800,48790225;403225,62903100;0,97580450;1209675,111693325;5241925,124596525;11693525,136290050;20161250,146370675;30645100,155241625;42338625,161693225;54838600,165725475;68951475,166935150;899998200,166935150" o:connectangles="0,0,0,0,0,0,0,0,0,0,0,0,0,0,0,0,0,0,0,0,0,0,0,0,0,0,0,0,0,0,0,0,0,0,0"/>
                </v:shape>
                <v:rect id="Rectangle 377" o:spid="_x0000_s1099" style="position:absolute;left:14998;top:34239;width:1045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1583AEE9" w14:textId="77777777" w:rsidR="0017637D" w:rsidRDefault="0017637D" w:rsidP="0017637D">
                        <w:proofErr w:type="spellStart"/>
                        <w:r>
                          <w:rPr>
                            <w:rFonts w:ascii="Arial" w:hAnsi="Arial" w:cs="Arial"/>
                            <w:color w:val="000000"/>
                          </w:rPr>
                          <w:t>eventResourceIDs</w:t>
                        </w:r>
                        <w:proofErr w:type="spellEnd"/>
                      </w:p>
                    </w:txbxContent>
                  </v:textbox>
                </v:rect>
                <v:line id="Line 378" o:spid="_x0000_s1100" style="position:absolute;visibility:visible;mso-wrap-style:square" from="7721,34963" to="12166,3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" strokeweight=".3pt"/>
                <v:shapetype id="_x0000_t202" coordsize="21600,21600" o:spt="202" path="m,l,21600r21600,l21600,xe">
                  <v:stroke joinstyle="miter"/>
                  <v:path gradientshapeok="t" o:connecttype="rect"/>
                </v:shapetype>
                <v:shape id="Text Box 522" o:spid="_x0000_s1101" type="#_x0000_t202" style="position:absolute;left:12325;top:45459;width:15214;height:29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" filled="f" strokeweight=".5pt">
                  <v:textbox inset=",7.2pt">
                    <w:txbxContent>
                      <w:p w14:paraId="7ED8CAD2" w14:textId="77777777" w:rsidR="0017637D" w:rsidRPr="00BA42D7" w:rsidRDefault="0017637D" w:rsidP="0017637D">
                        <w:pPr>
                          <w:jc w:val="center"/>
                          <w:rPr>
                            <w:rFonts w:ascii="Arial" w:hAnsi="Arial" w:cs="Arial"/>
                          </w:rPr>
                        </w:pPr>
                        <w:r w:rsidRPr="00BA42D7">
                          <w:rPr>
                            <w:rFonts w:ascii="Arial" w:hAnsi="Arial" w:cs="Arial"/>
                          </w:rPr>
                          <w:t>&lt;transaction&gt;</w:t>
                        </w:r>
                      </w:p>
                    </w:txbxContent>
                  </v:textbox>
                </v:shape>
                <v:line id="Straight Connector 523" o:spid="_x0000_s1102" style="position:absolute;flip:y;visibility:visible;mso-wrap-style:square" from="7747,47288" to="12236,4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" strokecolor="black [3213]" strokeweight=".5pt">
                  <v:stroke joinstyle="miter"/>
                </v:line>
                <v:shape id="Text Box 524" o:spid="_x0000_s1103" type="#_x0000_t202" style="position:absolute;left:7702;top:45453;width:509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14:paraId="6F9DE373" w14:textId="77777777" w:rsidR="0017637D" w:rsidRPr="00BA42D7" w:rsidRDefault="0017637D" w:rsidP="0017637D">
                        <w:pPr>
                          <w:rPr>
                            <w:rFonts w:ascii="Arial" w:hAnsi="Arial" w:cs="Arial"/>
                          </w:rPr>
                        </w:pPr>
                        <w:r w:rsidRPr="00BA42D7">
                          <w:rPr>
                            <w:rFonts w:ascii="Arial" w:hAnsi="Arial" w:cs="Arial"/>
                          </w:rPr>
                          <w:t>0..n</w:t>
                        </w:r>
                      </w:p>
                    </w:txbxContent>
                  </v:textbox>
                </v:shape>
                <v:rect id="Rectangle 348" o:spid="_x0000_s1104" style="position:absolute;left:16967;top:41935;width:1023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xAAAANwAAAAPAAAAZHJzL2Rvd25yZXYueG1sRE9Na8JA&#10;EL0X/A/LCL0U3VRR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D/6Q/PEAAAA3AAAAA8A&#10;AAAAAAAAAAAAAAAABwIAAGRycy9kb3ducmV2LnhtbFBLBQYAAAAAAwADALcAAAD4AgAAAAA=&#10;" filled="f" stroked="f">
                  <v:textbox style="mso-fit-shape-to-text:t" inset="0,0,0,0">
                    <w:txbxContent>
                      <w:p w14:paraId="7F565D58" w14:textId="77777777" w:rsidR="0017637D" w:rsidRDefault="0017637D" w:rsidP="0017637D">
                        <w:r>
                          <w:rPr>
                            <w:rFonts w:ascii="Arial" w:hAnsi="Arial" w:cs="Arial"/>
                            <w:color w:val="000000"/>
                          </w:rPr>
                          <w:t>subscription</w:t>
                        </w:r>
                      </w:p>
                    </w:txbxContent>
                  </v:textbox>
                </v:rect>
                <w10:anchorlock/>
              </v:group>
            </w:pict>
          </mc:Fallback>
        </mc:AlternateContent>
      </w:r>
    </w:p>
    <w:p w14:paraId="6D595F3A" w14:textId="77777777" w:rsidR="0017637D" w:rsidRPr="00357143" w:rsidRDefault="0017637D" w:rsidP="0017637D">
      <w:pPr>
        <w:pStyle w:val="FL"/>
      </w:pPr>
      <w:r w:rsidRPr="00357143">
        <w:t xml:space="preserve">Figure 9.6.24-1: Structure of </w:t>
      </w:r>
      <w:r w:rsidRPr="00357143">
        <w:rPr>
          <w:i/>
        </w:rPr>
        <w:t>&lt;</w:t>
      </w:r>
      <w:proofErr w:type="spellStart"/>
      <w:r w:rsidRPr="00357143">
        <w:rPr>
          <w:i/>
        </w:rPr>
        <w:t>eventConfig</w:t>
      </w:r>
      <w:proofErr w:type="spellEnd"/>
      <w:r w:rsidRPr="00357143">
        <w:rPr>
          <w:i/>
        </w:rPr>
        <w:t>&gt;</w:t>
      </w:r>
      <w:r w:rsidRPr="00357143">
        <w:t xml:space="preserve"> resource</w:t>
      </w:r>
    </w:p>
    <w:p w14:paraId="18A72A29" w14:textId="77777777" w:rsidR="0017637D" w:rsidRPr="00357143" w:rsidRDefault="0017637D" w:rsidP="0017637D">
      <w:r w:rsidRPr="00357143">
        <w:t xml:space="preserve">The </w:t>
      </w:r>
      <w:r w:rsidRPr="00357143">
        <w:rPr>
          <w:i/>
        </w:rPr>
        <w:t>&lt;</w:t>
      </w:r>
      <w:proofErr w:type="spellStart"/>
      <w:r w:rsidRPr="00357143">
        <w:rPr>
          <w:i/>
        </w:rPr>
        <w:t>eventConfig</w:t>
      </w:r>
      <w:proofErr w:type="spellEnd"/>
      <w:r w:rsidRPr="00357143">
        <w:rPr>
          <w:i/>
        </w:rPr>
        <w:t>&gt;</w:t>
      </w:r>
      <w:r w:rsidRPr="00357143">
        <w:t xml:space="preserve"> resource shall contain the child resource specified in table 9.6.24-1.</w:t>
      </w:r>
    </w:p>
    <w:p w14:paraId="6009248F" w14:textId="77777777" w:rsidR="0017637D" w:rsidRPr="00357143" w:rsidRDefault="0017637D" w:rsidP="0017637D">
      <w:pPr>
        <w:pStyle w:val="TH"/>
      </w:pPr>
      <w:r w:rsidRPr="00357143">
        <w:lastRenderedPageBreak/>
        <w:t xml:space="preserve">Table 9.6.24-1: Child resources of </w:t>
      </w:r>
      <w:r w:rsidRPr="00357143">
        <w:rPr>
          <w:i/>
        </w:rPr>
        <w:t>&lt;</w:t>
      </w:r>
      <w:proofErr w:type="spellStart"/>
      <w:r w:rsidRPr="00357143">
        <w:rPr>
          <w:i/>
        </w:rPr>
        <w:t>eventConfig</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17637D" w:rsidRPr="00357143" w14:paraId="770CAE3A" w14:textId="77777777" w:rsidTr="0017637D">
        <w:trPr>
          <w:tblHeader/>
          <w:jc w:val="center"/>
        </w:trPr>
        <w:tc>
          <w:tcPr>
            <w:tcW w:w="2448" w:type="dxa"/>
            <w:shd w:val="clear" w:color="auto" w:fill="E0E0E0"/>
            <w:vAlign w:val="center"/>
          </w:tcPr>
          <w:p w14:paraId="59CC6E98" w14:textId="77777777" w:rsidR="0017637D" w:rsidRPr="00357143" w:rsidRDefault="0017637D" w:rsidP="0017637D">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i/>
              </w:rPr>
              <w:t>eventConfig</w:t>
            </w:r>
            <w:proofErr w:type="spellEnd"/>
            <w:r w:rsidRPr="00357143">
              <w:rPr>
                <w:rFonts w:eastAsia="Arial Unicode MS"/>
                <w:i/>
              </w:rPr>
              <w:t>&gt;</w:t>
            </w:r>
          </w:p>
        </w:tc>
        <w:tc>
          <w:tcPr>
            <w:tcW w:w="1728" w:type="dxa"/>
            <w:shd w:val="clear" w:color="auto" w:fill="E0E0E0"/>
            <w:vAlign w:val="center"/>
          </w:tcPr>
          <w:p w14:paraId="12BBA599" w14:textId="77777777" w:rsidR="0017637D" w:rsidRPr="00357143" w:rsidRDefault="0017637D" w:rsidP="0017637D">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43CC9308" w14:textId="77777777" w:rsidR="0017637D" w:rsidRPr="00357143" w:rsidRDefault="0017637D" w:rsidP="0017637D">
            <w:pPr>
              <w:pStyle w:val="TAH"/>
              <w:rPr>
                <w:rFonts w:eastAsia="Arial Unicode MS"/>
              </w:rPr>
            </w:pPr>
            <w:r w:rsidRPr="00357143">
              <w:rPr>
                <w:rFonts w:eastAsia="Arial Unicode MS" w:cs="Arial"/>
              </w:rPr>
              <w:t>Multiplicity</w:t>
            </w:r>
          </w:p>
        </w:tc>
        <w:tc>
          <w:tcPr>
            <w:tcW w:w="3744" w:type="dxa"/>
            <w:shd w:val="clear" w:color="auto" w:fill="E0E0E0"/>
            <w:vAlign w:val="center"/>
          </w:tcPr>
          <w:p w14:paraId="1A317971" w14:textId="77777777" w:rsidR="0017637D" w:rsidRPr="00357143" w:rsidRDefault="0017637D" w:rsidP="0017637D">
            <w:pPr>
              <w:pStyle w:val="TAH"/>
              <w:rPr>
                <w:rFonts w:eastAsia="Arial Unicode MS"/>
              </w:rPr>
            </w:pPr>
            <w:r w:rsidRPr="00357143">
              <w:rPr>
                <w:rFonts w:eastAsia="Arial Unicode MS"/>
              </w:rPr>
              <w:t>Description</w:t>
            </w:r>
          </w:p>
        </w:tc>
      </w:tr>
      <w:tr w:rsidR="0017637D" w:rsidRPr="00357143" w14:paraId="4C62E1D7" w14:textId="77777777" w:rsidTr="0017637D">
        <w:trPr>
          <w:jc w:val="center"/>
        </w:trPr>
        <w:tc>
          <w:tcPr>
            <w:tcW w:w="2448" w:type="dxa"/>
          </w:tcPr>
          <w:p w14:paraId="3C84E088" w14:textId="77777777" w:rsidR="0017637D" w:rsidRPr="00357143" w:rsidRDefault="0017637D" w:rsidP="0017637D">
            <w:pPr>
              <w:pStyle w:val="TAL"/>
              <w:rPr>
                <w:rFonts w:eastAsia="Arial Unicode MS"/>
                <w:i/>
              </w:rPr>
            </w:pPr>
            <w:r w:rsidRPr="00357143">
              <w:rPr>
                <w:rFonts w:eastAsia="Arial Unicode MS"/>
                <w:i/>
              </w:rPr>
              <w:t>[variable]</w:t>
            </w:r>
          </w:p>
        </w:tc>
        <w:tc>
          <w:tcPr>
            <w:tcW w:w="1728" w:type="dxa"/>
          </w:tcPr>
          <w:p w14:paraId="50A685D1" w14:textId="77777777" w:rsidR="0017637D" w:rsidRPr="00357143" w:rsidRDefault="0017637D" w:rsidP="0017637D">
            <w:pPr>
              <w:pStyle w:val="TAL"/>
              <w:jc w:val="center"/>
              <w:rPr>
                <w:rFonts w:eastAsia="Arial Unicode MS"/>
                <w:i/>
              </w:rPr>
            </w:pPr>
            <w:r w:rsidRPr="00357143">
              <w:rPr>
                <w:rFonts w:eastAsia="Arial Unicode MS"/>
                <w:i/>
              </w:rPr>
              <w:t>&lt;subscription&gt;</w:t>
            </w:r>
          </w:p>
        </w:tc>
        <w:tc>
          <w:tcPr>
            <w:tcW w:w="1083" w:type="dxa"/>
          </w:tcPr>
          <w:p w14:paraId="1F68768C" w14:textId="77777777" w:rsidR="0017637D" w:rsidRPr="00357143" w:rsidRDefault="0017637D" w:rsidP="0017637D">
            <w:pPr>
              <w:pStyle w:val="TAL"/>
              <w:jc w:val="center"/>
              <w:rPr>
                <w:rFonts w:eastAsia="Arial Unicode MS"/>
              </w:rPr>
            </w:pPr>
            <w:r w:rsidRPr="00357143">
              <w:rPr>
                <w:rFonts w:eastAsia="Arial Unicode MS"/>
              </w:rPr>
              <w:t>0..n</w:t>
            </w:r>
          </w:p>
        </w:tc>
        <w:tc>
          <w:tcPr>
            <w:tcW w:w="3744" w:type="dxa"/>
          </w:tcPr>
          <w:p w14:paraId="0598A79D" w14:textId="77777777" w:rsidR="0017637D" w:rsidRPr="00357143" w:rsidRDefault="0017637D" w:rsidP="0017637D">
            <w:pPr>
              <w:pStyle w:val="TAL"/>
              <w:rPr>
                <w:rFonts w:eastAsia="Arial Unicode MS"/>
              </w:rPr>
            </w:pPr>
            <w:r w:rsidRPr="00357143">
              <w:rPr>
                <w:rFonts w:eastAsia="Arial Unicode MS"/>
              </w:rPr>
              <w:t>See clause 9.6.8 where this type of resource is described.</w:t>
            </w:r>
          </w:p>
        </w:tc>
      </w:tr>
      <w:tr w:rsidR="0017637D" w:rsidRPr="00357143" w14:paraId="1BEDEBDF" w14:textId="77777777" w:rsidTr="0017637D">
        <w:trPr>
          <w:jc w:val="center"/>
        </w:trPr>
        <w:tc>
          <w:tcPr>
            <w:tcW w:w="2448" w:type="dxa"/>
          </w:tcPr>
          <w:p w14:paraId="087ECA9A" w14:textId="77777777" w:rsidR="0017637D" w:rsidRPr="00357143" w:rsidRDefault="0017637D" w:rsidP="0017637D">
            <w:pPr>
              <w:pStyle w:val="TAL"/>
              <w:rPr>
                <w:rFonts w:eastAsia="Arial Unicode MS"/>
                <w:i/>
              </w:rPr>
            </w:pPr>
            <w:r>
              <w:rPr>
                <w:rFonts w:eastAsia="Arial Unicode MS"/>
                <w:i/>
              </w:rPr>
              <w:t>[variable]</w:t>
            </w:r>
          </w:p>
        </w:tc>
        <w:tc>
          <w:tcPr>
            <w:tcW w:w="1728" w:type="dxa"/>
          </w:tcPr>
          <w:p w14:paraId="032F3317" w14:textId="77777777" w:rsidR="0017637D" w:rsidRPr="00357143" w:rsidRDefault="0017637D" w:rsidP="0017637D">
            <w:pPr>
              <w:pStyle w:val="TAL"/>
              <w:jc w:val="center"/>
              <w:rPr>
                <w:rFonts w:eastAsia="Arial Unicode MS"/>
                <w:i/>
              </w:rPr>
            </w:pPr>
            <w:r>
              <w:rPr>
                <w:rFonts w:eastAsia="Arial Unicode MS"/>
                <w:i/>
              </w:rPr>
              <w:t>&lt;transaction&gt;</w:t>
            </w:r>
          </w:p>
        </w:tc>
        <w:tc>
          <w:tcPr>
            <w:tcW w:w="1083" w:type="dxa"/>
          </w:tcPr>
          <w:p w14:paraId="44C7B539" w14:textId="77777777" w:rsidR="0017637D" w:rsidRPr="00357143" w:rsidRDefault="0017637D" w:rsidP="0017637D">
            <w:pPr>
              <w:pStyle w:val="TAL"/>
              <w:jc w:val="center"/>
              <w:rPr>
                <w:rFonts w:eastAsia="Arial Unicode MS"/>
              </w:rPr>
            </w:pPr>
            <w:r>
              <w:rPr>
                <w:rFonts w:eastAsia="Arial Unicode MS"/>
              </w:rPr>
              <w:t>0..n</w:t>
            </w:r>
          </w:p>
        </w:tc>
        <w:tc>
          <w:tcPr>
            <w:tcW w:w="3744" w:type="dxa"/>
          </w:tcPr>
          <w:p w14:paraId="3C802A92" w14:textId="77777777" w:rsidR="0017637D" w:rsidRPr="00357143" w:rsidRDefault="0017637D" w:rsidP="0017637D">
            <w:pPr>
              <w:pStyle w:val="TAL"/>
              <w:rPr>
                <w:rFonts w:eastAsia="Arial Unicode MS"/>
                <w:lang w:eastAsia="zh-CN"/>
              </w:rPr>
            </w:pPr>
            <w:r>
              <w:rPr>
                <w:rFonts w:eastAsia="Arial Unicode MS"/>
              </w:rPr>
              <w:t>See clause 9.6.4</w:t>
            </w:r>
            <w:r>
              <w:rPr>
                <w:rFonts w:eastAsia="Arial Unicode MS" w:hint="eastAsia"/>
                <w:lang w:eastAsia="zh-CN"/>
              </w:rPr>
              <w:t>8</w:t>
            </w:r>
          </w:p>
        </w:tc>
      </w:tr>
    </w:tbl>
    <w:p w14:paraId="117E92C5" w14:textId="77777777" w:rsidR="0017637D" w:rsidRPr="00357143" w:rsidRDefault="0017637D" w:rsidP="0017637D"/>
    <w:p w14:paraId="3FD1515B" w14:textId="77777777" w:rsidR="0017637D" w:rsidRPr="00357143" w:rsidRDefault="0017637D" w:rsidP="0017637D">
      <w:pPr>
        <w:keepNext/>
        <w:keepLines/>
      </w:pPr>
      <w:r w:rsidRPr="00357143">
        <w:t xml:space="preserve">The </w:t>
      </w:r>
      <w:r w:rsidRPr="00357143">
        <w:rPr>
          <w:i/>
        </w:rPr>
        <w:t>&lt;</w:t>
      </w:r>
      <w:proofErr w:type="spellStart"/>
      <w:r w:rsidRPr="00357143">
        <w:rPr>
          <w:i/>
        </w:rPr>
        <w:t>eventConfig</w:t>
      </w:r>
      <w:proofErr w:type="spellEnd"/>
      <w:r w:rsidRPr="00357143">
        <w:rPr>
          <w:i/>
        </w:rPr>
        <w:t>&gt;</w:t>
      </w:r>
      <w:r w:rsidRPr="00357143">
        <w:t xml:space="preserve"> resource shall contain the attributes specified in table 9.6.24-2.</w:t>
      </w:r>
    </w:p>
    <w:p w14:paraId="5C2AD5F7" w14:textId="77777777" w:rsidR="0017637D" w:rsidRPr="00357143" w:rsidRDefault="0017637D" w:rsidP="0017637D">
      <w:pPr>
        <w:pStyle w:val="TH"/>
      </w:pPr>
      <w:r w:rsidRPr="00357143">
        <w:t xml:space="preserve">Table 9.6.24-2: Attributes of </w:t>
      </w:r>
      <w:r w:rsidRPr="00357143">
        <w:rPr>
          <w:i/>
        </w:rPr>
        <w:t>&lt;</w:t>
      </w:r>
      <w:proofErr w:type="spellStart"/>
      <w:r w:rsidRPr="00357143">
        <w:rPr>
          <w:i/>
        </w:rPr>
        <w:t>eventConfig</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637D" w:rsidRPr="00357143" w14:paraId="78FA8F7B" w14:textId="77777777" w:rsidTr="0017637D">
        <w:trPr>
          <w:tblHeader/>
          <w:jc w:val="center"/>
        </w:trPr>
        <w:tc>
          <w:tcPr>
            <w:tcW w:w="2160" w:type="dxa"/>
            <w:shd w:val="clear" w:color="auto" w:fill="E0E0E0"/>
            <w:vAlign w:val="center"/>
          </w:tcPr>
          <w:p w14:paraId="725F50A0" w14:textId="77777777" w:rsidR="0017637D" w:rsidRPr="00357143" w:rsidRDefault="0017637D" w:rsidP="0017637D">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eventConfig</w:t>
            </w:r>
            <w:proofErr w:type="spellEnd"/>
            <w:r w:rsidRPr="00357143">
              <w:rPr>
                <w:rFonts w:eastAsia="Arial Unicode MS"/>
                <w:i/>
              </w:rPr>
              <w:t>&gt;</w:t>
            </w:r>
          </w:p>
        </w:tc>
        <w:tc>
          <w:tcPr>
            <w:tcW w:w="1077" w:type="dxa"/>
            <w:shd w:val="clear" w:color="auto" w:fill="E0E0E0"/>
            <w:vAlign w:val="center"/>
          </w:tcPr>
          <w:p w14:paraId="4DA4F98B" w14:textId="77777777" w:rsidR="0017637D" w:rsidRPr="00357143" w:rsidRDefault="0017637D" w:rsidP="0017637D">
            <w:pPr>
              <w:pStyle w:val="TAH"/>
              <w:rPr>
                <w:rFonts w:eastAsia="Arial Unicode MS"/>
              </w:rPr>
            </w:pPr>
            <w:r w:rsidRPr="00357143">
              <w:rPr>
                <w:rFonts w:eastAsia="Arial Unicode MS"/>
              </w:rPr>
              <w:t>Multiplicity</w:t>
            </w:r>
          </w:p>
        </w:tc>
        <w:tc>
          <w:tcPr>
            <w:tcW w:w="864" w:type="dxa"/>
            <w:shd w:val="clear" w:color="auto" w:fill="E0E0E0"/>
            <w:vAlign w:val="center"/>
          </w:tcPr>
          <w:p w14:paraId="4D06273B" w14:textId="77777777" w:rsidR="0017637D" w:rsidRPr="00357143" w:rsidRDefault="0017637D" w:rsidP="0017637D">
            <w:pPr>
              <w:pStyle w:val="TAH"/>
              <w:rPr>
                <w:rFonts w:eastAsia="Arial Unicode MS"/>
              </w:rPr>
            </w:pPr>
            <w:r w:rsidRPr="00357143">
              <w:rPr>
                <w:rFonts w:eastAsia="Arial Unicode MS"/>
              </w:rPr>
              <w:t>RW/</w:t>
            </w:r>
          </w:p>
          <w:p w14:paraId="001BE531" w14:textId="77777777" w:rsidR="0017637D" w:rsidRPr="00357143" w:rsidRDefault="0017637D" w:rsidP="0017637D">
            <w:pPr>
              <w:pStyle w:val="TAH"/>
              <w:rPr>
                <w:rFonts w:eastAsia="Arial Unicode MS"/>
              </w:rPr>
            </w:pPr>
            <w:r w:rsidRPr="00357143">
              <w:rPr>
                <w:rFonts w:eastAsia="Arial Unicode MS"/>
              </w:rPr>
              <w:t>RO/</w:t>
            </w:r>
          </w:p>
          <w:p w14:paraId="49344BB6" w14:textId="77777777" w:rsidR="0017637D" w:rsidRPr="00357143" w:rsidRDefault="0017637D" w:rsidP="0017637D">
            <w:pPr>
              <w:pStyle w:val="TAH"/>
              <w:rPr>
                <w:rFonts w:eastAsia="Arial Unicode MS"/>
              </w:rPr>
            </w:pPr>
            <w:r w:rsidRPr="00357143">
              <w:rPr>
                <w:rFonts w:eastAsia="Arial Unicode MS"/>
              </w:rPr>
              <w:t>WO</w:t>
            </w:r>
          </w:p>
        </w:tc>
        <w:tc>
          <w:tcPr>
            <w:tcW w:w="5184" w:type="dxa"/>
            <w:shd w:val="clear" w:color="auto" w:fill="E0E0E0"/>
            <w:vAlign w:val="center"/>
          </w:tcPr>
          <w:p w14:paraId="764966D2" w14:textId="77777777" w:rsidR="0017637D" w:rsidRPr="00357143" w:rsidRDefault="0017637D" w:rsidP="0017637D">
            <w:pPr>
              <w:pStyle w:val="TAH"/>
              <w:rPr>
                <w:rFonts w:eastAsia="Arial Unicode MS"/>
              </w:rPr>
            </w:pPr>
            <w:r w:rsidRPr="00357143">
              <w:rPr>
                <w:rFonts w:eastAsia="Arial Unicode MS"/>
              </w:rPr>
              <w:t>Description</w:t>
            </w:r>
          </w:p>
        </w:tc>
      </w:tr>
      <w:tr w:rsidR="0017637D" w:rsidRPr="00357143" w14:paraId="398F8400" w14:textId="77777777" w:rsidTr="0017637D">
        <w:trPr>
          <w:jc w:val="center"/>
        </w:trPr>
        <w:tc>
          <w:tcPr>
            <w:tcW w:w="2160" w:type="dxa"/>
            <w:tcBorders>
              <w:bottom w:val="single" w:sz="4" w:space="0" w:color="000000"/>
            </w:tcBorders>
          </w:tcPr>
          <w:p w14:paraId="3F5F5200"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lang w:eastAsia="ko-KR"/>
              </w:rPr>
              <w:t>resourceType</w:t>
            </w:r>
            <w:proofErr w:type="spellEnd"/>
          </w:p>
        </w:tc>
        <w:tc>
          <w:tcPr>
            <w:tcW w:w="1077" w:type="dxa"/>
            <w:tcBorders>
              <w:bottom w:val="single" w:sz="4" w:space="0" w:color="000000"/>
            </w:tcBorders>
          </w:tcPr>
          <w:p w14:paraId="46D9AEA1" w14:textId="77777777" w:rsidR="0017637D" w:rsidRPr="00357143" w:rsidRDefault="0017637D" w:rsidP="0017637D">
            <w:pPr>
              <w:pStyle w:val="TAL"/>
              <w:jc w:val="center"/>
              <w:rPr>
                <w:rFonts w:eastAsia="Arial Unicode MS" w:cs="Arial"/>
                <w:szCs w:val="18"/>
                <w:u w:val="single"/>
              </w:rPr>
            </w:pPr>
            <w:r w:rsidRPr="00357143">
              <w:rPr>
                <w:rFonts w:eastAsia="Arial Unicode MS"/>
                <w:lang w:eastAsia="ko-KR"/>
              </w:rPr>
              <w:t>1</w:t>
            </w:r>
          </w:p>
        </w:tc>
        <w:tc>
          <w:tcPr>
            <w:tcW w:w="864" w:type="dxa"/>
            <w:tcBorders>
              <w:bottom w:val="single" w:sz="4" w:space="0" w:color="000000"/>
            </w:tcBorders>
          </w:tcPr>
          <w:p w14:paraId="280D2E28" w14:textId="77777777" w:rsidR="0017637D" w:rsidRPr="00357143" w:rsidRDefault="0017637D" w:rsidP="0017637D">
            <w:pPr>
              <w:pStyle w:val="TAL"/>
              <w:jc w:val="center"/>
              <w:rPr>
                <w:rFonts w:eastAsia="Arial Unicode MS" w:cs="Arial"/>
                <w:szCs w:val="18"/>
                <w:u w:val="single"/>
              </w:rPr>
            </w:pPr>
            <w:r w:rsidRPr="00357143">
              <w:rPr>
                <w:rFonts w:eastAsia="Arial Unicode MS"/>
              </w:rPr>
              <w:t>RO</w:t>
            </w:r>
          </w:p>
        </w:tc>
        <w:tc>
          <w:tcPr>
            <w:tcW w:w="5184" w:type="dxa"/>
            <w:tcBorders>
              <w:bottom w:val="single" w:sz="4" w:space="0" w:color="000000"/>
            </w:tcBorders>
          </w:tcPr>
          <w:p w14:paraId="1CB07BF1" w14:textId="77777777" w:rsidR="0017637D" w:rsidRPr="00357143" w:rsidRDefault="0017637D" w:rsidP="0017637D">
            <w:pPr>
              <w:pStyle w:val="TAL"/>
              <w:rPr>
                <w:rFonts w:eastAsia="Arial Unicode MS" w:cs="Arial"/>
                <w:szCs w:val="18"/>
                <w:u w:val="single"/>
              </w:rPr>
            </w:pPr>
            <w:r w:rsidRPr="00357143">
              <w:rPr>
                <w:rFonts w:eastAsia="Arial Unicode MS"/>
                <w:lang w:eastAsia="ko-KR"/>
              </w:rPr>
              <w:t>See clause 9.6.1.3.</w:t>
            </w:r>
          </w:p>
        </w:tc>
      </w:tr>
      <w:tr w:rsidR="0017637D" w:rsidRPr="00357143" w14:paraId="522B5965" w14:textId="77777777" w:rsidTr="0017637D">
        <w:trPr>
          <w:jc w:val="center"/>
        </w:trPr>
        <w:tc>
          <w:tcPr>
            <w:tcW w:w="2160" w:type="dxa"/>
            <w:tcBorders>
              <w:bottom w:val="single" w:sz="4" w:space="0" w:color="000000"/>
            </w:tcBorders>
          </w:tcPr>
          <w:p w14:paraId="51C7B75C" w14:textId="77777777" w:rsidR="0017637D" w:rsidRPr="00357143" w:rsidRDefault="0017637D" w:rsidP="0017637D">
            <w:pPr>
              <w:pStyle w:val="TAL"/>
              <w:rPr>
                <w:rFonts w:eastAsia="Arial Unicode MS"/>
                <w:i/>
                <w:lang w:eastAsia="ko-KR"/>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14:paraId="75D22992" w14:textId="77777777" w:rsidR="0017637D" w:rsidRPr="00357143" w:rsidRDefault="0017637D" w:rsidP="0017637D">
            <w:pPr>
              <w:pStyle w:val="TAL"/>
              <w:jc w:val="center"/>
              <w:rPr>
                <w:rFonts w:eastAsia="Arial Unicode MS"/>
                <w:lang w:eastAsia="ko-KR"/>
              </w:rPr>
            </w:pPr>
            <w:r w:rsidRPr="00357143">
              <w:rPr>
                <w:rFonts w:eastAsia="Arial Unicode MS" w:hint="eastAsia"/>
                <w:lang w:eastAsia="ko-KR"/>
              </w:rPr>
              <w:t>1</w:t>
            </w:r>
          </w:p>
        </w:tc>
        <w:tc>
          <w:tcPr>
            <w:tcW w:w="864" w:type="dxa"/>
            <w:tcBorders>
              <w:bottom w:val="single" w:sz="4" w:space="0" w:color="000000"/>
            </w:tcBorders>
          </w:tcPr>
          <w:p w14:paraId="1A91CE7C" w14:textId="77777777" w:rsidR="0017637D" w:rsidRPr="00357143" w:rsidRDefault="0017637D" w:rsidP="0017637D">
            <w:pPr>
              <w:pStyle w:val="TAL"/>
              <w:jc w:val="center"/>
              <w:rPr>
                <w:rFonts w:eastAsia="Arial Unicode MS"/>
              </w:rPr>
            </w:pPr>
            <w:r w:rsidRPr="00357143">
              <w:rPr>
                <w:rFonts w:eastAsia="Arial Unicode MS"/>
                <w:lang w:eastAsia="ko-KR"/>
              </w:rPr>
              <w:t>RO</w:t>
            </w:r>
          </w:p>
        </w:tc>
        <w:tc>
          <w:tcPr>
            <w:tcW w:w="5184" w:type="dxa"/>
            <w:tcBorders>
              <w:bottom w:val="single" w:sz="4" w:space="0" w:color="000000"/>
            </w:tcBorders>
          </w:tcPr>
          <w:p w14:paraId="66AB3C0B" w14:textId="77777777" w:rsidR="0017637D" w:rsidRPr="00357143" w:rsidRDefault="0017637D" w:rsidP="0017637D">
            <w:pPr>
              <w:pStyle w:val="TAL"/>
              <w:rPr>
                <w:rFonts w:eastAsia="Arial Unicode MS"/>
                <w:lang w:eastAsia="ko-KR"/>
              </w:rPr>
            </w:pPr>
            <w:r w:rsidRPr="00357143">
              <w:rPr>
                <w:rFonts w:eastAsia="Arial Unicode MS"/>
              </w:rPr>
              <w:t>See clause 9.6.1.3.</w:t>
            </w:r>
          </w:p>
        </w:tc>
      </w:tr>
      <w:tr w:rsidR="0017637D" w:rsidRPr="00357143" w14:paraId="4CE3A030" w14:textId="77777777" w:rsidTr="0017637D">
        <w:trPr>
          <w:jc w:val="center"/>
        </w:trPr>
        <w:tc>
          <w:tcPr>
            <w:tcW w:w="2160" w:type="dxa"/>
            <w:tcBorders>
              <w:bottom w:val="single" w:sz="4" w:space="0" w:color="000000"/>
            </w:tcBorders>
          </w:tcPr>
          <w:p w14:paraId="64116B01" w14:textId="77777777" w:rsidR="0017637D" w:rsidRPr="00357143" w:rsidRDefault="0017637D" w:rsidP="0017637D">
            <w:pPr>
              <w:pStyle w:val="TAL"/>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14:paraId="0B42F41C" w14:textId="77777777" w:rsidR="0017637D" w:rsidRPr="00357143" w:rsidRDefault="0017637D" w:rsidP="0017637D">
            <w:pPr>
              <w:pStyle w:val="TAL"/>
              <w:jc w:val="center"/>
              <w:rPr>
                <w:rFonts w:eastAsia="Arial Unicode MS"/>
                <w:lang w:eastAsia="ko-KR"/>
              </w:rPr>
            </w:pPr>
            <w:r w:rsidRPr="00357143">
              <w:rPr>
                <w:rFonts w:eastAsia="Arial Unicode MS"/>
              </w:rPr>
              <w:t>1</w:t>
            </w:r>
          </w:p>
        </w:tc>
        <w:tc>
          <w:tcPr>
            <w:tcW w:w="864" w:type="dxa"/>
            <w:tcBorders>
              <w:bottom w:val="single" w:sz="4" w:space="0" w:color="000000"/>
            </w:tcBorders>
          </w:tcPr>
          <w:p w14:paraId="229B9B7C" w14:textId="77777777" w:rsidR="0017637D" w:rsidRPr="00357143" w:rsidRDefault="0017637D" w:rsidP="0017637D">
            <w:pPr>
              <w:pStyle w:val="TAL"/>
              <w:jc w:val="center"/>
              <w:rPr>
                <w:rFonts w:eastAsia="Arial Unicode MS"/>
                <w:lang w:eastAsia="ko-KR"/>
              </w:rPr>
            </w:pPr>
            <w:r w:rsidRPr="00357143">
              <w:rPr>
                <w:rFonts w:eastAsia="Arial Unicode MS"/>
              </w:rPr>
              <w:t>WO</w:t>
            </w:r>
          </w:p>
        </w:tc>
        <w:tc>
          <w:tcPr>
            <w:tcW w:w="5184" w:type="dxa"/>
            <w:tcBorders>
              <w:bottom w:val="single" w:sz="4" w:space="0" w:color="000000"/>
            </w:tcBorders>
          </w:tcPr>
          <w:p w14:paraId="46A89832" w14:textId="77777777" w:rsidR="0017637D" w:rsidRPr="00357143" w:rsidRDefault="0017637D" w:rsidP="0017637D">
            <w:pPr>
              <w:pStyle w:val="TAL"/>
              <w:rPr>
                <w:rFonts w:eastAsia="Arial Unicode MS"/>
              </w:rPr>
            </w:pPr>
            <w:r w:rsidRPr="00357143">
              <w:rPr>
                <w:rFonts w:eastAsia="Arial Unicode MS"/>
              </w:rPr>
              <w:t>See clause 9.6.1.3.</w:t>
            </w:r>
          </w:p>
        </w:tc>
      </w:tr>
      <w:tr w:rsidR="0017637D" w:rsidRPr="00357143" w14:paraId="61BF75B8" w14:textId="77777777" w:rsidTr="0017637D">
        <w:trPr>
          <w:jc w:val="center"/>
        </w:trPr>
        <w:tc>
          <w:tcPr>
            <w:tcW w:w="2160" w:type="dxa"/>
            <w:tcBorders>
              <w:bottom w:val="single" w:sz="4" w:space="0" w:color="000000"/>
            </w:tcBorders>
          </w:tcPr>
          <w:p w14:paraId="53852C1A" w14:textId="77777777" w:rsidR="0017637D" w:rsidRPr="00357143" w:rsidRDefault="0017637D" w:rsidP="0017637D">
            <w:pPr>
              <w:pStyle w:val="TAL"/>
              <w:rPr>
                <w:rFonts w:eastAsia="Arial Unicode MS"/>
                <w:i/>
                <w:lang w:eastAsia="ko-KR"/>
              </w:rPr>
            </w:pPr>
            <w:proofErr w:type="spellStart"/>
            <w:r w:rsidRPr="00357143">
              <w:rPr>
                <w:rFonts w:eastAsia="Arial Unicode MS"/>
                <w:i/>
              </w:rPr>
              <w:t>parentID</w:t>
            </w:r>
            <w:proofErr w:type="spellEnd"/>
          </w:p>
        </w:tc>
        <w:tc>
          <w:tcPr>
            <w:tcW w:w="1077" w:type="dxa"/>
            <w:tcBorders>
              <w:bottom w:val="single" w:sz="4" w:space="0" w:color="000000"/>
            </w:tcBorders>
          </w:tcPr>
          <w:p w14:paraId="36F9B30B" w14:textId="77777777" w:rsidR="0017637D" w:rsidRPr="00357143" w:rsidRDefault="0017637D" w:rsidP="0017637D">
            <w:pPr>
              <w:pStyle w:val="TAL"/>
              <w:jc w:val="center"/>
              <w:rPr>
                <w:rFonts w:eastAsia="Arial Unicode MS"/>
                <w:lang w:eastAsia="ko-KR"/>
              </w:rPr>
            </w:pPr>
            <w:r w:rsidRPr="00357143">
              <w:rPr>
                <w:rFonts w:eastAsia="Arial Unicode MS"/>
              </w:rPr>
              <w:t>1</w:t>
            </w:r>
          </w:p>
        </w:tc>
        <w:tc>
          <w:tcPr>
            <w:tcW w:w="864" w:type="dxa"/>
            <w:tcBorders>
              <w:bottom w:val="single" w:sz="4" w:space="0" w:color="000000"/>
            </w:tcBorders>
          </w:tcPr>
          <w:p w14:paraId="24567F6B" w14:textId="77777777" w:rsidR="0017637D" w:rsidRPr="00357143" w:rsidRDefault="0017637D" w:rsidP="0017637D">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2562FE38" w14:textId="77777777" w:rsidR="0017637D" w:rsidRPr="00357143" w:rsidRDefault="0017637D" w:rsidP="0017637D">
            <w:pPr>
              <w:pStyle w:val="TAL"/>
              <w:rPr>
                <w:rFonts w:eastAsia="Arial Unicode MS"/>
                <w:lang w:eastAsia="ko-KR"/>
              </w:rPr>
            </w:pPr>
            <w:r w:rsidRPr="00357143">
              <w:rPr>
                <w:rFonts w:eastAsia="Arial Unicode MS"/>
              </w:rPr>
              <w:t>See clause 9.6.1.3.</w:t>
            </w:r>
          </w:p>
        </w:tc>
      </w:tr>
      <w:tr w:rsidR="0017637D" w:rsidRPr="00357143" w14:paraId="32956793" w14:textId="77777777" w:rsidTr="0017637D">
        <w:trPr>
          <w:jc w:val="center"/>
        </w:trPr>
        <w:tc>
          <w:tcPr>
            <w:tcW w:w="2160" w:type="dxa"/>
            <w:tcBorders>
              <w:bottom w:val="single" w:sz="4" w:space="0" w:color="000000"/>
            </w:tcBorders>
          </w:tcPr>
          <w:p w14:paraId="091409B6" w14:textId="77777777" w:rsidR="0017637D" w:rsidRPr="00357143" w:rsidRDefault="0017637D" w:rsidP="0017637D">
            <w:pPr>
              <w:pStyle w:val="TAL"/>
              <w:rPr>
                <w:rFonts w:eastAsia="Arial Unicode MS"/>
                <w:i/>
                <w:lang w:eastAsia="ko-KR"/>
              </w:rPr>
            </w:pPr>
            <w:proofErr w:type="spellStart"/>
            <w:r w:rsidRPr="00357143">
              <w:rPr>
                <w:rFonts w:eastAsia="Arial Unicode MS"/>
                <w:i/>
                <w:lang w:eastAsia="ko-KR"/>
              </w:rPr>
              <w:t>accessControlPolicyIDs</w:t>
            </w:r>
            <w:proofErr w:type="spellEnd"/>
          </w:p>
        </w:tc>
        <w:tc>
          <w:tcPr>
            <w:tcW w:w="1077" w:type="dxa"/>
            <w:tcBorders>
              <w:bottom w:val="single" w:sz="4" w:space="0" w:color="000000"/>
            </w:tcBorders>
          </w:tcPr>
          <w:p w14:paraId="60C533E0" w14:textId="77777777" w:rsidR="0017637D" w:rsidRPr="00357143" w:rsidRDefault="0017637D" w:rsidP="0017637D">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 (L)</w:t>
            </w:r>
          </w:p>
        </w:tc>
        <w:tc>
          <w:tcPr>
            <w:tcW w:w="864" w:type="dxa"/>
            <w:tcBorders>
              <w:bottom w:val="single" w:sz="4" w:space="0" w:color="000000"/>
            </w:tcBorders>
          </w:tcPr>
          <w:p w14:paraId="08641163" w14:textId="77777777" w:rsidR="0017637D" w:rsidRPr="00357143" w:rsidRDefault="0017637D" w:rsidP="0017637D">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01FBC3DB" w14:textId="77777777" w:rsidR="0017637D" w:rsidRPr="00357143" w:rsidRDefault="0017637D" w:rsidP="0017637D">
            <w:pPr>
              <w:pStyle w:val="TAL"/>
              <w:rPr>
                <w:rFonts w:eastAsia="Arial Unicode MS"/>
                <w:lang w:eastAsia="ko-KR"/>
              </w:rPr>
            </w:pPr>
            <w:r w:rsidRPr="00357143">
              <w:rPr>
                <w:rFonts w:eastAsia="Arial Unicode MS"/>
                <w:lang w:eastAsia="ko-KR"/>
              </w:rPr>
              <w:t>See clause 9.6.1.3.</w:t>
            </w:r>
          </w:p>
        </w:tc>
      </w:tr>
      <w:tr w:rsidR="0017637D" w:rsidRPr="00357143" w14:paraId="3A5F4191" w14:textId="77777777" w:rsidTr="0017637D">
        <w:trPr>
          <w:jc w:val="center"/>
        </w:trPr>
        <w:tc>
          <w:tcPr>
            <w:tcW w:w="2160" w:type="dxa"/>
          </w:tcPr>
          <w:p w14:paraId="28B34307"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lang w:eastAsia="ko-KR"/>
              </w:rPr>
              <w:t>creationTime</w:t>
            </w:r>
            <w:proofErr w:type="spellEnd"/>
          </w:p>
        </w:tc>
        <w:tc>
          <w:tcPr>
            <w:tcW w:w="1077" w:type="dxa"/>
          </w:tcPr>
          <w:p w14:paraId="001F3F1C" w14:textId="77777777" w:rsidR="0017637D" w:rsidRPr="00357143" w:rsidRDefault="0017637D" w:rsidP="0017637D">
            <w:pPr>
              <w:pStyle w:val="TAL"/>
              <w:jc w:val="center"/>
              <w:rPr>
                <w:rFonts w:eastAsia="Arial Unicode MS" w:cs="Arial"/>
                <w:szCs w:val="18"/>
                <w:u w:val="single"/>
              </w:rPr>
            </w:pPr>
            <w:r w:rsidRPr="00357143">
              <w:rPr>
                <w:rFonts w:eastAsia="Arial Unicode MS"/>
                <w:lang w:eastAsia="ko-KR"/>
              </w:rPr>
              <w:t>1</w:t>
            </w:r>
          </w:p>
        </w:tc>
        <w:tc>
          <w:tcPr>
            <w:tcW w:w="864" w:type="dxa"/>
          </w:tcPr>
          <w:p w14:paraId="49C4C74C" w14:textId="77777777" w:rsidR="0017637D" w:rsidRPr="00357143" w:rsidRDefault="0017637D" w:rsidP="0017637D">
            <w:pPr>
              <w:pStyle w:val="TAL"/>
              <w:jc w:val="center"/>
              <w:rPr>
                <w:rFonts w:eastAsia="Arial Unicode MS" w:cs="Arial"/>
                <w:szCs w:val="18"/>
                <w:u w:val="single"/>
              </w:rPr>
            </w:pPr>
            <w:r w:rsidRPr="00357143">
              <w:rPr>
                <w:rFonts w:eastAsia="Arial Unicode MS"/>
              </w:rPr>
              <w:t>RO</w:t>
            </w:r>
          </w:p>
        </w:tc>
        <w:tc>
          <w:tcPr>
            <w:tcW w:w="5184" w:type="dxa"/>
          </w:tcPr>
          <w:p w14:paraId="1D1E9C4F" w14:textId="77777777" w:rsidR="0017637D" w:rsidRPr="00357143" w:rsidRDefault="0017637D" w:rsidP="0017637D">
            <w:pPr>
              <w:pStyle w:val="TAL"/>
              <w:rPr>
                <w:rFonts w:eastAsia="Arial Unicode MS" w:cs="Arial"/>
                <w:szCs w:val="18"/>
              </w:rPr>
            </w:pPr>
            <w:r w:rsidRPr="00357143">
              <w:rPr>
                <w:rFonts w:eastAsia="Arial Unicode MS"/>
                <w:lang w:eastAsia="ko-KR"/>
              </w:rPr>
              <w:t>See clause 9.6.1.3.</w:t>
            </w:r>
          </w:p>
        </w:tc>
      </w:tr>
      <w:tr w:rsidR="0017637D" w:rsidRPr="00357143" w14:paraId="7DDE4C55" w14:textId="77777777" w:rsidTr="0017637D">
        <w:trPr>
          <w:jc w:val="center"/>
        </w:trPr>
        <w:tc>
          <w:tcPr>
            <w:tcW w:w="2160" w:type="dxa"/>
          </w:tcPr>
          <w:p w14:paraId="73631A5C"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lang w:eastAsia="ko-KR"/>
              </w:rPr>
              <w:t>expirationTime</w:t>
            </w:r>
            <w:proofErr w:type="spellEnd"/>
          </w:p>
        </w:tc>
        <w:tc>
          <w:tcPr>
            <w:tcW w:w="1077" w:type="dxa"/>
          </w:tcPr>
          <w:p w14:paraId="3BF72E96" w14:textId="77777777" w:rsidR="0017637D" w:rsidRPr="00357143" w:rsidRDefault="0017637D" w:rsidP="0017637D">
            <w:pPr>
              <w:pStyle w:val="TAL"/>
              <w:jc w:val="center"/>
              <w:rPr>
                <w:rFonts w:eastAsia="Arial Unicode MS" w:cs="Arial"/>
                <w:szCs w:val="18"/>
                <w:u w:val="single"/>
              </w:rPr>
            </w:pPr>
            <w:r w:rsidRPr="00357143">
              <w:rPr>
                <w:rFonts w:eastAsia="Arial Unicode MS"/>
                <w:lang w:eastAsia="ko-KR"/>
              </w:rPr>
              <w:t>1</w:t>
            </w:r>
          </w:p>
        </w:tc>
        <w:tc>
          <w:tcPr>
            <w:tcW w:w="864" w:type="dxa"/>
          </w:tcPr>
          <w:p w14:paraId="14C31161"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1A7E6466" w14:textId="77777777" w:rsidR="0017637D" w:rsidRPr="00357143" w:rsidRDefault="0017637D" w:rsidP="0017637D">
            <w:pPr>
              <w:pStyle w:val="TAL"/>
              <w:rPr>
                <w:rFonts w:eastAsia="Arial Unicode MS" w:cs="Arial"/>
                <w:szCs w:val="18"/>
              </w:rPr>
            </w:pPr>
            <w:r w:rsidRPr="00357143">
              <w:rPr>
                <w:rFonts w:eastAsia="Arial Unicode MS"/>
                <w:lang w:eastAsia="ko-KR"/>
              </w:rPr>
              <w:t>See clause 9.6.1.3.</w:t>
            </w:r>
          </w:p>
        </w:tc>
      </w:tr>
      <w:tr w:rsidR="0017637D" w:rsidRPr="00357143" w14:paraId="1BFA6090" w14:textId="77777777" w:rsidTr="0017637D">
        <w:trPr>
          <w:jc w:val="center"/>
        </w:trPr>
        <w:tc>
          <w:tcPr>
            <w:tcW w:w="2160" w:type="dxa"/>
          </w:tcPr>
          <w:p w14:paraId="54234A52" w14:textId="77777777" w:rsidR="0017637D" w:rsidRPr="00357143" w:rsidRDefault="0017637D" w:rsidP="0017637D">
            <w:pPr>
              <w:pStyle w:val="TAL"/>
              <w:rPr>
                <w:rFonts w:eastAsia="Arial Unicode MS"/>
                <w:i/>
                <w:lang w:eastAsia="ko-KR"/>
              </w:rPr>
            </w:pPr>
            <w:proofErr w:type="spellStart"/>
            <w:r w:rsidRPr="00357143">
              <w:rPr>
                <w:rFonts w:eastAsia="Arial Unicode MS"/>
                <w:i/>
                <w:lang w:eastAsia="ko-KR"/>
              </w:rPr>
              <w:t>lastModifiedTime</w:t>
            </w:r>
            <w:proofErr w:type="spellEnd"/>
          </w:p>
        </w:tc>
        <w:tc>
          <w:tcPr>
            <w:tcW w:w="1077" w:type="dxa"/>
          </w:tcPr>
          <w:p w14:paraId="68E705ED" w14:textId="77777777" w:rsidR="0017637D" w:rsidRPr="00357143" w:rsidRDefault="0017637D" w:rsidP="0017637D">
            <w:pPr>
              <w:pStyle w:val="TAL"/>
              <w:jc w:val="center"/>
              <w:rPr>
                <w:rFonts w:eastAsia="Arial Unicode MS"/>
                <w:lang w:eastAsia="ko-KR"/>
              </w:rPr>
            </w:pPr>
            <w:r w:rsidRPr="00357143">
              <w:rPr>
                <w:rFonts w:eastAsia="Arial Unicode MS"/>
                <w:lang w:eastAsia="ko-KR"/>
              </w:rPr>
              <w:t>1</w:t>
            </w:r>
          </w:p>
        </w:tc>
        <w:tc>
          <w:tcPr>
            <w:tcW w:w="864" w:type="dxa"/>
          </w:tcPr>
          <w:p w14:paraId="01DB42A6" w14:textId="77777777" w:rsidR="0017637D" w:rsidRPr="00357143" w:rsidRDefault="0017637D" w:rsidP="0017637D">
            <w:pPr>
              <w:pStyle w:val="TAL"/>
              <w:jc w:val="center"/>
              <w:rPr>
                <w:rFonts w:eastAsia="Arial Unicode MS"/>
              </w:rPr>
            </w:pPr>
            <w:r w:rsidRPr="00357143">
              <w:rPr>
                <w:rFonts w:eastAsia="Arial Unicode MS"/>
              </w:rPr>
              <w:t>RO</w:t>
            </w:r>
          </w:p>
        </w:tc>
        <w:tc>
          <w:tcPr>
            <w:tcW w:w="5184" w:type="dxa"/>
          </w:tcPr>
          <w:p w14:paraId="53987CD9" w14:textId="77777777" w:rsidR="0017637D" w:rsidRPr="00357143" w:rsidRDefault="0017637D" w:rsidP="0017637D">
            <w:pPr>
              <w:pStyle w:val="TAL"/>
              <w:rPr>
                <w:rFonts w:eastAsia="Arial Unicode MS"/>
                <w:lang w:eastAsia="ko-KR"/>
              </w:rPr>
            </w:pPr>
            <w:r w:rsidRPr="00357143">
              <w:rPr>
                <w:rFonts w:eastAsia="Arial Unicode MS"/>
                <w:lang w:eastAsia="ko-KR"/>
              </w:rPr>
              <w:t>See clause 9.6.1.3.</w:t>
            </w:r>
          </w:p>
        </w:tc>
      </w:tr>
      <w:tr w:rsidR="0017637D" w:rsidRPr="00357143" w14:paraId="0AAD4DEB" w14:textId="77777777" w:rsidTr="0017637D">
        <w:trPr>
          <w:jc w:val="center"/>
        </w:trPr>
        <w:tc>
          <w:tcPr>
            <w:tcW w:w="2160" w:type="dxa"/>
          </w:tcPr>
          <w:p w14:paraId="6F57229E" w14:textId="77777777" w:rsidR="0017637D" w:rsidRPr="00357143" w:rsidRDefault="0017637D" w:rsidP="0017637D">
            <w:pPr>
              <w:pStyle w:val="TAL"/>
              <w:rPr>
                <w:rFonts w:eastAsia="Arial Unicode MS"/>
                <w:i/>
                <w:lang w:eastAsia="ko-KR"/>
              </w:rPr>
            </w:pPr>
            <w:r w:rsidRPr="00357143">
              <w:rPr>
                <w:rFonts w:eastAsia="Arial Unicode MS"/>
                <w:i/>
                <w:lang w:eastAsia="ko-KR"/>
              </w:rPr>
              <w:t>labels</w:t>
            </w:r>
          </w:p>
        </w:tc>
        <w:tc>
          <w:tcPr>
            <w:tcW w:w="1077" w:type="dxa"/>
          </w:tcPr>
          <w:p w14:paraId="7CD7EAFA" w14:textId="77777777" w:rsidR="0017637D" w:rsidRPr="00357143" w:rsidRDefault="0017637D" w:rsidP="0017637D">
            <w:pPr>
              <w:pStyle w:val="TAL"/>
              <w:jc w:val="center"/>
              <w:rPr>
                <w:rFonts w:eastAsia="Arial Unicode MS"/>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864" w:type="dxa"/>
          </w:tcPr>
          <w:p w14:paraId="025E6219" w14:textId="77777777" w:rsidR="0017637D" w:rsidRPr="00357143" w:rsidRDefault="0017637D" w:rsidP="0017637D">
            <w:pPr>
              <w:pStyle w:val="TAL"/>
              <w:jc w:val="center"/>
              <w:rPr>
                <w:rFonts w:eastAsia="Arial Unicode MS"/>
              </w:rPr>
            </w:pPr>
            <w:r w:rsidRPr="00357143">
              <w:rPr>
                <w:rFonts w:eastAsia="Arial Unicode MS" w:hint="eastAsia"/>
                <w:lang w:eastAsia="ko-KR"/>
              </w:rPr>
              <w:t>RW</w:t>
            </w:r>
          </w:p>
        </w:tc>
        <w:tc>
          <w:tcPr>
            <w:tcW w:w="5184" w:type="dxa"/>
          </w:tcPr>
          <w:p w14:paraId="79E6147F" w14:textId="77777777" w:rsidR="0017637D" w:rsidRPr="00357143" w:rsidRDefault="0017637D" w:rsidP="0017637D">
            <w:pPr>
              <w:pStyle w:val="TAL"/>
              <w:rPr>
                <w:rFonts w:eastAsia="Arial Unicode MS"/>
                <w:lang w:eastAsia="ko-KR"/>
              </w:rPr>
            </w:pPr>
            <w:r w:rsidRPr="00357143">
              <w:rPr>
                <w:rFonts w:eastAsia="Arial Unicode MS"/>
                <w:lang w:eastAsia="ko-KR"/>
              </w:rPr>
              <w:t>See clause 9.6.1.3.</w:t>
            </w:r>
          </w:p>
        </w:tc>
      </w:tr>
      <w:tr w:rsidR="0017637D" w:rsidRPr="00357143" w14:paraId="67E4203B" w14:textId="77777777" w:rsidTr="0017637D">
        <w:trPr>
          <w:jc w:val="center"/>
        </w:trPr>
        <w:tc>
          <w:tcPr>
            <w:tcW w:w="2160" w:type="dxa"/>
          </w:tcPr>
          <w:p w14:paraId="3592EBA4" w14:textId="77777777" w:rsidR="0017637D" w:rsidRPr="00357143" w:rsidRDefault="0017637D" w:rsidP="0017637D">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Pr>
          <w:p w14:paraId="6066C00D" w14:textId="77777777" w:rsidR="0017637D" w:rsidRPr="00357143" w:rsidRDefault="0017637D" w:rsidP="0017637D">
            <w:pPr>
              <w:pStyle w:val="TAL"/>
              <w:jc w:val="center"/>
              <w:rPr>
                <w:rFonts w:eastAsia="Arial Unicode MS"/>
                <w:lang w:eastAsia="ko-KR"/>
              </w:rPr>
            </w:pPr>
            <w:r w:rsidRPr="00357143">
              <w:rPr>
                <w:rFonts w:eastAsia="Arial Unicode MS"/>
                <w:lang w:eastAsia="ko-KR"/>
              </w:rPr>
              <w:t>0..1 (L)</w:t>
            </w:r>
          </w:p>
        </w:tc>
        <w:tc>
          <w:tcPr>
            <w:tcW w:w="864" w:type="dxa"/>
          </w:tcPr>
          <w:p w14:paraId="60E2ABE1" w14:textId="77777777" w:rsidR="0017637D" w:rsidRPr="00357143" w:rsidRDefault="0017637D" w:rsidP="0017637D">
            <w:pPr>
              <w:pStyle w:val="TAL"/>
              <w:jc w:val="center"/>
              <w:rPr>
                <w:rFonts w:eastAsia="Arial Unicode MS"/>
                <w:lang w:eastAsia="ko-KR"/>
              </w:rPr>
            </w:pPr>
            <w:r w:rsidRPr="00357143">
              <w:rPr>
                <w:rFonts w:eastAsia="Arial Unicode MS"/>
                <w:lang w:eastAsia="ko-KR"/>
              </w:rPr>
              <w:t>RW</w:t>
            </w:r>
          </w:p>
        </w:tc>
        <w:tc>
          <w:tcPr>
            <w:tcW w:w="5184" w:type="dxa"/>
          </w:tcPr>
          <w:p w14:paraId="72E8CBEC" w14:textId="77777777" w:rsidR="0017637D" w:rsidRPr="00357143" w:rsidRDefault="0017637D" w:rsidP="0017637D">
            <w:pPr>
              <w:pStyle w:val="TAL"/>
              <w:rPr>
                <w:rFonts w:eastAsia="Arial Unicode MS"/>
                <w:lang w:eastAsia="ko-KR"/>
              </w:rPr>
            </w:pPr>
            <w:r w:rsidRPr="00357143">
              <w:rPr>
                <w:rFonts w:eastAsia="Arial Unicode MS"/>
              </w:rPr>
              <w:t>See clause 9.6.1.3.</w:t>
            </w:r>
          </w:p>
        </w:tc>
      </w:tr>
      <w:tr w:rsidR="0017637D" w:rsidRPr="00357143" w14:paraId="241F5672" w14:textId="77777777" w:rsidTr="0017637D">
        <w:trPr>
          <w:jc w:val="center"/>
        </w:trPr>
        <w:tc>
          <w:tcPr>
            <w:tcW w:w="2160" w:type="dxa"/>
          </w:tcPr>
          <w:p w14:paraId="35B56F3F" w14:textId="77777777" w:rsidR="0017637D" w:rsidRPr="00357143" w:rsidRDefault="0017637D" w:rsidP="0017637D">
            <w:pPr>
              <w:pStyle w:val="TAL"/>
              <w:rPr>
                <w:rFonts w:eastAsia="Arial Unicode MS"/>
                <w:i/>
                <w:lang w:eastAsia="ko-KR"/>
              </w:rPr>
            </w:pPr>
            <w:r w:rsidRPr="00357143">
              <w:rPr>
                <w:rFonts w:eastAsia="Arial Unicode MS"/>
                <w:i/>
                <w:lang w:eastAsia="ko-KR"/>
              </w:rPr>
              <w:t>creator</w:t>
            </w:r>
          </w:p>
        </w:tc>
        <w:tc>
          <w:tcPr>
            <w:tcW w:w="1077" w:type="dxa"/>
          </w:tcPr>
          <w:p w14:paraId="0C798860" w14:textId="77777777" w:rsidR="0017637D" w:rsidRPr="00357143" w:rsidRDefault="0017637D" w:rsidP="0017637D">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w:t>
            </w:r>
          </w:p>
        </w:tc>
        <w:tc>
          <w:tcPr>
            <w:tcW w:w="864" w:type="dxa"/>
          </w:tcPr>
          <w:p w14:paraId="2D717F1A" w14:textId="77777777" w:rsidR="0017637D" w:rsidRPr="00357143" w:rsidRDefault="0017637D" w:rsidP="0017637D">
            <w:pPr>
              <w:pStyle w:val="TAL"/>
              <w:jc w:val="center"/>
              <w:rPr>
                <w:rFonts w:eastAsia="Arial Unicode MS"/>
                <w:lang w:eastAsia="zh-CN"/>
              </w:rPr>
            </w:pPr>
            <w:r w:rsidRPr="00357143">
              <w:rPr>
                <w:rFonts w:eastAsia="Arial Unicode MS" w:hint="eastAsia"/>
                <w:lang w:eastAsia="zh-CN"/>
              </w:rPr>
              <w:t>RO</w:t>
            </w:r>
          </w:p>
        </w:tc>
        <w:tc>
          <w:tcPr>
            <w:tcW w:w="5184" w:type="dxa"/>
          </w:tcPr>
          <w:p w14:paraId="7625D312" w14:textId="77777777" w:rsidR="0017637D" w:rsidRPr="00357143" w:rsidRDefault="0017637D" w:rsidP="0017637D">
            <w:pPr>
              <w:pStyle w:val="TAL"/>
              <w:rPr>
                <w:rFonts w:eastAsia="Arial Unicode MS"/>
                <w:lang w:eastAsia="ko-KR"/>
              </w:rPr>
            </w:pPr>
            <w:r w:rsidRPr="00357143">
              <w:rPr>
                <w:rFonts w:eastAsia="Arial Unicode MS"/>
              </w:rPr>
              <w:t xml:space="preserve"> See clause 9.6.1.3.</w:t>
            </w:r>
          </w:p>
        </w:tc>
      </w:tr>
      <w:tr w:rsidR="0017637D" w:rsidRPr="00357143" w14:paraId="267AE964" w14:textId="77777777" w:rsidTr="0017637D">
        <w:trPr>
          <w:jc w:val="center"/>
        </w:trPr>
        <w:tc>
          <w:tcPr>
            <w:tcW w:w="2160" w:type="dxa"/>
          </w:tcPr>
          <w:p w14:paraId="61442575"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eventID</w:t>
            </w:r>
            <w:proofErr w:type="spellEnd"/>
          </w:p>
        </w:tc>
        <w:tc>
          <w:tcPr>
            <w:tcW w:w="1077" w:type="dxa"/>
          </w:tcPr>
          <w:p w14:paraId="0E5DF5BD" w14:textId="77777777" w:rsidR="0017637D" w:rsidRPr="00357143" w:rsidRDefault="0017637D" w:rsidP="0017637D">
            <w:pPr>
              <w:pStyle w:val="TAL"/>
              <w:jc w:val="center"/>
              <w:rPr>
                <w:rFonts w:eastAsia="Arial Unicode MS" w:cs="Arial"/>
                <w:szCs w:val="18"/>
                <w:u w:val="single"/>
              </w:rPr>
            </w:pPr>
            <w:r w:rsidRPr="00357143">
              <w:rPr>
                <w:rFonts w:eastAsia="Arial Unicode MS"/>
              </w:rPr>
              <w:t>1</w:t>
            </w:r>
          </w:p>
        </w:tc>
        <w:tc>
          <w:tcPr>
            <w:tcW w:w="864" w:type="dxa"/>
          </w:tcPr>
          <w:p w14:paraId="45A90D48" w14:textId="77777777" w:rsidR="0017637D" w:rsidRPr="00357143" w:rsidRDefault="0017637D" w:rsidP="0017637D">
            <w:pPr>
              <w:pStyle w:val="TAL"/>
              <w:jc w:val="center"/>
              <w:rPr>
                <w:rFonts w:eastAsia="Arial Unicode MS" w:cs="Arial"/>
                <w:szCs w:val="18"/>
                <w:u w:val="single"/>
              </w:rPr>
            </w:pPr>
            <w:r w:rsidRPr="00357143">
              <w:rPr>
                <w:rFonts w:eastAsia="Arial Unicode MS"/>
              </w:rPr>
              <w:t>RO</w:t>
            </w:r>
          </w:p>
        </w:tc>
        <w:tc>
          <w:tcPr>
            <w:tcW w:w="5184" w:type="dxa"/>
          </w:tcPr>
          <w:p w14:paraId="016F50C9" w14:textId="77777777" w:rsidR="0017637D" w:rsidRPr="00357143" w:rsidRDefault="0017637D" w:rsidP="0017637D">
            <w:pPr>
              <w:pStyle w:val="TAL"/>
              <w:rPr>
                <w:rFonts w:eastAsia="Arial Unicode MS" w:cs="Arial"/>
                <w:szCs w:val="18"/>
              </w:rPr>
            </w:pPr>
            <w:r w:rsidRPr="00357143">
              <w:rPr>
                <w:rFonts w:eastAsia="Arial Unicode MS"/>
              </w:rPr>
              <w:t>This attribute uniquely identifies the event to be collected for statistics for AEs.</w:t>
            </w:r>
          </w:p>
        </w:tc>
      </w:tr>
      <w:tr w:rsidR="0017637D" w:rsidRPr="00357143" w14:paraId="62EC401D" w14:textId="77777777" w:rsidTr="0017637D">
        <w:trPr>
          <w:jc w:val="center"/>
        </w:trPr>
        <w:tc>
          <w:tcPr>
            <w:tcW w:w="2160" w:type="dxa"/>
          </w:tcPr>
          <w:p w14:paraId="545867E9"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eventType</w:t>
            </w:r>
            <w:proofErr w:type="spellEnd"/>
          </w:p>
        </w:tc>
        <w:tc>
          <w:tcPr>
            <w:tcW w:w="1077" w:type="dxa"/>
          </w:tcPr>
          <w:p w14:paraId="5E973F08" w14:textId="77777777" w:rsidR="0017637D" w:rsidRPr="00357143" w:rsidRDefault="0017637D" w:rsidP="0017637D">
            <w:pPr>
              <w:pStyle w:val="TAL"/>
              <w:jc w:val="center"/>
              <w:rPr>
                <w:rFonts w:eastAsia="Arial Unicode MS" w:cs="Arial"/>
                <w:szCs w:val="18"/>
                <w:u w:val="single"/>
              </w:rPr>
            </w:pPr>
            <w:r w:rsidRPr="00357143">
              <w:rPr>
                <w:rFonts w:eastAsia="Arial Unicode MS"/>
              </w:rPr>
              <w:t>1</w:t>
            </w:r>
          </w:p>
        </w:tc>
        <w:tc>
          <w:tcPr>
            <w:tcW w:w="864" w:type="dxa"/>
          </w:tcPr>
          <w:p w14:paraId="6B59EEEB"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742FA57A" w14:textId="1F289461" w:rsidR="0017637D" w:rsidRPr="00357143" w:rsidRDefault="0017637D" w:rsidP="0017637D">
            <w:pPr>
              <w:pStyle w:val="TAL"/>
              <w:rPr>
                <w:rFonts w:eastAsia="Arial Unicode MS" w:cs="Arial"/>
                <w:szCs w:val="18"/>
              </w:rPr>
            </w:pPr>
            <w:r w:rsidRPr="00357143">
              <w:rPr>
                <w:rFonts w:eastAsia="Arial Unicode MS"/>
              </w:rPr>
              <w:t>This attribute indicates the type of the event</w:t>
            </w:r>
            <w:ins w:id="15" w:author="Flynn, Bob" w:date="2017-08-03T05:56:00Z">
              <w:r>
                <w:rPr>
                  <w:rFonts w:eastAsia="Arial Unicode MS"/>
                </w:rPr>
                <w:t>:</w:t>
              </w:r>
            </w:ins>
            <w:del w:id="16" w:author="Flynn, Bob" w:date="2017-08-03T05:56:00Z">
              <w:r w:rsidRPr="00357143" w:rsidDel="0017637D">
                <w:rPr>
                  <w:rFonts w:eastAsia="Arial Unicode MS"/>
                </w:rPr>
                <w:delText>, such as</w:delText>
              </w:r>
            </w:del>
            <w:r w:rsidRPr="00357143">
              <w:rPr>
                <w:rFonts w:eastAsia="Arial Unicode MS"/>
              </w:rPr>
              <w:t xml:space="preserve"> timer based, data operation, </w:t>
            </w:r>
            <w:ins w:id="17" w:author="Flynn, Bob" w:date="2017-08-03T05:56:00Z">
              <w:r>
                <w:rPr>
                  <w:rFonts w:eastAsia="Arial Unicode MS"/>
                </w:rPr>
                <w:t xml:space="preserve">or </w:t>
              </w:r>
            </w:ins>
            <w:r w:rsidRPr="00357143">
              <w:rPr>
                <w:rFonts w:eastAsia="Arial Unicode MS"/>
              </w:rPr>
              <w:t>storage based</w:t>
            </w:r>
            <w:del w:id="18" w:author="Flynn, Bob" w:date="2017-08-03T05:56:00Z">
              <w:r w:rsidRPr="00357143" w:rsidDel="0017637D">
                <w:rPr>
                  <w:rFonts w:eastAsia="Arial Unicode MS"/>
                </w:rPr>
                <w:delText>, et</w:delText>
              </w:r>
            </w:del>
            <w:del w:id="19" w:author="Flynn, Bob" w:date="2017-08-03T05:57:00Z">
              <w:r w:rsidRPr="00357143" w:rsidDel="0017637D">
                <w:rPr>
                  <w:rFonts w:eastAsia="Arial Unicode MS"/>
                </w:rPr>
                <w:delText>c</w:delText>
              </w:r>
            </w:del>
            <w:r w:rsidRPr="00357143">
              <w:rPr>
                <w:rFonts w:eastAsia="Arial Unicode MS"/>
              </w:rPr>
              <w:t xml:space="preserve">. </w:t>
            </w:r>
          </w:p>
        </w:tc>
      </w:tr>
      <w:tr w:rsidR="0017637D" w:rsidRPr="00357143" w14:paraId="75277531" w14:textId="77777777" w:rsidTr="0017637D">
        <w:trPr>
          <w:jc w:val="center"/>
        </w:trPr>
        <w:tc>
          <w:tcPr>
            <w:tcW w:w="2160" w:type="dxa"/>
          </w:tcPr>
          <w:p w14:paraId="1C64900C"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eventStart</w:t>
            </w:r>
            <w:proofErr w:type="spellEnd"/>
          </w:p>
        </w:tc>
        <w:tc>
          <w:tcPr>
            <w:tcW w:w="1077" w:type="dxa"/>
          </w:tcPr>
          <w:p w14:paraId="58F6EB55" w14:textId="77777777" w:rsidR="0017637D" w:rsidRPr="00357143" w:rsidRDefault="0017637D" w:rsidP="0017637D">
            <w:pPr>
              <w:pStyle w:val="TAL"/>
              <w:jc w:val="center"/>
              <w:rPr>
                <w:rFonts w:eastAsia="Arial Unicode MS" w:cs="Arial"/>
                <w:szCs w:val="18"/>
                <w:u w:val="single"/>
              </w:rPr>
            </w:pPr>
            <w:r w:rsidRPr="00357143">
              <w:rPr>
                <w:rFonts w:eastAsia="Arial Unicode MS"/>
              </w:rPr>
              <w:t>0..1</w:t>
            </w:r>
          </w:p>
        </w:tc>
        <w:tc>
          <w:tcPr>
            <w:tcW w:w="864" w:type="dxa"/>
          </w:tcPr>
          <w:p w14:paraId="13AF06F4"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3CAA87C5" w14:textId="77777777" w:rsidR="0017637D" w:rsidRPr="00357143" w:rsidRDefault="0017637D" w:rsidP="0017637D">
            <w:pPr>
              <w:pStyle w:val="TAL"/>
              <w:rPr>
                <w:rFonts w:eastAsia="Arial Unicode MS" w:cs="Arial"/>
                <w:szCs w:val="18"/>
              </w:rPr>
            </w:pPr>
            <w:r w:rsidRPr="00357143">
              <w:rPr>
                <w:rFonts w:eastAsia="Arial Unicode MS"/>
              </w:rPr>
              <w:t>This attribute indicates the start time of the event.</w:t>
            </w:r>
          </w:p>
        </w:tc>
      </w:tr>
      <w:tr w:rsidR="0017637D" w:rsidRPr="00357143" w14:paraId="3FCC1A38" w14:textId="77777777" w:rsidTr="0017637D">
        <w:trPr>
          <w:jc w:val="center"/>
        </w:trPr>
        <w:tc>
          <w:tcPr>
            <w:tcW w:w="2160" w:type="dxa"/>
          </w:tcPr>
          <w:p w14:paraId="05C7D6D6"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eventEnd</w:t>
            </w:r>
            <w:proofErr w:type="spellEnd"/>
          </w:p>
        </w:tc>
        <w:tc>
          <w:tcPr>
            <w:tcW w:w="1077" w:type="dxa"/>
          </w:tcPr>
          <w:p w14:paraId="5E8970EF" w14:textId="77777777" w:rsidR="0017637D" w:rsidRPr="00357143" w:rsidRDefault="0017637D" w:rsidP="0017637D">
            <w:pPr>
              <w:pStyle w:val="TAL"/>
              <w:jc w:val="center"/>
              <w:rPr>
                <w:rFonts w:eastAsia="Arial Unicode MS" w:cs="Arial"/>
                <w:szCs w:val="18"/>
                <w:u w:val="single"/>
              </w:rPr>
            </w:pPr>
            <w:r w:rsidRPr="00357143">
              <w:rPr>
                <w:rFonts w:eastAsia="Arial Unicode MS"/>
              </w:rPr>
              <w:t>0..1</w:t>
            </w:r>
          </w:p>
        </w:tc>
        <w:tc>
          <w:tcPr>
            <w:tcW w:w="864" w:type="dxa"/>
          </w:tcPr>
          <w:p w14:paraId="59BE6C92"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7957FE85" w14:textId="77777777" w:rsidR="0017637D" w:rsidRPr="00357143" w:rsidRDefault="0017637D" w:rsidP="0017637D">
            <w:pPr>
              <w:pStyle w:val="TAL"/>
              <w:rPr>
                <w:rFonts w:eastAsia="Arial Unicode MS" w:cs="Arial"/>
                <w:szCs w:val="18"/>
              </w:rPr>
            </w:pPr>
            <w:r w:rsidRPr="00357143">
              <w:rPr>
                <w:rFonts w:eastAsia="Arial Unicode MS"/>
              </w:rPr>
              <w:t>This attribute indicates the end time of the event</w:t>
            </w:r>
          </w:p>
        </w:tc>
      </w:tr>
      <w:tr w:rsidR="0017637D" w:rsidRPr="00357143" w14:paraId="172A83FA" w14:textId="77777777" w:rsidTr="0017637D">
        <w:trPr>
          <w:jc w:val="center"/>
        </w:trPr>
        <w:tc>
          <w:tcPr>
            <w:tcW w:w="2160" w:type="dxa"/>
          </w:tcPr>
          <w:p w14:paraId="1416B162"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operationType</w:t>
            </w:r>
            <w:proofErr w:type="spellEnd"/>
          </w:p>
        </w:tc>
        <w:tc>
          <w:tcPr>
            <w:tcW w:w="1077" w:type="dxa"/>
          </w:tcPr>
          <w:p w14:paraId="459FCAAD" w14:textId="77777777" w:rsidR="0017637D" w:rsidRPr="00357143" w:rsidRDefault="0017637D" w:rsidP="0017637D">
            <w:pPr>
              <w:pStyle w:val="TAL"/>
              <w:jc w:val="center"/>
              <w:rPr>
                <w:rFonts w:eastAsia="Arial Unicode MS" w:cs="Arial"/>
                <w:szCs w:val="18"/>
                <w:u w:val="single"/>
              </w:rPr>
            </w:pPr>
            <w:r w:rsidRPr="00357143">
              <w:rPr>
                <w:rFonts w:eastAsia="Arial Unicode MS"/>
              </w:rPr>
              <w:t>0..1 (L)</w:t>
            </w:r>
          </w:p>
        </w:tc>
        <w:tc>
          <w:tcPr>
            <w:tcW w:w="864" w:type="dxa"/>
          </w:tcPr>
          <w:p w14:paraId="1E2F3307"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13C567C4" w14:textId="77777777" w:rsidR="0017637D" w:rsidRPr="00357143" w:rsidRDefault="0017637D" w:rsidP="0017637D">
            <w:pPr>
              <w:pStyle w:val="TAL"/>
              <w:rPr>
                <w:rFonts w:eastAsia="Arial Unicode MS" w:cs="Arial"/>
                <w:szCs w:val="18"/>
              </w:rPr>
            </w:pPr>
            <w:r w:rsidRPr="00357143">
              <w:rPr>
                <w:rFonts w:eastAsia="Arial Unicode MS"/>
              </w:rPr>
              <w:t xml:space="preserve">This attribute defines the type of the operation to be collected by statistics, such as CREATE, RETRIEVE. </w:t>
            </w:r>
          </w:p>
        </w:tc>
      </w:tr>
      <w:tr w:rsidR="0017637D" w:rsidRPr="00357143" w14:paraId="5FD00B3B" w14:textId="77777777" w:rsidTr="0017637D">
        <w:trPr>
          <w:jc w:val="center"/>
        </w:trPr>
        <w:tc>
          <w:tcPr>
            <w:tcW w:w="2160" w:type="dxa"/>
          </w:tcPr>
          <w:p w14:paraId="5515C305" w14:textId="77777777" w:rsidR="0017637D" w:rsidRPr="00357143" w:rsidRDefault="0017637D" w:rsidP="0017637D">
            <w:pPr>
              <w:pStyle w:val="TAL"/>
              <w:rPr>
                <w:rFonts w:eastAsia="Arial Unicode MS" w:cs="Arial"/>
                <w:i/>
                <w:szCs w:val="18"/>
                <w:u w:val="single"/>
              </w:rPr>
            </w:pPr>
            <w:proofErr w:type="spellStart"/>
            <w:r w:rsidRPr="00357143">
              <w:rPr>
                <w:rFonts w:eastAsia="Arial Unicode MS"/>
                <w:i/>
              </w:rPr>
              <w:t>dataSize</w:t>
            </w:r>
            <w:proofErr w:type="spellEnd"/>
          </w:p>
        </w:tc>
        <w:tc>
          <w:tcPr>
            <w:tcW w:w="1077" w:type="dxa"/>
          </w:tcPr>
          <w:p w14:paraId="3EE76F4F" w14:textId="77777777" w:rsidR="0017637D" w:rsidRPr="00357143" w:rsidRDefault="0017637D" w:rsidP="0017637D">
            <w:pPr>
              <w:pStyle w:val="TAL"/>
              <w:jc w:val="center"/>
              <w:rPr>
                <w:rFonts w:eastAsia="Arial Unicode MS" w:cs="Arial"/>
                <w:szCs w:val="18"/>
                <w:u w:val="single"/>
              </w:rPr>
            </w:pPr>
            <w:r w:rsidRPr="00357143">
              <w:rPr>
                <w:rFonts w:eastAsia="Arial Unicode MS"/>
              </w:rPr>
              <w:t>0..1</w:t>
            </w:r>
          </w:p>
        </w:tc>
        <w:tc>
          <w:tcPr>
            <w:tcW w:w="864" w:type="dxa"/>
          </w:tcPr>
          <w:p w14:paraId="4FA5F108" w14:textId="77777777" w:rsidR="0017637D" w:rsidRPr="00357143" w:rsidRDefault="0017637D" w:rsidP="0017637D">
            <w:pPr>
              <w:pStyle w:val="TAL"/>
              <w:jc w:val="center"/>
              <w:rPr>
                <w:rFonts w:eastAsia="Arial Unicode MS" w:cs="Arial"/>
                <w:szCs w:val="18"/>
                <w:u w:val="single"/>
              </w:rPr>
            </w:pPr>
            <w:r w:rsidRPr="00357143">
              <w:rPr>
                <w:rFonts w:eastAsia="Arial Unicode MS"/>
              </w:rPr>
              <w:t>RW</w:t>
            </w:r>
          </w:p>
        </w:tc>
        <w:tc>
          <w:tcPr>
            <w:tcW w:w="5184" w:type="dxa"/>
          </w:tcPr>
          <w:p w14:paraId="2C1C96C0" w14:textId="3926C69C" w:rsidR="0017637D" w:rsidRPr="00357143" w:rsidRDefault="0017637D" w:rsidP="0017637D">
            <w:pPr>
              <w:pStyle w:val="TAL"/>
              <w:rPr>
                <w:rFonts w:eastAsia="Arial Unicode MS" w:cs="Arial"/>
                <w:szCs w:val="18"/>
              </w:rPr>
            </w:pPr>
            <w:r w:rsidRPr="00357143">
              <w:rPr>
                <w:rFonts w:eastAsia="Arial Unicode MS"/>
              </w:rPr>
              <w:t xml:space="preserve">This attribute defines the data size </w:t>
            </w:r>
            <w:ins w:id="20" w:author="Flynn, Bob" w:date="2017-08-03T05:57:00Z">
              <w:r>
                <w:rPr>
                  <w:rFonts w:eastAsia="Arial Unicode MS"/>
                </w:rPr>
                <w:t xml:space="preserve">that will trigger a storage based event. </w:t>
              </w:r>
              <w:r w:rsidRPr="00940923">
                <w:rPr>
                  <w:rFonts w:eastAsia="Arial Unicode MS" w:cs="Arial"/>
                  <w:szCs w:val="18"/>
                </w:rPr>
                <w:t>For &lt;containers&gt; and &lt;</w:t>
              </w:r>
              <w:proofErr w:type="spellStart"/>
              <w:r w:rsidRPr="00940923">
                <w:rPr>
                  <w:rFonts w:eastAsia="Arial Unicode MS" w:cs="Arial"/>
                  <w:szCs w:val="18"/>
                </w:rPr>
                <w:t>timeSeries</w:t>
              </w:r>
              <w:proofErr w:type="spellEnd"/>
              <w:r w:rsidRPr="00940923">
                <w:rPr>
                  <w:rFonts w:eastAsia="Arial Unicode MS" w:cs="Arial"/>
                  <w:szCs w:val="18"/>
                </w:rPr>
                <w:t xml:space="preserve">&gt;  </w:t>
              </w:r>
              <w:proofErr w:type="spellStart"/>
              <w:r w:rsidRPr="00940923">
                <w:rPr>
                  <w:rFonts w:cs="Arial"/>
                  <w:i/>
                  <w:szCs w:val="18"/>
                </w:rPr>
                <w:t>currentByteSize</w:t>
              </w:r>
              <w:proofErr w:type="spellEnd"/>
              <w:r w:rsidRPr="00940923">
                <w:rPr>
                  <w:rFonts w:cs="Arial"/>
                  <w:szCs w:val="18"/>
                </w:rPr>
                <w:t xml:space="preserve"> is compared. </w:t>
              </w:r>
              <w:r w:rsidRPr="00940923">
                <w:rPr>
                  <w:rFonts w:eastAsia="Arial Unicode MS" w:cs="Arial"/>
                  <w:szCs w:val="18"/>
                </w:rPr>
                <w:t>For &lt;</w:t>
              </w:r>
              <w:proofErr w:type="spellStart"/>
              <w:r w:rsidRPr="00940923">
                <w:rPr>
                  <w:rFonts w:eastAsia="Arial Unicode MS" w:cs="Arial"/>
                  <w:szCs w:val="18"/>
                </w:rPr>
                <w:t>contentInstance</w:t>
              </w:r>
              <w:proofErr w:type="spellEnd"/>
              <w:r w:rsidRPr="00940923">
                <w:rPr>
                  <w:rFonts w:eastAsia="Arial Unicode MS" w:cs="Arial"/>
                  <w:szCs w:val="18"/>
                </w:rPr>
                <w:t>&gt;, &lt;</w:t>
              </w:r>
              <w:proofErr w:type="spellStart"/>
              <w:r w:rsidRPr="00940923">
                <w:rPr>
                  <w:rFonts w:eastAsia="Arial Unicode MS" w:cs="Arial"/>
                  <w:szCs w:val="18"/>
                </w:rPr>
                <w:t>flexContainers</w:t>
              </w:r>
              <w:proofErr w:type="spellEnd"/>
              <w:r w:rsidRPr="00940923">
                <w:rPr>
                  <w:rFonts w:eastAsia="Arial Unicode MS" w:cs="Arial"/>
                  <w:szCs w:val="18"/>
                </w:rPr>
                <w:t>&gt;, &lt;</w:t>
              </w:r>
              <w:proofErr w:type="spellStart"/>
              <w:r w:rsidRPr="00940923">
                <w:rPr>
                  <w:rFonts w:eastAsia="Arial Unicode MS" w:cs="Arial"/>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compared.</w:t>
              </w:r>
              <w:r>
                <w:rPr>
                  <w:rFonts w:cs="Arial"/>
                  <w:szCs w:val="18"/>
                </w:rPr>
                <w:t xml:space="preserve"> </w:t>
              </w:r>
            </w:ins>
            <w:del w:id="21" w:author="Flynn, Bob" w:date="2017-08-03T05:58:00Z">
              <w:r w:rsidRPr="00357143" w:rsidDel="0017637D">
                <w:rPr>
                  <w:rFonts w:eastAsia="Arial Unicode MS"/>
                </w:rPr>
                <w:delText>if a</w:delText>
              </w:r>
            </w:del>
            <w:ins w:id="22" w:author="Flynn, Bob" w:date="2017-08-03T05:58:00Z">
              <w:r>
                <w:rPr>
                  <w:rFonts w:eastAsia="Arial Unicode MS"/>
                </w:rPr>
                <w:t>A</w:t>
              </w:r>
            </w:ins>
            <w:r w:rsidRPr="00357143">
              <w:rPr>
                <w:rFonts w:eastAsia="Arial Unicode MS"/>
              </w:rPr>
              <w:t xml:space="preserve">n event is triggered when the </w:t>
            </w:r>
            <w:del w:id="23" w:author="Flynn, Bob" w:date="2017-08-03T05:58:00Z">
              <w:r w:rsidRPr="00357143" w:rsidDel="0017637D">
                <w:rPr>
                  <w:rFonts w:eastAsia="Arial Unicode MS"/>
                </w:rPr>
                <w:delText xml:space="preserve">stored </w:delText>
              </w:r>
            </w:del>
            <w:ins w:id="24" w:author="Flynn, Bob" w:date="2017-08-03T05:58:00Z">
              <w:r>
                <w:rPr>
                  <w:rFonts w:eastAsia="Arial Unicode MS"/>
                </w:rPr>
                <w:t>compared</w:t>
              </w:r>
              <w:r w:rsidRPr="00357143">
                <w:rPr>
                  <w:rFonts w:eastAsia="Arial Unicode MS"/>
                </w:rPr>
                <w:t xml:space="preserve"> </w:t>
              </w:r>
            </w:ins>
            <w:r w:rsidRPr="00357143">
              <w:rPr>
                <w:rFonts w:eastAsia="Arial Unicode MS"/>
              </w:rPr>
              <w:t xml:space="preserve">data </w:t>
            </w:r>
            <w:ins w:id="25" w:author="Flynn, Bob" w:date="2017-08-03T05:58:00Z">
              <w:r>
                <w:rPr>
                  <w:rFonts w:eastAsia="Arial Unicode MS"/>
                </w:rPr>
                <w:t xml:space="preserve">size </w:t>
              </w:r>
            </w:ins>
            <w:r w:rsidRPr="00357143">
              <w:rPr>
                <w:rFonts w:eastAsia="Arial Unicode MS"/>
              </w:rPr>
              <w:t xml:space="preserve">exceeds </w:t>
            </w:r>
            <w:del w:id="26" w:author="Flynn, Bob" w:date="2017-08-03T05:58:00Z">
              <w:r w:rsidRPr="0017637D" w:rsidDel="0017637D">
                <w:rPr>
                  <w:rFonts w:eastAsia="Arial Unicode MS"/>
                  <w:i/>
                  <w:rPrChange w:id="27" w:author="Flynn, Bob" w:date="2017-08-03T05:58:00Z">
                    <w:rPr>
                      <w:rFonts w:eastAsia="Arial Unicode MS"/>
                    </w:rPr>
                  </w:rPrChange>
                </w:rPr>
                <w:delText>a certain</w:delText>
              </w:r>
            </w:del>
            <w:proofErr w:type="spellStart"/>
            <w:ins w:id="28" w:author="Flynn, Bob" w:date="2017-08-03T05:58:00Z">
              <w:r>
                <w:rPr>
                  <w:rFonts w:eastAsia="Arial Unicode MS"/>
                  <w:i/>
                </w:rPr>
                <w:t>dataSize</w:t>
              </w:r>
            </w:ins>
            <w:proofErr w:type="spellEnd"/>
            <w:r w:rsidRPr="00357143">
              <w:rPr>
                <w:rFonts w:eastAsia="Arial Unicode MS"/>
              </w:rPr>
              <w:t xml:space="preserve"> size. </w:t>
            </w:r>
          </w:p>
        </w:tc>
      </w:tr>
      <w:tr w:rsidR="0017637D" w:rsidRPr="00357143" w14:paraId="108635B9" w14:textId="77777777" w:rsidTr="0017637D">
        <w:trPr>
          <w:jc w:val="center"/>
        </w:trPr>
        <w:tc>
          <w:tcPr>
            <w:tcW w:w="2160" w:type="dxa"/>
          </w:tcPr>
          <w:p w14:paraId="4B4BBB36" w14:textId="77777777" w:rsidR="0017637D" w:rsidRPr="00357143" w:rsidRDefault="0017637D" w:rsidP="0017637D">
            <w:pPr>
              <w:pStyle w:val="TAL"/>
              <w:rPr>
                <w:rFonts w:eastAsia="Arial Unicode MS"/>
                <w:i/>
              </w:rPr>
            </w:pPr>
            <w:proofErr w:type="spellStart"/>
            <w:r>
              <w:rPr>
                <w:rFonts w:eastAsia="Arial Unicode MS"/>
                <w:i/>
              </w:rPr>
              <w:t>eventResourceTypes</w:t>
            </w:r>
            <w:proofErr w:type="spellEnd"/>
          </w:p>
        </w:tc>
        <w:tc>
          <w:tcPr>
            <w:tcW w:w="1077" w:type="dxa"/>
          </w:tcPr>
          <w:p w14:paraId="3359EC39" w14:textId="77777777" w:rsidR="0017637D" w:rsidRPr="00357143" w:rsidRDefault="0017637D" w:rsidP="0017637D">
            <w:pPr>
              <w:pStyle w:val="TAL"/>
              <w:jc w:val="center"/>
              <w:rPr>
                <w:rFonts w:eastAsia="Arial Unicode MS"/>
              </w:rPr>
            </w:pPr>
            <w:r>
              <w:rPr>
                <w:rFonts w:eastAsia="Arial Unicode MS"/>
              </w:rPr>
              <w:t>0..1 (L)</w:t>
            </w:r>
          </w:p>
        </w:tc>
        <w:tc>
          <w:tcPr>
            <w:tcW w:w="864" w:type="dxa"/>
          </w:tcPr>
          <w:p w14:paraId="1BC805E0" w14:textId="77777777" w:rsidR="0017637D" w:rsidRPr="00357143" w:rsidRDefault="0017637D" w:rsidP="0017637D">
            <w:pPr>
              <w:pStyle w:val="TAL"/>
              <w:jc w:val="center"/>
              <w:rPr>
                <w:rFonts w:eastAsia="Arial Unicode MS"/>
              </w:rPr>
            </w:pPr>
            <w:r>
              <w:rPr>
                <w:rFonts w:eastAsia="Arial Unicode MS"/>
              </w:rPr>
              <w:t>RW</w:t>
            </w:r>
          </w:p>
        </w:tc>
        <w:tc>
          <w:tcPr>
            <w:tcW w:w="5184" w:type="dxa"/>
          </w:tcPr>
          <w:p w14:paraId="63961A92" w14:textId="66015B5E" w:rsidR="0017637D" w:rsidRPr="00357143" w:rsidRDefault="0017637D" w:rsidP="0017637D">
            <w:pPr>
              <w:pStyle w:val="TAL"/>
              <w:rPr>
                <w:rFonts w:eastAsia="Arial Unicode MS"/>
              </w:rPr>
            </w:pPr>
            <w:r w:rsidRPr="009D4B21">
              <w:rPr>
                <w:rFonts w:eastAsia="Arial Unicode MS"/>
              </w:rPr>
              <w:t xml:space="preserve">This attribute indicates the list of </w:t>
            </w:r>
            <w:del w:id="29" w:author="Flynn, Bob" w:date="2017-08-03T05:59:00Z">
              <w:r w:rsidRPr="009D4B21" w:rsidDel="0017637D">
                <w:rPr>
                  <w:rFonts w:eastAsia="Arial Unicode MS"/>
                </w:rPr>
                <w:delText xml:space="preserve">types of </w:delText>
              </w:r>
            </w:del>
            <w:r w:rsidRPr="009D4B21">
              <w:rPr>
                <w:rFonts w:eastAsia="Arial Unicode MS"/>
              </w:rPr>
              <w:t xml:space="preserve">resource </w:t>
            </w:r>
            <w:ins w:id="30" w:author="Flynn, Bob" w:date="2017-08-03T05:59:00Z">
              <w:r>
                <w:rPr>
                  <w:rFonts w:eastAsia="Arial Unicode MS"/>
                </w:rPr>
                <w:t xml:space="preserve">types </w:t>
              </w:r>
            </w:ins>
            <w:r w:rsidRPr="009D4B21">
              <w:rPr>
                <w:rFonts w:eastAsia="Arial Unicode MS"/>
              </w:rPr>
              <w:t xml:space="preserve">for which an event is to be captured and reported. This could be used to differentiate the same operation on different types of </w:t>
            </w:r>
            <w:r>
              <w:rPr>
                <w:rFonts w:eastAsia="Arial Unicode MS"/>
              </w:rPr>
              <w:t>resources</w:t>
            </w:r>
            <w:r w:rsidRPr="009D4B21">
              <w:rPr>
                <w:rFonts w:eastAsia="Arial Unicode MS"/>
              </w:rPr>
              <w:t xml:space="preserve"> that triggers the charging activity.</w:t>
            </w:r>
            <w:ins w:id="31" w:author="Flynn, Bob" w:date="2017-08-03T05:59:00Z">
              <w:r>
                <w:rPr>
                  <w:rFonts w:eastAsia="Arial Unicode MS"/>
                </w:rPr>
                <w:t xml:space="preserve"> If this attribute is specified then </w:t>
              </w:r>
              <w:proofErr w:type="spellStart"/>
              <w:r>
                <w:rPr>
                  <w:rFonts w:eastAsia="Arial Unicode MS"/>
                  <w:i/>
                </w:rPr>
                <w:t>eventResourceIDs</w:t>
              </w:r>
              <w:proofErr w:type="spellEnd"/>
              <w:r>
                <w:rPr>
                  <w:rFonts w:eastAsia="Arial Unicode MS"/>
                </w:rPr>
                <w:t xml:space="preserve"> is not allowed to be specified.</w:t>
              </w:r>
            </w:ins>
          </w:p>
        </w:tc>
      </w:tr>
      <w:tr w:rsidR="0017637D" w:rsidRPr="00357143" w14:paraId="33999444" w14:textId="77777777" w:rsidTr="0017637D">
        <w:trPr>
          <w:jc w:val="center"/>
        </w:trPr>
        <w:tc>
          <w:tcPr>
            <w:tcW w:w="2160" w:type="dxa"/>
          </w:tcPr>
          <w:p w14:paraId="07C7B627" w14:textId="77777777" w:rsidR="0017637D" w:rsidRPr="00357143" w:rsidRDefault="0017637D" w:rsidP="0017637D">
            <w:pPr>
              <w:pStyle w:val="TAL"/>
              <w:rPr>
                <w:rFonts w:eastAsia="Arial Unicode MS"/>
                <w:i/>
              </w:rPr>
            </w:pPr>
            <w:proofErr w:type="spellStart"/>
            <w:r>
              <w:rPr>
                <w:rFonts w:eastAsia="Arial Unicode MS"/>
                <w:i/>
              </w:rPr>
              <w:t>eventResourceIDs</w:t>
            </w:r>
            <w:proofErr w:type="spellEnd"/>
          </w:p>
        </w:tc>
        <w:tc>
          <w:tcPr>
            <w:tcW w:w="1077" w:type="dxa"/>
          </w:tcPr>
          <w:p w14:paraId="13A3B5A3" w14:textId="77777777" w:rsidR="0017637D" w:rsidRPr="00357143" w:rsidRDefault="0017637D" w:rsidP="0017637D">
            <w:pPr>
              <w:pStyle w:val="TAL"/>
              <w:jc w:val="center"/>
              <w:rPr>
                <w:rFonts w:eastAsia="Arial Unicode MS"/>
              </w:rPr>
            </w:pPr>
            <w:r>
              <w:rPr>
                <w:rFonts w:eastAsia="Arial Unicode MS"/>
              </w:rPr>
              <w:t>0..1 (L)</w:t>
            </w:r>
          </w:p>
        </w:tc>
        <w:tc>
          <w:tcPr>
            <w:tcW w:w="864" w:type="dxa"/>
          </w:tcPr>
          <w:p w14:paraId="0A7BDBED" w14:textId="77777777" w:rsidR="0017637D" w:rsidRPr="00357143" w:rsidRDefault="0017637D" w:rsidP="0017637D">
            <w:pPr>
              <w:pStyle w:val="TAL"/>
              <w:jc w:val="center"/>
              <w:rPr>
                <w:rFonts w:eastAsia="Arial Unicode MS"/>
              </w:rPr>
            </w:pPr>
            <w:r>
              <w:rPr>
                <w:rFonts w:eastAsia="Arial Unicode MS"/>
              </w:rPr>
              <w:t>RW</w:t>
            </w:r>
          </w:p>
        </w:tc>
        <w:tc>
          <w:tcPr>
            <w:tcW w:w="5184" w:type="dxa"/>
          </w:tcPr>
          <w:p w14:paraId="4CB0BEEE" w14:textId="199D803C" w:rsidR="0017637D" w:rsidRPr="00357143" w:rsidRDefault="0017637D" w:rsidP="0017637D">
            <w:pPr>
              <w:pStyle w:val="TAL"/>
              <w:rPr>
                <w:rFonts w:eastAsia="Arial Unicode MS"/>
              </w:rPr>
            </w:pPr>
            <w:r>
              <w:rPr>
                <w:rFonts w:eastAsia="Arial Unicode MS"/>
              </w:rPr>
              <w:t xml:space="preserve">This attribute indicates the list of </w:t>
            </w:r>
            <w:proofErr w:type="spellStart"/>
            <w:r>
              <w:rPr>
                <w:rFonts w:eastAsia="Arial Unicode MS"/>
              </w:rPr>
              <w:t>resourceIDs</w:t>
            </w:r>
            <w:proofErr w:type="spellEnd"/>
            <w:r>
              <w:rPr>
                <w:rFonts w:eastAsia="Arial Unicode MS"/>
              </w:rPr>
              <w:t xml:space="preserve"> for which the event is to be </w:t>
            </w:r>
            <w:ins w:id="32" w:author="Flynn, Bob" w:date="2017-08-03T05:59:00Z">
              <w:r>
                <w:rPr>
                  <w:rFonts w:eastAsia="Arial Unicode MS"/>
                </w:rPr>
                <w:t xml:space="preserve">captured </w:t>
              </w:r>
            </w:ins>
            <w:del w:id="33" w:author="Flynn, Bob" w:date="2017-08-03T05:59:00Z">
              <w:r w:rsidDel="0017637D">
                <w:rPr>
                  <w:rFonts w:eastAsia="Arial Unicode MS"/>
                </w:rPr>
                <w:delText xml:space="preserve">captures </w:delText>
              </w:r>
            </w:del>
            <w:r>
              <w:rPr>
                <w:rFonts w:eastAsia="Arial Unicode MS"/>
              </w:rPr>
              <w:t xml:space="preserve">and reported. Whenever an operation is performed on the </w:t>
            </w:r>
            <w:proofErr w:type="spellStart"/>
            <w:r>
              <w:rPr>
                <w:rFonts w:eastAsia="Arial Unicode MS"/>
              </w:rPr>
              <w:t>resourceIDs</w:t>
            </w:r>
            <w:proofErr w:type="spellEnd"/>
            <w:r>
              <w:rPr>
                <w:rFonts w:eastAsia="Arial Unicode MS"/>
              </w:rPr>
              <w:t xml:space="preserve"> in this list, </w:t>
            </w:r>
            <w:ins w:id="34" w:author="Flynn, Bob" w:date="2017-08-03T05:59:00Z">
              <w:r>
                <w:rPr>
                  <w:rFonts w:eastAsia="Arial Unicode MS"/>
                </w:rPr>
                <w:t xml:space="preserve">an </w:t>
              </w:r>
            </w:ins>
            <w:r>
              <w:rPr>
                <w:rFonts w:eastAsia="Arial Unicode MS"/>
              </w:rPr>
              <w:t xml:space="preserve">event will be recorded provided other event </w:t>
            </w:r>
            <w:proofErr w:type="spellStart"/>
            <w:r>
              <w:rPr>
                <w:rFonts w:eastAsia="Arial Unicode MS"/>
              </w:rPr>
              <w:t>criterias</w:t>
            </w:r>
            <w:proofErr w:type="spellEnd"/>
            <w:r>
              <w:rPr>
                <w:rFonts w:eastAsia="Arial Unicode MS"/>
              </w:rPr>
              <w:t xml:space="preserve"> are met such as </w:t>
            </w:r>
            <w:proofErr w:type="spellStart"/>
            <w:r>
              <w:rPr>
                <w:rFonts w:eastAsia="Arial Unicode MS"/>
              </w:rPr>
              <w:t>eventResourceType</w:t>
            </w:r>
            <w:proofErr w:type="spellEnd"/>
            <w:r>
              <w:rPr>
                <w:rFonts w:eastAsia="Arial Unicode MS"/>
              </w:rPr>
              <w:t xml:space="preserve">, </w:t>
            </w:r>
            <w:proofErr w:type="spellStart"/>
            <w:r>
              <w:rPr>
                <w:rFonts w:eastAsia="Arial Unicode MS"/>
              </w:rPr>
              <w:t>locationRestriction</w:t>
            </w:r>
            <w:proofErr w:type="spellEnd"/>
            <w:r>
              <w:rPr>
                <w:rFonts w:eastAsia="Arial Unicode MS"/>
              </w:rPr>
              <w:t xml:space="preserve"> and the event information based on the type of event.</w:t>
            </w:r>
            <w:ins w:id="35" w:author="Flynn, Bob" w:date="2017-08-03T06:00:00Z">
              <w:r>
                <w:rPr>
                  <w:rFonts w:eastAsia="Arial Unicode MS"/>
                </w:rPr>
                <w:t xml:space="preserve"> If this attribute is specified then </w:t>
              </w:r>
              <w:proofErr w:type="spellStart"/>
              <w:r>
                <w:rPr>
                  <w:rFonts w:eastAsia="Arial Unicode MS"/>
                  <w:i/>
                </w:rPr>
                <w:t>eventResourceTypes</w:t>
              </w:r>
              <w:proofErr w:type="spellEnd"/>
              <w:r>
                <w:rPr>
                  <w:rFonts w:eastAsia="Arial Unicode MS"/>
                </w:rPr>
                <w:t xml:space="preserve"> is not allowed to be specified.</w:t>
              </w:r>
            </w:ins>
          </w:p>
        </w:tc>
      </w:tr>
    </w:tbl>
    <w:p w14:paraId="25D9CC72" w14:textId="77777777" w:rsidR="0017637D" w:rsidRPr="00357143" w:rsidRDefault="0017637D" w:rsidP="0017637D"/>
    <w:p w14:paraId="7400503D" w14:textId="77777777" w:rsidR="0017637D" w:rsidRDefault="0017637D" w:rsidP="00146CC0">
      <w:pPr>
        <w:rPr>
          <w:i/>
        </w:rPr>
      </w:pPr>
    </w:p>
    <w:p w14:paraId="2FC5FCA6" w14:textId="77777777" w:rsidR="0017637D" w:rsidRDefault="0017637D" w:rsidP="00146CC0">
      <w:pPr>
        <w:rPr>
          <w:i/>
        </w:rPr>
      </w:pPr>
    </w:p>
    <w:p w14:paraId="19D78C6D" w14:textId="77777777" w:rsidR="0017637D" w:rsidRDefault="0017637D" w:rsidP="00146CC0">
      <w:pPr>
        <w:rPr>
          <w:i/>
        </w:rPr>
      </w:pPr>
    </w:p>
    <w:p w14:paraId="1A12A2C4" w14:textId="77777777" w:rsidR="0017637D" w:rsidRDefault="0017637D" w:rsidP="00146CC0">
      <w:pPr>
        <w:rPr>
          <w:i/>
        </w:rPr>
      </w:pPr>
    </w:p>
    <w:p w14:paraId="1CB2A7E0" w14:textId="77777777" w:rsidR="0017637D" w:rsidRDefault="0017637D" w:rsidP="00146CC0">
      <w:pPr>
        <w:rPr>
          <w:i/>
        </w:rPr>
      </w:pPr>
    </w:p>
    <w:p w14:paraId="376E9C6D" w14:textId="77777777" w:rsidR="004A06B2" w:rsidRDefault="004A06B2" w:rsidP="004A06B2">
      <w:pPr>
        <w:pStyle w:val="Heading2"/>
        <w:jc w:val="center"/>
        <w:rPr>
          <w:sz w:val="28"/>
          <w:lang w:eastAsia="ko-KR"/>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rFonts w:hint="eastAsia"/>
          <w:sz w:val="28"/>
          <w:highlight w:val="yellow"/>
          <w:lang w:eastAsia="ko-KR"/>
        </w:rPr>
        <w:t>1</w:t>
      </w:r>
      <w:r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1F564D59" w14:textId="77777777" w:rsidR="004A06B2" w:rsidRDefault="004A06B2" w:rsidP="0023757B">
      <w:pPr>
        <w:pStyle w:val="Heading2"/>
        <w:jc w:val="center"/>
        <w:rPr>
          <w:sz w:val="28"/>
          <w:highlight w:val="yellow"/>
        </w:rPr>
      </w:pPr>
    </w:p>
    <w:p w14:paraId="2057E3A6" w14:textId="77777777" w:rsidR="003A4D56" w:rsidRDefault="003A4D56" w:rsidP="0023757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3021CF">
        <w:rPr>
          <w:sz w:val="28"/>
          <w:highlight w:val="yellow"/>
          <w:lang w:val="en-US" w:eastAsia="ko-KR"/>
        </w:rPr>
        <w:t>2</w:t>
      </w:r>
      <w:r w:rsidR="001E2D92">
        <w:rPr>
          <w:sz w:val="28"/>
          <w:highlight w:val="yellow"/>
          <w:lang w:val="en-US" w:eastAsia="ko-KR"/>
        </w:rPr>
        <w:t xml:space="preserve"> in TS0001</w:t>
      </w:r>
      <w:r w:rsidRPr="00782AD9">
        <w:rPr>
          <w:rFonts w:hint="eastAsia"/>
          <w:sz w:val="28"/>
          <w:highlight w:val="yellow"/>
          <w:lang w:eastAsia="ko-KR"/>
        </w:rPr>
        <w:t xml:space="preserve"> </w:t>
      </w:r>
      <w:r w:rsidRPr="00782AD9">
        <w:rPr>
          <w:sz w:val="28"/>
          <w:highlight w:val="yellow"/>
        </w:rPr>
        <w:t>-----------------------</w:t>
      </w:r>
    </w:p>
    <w:p w14:paraId="715BCDEE"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bookmarkStart w:id="36" w:name="_Toc390760821"/>
      <w:bookmarkStart w:id="37" w:name="_Toc391027021"/>
      <w:bookmarkStart w:id="38" w:name="_Toc391027368"/>
      <w:bookmarkStart w:id="39" w:name="_Ref403140154"/>
      <w:bookmarkStart w:id="40" w:name="_Toc403636572"/>
      <w:bookmarkStart w:id="41" w:name="_Ref404598439"/>
    </w:p>
    <w:p w14:paraId="05156DC6"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DCD73C5"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57CF65C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E491F30"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411A3DB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003D3CF2"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6A61DBC9"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p w14:paraId="4643EB1E"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bookmarkEnd w:id="36"/>
    <w:bookmarkEnd w:id="37"/>
    <w:bookmarkEnd w:id="38"/>
    <w:bookmarkEnd w:id="39"/>
    <w:bookmarkEnd w:id="40"/>
    <w:bookmarkEnd w:id="41"/>
    <w:p w14:paraId="445F6D3A" w14:textId="77777777" w:rsidR="00515E28" w:rsidRPr="00357143" w:rsidRDefault="00515E28" w:rsidP="00515E28">
      <w:pPr>
        <w:pStyle w:val="Heading3"/>
      </w:pPr>
      <w:r>
        <w:rPr>
          <w:lang w:val="en-US"/>
        </w:rPr>
        <w:t>9.6</w:t>
      </w:r>
      <w:r w:rsidRPr="00357143">
        <w:rPr>
          <w:rFonts w:hint="eastAsia"/>
        </w:rPr>
        <w:t>.35</w:t>
      </w:r>
      <w:r w:rsidRPr="00357143">
        <w:rPr>
          <w:rFonts w:eastAsia="SimSun" w:hint="eastAsia"/>
          <w:lang w:eastAsia="zh-CN"/>
        </w:rPr>
        <w:tab/>
      </w:r>
      <w:r w:rsidRPr="00357143">
        <w:t xml:space="preserve">Resource Type </w:t>
      </w:r>
      <w:proofErr w:type="spellStart"/>
      <w:r w:rsidRPr="00357143">
        <w:rPr>
          <w:rFonts w:hint="eastAsia"/>
          <w:i/>
        </w:rPr>
        <w:t>flexContainer</w:t>
      </w:r>
      <w:proofErr w:type="spellEnd"/>
    </w:p>
    <w:p w14:paraId="3DE66482" w14:textId="77777777" w:rsidR="0017637D" w:rsidRPr="00357143" w:rsidRDefault="0017637D" w:rsidP="0017637D">
      <w:pPr>
        <w:keepNext/>
        <w:keepLines/>
      </w:pPr>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type is a customizable container for data instances. It is a template for the definition of flexible specializations of data containers. Like a &lt;</w:t>
      </w:r>
      <w:r w:rsidRPr="00357143">
        <w:rPr>
          <w:i/>
        </w:rPr>
        <w:t>container</w:t>
      </w:r>
      <w:r w:rsidRPr="00357143">
        <w:t xml:space="preserve">&gt; resource, specializations of this </w:t>
      </w:r>
      <w:r w:rsidRPr="00357143">
        <w:rPr>
          <w:i/>
        </w:rPr>
        <w:t>&lt;</w:t>
      </w:r>
      <w:proofErr w:type="spellStart"/>
      <w:r w:rsidRPr="00357143">
        <w:rPr>
          <w:i/>
        </w:rPr>
        <w:t>flexContainer</w:t>
      </w:r>
      <w:proofErr w:type="spellEnd"/>
      <w:r w:rsidRPr="00357143">
        <w:rPr>
          <w:i/>
        </w:rPr>
        <w:t>&gt;</w:t>
      </w:r>
      <w:r w:rsidRPr="00357143">
        <w:t xml:space="preserve"> resource type are used to share information with other entities and potentially to track the data. While the &lt;</w:t>
      </w:r>
      <w:r w:rsidRPr="00357143">
        <w:rPr>
          <w:i/>
        </w:rPr>
        <w:t>container</w:t>
      </w:r>
      <w:r w:rsidRPr="00357143">
        <w:t>&gt; resources includes data to be made accessible to oneM2M entities inside &lt;</w:t>
      </w:r>
      <w:proofErr w:type="spellStart"/>
      <w:r w:rsidRPr="00357143">
        <w:rPr>
          <w:i/>
        </w:rPr>
        <w:t>contentInstance</w:t>
      </w:r>
      <w:proofErr w:type="spellEnd"/>
      <w:r w:rsidRPr="00357143">
        <w:t xml:space="preserve">&gt; children, a specialization of the </w:t>
      </w:r>
      <w:r w:rsidRPr="00357143">
        <w:rPr>
          <w:i/>
        </w:rPr>
        <w:t>&lt;</w:t>
      </w:r>
      <w:proofErr w:type="spellStart"/>
      <w:r w:rsidRPr="00357143">
        <w:rPr>
          <w:i/>
        </w:rPr>
        <w:t>flexContainer</w:t>
      </w:r>
      <w:proofErr w:type="spellEnd"/>
      <w:r w:rsidRPr="00357143">
        <w:rPr>
          <w:i/>
        </w:rPr>
        <w:t>&gt;</w:t>
      </w:r>
      <w:r w:rsidRPr="00357143">
        <w:t xml:space="preserve"> resource includes associated content directly inside the &lt;</w:t>
      </w:r>
      <w:proofErr w:type="spellStart"/>
      <w:r w:rsidRPr="00357143">
        <w:rPr>
          <w:i/>
        </w:rPr>
        <w:t>flexContainer</w:t>
      </w:r>
      <w:proofErr w:type="spellEnd"/>
      <w:r w:rsidRPr="00357143">
        <w:t>&gt; by means of one or more [</w:t>
      </w:r>
      <w:proofErr w:type="spellStart"/>
      <w:r w:rsidRPr="00357143">
        <w:rPr>
          <w:i/>
        </w:rPr>
        <w:t>customAttribute</w:t>
      </w:r>
      <w:proofErr w:type="spellEnd"/>
      <w:r w:rsidRPr="00357143">
        <w:t>] attribute(s). The attribute name and attribute data type of [</w:t>
      </w:r>
      <w:proofErr w:type="spellStart"/>
      <w:r w:rsidRPr="00357143">
        <w:rPr>
          <w:i/>
        </w:rPr>
        <w:t>customAttribute</w:t>
      </w:r>
      <w:proofErr w:type="spellEnd"/>
      <w:r w:rsidRPr="00357143">
        <w:t>] attributes are defined explicitly for each specialization of &lt;</w:t>
      </w:r>
      <w:proofErr w:type="spellStart"/>
      <w:r w:rsidRPr="00357143">
        <w:rPr>
          <w:i/>
        </w:rPr>
        <w:t>flexContainer</w:t>
      </w:r>
      <w:proofErr w:type="spellEnd"/>
      <w:r w:rsidRPr="00357143">
        <w:rPr>
          <w:i/>
        </w:rPr>
        <w:t>&gt;</w:t>
      </w:r>
      <w:r w:rsidRPr="00357143">
        <w:t>, i.e. the specific set of attribute name and type are defined in a corresponding XSD-file.</w:t>
      </w:r>
    </w:p>
    <w:p w14:paraId="4AAA9536" w14:textId="77777777" w:rsidR="0017637D" w:rsidRPr="00357143" w:rsidRDefault="0017637D" w:rsidP="0017637D">
      <w:pPr>
        <w:keepNext/>
        <w:keepLines/>
      </w:pPr>
      <w:r w:rsidRPr="00357143">
        <w:t xml:space="preserve">Example usage of </w:t>
      </w:r>
      <w:r w:rsidRPr="00357143">
        <w:rPr>
          <w:i/>
        </w:rPr>
        <w:t>&lt;</w:t>
      </w:r>
      <w:proofErr w:type="spellStart"/>
      <w:r w:rsidRPr="00357143">
        <w:rPr>
          <w:i/>
        </w:rPr>
        <w:t>flexContainer</w:t>
      </w:r>
      <w:proofErr w:type="spellEnd"/>
      <w:r w:rsidRPr="00357143">
        <w:rPr>
          <w:i/>
        </w:rPr>
        <w:t>&gt;</w:t>
      </w:r>
      <w:r w:rsidRPr="00357143">
        <w:t>: As a specialization of &lt;</w:t>
      </w:r>
      <w:proofErr w:type="spellStart"/>
      <w:r w:rsidRPr="00357143">
        <w:rPr>
          <w:i/>
        </w:rPr>
        <w:t>flexContainer</w:t>
      </w:r>
      <w:proofErr w:type="spellEnd"/>
      <w:r w:rsidRPr="00357143">
        <w:t>&gt; that includes two [</w:t>
      </w:r>
      <w:proofErr w:type="spellStart"/>
      <w:r w:rsidRPr="00357143">
        <w:t>customAttribute</w:t>
      </w:r>
      <w:proofErr w:type="spellEnd"/>
      <w:r w:rsidRPr="00357143">
        <w:t>] attributes, named "temperature"(</w:t>
      </w:r>
      <w:proofErr w:type="spellStart"/>
      <w:r w:rsidRPr="00357143">
        <w:t>xs:float</w:t>
      </w:r>
      <w:proofErr w:type="spellEnd"/>
      <w:r w:rsidRPr="00357143">
        <w:t xml:space="preserve"> type) and "humidity"(</w:t>
      </w:r>
      <w:proofErr w:type="spellStart"/>
      <w:r w:rsidRPr="00357143">
        <w:t>xs:positiveInteger</w:t>
      </w:r>
      <w:proofErr w:type="spellEnd"/>
      <w:r w:rsidRPr="00357143">
        <w:t xml:space="preserve"> type) can be specified in some TS. The actual data types of [</w:t>
      </w:r>
      <w:proofErr w:type="spellStart"/>
      <w:r w:rsidRPr="00357143">
        <w:t>customAttribute</w:t>
      </w:r>
      <w:proofErr w:type="spellEnd"/>
      <w:r w:rsidRPr="00357143">
        <w:t xml:space="preserve">] will be described both in the specification document or XSD file which are referred by the value of </w:t>
      </w:r>
      <w:proofErr w:type="spellStart"/>
      <w:r w:rsidRPr="00357143">
        <w:rPr>
          <w:i/>
        </w:rPr>
        <w:t>containerDefinition</w:t>
      </w:r>
      <w:proofErr w:type="spellEnd"/>
      <w:r w:rsidRPr="00357143">
        <w:t xml:space="preserve"> attribute.</w:t>
      </w:r>
    </w:p>
    <w:p w14:paraId="0D2B051F" w14:textId="12EA93EA" w:rsidR="0017637D" w:rsidRPr="00357143" w:rsidRDefault="0017637D" w:rsidP="0017637D">
      <w:pPr>
        <w:pStyle w:val="FL"/>
      </w:pPr>
      <w:ins w:id="42" w:author="Flynn, Bob" w:date="2017-08-03T06:03:00Z">
        <w:r w:rsidRPr="00357143">
          <w:object w:dxaOrig="5175" w:dyaOrig="4890" w14:anchorId="4685B7D7">
            <v:shape id="_x0000_i1034" type="#_x0000_t75" style="width:258.6pt;height:244.2pt" o:ole="">
              <v:imagedata r:id="rId15" o:title=""/>
            </v:shape>
            <o:OLEObject Type="Embed" ProgID="Visio.Drawing.11" ShapeID="_x0000_i1034" DrawAspect="Content" ObjectID="_1563246411" r:id="rId16"/>
          </w:object>
        </w:r>
      </w:ins>
      <w:del w:id="43" w:author="Flynn, Bob" w:date="2017-08-03T06:03:00Z">
        <w:r w:rsidDel="0017637D">
          <w:object w:dxaOrig="5204" w:dyaOrig="5573" w14:anchorId="0AA38307">
            <v:shape id="_x0000_i1031" type="#_x0000_t75" style="width:260.35pt;height:278.8pt" o:ole="">
              <v:imagedata r:id="rId17" o:title=""/>
            </v:shape>
            <o:OLEObject Type="Embed" ProgID="Visio.Drawing.11" ShapeID="_x0000_i1031" DrawAspect="Content" ObjectID="_1563246412" r:id="rId18"/>
          </w:object>
        </w:r>
      </w:del>
    </w:p>
    <w:p w14:paraId="46703B32" w14:textId="77777777" w:rsidR="0017637D" w:rsidRPr="00357143" w:rsidRDefault="0017637D" w:rsidP="0017637D">
      <w:pPr>
        <w:pStyle w:val="TF"/>
      </w:pPr>
      <w:r w:rsidRPr="00357143">
        <w:t>Figure 9.6.</w:t>
      </w:r>
      <w:r w:rsidRPr="00357143">
        <w:rPr>
          <w:rFonts w:hint="eastAsia"/>
        </w:rPr>
        <w:t>35</w:t>
      </w:r>
      <w:r w:rsidRPr="00357143">
        <w:t>-1: Structure of &lt;</w:t>
      </w:r>
      <w:proofErr w:type="spellStart"/>
      <w:r w:rsidRPr="00357143">
        <w:rPr>
          <w:i/>
        </w:rPr>
        <w:t>flexContainer</w:t>
      </w:r>
      <w:proofErr w:type="spellEnd"/>
      <w:r w:rsidRPr="00357143">
        <w:t>&gt; resource</w:t>
      </w:r>
    </w:p>
    <w:p w14:paraId="5A9BCB33" w14:textId="77777777" w:rsidR="0017637D" w:rsidRPr="00357143" w:rsidRDefault="0017637D" w:rsidP="0017637D">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child resource specified in table 9.6.</w:t>
      </w:r>
      <w:r w:rsidRPr="00357143">
        <w:rPr>
          <w:rFonts w:eastAsia="SimSun" w:hint="eastAsia"/>
          <w:lang w:eastAsia="zh-CN"/>
        </w:rPr>
        <w:t>35</w:t>
      </w:r>
      <w:r w:rsidRPr="00357143">
        <w:t>-1.</w:t>
      </w:r>
    </w:p>
    <w:p w14:paraId="25CF3BCB" w14:textId="77777777" w:rsidR="0017637D" w:rsidRPr="00357143" w:rsidRDefault="0017637D" w:rsidP="0017637D">
      <w:pPr>
        <w:pStyle w:val="TH"/>
      </w:pPr>
      <w:r w:rsidRPr="00357143">
        <w:lastRenderedPageBreak/>
        <w:t>Table 9.6.</w:t>
      </w:r>
      <w:r w:rsidRPr="00357143">
        <w:rPr>
          <w:rFonts w:hint="eastAsia"/>
        </w:rPr>
        <w:t>35</w:t>
      </w:r>
      <w:r w:rsidRPr="00357143">
        <w:t>-1: Child resources of &lt;</w:t>
      </w:r>
      <w:bookmarkStart w:id="44" w:name="OLE_LINK13"/>
      <w:bookmarkStart w:id="45" w:name="OLE_LINK14"/>
      <w:proofErr w:type="spellStart"/>
      <w:r w:rsidRPr="00357143">
        <w:rPr>
          <w:i/>
        </w:rPr>
        <w:t>flexContainer</w:t>
      </w:r>
      <w:bookmarkEnd w:id="44"/>
      <w:bookmarkEnd w:id="45"/>
      <w:proofErr w:type="spellEnd"/>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17637D" w:rsidRPr="00357143" w14:paraId="700EA341" w14:textId="77777777" w:rsidTr="0017637D">
        <w:trPr>
          <w:tblHeader/>
          <w:jc w:val="center"/>
        </w:trPr>
        <w:tc>
          <w:tcPr>
            <w:tcW w:w="1887" w:type="dxa"/>
            <w:shd w:val="clear" w:color="auto" w:fill="DDDDDD"/>
            <w:vAlign w:val="center"/>
          </w:tcPr>
          <w:p w14:paraId="1A35B38A" w14:textId="77777777" w:rsidR="0017637D" w:rsidRPr="00357143" w:rsidRDefault="0017637D" w:rsidP="0017637D">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proofErr w:type="spellStart"/>
            <w:r w:rsidRPr="00357143">
              <w:rPr>
                <w:rFonts w:ascii="Arial" w:eastAsia="Arial Unicode MS" w:hAnsi="Arial"/>
                <w:b/>
                <w:i/>
                <w:sz w:val="18"/>
              </w:rPr>
              <w:t>flexContainer</w:t>
            </w:r>
            <w:proofErr w:type="spellEnd"/>
            <w:r w:rsidRPr="00357143">
              <w:rPr>
                <w:rFonts w:ascii="Arial" w:eastAsia="Arial Unicode MS" w:hAnsi="Arial"/>
                <w:b/>
                <w:sz w:val="18"/>
              </w:rPr>
              <w:t>&gt;</w:t>
            </w:r>
          </w:p>
        </w:tc>
        <w:tc>
          <w:tcPr>
            <w:tcW w:w="1985" w:type="dxa"/>
            <w:shd w:val="clear" w:color="auto" w:fill="DDDDDD"/>
            <w:vAlign w:val="center"/>
          </w:tcPr>
          <w:p w14:paraId="193571FA"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32624A2E"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7FC48FB0"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32C94FFE" w14:textId="77777777" w:rsidR="0017637D" w:rsidRPr="00357143" w:rsidRDefault="0017637D" w:rsidP="0017637D">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proofErr w:type="spellStart"/>
            <w:r w:rsidRPr="00357143">
              <w:rPr>
                <w:i/>
              </w:rPr>
              <w:t>flexContainer</w:t>
            </w:r>
            <w:r w:rsidRPr="00357143">
              <w:rPr>
                <w:rFonts w:ascii="Arial" w:eastAsia="Arial Unicode MS" w:hAnsi="Arial" w:hint="eastAsia"/>
                <w:b/>
                <w:i/>
                <w:sz w:val="18"/>
                <w:lang w:eastAsia="zh-CN"/>
              </w:rPr>
              <w:t>Annc</w:t>
            </w:r>
            <w:proofErr w:type="spellEnd"/>
            <w:r w:rsidRPr="00357143">
              <w:rPr>
                <w:rFonts w:ascii="Arial" w:eastAsia="Arial Unicode MS" w:hAnsi="Arial" w:hint="eastAsia"/>
                <w:b/>
                <w:i/>
                <w:sz w:val="18"/>
                <w:lang w:eastAsia="zh-CN"/>
              </w:rPr>
              <w:t>&gt;</w:t>
            </w:r>
            <w:r w:rsidRPr="00357143">
              <w:rPr>
                <w:rFonts w:ascii="Arial" w:eastAsia="Arial Unicode MS" w:hAnsi="Arial" w:hint="eastAsia"/>
                <w:b/>
                <w:sz w:val="18"/>
                <w:lang w:eastAsia="zh-CN"/>
              </w:rPr>
              <w:t xml:space="preserve"> Child Resource Type</w:t>
            </w:r>
          </w:p>
        </w:tc>
      </w:tr>
      <w:tr w:rsidR="0017637D" w:rsidRPr="00357143" w14:paraId="28EACCF3" w14:textId="77777777" w:rsidTr="0017637D">
        <w:trPr>
          <w:jc w:val="center"/>
        </w:trPr>
        <w:tc>
          <w:tcPr>
            <w:tcW w:w="1887" w:type="dxa"/>
          </w:tcPr>
          <w:p w14:paraId="7C99E899" w14:textId="77777777" w:rsidR="0017637D" w:rsidRPr="00357143" w:rsidRDefault="0017637D" w:rsidP="0017637D">
            <w:pPr>
              <w:pStyle w:val="TAH"/>
              <w:rPr>
                <w:rFonts w:eastAsia="Arial Unicode MS"/>
                <w:b w:val="0"/>
              </w:rPr>
            </w:pPr>
            <w:r w:rsidRPr="00357143">
              <w:rPr>
                <w:rFonts w:eastAsia="Arial Unicode MS"/>
                <w:b w:val="0"/>
                <w:i/>
              </w:rPr>
              <w:t>[variable]</w:t>
            </w:r>
          </w:p>
        </w:tc>
        <w:tc>
          <w:tcPr>
            <w:tcW w:w="1985" w:type="dxa"/>
          </w:tcPr>
          <w:p w14:paraId="377D3CAE" w14:textId="77777777" w:rsidR="0017637D" w:rsidRPr="00357143" w:rsidRDefault="0017637D" w:rsidP="0017637D">
            <w:pPr>
              <w:pStyle w:val="TAH"/>
              <w:rPr>
                <w:rFonts w:eastAsia="Arial Unicode MS"/>
                <w:b w:val="0"/>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w:t>
            </w:r>
          </w:p>
        </w:tc>
        <w:tc>
          <w:tcPr>
            <w:tcW w:w="1134" w:type="dxa"/>
          </w:tcPr>
          <w:p w14:paraId="5A8DA5DE" w14:textId="77777777" w:rsidR="0017637D" w:rsidRPr="00357143" w:rsidRDefault="0017637D" w:rsidP="0017637D">
            <w:pPr>
              <w:pStyle w:val="TAH"/>
              <w:rPr>
                <w:rFonts w:eastAsia="Arial Unicode MS"/>
                <w:b w:val="0"/>
              </w:rPr>
            </w:pPr>
            <w:r w:rsidRPr="00357143">
              <w:rPr>
                <w:rFonts w:eastAsia="Arial Unicode MS"/>
                <w:b w:val="0"/>
              </w:rPr>
              <w:t>0..n</w:t>
            </w:r>
          </w:p>
        </w:tc>
        <w:tc>
          <w:tcPr>
            <w:tcW w:w="1701" w:type="dxa"/>
          </w:tcPr>
          <w:p w14:paraId="07211A81" w14:textId="77777777" w:rsidR="0017637D" w:rsidRPr="00357143" w:rsidRDefault="0017637D" w:rsidP="0017637D">
            <w:pPr>
              <w:pStyle w:val="TAH"/>
              <w:jc w:val="left"/>
              <w:rPr>
                <w:rFonts w:eastAsia="Arial Unicode MS"/>
                <w:b w:val="0"/>
              </w:rPr>
            </w:pPr>
            <w:r w:rsidRPr="00357143">
              <w:rPr>
                <w:rFonts w:eastAsia="Arial Unicode MS"/>
                <w:b w:val="0"/>
              </w:rPr>
              <w:t>See clause 9.6.30</w:t>
            </w:r>
          </w:p>
        </w:tc>
        <w:tc>
          <w:tcPr>
            <w:tcW w:w="3304" w:type="dxa"/>
          </w:tcPr>
          <w:p w14:paraId="1C028D13" w14:textId="77777777" w:rsidR="0017637D" w:rsidRPr="00357143" w:rsidRDefault="0017637D" w:rsidP="0017637D">
            <w:pPr>
              <w:pStyle w:val="TAH"/>
              <w:rPr>
                <w:rFonts w:eastAsia="Arial Unicode MS"/>
                <w:b w:val="0"/>
                <w:i/>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 &lt;</w:t>
            </w:r>
            <w:proofErr w:type="spellStart"/>
            <w:r w:rsidRPr="00357143">
              <w:rPr>
                <w:rFonts w:eastAsia="Arial Unicode MS"/>
                <w:b w:val="0"/>
                <w:i/>
              </w:rPr>
              <w:t>semanticDescriptorAnnc</w:t>
            </w:r>
            <w:proofErr w:type="spellEnd"/>
            <w:r w:rsidRPr="00357143">
              <w:rPr>
                <w:rFonts w:eastAsia="Arial Unicode MS"/>
                <w:b w:val="0"/>
                <w:i/>
              </w:rPr>
              <w:t>&gt;</w:t>
            </w:r>
          </w:p>
        </w:tc>
      </w:tr>
      <w:tr w:rsidR="0017637D" w:rsidRPr="00357143" w14:paraId="3FFA5836" w14:textId="77777777" w:rsidTr="0017637D">
        <w:trPr>
          <w:jc w:val="center"/>
        </w:trPr>
        <w:tc>
          <w:tcPr>
            <w:tcW w:w="1887" w:type="dxa"/>
          </w:tcPr>
          <w:p w14:paraId="52C53ED9" w14:textId="77777777" w:rsidR="0017637D" w:rsidRPr="00357143" w:rsidRDefault="0017637D" w:rsidP="0017637D">
            <w:pPr>
              <w:pStyle w:val="TAL"/>
              <w:rPr>
                <w:rFonts w:eastAsia="Arial Unicode MS"/>
                <w:i/>
              </w:rPr>
            </w:pPr>
            <w:r w:rsidRPr="00357143">
              <w:rPr>
                <w:rFonts w:eastAsia="Arial Unicode MS"/>
                <w:i/>
              </w:rPr>
              <w:t>[variable]</w:t>
            </w:r>
          </w:p>
        </w:tc>
        <w:tc>
          <w:tcPr>
            <w:tcW w:w="1985" w:type="dxa"/>
          </w:tcPr>
          <w:p w14:paraId="7408E9FD" w14:textId="77777777" w:rsidR="0017637D" w:rsidRPr="00357143" w:rsidRDefault="0017637D" w:rsidP="0017637D">
            <w:pPr>
              <w:pStyle w:val="TAC"/>
              <w:rPr>
                <w:rFonts w:eastAsia="Arial Unicode MS"/>
                <w:i/>
              </w:rPr>
            </w:pPr>
            <w:r w:rsidRPr="00357143">
              <w:rPr>
                <w:rFonts w:eastAsia="Arial Unicode MS"/>
                <w:i/>
              </w:rPr>
              <w:t>&lt;subscription&gt;</w:t>
            </w:r>
          </w:p>
        </w:tc>
        <w:tc>
          <w:tcPr>
            <w:tcW w:w="1134" w:type="dxa"/>
          </w:tcPr>
          <w:p w14:paraId="150582FA" w14:textId="77777777" w:rsidR="0017637D" w:rsidRPr="00357143" w:rsidRDefault="0017637D" w:rsidP="0017637D">
            <w:pPr>
              <w:pStyle w:val="TAC"/>
              <w:rPr>
                <w:rFonts w:eastAsia="Arial Unicode MS"/>
              </w:rPr>
            </w:pPr>
            <w:r w:rsidRPr="00357143">
              <w:rPr>
                <w:rFonts w:eastAsia="Arial Unicode MS"/>
              </w:rPr>
              <w:t>0..n</w:t>
            </w:r>
          </w:p>
        </w:tc>
        <w:tc>
          <w:tcPr>
            <w:tcW w:w="1701" w:type="dxa"/>
          </w:tcPr>
          <w:p w14:paraId="0F7E723C" w14:textId="77777777" w:rsidR="0017637D" w:rsidRPr="00357143" w:rsidRDefault="0017637D" w:rsidP="0017637D">
            <w:pPr>
              <w:pStyle w:val="TAL"/>
              <w:rPr>
                <w:rFonts w:eastAsia="Arial Unicode MS"/>
              </w:rPr>
            </w:pPr>
            <w:r w:rsidRPr="00357143">
              <w:rPr>
                <w:rFonts w:eastAsia="Arial Unicode MS"/>
              </w:rPr>
              <w:t>See clause 9.6.8</w:t>
            </w:r>
          </w:p>
        </w:tc>
        <w:tc>
          <w:tcPr>
            <w:tcW w:w="3304" w:type="dxa"/>
          </w:tcPr>
          <w:p w14:paraId="00F1313B" w14:textId="77777777" w:rsidR="0017637D" w:rsidRPr="00357143" w:rsidRDefault="0017637D" w:rsidP="0017637D">
            <w:pPr>
              <w:pStyle w:val="TAL"/>
              <w:jc w:val="center"/>
              <w:rPr>
                <w:rFonts w:eastAsia="Arial Unicode MS"/>
                <w:i/>
              </w:rPr>
            </w:pPr>
            <w:r w:rsidRPr="00357143">
              <w:rPr>
                <w:rFonts w:eastAsia="Arial Unicode MS"/>
                <w:i/>
              </w:rPr>
              <w:t>&lt;subscription&gt;</w:t>
            </w:r>
          </w:p>
        </w:tc>
      </w:tr>
      <w:tr w:rsidR="0017637D" w:rsidRPr="00357143" w14:paraId="05FB293A" w14:textId="77777777" w:rsidTr="0017637D">
        <w:trPr>
          <w:jc w:val="center"/>
        </w:trPr>
        <w:tc>
          <w:tcPr>
            <w:tcW w:w="1887" w:type="dxa"/>
          </w:tcPr>
          <w:p w14:paraId="0216D6CE" w14:textId="77777777" w:rsidR="0017637D" w:rsidRPr="00357143" w:rsidRDefault="0017637D" w:rsidP="0017637D">
            <w:pPr>
              <w:pStyle w:val="TAL"/>
              <w:rPr>
                <w:rFonts w:eastAsia="Arial Unicode MS"/>
                <w:i/>
              </w:rPr>
            </w:pPr>
            <w:r w:rsidRPr="00357143">
              <w:rPr>
                <w:rFonts w:eastAsia="Arial Unicode MS"/>
                <w:i/>
              </w:rPr>
              <w:t>[variable]</w:t>
            </w:r>
          </w:p>
        </w:tc>
        <w:tc>
          <w:tcPr>
            <w:tcW w:w="1985" w:type="dxa"/>
          </w:tcPr>
          <w:p w14:paraId="413B4AD8" w14:textId="77777777" w:rsidR="0017637D" w:rsidRPr="00357143" w:rsidRDefault="0017637D" w:rsidP="0017637D">
            <w:pPr>
              <w:pStyle w:val="TAC"/>
              <w:rPr>
                <w:rFonts w:eastAsia="Arial Unicode MS"/>
                <w:i/>
              </w:rPr>
            </w:pPr>
            <w:r w:rsidRPr="00357143">
              <w:rPr>
                <w:rFonts w:eastAsia="Arial Unicode MS"/>
                <w:i/>
              </w:rPr>
              <w:t>&lt;container&gt;</w:t>
            </w:r>
          </w:p>
        </w:tc>
        <w:tc>
          <w:tcPr>
            <w:tcW w:w="1134" w:type="dxa"/>
          </w:tcPr>
          <w:p w14:paraId="1AB3082E" w14:textId="77777777" w:rsidR="0017637D" w:rsidRPr="00357143" w:rsidRDefault="0017637D" w:rsidP="0017637D">
            <w:pPr>
              <w:pStyle w:val="TAC"/>
              <w:rPr>
                <w:rFonts w:eastAsia="Arial Unicode MS"/>
              </w:rPr>
            </w:pPr>
            <w:r w:rsidRPr="00357143">
              <w:rPr>
                <w:rFonts w:eastAsia="Arial Unicode MS"/>
              </w:rPr>
              <w:t>0..n</w:t>
            </w:r>
          </w:p>
        </w:tc>
        <w:tc>
          <w:tcPr>
            <w:tcW w:w="1701" w:type="dxa"/>
          </w:tcPr>
          <w:p w14:paraId="614D90AB" w14:textId="77777777" w:rsidR="0017637D" w:rsidRPr="00357143" w:rsidRDefault="0017637D" w:rsidP="0017637D">
            <w:pPr>
              <w:pStyle w:val="TAL"/>
              <w:rPr>
                <w:rFonts w:eastAsia="Arial Unicode MS"/>
              </w:rPr>
            </w:pPr>
            <w:r w:rsidRPr="00357143">
              <w:rPr>
                <w:rFonts w:eastAsia="Arial Unicode MS"/>
              </w:rPr>
              <w:t>See clause 9.6.6</w:t>
            </w:r>
          </w:p>
        </w:tc>
        <w:tc>
          <w:tcPr>
            <w:tcW w:w="3304" w:type="dxa"/>
          </w:tcPr>
          <w:p w14:paraId="77B3E6A8" w14:textId="77777777" w:rsidR="0017637D" w:rsidRPr="00357143" w:rsidRDefault="0017637D" w:rsidP="0017637D">
            <w:pPr>
              <w:pStyle w:val="TAL"/>
              <w:jc w:val="center"/>
              <w:rPr>
                <w:rFonts w:eastAsia="Arial Unicode MS"/>
                <w:i/>
              </w:rPr>
            </w:pPr>
            <w:r w:rsidRPr="00357143">
              <w:rPr>
                <w:rFonts w:eastAsia="Arial Unicode MS"/>
                <w:i/>
              </w:rPr>
              <w:t>&lt;container&gt;</w:t>
            </w:r>
          </w:p>
          <w:p w14:paraId="4BA4A282" w14:textId="77777777" w:rsidR="0017637D" w:rsidRPr="00357143" w:rsidRDefault="0017637D" w:rsidP="0017637D">
            <w:pPr>
              <w:pStyle w:val="TAL"/>
              <w:jc w:val="center"/>
              <w:rPr>
                <w:rFonts w:eastAsia="Arial Unicode MS"/>
                <w:i/>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r>
      <w:tr w:rsidR="0017637D" w:rsidRPr="00357143" w14:paraId="3DCA98CC" w14:textId="77777777" w:rsidTr="0017637D">
        <w:trPr>
          <w:jc w:val="center"/>
        </w:trPr>
        <w:tc>
          <w:tcPr>
            <w:tcW w:w="1887" w:type="dxa"/>
          </w:tcPr>
          <w:p w14:paraId="0F693AF0" w14:textId="77777777" w:rsidR="0017637D" w:rsidRPr="00357143" w:rsidRDefault="0017637D" w:rsidP="0017637D">
            <w:pPr>
              <w:pStyle w:val="TAL"/>
              <w:rPr>
                <w:rFonts w:eastAsia="Arial Unicode MS"/>
                <w:i/>
              </w:rPr>
            </w:pPr>
            <w:r w:rsidRPr="00357143">
              <w:rPr>
                <w:rFonts w:eastAsia="Arial Unicode MS"/>
                <w:i/>
              </w:rPr>
              <w:t>[variable]</w:t>
            </w:r>
          </w:p>
        </w:tc>
        <w:tc>
          <w:tcPr>
            <w:tcW w:w="1985" w:type="dxa"/>
          </w:tcPr>
          <w:p w14:paraId="5306CAC0" w14:textId="77777777" w:rsidR="0017637D" w:rsidRPr="00357143" w:rsidRDefault="0017637D" w:rsidP="0017637D">
            <w:pPr>
              <w:pStyle w:val="TAC"/>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tc>
        <w:tc>
          <w:tcPr>
            <w:tcW w:w="1134" w:type="dxa"/>
          </w:tcPr>
          <w:p w14:paraId="469CFF1E" w14:textId="77777777" w:rsidR="0017637D" w:rsidRPr="00357143" w:rsidRDefault="0017637D" w:rsidP="0017637D">
            <w:pPr>
              <w:pStyle w:val="TAC"/>
              <w:rPr>
                <w:rFonts w:eastAsia="Arial Unicode MS"/>
              </w:rPr>
            </w:pPr>
            <w:r w:rsidRPr="00357143">
              <w:rPr>
                <w:rFonts w:eastAsia="Arial Unicode MS"/>
              </w:rPr>
              <w:t>0..n</w:t>
            </w:r>
          </w:p>
        </w:tc>
        <w:tc>
          <w:tcPr>
            <w:tcW w:w="1701" w:type="dxa"/>
          </w:tcPr>
          <w:p w14:paraId="0FF3F3CC" w14:textId="77777777" w:rsidR="0017637D" w:rsidRPr="00357143" w:rsidRDefault="0017637D" w:rsidP="0017637D">
            <w:pPr>
              <w:pStyle w:val="TAL"/>
              <w:rPr>
                <w:rFonts w:eastAsia="Arial Unicode MS"/>
              </w:rPr>
            </w:pPr>
            <w:r w:rsidRPr="00357143">
              <w:rPr>
                <w:rFonts w:eastAsia="Arial Unicode MS"/>
              </w:rPr>
              <w:t>&lt;</w:t>
            </w:r>
            <w:proofErr w:type="spellStart"/>
            <w:r w:rsidRPr="00357143">
              <w:rPr>
                <w:rFonts w:eastAsia="Arial Unicode MS"/>
              </w:rPr>
              <w:t>flexContainer</w:t>
            </w:r>
            <w:proofErr w:type="spellEnd"/>
            <w:r w:rsidRPr="00357143">
              <w:rPr>
                <w:rFonts w:eastAsia="Arial Unicode MS"/>
              </w:rPr>
              <w:t>&gt; resource can include any of its specializations as child resource</w:t>
            </w:r>
          </w:p>
        </w:tc>
        <w:tc>
          <w:tcPr>
            <w:tcW w:w="3304" w:type="dxa"/>
          </w:tcPr>
          <w:p w14:paraId="1CDCA10B" w14:textId="77777777" w:rsidR="0017637D" w:rsidRPr="00357143" w:rsidRDefault="0017637D" w:rsidP="0017637D">
            <w:pPr>
              <w:pStyle w:val="TAL"/>
              <w:jc w:val="center"/>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p w14:paraId="571AE4DB" w14:textId="77777777" w:rsidR="0017637D" w:rsidRPr="00357143" w:rsidRDefault="0017637D" w:rsidP="0017637D">
            <w:pPr>
              <w:pStyle w:val="TAL"/>
              <w:jc w:val="center"/>
              <w:rPr>
                <w:rFonts w:eastAsia="Arial Unicode MS"/>
                <w:i/>
              </w:rPr>
            </w:pPr>
            <w:r w:rsidRPr="00357143">
              <w:rPr>
                <w:rFonts w:eastAsia="Arial Unicode MS"/>
                <w:i/>
              </w:rPr>
              <w:t>&lt;</w:t>
            </w:r>
            <w:proofErr w:type="spellStart"/>
            <w:r w:rsidRPr="00357143">
              <w:rPr>
                <w:i/>
              </w:rPr>
              <w:t>flexContainer</w:t>
            </w:r>
            <w:r w:rsidRPr="00357143">
              <w:rPr>
                <w:rFonts w:eastAsia="Arial Unicode MS"/>
                <w:i/>
              </w:rPr>
              <w:t>Annc</w:t>
            </w:r>
            <w:proofErr w:type="spellEnd"/>
            <w:r w:rsidRPr="00357143">
              <w:rPr>
                <w:rFonts w:eastAsia="Arial Unicode MS"/>
                <w:i/>
              </w:rPr>
              <w:t>&gt;</w:t>
            </w:r>
          </w:p>
        </w:tc>
      </w:tr>
      <w:tr w:rsidR="0017637D" w:rsidRPr="00357143" w14:paraId="5AEB7EE9" w14:textId="77777777" w:rsidTr="0017637D">
        <w:trPr>
          <w:jc w:val="center"/>
        </w:trPr>
        <w:tc>
          <w:tcPr>
            <w:tcW w:w="1887" w:type="dxa"/>
          </w:tcPr>
          <w:p w14:paraId="2054B1E3" w14:textId="77777777" w:rsidR="0017637D" w:rsidRPr="00357143" w:rsidRDefault="0017637D" w:rsidP="0017637D">
            <w:pPr>
              <w:pStyle w:val="TAL"/>
              <w:rPr>
                <w:rFonts w:eastAsia="Arial Unicode MS"/>
                <w:i/>
              </w:rPr>
            </w:pPr>
            <w:r w:rsidRPr="00357143">
              <w:rPr>
                <w:rFonts w:eastAsia="Arial Unicode MS" w:cs="Arial"/>
                <w:i/>
              </w:rPr>
              <w:t>[variable]</w:t>
            </w:r>
          </w:p>
        </w:tc>
        <w:tc>
          <w:tcPr>
            <w:tcW w:w="1985" w:type="dxa"/>
          </w:tcPr>
          <w:p w14:paraId="6C391AE4" w14:textId="77777777" w:rsidR="0017637D" w:rsidRPr="00357143" w:rsidRDefault="0017637D" w:rsidP="0017637D">
            <w:pPr>
              <w:pStyle w:val="TAC"/>
              <w:rPr>
                <w:rFonts w:eastAsia="Arial Unicode MS"/>
                <w:i/>
              </w:rPr>
            </w:pPr>
            <w:r>
              <w:rPr>
                <w:rFonts w:eastAsia="Arial Unicode MS" w:cs="Arial"/>
                <w:i/>
              </w:rPr>
              <w:t>&lt;</w:t>
            </w:r>
            <w:proofErr w:type="spellStart"/>
            <w:r>
              <w:rPr>
                <w:rFonts w:eastAsia="Arial Unicode MS" w:cs="Arial" w:hint="eastAsia"/>
                <w:i/>
                <w:lang w:eastAsia="ja-JP"/>
              </w:rPr>
              <w:t>timeSeries</w:t>
            </w:r>
            <w:proofErr w:type="spellEnd"/>
            <w:r w:rsidRPr="00357143">
              <w:rPr>
                <w:rFonts w:eastAsia="Arial Unicode MS" w:cs="Arial"/>
                <w:i/>
              </w:rPr>
              <w:t>&gt;</w:t>
            </w:r>
          </w:p>
        </w:tc>
        <w:tc>
          <w:tcPr>
            <w:tcW w:w="1134" w:type="dxa"/>
          </w:tcPr>
          <w:p w14:paraId="65C99D54" w14:textId="77777777" w:rsidR="0017637D" w:rsidRPr="00357143" w:rsidRDefault="0017637D" w:rsidP="0017637D">
            <w:pPr>
              <w:pStyle w:val="TAC"/>
              <w:rPr>
                <w:rFonts w:eastAsia="Arial Unicode MS"/>
              </w:rPr>
            </w:pPr>
            <w:r w:rsidRPr="00357143">
              <w:rPr>
                <w:rFonts w:eastAsia="Arial Unicode MS" w:cs="Arial"/>
              </w:rPr>
              <w:t>0..n</w:t>
            </w:r>
          </w:p>
        </w:tc>
        <w:tc>
          <w:tcPr>
            <w:tcW w:w="1701" w:type="dxa"/>
          </w:tcPr>
          <w:p w14:paraId="02A58D24" w14:textId="77777777" w:rsidR="0017637D" w:rsidRPr="00357143" w:rsidRDefault="0017637D" w:rsidP="0017637D">
            <w:pPr>
              <w:pStyle w:val="TAL"/>
              <w:rPr>
                <w:rFonts w:eastAsia="Arial Unicode MS"/>
              </w:rPr>
            </w:pPr>
            <w:r w:rsidRPr="00357143">
              <w:rPr>
                <w:rFonts w:eastAsia="Arial Unicode MS" w:cs="Arial"/>
              </w:rPr>
              <w:t>See clause 9.6.3</w:t>
            </w:r>
            <w:r>
              <w:rPr>
                <w:rFonts w:eastAsia="Arial Unicode MS" w:cs="Arial" w:hint="eastAsia"/>
                <w:lang w:eastAsia="ja-JP"/>
              </w:rPr>
              <w:t>6</w:t>
            </w:r>
          </w:p>
        </w:tc>
        <w:tc>
          <w:tcPr>
            <w:tcW w:w="3304" w:type="dxa"/>
          </w:tcPr>
          <w:p w14:paraId="24244797" w14:textId="77777777" w:rsidR="0017637D" w:rsidRDefault="0017637D" w:rsidP="0017637D">
            <w:pPr>
              <w:pStyle w:val="TAL"/>
              <w:jc w:val="center"/>
              <w:rPr>
                <w:rFonts w:eastAsia="Arial Unicode MS" w:cs="Arial"/>
                <w:i/>
                <w:lang w:eastAsia="ja-JP"/>
              </w:rPr>
            </w:pPr>
            <w:r>
              <w:rPr>
                <w:rFonts w:eastAsia="Arial Unicode MS" w:cs="Arial" w:hint="eastAsia"/>
                <w:i/>
                <w:lang w:eastAsia="ja-JP"/>
              </w:rPr>
              <w:t>&lt;</w:t>
            </w:r>
            <w:proofErr w:type="spellStart"/>
            <w:r>
              <w:rPr>
                <w:rFonts w:eastAsia="Arial Unicode MS" w:cs="Arial" w:hint="eastAsia"/>
                <w:i/>
                <w:lang w:eastAsia="ja-JP"/>
              </w:rPr>
              <w:t>timeSeries</w:t>
            </w:r>
            <w:proofErr w:type="spellEnd"/>
            <w:r>
              <w:rPr>
                <w:rFonts w:eastAsia="Arial Unicode MS" w:cs="Arial" w:hint="eastAsia"/>
                <w:i/>
                <w:lang w:eastAsia="ja-JP"/>
              </w:rPr>
              <w:t>&gt;,</w:t>
            </w:r>
          </w:p>
          <w:p w14:paraId="1EDB3776" w14:textId="77777777" w:rsidR="0017637D" w:rsidRPr="00357143" w:rsidRDefault="0017637D" w:rsidP="0017637D">
            <w:pPr>
              <w:pStyle w:val="TAL"/>
              <w:jc w:val="center"/>
              <w:rPr>
                <w:rFonts w:eastAsia="Arial Unicode MS"/>
                <w:i/>
              </w:rPr>
            </w:pPr>
            <w:r>
              <w:rPr>
                <w:rFonts w:eastAsia="Arial Unicode MS" w:cs="Arial" w:hint="eastAsia"/>
                <w:i/>
                <w:lang w:eastAsia="ja-JP"/>
              </w:rPr>
              <w:t>&lt;</w:t>
            </w:r>
            <w:proofErr w:type="spellStart"/>
            <w:r>
              <w:rPr>
                <w:rFonts w:eastAsia="Arial Unicode MS" w:cs="Arial" w:hint="eastAsia"/>
                <w:i/>
                <w:lang w:eastAsia="ja-JP"/>
              </w:rPr>
              <w:t>timeSeriesAnnc</w:t>
            </w:r>
            <w:proofErr w:type="spellEnd"/>
            <w:r>
              <w:rPr>
                <w:rFonts w:eastAsia="Arial Unicode MS" w:cs="Arial" w:hint="eastAsia"/>
                <w:i/>
                <w:lang w:eastAsia="ja-JP"/>
              </w:rPr>
              <w:t>&gt;</w:t>
            </w:r>
          </w:p>
        </w:tc>
      </w:tr>
      <w:tr w:rsidR="0017637D" w:rsidRPr="00357143" w14:paraId="4BAEEB09" w14:textId="77777777" w:rsidTr="0017637D">
        <w:trPr>
          <w:jc w:val="center"/>
        </w:trPr>
        <w:tc>
          <w:tcPr>
            <w:tcW w:w="1887" w:type="dxa"/>
          </w:tcPr>
          <w:p w14:paraId="177090B5" w14:textId="77777777" w:rsidR="0017637D" w:rsidRPr="00357143" w:rsidRDefault="0017637D" w:rsidP="0017637D">
            <w:pPr>
              <w:pStyle w:val="TAL"/>
              <w:rPr>
                <w:rFonts w:eastAsia="Arial Unicode MS" w:cs="Arial"/>
                <w:i/>
              </w:rPr>
            </w:pPr>
            <w:r>
              <w:rPr>
                <w:rFonts w:eastAsia="Arial Unicode MS"/>
                <w:i/>
              </w:rPr>
              <w:t>[variable]</w:t>
            </w:r>
          </w:p>
        </w:tc>
        <w:tc>
          <w:tcPr>
            <w:tcW w:w="1985" w:type="dxa"/>
          </w:tcPr>
          <w:p w14:paraId="546C1DFC" w14:textId="77777777" w:rsidR="0017637D" w:rsidRDefault="0017637D" w:rsidP="0017637D">
            <w:pPr>
              <w:pStyle w:val="TAC"/>
              <w:rPr>
                <w:rFonts w:eastAsia="Arial Unicode MS" w:cs="Arial"/>
                <w:i/>
              </w:rPr>
            </w:pPr>
            <w:r>
              <w:rPr>
                <w:rFonts w:eastAsia="Arial Unicode MS"/>
                <w:i/>
              </w:rPr>
              <w:t>&lt;transaction&gt;</w:t>
            </w:r>
          </w:p>
        </w:tc>
        <w:tc>
          <w:tcPr>
            <w:tcW w:w="1134" w:type="dxa"/>
          </w:tcPr>
          <w:p w14:paraId="52C72928" w14:textId="77777777" w:rsidR="0017637D" w:rsidRPr="00357143" w:rsidRDefault="0017637D" w:rsidP="0017637D">
            <w:pPr>
              <w:pStyle w:val="TAC"/>
              <w:rPr>
                <w:rFonts w:eastAsia="Arial Unicode MS" w:cs="Arial"/>
              </w:rPr>
            </w:pPr>
            <w:r>
              <w:rPr>
                <w:rFonts w:eastAsia="Arial Unicode MS"/>
              </w:rPr>
              <w:t>0..n</w:t>
            </w:r>
          </w:p>
        </w:tc>
        <w:tc>
          <w:tcPr>
            <w:tcW w:w="1701" w:type="dxa"/>
          </w:tcPr>
          <w:p w14:paraId="3D82D0DA" w14:textId="77777777" w:rsidR="0017637D" w:rsidRPr="00357143" w:rsidRDefault="0017637D" w:rsidP="0017637D">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3304" w:type="dxa"/>
          </w:tcPr>
          <w:p w14:paraId="5E93158F" w14:textId="77777777" w:rsidR="0017637D" w:rsidRDefault="0017637D" w:rsidP="0017637D">
            <w:pPr>
              <w:pStyle w:val="TAL"/>
              <w:jc w:val="center"/>
              <w:rPr>
                <w:rFonts w:eastAsia="Arial Unicode MS" w:cs="Arial"/>
                <w:i/>
                <w:lang w:eastAsia="ja-JP"/>
              </w:rPr>
            </w:pPr>
            <w:r>
              <w:rPr>
                <w:rFonts w:eastAsia="Arial Unicode MS"/>
                <w:i/>
              </w:rPr>
              <w:t>&lt;transaction&gt;</w:t>
            </w:r>
          </w:p>
        </w:tc>
      </w:tr>
    </w:tbl>
    <w:p w14:paraId="107B9B2E" w14:textId="77777777" w:rsidR="0017637D" w:rsidRPr="00357143" w:rsidRDefault="0017637D" w:rsidP="0017637D"/>
    <w:p w14:paraId="70FCDE31" w14:textId="77777777" w:rsidR="0017637D" w:rsidRPr="00357143" w:rsidRDefault="0017637D" w:rsidP="0017637D">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attributes specified in table 9.6.</w:t>
      </w:r>
      <w:r w:rsidRPr="00357143">
        <w:rPr>
          <w:rFonts w:eastAsia="SimSun" w:hint="eastAsia"/>
          <w:lang w:eastAsia="zh-CN"/>
        </w:rPr>
        <w:t>35</w:t>
      </w:r>
      <w:r w:rsidRPr="00357143">
        <w:t>-2.</w:t>
      </w:r>
    </w:p>
    <w:p w14:paraId="2FE4FDA1" w14:textId="77777777" w:rsidR="0017637D" w:rsidRPr="00357143" w:rsidRDefault="0017637D" w:rsidP="0017637D">
      <w:pPr>
        <w:pStyle w:val="TH"/>
      </w:pPr>
      <w:r w:rsidRPr="00357143">
        <w:t>Table 9.6.</w:t>
      </w:r>
      <w:r w:rsidRPr="00357143">
        <w:rPr>
          <w:rFonts w:hint="eastAsia"/>
        </w:rPr>
        <w:t>35</w:t>
      </w:r>
      <w:r w:rsidRPr="00357143">
        <w:t>-2: Attributes of &lt;</w:t>
      </w:r>
      <w:proofErr w:type="spellStart"/>
      <w:r w:rsidRPr="00357143">
        <w:rPr>
          <w:i/>
        </w:rPr>
        <w:t>flexContainer</w:t>
      </w:r>
      <w:proofErr w:type="spellEnd"/>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17637D" w:rsidRPr="00357143" w14:paraId="5DD3BDB9" w14:textId="77777777" w:rsidTr="0017637D">
        <w:trPr>
          <w:tblHeader/>
          <w:jc w:val="center"/>
        </w:trPr>
        <w:tc>
          <w:tcPr>
            <w:tcW w:w="2304" w:type="dxa"/>
            <w:shd w:val="clear" w:color="auto" w:fill="E0E0E0"/>
            <w:vAlign w:val="center"/>
          </w:tcPr>
          <w:p w14:paraId="7EE2DED4"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proofErr w:type="spellEnd"/>
            <w:r w:rsidRPr="00357143">
              <w:rPr>
                <w:rFonts w:ascii="Arial" w:eastAsia="Arial Unicode MS" w:hAnsi="Arial" w:cs="Arial"/>
                <w:b/>
                <w:i/>
                <w:sz w:val="18"/>
                <w:szCs w:val="18"/>
              </w:rPr>
              <w:t>&gt;</w:t>
            </w:r>
          </w:p>
        </w:tc>
        <w:tc>
          <w:tcPr>
            <w:tcW w:w="1077" w:type="dxa"/>
            <w:shd w:val="clear" w:color="auto" w:fill="E0E0E0"/>
            <w:vAlign w:val="center"/>
          </w:tcPr>
          <w:p w14:paraId="608B66F2"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14:paraId="5EF93C89"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14:paraId="1A943FD2"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14:paraId="44610BEB"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14:paraId="5A130BCA"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14:paraId="27B820EC" w14:textId="77777777" w:rsidR="0017637D" w:rsidRPr="00357143" w:rsidRDefault="0017637D" w:rsidP="0017637D">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r w:rsidRPr="00357143">
              <w:rPr>
                <w:rFonts w:ascii="Arial" w:eastAsia="Arial Unicode MS" w:hAnsi="Arial" w:cs="Arial"/>
                <w:b/>
                <w:i/>
                <w:sz w:val="18"/>
                <w:szCs w:val="18"/>
              </w:rPr>
              <w:t>Annc</w:t>
            </w:r>
            <w:proofErr w:type="spellEnd"/>
            <w:r w:rsidRPr="00357143">
              <w:rPr>
                <w:rFonts w:ascii="Arial" w:eastAsia="Arial Unicode MS" w:hAnsi="Arial" w:cs="Arial"/>
                <w:b/>
                <w:i/>
                <w:sz w:val="18"/>
                <w:szCs w:val="18"/>
              </w:rPr>
              <w:t>&gt;</w:t>
            </w:r>
            <w:r w:rsidRPr="00357143">
              <w:rPr>
                <w:rFonts w:ascii="Arial" w:eastAsia="Arial Unicode MS" w:hAnsi="Arial" w:cs="Arial"/>
                <w:b/>
                <w:sz w:val="18"/>
                <w:szCs w:val="18"/>
              </w:rPr>
              <w:t xml:space="preserve"> Attributes</w:t>
            </w:r>
          </w:p>
        </w:tc>
      </w:tr>
      <w:tr w:rsidR="0017637D" w:rsidRPr="00357143" w14:paraId="3B1DB8C7" w14:textId="77777777" w:rsidTr="0017637D">
        <w:trPr>
          <w:jc w:val="center"/>
        </w:trPr>
        <w:tc>
          <w:tcPr>
            <w:tcW w:w="2304" w:type="dxa"/>
          </w:tcPr>
          <w:p w14:paraId="1F2240B2"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resourceType</w:t>
            </w:r>
            <w:proofErr w:type="spellEnd"/>
          </w:p>
        </w:tc>
        <w:tc>
          <w:tcPr>
            <w:tcW w:w="1077" w:type="dxa"/>
          </w:tcPr>
          <w:p w14:paraId="0018A204"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14:paraId="4C0C3384"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0B213469"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3E45F03"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17637D" w:rsidRPr="00357143" w14:paraId="378E30A7" w14:textId="77777777" w:rsidTr="0017637D">
        <w:trPr>
          <w:jc w:val="center"/>
        </w:trPr>
        <w:tc>
          <w:tcPr>
            <w:tcW w:w="2304" w:type="dxa"/>
          </w:tcPr>
          <w:p w14:paraId="7E467717"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hint="eastAsia"/>
                <w:i/>
                <w:sz w:val="18"/>
                <w:lang w:eastAsia="ko-KR"/>
              </w:rPr>
              <w:t>resourceID</w:t>
            </w:r>
            <w:proofErr w:type="spellEnd"/>
          </w:p>
        </w:tc>
        <w:tc>
          <w:tcPr>
            <w:tcW w:w="1077" w:type="dxa"/>
          </w:tcPr>
          <w:p w14:paraId="7053B486"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14:paraId="56416C98"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14:paraId="26EFDD0F"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5B005A1F" w14:textId="77777777" w:rsidR="0017637D" w:rsidRPr="00357143" w:rsidRDefault="0017637D" w:rsidP="0017637D">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17637D" w:rsidRPr="00357143" w14:paraId="552D46A3" w14:textId="77777777" w:rsidTr="0017637D">
        <w:trPr>
          <w:jc w:val="center"/>
        </w:trPr>
        <w:tc>
          <w:tcPr>
            <w:tcW w:w="2304" w:type="dxa"/>
          </w:tcPr>
          <w:p w14:paraId="64ED44E4" w14:textId="77777777" w:rsidR="0017637D" w:rsidRPr="00357143" w:rsidRDefault="0017637D" w:rsidP="0017637D">
            <w:pPr>
              <w:spacing w:after="0"/>
              <w:rPr>
                <w:rFonts w:ascii="Arial" w:eastAsia="Arial Unicode MS" w:hAnsi="Arial"/>
                <w:i/>
                <w:sz w:val="18"/>
                <w:lang w:eastAsia="ko-KR"/>
              </w:rPr>
            </w:pPr>
            <w:proofErr w:type="spellStart"/>
            <w:r w:rsidRPr="00357143">
              <w:rPr>
                <w:rFonts w:ascii="Arial" w:eastAsia="Arial Unicode MS" w:hAnsi="Arial"/>
                <w:i/>
                <w:sz w:val="18"/>
              </w:rPr>
              <w:t>resourceName</w:t>
            </w:r>
            <w:proofErr w:type="spellEnd"/>
          </w:p>
        </w:tc>
        <w:tc>
          <w:tcPr>
            <w:tcW w:w="1077" w:type="dxa"/>
          </w:tcPr>
          <w:p w14:paraId="7D78D0F1" w14:textId="77777777" w:rsidR="0017637D" w:rsidRPr="00357143" w:rsidRDefault="0017637D" w:rsidP="0017637D">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14:paraId="1EF49FE5" w14:textId="77777777" w:rsidR="0017637D" w:rsidRPr="00357143" w:rsidRDefault="0017637D" w:rsidP="0017637D">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14:paraId="29A6CEDD" w14:textId="77777777" w:rsidR="0017637D" w:rsidRPr="00357143" w:rsidRDefault="0017637D" w:rsidP="0017637D">
            <w:pPr>
              <w:spacing w:after="0"/>
              <w:rPr>
                <w:rFonts w:ascii="Arial" w:eastAsia="Arial Unicode MS" w:hAnsi="Arial"/>
                <w:sz w:val="18"/>
              </w:rPr>
            </w:pPr>
            <w:r w:rsidRPr="00357143">
              <w:rPr>
                <w:rFonts w:ascii="Arial" w:eastAsia="Arial Unicode MS" w:hAnsi="Arial"/>
                <w:sz w:val="18"/>
              </w:rPr>
              <w:t>See clause 9.6.1.3.</w:t>
            </w:r>
          </w:p>
        </w:tc>
        <w:tc>
          <w:tcPr>
            <w:tcW w:w="1452" w:type="dxa"/>
          </w:tcPr>
          <w:p w14:paraId="7F5AB060" w14:textId="77777777" w:rsidR="0017637D" w:rsidRPr="00357143" w:rsidRDefault="0017637D" w:rsidP="0017637D">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17637D" w:rsidRPr="00357143" w14:paraId="63160E77" w14:textId="77777777" w:rsidTr="0017637D">
        <w:trPr>
          <w:jc w:val="center"/>
        </w:trPr>
        <w:tc>
          <w:tcPr>
            <w:tcW w:w="2304" w:type="dxa"/>
          </w:tcPr>
          <w:p w14:paraId="44FBCD7B"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i/>
                <w:sz w:val="18"/>
              </w:rPr>
              <w:t>parentID</w:t>
            </w:r>
            <w:proofErr w:type="spellEnd"/>
          </w:p>
        </w:tc>
        <w:tc>
          <w:tcPr>
            <w:tcW w:w="1077" w:type="dxa"/>
          </w:tcPr>
          <w:p w14:paraId="0B06C19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14:paraId="1D3DE33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14:paraId="6A42D6F9"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213E036C"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sz w:val="18"/>
              </w:rPr>
              <w:t>NA</w:t>
            </w:r>
          </w:p>
        </w:tc>
      </w:tr>
      <w:tr w:rsidR="0017637D" w:rsidRPr="00357143" w14:paraId="24DE35CE" w14:textId="77777777" w:rsidTr="0017637D">
        <w:trPr>
          <w:jc w:val="center"/>
        </w:trPr>
        <w:tc>
          <w:tcPr>
            <w:tcW w:w="2304" w:type="dxa"/>
          </w:tcPr>
          <w:p w14:paraId="6035C8F7"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expirationTime</w:t>
            </w:r>
            <w:proofErr w:type="spellEnd"/>
          </w:p>
        </w:tc>
        <w:tc>
          <w:tcPr>
            <w:tcW w:w="1077" w:type="dxa"/>
          </w:tcPr>
          <w:p w14:paraId="0A6B8E7D"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14:paraId="5B461452"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2A866F7F"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02702F96"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17637D" w:rsidRPr="00357143" w14:paraId="106B871B" w14:textId="77777777" w:rsidTr="0017637D">
        <w:trPr>
          <w:jc w:val="center"/>
        </w:trPr>
        <w:tc>
          <w:tcPr>
            <w:tcW w:w="2304" w:type="dxa"/>
          </w:tcPr>
          <w:p w14:paraId="7BC2EF09"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accessControlPolicyIDs</w:t>
            </w:r>
            <w:proofErr w:type="spellEnd"/>
          </w:p>
        </w:tc>
        <w:tc>
          <w:tcPr>
            <w:tcW w:w="1077" w:type="dxa"/>
          </w:tcPr>
          <w:p w14:paraId="00591CE4"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75B60A9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63C1A37D"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6A9F011"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17637D" w:rsidRPr="00357143" w14:paraId="1173D9AA" w14:textId="77777777" w:rsidTr="0017637D">
        <w:trPr>
          <w:jc w:val="center"/>
        </w:trPr>
        <w:tc>
          <w:tcPr>
            <w:tcW w:w="2304" w:type="dxa"/>
          </w:tcPr>
          <w:p w14:paraId="082AE2DD" w14:textId="77777777" w:rsidR="0017637D" w:rsidRPr="00357143" w:rsidRDefault="0017637D" w:rsidP="0017637D">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14:paraId="704DF9C5"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7A73F153" w14:textId="77777777" w:rsidR="0017637D" w:rsidRPr="00357143" w:rsidRDefault="0017637D" w:rsidP="0017637D">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14:paraId="4CFDF99C"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465DA446"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17637D" w:rsidRPr="00357143" w14:paraId="4A19ADC3" w14:textId="77777777" w:rsidTr="0017637D">
        <w:trPr>
          <w:jc w:val="center"/>
        </w:trPr>
        <w:tc>
          <w:tcPr>
            <w:tcW w:w="2304" w:type="dxa"/>
          </w:tcPr>
          <w:p w14:paraId="24720622"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creationTime</w:t>
            </w:r>
            <w:proofErr w:type="spellEnd"/>
          </w:p>
        </w:tc>
        <w:tc>
          <w:tcPr>
            <w:tcW w:w="1077" w:type="dxa"/>
          </w:tcPr>
          <w:p w14:paraId="456202BE"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5C101C4C" w14:textId="77777777" w:rsidR="0017637D" w:rsidRPr="00357143" w:rsidRDefault="0017637D" w:rsidP="0017637D">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14:paraId="711A7150"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E7A04DF"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17637D" w:rsidRPr="00357143" w14:paraId="67CA1EAC" w14:textId="77777777" w:rsidTr="0017637D">
        <w:trPr>
          <w:jc w:val="center"/>
        </w:trPr>
        <w:tc>
          <w:tcPr>
            <w:tcW w:w="2304" w:type="dxa"/>
          </w:tcPr>
          <w:p w14:paraId="562BE802"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lastModifiedTime</w:t>
            </w:r>
            <w:proofErr w:type="spellEnd"/>
          </w:p>
        </w:tc>
        <w:tc>
          <w:tcPr>
            <w:tcW w:w="1077" w:type="dxa"/>
          </w:tcPr>
          <w:p w14:paraId="6D706A38"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0CA7C9D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1BF76C11" w14:textId="77777777" w:rsidR="0017637D" w:rsidRPr="00357143" w:rsidRDefault="0017637D" w:rsidP="0017637D">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7DF980AB"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17637D" w:rsidRPr="00357143" w14:paraId="164728D8" w14:textId="77777777" w:rsidTr="0017637D">
        <w:trPr>
          <w:jc w:val="center"/>
        </w:trPr>
        <w:tc>
          <w:tcPr>
            <w:tcW w:w="2304" w:type="dxa"/>
          </w:tcPr>
          <w:p w14:paraId="5007A4BE" w14:textId="77777777" w:rsidR="0017637D" w:rsidRPr="00357143" w:rsidRDefault="0017637D" w:rsidP="0017637D">
            <w:pPr>
              <w:spacing w:after="0"/>
              <w:rPr>
                <w:rFonts w:ascii="Arial" w:eastAsia="Arial Unicode MS" w:hAnsi="Arial"/>
                <w:i/>
                <w:sz w:val="18"/>
                <w:szCs w:val="18"/>
              </w:rPr>
            </w:pPr>
            <w:proofErr w:type="spellStart"/>
            <w:r w:rsidRPr="00357143">
              <w:rPr>
                <w:rFonts w:ascii="Arial" w:eastAsia="Arial Unicode MS" w:hAnsi="Arial"/>
                <w:i/>
                <w:sz w:val="18"/>
              </w:rPr>
              <w:t>stateTag</w:t>
            </w:r>
            <w:proofErr w:type="spellEnd"/>
          </w:p>
        </w:tc>
        <w:tc>
          <w:tcPr>
            <w:tcW w:w="1077" w:type="dxa"/>
          </w:tcPr>
          <w:p w14:paraId="5047FB51"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74813AA6"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1CB3E58C" w14:textId="77777777" w:rsidR="0017637D" w:rsidRPr="00357143" w:rsidRDefault="0017637D" w:rsidP="0017637D">
            <w:pPr>
              <w:spacing w:after="0"/>
              <w:rPr>
                <w:rFonts w:ascii="Arial" w:eastAsia="SimSun" w:hAnsi="Arial"/>
                <w:sz w:val="18"/>
                <w:szCs w:val="18"/>
                <w:lang w:eastAsia="zh-CN"/>
              </w:rPr>
            </w:pPr>
            <w:r w:rsidRPr="00357143">
              <w:rPr>
                <w:rFonts w:ascii="Arial" w:hAnsi="Arial"/>
                <w:sz w:val="18"/>
                <w:szCs w:val="18"/>
              </w:rPr>
              <w:t>See clause 9.6.1.3.</w:t>
            </w:r>
          </w:p>
          <w:p w14:paraId="3C79ED6C" w14:textId="77777777" w:rsidR="0017637D" w:rsidRPr="00357143" w:rsidRDefault="0017637D" w:rsidP="0017637D">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value shall be incremented when a &lt;</w:t>
            </w:r>
            <w:r w:rsidRPr="001C13B4">
              <w:rPr>
                <w:rFonts w:ascii="Arial" w:eastAsia="Arial Unicode MS" w:hAnsi="Arial" w:cs="Arial"/>
                <w:i/>
                <w:sz w:val="18"/>
                <w:szCs w:val="18"/>
              </w:rPr>
              <w:t>container</w:t>
            </w:r>
            <w:r w:rsidRPr="001C13B4">
              <w:rPr>
                <w:rFonts w:ascii="Arial" w:eastAsia="Arial Unicode MS" w:hAnsi="Arial" w:cs="Arial"/>
                <w:sz w:val="18"/>
                <w:szCs w:val="18"/>
              </w:rPr>
              <w:t>&gt; or [</w:t>
            </w:r>
            <w:proofErr w:type="spellStart"/>
            <w:r w:rsidRPr="001C13B4">
              <w:rPr>
                <w:rFonts w:ascii="Arial" w:eastAsia="Arial Unicode MS" w:hAnsi="Arial" w:cs="Arial"/>
                <w:i/>
                <w:sz w:val="18"/>
                <w:szCs w:val="18"/>
              </w:rPr>
              <w:t>flexContainer</w:t>
            </w:r>
            <w:proofErr w:type="spellEnd"/>
            <w:r w:rsidRPr="001C13B4">
              <w:rPr>
                <w:rFonts w:ascii="Arial" w:eastAsia="Arial Unicode MS" w:hAnsi="Arial" w:cs="Arial"/>
                <w:sz w:val="18"/>
                <w:szCs w:val="18"/>
              </w:rPr>
              <w:t xml:space="preserve">] child resource is created or deleted. This works same as the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update on a &lt;container&gt; resource at a &lt;</w:t>
            </w:r>
            <w:proofErr w:type="spellStart"/>
            <w:r w:rsidRPr="001C13B4">
              <w:rPr>
                <w:rFonts w:ascii="Arial" w:eastAsia="Arial Unicode MS" w:hAnsi="Arial" w:cs="Arial"/>
                <w:sz w:val="18"/>
                <w:szCs w:val="18"/>
              </w:rPr>
              <w:t>contentInstance</w:t>
            </w:r>
            <w:proofErr w:type="spellEnd"/>
            <w:r w:rsidRPr="001C13B4">
              <w:rPr>
                <w:rFonts w:ascii="Arial" w:eastAsia="Arial Unicode MS" w:hAnsi="Arial" w:cs="Arial"/>
                <w:sz w:val="18"/>
                <w:szCs w:val="18"/>
              </w:rPr>
              <w:t>&gt; resource creation or deletion.</w:t>
            </w:r>
          </w:p>
        </w:tc>
        <w:tc>
          <w:tcPr>
            <w:tcW w:w="1452" w:type="dxa"/>
            <w:shd w:val="clear" w:color="auto" w:fill="auto"/>
          </w:tcPr>
          <w:p w14:paraId="2C961F9A" w14:textId="77777777" w:rsidR="0017637D" w:rsidRPr="00357143" w:rsidRDefault="0017637D" w:rsidP="0017637D">
            <w:pPr>
              <w:spacing w:after="0"/>
              <w:jc w:val="center"/>
              <w:rPr>
                <w:rFonts w:ascii="Arial" w:hAnsi="Arial"/>
                <w:sz w:val="18"/>
                <w:szCs w:val="18"/>
              </w:rPr>
            </w:pPr>
            <w:r w:rsidRPr="00357143">
              <w:rPr>
                <w:rFonts w:ascii="Arial" w:hAnsi="Arial"/>
                <w:sz w:val="18"/>
                <w:szCs w:val="18"/>
              </w:rPr>
              <w:t>OA</w:t>
            </w:r>
          </w:p>
        </w:tc>
      </w:tr>
      <w:tr w:rsidR="0017637D" w:rsidRPr="00357143" w14:paraId="3E3F8B81" w14:textId="77777777" w:rsidTr="0017637D">
        <w:trPr>
          <w:jc w:val="center"/>
        </w:trPr>
        <w:tc>
          <w:tcPr>
            <w:tcW w:w="2304" w:type="dxa"/>
            <w:shd w:val="clear" w:color="auto" w:fill="auto"/>
          </w:tcPr>
          <w:p w14:paraId="42F6AE66"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hint="eastAsia"/>
                <w:i/>
                <w:sz w:val="18"/>
              </w:rPr>
              <w:t>announceTo</w:t>
            </w:r>
            <w:proofErr w:type="spellEnd"/>
          </w:p>
        </w:tc>
        <w:tc>
          <w:tcPr>
            <w:tcW w:w="1077" w:type="dxa"/>
            <w:shd w:val="clear" w:color="auto" w:fill="auto"/>
          </w:tcPr>
          <w:p w14:paraId="0C8D6749"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27C00209"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0C1AD4AF" w14:textId="77777777" w:rsidR="0017637D" w:rsidRPr="00357143" w:rsidRDefault="0017637D" w:rsidP="0017637D">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7C5E0700" w14:textId="77777777" w:rsidR="0017637D" w:rsidRPr="00357143" w:rsidRDefault="0017637D" w:rsidP="0017637D">
            <w:pPr>
              <w:spacing w:after="0"/>
              <w:jc w:val="center"/>
              <w:rPr>
                <w:rFonts w:ascii="Arial" w:hAnsi="Arial"/>
                <w:sz w:val="18"/>
                <w:szCs w:val="18"/>
              </w:rPr>
            </w:pPr>
            <w:r w:rsidRPr="00357143">
              <w:rPr>
                <w:rFonts w:ascii="Arial" w:eastAsia="Arial Unicode MS" w:hAnsi="Arial"/>
                <w:sz w:val="18"/>
              </w:rPr>
              <w:t>NA</w:t>
            </w:r>
          </w:p>
        </w:tc>
      </w:tr>
      <w:tr w:rsidR="0017637D" w:rsidRPr="00357143" w14:paraId="57DF23D9" w14:textId="77777777" w:rsidTr="0017637D">
        <w:trPr>
          <w:jc w:val="center"/>
        </w:trPr>
        <w:tc>
          <w:tcPr>
            <w:tcW w:w="2304" w:type="dxa"/>
            <w:shd w:val="clear" w:color="auto" w:fill="auto"/>
          </w:tcPr>
          <w:p w14:paraId="26D79B1F"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hint="eastAsia"/>
                <w:i/>
                <w:sz w:val="18"/>
              </w:rPr>
              <w:t>announcedAttribute</w:t>
            </w:r>
            <w:proofErr w:type="spellEnd"/>
          </w:p>
        </w:tc>
        <w:tc>
          <w:tcPr>
            <w:tcW w:w="1077" w:type="dxa"/>
            <w:shd w:val="clear" w:color="auto" w:fill="auto"/>
          </w:tcPr>
          <w:p w14:paraId="3866C423"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597F3E51" w14:textId="77777777" w:rsidR="0017637D" w:rsidRPr="00357143" w:rsidRDefault="0017637D" w:rsidP="0017637D">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01868DD5" w14:textId="77777777" w:rsidR="0017637D" w:rsidRPr="00357143" w:rsidRDefault="0017637D" w:rsidP="0017637D">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21FBE724" w14:textId="77777777" w:rsidR="0017637D" w:rsidRPr="00357143" w:rsidRDefault="0017637D" w:rsidP="0017637D">
            <w:pPr>
              <w:spacing w:after="0"/>
              <w:jc w:val="center"/>
              <w:rPr>
                <w:rFonts w:ascii="Arial" w:hAnsi="Arial"/>
                <w:sz w:val="18"/>
                <w:szCs w:val="18"/>
              </w:rPr>
            </w:pPr>
            <w:r w:rsidRPr="00357143">
              <w:rPr>
                <w:rFonts w:ascii="Arial" w:eastAsia="Arial Unicode MS" w:hAnsi="Arial"/>
                <w:sz w:val="18"/>
              </w:rPr>
              <w:t>NA</w:t>
            </w:r>
          </w:p>
        </w:tc>
      </w:tr>
      <w:tr w:rsidR="0017637D" w:rsidRPr="00357143" w14:paraId="18D4CD82" w14:textId="77777777" w:rsidTr="0017637D">
        <w:trPr>
          <w:jc w:val="center"/>
        </w:trPr>
        <w:tc>
          <w:tcPr>
            <w:tcW w:w="2304" w:type="dxa"/>
            <w:shd w:val="clear" w:color="auto" w:fill="auto"/>
          </w:tcPr>
          <w:p w14:paraId="266F2406"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cs="Arial"/>
                <w:i/>
                <w:sz w:val="18"/>
                <w:lang w:eastAsia="ko-KR"/>
              </w:rPr>
              <w:t>dynamicAuthorizationConsultationIDs</w:t>
            </w:r>
            <w:proofErr w:type="spellEnd"/>
          </w:p>
        </w:tc>
        <w:tc>
          <w:tcPr>
            <w:tcW w:w="1077" w:type="dxa"/>
            <w:shd w:val="clear" w:color="auto" w:fill="auto"/>
          </w:tcPr>
          <w:p w14:paraId="10C5B06E"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14:paraId="0B0E32EC"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14:paraId="3AC43BBC" w14:textId="77777777" w:rsidR="0017637D" w:rsidRPr="00357143" w:rsidRDefault="0017637D" w:rsidP="0017637D">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14:paraId="15347763"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17637D" w:rsidRPr="00357143" w14:paraId="3FB9D9F9" w14:textId="77777777" w:rsidTr="0017637D">
        <w:trPr>
          <w:jc w:val="center"/>
        </w:trPr>
        <w:tc>
          <w:tcPr>
            <w:tcW w:w="2304" w:type="dxa"/>
            <w:shd w:val="clear" w:color="auto" w:fill="auto"/>
          </w:tcPr>
          <w:p w14:paraId="36DCC513" w14:textId="77777777" w:rsidR="0017637D" w:rsidRPr="00357143" w:rsidRDefault="0017637D" w:rsidP="0017637D">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14:paraId="4E81435E" w14:textId="77777777" w:rsidR="0017637D" w:rsidRPr="00357143" w:rsidRDefault="0017637D" w:rsidP="0017637D">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50024257" w14:textId="77777777" w:rsidR="0017637D" w:rsidRPr="00357143" w:rsidRDefault="0017637D" w:rsidP="0017637D">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14:paraId="01B7F19B" w14:textId="77777777" w:rsidR="0017637D" w:rsidRPr="00357143" w:rsidRDefault="0017637D" w:rsidP="0017637D">
            <w:pPr>
              <w:spacing w:after="0"/>
              <w:rPr>
                <w:rFonts w:ascii="Arial" w:eastAsia="Arial Unicode MS" w:hAnsi="Arial" w:cs="Arial"/>
                <w:sz w:val="18"/>
              </w:rPr>
            </w:pPr>
            <w:r w:rsidRPr="00357143">
              <w:rPr>
                <w:rFonts w:ascii="Arial" w:eastAsia="Arial Unicode MS" w:hAnsi="Arial"/>
                <w:sz w:val="18"/>
              </w:rPr>
              <w:t xml:space="preserve"> See clause 9.6.1.3.</w:t>
            </w:r>
          </w:p>
        </w:tc>
        <w:tc>
          <w:tcPr>
            <w:tcW w:w="1452" w:type="dxa"/>
            <w:shd w:val="clear" w:color="auto" w:fill="auto"/>
          </w:tcPr>
          <w:p w14:paraId="08BC6D4D" w14:textId="77777777" w:rsidR="0017637D" w:rsidRPr="00357143" w:rsidRDefault="0017637D" w:rsidP="0017637D">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17637D" w:rsidRPr="00357143" w14:paraId="135C866C" w14:textId="77777777" w:rsidTr="0017637D">
        <w:trPr>
          <w:jc w:val="center"/>
        </w:trPr>
        <w:tc>
          <w:tcPr>
            <w:tcW w:w="2304" w:type="dxa"/>
            <w:shd w:val="clear" w:color="auto" w:fill="auto"/>
          </w:tcPr>
          <w:p w14:paraId="57EBFC5D" w14:textId="77777777" w:rsidR="0017637D" w:rsidRPr="00357143" w:rsidRDefault="0017637D" w:rsidP="0017637D">
            <w:pPr>
              <w:spacing w:after="0"/>
              <w:rPr>
                <w:rFonts w:ascii="Arial" w:eastAsia="Arial Unicode MS" w:hAnsi="Arial"/>
                <w:i/>
                <w:sz w:val="18"/>
              </w:rPr>
            </w:pPr>
            <w:proofErr w:type="spellStart"/>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roofErr w:type="spellEnd"/>
          </w:p>
        </w:tc>
        <w:tc>
          <w:tcPr>
            <w:tcW w:w="1077" w:type="dxa"/>
            <w:shd w:val="clear" w:color="auto" w:fill="auto"/>
          </w:tcPr>
          <w:p w14:paraId="133D6151" w14:textId="77777777" w:rsidR="0017637D" w:rsidRPr="00357143" w:rsidRDefault="0017637D" w:rsidP="0017637D">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14:paraId="34CB189F" w14:textId="77777777" w:rsidR="0017637D" w:rsidRPr="00357143" w:rsidRDefault="0017637D" w:rsidP="0017637D">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14:paraId="6E7C6E71" w14:textId="77777777" w:rsidR="0017637D" w:rsidRPr="00357143" w:rsidRDefault="0017637D" w:rsidP="0017637D">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definition which shall be used by the CSE to validate the syntax of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resour</w:t>
            </w:r>
            <w:r w:rsidRPr="00357143">
              <w:rPr>
                <w:rFonts w:ascii="Arial" w:eastAsia="Arial Unicode MS" w:hAnsi="Arial"/>
                <w:sz w:val="18"/>
                <w:lang w:eastAsia="ja-JP"/>
              </w:rPr>
              <w:t>ce.</w:t>
            </w:r>
          </w:p>
          <w:p w14:paraId="36A5C75C" w14:textId="77777777" w:rsidR="0017637D" w:rsidRPr="00357143" w:rsidRDefault="0017637D" w:rsidP="0017637D">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 xml:space="preserve">&gt; </w:t>
            </w:r>
            <w:proofErr w:type="spellStart"/>
            <w:r w:rsidRPr="00357143">
              <w:rPr>
                <w:rFonts w:ascii="Arial" w:eastAsia="Arial Unicode MS" w:hAnsi="Arial"/>
                <w:sz w:val="18"/>
              </w:rPr>
              <w:t>defintions</w:t>
            </w:r>
            <w:proofErr w:type="spellEnd"/>
            <w:r w:rsidRPr="00357143">
              <w:rPr>
                <w:rFonts w:ascii="Arial" w:eastAsia="Arial Unicode MS" w:hAnsi="Arial"/>
                <w:sz w:val="18"/>
              </w:rPr>
              <w:t xml:space="preserve"> specified in the following documents</w:t>
            </w:r>
            <w:r w:rsidRPr="00357143">
              <w:rPr>
                <w:rFonts w:ascii="Arial" w:eastAsia="Arial Unicode MS" w:hAnsi="Arial"/>
                <w:sz w:val="18"/>
                <w:lang w:eastAsia="ja-JP"/>
              </w:rPr>
              <w:t>:</w:t>
            </w:r>
          </w:p>
          <w:p w14:paraId="10DDD3E4" w14:textId="77777777" w:rsidR="0017637D" w:rsidRPr="00357143" w:rsidRDefault="0017637D" w:rsidP="0017637D">
            <w:pPr>
              <w:pStyle w:val="TB1"/>
              <w:numPr>
                <w:ilvl w:val="0"/>
                <w:numId w:val="10"/>
              </w:numPr>
              <w:rPr>
                <w:rFonts w:eastAsia="Arial Unicode MS"/>
              </w:rPr>
            </w:pPr>
            <w:r w:rsidRPr="00357143">
              <w:rPr>
                <w:rFonts w:eastAsia="Arial Unicode MS" w:hint="eastAsia"/>
                <w:lang w:eastAsia="ko-KR"/>
              </w:rPr>
              <w:lastRenderedPageBreak/>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14:paraId="29167F89" w14:textId="77777777" w:rsidR="0017637D" w:rsidRPr="00357143" w:rsidRDefault="0017637D" w:rsidP="0017637D">
            <w:pPr>
              <w:pStyle w:val="TB1"/>
              <w:numPr>
                <w:ilvl w:val="0"/>
                <w:numId w:val="10"/>
              </w:numPr>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14:paraId="5F277CF7" w14:textId="77777777" w:rsidR="0017637D" w:rsidRPr="00357143" w:rsidRDefault="0017637D" w:rsidP="0017637D">
            <w:pPr>
              <w:pStyle w:val="TB1"/>
              <w:numPr>
                <w:ilvl w:val="0"/>
                <w:numId w:val="10"/>
              </w:numPr>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14:paraId="08F1F38A" w14:textId="77777777" w:rsidR="0017637D" w:rsidRPr="00357143" w:rsidRDefault="0017637D" w:rsidP="0017637D">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 xml:space="preserve">&gt; </w:t>
            </w:r>
            <w:proofErr w:type="spellStart"/>
            <w:r w:rsidRPr="00357143">
              <w:rPr>
                <w:rFonts w:ascii="Arial" w:eastAsia="Arial Unicode MS" w:hAnsi="Arial"/>
                <w:sz w:val="18"/>
              </w:rPr>
              <w:t>defintions</w:t>
            </w:r>
            <w:proofErr w:type="spellEnd"/>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14:paraId="4518A683" w14:textId="77777777" w:rsidR="0017637D" w:rsidRPr="00357143" w:rsidRDefault="0017637D" w:rsidP="0017637D">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w:t>
            </w:r>
            <w:proofErr w:type="spellStart"/>
            <w:r w:rsidRPr="00357143">
              <w:rPr>
                <w:rFonts w:ascii="Arial" w:eastAsia="Arial Unicode MS" w:hAnsi="Arial"/>
                <w:i/>
                <w:sz w:val="18"/>
                <w:lang w:eastAsia="ja-JP"/>
              </w:rPr>
              <w:t>flexContainer</w:t>
            </w:r>
            <w:proofErr w:type="spellEnd"/>
            <w:r w:rsidRPr="00357143">
              <w:rPr>
                <w:rFonts w:ascii="Arial" w:eastAsia="Arial Unicode MS" w:hAnsi="Arial"/>
                <w:i/>
                <w:sz w:val="18"/>
                <w:lang w:eastAsia="ja-JP"/>
              </w:rPr>
              <w:t>&gt;</w:t>
            </w:r>
            <w:r w:rsidRPr="00357143">
              <w:rPr>
                <w:rFonts w:ascii="Arial" w:eastAsia="Arial Unicode MS" w:hAnsi="Arial"/>
                <w:sz w:val="18"/>
                <w:lang w:eastAsia="ja-JP"/>
              </w:rPr>
              <w:t xml:space="preserve"> definitions may be specified.</w:t>
            </w:r>
          </w:p>
        </w:tc>
        <w:tc>
          <w:tcPr>
            <w:tcW w:w="1452" w:type="dxa"/>
            <w:shd w:val="clear" w:color="auto" w:fill="auto"/>
          </w:tcPr>
          <w:p w14:paraId="5DB8BDF7" w14:textId="77777777" w:rsidR="0017637D" w:rsidRPr="00357143" w:rsidRDefault="0017637D" w:rsidP="0017637D">
            <w:pPr>
              <w:spacing w:after="0"/>
              <w:jc w:val="center"/>
              <w:rPr>
                <w:rFonts w:ascii="Arial" w:eastAsia="Arial Unicode MS" w:hAnsi="Arial"/>
                <w:sz w:val="18"/>
              </w:rPr>
            </w:pPr>
            <w:r w:rsidRPr="00357143">
              <w:rPr>
                <w:rFonts w:ascii="Arial" w:eastAsia="Arial Unicode MS" w:hAnsi="Arial" w:hint="eastAsia"/>
                <w:sz w:val="18"/>
                <w:lang w:eastAsia="zh-CN"/>
              </w:rPr>
              <w:lastRenderedPageBreak/>
              <w:t>MA</w:t>
            </w:r>
          </w:p>
        </w:tc>
      </w:tr>
      <w:tr w:rsidR="0017637D" w:rsidRPr="00357143" w14:paraId="08E34C33" w14:textId="77777777" w:rsidTr="0017637D">
        <w:trPr>
          <w:jc w:val="center"/>
        </w:trPr>
        <w:tc>
          <w:tcPr>
            <w:tcW w:w="2304" w:type="dxa"/>
          </w:tcPr>
          <w:p w14:paraId="5F9DA0F8" w14:textId="77777777" w:rsidR="0017637D" w:rsidRPr="00357143" w:rsidRDefault="0017637D" w:rsidP="0017637D">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ontologyRef</w:t>
            </w:r>
            <w:proofErr w:type="spellEnd"/>
          </w:p>
        </w:tc>
        <w:tc>
          <w:tcPr>
            <w:tcW w:w="1077" w:type="dxa"/>
          </w:tcPr>
          <w:p w14:paraId="3D352BBA"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14:paraId="3BDB4C0C" w14:textId="77777777" w:rsidR="0017637D" w:rsidRPr="00357143" w:rsidRDefault="0017637D" w:rsidP="0017637D">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67013B27" w14:textId="77777777" w:rsidR="0017637D" w:rsidRPr="00357143" w:rsidRDefault="0017637D" w:rsidP="0017637D">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flexContainer</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w:t>
            </w:r>
          </w:p>
        </w:tc>
        <w:tc>
          <w:tcPr>
            <w:tcW w:w="1452" w:type="dxa"/>
          </w:tcPr>
          <w:p w14:paraId="35473C5B" w14:textId="77777777" w:rsidR="0017637D" w:rsidRPr="00357143" w:rsidRDefault="0017637D" w:rsidP="0017637D">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E5995" w:rsidRPr="00357143" w14:paraId="7E5EA0C3" w14:textId="77777777" w:rsidTr="0017637D">
        <w:trPr>
          <w:jc w:val="center"/>
          <w:ins w:id="46" w:author="Flynn, Bob" w:date="2017-08-03T06:04:00Z"/>
        </w:trPr>
        <w:tc>
          <w:tcPr>
            <w:tcW w:w="2304" w:type="dxa"/>
          </w:tcPr>
          <w:p w14:paraId="6BF5F2D6" w14:textId="449FBEF6" w:rsidR="008E5995" w:rsidRPr="00357143" w:rsidRDefault="008E5995" w:rsidP="008E5995">
            <w:pPr>
              <w:spacing w:after="0"/>
              <w:rPr>
                <w:ins w:id="47" w:author="Flynn, Bob" w:date="2017-08-03T06:04:00Z"/>
                <w:rFonts w:ascii="Arial" w:eastAsia="Arial Unicode MS" w:hAnsi="Arial" w:cs="Arial"/>
                <w:i/>
                <w:sz w:val="18"/>
                <w:szCs w:val="18"/>
              </w:rPr>
            </w:pPr>
            <w:proofErr w:type="spellStart"/>
            <w:ins w:id="48" w:author="Flynn, Bob" w:date="2017-08-03T06:04:00Z">
              <w:r>
                <w:rPr>
                  <w:rFonts w:ascii="Arial" w:eastAsia="Arial Unicode MS" w:hAnsi="Arial" w:cs="Arial"/>
                  <w:i/>
                  <w:sz w:val="18"/>
                  <w:szCs w:val="18"/>
                </w:rPr>
                <w:t>contentSize</w:t>
              </w:r>
              <w:proofErr w:type="spellEnd"/>
            </w:ins>
          </w:p>
        </w:tc>
        <w:tc>
          <w:tcPr>
            <w:tcW w:w="1077" w:type="dxa"/>
          </w:tcPr>
          <w:p w14:paraId="5571F20E" w14:textId="3F6DAAA0" w:rsidR="008E5995" w:rsidRPr="00357143" w:rsidRDefault="008E5995" w:rsidP="008E5995">
            <w:pPr>
              <w:spacing w:after="0"/>
              <w:jc w:val="center"/>
              <w:rPr>
                <w:ins w:id="49" w:author="Flynn, Bob" w:date="2017-08-03T06:04:00Z"/>
                <w:rFonts w:ascii="Arial" w:eastAsia="Arial Unicode MS" w:hAnsi="Arial" w:cs="Arial"/>
                <w:sz w:val="18"/>
                <w:szCs w:val="18"/>
              </w:rPr>
            </w:pPr>
            <w:ins w:id="50" w:author="Flynn, Bob" w:date="2017-08-03T06:04:00Z">
              <w:r>
                <w:rPr>
                  <w:rFonts w:ascii="Arial" w:eastAsia="Arial Unicode MS" w:hAnsi="Arial" w:cs="Arial"/>
                  <w:sz w:val="18"/>
                  <w:szCs w:val="18"/>
                </w:rPr>
                <w:t>1</w:t>
              </w:r>
            </w:ins>
          </w:p>
        </w:tc>
        <w:tc>
          <w:tcPr>
            <w:tcW w:w="1008" w:type="dxa"/>
          </w:tcPr>
          <w:p w14:paraId="0F5FD5BC" w14:textId="6D378BFF" w:rsidR="008E5995" w:rsidRPr="00357143" w:rsidRDefault="008E5995" w:rsidP="008E5995">
            <w:pPr>
              <w:spacing w:after="0"/>
              <w:jc w:val="center"/>
              <w:rPr>
                <w:ins w:id="51" w:author="Flynn, Bob" w:date="2017-08-03T06:04:00Z"/>
                <w:rFonts w:ascii="Arial" w:eastAsia="Arial Unicode MS" w:hAnsi="Arial" w:cs="Arial"/>
                <w:sz w:val="18"/>
                <w:szCs w:val="18"/>
              </w:rPr>
            </w:pPr>
            <w:ins w:id="52" w:author="Flynn, Bob" w:date="2017-08-03T06:04:00Z">
              <w:r>
                <w:rPr>
                  <w:rFonts w:ascii="Arial" w:eastAsia="Arial Unicode MS" w:hAnsi="Arial" w:cs="Arial"/>
                  <w:sz w:val="18"/>
                  <w:szCs w:val="18"/>
                </w:rPr>
                <w:t>RO</w:t>
              </w:r>
            </w:ins>
          </w:p>
        </w:tc>
        <w:tc>
          <w:tcPr>
            <w:tcW w:w="3444" w:type="dxa"/>
          </w:tcPr>
          <w:p w14:paraId="6A974E2F" w14:textId="0702A79B" w:rsidR="008E5995" w:rsidRPr="00357143" w:rsidRDefault="008E5995" w:rsidP="008E5995">
            <w:pPr>
              <w:overflowPunct/>
              <w:autoSpaceDE/>
              <w:autoSpaceDN/>
              <w:adjustRightInd/>
              <w:spacing w:after="0"/>
              <w:textAlignment w:val="auto"/>
              <w:rPr>
                <w:ins w:id="53" w:author="Flynn, Bob" w:date="2017-08-03T06:04:00Z"/>
                <w:rFonts w:ascii="Arial" w:hAnsi="Arial" w:cs="Arial"/>
                <w:sz w:val="18"/>
                <w:szCs w:val="18"/>
                <w:lang w:eastAsia="ko-KR"/>
              </w:rPr>
            </w:pPr>
            <w:ins w:id="54" w:author="Flynn, Bob" w:date="2017-08-03T06:04:00Z">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ins>
          </w:p>
        </w:tc>
        <w:tc>
          <w:tcPr>
            <w:tcW w:w="1452" w:type="dxa"/>
          </w:tcPr>
          <w:p w14:paraId="499F4674" w14:textId="0BE4A36D" w:rsidR="008E5995" w:rsidRPr="00357143" w:rsidRDefault="008E5995" w:rsidP="008E5995">
            <w:pPr>
              <w:overflowPunct/>
              <w:autoSpaceDE/>
              <w:autoSpaceDN/>
              <w:adjustRightInd/>
              <w:spacing w:after="0"/>
              <w:jc w:val="center"/>
              <w:textAlignment w:val="auto"/>
              <w:rPr>
                <w:ins w:id="55" w:author="Flynn, Bob" w:date="2017-08-03T06:04:00Z"/>
                <w:rFonts w:ascii="Arial" w:hAnsi="Arial" w:cs="Arial"/>
                <w:sz w:val="18"/>
                <w:szCs w:val="18"/>
                <w:lang w:eastAsia="ko-KR"/>
              </w:rPr>
            </w:pPr>
            <w:ins w:id="56" w:author="Flynn, Bob" w:date="2017-08-03T06:04:00Z">
              <w:r w:rsidRPr="003E2550">
                <w:rPr>
                  <w:rFonts w:ascii="Arial" w:hAnsi="Arial" w:cs="Arial"/>
                  <w:sz w:val="18"/>
                  <w:szCs w:val="18"/>
                  <w:lang w:eastAsia="ko-KR"/>
                </w:rPr>
                <w:t>OA</w:t>
              </w:r>
            </w:ins>
          </w:p>
        </w:tc>
      </w:tr>
      <w:tr w:rsidR="008E5995" w:rsidRPr="00357143" w14:paraId="044F2482" w14:textId="77777777" w:rsidTr="0017637D">
        <w:trPr>
          <w:jc w:val="center"/>
        </w:trPr>
        <w:tc>
          <w:tcPr>
            <w:tcW w:w="2304" w:type="dxa"/>
          </w:tcPr>
          <w:p w14:paraId="12EEEB8A" w14:textId="77777777" w:rsidR="008E5995" w:rsidRPr="00357143" w:rsidRDefault="008E5995" w:rsidP="008E5995">
            <w:pPr>
              <w:spacing w:after="0"/>
              <w:rPr>
                <w:rFonts w:ascii="Arial" w:eastAsia="Arial Unicode MS" w:hAnsi="Arial"/>
                <w:i/>
                <w:sz w:val="18"/>
              </w:rPr>
            </w:pPr>
            <w:r w:rsidRPr="00357143">
              <w:rPr>
                <w:rFonts w:ascii="Arial" w:eastAsia="Arial Unicode MS" w:hAnsi="Arial"/>
                <w:i/>
                <w:sz w:val="18"/>
              </w:rPr>
              <w:t>[</w:t>
            </w:r>
            <w:proofErr w:type="spellStart"/>
            <w:r w:rsidRPr="00357143">
              <w:rPr>
                <w:rFonts w:ascii="Arial" w:eastAsia="Arial Unicode MS" w:hAnsi="Arial"/>
                <w:i/>
                <w:sz w:val="18"/>
              </w:rPr>
              <w:t>customAttribute</w:t>
            </w:r>
            <w:proofErr w:type="spellEnd"/>
            <w:r w:rsidRPr="00357143">
              <w:rPr>
                <w:rFonts w:ascii="Arial" w:eastAsia="Arial Unicode MS" w:hAnsi="Arial"/>
                <w:i/>
                <w:sz w:val="18"/>
              </w:rPr>
              <w:t>]</w:t>
            </w:r>
          </w:p>
        </w:tc>
        <w:tc>
          <w:tcPr>
            <w:tcW w:w="1077" w:type="dxa"/>
          </w:tcPr>
          <w:p w14:paraId="72CECAA5" w14:textId="77777777" w:rsidR="008E5995" w:rsidRPr="00357143" w:rsidRDefault="008E5995" w:rsidP="008E5995">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14:paraId="02412105" w14:textId="77777777" w:rsidR="008E5995" w:rsidRPr="00357143" w:rsidRDefault="008E5995" w:rsidP="008E5995">
            <w:pPr>
              <w:spacing w:after="0"/>
              <w:jc w:val="center"/>
              <w:rPr>
                <w:rFonts w:ascii="Arial" w:eastAsia="Arial Unicode MS" w:hAnsi="Arial"/>
                <w:sz w:val="18"/>
              </w:rPr>
            </w:pPr>
            <w:r w:rsidRPr="00357143">
              <w:rPr>
                <w:rFonts w:ascii="Arial" w:eastAsia="Arial Unicode MS" w:hAnsi="Arial"/>
                <w:sz w:val="18"/>
              </w:rPr>
              <w:t>RW</w:t>
            </w:r>
          </w:p>
        </w:tc>
        <w:tc>
          <w:tcPr>
            <w:tcW w:w="3444" w:type="dxa"/>
          </w:tcPr>
          <w:p w14:paraId="179C60B6" w14:textId="77777777" w:rsidR="008E5995" w:rsidRPr="00357143" w:rsidRDefault="008E5995" w:rsidP="008E5995">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proofErr w:type="spellStart"/>
            <w:r w:rsidRPr="00357143">
              <w:rPr>
                <w:i/>
              </w:rPr>
              <w:t>flexContainer</w:t>
            </w:r>
            <w:proofErr w:type="spellEnd"/>
            <w:r w:rsidRPr="00357143">
              <w:rPr>
                <w:i/>
              </w:rPr>
              <w:t>&gt;</w:t>
            </w:r>
            <w:r w:rsidRPr="00357143">
              <w:rPr>
                <w:rFonts w:ascii="Arial" w:eastAsia="Arial Unicode MS" w:hAnsi="Arial"/>
                <w:sz w:val="18"/>
                <w:szCs w:val="21"/>
              </w:rPr>
              <w:t xml:space="preserve"> resource.</w:t>
            </w:r>
          </w:p>
        </w:tc>
        <w:tc>
          <w:tcPr>
            <w:tcW w:w="1452" w:type="dxa"/>
          </w:tcPr>
          <w:p w14:paraId="6536D9D1" w14:textId="77777777" w:rsidR="008E5995" w:rsidRPr="00357143" w:rsidRDefault="008E5995" w:rsidP="008E5995">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8E5995" w:rsidRPr="00357143" w14:paraId="6ADC289C" w14:textId="77777777" w:rsidTr="0017637D">
        <w:trPr>
          <w:jc w:val="center"/>
        </w:trPr>
        <w:tc>
          <w:tcPr>
            <w:tcW w:w="9285" w:type="dxa"/>
            <w:gridSpan w:val="5"/>
          </w:tcPr>
          <w:p w14:paraId="6B38532F" w14:textId="77777777" w:rsidR="008E5995" w:rsidRPr="00357143" w:rsidRDefault="008E5995" w:rsidP="008E5995">
            <w:pPr>
              <w:pStyle w:val="TAN"/>
              <w:rPr>
                <w:rFonts w:cs="Arial"/>
                <w:szCs w:val="18"/>
                <w:lang w:eastAsia="ko-KR"/>
              </w:rPr>
            </w:pPr>
            <w:r w:rsidRPr="00357143">
              <w:rPr>
                <w:lang w:eastAsia="ko-KR"/>
              </w:rPr>
              <w:t>NOTE:</w:t>
            </w:r>
            <w:r w:rsidRPr="00357143">
              <w:rPr>
                <w:lang w:eastAsia="ko-KR"/>
              </w:rPr>
              <w:tab/>
              <w:t>When an instance of &lt;</w:t>
            </w:r>
            <w:proofErr w:type="spellStart"/>
            <w:r w:rsidRPr="00357143">
              <w:rPr>
                <w:i/>
                <w:lang w:eastAsia="ko-KR"/>
              </w:rPr>
              <w:t>flexContainer</w:t>
            </w:r>
            <w:proofErr w:type="spellEnd"/>
            <w:r w:rsidRPr="00357143">
              <w:rPr>
                <w:lang w:eastAsia="ko-KR"/>
              </w:rPr>
              <w:t>&gt; is a child of a &lt;</w:t>
            </w:r>
            <w:proofErr w:type="spellStart"/>
            <w:r w:rsidRPr="00357143">
              <w:rPr>
                <w:i/>
                <w:lang w:eastAsia="ko-KR"/>
              </w:rPr>
              <w:t>flexContainer</w:t>
            </w:r>
            <w:proofErr w:type="spellEnd"/>
            <w:r w:rsidRPr="00357143">
              <w:rPr>
                <w:lang w:eastAsia="ko-KR"/>
              </w:rPr>
              <w:t xml:space="preserve">&gt; resource, these attributes can be optional. Their presence is determined by the respective definition referred to by the </w:t>
            </w:r>
            <w:proofErr w:type="spellStart"/>
            <w:r w:rsidRPr="00357143">
              <w:rPr>
                <w:i/>
                <w:lang w:eastAsia="ko-KR"/>
              </w:rPr>
              <w:t>containerDefinition</w:t>
            </w:r>
            <w:proofErr w:type="spellEnd"/>
            <w:r w:rsidRPr="00357143">
              <w:rPr>
                <w:lang w:eastAsia="ko-KR"/>
              </w:rPr>
              <w:t xml:space="preserve"> attribute.</w:t>
            </w:r>
          </w:p>
        </w:tc>
      </w:tr>
    </w:tbl>
    <w:p w14:paraId="1B0ED04D" w14:textId="77777777" w:rsidR="0017637D" w:rsidRPr="00357143" w:rsidRDefault="0017637D" w:rsidP="0017637D">
      <w:pPr>
        <w:rPr>
          <w:rFonts w:eastAsia="SimSun"/>
          <w:lang w:eastAsia="zh-CN"/>
        </w:rPr>
      </w:pPr>
    </w:p>
    <w:p w14:paraId="1FED84AB" w14:textId="77777777" w:rsidR="00A528B9" w:rsidRPr="00A528B9" w:rsidRDefault="00A528B9" w:rsidP="00A528B9">
      <w:pPr>
        <w:rPr>
          <w:rFonts w:eastAsia="Times New Roman"/>
        </w:rPr>
      </w:pPr>
    </w:p>
    <w:p w14:paraId="7BA765C0" w14:textId="77777777" w:rsidR="00852067" w:rsidRDefault="00852067" w:rsidP="00852067">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3021CF">
        <w:rPr>
          <w:sz w:val="28"/>
          <w:highlight w:val="yellow"/>
          <w:lang w:val="en-US" w:eastAsia="ko-KR"/>
        </w:rPr>
        <w:t>2</w:t>
      </w:r>
      <w:r w:rsidRPr="00782AD9">
        <w:rPr>
          <w:rFonts w:hint="eastAsia"/>
          <w:sz w:val="28"/>
          <w:highlight w:val="yellow"/>
          <w:lang w:eastAsia="ko-KR"/>
        </w:rPr>
        <w:t xml:space="preserve"> </w:t>
      </w:r>
      <w:r w:rsidR="001E2D92">
        <w:rPr>
          <w:sz w:val="28"/>
          <w:highlight w:val="yellow"/>
          <w:lang w:val="en-US" w:eastAsia="ko-KR"/>
        </w:rPr>
        <w:t>in TS0001</w:t>
      </w:r>
      <w:r w:rsidRPr="00782AD9">
        <w:rPr>
          <w:sz w:val="28"/>
          <w:highlight w:val="yellow"/>
        </w:rPr>
        <w:t>-----------------------</w:t>
      </w:r>
    </w:p>
    <w:p w14:paraId="4DFD3F6E" w14:textId="77777777" w:rsidR="003021CF" w:rsidRDefault="003021CF" w:rsidP="003021CF">
      <w:pPr>
        <w:rPr>
          <w:lang w:val="x-none"/>
        </w:rPr>
      </w:pPr>
    </w:p>
    <w:p w14:paraId="4C6072F2" w14:textId="77777777" w:rsidR="003021CF" w:rsidRPr="003021CF" w:rsidRDefault="003021CF" w:rsidP="003021CF">
      <w:pPr>
        <w:rPr>
          <w:lang w:val="x-none"/>
        </w:rPr>
      </w:pPr>
    </w:p>
    <w:p w14:paraId="776B1E3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3</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0DFCDBB2" w14:textId="77777777" w:rsidR="003021CF" w:rsidRPr="00357143" w:rsidRDefault="003021CF" w:rsidP="003021CF">
      <w:pPr>
        <w:pStyle w:val="Heading3"/>
      </w:pPr>
      <w:bookmarkStart w:id="57" w:name="_Toc445302755"/>
      <w:bookmarkStart w:id="58" w:name="_Toc445389922"/>
      <w:bookmarkStart w:id="59" w:name="_Toc447042981"/>
      <w:bookmarkStart w:id="60" w:name="_Toc457493742"/>
      <w:bookmarkStart w:id="61" w:name="_Toc459976841"/>
      <w:bookmarkStart w:id="62" w:name="_Toc470164022"/>
      <w:bookmarkStart w:id="63" w:name="_Toc470164604"/>
      <w:bookmarkStart w:id="64" w:name="_Toc475715213"/>
      <w:bookmarkStart w:id="65" w:name="_Toc479349015"/>
      <w:bookmarkStart w:id="66" w:name="_Toc479354097"/>
      <w:r w:rsidRPr="00357143">
        <w:t>9.6.</w:t>
      </w:r>
      <w:r w:rsidRPr="00357143">
        <w:rPr>
          <w:rFonts w:hint="eastAsia"/>
        </w:rPr>
        <w:t>37</w:t>
      </w:r>
      <w:r w:rsidRPr="00357143">
        <w:rPr>
          <w:rFonts w:eastAsia="SimSun" w:hint="eastAsia"/>
          <w:lang w:eastAsia="zh-CN"/>
        </w:rPr>
        <w:tab/>
      </w:r>
      <w:r w:rsidRPr="00357143">
        <w:t>Resource</w:t>
      </w:r>
      <w:r w:rsidRPr="00357143">
        <w:rPr>
          <w:rFonts w:hint="eastAsia"/>
        </w:rPr>
        <w:t xml:space="preserve"> Type </w:t>
      </w:r>
      <w:proofErr w:type="spellStart"/>
      <w:r w:rsidRPr="00357143">
        <w:rPr>
          <w:rFonts w:hint="eastAsia"/>
          <w:i/>
        </w:rPr>
        <w:t>timeSeriesInstance</w:t>
      </w:r>
      <w:bookmarkEnd w:id="57"/>
      <w:bookmarkEnd w:id="58"/>
      <w:bookmarkEnd w:id="59"/>
      <w:bookmarkEnd w:id="60"/>
      <w:bookmarkEnd w:id="61"/>
      <w:bookmarkEnd w:id="62"/>
      <w:bookmarkEnd w:id="63"/>
      <w:bookmarkEnd w:id="64"/>
      <w:bookmarkEnd w:id="65"/>
      <w:bookmarkEnd w:id="66"/>
      <w:proofErr w:type="spellEnd"/>
    </w:p>
    <w:p w14:paraId="24F27E5F" w14:textId="77777777" w:rsidR="008E5995" w:rsidRPr="00357143" w:rsidRDefault="008E5995" w:rsidP="008E5995">
      <w:pPr>
        <w:rPr>
          <w:lang w:eastAsia="zh-CN"/>
        </w:rPr>
      </w:pPr>
      <w:r w:rsidRPr="00357143">
        <w:t xml:space="preserve">The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&gt;</w:t>
      </w:r>
      <w:r w:rsidRPr="00357143">
        <w:t xml:space="preserve"> resource represents a data instance in the </w:t>
      </w:r>
      <w:r w:rsidRPr="00357143">
        <w:rPr>
          <w:rFonts w:hint="eastAsia"/>
          <w:i/>
          <w:lang w:eastAsia="zh-CN"/>
        </w:rPr>
        <w:t>&lt;</w:t>
      </w:r>
      <w:proofErr w:type="spellStart"/>
      <w:r w:rsidRPr="00357143">
        <w:rPr>
          <w:rFonts w:hint="eastAsia"/>
          <w:i/>
          <w:lang w:eastAsia="zh-CN"/>
        </w:rPr>
        <w:t>timeSeries</w:t>
      </w:r>
      <w:proofErr w:type="spellEnd"/>
      <w:r w:rsidRPr="00357143">
        <w:rPr>
          <w:rFonts w:hint="eastAsia"/>
          <w:i/>
          <w:lang w:eastAsia="zh-CN"/>
        </w:rPr>
        <w:t xml:space="preserve">&gt; </w:t>
      </w:r>
      <w:r w:rsidRPr="00357143">
        <w:t xml:space="preserve">resource. </w:t>
      </w:r>
      <w:r w:rsidRPr="00357143">
        <w:rPr>
          <w:lang w:eastAsia="zh-CN"/>
        </w:rPr>
        <w:t xml:space="preserve">The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&gt;</w:t>
      </w:r>
      <w:r w:rsidRPr="00357143">
        <w:t xml:space="preserve"> </w:t>
      </w:r>
      <w:r w:rsidRPr="00357143">
        <w:rPr>
          <w:lang w:eastAsia="zh-CN"/>
        </w:rPr>
        <w:t xml:space="preserve">resource shall not be modified once created. </w:t>
      </w:r>
      <w:r w:rsidRPr="00357143">
        <w:t xml:space="preserve">An AE shall be able to delete a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 xml:space="preserve">&gt; </w:t>
      </w:r>
      <w:r w:rsidRPr="00357143">
        <w:t xml:space="preserve">resource explicitly or it may be deleted by the platform based on policies. If the platform has policies for </w:t>
      </w:r>
      <w:r w:rsidRPr="00357143">
        <w:rPr>
          <w:rFonts w:hint="eastAsia"/>
          <w:i/>
          <w:lang w:eastAsia="zh-CN"/>
        </w:rPr>
        <w:t>&lt;</w:t>
      </w:r>
      <w:proofErr w:type="spellStart"/>
      <w:r w:rsidRPr="00357143">
        <w:rPr>
          <w:rFonts w:hint="eastAsia"/>
          <w:i/>
          <w:lang w:eastAsia="zh-CN"/>
        </w:rPr>
        <w:t>timeSeries</w:t>
      </w:r>
      <w:r w:rsidRPr="00357143">
        <w:rPr>
          <w:i/>
        </w:rPr>
        <w:t>Instanc</w:t>
      </w:r>
      <w:r w:rsidRPr="00357143">
        <w:rPr>
          <w:rFonts w:hint="eastAsia"/>
          <w:i/>
          <w:lang w:eastAsia="zh-CN"/>
        </w:rPr>
        <w:t>e</w:t>
      </w:r>
      <w:proofErr w:type="spellEnd"/>
      <w:r w:rsidRPr="00357143">
        <w:rPr>
          <w:rFonts w:hint="eastAsia"/>
          <w:i/>
          <w:lang w:eastAsia="zh-CN"/>
        </w:rPr>
        <w:t>&gt;</w:t>
      </w:r>
      <w:r w:rsidRPr="00357143">
        <w:t xml:space="preserve"> retention, these shall be represented by the attributes </w:t>
      </w:r>
      <w:proofErr w:type="spellStart"/>
      <w:r w:rsidRPr="00357143">
        <w:rPr>
          <w:i/>
        </w:rPr>
        <w:t>maxByteSize</w:t>
      </w:r>
      <w:proofErr w:type="spellEnd"/>
      <w:r w:rsidRPr="00357143">
        <w:t xml:space="preserve">, </w:t>
      </w:r>
      <w:proofErr w:type="spellStart"/>
      <w:r w:rsidRPr="00357143">
        <w:rPr>
          <w:i/>
        </w:rPr>
        <w:t>maxNrOfInstances</w:t>
      </w:r>
      <w:proofErr w:type="spellEnd"/>
      <w:r w:rsidRPr="00357143">
        <w:t xml:space="preserve"> and/or </w:t>
      </w:r>
      <w:proofErr w:type="spellStart"/>
      <w:r w:rsidRPr="00357143">
        <w:rPr>
          <w:i/>
        </w:rPr>
        <w:t>maxInstanceAge</w:t>
      </w:r>
      <w:proofErr w:type="spellEnd"/>
      <w:r w:rsidRPr="00357143">
        <w:t xml:space="preserve"> attributes in the </w:t>
      </w:r>
      <w:r w:rsidRPr="00357143">
        <w:rPr>
          <w:rFonts w:hint="eastAsia"/>
          <w:i/>
          <w:lang w:eastAsia="zh-CN"/>
        </w:rPr>
        <w:t>&lt;</w:t>
      </w:r>
      <w:proofErr w:type="spellStart"/>
      <w:r w:rsidRPr="00357143">
        <w:rPr>
          <w:i/>
          <w:lang w:eastAsia="zh-CN"/>
        </w:rPr>
        <w:t>timeSeries</w:t>
      </w:r>
      <w:proofErr w:type="spellEnd"/>
      <w:r w:rsidRPr="00357143">
        <w:rPr>
          <w:rFonts w:hint="eastAsia"/>
          <w:i/>
          <w:lang w:eastAsia="zh-CN"/>
        </w:rPr>
        <w:t xml:space="preserve">&gt; </w:t>
      </w:r>
      <w:r w:rsidRPr="00357143">
        <w:t xml:space="preserve">resource. If multiple policies are in effect, the strictest policy shall apply. The </w:t>
      </w:r>
      <w:r w:rsidRPr="00357143">
        <w:rPr>
          <w:i/>
        </w:rPr>
        <w:t>&lt;</w:t>
      </w:r>
      <w:proofErr w:type="spellStart"/>
      <w:r w:rsidRPr="00357143">
        <w:rPr>
          <w:i/>
          <w:lang w:eastAsia="zh-CN"/>
        </w:rPr>
        <w:t>timeSeries</w:t>
      </w:r>
      <w:r w:rsidRPr="00357143">
        <w:rPr>
          <w:i/>
        </w:rPr>
        <w:t>Instance</w:t>
      </w:r>
      <w:proofErr w:type="spellEnd"/>
      <w:r w:rsidRPr="00357143">
        <w:rPr>
          <w:i/>
        </w:rPr>
        <w:t>&gt;</w:t>
      </w:r>
      <w:r w:rsidRPr="00357143">
        <w:t xml:space="preserve"> resource inherits the same access control policies of the parent </w:t>
      </w:r>
      <w:r w:rsidRPr="00357143">
        <w:rPr>
          <w:i/>
        </w:rPr>
        <w:t>&lt;</w:t>
      </w:r>
      <w:proofErr w:type="spellStart"/>
      <w:r w:rsidRPr="00357143">
        <w:rPr>
          <w:i/>
          <w:lang w:eastAsia="zh-CN"/>
        </w:rPr>
        <w:t>timeSeries</w:t>
      </w:r>
      <w:proofErr w:type="spellEnd"/>
      <w:r w:rsidRPr="00357143">
        <w:rPr>
          <w:i/>
        </w:rPr>
        <w:t>&gt;</w:t>
      </w:r>
      <w:r w:rsidRPr="00357143">
        <w:t xml:space="preserve"> resource, and does not have its own </w:t>
      </w:r>
      <w:proofErr w:type="spellStart"/>
      <w:r w:rsidRPr="00357143">
        <w:rPr>
          <w:i/>
        </w:rPr>
        <w:t>accessControlPolicyIDs</w:t>
      </w:r>
      <w:proofErr w:type="spellEnd"/>
      <w:r w:rsidRPr="00357143">
        <w:t xml:space="preserve"> attribute.</w:t>
      </w:r>
    </w:p>
    <w:p w14:paraId="05E6B89D" w14:textId="77C92BEF" w:rsidR="008E5995" w:rsidRPr="00FA46D5" w:rsidRDefault="008E5995" w:rsidP="008E5995">
      <w:pPr>
        <w:pStyle w:val="FL"/>
        <w:rPr>
          <w:rFonts w:eastAsiaTheme="minorEastAsia"/>
          <w:lang w:eastAsia="zh-CN"/>
        </w:rPr>
      </w:pPr>
      <w:ins w:id="67" w:author="Flynn, Bob" w:date="2017-08-03T06:06:00Z">
        <w:r>
          <w:object w:dxaOrig="4576" w:dyaOrig="3391" w14:anchorId="393D17DC">
            <v:shape id="_x0000_i1045" type="#_x0000_t75" style="width:228.65pt;height:169.35pt" o:ole="">
              <v:imagedata r:id="rId19" o:title=""/>
            </v:shape>
            <o:OLEObject Type="Embed" ProgID="Visio.Drawing.15" ShapeID="_x0000_i1045" DrawAspect="Content" ObjectID="_1563246413" r:id="rId20"/>
          </w:object>
        </w:r>
      </w:ins>
      <w:del w:id="68" w:author="Flynn, Bob" w:date="2017-08-03T06:06:00Z">
        <w:r w:rsidRPr="00357143" w:rsidDel="008E5995">
          <w:object w:dxaOrig="4818" w:dyaOrig="3866" w14:anchorId="5F0D86A0">
            <v:shape id="_x0000_i1043" type="#_x0000_t75" style="width:251.15pt;height:203.9pt" o:ole="">
              <v:imagedata r:id="rId21" o:title="" cropbottom="22607f" cropright="22733f"/>
            </v:shape>
            <o:OLEObject Type="Embed" ProgID="Visio.Drawing.11" ShapeID="_x0000_i1043" DrawAspect="Content" ObjectID="_1563246414" r:id="rId22"/>
          </w:object>
        </w:r>
      </w:del>
    </w:p>
    <w:p w14:paraId="7F45180D" w14:textId="77777777" w:rsidR="008E5995" w:rsidRPr="00357143" w:rsidRDefault="008E5995" w:rsidP="008E5995">
      <w:pPr>
        <w:pStyle w:val="TF"/>
        <w:rPr>
          <w:rFonts w:eastAsia="SimSun"/>
          <w:lang w:eastAsia="zh-CN"/>
        </w:rPr>
      </w:pPr>
      <w:r w:rsidRPr="00357143">
        <w:t>Figure 9.6.</w:t>
      </w:r>
      <w:r w:rsidRPr="00357143">
        <w:rPr>
          <w:rFonts w:eastAsia="SimSun" w:hint="eastAsia"/>
          <w:lang w:eastAsia="zh-CN"/>
        </w:rPr>
        <w:t>37</w:t>
      </w:r>
      <w:r w:rsidRPr="00357143">
        <w:t xml:space="preserve">-1: Structure of </w:t>
      </w:r>
      <w:r w:rsidRPr="00357143">
        <w:rPr>
          <w:rFonts w:hint="eastAsia"/>
        </w:rPr>
        <w:t>&lt;</w:t>
      </w:r>
      <w:proofErr w:type="spellStart"/>
      <w:r w:rsidRPr="00357143">
        <w:rPr>
          <w:rFonts w:hint="eastAsia"/>
          <w:i/>
        </w:rPr>
        <w:t>timeSeriesInstance</w:t>
      </w:r>
      <w:proofErr w:type="spellEnd"/>
      <w:r w:rsidRPr="00357143">
        <w:rPr>
          <w:rFonts w:hint="eastAsia"/>
        </w:rPr>
        <w:t>&gt;</w:t>
      </w:r>
      <w:r w:rsidRPr="00357143">
        <w:t xml:space="preserve"> resource</w:t>
      </w:r>
    </w:p>
    <w:p w14:paraId="18B8B3B2" w14:textId="77777777" w:rsidR="008E5995" w:rsidRPr="00357143" w:rsidRDefault="008E5995" w:rsidP="008E5995">
      <w:pPr>
        <w:pStyle w:val="TH"/>
      </w:pPr>
      <w:r w:rsidRPr="00357143">
        <w:t>Table 9.6.</w:t>
      </w:r>
      <w:r w:rsidRPr="00357143">
        <w:rPr>
          <w:rFonts w:eastAsia="SimSun" w:hint="eastAsia"/>
          <w:lang w:eastAsia="zh-CN"/>
        </w:rPr>
        <w:t>3</w:t>
      </w:r>
      <w:r>
        <w:rPr>
          <w:rFonts w:eastAsia="SimSun"/>
          <w:lang w:eastAsia="zh-CN"/>
        </w:rPr>
        <w:t>7</w:t>
      </w:r>
      <w:r w:rsidRPr="00357143">
        <w:t>-</w:t>
      </w:r>
      <w:r w:rsidRPr="00357143">
        <w:rPr>
          <w:rFonts w:hint="eastAsia"/>
        </w:rPr>
        <w:t>1</w:t>
      </w:r>
      <w:r w:rsidRPr="00357143">
        <w:t>:Child resources of &lt;</w:t>
      </w:r>
      <w:proofErr w:type="spellStart"/>
      <w:r w:rsidRPr="00357143">
        <w:rPr>
          <w:rFonts w:hint="eastAsia"/>
          <w:i/>
        </w:rPr>
        <w:t>timeSeries</w:t>
      </w:r>
      <w:r>
        <w:rPr>
          <w:i/>
        </w:rPr>
        <w:t>Instance</w:t>
      </w:r>
      <w:proofErr w:type="spellEnd"/>
      <w:r w:rsidRPr="00357143">
        <w:t>&gt;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08"/>
        <w:gridCol w:w="1985"/>
        <w:gridCol w:w="1134"/>
        <w:gridCol w:w="1984"/>
        <w:gridCol w:w="2758"/>
      </w:tblGrid>
      <w:tr w:rsidR="008E5995" w:rsidRPr="00357143" w14:paraId="299199AE" w14:textId="77777777" w:rsidTr="00D2180A">
        <w:trPr>
          <w:tblHeader/>
          <w:jc w:val="center"/>
        </w:trPr>
        <w:tc>
          <w:tcPr>
            <w:tcW w:w="1908" w:type="dxa"/>
            <w:tcBorders>
              <w:bottom w:val="single" w:sz="4" w:space="0" w:color="000000"/>
            </w:tcBorders>
            <w:shd w:val="clear" w:color="auto" w:fill="E0E0E0"/>
            <w:vAlign w:val="center"/>
          </w:tcPr>
          <w:p w14:paraId="00D268A4" w14:textId="77777777" w:rsidR="008E5995" w:rsidRPr="00357143" w:rsidRDefault="008E5995" w:rsidP="00D2180A">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hint="eastAsia"/>
                <w:i/>
                <w:lang w:eastAsia="zh-CN"/>
              </w:rPr>
              <w:t>timeSeries</w:t>
            </w:r>
            <w:r>
              <w:rPr>
                <w:rFonts w:eastAsia="Arial Unicode MS"/>
                <w:i/>
                <w:lang w:eastAsia="zh-CN"/>
              </w:rPr>
              <w:t>Instance</w:t>
            </w:r>
            <w:proofErr w:type="spellEnd"/>
            <w:r w:rsidRPr="00357143">
              <w:rPr>
                <w:rFonts w:eastAsia="Arial Unicode MS"/>
                <w:i/>
              </w:rPr>
              <w:t>&gt;</w:t>
            </w:r>
          </w:p>
        </w:tc>
        <w:tc>
          <w:tcPr>
            <w:tcW w:w="1985" w:type="dxa"/>
            <w:tcBorders>
              <w:bottom w:val="single" w:sz="4" w:space="0" w:color="000000"/>
            </w:tcBorders>
            <w:shd w:val="clear" w:color="auto" w:fill="E0E0E0"/>
            <w:vAlign w:val="center"/>
          </w:tcPr>
          <w:p w14:paraId="23051F2A" w14:textId="77777777" w:rsidR="008E5995" w:rsidRPr="00357143" w:rsidRDefault="008E5995" w:rsidP="00D2180A">
            <w:pPr>
              <w:pStyle w:val="TAH"/>
              <w:rPr>
                <w:rFonts w:eastAsia="Arial Unicode MS"/>
              </w:rPr>
            </w:pPr>
            <w:r w:rsidRPr="00357143">
              <w:rPr>
                <w:rFonts w:eastAsia="Arial Unicode MS"/>
              </w:rPr>
              <w:t>Child Resource Type</w:t>
            </w:r>
          </w:p>
        </w:tc>
        <w:tc>
          <w:tcPr>
            <w:tcW w:w="1134" w:type="dxa"/>
            <w:tcBorders>
              <w:bottom w:val="single" w:sz="4" w:space="0" w:color="000000"/>
            </w:tcBorders>
            <w:shd w:val="clear" w:color="auto" w:fill="E0E0E0"/>
            <w:vAlign w:val="center"/>
          </w:tcPr>
          <w:p w14:paraId="168961F5" w14:textId="77777777" w:rsidR="008E5995" w:rsidRPr="00357143" w:rsidRDefault="008E5995" w:rsidP="00D2180A">
            <w:pPr>
              <w:pStyle w:val="TAH"/>
              <w:rPr>
                <w:rFonts w:eastAsia="Arial Unicode MS"/>
              </w:rPr>
            </w:pPr>
            <w:r w:rsidRPr="00357143">
              <w:rPr>
                <w:rFonts w:eastAsia="Arial Unicode MS"/>
              </w:rPr>
              <w:t>Multiplicity</w:t>
            </w:r>
          </w:p>
        </w:tc>
        <w:tc>
          <w:tcPr>
            <w:tcW w:w="1984" w:type="dxa"/>
            <w:tcBorders>
              <w:bottom w:val="single" w:sz="4" w:space="0" w:color="000000"/>
            </w:tcBorders>
            <w:shd w:val="clear" w:color="auto" w:fill="E0E0E0"/>
            <w:vAlign w:val="center"/>
          </w:tcPr>
          <w:p w14:paraId="2F7FAEDD" w14:textId="77777777" w:rsidR="008E5995" w:rsidRPr="00357143" w:rsidRDefault="008E5995" w:rsidP="00D2180A">
            <w:pPr>
              <w:pStyle w:val="TAH"/>
              <w:rPr>
                <w:rFonts w:eastAsia="Arial Unicode MS"/>
              </w:rPr>
            </w:pPr>
            <w:r w:rsidRPr="00357143">
              <w:rPr>
                <w:rFonts w:eastAsia="Arial Unicode MS"/>
              </w:rPr>
              <w:t>Description</w:t>
            </w:r>
          </w:p>
        </w:tc>
        <w:tc>
          <w:tcPr>
            <w:tcW w:w="2758" w:type="dxa"/>
            <w:tcBorders>
              <w:bottom w:val="single" w:sz="4" w:space="0" w:color="000000"/>
            </w:tcBorders>
            <w:shd w:val="clear" w:color="auto" w:fill="E0E0E0"/>
            <w:vAlign w:val="center"/>
          </w:tcPr>
          <w:p w14:paraId="50640E9E" w14:textId="77777777" w:rsidR="008E5995" w:rsidRPr="00357143" w:rsidRDefault="008E5995" w:rsidP="00D2180A">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Pr>
                <w:rFonts w:eastAsia="Arial Unicode MS"/>
                <w:i/>
                <w:lang w:eastAsia="zh-CN"/>
              </w:rPr>
              <w:t>Instance</w:t>
            </w:r>
            <w:r w:rsidRPr="00357143">
              <w:rPr>
                <w:rFonts w:eastAsia="Arial Unicode MS"/>
                <w:i/>
              </w:rPr>
              <w:t>Annc</w:t>
            </w:r>
            <w:proofErr w:type="spellEnd"/>
            <w:r w:rsidRPr="00357143">
              <w:rPr>
                <w:rFonts w:eastAsia="Arial Unicode MS"/>
                <w:i/>
              </w:rPr>
              <w:t>&gt;</w:t>
            </w:r>
            <w:r w:rsidRPr="00357143">
              <w:rPr>
                <w:rFonts w:eastAsia="Arial Unicode MS"/>
              </w:rPr>
              <w:t xml:space="preserve"> Child Resource Types</w:t>
            </w:r>
          </w:p>
        </w:tc>
      </w:tr>
      <w:tr w:rsidR="008E5995" w:rsidRPr="00357143" w14:paraId="5CF12A69" w14:textId="77777777" w:rsidTr="00D2180A">
        <w:trPr>
          <w:jc w:val="center"/>
        </w:trPr>
        <w:tc>
          <w:tcPr>
            <w:tcW w:w="1908" w:type="dxa"/>
          </w:tcPr>
          <w:p w14:paraId="51C174F0" w14:textId="77777777" w:rsidR="008E5995" w:rsidRPr="00357143" w:rsidRDefault="008E5995" w:rsidP="00D2180A">
            <w:pPr>
              <w:pStyle w:val="TAL"/>
              <w:jc w:val="center"/>
              <w:rPr>
                <w:rFonts w:eastAsia="Arial Unicode MS"/>
                <w:i/>
              </w:rPr>
            </w:pPr>
            <w:r>
              <w:rPr>
                <w:rFonts w:eastAsia="Arial Unicode MS"/>
                <w:i/>
              </w:rPr>
              <w:t>[variable]</w:t>
            </w:r>
          </w:p>
        </w:tc>
        <w:tc>
          <w:tcPr>
            <w:tcW w:w="1985" w:type="dxa"/>
          </w:tcPr>
          <w:p w14:paraId="05AFF508" w14:textId="77777777" w:rsidR="008E5995" w:rsidRPr="00357143" w:rsidRDefault="008E5995" w:rsidP="00D2180A">
            <w:pPr>
              <w:pStyle w:val="TAC"/>
              <w:rPr>
                <w:rFonts w:eastAsia="Arial Unicode MS"/>
                <w:i/>
              </w:rPr>
            </w:pPr>
            <w:r>
              <w:rPr>
                <w:rFonts w:eastAsia="Arial Unicode MS"/>
                <w:i/>
              </w:rPr>
              <w:t>&lt;transaction&gt;</w:t>
            </w:r>
          </w:p>
        </w:tc>
        <w:tc>
          <w:tcPr>
            <w:tcW w:w="1134" w:type="dxa"/>
          </w:tcPr>
          <w:p w14:paraId="4A57DF37" w14:textId="77777777" w:rsidR="008E5995" w:rsidRPr="00357143" w:rsidRDefault="008E5995" w:rsidP="00D2180A">
            <w:pPr>
              <w:pStyle w:val="TAC"/>
              <w:rPr>
                <w:rFonts w:eastAsia="Arial Unicode MS"/>
              </w:rPr>
            </w:pPr>
            <w:r>
              <w:rPr>
                <w:rFonts w:eastAsia="Arial Unicode MS"/>
              </w:rPr>
              <w:t>0..n</w:t>
            </w:r>
          </w:p>
        </w:tc>
        <w:tc>
          <w:tcPr>
            <w:tcW w:w="1984" w:type="dxa"/>
          </w:tcPr>
          <w:p w14:paraId="281B1A5F" w14:textId="77777777" w:rsidR="008E5995" w:rsidRPr="00357143" w:rsidRDefault="008E5995" w:rsidP="00D2180A">
            <w:pPr>
              <w:pStyle w:val="TAL"/>
              <w:jc w:val="center"/>
              <w:rPr>
                <w:rFonts w:eastAsia="Arial Unicode MS"/>
                <w:lang w:eastAsia="zh-CN"/>
              </w:rPr>
            </w:pPr>
            <w:r>
              <w:rPr>
                <w:rFonts w:eastAsia="Arial Unicode MS"/>
              </w:rPr>
              <w:t>See clause 9.6.4</w:t>
            </w:r>
            <w:r>
              <w:rPr>
                <w:rFonts w:eastAsia="Arial Unicode MS" w:hint="eastAsia"/>
                <w:lang w:eastAsia="zh-CN"/>
              </w:rPr>
              <w:t>8</w:t>
            </w:r>
          </w:p>
        </w:tc>
        <w:tc>
          <w:tcPr>
            <w:tcW w:w="2758" w:type="dxa"/>
            <w:shd w:val="clear" w:color="auto" w:fill="auto"/>
          </w:tcPr>
          <w:p w14:paraId="32CF7CBD" w14:textId="77777777" w:rsidR="008E5995" w:rsidRPr="00357143" w:rsidRDefault="008E5995" w:rsidP="00D2180A">
            <w:pPr>
              <w:pStyle w:val="TAL"/>
              <w:jc w:val="center"/>
              <w:rPr>
                <w:rFonts w:eastAsia="Arial Unicode MS"/>
                <w:i/>
              </w:rPr>
            </w:pPr>
            <w:r>
              <w:rPr>
                <w:rFonts w:eastAsia="Arial Unicode MS"/>
                <w:i/>
              </w:rPr>
              <w:t>&lt;transaction&gt;</w:t>
            </w:r>
          </w:p>
        </w:tc>
      </w:tr>
    </w:tbl>
    <w:p w14:paraId="2AF4F07D" w14:textId="77777777" w:rsidR="008E5995" w:rsidRDefault="008E5995" w:rsidP="008E5995">
      <w:pPr>
        <w:keepNext/>
        <w:keepLines/>
        <w:rPr>
          <w:rFonts w:eastAsiaTheme="minorEastAsia"/>
          <w:lang w:eastAsia="zh-CN"/>
        </w:rPr>
      </w:pPr>
    </w:p>
    <w:p w14:paraId="11BAA5EF" w14:textId="77777777" w:rsidR="008E5995" w:rsidRPr="00357143" w:rsidRDefault="008E5995" w:rsidP="008E5995">
      <w:pPr>
        <w:keepNext/>
        <w:keepLines/>
      </w:pPr>
      <w:r w:rsidRPr="00357143">
        <w:t>The &lt;</w:t>
      </w:r>
      <w:r w:rsidRPr="00357143">
        <w:rPr>
          <w:rFonts w:hint="eastAsia"/>
          <w:i/>
          <w:lang w:eastAsia="zh-CN"/>
        </w:rPr>
        <w:t xml:space="preserve"> </w:t>
      </w:r>
      <w:proofErr w:type="spellStart"/>
      <w:r w:rsidRPr="00357143">
        <w:rPr>
          <w:rFonts w:hint="eastAsia"/>
          <w:i/>
          <w:lang w:eastAsia="zh-CN"/>
        </w:rPr>
        <w:t>timeSeriesInstance</w:t>
      </w:r>
      <w:proofErr w:type="spellEnd"/>
      <w:r w:rsidRPr="00357143">
        <w:t>&gt; resource shall contain the attributes specified in table 9.6.</w:t>
      </w:r>
      <w:r w:rsidRPr="00357143">
        <w:rPr>
          <w:lang w:eastAsia="zh-CN"/>
        </w:rPr>
        <w:t>37</w:t>
      </w:r>
      <w:r w:rsidRPr="00357143">
        <w:t>-</w:t>
      </w:r>
      <w:r>
        <w:rPr>
          <w:rFonts w:eastAsiaTheme="minorEastAsia" w:hint="eastAsia"/>
          <w:lang w:eastAsia="zh-CN"/>
        </w:rPr>
        <w:t>2</w:t>
      </w:r>
      <w:r w:rsidRPr="00357143">
        <w:t>.</w:t>
      </w:r>
    </w:p>
    <w:p w14:paraId="407C6FFB" w14:textId="77777777" w:rsidR="008E5995" w:rsidRPr="00357143" w:rsidRDefault="008E5995" w:rsidP="008E5995">
      <w:pPr>
        <w:pStyle w:val="TH"/>
      </w:pPr>
      <w:r w:rsidRPr="00357143">
        <w:t>Table 9.6.</w:t>
      </w:r>
      <w:r w:rsidRPr="00357143">
        <w:rPr>
          <w:rFonts w:eastAsia="SimSun" w:hint="eastAsia"/>
          <w:lang w:eastAsia="zh-CN"/>
        </w:rPr>
        <w:t>37</w:t>
      </w:r>
      <w:r w:rsidRPr="00357143">
        <w:t>-</w:t>
      </w:r>
      <w:r>
        <w:rPr>
          <w:rFonts w:eastAsiaTheme="minorEastAsia" w:hint="eastAsia"/>
          <w:lang w:eastAsia="zh-CN"/>
        </w:rPr>
        <w:t>2</w:t>
      </w:r>
      <w:r w:rsidRPr="00357143">
        <w:t xml:space="preserve">: Attributes of </w:t>
      </w:r>
      <w:r w:rsidRPr="00357143">
        <w:rPr>
          <w:rFonts w:hint="eastAsia"/>
        </w:rPr>
        <w:t>&lt;</w:t>
      </w:r>
      <w:proofErr w:type="spellStart"/>
      <w:r w:rsidRPr="00357143">
        <w:rPr>
          <w:rFonts w:hint="eastAsia"/>
          <w:i/>
        </w:rPr>
        <w:t>timeSeriesInstance</w:t>
      </w:r>
      <w:proofErr w:type="spellEnd"/>
      <w:r w:rsidRPr="00357143">
        <w:rPr>
          <w:rFonts w:hint="eastAsia"/>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E5995" w:rsidRPr="00357143" w14:paraId="4E6B7DA9" w14:textId="77777777" w:rsidTr="00D2180A">
        <w:trPr>
          <w:tblHeader/>
          <w:jc w:val="center"/>
        </w:trPr>
        <w:tc>
          <w:tcPr>
            <w:tcW w:w="2304" w:type="dxa"/>
            <w:shd w:val="clear" w:color="auto" w:fill="E0E0E0"/>
            <w:vAlign w:val="center"/>
          </w:tcPr>
          <w:p w14:paraId="00E0C5D5" w14:textId="77777777" w:rsidR="008E5995" w:rsidRPr="00357143" w:rsidRDefault="008E5995" w:rsidP="00D2180A">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p>
        </w:tc>
        <w:tc>
          <w:tcPr>
            <w:tcW w:w="1077" w:type="dxa"/>
            <w:shd w:val="clear" w:color="auto" w:fill="E0E0E0"/>
            <w:vAlign w:val="center"/>
          </w:tcPr>
          <w:p w14:paraId="4A122118" w14:textId="77777777" w:rsidR="008E5995" w:rsidRPr="00357143" w:rsidRDefault="008E5995" w:rsidP="00D2180A">
            <w:pPr>
              <w:pStyle w:val="TAH"/>
              <w:rPr>
                <w:rFonts w:eastAsia="Arial Unicode MS"/>
              </w:rPr>
            </w:pPr>
            <w:r w:rsidRPr="00357143">
              <w:rPr>
                <w:rFonts w:eastAsia="Arial Unicode MS"/>
              </w:rPr>
              <w:t>Multiplicity</w:t>
            </w:r>
          </w:p>
        </w:tc>
        <w:tc>
          <w:tcPr>
            <w:tcW w:w="1008" w:type="dxa"/>
            <w:shd w:val="clear" w:color="auto" w:fill="E0E0E0"/>
            <w:vAlign w:val="center"/>
          </w:tcPr>
          <w:p w14:paraId="348C6FB6" w14:textId="77777777" w:rsidR="008E5995" w:rsidRPr="00357143" w:rsidRDefault="008E5995" w:rsidP="00D2180A">
            <w:pPr>
              <w:pStyle w:val="TAH"/>
              <w:rPr>
                <w:rFonts w:eastAsia="Arial Unicode MS"/>
              </w:rPr>
            </w:pPr>
            <w:r w:rsidRPr="00357143">
              <w:rPr>
                <w:rFonts w:eastAsia="Arial Unicode MS"/>
              </w:rPr>
              <w:t>RW/</w:t>
            </w:r>
          </w:p>
          <w:p w14:paraId="0AA65DD4" w14:textId="77777777" w:rsidR="008E5995" w:rsidRPr="00357143" w:rsidRDefault="008E5995" w:rsidP="00D2180A">
            <w:pPr>
              <w:pStyle w:val="TAH"/>
              <w:rPr>
                <w:rFonts w:eastAsia="Arial Unicode MS"/>
              </w:rPr>
            </w:pPr>
            <w:r w:rsidRPr="00357143">
              <w:rPr>
                <w:rFonts w:eastAsia="Arial Unicode MS"/>
              </w:rPr>
              <w:t>RO/</w:t>
            </w:r>
          </w:p>
          <w:p w14:paraId="2B6A5726" w14:textId="77777777" w:rsidR="008E5995" w:rsidRPr="00357143" w:rsidRDefault="008E5995" w:rsidP="00D2180A">
            <w:pPr>
              <w:pStyle w:val="TAH"/>
              <w:rPr>
                <w:rFonts w:eastAsia="Arial Unicode MS"/>
              </w:rPr>
            </w:pPr>
            <w:r w:rsidRPr="00357143">
              <w:rPr>
                <w:rFonts w:eastAsia="Arial Unicode MS"/>
              </w:rPr>
              <w:t>WO</w:t>
            </w:r>
          </w:p>
        </w:tc>
        <w:tc>
          <w:tcPr>
            <w:tcW w:w="3456" w:type="dxa"/>
            <w:shd w:val="clear" w:color="auto" w:fill="E0E0E0"/>
            <w:vAlign w:val="center"/>
          </w:tcPr>
          <w:p w14:paraId="299E0B12" w14:textId="77777777" w:rsidR="008E5995" w:rsidRPr="00357143" w:rsidRDefault="008E5995" w:rsidP="00D2180A">
            <w:pPr>
              <w:pStyle w:val="TAH"/>
              <w:rPr>
                <w:rFonts w:eastAsia="Arial Unicode MS"/>
              </w:rPr>
            </w:pPr>
            <w:r w:rsidRPr="00357143">
              <w:rPr>
                <w:rFonts w:eastAsia="Arial Unicode MS"/>
              </w:rPr>
              <w:t>Description</w:t>
            </w:r>
          </w:p>
        </w:tc>
        <w:tc>
          <w:tcPr>
            <w:tcW w:w="1440" w:type="dxa"/>
            <w:shd w:val="clear" w:color="auto" w:fill="E0E0E0"/>
            <w:vAlign w:val="center"/>
          </w:tcPr>
          <w:p w14:paraId="2F1B8935" w14:textId="77777777" w:rsidR="008E5995" w:rsidRPr="00357143" w:rsidRDefault="008E5995" w:rsidP="00D2180A">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timeSeries</w:t>
            </w:r>
            <w:r w:rsidRPr="00357143">
              <w:rPr>
                <w:rFonts w:eastAsia="Arial Unicode MS"/>
                <w:i/>
              </w:rPr>
              <w:t>InstanceAnnc</w:t>
            </w:r>
            <w:proofErr w:type="spellEnd"/>
            <w:r w:rsidRPr="00357143">
              <w:rPr>
                <w:rFonts w:eastAsia="Arial Unicode MS"/>
                <w:i/>
              </w:rPr>
              <w:t>&gt;</w:t>
            </w:r>
            <w:r w:rsidRPr="00357143">
              <w:rPr>
                <w:rFonts w:eastAsia="Arial Unicode MS"/>
              </w:rPr>
              <w:t xml:space="preserve"> Attributes</w:t>
            </w:r>
          </w:p>
        </w:tc>
      </w:tr>
      <w:tr w:rsidR="008E5995" w:rsidRPr="00357143" w14:paraId="6FEEF497" w14:textId="77777777" w:rsidTr="00D2180A">
        <w:trPr>
          <w:jc w:val="center"/>
        </w:trPr>
        <w:tc>
          <w:tcPr>
            <w:tcW w:w="2304" w:type="dxa"/>
          </w:tcPr>
          <w:p w14:paraId="0CC09A35" w14:textId="77777777" w:rsidR="008E5995" w:rsidRPr="00357143" w:rsidRDefault="008E5995" w:rsidP="00D2180A">
            <w:pPr>
              <w:pStyle w:val="TAL"/>
              <w:rPr>
                <w:rFonts w:eastAsia="Arial Unicode MS"/>
                <w:i/>
              </w:rPr>
            </w:pPr>
            <w:proofErr w:type="spellStart"/>
            <w:r w:rsidRPr="00357143">
              <w:rPr>
                <w:rFonts w:eastAsia="Arial Unicode MS"/>
                <w:i/>
              </w:rPr>
              <w:t>resourceType</w:t>
            </w:r>
            <w:proofErr w:type="spellEnd"/>
          </w:p>
        </w:tc>
        <w:tc>
          <w:tcPr>
            <w:tcW w:w="1077" w:type="dxa"/>
          </w:tcPr>
          <w:p w14:paraId="53E8A69D" w14:textId="77777777" w:rsidR="008E5995" w:rsidRPr="00357143" w:rsidRDefault="008E5995" w:rsidP="00D2180A">
            <w:pPr>
              <w:pStyle w:val="TAC"/>
              <w:rPr>
                <w:rFonts w:eastAsia="Arial Unicode MS"/>
              </w:rPr>
            </w:pPr>
            <w:r w:rsidRPr="00357143">
              <w:rPr>
                <w:rFonts w:eastAsia="Arial Unicode MS"/>
              </w:rPr>
              <w:t>1</w:t>
            </w:r>
          </w:p>
        </w:tc>
        <w:tc>
          <w:tcPr>
            <w:tcW w:w="1008" w:type="dxa"/>
          </w:tcPr>
          <w:p w14:paraId="1F4CBA31" w14:textId="77777777" w:rsidR="008E5995" w:rsidRPr="00357143" w:rsidRDefault="008E5995" w:rsidP="00D2180A">
            <w:pPr>
              <w:pStyle w:val="TAC"/>
              <w:rPr>
                <w:rFonts w:eastAsia="Arial Unicode MS"/>
              </w:rPr>
            </w:pPr>
            <w:r w:rsidRPr="00357143">
              <w:rPr>
                <w:rFonts w:eastAsia="Arial Unicode MS"/>
              </w:rPr>
              <w:t>RO</w:t>
            </w:r>
          </w:p>
        </w:tc>
        <w:tc>
          <w:tcPr>
            <w:tcW w:w="3456" w:type="dxa"/>
          </w:tcPr>
          <w:p w14:paraId="5D8FA584" w14:textId="77777777" w:rsidR="008E5995" w:rsidRPr="00357143" w:rsidRDefault="008E5995" w:rsidP="00D2180A">
            <w:pPr>
              <w:pStyle w:val="TAL"/>
              <w:rPr>
                <w:rFonts w:eastAsia="Arial Unicode MS"/>
              </w:rPr>
            </w:pPr>
            <w:r w:rsidRPr="00357143">
              <w:rPr>
                <w:rFonts w:eastAsia="Arial Unicode MS"/>
              </w:rPr>
              <w:t>See clause 9.6.1.3.</w:t>
            </w:r>
          </w:p>
        </w:tc>
        <w:tc>
          <w:tcPr>
            <w:tcW w:w="1440" w:type="dxa"/>
          </w:tcPr>
          <w:p w14:paraId="6ACDB03D" w14:textId="77777777" w:rsidR="008E5995" w:rsidRPr="00357143" w:rsidRDefault="008E5995" w:rsidP="00D2180A">
            <w:pPr>
              <w:pStyle w:val="TAL"/>
              <w:jc w:val="center"/>
              <w:rPr>
                <w:rFonts w:eastAsia="Arial Unicode MS"/>
              </w:rPr>
            </w:pPr>
            <w:r w:rsidRPr="00357143">
              <w:rPr>
                <w:rFonts w:eastAsia="Arial Unicode MS"/>
                <w:lang w:eastAsia="ko-KR"/>
              </w:rPr>
              <w:t>NA</w:t>
            </w:r>
          </w:p>
        </w:tc>
      </w:tr>
      <w:tr w:rsidR="008E5995" w:rsidRPr="00357143" w14:paraId="7FB16E1C" w14:textId="77777777" w:rsidTr="00D2180A">
        <w:trPr>
          <w:jc w:val="center"/>
        </w:trPr>
        <w:tc>
          <w:tcPr>
            <w:tcW w:w="2304" w:type="dxa"/>
          </w:tcPr>
          <w:p w14:paraId="3D2A3C5E" w14:textId="77777777" w:rsidR="008E5995" w:rsidRPr="00357143" w:rsidRDefault="008E5995" w:rsidP="00D2180A">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14:paraId="185AB133" w14:textId="77777777" w:rsidR="008E5995" w:rsidRPr="00357143" w:rsidRDefault="008E5995" w:rsidP="00D2180A">
            <w:pPr>
              <w:pStyle w:val="TAC"/>
              <w:rPr>
                <w:rFonts w:eastAsia="Arial Unicode MS"/>
              </w:rPr>
            </w:pPr>
            <w:r w:rsidRPr="00357143">
              <w:rPr>
                <w:rFonts w:eastAsia="Arial Unicode MS" w:hint="eastAsia"/>
                <w:lang w:eastAsia="ko-KR"/>
              </w:rPr>
              <w:t>1</w:t>
            </w:r>
          </w:p>
        </w:tc>
        <w:tc>
          <w:tcPr>
            <w:tcW w:w="1008" w:type="dxa"/>
          </w:tcPr>
          <w:p w14:paraId="6A4CBD34" w14:textId="77777777" w:rsidR="008E5995" w:rsidRPr="00357143" w:rsidRDefault="008E5995" w:rsidP="00D2180A">
            <w:pPr>
              <w:pStyle w:val="TAC"/>
              <w:rPr>
                <w:rFonts w:eastAsia="Arial Unicode MS"/>
              </w:rPr>
            </w:pPr>
            <w:r w:rsidRPr="00357143">
              <w:rPr>
                <w:rFonts w:eastAsia="Arial Unicode MS"/>
                <w:lang w:eastAsia="ko-KR"/>
              </w:rPr>
              <w:t>RO</w:t>
            </w:r>
          </w:p>
        </w:tc>
        <w:tc>
          <w:tcPr>
            <w:tcW w:w="3456" w:type="dxa"/>
          </w:tcPr>
          <w:p w14:paraId="1D035F44" w14:textId="77777777" w:rsidR="008E5995" w:rsidRPr="00357143" w:rsidRDefault="008E5995" w:rsidP="00D2180A">
            <w:pPr>
              <w:pStyle w:val="TAL"/>
              <w:rPr>
                <w:rFonts w:eastAsia="Arial Unicode MS"/>
              </w:rPr>
            </w:pPr>
            <w:r w:rsidRPr="00357143">
              <w:rPr>
                <w:rFonts w:eastAsia="Arial Unicode MS"/>
              </w:rPr>
              <w:t>See clause 9.6.1.3.</w:t>
            </w:r>
          </w:p>
        </w:tc>
        <w:tc>
          <w:tcPr>
            <w:tcW w:w="1440" w:type="dxa"/>
          </w:tcPr>
          <w:p w14:paraId="256A7258" w14:textId="77777777" w:rsidR="008E5995" w:rsidRPr="00357143" w:rsidRDefault="008E5995" w:rsidP="00D2180A">
            <w:pPr>
              <w:pStyle w:val="TAL"/>
              <w:jc w:val="center"/>
              <w:rPr>
                <w:rFonts w:eastAsia="Arial Unicode MS"/>
                <w:lang w:eastAsia="zh-CN"/>
              </w:rPr>
            </w:pPr>
            <w:r w:rsidRPr="00357143">
              <w:rPr>
                <w:rFonts w:eastAsia="Arial Unicode MS" w:hint="eastAsia"/>
                <w:lang w:eastAsia="zh-CN"/>
              </w:rPr>
              <w:t>NA</w:t>
            </w:r>
          </w:p>
        </w:tc>
      </w:tr>
      <w:tr w:rsidR="008E5995" w:rsidRPr="00357143" w14:paraId="73E32A75" w14:textId="77777777" w:rsidTr="00D2180A">
        <w:trPr>
          <w:jc w:val="center"/>
        </w:trPr>
        <w:tc>
          <w:tcPr>
            <w:tcW w:w="2304" w:type="dxa"/>
          </w:tcPr>
          <w:p w14:paraId="54DA27B3" w14:textId="77777777" w:rsidR="008E5995" w:rsidRPr="00357143" w:rsidRDefault="008E5995" w:rsidP="00D2180A">
            <w:pPr>
              <w:pStyle w:val="TAL"/>
              <w:rPr>
                <w:rFonts w:eastAsia="Arial Unicode MS"/>
                <w:i/>
                <w:lang w:eastAsia="ko-KR"/>
              </w:rPr>
            </w:pPr>
            <w:proofErr w:type="spellStart"/>
            <w:r w:rsidRPr="00357143">
              <w:rPr>
                <w:rFonts w:eastAsia="Arial Unicode MS"/>
                <w:i/>
              </w:rPr>
              <w:t>resourceName</w:t>
            </w:r>
            <w:proofErr w:type="spellEnd"/>
          </w:p>
        </w:tc>
        <w:tc>
          <w:tcPr>
            <w:tcW w:w="1077" w:type="dxa"/>
          </w:tcPr>
          <w:p w14:paraId="5031DDDC" w14:textId="77777777" w:rsidR="008E5995" w:rsidRPr="00357143" w:rsidRDefault="008E5995" w:rsidP="00D2180A">
            <w:pPr>
              <w:pStyle w:val="TAC"/>
              <w:rPr>
                <w:rFonts w:eastAsia="Arial Unicode MS"/>
                <w:lang w:eastAsia="ko-KR"/>
              </w:rPr>
            </w:pPr>
            <w:r w:rsidRPr="00357143">
              <w:rPr>
                <w:rFonts w:eastAsia="Arial Unicode MS"/>
              </w:rPr>
              <w:t>1</w:t>
            </w:r>
          </w:p>
        </w:tc>
        <w:tc>
          <w:tcPr>
            <w:tcW w:w="1008" w:type="dxa"/>
          </w:tcPr>
          <w:p w14:paraId="241926FA" w14:textId="77777777" w:rsidR="008E5995" w:rsidRPr="00357143" w:rsidRDefault="008E5995" w:rsidP="00D2180A">
            <w:pPr>
              <w:pStyle w:val="TAC"/>
              <w:rPr>
                <w:rFonts w:eastAsia="Arial Unicode MS"/>
                <w:lang w:eastAsia="ko-KR"/>
              </w:rPr>
            </w:pPr>
            <w:r w:rsidRPr="00357143">
              <w:rPr>
                <w:rFonts w:eastAsia="Arial Unicode MS"/>
              </w:rPr>
              <w:t>WO</w:t>
            </w:r>
          </w:p>
        </w:tc>
        <w:tc>
          <w:tcPr>
            <w:tcW w:w="3456" w:type="dxa"/>
          </w:tcPr>
          <w:p w14:paraId="73F9076E" w14:textId="77777777" w:rsidR="008E5995" w:rsidRPr="00357143" w:rsidRDefault="008E5995" w:rsidP="00D2180A">
            <w:pPr>
              <w:pStyle w:val="TAL"/>
              <w:rPr>
                <w:rFonts w:eastAsia="Arial Unicode MS"/>
              </w:rPr>
            </w:pPr>
            <w:r w:rsidRPr="00357143">
              <w:rPr>
                <w:rFonts w:eastAsia="Arial Unicode MS"/>
              </w:rPr>
              <w:t>See clause 9.6.1.3.</w:t>
            </w:r>
          </w:p>
        </w:tc>
        <w:tc>
          <w:tcPr>
            <w:tcW w:w="1440" w:type="dxa"/>
          </w:tcPr>
          <w:p w14:paraId="339EF329" w14:textId="77777777" w:rsidR="008E5995" w:rsidRPr="00357143" w:rsidRDefault="008E5995" w:rsidP="00D2180A">
            <w:pPr>
              <w:pStyle w:val="TAL"/>
              <w:jc w:val="center"/>
              <w:rPr>
                <w:rFonts w:eastAsia="Arial Unicode MS"/>
                <w:lang w:eastAsia="zh-CN"/>
              </w:rPr>
            </w:pPr>
            <w:r w:rsidRPr="00357143">
              <w:rPr>
                <w:rFonts w:eastAsia="Arial Unicode MS" w:hint="eastAsia"/>
                <w:lang w:eastAsia="zh-CN"/>
              </w:rPr>
              <w:t>NA</w:t>
            </w:r>
          </w:p>
        </w:tc>
      </w:tr>
      <w:tr w:rsidR="008E5995" w:rsidRPr="00357143" w14:paraId="3F665E53" w14:textId="77777777" w:rsidTr="00D2180A">
        <w:trPr>
          <w:jc w:val="center"/>
        </w:trPr>
        <w:tc>
          <w:tcPr>
            <w:tcW w:w="2304" w:type="dxa"/>
          </w:tcPr>
          <w:p w14:paraId="6CE0BE0A" w14:textId="77777777" w:rsidR="008E5995" w:rsidRPr="00357143" w:rsidRDefault="008E5995" w:rsidP="00D2180A">
            <w:pPr>
              <w:pStyle w:val="TAL"/>
              <w:rPr>
                <w:rFonts w:eastAsia="Arial Unicode MS"/>
                <w:i/>
              </w:rPr>
            </w:pPr>
            <w:proofErr w:type="spellStart"/>
            <w:r w:rsidRPr="00357143">
              <w:rPr>
                <w:rFonts w:eastAsia="Arial Unicode MS"/>
                <w:i/>
              </w:rPr>
              <w:t>parentID</w:t>
            </w:r>
            <w:proofErr w:type="spellEnd"/>
          </w:p>
        </w:tc>
        <w:tc>
          <w:tcPr>
            <w:tcW w:w="1077" w:type="dxa"/>
          </w:tcPr>
          <w:p w14:paraId="04E78970" w14:textId="77777777" w:rsidR="008E5995" w:rsidRPr="00357143" w:rsidRDefault="008E5995" w:rsidP="00D2180A">
            <w:pPr>
              <w:pStyle w:val="TAC"/>
              <w:rPr>
                <w:rFonts w:eastAsia="Arial Unicode MS"/>
              </w:rPr>
            </w:pPr>
            <w:r w:rsidRPr="00357143">
              <w:rPr>
                <w:rFonts w:eastAsia="Arial Unicode MS"/>
              </w:rPr>
              <w:t>1</w:t>
            </w:r>
          </w:p>
        </w:tc>
        <w:tc>
          <w:tcPr>
            <w:tcW w:w="1008" w:type="dxa"/>
          </w:tcPr>
          <w:p w14:paraId="41902E48" w14:textId="77777777" w:rsidR="008E5995" w:rsidRPr="00357143" w:rsidRDefault="008E5995" w:rsidP="00D2180A">
            <w:pPr>
              <w:pStyle w:val="TAC"/>
              <w:rPr>
                <w:rFonts w:eastAsia="Arial Unicode MS"/>
              </w:rPr>
            </w:pPr>
            <w:r w:rsidRPr="00357143">
              <w:rPr>
                <w:rFonts w:eastAsia="Arial Unicode MS"/>
              </w:rPr>
              <w:t>RO</w:t>
            </w:r>
          </w:p>
        </w:tc>
        <w:tc>
          <w:tcPr>
            <w:tcW w:w="3456" w:type="dxa"/>
          </w:tcPr>
          <w:p w14:paraId="534C5A85" w14:textId="77777777" w:rsidR="008E5995" w:rsidRPr="00357143" w:rsidRDefault="008E5995" w:rsidP="00D2180A">
            <w:pPr>
              <w:pStyle w:val="TAL"/>
              <w:rPr>
                <w:rFonts w:eastAsia="Arial Unicode MS"/>
              </w:rPr>
            </w:pPr>
            <w:r w:rsidRPr="00357143">
              <w:rPr>
                <w:rFonts w:eastAsia="Arial Unicode MS"/>
              </w:rPr>
              <w:t>See clause 9.6.1.3.</w:t>
            </w:r>
          </w:p>
        </w:tc>
        <w:tc>
          <w:tcPr>
            <w:tcW w:w="1440" w:type="dxa"/>
          </w:tcPr>
          <w:p w14:paraId="33397C68" w14:textId="77777777" w:rsidR="008E5995" w:rsidRPr="00357143" w:rsidRDefault="008E5995" w:rsidP="00D2180A">
            <w:pPr>
              <w:pStyle w:val="TAL"/>
              <w:jc w:val="center"/>
              <w:rPr>
                <w:rFonts w:eastAsia="Arial Unicode MS"/>
              </w:rPr>
            </w:pPr>
            <w:r w:rsidRPr="00357143">
              <w:rPr>
                <w:rFonts w:eastAsia="Arial Unicode MS"/>
                <w:lang w:eastAsia="ko-KR"/>
              </w:rPr>
              <w:t>NA</w:t>
            </w:r>
          </w:p>
        </w:tc>
      </w:tr>
      <w:tr w:rsidR="008E5995" w:rsidRPr="00357143" w14:paraId="122FCE62" w14:textId="77777777" w:rsidTr="00D2180A">
        <w:trPr>
          <w:jc w:val="center"/>
        </w:trPr>
        <w:tc>
          <w:tcPr>
            <w:tcW w:w="2304" w:type="dxa"/>
          </w:tcPr>
          <w:p w14:paraId="553D6700" w14:textId="77777777" w:rsidR="008E5995" w:rsidRPr="00357143" w:rsidRDefault="008E5995" w:rsidP="00D2180A">
            <w:pPr>
              <w:pStyle w:val="TAL"/>
              <w:rPr>
                <w:rFonts w:eastAsia="Arial Unicode MS"/>
                <w:i/>
              </w:rPr>
            </w:pPr>
            <w:r w:rsidRPr="00357143">
              <w:rPr>
                <w:rFonts w:eastAsia="Arial Unicode MS"/>
                <w:i/>
              </w:rPr>
              <w:t>labels</w:t>
            </w:r>
          </w:p>
        </w:tc>
        <w:tc>
          <w:tcPr>
            <w:tcW w:w="1077" w:type="dxa"/>
          </w:tcPr>
          <w:p w14:paraId="2FA54477" w14:textId="77777777" w:rsidR="008E5995" w:rsidRPr="00357143" w:rsidRDefault="008E5995" w:rsidP="00D2180A">
            <w:pPr>
              <w:pStyle w:val="TAC"/>
              <w:rPr>
                <w:rFonts w:eastAsia="Arial Unicode MS"/>
              </w:rPr>
            </w:pPr>
            <w:r w:rsidRPr="00357143">
              <w:rPr>
                <w:rFonts w:eastAsia="Arial Unicode MS"/>
              </w:rPr>
              <w:t>0..1 (L)</w:t>
            </w:r>
          </w:p>
        </w:tc>
        <w:tc>
          <w:tcPr>
            <w:tcW w:w="1008" w:type="dxa"/>
          </w:tcPr>
          <w:p w14:paraId="72405E6C" w14:textId="77777777" w:rsidR="008E5995" w:rsidRPr="00357143" w:rsidRDefault="008E5995" w:rsidP="00D2180A">
            <w:pPr>
              <w:pStyle w:val="TAC"/>
              <w:rPr>
                <w:rFonts w:eastAsia="Arial Unicode MS"/>
              </w:rPr>
            </w:pPr>
            <w:r w:rsidRPr="00357143">
              <w:rPr>
                <w:rFonts w:eastAsia="Arial Unicode MS"/>
              </w:rPr>
              <w:t>WO</w:t>
            </w:r>
          </w:p>
        </w:tc>
        <w:tc>
          <w:tcPr>
            <w:tcW w:w="3456" w:type="dxa"/>
          </w:tcPr>
          <w:p w14:paraId="2A73433B" w14:textId="77777777" w:rsidR="008E5995" w:rsidRPr="00357143" w:rsidRDefault="008E5995" w:rsidP="00D2180A">
            <w:pPr>
              <w:pStyle w:val="TAL"/>
              <w:rPr>
                <w:rFonts w:eastAsia="Arial Unicode MS"/>
              </w:rPr>
            </w:pPr>
            <w:r w:rsidRPr="00357143">
              <w:rPr>
                <w:rFonts w:eastAsia="Arial Unicode MS"/>
              </w:rPr>
              <w:t>See clause 9.6.1.3.</w:t>
            </w:r>
          </w:p>
        </w:tc>
        <w:tc>
          <w:tcPr>
            <w:tcW w:w="1440" w:type="dxa"/>
          </w:tcPr>
          <w:p w14:paraId="22E6FACA" w14:textId="77777777" w:rsidR="008E5995" w:rsidRPr="00357143" w:rsidRDefault="008E5995" w:rsidP="00D2180A">
            <w:pPr>
              <w:pStyle w:val="TAL"/>
              <w:jc w:val="center"/>
              <w:rPr>
                <w:rFonts w:eastAsia="Arial Unicode MS"/>
              </w:rPr>
            </w:pPr>
            <w:r w:rsidRPr="00357143">
              <w:rPr>
                <w:rFonts w:eastAsia="Arial Unicode MS"/>
                <w:lang w:eastAsia="ko-KR"/>
              </w:rPr>
              <w:t>MA</w:t>
            </w:r>
          </w:p>
        </w:tc>
      </w:tr>
      <w:tr w:rsidR="008E5995" w:rsidRPr="00357143" w14:paraId="146BDEFE" w14:textId="77777777" w:rsidTr="00D2180A">
        <w:trPr>
          <w:jc w:val="center"/>
        </w:trPr>
        <w:tc>
          <w:tcPr>
            <w:tcW w:w="2304" w:type="dxa"/>
          </w:tcPr>
          <w:p w14:paraId="4F0D4584" w14:textId="77777777" w:rsidR="008E5995" w:rsidRPr="00357143" w:rsidRDefault="008E5995" w:rsidP="00D2180A">
            <w:pPr>
              <w:pStyle w:val="TAL"/>
              <w:rPr>
                <w:rFonts w:eastAsia="Arial Unicode MS"/>
                <w:i/>
              </w:rPr>
            </w:pPr>
            <w:proofErr w:type="spellStart"/>
            <w:r w:rsidRPr="00357143">
              <w:rPr>
                <w:rFonts w:eastAsia="Arial Unicode MS"/>
                <w:i/>
              </w:rPr>
              <w:t>creationTime</w:t>
            </w:r>
            <w:proofErr w:type="spellEnd"/>
          </w:p>
        </w:tc>
        <w:tc>
          <w:tcPr>
            <w:tcW w:w="1077" w:type="dxa"/>
          </w:tcPr>
          <w:p w14:paraId="4B30B078" w14:textId="77777777" w:rsidR="008E5995" w:rsidRPr="00357143" w:rsidRDefault="008E5995" w:rsidP="00D2180A">
            <w:pPr>
              <w:pStyle w:val="TAC"/>
              <w:rPr>
                <w:rFonts w:eastAsia="Arial Unicode MS"/>
              </w:rPr>
            </w:pPr>
            <w:r w:rsidRPr="00357143">
              <w:rPr>
                <w:rFonts w:eastAsia="Arial Unicode MS"/>
              </w:rPr>
              <w:t>1</w:t>
            </w:r>
          </w:p>
        </w:tc>
        <w:tc>
          <w:tcPr>
            <w:tcW w:w="1008" w:type="dxa"/>
          </w:tcPr>
          <w:p w14:paraId="25EECB6E" w14:textId="77777777" w:rsidR="008E5995" w:rsidRPr="00357143" w:rsidRDefault="008E5995" w:rsidP="00D2180A">
            <w:pPr>
              <w:pStyle w:val="TAC"/>
              <w:rPr>
                <w:rFonts w:eastAsia="Arial Unicode MS"/>
              </w:rPr>
            </w:pPr>
            <w:r w:rsidRPr="00357143">
              <w:rPr>
                <w:rFonts w:eastAsia="Arial Unicode MS"/>
              </w:rPr>
              <w:t>RO</w:t>
            </w:r>
          </w:p>
        </w:tc>
        <w:tc>
          <w:tcPr>
            <w:tcW w:w="3456" w:type="dxa"/>
          </w:tcPr>
          <w:p w14:paraId="54FEFAA6" w14:textId="77777777" w:rsidR="008E5995" w:rsidRPr="00357143" w:rsidRDefault="008E5995" w:rsidP="00D2180A">
            <w:pPr>
              <w:pStyle w:val="TAL"/>
              <w:rPr>
                <w:rFonts w:eastAsia="Arial Unicode MS"/>
              </w:rPr>
            </w:pPr>
            <w:r w:rsidRPr="00357143">
              <w:rPr>
                <w:rFonts w:eastAsia="Arial Unicode MS"/>
              </w:rPr>
              <w:t>See clause 9.6.1.3.</w:t>
            </w:r>
          </w:p>
        </w:tc>
        <w:tc>
          <w:tcPr>
            <w:tcW w:w="1440" w:type="dxa"/>
          </w:tcPr>
          <w:p w14:paraId="54E29B47" w14:textId="77777777" w:rsidR="008E5995" w:rsidRPr="00357143" w:rsidRDefault="008E5995" w:rsidP="00D2180A">
            <w:pPr>
              <w:pStyle w:val="TAL"/>
              <w:jc w:val="center"/>
              <w:rPr>
                <w:rFonts w:eastAsia="Arial Unicode MS"/>
              </w:rPr>
            </w:pPr>
            <w:r w:rsidRPr="00357143">
              <w:rPr>
                <w:rFonts w:eastAsia="Arial Unicode MS"/>
                <w:lang w:eastAsia="ko-KR"/>
              </w:rPr>
              <w:t>NA</w:t>
            </w:r>
          </w:p>
        </w:tc>
      </w:tr>
      <w:tr w:rsidR="008E5995" w:rsidRPr="00357143" w14:paraId="73A389E8" w14:textId="77777777" w:rsidTr="00D2180A">
        <w:trPr>
          <w:jc w:val="center"/>
        </w:trPr>
        <w:tc>
          <w:tcPr>
            <w:tcW w:w="2304" w:type="dxa"/>
          </w:tcPr>
          <w:p w14:paraId="095674D8" w14:textId="77777777" w:rsidR="008E5995" w:rsidRPr="00357143" w:rsidRDefault="008E5995" w:rsidP="00D2180A">
            <w:pPr>
              <w:pStyle w:val="TAL"/>
              <w:rPr>
                <w:rFonts w:eastAsia="Arial Unicode MS"/>
                <w:i/>
              </w:rPr>
            </w:pPr>
            <w:proofErr w:type="spellStart"/>
            <w:r w:rsidRPr="00357143">
              <w:rPr>
                <w:rFonts w:eastAsia="Arial Unicode MS"/>
                <w:i/>
              </w:rPr>
              <w:t>expirationTime</w:t>
            </w:r>
            <w:proofErr w:type="spellEnd"/>
          </w:p>
        </w:tc>
        <w:tc>
          <w:tcPr>
            <w:tcW w:w="1077" w:type="dxa"/>
          </w:tcPr>
          <w:p w14:paraId="54CD2948" w14:textId="77777777" w:rsidR="008E5995" w:rsidRPr="00357143" w:rsidRDefault="008E5995" w:rsidP="00D2180A">
            <w:pPr>
              <w:pStyle w:val="TAC"/>
              <w:rPr>
                <w:rFonts w:eastAsia="Arial Unicode MS"/>
              </w:rPr>
            </w:pPr>
            <w:r w:rsidRPr="00357143">
              <w:rPr>
                <w:rFonts w:eastAsia="Arial Unicode MS"/>
              </w:rPr>
              <w:t>1</w:t>
            </w:r>
          </w:p>
        </w:tc>
        <w:tc>
          <w:tcPr>
            <w:tcW w:w="1008" w:type="dxa"/>
          </w:tcPr>
          <w:p w14:paraId="5DB58C71" w14:textId="77777777" w:rsidR="008E5995" w:rsidRPr="00357143" w:rsidRDefault="008E5995" w:rsidP="00D2180A">
            <w:pPr>
              <w:pStyle w:val="TAC"/>
              <w:rPr>
                <w:rFonts w:eastAsia="Arial Unicode MS"/>
              </w:rPr>
            </w:pPr>
            <w:r w:rsidRPr="00357143">
              <w:rPr>
                <w:rFonts w:eastAsia="Arial Unicode MS"/>
              </w:rPr>
              <w:t>WO</w:t>
            </w:r>
          </w:p>
        </w:tc>
        <w:tc>
          <w:tcPr>
            <w:tcW w:w="3456" w:type="dxa"/>
          </w:tcPr>
          <w:p w14:paraId="18D9AA5D" w14:textId="77777777" w:rsidR="008E5995" w:rsidRPr="00357143" w:rsidRDefault="008E5995" w:rsidP="00D2180A">
            <w:pPr>
              <w:pStyle w:val="TAL"/>
              <w:rPr>
                <w:rFonts w:eastAsia="Arial Unicode MS"/>
              </w:rPr>
            </w:pPr>
            <w:r w:rsidRPr="00357143">
              <w:rPr>
                <w:rFonts w:eastAsia="Arial Unicode MS"/>
              </w:rPr>
              <w:t>See clause 9.6.1.3.</w:t>
            </w:r>
          </w:p>
        </w:tc>
        <w:tc>
          <w:tcPr>
            <w:tcW w:w="1440" w:type="dxa"/>
          </w:tcPr>
          <w:p w14:paraId="7169670E" w14:textId="77777777" w:rsidR="008E5995" w:rsidRPr="00357143" w:rsidRDefault="008E5995" w:rsidP="00D2180A">
            <w:pPr>
              <w:pStyle w:val="TAL"/>
              <w:jc w:val="center"/>
              <w:rPr>
                <w:rFonts w:eastAsia="Arial Unicode MS"/>
                <w:lang w:eastAsia="ko-KR"/>
              </w:rPr>
            </w:pPr>
            <w:r w:rsidRPr="00357143">
              <w:rPr>
                <w:rFonts w:eastAsia="Arial Unicode MS"/>
                <w:lang w:eastAsia="ko-KR"/>
              </w:rPr>
              <w:t>NA</w:t>
            </w:r>
          </w:p>
        </w:tc>
      </w:tr>
      <w:tr w:rsidR="008E5995" w:rsidRPr="00357143" w14:paraId="2B3ABC3D" w14:textId="77777777" w:rsidTr="00D2180A">
        <w:trPr>
          <w:jc w:val="center"/>
        </w:trPr>
        <w:tc>
          <w:tcPr>
            <w:tcW w:w="2304" w:type="dxa"/>
          </w:tcPr>
          <w:p w14:paraId="63EE7301" w14:textId="77777777" w:rsidR="008E5995" w:rsidRPr="00357143" w:rsidRDefault="008E5995" w:rsidP="00D2180A">
            <w:pPr>
              <w:pStyle w:val="TAL"/>
              <w:rPr>
                <w:rFonts w:eastAsia="Arial Unicode MS"/>
                <w:i/>
              </w:rPr>
            </w:pPr>
            <w:proofErr w:type="spellStart"/>
            <w:r w:rsidRPr="00357143">
              <w:rPr>
                <w:rFonts w:eastAsia="Arial Unicode MS"/>
                <w:i/>
              </w:rPr>
              <w:t>announceTo</w:t>
            </w:r>
            <w:proofErr w:type="spellEnd"/>
          </w:p>
        </w:tc>
        <w:tc>
          <w:tcPr>
            <w:tcW w:w="1077" w:type="dxa"/>
          </w:tcPr>
          <w:p w14:paraId="4DBED297" w14:textId="77777777" w:rsidR="008E5995" w:rsidRPr="00357143" w:rsidRDefault="008E5995" w:rsidP="00D2180A">
            <w:pPr>
              <w:pStyle w:val="TAC"/>
              <w:rPr>
                <w:rFonts w:eastAsia="Arial Unicode MS"/>
              </w:rPr>
            </w:pPr>
            <w:r w:rsidRPr="00357143">
              <w:rPr>
                <w:rFonts w:eastAsia="Arial Unicode MS"/>
              </w:rPr>
              <w:t>0..1 (L)</w:t>
            </w:r>
          </w:p>
        </w:tc>
        <w:tc>
          <w:tcPr>
            <w:tcW w:w="1008" w:type="dxa"/>
          </w:tcPr>
          <w:p w14:paraId="2CA1D3E8" w14:textId="77777777" w:rsidR="008E5995" w:rsidRPr="00357143" w:rsidRDefault="008E5995" w:rsidP="00D2180A">
            <w:pPr>
              <w:pStyle w:val="TAC"/>
              <w:rPr>
                <w:rFonts w:eastAsia="Arial Unicode MS"/>
              </w:rPr>
            </w:pPr>
            <w:r w:rsidRPr="00357143">
              <w:rPr>
                <w:rFonts w:eastAsia="Arial Unicode MS" w:cs="Arial"/>
                <w:lang w:eastAsia="ko-KR"/>
              </w:rPr>
              <w:t>RW</w:t>
            </w:r>
          </w:p>
        </w:tc>
        <w:tc>
          <w:tcPr>
            <w:tcW w:w="3456" w:type="dxa"/>
          </w:tcPr>
          <w:p w14:paraId="574B3815" w14:textId="77777777" w:rsidR="008E5995" w:rsidRPr="00357143" w:rsidRDefault="008E5995" w:rsidP="00D2180A">
            <w:pPr>
              <w:pStyle w:val="TAL"/>
              <w:rPr>
                <w:rFonts w:eastAsia="Arial Unicode MS"/>
              </w:rPr>
            </w:pPr>
            <w:r w:rsidRPr="00357143">
              <w:rPr>
                <w:rFonts w:eastAsia="Arial Unicode MS"/>
              </w:rPr>
              <w:t>See clause 9.6.1.3.</w:t>
            </w:r>
          </w:p>
        </w:tc>
        <w:tc>
          <w:tcPr>
            <w:tcW w:w="1440" w:type="dxa"/>
          </w:tcPr>
          <w:p w14:paraId="7BB35E6F" w14:textId="77777777" w:rsidR="008E5995" w:rsidRPr="00357143" w:rsidRDefault="008E5995" w:rsidP="00D2180A">
            <w:pPr>
              <w:pStyle w:val="TAL"/>
              <w:jc w:val="center"/>
              <w:rPr>
                <w:rFonts w:eastAsia="Arial Unicode MS"/>
                <w:lang w:eastAsia="ko-KR"/>
              </w:rPr>
            </w:pPr>
            <w:r w:rsidRPr="00357143">
              <w:rPr>
                <w:rFonts w:eastAsia="Arial Unicode MS"/>
                <w:lang w:eastAsia="ko-KR"/>
              </w:rPr>
              <w:t>NA</w:t>
            </w:r>
          </w:p>
        </w:tc>
      </w:tr>
      <w:tr w:rsidR="008E5995" w:rsidRPr="00357143" w14:paraId="58BC7701" w14:textId="77777777" w:rsidTr="00D2180A">
        <w:trPr>
          <w:jc w:val="center"/>
        </w:trPr>
        <w:tc>
          <w:tcPr>
            <w:tcW w:w="2304" w:type="dxa"/>
          </w:tcPr>
          <w:p w14:paraId="07544A01" w14:textId="77777777" w:rsidR="008E5995" w:rsidRPr="00357143" w:rsidRDefault="008E5995" w:rsidP="00D2180A">
            <w:pPr>
              <w:pStyle w:val="TAL"/>
              <w:rPr>
                <w:rFonts w:eastAsia="Arial Unicode MS"/>
                <w:i/>
              </w:rPr>
            </w:pPr>
            <w:proofErr w:type="spellStart"/>
            <w:r w:rsidRPr="00357143">
              <w:rPr>
                <w:rFonts w:eastAsia="Arial Unicode MS" w:hint="eastAsia"/>
                <w:i/>
              </w:rPr>
              <w:t>announcedAttribute</w:t>
            </w:r>
            <w:proofErr w:type="spellEnd"/>
          </w:p>
        </w:tc>
        <w:tc>
          <w:tcPr>
            <w:tcW w:w="1077" w:type="dxa"/>
          </w:tcPr>
          <w:p w14:paraId="47A7B3AC" w14:textId="77777777" w:rsidR="008E5995" w:rsidRPr="00357143" w:rsidRDefault="008E5995" w:rsidP="00D2180A">
            <w:pPr>
              <w:pStyle w:val="TAC"/>
              <w:rPr>
                <w:rFonts w:eastAsia="Arial Unicode MS"/>
              </w:rPr>
            </w:pPr>
            <w:r w:rsidRPr="00357143">
              <w:rPr>
                <w:rFonts w:eastAsia="Arial Unicode MS"/>
              </w:rPr>
              <w:t>0..1 (L)</w:t>
            </w:r>
          </w:p>
        </w:tc>
        <w:tc>
          <w:tcPr>
            <w:tcW w:w="1008" w:type="dxa"/>
          </w:tcPr>
          <w:p w14:paraId="07A4A6E1" w14:textId="77777777" w:rsidR="008E5995" w:rsidRPr="00357143" w:rsidRDefault="008E5995" w:rsidP="00D2180A">
            <w:pPr>
              <w:pStyle w:val="TAC"/>
              <w:rPr>
                <w:rFonts w:eastAsia="Arial Unicode MS"/>
              </w:rPr>
            </w:pPr>
            <w:r w:rsidRPr="00357143">
              <w:rPr>
                <w:rFonts w:eastAsia="Arial Unicode MS" w:cs="Arial"/>
                <w:lang w:eastAsia="ko-KR"/>
              </w:rPr>
              <w:t>RW</w:t>
            </w:r>
          </w:p>
        </w:tc>
        <w:tc>
          <w:tcPr>
            <w:tcW w:w="3456" w:type="dxa"/>
          </w:tcPr>
          <w:p w14:paraId="52A2AD99" w14:textId="77777777" w:rsidR="008E5995" w:rsidRPr="00357143" w:rsidRDefault="008E5995" w:rsidP="00D2180A">
            <w:pPr>
              <w:pStyle w:val="TAL"/>
              <w:rPr>
                <w:rFonts w:eastAsia="Arial Unicode MS"/>
              </w:rPr>
            </w:pPr>
            <w:r w:rsidRPr="00357143">
              <w:rPr>
                <w:rFonts w:eastAsia="Arial Unicode MS"/>
              </w:rPr>
              <w:t>See clause 9.6.1.3.</w:t>
            </w:r>
          </w:p>
        </w:tc>
        <w:tc>
          <w:tcPr>
            <w:tcW w:w="1440" w:type="dxa"/>
          </w:tcPr>
          <w:p w14:paraId="45EAB8B3" w14:textId="77777777" w:rsidR="008E5995" w:rsidRPr="00357143" w:rsidRDefault="008E5995" w:rsidP="00D2180A">
            <w:pPr>
              <w:pStyle w:val="TAL"/>
              <w:jc w:val="center"/>
              <w:rPr>
                <w:rFonts w:eastAsia="Arial Unicode MS"/>
                <w:lang w:eastAsia="ko-KR"/>
              </w:rPr>
            </w:pPr>
            <w:r w:rsidRPr="00357143">
              <w:rPr>
                <w:rFonts w:eastAsia="Arial Unicode MS"/>
                <w:lang w:eastAsia="ko-KR"/>
              </w:rPr>
              <w:t>NA</w:t>
            </w:r>
          </w:p>
        </w:tc>
      </w:tr>
      <w:tr w:rsidR="008E5995" w:rsidRPr="00357143" w14:paraId="6DCDEF64" w14:textId="77777777" w:rsidTr="00D2180A">
        <w:trPr>
          <w:jc w:val="center"/>
        </w:trPr>
        <w:tc>
          <w:tcPr>
            <w:tcW w:w="2304" w:type="dxa"/>
          </w:tcPr>
          <w:p w14:paraId="512E423F" w14:textId="77777777" w:rsidR="008E5995" w:rsidRPr="00357143" w:rsidRDefault="008E5995" w:rsidP="00D2180A">
            <w:pPr>
              <w:pStyle w:val="TAL"/>
              <w:rPr>
                <w:rFonts w:eastAsia="Arial Unicode MS"/>
                <w:i/>
              </w:rPr>
            </w:pPr>
            <w:proofErr w:type="spellStart"/>
            <w:r w:rsidRPr="00357143">
              <w:rPr>
                <w:rFonts w:eastAsia="Arial Unicode MS"/>
                <w:i/>
              </w:rPr>
              <w:t>lastModifiedTime</w:t>
            </w:r>
            <w:proofErr w:type="spellEnd"/>
          </w:p>
        </w:tc>
        <w:tc>
          <w:tcPr>
            <w:tcW w:w="1077" w:type="dxa"/>
          </w:tcPr>
          <w:p w14:paraId="76B03F67" w14:textId="77777777" w:rsidR="008E5995" w:rsidRPr="00357143" w:rsidRDefault="008E5995" w:rsidP="00D2180A">
            <w:pPr>
              <w:pStyle w:val="TAC"/>
              <w:rPr>
                <w:rFonts w:eastAsia="Arial Unicode MS"/>
              </w:rPr>
            </w:pPr>
            <w:r w:rsidRPr="00357143">
              <w:rPr>
                <w:rFonts w:eastAsia="Arial Unicode MS"/>
              </w:rPr>
              <w:t>1</w:t>
            </w:r>
          </w:p>
        </w:tc>
        <w:tc>
          <w:tcPr>
            <w:tcW w:w="1008" w:type="dxa"/>
          </w:tcPr>
          <w:p w14:paraId="627D4E6C" w14:textId="77777777" w:rsidR="008E5995" w:rsidRPr="00357143" w:rsidRDefault="008E5995" w:rsidP="00D2180A">
            <w:pPr>
              <w:pStyle w:val="TAC"/>
              <w:rPr>
                <w:rFonts w:eastAsia="Arial Unicode MS"/>
              </w:rPr>
            </w:pPr>
            <w:r w:rsidRPr="00357143">
              <w:rPr>
                <w:rFonts w:eastAsia="Arial Unicode MS"/>
              </w:rPr>
              <w:t>RO</w:t>
            </w:r>
          </w:p>
        </w:tc>
        <w:tc>
          <w:tcPr>
            <w:tcW w:w="3456" w:type="dxa"/>
          </w:tcPr>
          <w:p w14:paraId="7C3676BF" w14:textId="77777777" w:rsidR="008E5995" w:rsidRPr="00357143" w:rsidRDefault="008E5995" w:rsidP="00D2180A">
            <w:pPr>
              <w:pStyle w:val="TAL"/>
              <w:rPr>
                <w:rFonts w:eastAsia="Arial Unicode MS"/>
              </w:rPr>
            </w:pPr>
            <w:r w:rsidRPr="00357143">
              <w:rPr>
                <w:rFonts w:eastAsia="Arial Unicode MS"/>
              </w:rPr>
              <w:t>See clause 9.6.1.3.</w:t>
            </w:r>
          </w:p>
        </w:tc>
        <w:tc>
          <w:tcPr>
            <w:tcW w:w="1440" w:type="dxa"/>
          </w:tcPr>
          <w:p w14:paraId="507684B5" w14:textId="77777777" w:rsidR="008E5995" w:rsidRPr="00357143" w:rsidRDefault="008E5995" w:rsidP="00D2180A">
            <w:pPr>
              <w:pStyle w:val="TAL"/>
              <w:jc w:val="center"/>
              <w:rPr>
                <w:rFonts w:eastAsia="Arial Unicode MS"/>
              </w:rPr>
            </w:pPr>
            <w:r w:rsidRPr="00357143">
              <w:rPr>
                <w:rFonts w:eastAsia="Arial Unicode MS"/>
                <w:lang w:eastAsia="ko-KR"/>
              </w:rPr>
              <w:t>NA</w:t>
            </w:r>
          </w:p>
        </w:tc>
      </w:tr>
      <w:tr w:rsidR="008E5995" w:rsidRPr="00357143" w14:paraId="5D266E88" w14:textId="77777777" w:rsidTr="00D2180A">
        <w:trPr>
          <w:jc w:val="center"/>
        </w:trPr>
        <w:tc>
          <w:tcPr>
            <w:tcW w:w="2304" w:type="dxa"/>
          </w:tcPr>
          <w:p w14:paraId="1065AECA" w14:textId="77777777" w:rsidR="008E5995" w:rsidRPr="00357143" w:rsidRDefault="008E5995" w:rsidP="00D2180A">
            <w:pPr>
              <w:pStyle w:val="TAL"/>
              <w:rPr>
                <w:i/>
              </w:rPr>
            </w:pPr>
            <w:proofErr w:type="spellStart"/>
            <w:r w:rsidRPr="00357143">
              <w:rPr>
                <w:rFonts w:eastAsia="Arial Unicode MS"/>
                <w:i/>
                <w:lang w:eastAsia="zh-CN"/>
              </w:rPr>
              <w:t>dataGenerationTime</w:t>
            </w:r>
            <w:proofErr w:type="spellEnd"/>
            <w:r w:rsidRPr="00357143">
              <w:rPr>
                <w:i/>
              </w:rPr>
              <w:t xml:space="preserve"> </w:t>
            </w:r>
          </w:p>
        </w:tc>
        <w:tc>
          <w:tcPr>
            <w:tcW w:w="1077" w:type="dxa"/>
          </w:tcPr>
          <w:p w14:paraId="27EF3EBF" w14:textId="77777777" w:rsidR="008E5995" w:rsidRPr="00357143" w:rsidRDefault="008E5995" w:rsidP="00D2180A">
            <w:pPr>
              <w:pStyle w:val="TAC"/>
            </w:pPr>
            <w:r w:rsidRPr="00357143">
              <w:rPr>
                <w:rFonts w:eastAsia="Arial Unicode MS"/>
              </w:rPr>
              <w:t>1</w:t>
            </w:r>
            <w:r w:rsidRPr="00357143">
              <w:t xml:space="preserve"> </w:t>
            </w:r>
          </w:p>
        </w:tc>
        <w:tc>
          <w:tcPr>
            <w:tcW w:w="1008" w:type="dxa"/>
          </w:tcPr>
          <w:p w14:paraId="2046E42E" w14:textId="77777777" w:rsidR="008E5995" w:rsidRPr="00357143" w:rsidRDefault="008E5995" w:rsidP="00D2180A">
            <w:pPr>
              <w:pStyle w:val="TAC"/>
            </w:pPr>
            <w:r w:rsidRPr="00357143">
              <w:rPr>
                <w:rFonts w:eastAsia="Arial Unicode MS"/>
              </w:rPr>
              <w:t>WO</w:t>
            </w:r>
            <w:r w:rsidRPr="00357143">
              <w:t xml:space="preserve"> </w:t>
            </w:r>
          </w:p>
        </w:tc>
        <w:tc>
          <w:tcPr>
            <w:tcW w:w="3456" w:type="dxa"/>
          </w:tcPr>
          <w:p w14:paraId="5AAC746D" w14:textId="77777777" w:rsidR="008E5995" w:rsidRPr="00357143" w:rsidRDefault="008E5995" w:rsidP="00D2180A">
            <w:pPr>
              <w:pStyle w:val="TAL"/>
              <w:rPr>
                <w:lang w:eastAsia="zh-CN"/>
              </w:rPr>
            </w:pPr>
            <w:r w:rsidRPr="00357143">
              <w:t xml:space="preserve">This attribute contains the time when the data was </w:t>
            </w:r>
            <w:r w:rsidRPr="00357143">
              <w:rPr>
                <w:lang w:eastAsia="zh-CN"/>
              </w:rPr>
              <w:t>generated by the</w:t>
            </w:r>
            <w:r w:rsidRPr="00357143" w:rsidDel="00395F6C">
              <w:rPr>
                <w:lang w:eastAsia="zh-CN"/>
              </w:rPr>
              <w:t xml:space="preserve"> </w:t>
            </w:r>
            <w:r w:rsidRPr="00357143">
              <w:rPr>
                <w:lang w:eastAsia="zh-CN"/>
              </w:rPr>
              <w:t>AE/CSE.</w:t>
            </w:r>
          </w:p>
        </w:tc>
        <w:tc>
          <w:tcPr>
            <w:tcW w:w="1440" w:type="dxa"/>
          </w:tcPr>
          <w:p w14:paraId="24FB70E3" w14:textId="77777777" w:rsidR="008E5995" w:rsidRPr="00357143" w:rsidRDefault="008E5995" w:rsidP="00D2180A">
            <w:pPr>
              <w:pStyle w:val="TAC"/>
            </w:pPr>
            <w:r w:rsidRPr="00357143">
              <w:t>OA</w:t>
            </w:r>
            <w:r w:rsidRPr="00357143">
              <w:rPr>
                <w:color w:val="000000"/>
              </w:rPr>
              <w:t xml:space="preserve"> </w:t>
            </w:r>
          </w:p>
        </w:tc>
      </w:tr>
      <w:tr w:rsidR="008E5995" w:rsidRPr="00357143" w14:paraId="545E0C86" w14:textId="77777777" w:rsidTr="00D2180A">
        <w:trPr>
          <w:jc w:val="center"/>
        </w:trPr>
        <w:tc>
          <w:tcPr>
            <w:tcW w:w="2304" w:type="dxa"/>
          </w:tcPr>
          <w:p w14:paraId="266B4ED8" w14:textId="77777777" w:rsidR="008E5995" w:rsidRPr="00357143" w:rsidRDefault="008E5995" w:rsidP="00D2180A">
            <w:pPr>
              <w:pStyle w:val="TAL"/>
              <w:rPr>
                <w:i/>
              </w:rPr>
            </w:pPr>
            <w:r w:rsidRPr="00357143">
              <w:rPr>
                <w:rFonts w:eastAsia="Arial Unicode MS"/>
                <w:i/>
                <w:lang w:eastAsia="zh-CN"/>
              </w:rPr>
              <w:t>content</w:t>
            </w:r>
          </w:p>
        </w:tc>
        <w:tc>
          <w:tcPr>
            <w:tcW w:w="1077" w:type="dxa"/>
          </w:tcPr>
          <w:p w14:paraId="7DBC7C79" w14:textId="77777777" w:rsidR="008E5995" w:rsidRPr="00357143" w:rsidRDefault="008E5995" w:rsidP="00D2180A">
            <w:pPr>
              <w:pStyle w:val="TAC"/>
            </w:pPr>
            <w:r w:rsidRPr="00357143">
              <w:rPr>
                <w:rFonts w:eastAsia="Arial Unicode MS"/>
              </w:rPr>
              <w:t>1</w:t>
            </w:r>
            <w:r w:rsidRPr="00357143">
              <w:t xml:space="preserve"> </w:t>
            </w:r>
          </w:p>
        </w:tc>
        <w:tc>
          <w:tcPr>
            <w:tcW w:w="1008" w:type="dxa"/>
          </w:tcPr>
          <w:p w14:paraId="43001D27" w14:textId="77777777" w:rsidR="008E5995" w:rsidRPr="00357143" w:rsidRDefault="008E5995" w:rsidP="00D2180A">
            <w:pPr>
              <w:pStyle w:val="TAC"/>
            </w:pPr>
            <w:r w:rsidRPr="00357143">
              <w:rPr>
                <w:rFonts w:eastAsia="Arial Unicode MS"/>
              </w:rPr>
              <w:t>WO</w:t>
            </w:r>
            <w:r w:rsidRPr="00357143">
              <w:t xml:space="preserve"> </w:t>
            </w:r>
          </w:p>
        </w:tc>
        <w:tc>
          <w:tcPr>
            <w:tcW w:w="3456" w:type="dxa"/>
          </w:tcPr>
          <w:p w14:paraId="766B29EC" w14:textId="77777777" w:rsidR="008E5995" w:rsidRPr="00357143" w:rsidRDefault="008E5995" w:rsidP="00D2180A">
            <w:pPr>
              <w:pStyle w:val="TAL"/>
              <w:rPr>
                <w:lang w:eastAsia="zh-CN"/>
              </w:rPr>
            </w:pPr>
            <w:r w:rsidRPr="00357143">
              <w:t xml:space="preserve">This attribute contains the data </w:t>
            </w:r>
            <w:r w:rsidRPr="00357143">
              <w:rPr>
                <w:lang w:eastAsia="zh-CN"/>
              </w:rPr>
              <w:t>generated by the AE/CSE.</w:t>
            </w:r>
          </w:p>
        </w:tc>
        <w:tc>
          <w:tcPr>
            <w:tcW w:w="1440" w:type="dxa"/>
          </w:tcPr>
          <w:p w14:paraId="08342AE3" w14:textId="77777777" w:rsidR="008E5995" w:rsidRPr="00357143" w:rsidRDefault="008E5995" w:rsidP="00D2180A">
            <w:pPr>
              <w:pStyle w:val="TAC"/>
            </w:pPr>
            <w:r w:rsidRPr="00357143">
              <w:t>OA</w:t>
            </w:r>
            <w:r w:rsidRPr="00357143">
              <w:rPr>
                <w:color w:val="000000"/>
              </w:rPr>
              <w:t xml:space="preserve"> </w:t>
            </w:r>
          </w:p>
        </w:tc>
      </w:tr>
      <w:tr w:rsidR="008E5995" w:rsidRPr="00357143" w14:paraId="31F42F87" w14:textId="77777777" w:rsidTr="00D2180A">
        <w:trPr>
          <w:jc w:val="center"/>
          <w:ins w:id="69" w:author="Flynn, Bob" w:date="2017-08-03T06:06:00Z"/>
        </w:trPr>
        <w:tc>
          <w:tcPr>
            <w:tcW w:w="2304" w:type="dxa"/>
          </w:tcPr>
          <w:p w14:paraId="3CE9AAF6" w14:textId="274B075E" w:rsidR="008E5995" w:rsidRPr="00357143" w:rsidRDefault="008E5995" w:rsidP="008E5995">
            <w:pPr>
              <w:pStyle w:val="TAL"/>
              <w:rPr>
                <w:ins w:id="70" w:author="Flynn, Bob" w:date="2017-08-03T06:06:00Z"/>
                <w:rFonts w:eastAsia="Arial Unicode MS"/>
                <w:i/>
                <w:lang w:eastAsia="zh-CN"/>
              </w:rPr>
            </w:pPr>
            <w:proofErr w:type="spellStart"/>
            <w:ins w:id="71" w:author="Flynn, Bob" w:date="2017-08-03T06:06:00Z">
              <w:r>
                <w:rPr>
                  <w:rFonts w:eastAsia="Arial Unicode MS" w:cs="Arial"/>
                  <w:i/>
                  <w:szCs w:val="18"/>
                </w:rPr>
                <w:t>contentSize</w:t>
              </w:r>
              <w:proofErr w:type="spellEnd"/>
            </w:ins>
          </w:p>
        </w:tc>
        <w:tc>
          <w:tcPr>
            <w:tcW w:w="1077" w:type="dxa"/>
          </w:tcPr>
          <w:p w14:paraId="6B5068DF" w14:textId="04667AC4" w:rsidR="008E5995" w:rsidRPr="00357143" w:rsidRDefault="008E5995" w:rsidP="008E5995">
            <w:pPr>
              <w:pStyle w:val="TAC"/>
              <w:rPr>
                <w:ins w:id="72" w:author="Flynn, Bob" w:date="2017-08-03T06:06:00Z"/>
                <w:rFonts w:eastAsia="Arial Unicode MS"/>
              </w:rPr>
            </w:pPr>
            <w:ins w:id="73" w:author="Flynn, Bob" w:date="2017-08-03T06:06:00Z">
              <w:r>
                <w:rPr>
                  <w:rFonts w:eastAsia="Arial Unicode MS" w:cs="Arial"/>
                  <w:szCs w:val="18"/>
                </w:rPr>
                <w:t>1</w:t>
              </w:r>
            </w:ins>
          </w:p>
        </w:tc>
        <w:tc>
          <w:tcPr>
            <w:tcW w:w="1008" w:type="dxa"/>
          </w:tcPr>
          <w:p w14:paraId="06D4141F" w14:textId="6A806DF8" w:rsidR="008E5995" w:rsidRPr="00357143" w:rsidRDefault="008E5995" w:rsidP="008E5995">
            <w:pPr>
              <w:pStyle w:val="TAC"/>
              <w:rPr>
                <w:ins w:id="74" w:author="Flynn, Bob" w:date="2017-08-03T06:06:00Z"/>
                <w:rFonts w:eastAsia="Arial Unicode MS"/>
              </w:rPr>
            </w:pPr>
            <w:ins w:id="75" w:author="Flynn, Bob" w:date="2017-08-03T06:06:00Z">
              <w:r>
                <w:rPr>
                  <w:rFonts w:eastAsia="Arial Unicode MS" w:cs="Arial"/>
                  <w:szCs w:val="18"/>
                </w:rPr>
                <w:t>RO</w:t>
              </w:r>
            </w:ins>
          </w:p>
        </w:tc>
        <w:tc>
          <w:tcPr>
            <w:tcW w:w="3456" w:type="dxa"/>
          </w:tcPr>
          <w:p w14:paraId="1114AC53" w14:textId="5C07A8D8" w:rsidR="008E5995" w:rsidRPr="00357143" w:rsidRDefault="008E5995" w:rsidP="008E5995">
            <w:pPr>
              <w:pStyle w:val="TAL"/>
              <w:rPr>
                <w:ins w:id="76" w:author="Flynn, Bob" w:date="2017-08-03T06:06:00Z"/>
              </w:rPr>
            </w:pPr>
            <w:ins w:id="77" w:author="Flynn, Bob" w:date="2017-08-03T06:06:00Z">
              <w:r w:rsidRPr="003E2550">
                <w:rPr>
                  <w:rFonts w:cs="Arial"/>
                  <w:szCs w:val="18"/>
                  <w:lang w:eastAsia="ko-KR"/>
                </w:rPr>
                <w:t xml:space="preserve">Size in bytes of the </w:t>
              </w:r>
              <w:r>
                <w:rPr>
                  <w:rFonts w:cs="Arial"/>
                  <w:i/>
                  <w:szCs w:val="18"/>
                  <w:lang w:eastAsia="ko-KR"/>
                </w:rPr>
                <w:t>content</w:t>
              </w:r>
              <w:r w:rsidRPr="003E2550">
                <w:rPr>
                  <w:rFonts w:cs="Arial"/>
                  <w:szCs w:val="18"/>
                  <w:lang w:eastAsia="ko-KR"/>
                </w:rPr>
                <w:t xml:space="preserve"> attribute.</w:t>
              </w:r>
            </w:ins>
          </w:p>
        </w:tc>
        <w:tc>
          <w:tcPr>
            <w:tcW w:w="1440" w:type="dxa"/>
          </w:tcPr>
          <w:p w14:paraId="6123B56E" w14:textId="2CE559EF" w:rsidR="008E5995" w:rsidRPr="00357143" w:rsidRDefault="008E5995" w:rsidP="008E5995">
            <w:pPr>
              <w:pStyle w:val="TAC"/>
              <w:rPr>
                <w:ins w:id="78" w:author="Flynn, Bob" w:date="2017-08-03T06:06:00Z"/>
              </w:rPr>
            </w:pPr>
            <w:ins w:id="79" w:author="Flynn, Bob" w:date="2017-08-03T06:06:00Z">
              <w:r w:rsidRPr="003E2550">
                <w:rPr>
                  <w:rFonts w:cs="Arial"/>
                  <w:szCs w:val="18"/>
                  <w:lang w:eastAsia="ko-KR"/>
                </w:rPr>
                <w:t>OA</w:t>
              </w:r>
            </w:ins>
          </w:p>
        </w:tc>
      </w:tr>
      <w:tr w:rsidR="008E5995" w:rsidRPr="00357143" w14:paraId="66636716" w14:textId="77777777" w:rsidTr="00D2180A">
        <w:trPr>
          <w:jc w:val="center"/>
        </w:trPr>
        <w:tc>
          <w:tcPr>
            <w:tcW w:w="2304" w:type="dxa"/>
            <w:tcBorders>
              <w:bottom w:val="single" w:sz="4" w:space="0" w:color="000000"/>
            </w:tcBorders>
          </w:tcPr>
          <w:p w14:paraId="37134427" w14:textId="77777777" w:rsidR="008E5995" w:rsidRPr="00357143" w:rsidRDefault="008E5995" w:rsidP="008E5995">
            <w:pPr>
              <w:pStyle w:val="TAL"/>
              <w:rPr>
                <w:rFonts w:eastAsia="Arial Unicode MS"/>
                <w:i/>
                <w:lang w:eastAsia="zh-CN"/>
              </w:rPr>
            </w:pPr>
            <w:proofErr w:type="spellStart"/>
            <w:r w:rsidRPr="00357143">
              <w:rPr>
                <w:rFonts w:eastAsia="Arial Unicode MS"/>
                <w:i/>
                <w:lang w:eastAsia="zh-CN"/>
              </w:rPr>
              <w:t>sequenceNr</w:t>
            </w:r>
            <w:proofErr w:type="spellEnd"/>
          </w:p>
        </w:tc>
        <w:tc>
          <w:tcPr>
            <w:tcW w:w="1077" w:type="dxa"/>
            <w:tcBorders>
              <w:bottom w:val="single" w:sz="4" w:space="0" w:color="000000"/>
            </w:tcBorders>
          </w:tcPr>
          <w:p w14:paraId="792A4CFA" w14:textId="77777777" w:rsidR="008E5995" w:rsidRPr="00357143" w:rsidRDefault="008E5995" w:rsidP="008E5995">
            <w:pPr>
              <w:pStyle w:val="TAC"/>
              <w:rPr>
                <w:rFonts w:eastAsia="Arial Unicode MS"/>
                <w:lang w:eastAsia="zh-CN"/>
              </w:rPr>
            </w:pPr>
            <w:r w:rsidRPr="00357143">
              <w:rPr>
                <w:rFonts w:eastAsia="Arial Unicode MS"/>
                <w:lang w:eastAsia="zh-CN"/>
              </w:rPr>
              <w:t>0..1</w:t>
            </w:r>
          </w:p>
        </w:tc>
        <w:tc>
          <w:tcPr>
            <w:tcW w:w="1008" w:type="dxa"/>
            <w:tcBorders>
              <w:bottom w:val="single" w:sz="4" w:space="0" w:color="000000"/>
            </w:tcBorders>
          </w:tcPr>
          <w:p w14:paraId="66D81797" w14:textId="77777777" w:rsidR="008E5995" w:rsidRPr="00357143" w:rsidRDefault="008E5995" w:rsidP="008E5995">
            <w:pPr>
              <w:pStyle w:val="TAC"/>
              <w:rPr>
                <w:rFonts w:eastAsia="Arial Unicode MS"/>
                <w:lang w:eastAsia="zh-CN"/>
              </w:rPr>
            </w:pPr>
            <w:r w:rsidRPr="00357143">
              <w:rPr>
                <w:rFonts w:eastAsia="Arial Unicode MS"/>
                <w:lang w:eastAsia="zh-CN"/>
              </w:rPr>
              <w:t xml:space="preserve">WO </w:t>
            </w:r>
          </w:p>
        </w:tc>
        <w:tc>
          <w:tcPr>
            <w:tcW w:w="3456" w:type="dxa"/>
            <w:tcBorders>
              <w:bottom w:val="single" w:sz="4" w:space="0" w:color="000000"/>
            </w:tcBorders>
          </w:tcPr>
          <w:p w14:paraId="0B0DF6F7" w14:textId="77777777" w:rsidR="008E5995" w:rsidRPr="00357143" w:rsidRDefault="008E5995" w:rsidP="008E5995">
            <w:pPr>
              <w:pStyle w:val="TAL"/>
            </w:pPr>
            <w:r w:rsidRPr="00357143">
              <w:t xml:space="preserve">This attribute contains the </w:t>
            </w:r>
            <w:r w:rsidRPr="00357143">
              <w:rPr>
                <w:lang w:eastAsia="zh-CN"/>
              </w:rPr>
              <w:t>data sequence number generated by the AE/CSE</w:t>
            </w:r>
            <w:r w:rsidRPr="00357143">
              <w:t xml:space="preserve"> </w:t>
            </w:r>
          </w:p>
        </w:tc>
        <w:tc>
          <w:tcPr>
            <w:tcW w:w="1440" w:type="dxa"/>
            <w:tcBorders>
              <w:bottom w:val="single" w:sz="4" w:space="0" w:color="000000"/>
            </w:tcBorders>
          </w:tcPr>
          <w:p w14:paraId="31C825EB" w14:textId="77777777" w:rsidR="008E5995" w:rsidRPr="00357143" w:rsidRDefault="008E5995" w:rsidP="008E5995">
            <w:pPr>
              <w:pStyle w:val="TAC"/>
              <w:rPr>
                <w:color w:val="000000"/>
                <w:lang w:eastAsia="zh-CN"/>
              </w:rPr>
            </w:pPr>
            <w:r w:rsidRPr="00357143">
              <w:rPr>
                <w:lang w:eastAsia="zh-CN"/>
              </w:rPr>
              <w:t>OA</w:t>
            </w:r>
          </w:p>
        </w:tc>
      </w:tr>
    </w:tbl>
    <w:p w14:paraId="0E76921C" w14:textId="77777777" w:rsidR="008E5995" w:rsidRPr="00357143" w:rsidRDefault="008E5995" w:rsidP="008E5995">
      <w:pPr>
        <w:rPr>
          <w:rFonts w:eastAsia="SimSun"/>
          <w:lang w:eastAsia="zh-CN"/>
        </w:rPr>
      </w:pPr>
    </w:p>
    <w:p w14:paraId="4F0182AA" w14:textId="77777777" w:rsidR="004A06B2" w:rsidRDefault="004A06B2" w:rsidP="004A06B2">
      <w:pPr>
        <w:pStyle w:val="Heading2"/>
        <w:jc w:val="center"/>
        <w:rPr>
          <w:sz w:val="28"/>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3</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3C44F86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4</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42838F07" w14:textId="77777777" w:rsidR="00940923" w:rsidRPr="005A3421" w:rsidRDefault="00940923" w:rsidP="00940923">
      <w:pPr>
        <w:pStyle w:val="Heading4"/>
        <w:rPr>
          <w:rFonts w:eastAsia="Arial Unicode MS"/>
        </w:rPr>
      </w:pPr>
      <w:bookmarkStart w:id="80" w:name="_Toc470164214"/>
      <w:bookmarkStart w:id="81" w:name="_Toc470164796"/>
      <w:bookmarkStart w:id="82" w:name="_Toc475715405"/>
      <w:bookmarkStart w:id="83" w:name="_Toc479349217"/>
      <w:bookmarkStart w:id="84" w:name="_Toc479354299"/>
      <w:r w:rsidRPr="005A3421">
        <w:rPr>
          <w:rFonts w:eastAsia="Arial Unicode MS"/>
        </w:rPr>
        <w:t>10.2.1</w:t>
      </w:r>
      <w:r>
        <w:rPr>
          <w:rFonts w:eastAsia="Arial Unicode MS"/>
        </w:rPr>
        <w:t>1</w:t>
      </w:r>
      <w:r w:rsidRPr="005A3421">
        <w:rPr>
          <w:rFonts w:eastAsia="Arial Unicode MS"/>
        </w:rPr>
        <w:t>.6</w:t>
      </w:r>
      <w:r w:rsidRPr="005A3421">
        <w:rPr>
          <w:rFonts w:eastAsia="Arial Unicode MS"/>
        </w:rPr>
        <w:tab/>
        <w:t xml:space="preserve">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80"/>
      <w:bookmarkEnd w:id="81"/>
      <w:bookmarkEnd w:id="82"/>
      <w:bookmarkEnd w:id="83"/>
      <w:bookmarkEnd w:id="84"/>
    </w:p>
    <w:p w14:paraId="76C88C81" w14:textId="77777777" w:rsidR="008E5995" w:rsidRPr="005A3421" w:rsidRDefault="008E5995" w:rsidP="008E5995">
      <w:pPr>
        <w:keepNext/>
        <w:keepLines/>
        <w:rPr>
          <w:rFonts w:eastAsia="Arial Unicode MS"/>
        </w:rPr>
      </w:pPr>
      <w:r w:rsidRPr="005A3421">
        <w:rPr>
          <w:rFonts w:eastAsia="Arial Unicode MS"/>
        </w:rPr>
        <w:t xml:space="preserve">This procedure shall be used to 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06C333C4" w14:textId="77777777" w:rsidR="008E5995" w:rsidRPr="005A3421" w:rsidRDefault="008E5995" w:rsidP="008E5995">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.6-1: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E5995" w:rsidRPr="005A3421" w14:paraId="32E86428" w14:textId="77777777" w:rsidTr="00D2180A">
        <w:trPr>
          <w:jc w:val="center"/>
        </w:trPr>
        <w:tc>
          <w:tcPr>
            <w:tcW w:w="9167" w:type="dxa"/>
            <w:gridSpan w:val="2"/>
            <w:shd w:val="clear" w:color="auto" w:fill="DDDDDD"/>
          </w:tcPr>
          <w:p w14:paraId="09A5A645" w14:textId="77777777" w:rsidR="008E5995" w:rsidRPr="00CF2F35" w:rsidRDefault="008E5995" w:rsidP="00D2180A">
            <w:pPr>
              <w:pStyle w:val="TAH"/>
              <w:rPr>
                <w:rFonts w:cs="Arial"/>
                <w:szCs w:val="18"/>
                <w:lang w:eastAsia="ko-KR"/>
              </w:rPr>
            </w:pPr>
            <w:r w:rsidRPr="00CF2F35">
              <w:rPr>
                <w:rFonts w:cs="Arial"/>
                <w:i/>
                <w:szCs w:val="18"/>
                <w:lang w:eastAsia="ko-KR"/>
              </w:rPr>
              <w:t>&lt;</w:t>
            </w:r>
            <w:proofErr w:type="spellStart"/>
            <w:r w:rsidRPr="00CF2F35">
              <w:rPr>
                <w:rFonts w:cs="Arial"/>
                <w:i/>
                <w:szCs w:val="18"/>
                <w:lang w:eastAsia="ko-KR"/>
              </w:rPr>
              <w:t>eventConfig</w:t>
            </w:r>
            <w:proofErr w:type="spellEnd"/>
            <w:r w:rsidRPr="00CF2F35">
              <w:rPr>
                <w:rFonts w:cs="Arial"/>
                <w:i/>
                <w:szCs w:val="18"/>
                <w:lang w:eastAsia="ko-KR"/>
              </w:rPr>
              <w:t>&gt;</w:t>
            </w:r>
            <w:r w:rsidRPr="00CF2F35">
              <w:rPr>
                <w:rFonts w:cs="Arial"/>
                <w:szCs w:val="18"/>
                <w:lang w:eastAsia="ko-KR"/>
              </w:rPr>
              <w:t xml:space="preserve"> CREATE</w:t>
            </w:r>
          </w:p>
        </w:tc>
      </w:tr>
      <w:tr w:rsidR="008E5995" w:rsidRPr="005A3421" w14:paraId="57A91DBE" w14:textId="77777777" w:rsidTr="00D2180A">
        <w:trPr>
          <w:jc w:val="center"/>
        </w:trPr>
        <w:tc>
          <w:tcPr>
            <w:tcW w:w="2093" w:type="dxa"/>
            <w:shd w:val="clear" w:color="auto" w:fill="auto"/>
          </w:tcPr>
          <w:p w14:paraId="18572A20" w14:textId="77777777" w:rsidR="008E5995" w:rsidRPr="00CF2F35" w:rsidRDefault="008E5995" w:rsidP="00D2180A">
            <w:pPr>
              <w:pStyle w:val="TAL"/>
              <w:rPr>
                <w:rFonts w:cs="Arial"/>
                <w:szCs w:val="18"/>
                <w:lang w:eastAsia="ko-KR"/>
              </w:rPr>
            </w:pPr>
            <w:r w:rsidRPr="00CF2F35">
              <w:rPr>
                <w:rFonts w:cs="Arial"/>
                <w:szCs w:val="18"/>
                <w:lang w:eastAsia="ko-KR"/>
              </w:rPr>
              <w:t>Associated Reference Points</w:t>
            </w:r>
          </w:p>
        </w:tc>
        <w:tc>
          <w:tcPr>
            <w:tcW w:w="7074" w:type="dxa"/>
            <w:shd w:val="clear" w:color="auto" w:fill="auto"/>
          </w:tcPr>
          <w:p w14:paraId="62F7CE10" w14:textId="77777777" w:rsidR="008E5995" w:rsidRPr="00CF2F35" w:rsidRDefault="008E5995" w:rsidP="00D2180A">
            <w:pPr>
              <w:pStyle w:val="TAL"/>
              <w:rPr>
                <w:rFonts w:cs="Arial"/>
                <w:szCs w:val="18"/>
                <w:lang w:eastAsia="ko-KR"/>
              </w:rPr>
            </w:pPr>
            <w:proofErr w:type="spellStart"/>
            <w:r w:rsidRPr="00CF2F35">
              <w:rPr>
                <w:rFonts w:cs="Arial"/>
                <w:szCs w:val="18"/>
                <w:lang w:eastAsia="ko-KR"/>
              </w:rPr>
              <w:t>Mca</w:t>
            </w:r>
            <w:proofErr w:type="spellEnd"/>
          </w:p>
        </w:tc>
      </w:tr>
      <w:tr w:rsidR="008E5995" w:rsidRPr="005A3421" w14:paraId="5D71E63C" w14:textId="77777777" w:rsidTr="00D2180A">
        <w:trPr>
          <w:jc w:val="center"/>
        </w:trPr>
        <w:tc>
          <w:tcPr>
            <w:tcW w:w="2093" w:type="dxa"/>
            <w:shd w:val="clear" w:color="auto" w:fill="auto"/>
          </w:tcPr>
          <w:p w14:paraId="0DE6EB60" w14:textId="77777777" w:rsidR="008E5995" w:rsidRPr="00CF2F35" w:rsidRDefault="008E5995" w:rsidP="00D2180A">
            <w:pPr>
              <w:pStyle w:val="TAL"/>
              <w:rPr>
                <w:rFonts w:cs="Arial"/>
                <w:szCs w:val="18"/>
                <w:lang w:eastAsia="ko-KR"/>
              </w:rPr>
            </w:pPr>
            <w:r w:rsidRPr="00CF2F35">
              <w:rPr>
                <w:rFonts w:cs="Arial"/>
                <w:szCs w:val="18"/>
                <w:lang w:eastAsia="ko-KR"/>
              </w:rPr>
              <w:t>Information in Request message</w:t>
            </w:r>
          </w:p>
        </w:tc>
        <w:tc>
          <w:tcPr>
            <w:tcW w:w="7074" w:type="dxa"/>
            <w:shd w:val="clear" w:color="auto" w:fill="auto"/>
          </w:tcPr>
          <w:p w14:paraId="6EE0842F" w14:textId="77777777" w:rsidR="008E5995" w:rsidRPr="00CF2F35" w:rsidRDefault="008E5995" w:rsidP="00D2180A">
            <w:pPr>
              <w:pStyle w:val="TAL"/>
              <w:rPr>
                <w:rFonts w:eastAsia="Arial Unicode MS" w:cs="Arial"/>
                <w:szCs w:val="18"/>
                <w:lang w:eastAsia="ko-KR"/>
              </w:rPr>
            </w:pPr>
            <w:r w:rsidRPr="00CF2F35">
              <w:rPr>
                <w:rFonts w:eastAsia="Arial Unicode MS" w:cs="Arial"/>
                <w:b/>
                <w:i/>
                <w:szCs w:val="18"/>
                <w:lang w:eastAsia="ko-KR"/>
              </w:rPr>
              <w:t>From:</w:t>
            </w:r>
            <w:r w:rsidRPr="00CF2F35">
              <w:rPr>
                <w:rFonts w:eastAsia="Arial Unicode MS" w:cs="Arial"/>
                <w:szCs w:val="18"/>
                <w:lang w:eastAsia="ko-KR"/>
              </w:rPr>
              <w:t xml:space="preserve"> Identifier of the AE that initiates the Request</w:t>
            </w:r>
          </w:p>
          <w:p w14:paraId="363BF5C3" w14:textId="77777777" w:rsidR="008E5995" w:rsidRPr="00CF2F35" w:rsidRDefault="008E5995" w:rsidP="00D2180A">
            <w:pPr>
              <w:pStyle w:val="TAL"/>
              <w:rPr>
                <w:rFonts w:eastAsia="Arial Unicode MS" w:cs="Arial"/>
                <w:szCs w:val="18"/>
                <w:lang w:eastAsia="ko-KR"/>
              </w:rPr>
            </w:pPr>
            <w:r w:rsidRPr="00CF2F35">
              <w:rPr>
                <w:rFonts w:eastAsia="Arial Unicode MS" w:cs="Arial"/>
                <w:b/>
                <w:i/>
                <w:szCs w:val="18"/>
                <w:lang w:eastAsia="ko-KR"/>
              </w:rPr>
              <w:t>To:</w:t>
            </w:r>
            <w:r w:rsidRPr="00CF2F35">
              <w:rPr>
                <w:rFonts w:eastAsia="Arial Unicode MS" w:cs="Arial"/>
                <w:szCs w:val="18"/>
                <w:lang w:eastAsia="ko-KR"/>
              </w:rPr>
              <w:t xml:space="preserve"> The address of the </w:t>
            </w:r>
            <w:r w:rsidRPr="00CF2F35">
              <w:rPr>
                <w:rFonts w:eastAsia="Arial Unicode MS" w:cs="Arial"/>
                <w:i/>
                <w:szCs w:val="18"/>
                <w:lang w:eastAsia="ko-KR"/>
              </w:rPr>
              <w:t>&lt;</w:t>
            </w:r>
            <w:proofErr w:type="spellStart"/>
            <w:r w:rsidRPr="00CF2F35">
              <w:rPr>
                <w:rFonts w:eastAsia="Arial Unicode MS" w:cs="Arial"/>
                <w:i/>
                <w:szCs w:val="18"/>
                <w:lang w:eastAsia="ko-KR"/>
              </w:rPr>
              <w:t>statsConfig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resource where the </w:t>
            </w:r>
            <w:r w:rsidRPr="00CF2F35">
              <w:rPr>
                <w:rFonts w:eastAsia="Arial Unicode MS" w:cs="Arial"/>
                <w:i/>
                <w:szCs w:val="18"/>
                <w:lang w:eastAsia="ko-KR"/>
              </w:rPr>
              <w:t>&lt;</w:t>
            </w:r>
            <w:proofErr w:type="spellStart"/>
            <w:r w:rsidRPr="00CF2F35">
              <w:rPr>
                <w:rFonts w:eastAsia="Arial Unicode MS" w:cs="Arial"/>
                <w:i/>
                <w:szCs w:val="18"/>
                <w:lang w:eastAsia="ko-KR"/>
              </w:rPr>
              <w:t>eventConfig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sub</w:t>
            </w:r>
            <w:r w:rsidRPr="00CF2F35">
              <w:rPr>
                <w:rFonts w:eastAsia="Arial Unicode MS" w:cs="Arial"/>
                <w:szCs w:val="18"/>
                <w:lang w:eastAsia="ko-KR"/>
              </w:rPr>
              <w:noBreakHyphen/>
              <w:t>resource is intended to be Created</w:t>
            </w:r>
          </w:p>
          <w:p w14:paraId="355008E4" w14:textId="77777777" w:rsidR="008E5995" w:rsidRPr="00CF2F35" w:rsidRDefault="008E5995" w:rsidP="00D2180A">
            <w:pPr>
              <w:pStyle w:val="TAL"/>
              <w:rPr>
                <w:rFonts w:eastAsia="Arial Unicode MS" w:cs="Arial"/>
                <w:szCs w:val="18"/>
              </w:rPr>
            </w:pPr>
            <w:r w:rsidRPr="00CF2F35">
              <w:rPr>
                <w:rFonts w:cs="Arial"/>
                <w:b/>
                <w:i/>
                <w:szCs w:val="18"/>
                <w:lang w:eastAsia="ko-KR"/>
              </w:rPr>
              <w:t>Content</w:t>
            </w:r>
            <w:r w:rsidRPr="00CF2F35">
              <w:rPr>
                <w:rFonts w:cs="Arial"/>
                <w:b/>
                <w:szCs w:val="18"/>
                <w:lang w:eastAsia="ko-KR"/>
              </w:rPr>
              <w:t>:</w:t>
            </w:r>
            <w:r w:rsidRPr="00CF2F35">
              <w:rPr>
                <w:rFonts w:cs="Arial"/>
                <w:szCs w:val="18"/>
                <w:lang w:eastAsia="ko-KR"/>
              </w:rPr>
              <w:t xml:space="preserve"> </w:t>
            </w:r>
            <w:r w:rsidRPr="00CF2F35">
              <w:rPr>
                <w:rFonts w:eastAsia="Arial Unicode MS"/>
              </w:rPr>
              <w:t xml:space="preserve">The representation of the </w:t>
            </w:r>
            <w:r w:rsidRPr="00CF2F35">
              <w:rPr>
                <w:rFonts w:eastAsia="Arial Unicode MS"/>
                <w:i/>
              </w:rPr>
              <w:t>&lt;</w:t>
            </w:r>
            <w:proofErr w:type="spellStart"/>
            <w:r w:rsidRPr="00CF2F35">
              <w:rPr>
                <w:rFonts w:eastAsia="Arial Unicode MS"/>
                <w:i/>
              </w:rPr>
              <w:t>eventConfig</w:t>
            </w:r>
            <w:proofErr w:type="spellEnd"/>
            <w:r w:rsidRPr="00CF2F35">
              <w:rPr>
                <w:rFonts w:eastAsia="Arial Unicode MS"/>
                <w:i/>
              </w:rPr>
              <w:t>&gt;</w:t>
            </w:r>
            <w:r w:rsidRPr="00CF2F35">
              <w:rPr>
                <w:rFonts w:eastAsia="Arial Unicode MS"/>
              </w:rPr>
              <w:t xml:space="preserve"> resource for which the attributes are described in clause 9.6.24</w:t>
            </w:r>
          </w:p>
          <w:p w14:paraId="5A71DE81" w14:textId="77777777" w:rsidR="008E5995" w:rsidRPr="003F0A61" w:rsidRDefault="008E5995" w:rsidP="00D2180A">
            <w:pPr>
              <w:pStyle w:val="TAL"/>
              <w:spacing w:before="120"/>
              <w:ind w:left="1418" w:hanging="1418"/>
              <w:outlineLvl w:val="3"/>
              <w:rPr>
                <w:rFonts w:eastAsiaTheme="minorEastAsia" w:cs="Arial"/>
                <w:szCs w:val="18"/>
                <w:lang w:eastAsia="zh-CN"/>
              </w:rPr>
            </w:pPr>
            <w:r w:rsidRPr="00CF2F35">
              <w:rPr>
                <w:lang w:eastAsia="ko-KR"/>
              </w:rPr>
              <w:t>Other information in the Request message is defined according to clause 10.1.</w:t>
            </w:r>
            <w:r>
              <w:rPr>
                <w:rFonts w:eastAsiaTheme="minorEastAsia" w:hint="eastAsia"/>
                <w:lang w:eastAsia="zh-CN"/>
              </w:rPr>
              <w:t>2</w:t>
            </w:r>
          </w:p>
        </w:tc>
      </w:tr>
      <w:tr w:rsidR="008E5995" w:rsidRPr="005A3421" w14:paraId="5BB052A3" w14:textId="77777777" w:rsidTr="00D2180A">
        <w:trPr>
          <w:jc w:val="center"/>
        </w:trPr>
        <w:tc>
          <w:tcPr>
            <w:tcW w:w="2093" w:type="dxa"/>
            <w:shd w:val="clear" w:color="auto" w:fill="auto"/>
          </w:tcPr>
          <w:p w14:paraId="759A70CC" w14:textId="77777777" w:rsidR="008E5995" w:rsidRPr="00CF2F35" w:rsidRDefault="008E5995" w:rsidP="00D2180A">
            <w:pPr>
              <w:pStyle w:val="TAL"/>
              <w:rPr>
                <w:rFonts w:cs="Arial"/>
                <w:szCs w:val="18"/>
                <w:lang w:eastAsia="ko-KR"/>
              </w:rPr>
            </w:pPr>
            <w:r w:rsidRPr="00CF2F35">
              <w:rPr>
                <w:rFonts w:cs="Arial"/>
                <w:szCs w:val="18"/>
                <w:lang w:eastAsia="ko-KR"/>
              </w:rPr>
              <w:t>Processing at Originator before sending Request</w:t>
            </w:r>
          </w:p>
        </w:tc>
        <w:tc>
          <w:tcPr>
            <w:tcW w:w="7074" w:type="dxa"/>
            <w:shd w:val="clear" w:color="auto" w:fill="auto"/>
          </w:tcPr>
          <w:p w14:paraId="40E63C9E" w14:textId="77777777" w:rsidR="008E5995" w:rsidRPr="00CF2F35" w:rsidRDefault="008E5995" w:rsidP="00D2180A">
            <w:pPr>
              <w:pStyle w:val="TAL"/>
              <w:rPr>
                <w:rFonts w:cs="Arial"/>
                <w:szCs w:val="18"/>
                <w:lang w:eastAsia="ko-KR"/>
              </w:rPr>
            </w:pPr>
            <w:r w:rsidRPr="00CF2F35">
              <w:rPr>
                <w:rFonts w:cs="Arial"/>
                <w:szCs w:val="18"/>
              </w:rPr>
              <w:t xml:space="preserve">The Originator shall be an AE. The Originator shall request to Create a new </w:t>
            </w:r>
            <w:r w:rsidRPr="00CF2F35">
              <w:rPr>
                <w:rFonts w:cs="Arial"/>
                <w:i/>
                <w:szCs w:val="18"/>
              </w:rPr>
              <w:t>&lt;</w:t>
            </w:r>
            <w:proofErr w:type="spellStart"/>
            <w:r w:rsidRPr="00CF2F35">
              <w:rPr>
                <w:rFonts w:cs="Arial"/>
                <w:i/>
                <w:szCs w:val="18"/>
              </w:rPr>
              <w:t>eventConfig</w:t>
            </w:r>
            <w:proofErr w:type="spellEnd"/>
            <w:r w:rsidRPr="00CF2F35">
              <w:rPr>
                <w:rFonts w:cs="Arial"/>
                <w:i/>
                <w:szCs w:val="18"/>
              </w:rPr>
              <w:t>&gt;</w:t>
            </w:r>
            <w:r w:rsidRPr="00CF2F35">
              <w:rPr>
                <w:rFonts w:cs="Arial"/>
                <w:szCs w:val="18"/>
              </w:rPr>
              <w:t xml:space="preserve">  resource by addressing to the </w:t>
            </w:r>
            <w:r w:rsidRPr="00CF2F35">
              <w:rPr>
                <w:rFonts w:cs="Arial"/>
                <w:i/>
                <w:szCs w:val="18"/>
              </w:rPr>
              <w:t>&lt;</w:t>
            </w:r>
            <w:proofErr w:type="spellStart"/>
            <w:r w:rsidRPr="00CF2F35">
              <w:rPr>
                <w:rFonts w:cs="Arial"/>
                <w:i/>
                <w:szCs w:val="18"/>
              </w:rPr>
              <w:t>statsConfig</w:t>
            </w:r>
            <w:proofErr w:type="spellEnd"/>
            <w:r w:rsidRPr="00CF2F35">
              <w:rPr>
                <w:rFonts w:cs="Arial"/>
                <w:i/>
                <w:szCs w:val="18"/>
              </w:rPr>
              <w:t>&gt;</w:t>
            </w:r>
            <w:r w:rsidRPr="00CF2F35">
              <w:rPr>
                <w:rFonts w:cs="Arial"/>
                <w:szCs w:val="18"/>
              </w:rPr>
              <w:t xml:space="preserve"> resource of a Hosting CSE</w:t>
            </w:r>
          </w:p>
        </w:tc>
      </w:tr>
      <w:tr w:rsidR="008E5995" w:rsidRPr="005A3421" w14:paraId="65B7B81D" w14:textId="77777777" w:rsidTr="00D2180A">
        <w:trPr>
          <w:jc w:val="center"/>
        </w:trPr>
        <w:tc>
          <w:tcPr>
            <w:tcW w:w="2093" w:type="dxa"/>
            <w:shd w:val="clear" w:color="auto" w:fill="auto"/>
          </w:tcPr>
          <w:p w14:paraId="165F1DDF" w14:textId="77777777" w:rsidR="008E5995" w:rsidRPr="00CF2F35" w:rsidRDefault="008E5995" w:rsidP="00D2180A">
            <w:pPr>
              <w:pStyle w:val="TAL"/>
              <w:rPr>
                <w:rFonts w:cs="Arial"/>
                <w:szCs w:val="18"/>
                <w:lang w:eastAsia="ko-KR"/>
              </w:rPr>
            </w:pPr>
            <w:r w:rsidRPr="00CF2F35">
              <w:rPr>
                <w:rFonts w:cs="Arial"/>
                <w:szCs w:val="18"/>
                <w:lang w:eastAsia="ko-KR"/>
              </w:rPr>
              <w:t>Processing at Receiver</w:t>
            </w:r>
          </w:p>
        </w:tc>
        <w:tc>
          <w:tcPr>
            <w:tcW w:w="7074" w:type="dxa"/>
            <w:shd w:val="clear" w:color="auto" w:fill="auto"/>
          </w:tcPr>
          <w:p w14:paraId="5A09A1A4" w14:textId="77777777" w:rsidR="008E5995" w:rsidRPr="00CF2F35" w:rsidRDefault="008E5995" w:rsidP="00D2180A">
            <w:pPr>
              <w:pStyle w:val="TAL"/>
              <w:rPr>
                <w:rFonts w:eastAsia="Arial Unicode MS" w:cs="Arial"/>
                <w:szCs w:val="18"/>
              </w:rPr>
            </w:pPr>
            <w:r w:rsidRPr="00CF2F35">
              <w:rPr>
                <w:rFonts w:eastAsia="Arial Unicode MS" w:cs="Arial"/>
                <w:szCs w:val="18"/>
              </w:rPr>
              <w:t>The Receiver shall be an IN-CSE:</w:t>
            </w:r>
          </w:p>
          <w:p w14:paraId="3E8B022B" w14:textId="00C74E89" w:rsidR="008E5995" w:rsidRPr="005A3421" w:rsidRDefault="008E5995" w:rsidP="008E5995">
            <w:pPr>
              <w:pStyle w:val="TB1"/>
              <w:numPr>
                <w:ilvl w:val="0"/>
                <w:numId w:val="10"/>
              </w:numPr>
              <w:tabs>
                <w:tab w:val="clear" w:pos="720"/>
                <w:tab w:val="left" w:pos="620"/>
              </w:tabs>
              <w:ind w:left="620"/>
              <w:rPr>
                <w:lang w:eastAsia="ko-KR"/>
              </w:rPr>
            </w:pPr>
            <w:r w:rsidRPr="005A3421">
              <w:rPr>
                <w:rFonts w:eastAsia="Arial Unicode MS"/>
              </w:rPr>
              <w:t xml:space="preserve">The Receiver shall </w:t>
            </w:r>
            <w:del w:id="85" w:author="Flynn, Bob" w:date="2017-08-03T06:08:00Z">
              <w:r w:rsidRPr="005A3421" w:rsidDel="008E5995">
                <w:rPr>
                  <w:rFonts w:eastAsia="Arial Unicode MS"/>
                </w:rPr>
                <w:delText xml:space="preserve">verify whether </w:delText>
              </w:r>
            </w:del>
            <w:ins w:id="86" w:author="Flynn, Bob" w:date="2017-08-03T06:08:00Z">
              <w:r>
                <w:rPr>
                  <w:rFonts w:eastAsia="Arial Unicode MS"/>
                </w:rPr>
                <w:t xml:space="preserve">check if </w:t>
              </w:r>
            </w:ins>
            <w:r w:rsidRPr="005A3421">
              <w:rPr>
                <w:rFonts w:eastAsia="Arial Unicode MS"/>
              </w:rPr>
              <w:t xml:space="preserve">the </w:t>
            </w:r>
            <w:proofErr w:type="spellStart"/>
            <w:r w:rsidRPr="005A3421">
              <w:rPr>
                <w:rFonts w:eastAsia="Arial Unicode MS"/>
                <w:i/>
              </w:rPr>
              <w:t>eventID</w:t>
            </w:r>
            <w:proofErr w:type="spellEnd"/>
            <w:r w:rsidRPr="005A3421">
              <w:rPr>
                <w:rFonts w:eastAsia="Arial Unicode MS"/>
              </w:rPr>
              <w:t xml:space="preserve"> is unique</w:t>
            </w:r>
            <w:del w:id="87" w:author="Flynn, Bob" w:date="2017-08-03T06:08:00Z">
              <w:r w:rsidRPr="005A3421" w:rsidDel="008E5995">
                <w:rPr>
                  <w:rFonts w:eastAsia="Arial Unicode MS"/>
                </w:rPr>
                <w:delText xml:space="preserve"> or not</w:delText>
              </w:r>
            </w:del>
            <w:r w:rsidRPr="005A3421">
              <w:rPr>
                <w:rFonts w:eastAsia="Arial Unicode MS"/>
              </w:rPr>
              <w:t>, and if not, provides a new value</w:t>
            </w:r>
          </w:p>
          <w:p w14:paraId="75DF138B" w14:textId="77777777" w:rsidR="008E5995" w:rsidRPr="005A3421" w:rsidRDefault="008E5995" w:rsidP="008E5995">
            <w:pPr>
              <w:pStyle w:val="TB1"/>
              <w:numPr>
                <w:ilvl w:val="0"/>
                <w:numId w:val="10"/>
              </w:numPr>
              <w:tabs>
                <w:tab w:val="clear" w:pos="720"/>
                <w:tab w:val="left" w:pos="620"/>
              </w:tabs>
              <w:ind w:left="620"/>
              <w:rPr>
                <w:lang w:eastAsia="ko-KR"/>
              </w:rPr>
            </w:pPr>
            <w:r w:rsidRPr="005A3421">
              <w:rPr>
                <w:rFonts w:eastAsia="Arial Unicode MS"/>
              </w:rPr>
              <w:t xml:space="preserve">The Receiver shall verify that the </w:t>
            </w:r>
            <w:proofErr w:type="spellStart"/>
            <w:r w:rsidRPr="005A3421">
              <w:rPr>
                <w:rFonts w:eastAsia="Arial Unicode MS"/>
                <w:i/>
              </w:rPr>
              <w:t>eventEnd</w:t>
            </w:r>
            <w:proofErr w:type="spellEnd"/>
            <w:r w:rsidRPr="005A3421">
              <w:rPr>
                <w:rFonts w:eastAsia="Arial Unicode MS"/>
              </w:rPr>
              <w:t xml:space="preserve"> time is greater than the </w:t>
            </w:r>
            <w:proofErr w:type="spellStart"/>
            <w:r w:rsidRPr="005A3421">
              <w:rPr>
                <w:rFonts w:eastAsia="Arial Unicode MS"/>
                <w:i/>
              </w:rPr>
              <w:t>eventStart</w:t>
            </w:r>
            <w:proofErr w:type="spellEnd"/>
            <w:r w:rsidRPr="005A3421">
              <w:rPr>
                <w:rFonts w:eastAsia="Arial Unicode MS"/>
              </w:rPr>
              <w:t xml:space="preserve"> time if these two attributes are present</w:t>
            </w:r>
          </w:p>
          <w:p w14:paraId="09FDB93B" w14:textId="2828F5F3" w:rsidR="008E5995" w:rsidRPr="005A3421" w:rsidRDefault="008E5995" w:rsidP="008E5995">
            <w:pPr>
              <w:pStyle w:val="TB1"/>
              <w:numPr>
                <w:ilvl w:val="0"/>
                <w:numId w:val="10"/>
              </w:numPr>
              <w:tabs>
                <w:tab w:val="clear" w:pos="720"/>
                <w:tab w:val="left" w:pos="620"/>
              </w:tabs>
              <w:ind w:left="620"/>
              <w:rPr>
                <w:lang w:eastAsia="ko-KR"/>
              </w:rPr>
              <w:pPrChange w:id="88" w:author="Flynn, Bob" w:date="2017-08-03T06:08:00Z">
                <w:pPr>
                  <w:pStyle w:val="TB1"/>
                  <w:numPr>
                    <w:numId w:val="10"/>
                  </w:numPr>
                  <w:tabs>
                    <w:tab w:val="clear" w:pos="720"/>
                    <w:tab w:val="left" w:pos="620"/>
                  </w:tabs>
                  <w:ind w:left="720" w:hanging="360"/>
                </w:pPr>
              </w:pPrChange>
            </w:pPr>
            <w:r w:rsidRPr="005A3421">
              <w:rPr>
                <w:rFonts w:eastAsia="Arial Unicode MS"/>
              </w:rPr>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del w:id="89" w:author="Flynn, Bob" w:date="2017-08-03T06:08:00Z">
              <w:r w:rsidRPr="005A3421" w:rsidDel="008E5995">
                <w:rPr>
                  <w:rFonts w:eastAsia="Arial Unicode MS"/>
                </w:rPr>
                <w:delText xml:space="preserve">to </w:delText>
              </w:r>
            </w:del>
            <w:ins w:id="90" w:author="Flynn, Bob" w:date="2017-08-03T06:08:00Z">
              <w:r>
                <w:rPr>
                  <w:rFonts w:eastAsia="Arial Unicode MS"/>
                </w:rPr>
                <w:t>than</w:t>
              </w:r>
              <w:r w:rsidRPr="005A3421">
                <w:rPr>
                  <w:rFonts w:eastAsia="Arial Unicode MS"/>
                </w:rPr>
                <w:t xml:space="preserve"> </w:t>
              </w:r>
            </w:ins>
            <w:r w:rsidRPr="005A3421">
              <w:rPr>
                <w:rFonts w:eastAsia="Arial Unicode MS"/>
              </w:rPr>
              <w:t xml:space="preserve">zero </w:t>
            </w:r>
            <w:r w:rsidRPr="005A3421">
              <w:t xml:space="preserve">if the </w:t>
            </w:r>
            <w:proofErr w:type="spellStart"/>
            <w:r w:rsidRPr="005A3421">
              <w:rPr>
                <w:i/>
              </w:rPr>
              <w:t>eventType</w:t>
            </w:r>
            <w:proofErr w:type="spellEnd"/>
            <w:r w:rsidRPr="005A3421">
              <w:t xml:space="preserve"> is set to "Storage based"</w:t>
            </w:r>
          </w:p>
        </w:tc>
      </w:tr>
      <w:tr w:rsidR="008E5995" w:rsidRPr="005A3421" w14:paraId="22BC6E11" w14:textId="77777777" w:rsidTr="00D2180A">
        <w:trPr>
          <w:jc w:val="center"/>
        </w:trPr>
        <w:tc>
          <w:tcPr>
            <w:tcW w:w="2093" w:type="dxa"/>
            <w:shd w:val="clear" w:color="auto" w:fill="auto"/>
          </w:tcPr>
          <w:p w14:paraId="541F2CC4" w14:textId="77777777" w:rsidR="008E5995" w:rsidRPr="00CF2F35" w:rsidRDefault="008E5995" w:rsidP="00D2180A">
            <w:pPr>
              <w:pStyle w:val="TAL"/>
              <w:rPr>
                <w:rFonts w:cs="Arial"/>
                <w:szCs w:val="18"/>
                <w:lang w:eastAsia="ko-KR"/>
              </w:rPr>
            </w:pPr>
            <w:r w:rsidRPr="00CF2F35">
              <w:rPr>
                <w:rFonts w:cs="Arial"/>
                <w:szCs w:val="18"/>
                <w:lang w:eastAsia="ko-KR"/>
              </w:rPr>
              <w:t>Information in Response message</w:t>
            </w:r>
          </w:p>
        </w:tc>
        <w:tc>
          <w:tcPr>
            <w:tcW w:w="7074" w:type="dxa"/>
            <w:shd w:val="clear" w:color="auto" w:fill="auto"/>
          </w:tcPr>
          <w:p w14:paraId="4B053B30" w14:textId="77777777" w:rsidR="008E5995" w:rsidRPr="003F0A61" w:rsidRDefault="008E5995" w:rsidP="00D2180A">
            <w:pPr>
              <w:pStyle w:val="TAL"/>
              <w:spacing w:before="120"/>
              <w:ind w:left="1418" w:hanging="1418"/>
              <w:outlineLvl w:val="3"/>
              <w:rPr>
                <w:rFonts w:eastAsiaTheme="minorEastAsia"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Pr>
                <w:rFonts w:eastAsiaTheme="minorEastAsia" w:cs="Arial" w:hint="eastAsia"/>
                <w:szCs w:val="18"/>
                <w:lang w:eastAsia="zh-CN"/>
              </w:rPr>
              <w:t>2</w:t>
            </w:r>
          </w:p>
        </w:tc>
      </w:tr>
      <w:tr w:rsidR="008E5995" w:rsidRPr="005A3421" w14:paraId="465105F0" w14:textId="77777777" w:rsidTr="00D2180A">
        <w:trPr>
          <w:jc w:val="center"/>
        </w:trPr>
        <w:tc>
          <w:tcPr>
            <w:tcW w:w="2093" w:type="dxa"/>
            <w:tcBorders>
              <w:top w:val="single" w:sz="8" w:space="0" w:color="000000"/>
              <w:left w:val="single" w:sz="8" w:space="0" w:color="000000"/>
              <w:bottom w:val="single" w:sz="8" w:space="0" w:color="000000"/>
            </w:tcBorders>
            <w:shd w:val="clear" w:color="auto" w:fill="auto"/>
          </w:tcPr>
          <w:p w14:paraId="31D73C8C" w14:textId="77777777" w:rsidR="008E5995" w:rsidRPr="00CF2F35" w:rsidRDefault="008E5995" w:rsidP="00D2180A">
            <w:pPr>
              <w:pStyle w:val="TAL"/>
              <w:rPr>
                <w:rFonts w:cs="Arial"/>
                <w:szCs w:val="18"/>
                <w:lang w:eastAsia="ko-KR"/>
              </w:rPr>
            </w:pPr>
            <w:r w:rsidRPr="00CF2F35">
              <w:rPr>
                <w:rFonts w:cs="Arial"/>
                <w:szCs w:val="18"/>
                <w:lang w:eastAsia="ko-KR"/>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293A8D72" w14:textId="77777777" w:rsidR="008E5995" w:rsidRPr="00CF2F35" w:rsidRDefault="008E5995" w:rsidP="00D2180A">
            <w:pPr>
              <w:pStyle w:val="TAL"/>
              <w:rPr>
                <w:rFonts w:cs="Arial"/>
                <w:szCs w:val="18"/>
                <w:lang w:eastAsia="ko-KR"/>
              </w:rPr>
            </w:pPr>
            <w:r w:rsidRPr="00CF2F35">
              <w:rPr>
                <w:rFonts w:cs="Arial"/>
                <w:szCs w:val="18"/>
                <w:lang w:eastAsia="ko-KR"/>
              </w:rPr>
              <w:t>None</w:t>
            </w:r>
          </w:p>
        </w:tc>
      </w:tr>
      <w:tr w:rsidR="008E5995" w:rsidRPr="005A3421" w14:paraId="70415000" w14:textId="77777777" w:rsidTr="00D2180A">
        <w:trPr>
          <w:jc w:val="center"/>
        </w:trPr>
        <w:tc>
          <w:tcPr>
            <w:tcW w:w="2093" w:type="dxa"/>
            <w:shd w:val="clear" w:color="auto" w:fill="auto"/>
          </w:tcPr>
          <w:p w14:paraId="2D5D9285" w14:textId="77777777" w:rsidR="008E5995" w:rsidRPr="00CF2F35" w:rsidRDefault="008E5995" w:rsidP="00D2180A">
            <w:pPr>
              <w:pStyle w:val="TAL"/>
              <w:rPr>
                <w:rFonts w:cs="Arial"/>
                <w:szCs w:val="18"/>
                <w:lang w:eastAsia="ko-KR"/>
              </w:rPr>
            </w:pPr>
            <w:r w:rsidRPr="00CF2F35">
              <w:rPr>
                <w:rFonts w:cs="Arial"/>
                <w:szCs w:val="18"/>
                <w:lang w:eastAsia="ko-KR"/>
              </w:rPr>
              <w:t>Exceptions</w:t>
            </w:r>
          </w:p>
        </w:tc>
        <w:tc>
          <w:tcPr>
            <w:tcW w:w="7074" w:type="dxa"/>
            <w:shd w:val="clear" w:color="auto" w:fill="auto"/>
          </w:tcPr>
          <w:p w14:paraId="79CAB2FB" w14:textId="77777777" w:rsidR="008E5995" w:rsidRPr="003F0A61" w:rsidRDefault="008E5995" w:rsidP="00D2180A">
            <w:pPr>
              <w:pStyle w:val="TAL"/>
              <w:spacing w:before="120"/>
              <w:ind w:left="1418" w:hanging="1418"/>
              <w:outlineLvl w:val="3"/>
              <w:rPr>
                <w:rFonts w:eastAsiaTheme="minorEastAsia"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Pr>
                <w:rFonts w:eastAsiaTheme="minorEastAsia" w:cs="Arial" w:hint="eastAsia"/>
                <w:szCs w:val="18"/>
                <w:lang w:eastAsia="zh-CN"/>
              </w:rPr>
              <w:t>2</w:t>
            </w:r>
          </w:p>
        </w:tc>
      </w:tr>
    </w:tbl>
    <w:p w14:paraId="14A703EB" w14:textId="77777777" w:rsidR="008E5995" w:rsidRPr="005A3421" w:rsidRDefault="008E5995" w:rsidP="008E5995">
      <w:pPr>
        <w:rPr>
          <w:rFonts w:eastAsia="Arial Unicode MS"/>
        </w:rPr>
      </w:pPr>
    </w:p>
    <w:p w14:paraId="0D5C8328" w14:textId="77777777" w:rsidR="008E5995" w:rsidRDefault="008E5995" w:rsidP="00940923">
      <w:pPr>
        <w:keepNext/>
        <w:keepLines/>
        <w:rPr>
          <w:rFonts w:eastAsia="Arial Unicode MS"/>
        </w:rPr>
      </w:pPr>
    </w:p>
    <w:p w14:paraId="73548B26" w14:textId="77777777" w:rsidR="004A06B2" w:rsidRDefault="004A06B2" w:rsidP="004A06B2">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4</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0A41A69E" w14:textId="77777777" w:rsidR="004A06B2" w:rsidRPr="004A06B2" w:rsidRDefault="004A06B2" w:rsidP="004A06B2">
      <w:pPr>
        <w:rPr>
          <w:lang w:val="x-none"/>
        </w:rPr>
      </w:pPr>
    </w:p>
    <w:p w14:paraId="1E37940E" w14:textId="77777777" w:rsidR="00947866" w:rsidRDefault="00947866" w:rsidP="00873AA1">
      <w:pPr>
        <w:rPr>
          <w:lang w:val="x-none" w:eastAsia="ko-KR"/>
        </w:rPr>
      </w:pPr>
    </w:p>
    <w:bookmarkEnd w:id="0"/>
    <w:bookmarkEnd w:id="1"/>
    <w:p w14:paraId="0E14B18D" w14:textId="77777777" w:rsidR="00173B5B"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AE2111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3D5847D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EA695AA"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2F43A660" w14:textId="77777777" w:rsidR="00173B5B" w:rsidRPr="000F2E4E"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EF2BD22" w14:textId="77777777" w:rsidR="00173B5B" w:rsidRPr="00672A8D"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D364B28"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6C44E84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73E9520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067BDCE6" w14:textId="77777777" w:rsidR="00173B5B" w:rsidRPr="00D218E9"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FA1BBF">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218E9" w:rsidSect="009A5A79">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89CE" w14:textId="77777777" w:rsidR="00521058" w:rsidRDefault="00521058">
      <w:r>
        <w:separator/>
      </w:r>
    </w:p>
  </w:endnote>
  <w:endnote w:type="continuationSeparator" w:id="0">
    <w:p w14:paraId="6267D07F" w14:textId="77777777" w:rsidR="00521058" w:rsidRDefault="0052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BatangChe">
    <w:charset w:val="81"/>
    <w:family w:val="modern"/>
    <w:pitch w:val="fixed"/>
    <w:sig w:usb0="00000000"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A2DD" w14:textId="77777777" w:rsidR="0017637D" w:rsidRDefault="00176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F38F" w14:textId="77777777" w:rsidR="0017637D" w:rsidRPr="003C00E6" w:rsidRDefault="0017637D" w:rsidP="00325EA3">
    <w:pPr>
      <w:pStyle w:val="Footer"/>
      <w:tabs>
        <w:tab w:val="center" w:pos="4678"/>
        <w:tab w:val="right" w:pos="9214"/>
      </w:tabs>
      <w:jc w:val="both"/>
      <w:rPr>
        <w:rFonts w:ascii="Times New Roman" w:eastAsia="Calibri" w:hAnsi="Times New Roman"/>
        <w:sz w:val="16"/>
        <w:szCs w:val="16"/>
        <w:lang w:val="en-US"/>
      </w:rPr>
    </w:pPr>
  </w:p>
  <w:p w14:paraId="55C8DEDA" w14:textId="47192D62" w:rsidR="0017637D" w:rsidRPr="00861D0F" w:rsidRDefault="0017637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E5995">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E5995">
      <w:rPr>
        <w:rStyle w:val="PageNumber"/>
        <w:noProof/>
        <w:szCs w:val="20"/>
      </w:rPr>
      <w:t>14</w:t>
    </w:r>
    <w:r w:rsidRPr="00861D0F">
      <w:rPr>
        <w:rStyle w:val="PageNumber"/>
        <w:szCs w:val="20"/>
      </w:rPr>
      <w:fldChar w:fldCharType="end"/>
    </w:r>
    <w:r w:rsidRPr="00861D0F">
      <w:rPr>
        <w:rStyle w:val="PageNumber"/>
        <w:szCs w:val="20"/>
      </w:rPr>
      <w:t>)</w:t>
    </w:r>
    <w:r w:rsidRPr="00861D0F">
      <w:tab/>
    </w:r>
  </w:p>
  <w:p w14:paraId="38DA0049" w14:textId="77777777" w:rsidR="0017637D" w:rsidRPr="00424964" w:rsidRDefault="0017637D"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260A" w14:textId="77777777" w:rsidR="0017637D" w:rsidRDefault="0017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3393" w14:textId="77777777" w:rsidR="00521058" w:rsidRDefault="00521058">
      <w:r>
        <w:separator/>
      </w:r>
    </w:p>
  </w:footnote>
  <w:footnote w:type="continuationSeparator" w:id="0">
    <w:p w14:paraId="228C69D5" w14:textId="77777777" w:rsidR="00521058" w:rsidRDefault="0052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471C" w14:textId="77777777" w:rsidR="0017637D" w:rsidRDefault="00176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17637D" w:rsidRPr="00A404D7" w14:paraId="5AB6BED5" w14:textId="77777777" w:rsidTr="00294EEF">
      <w:trPr>
        <w:trHeight w:val="831"/>
      </w:trPr>
      <w:tc>
        <w:tcPr>
          <w:tcW w:w="8068" w:type="dxa"/>
        </w:tcPr>
        <w:p w14:paraId="38646077" w14:textId="363A8C85" w:rsidR="0017637D" w:rsidRPr="00CE4035" w:rsidRDefault="0017637D" w:rsidP="00515E28">
          <w:pPr>
            <w:pStyle w:val="OneM2M-PageHead"/>
          </w:pPr>
          <w:r>
            <w:rPr>
              <w:rFonts w:ascii="Verdana" w:hAnsi="Verdana" w:cs="Arial"/>
              <w:b/>
              <w:bCs/>
              <w:color w:val="3B3B39"/>
              <w:sz w:val="16"/>
              <w:szCs w:val="16"/>
            </w:rPr>
            <w:t>ARC-2017-0184</w:t>
          </w:r>
          <w:ins w:id="91" w:author="Flynn, Bob [2]" w:date="2017-05-24T19:31:00Z">
            <w:r>
              <w:rPr>
                <w:rFonts w:ascii="Verdana" w:hAnsi="Verdana" w:cs="Arial"/>
                <w:b/>
                <w:bCs/>
                <w:color w:val="3B3B39"/>
                <w:sz w:val="16"/>
                <w:szCs w:val="16"/>
              </w:rPr>
              <w:t>R0</w:t>
            </w:r>
          </w:ins>
          <w:r>
            <w:rPr>
              <w:rFonts w:ascii="Verdana" w:hAnsi="Verdana" w:cs="Arial"/>
              <w:b/>
              <w:bCs/>
              <w:color w:val="3B3B39"/>
              <w:sz w:val="16"/>
              <w:szCs w:val="16"/>
            </w:rPr>
            <w:t>2-StorageBasedEventClarification_R3</w:t>
          </w:r>
        </w:p>
      </w:tc>
      <w:tc>
        <w:tcPr>
          <w:tcW w:w="1569" w:type="dxa"/>
        </w:tcPr>
        <w:p w14:paraId="7B3FD383" w14:textId="77777777" w:rsidR="0017637D" w:rsidRPr="00A404D7" w:rsidRDefault="0017637D" w:rsidP="00410253">
          <w:pPr>
            <w:pStyle w:val="Header"/>
            <w:jc w:val="right"/>
          </w:pPr>
          <w:r w:rsidRPr="00A404D7">
            <w:rPr>
              <w:lang w:val="en-US"/>
            </w:rPr>
            <w:drawing>
              <wp:inline distT="0" distB="0" distL="0" distR="0" wp14:anchorId="4A16852A" wp14:editId="07777777">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3579CFDF" w14:textId="77777777" w:rsidR="0017637D" w:rsidRDefault="0017637D"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F1A1" w14:textId="77777777" w:rsidR="0017637D" w:rsidRDefault="00176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55766B"/>
    <w:multiLevelType w:val="hybridMultilevel"/>
    <w:tmpl w:val="90E2DAD8"/>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08766BB"/>
    <w:multiLevelType w:val="hybridMultilevel"/>
    <w:tmpl w:val="AC76DA6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1B06F0C"/>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F722C6F"/>
    <w:multiLevelType w:val="hybridMultilevel"/>
    <w:tmpl w:val="BA0617B4"/>
    <w:lvl w:ilvl="0" w:tplc="1B70D718">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164AB"/>
    <w:multiLevelType w:val="hybridMultilevel"/>
    <w:tmpl w:val="9D2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537C8"/>
    <w:multiLevelType w:val="hybridMultilevel"/>
    <w:tmpl w:val="84FC314C"/>
    <w:lvl w:ilvl="0" w:tplc="294CA0F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3B5E34BB"/>
    <w:multiLevelType w:val="hybridMultilevel"/>
    <w:tmpl w:val="642E95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41D57AB"/>
    <w:multiLevelType w:val="hybridMultilevel"/>
    <w:tmpl w:val="0750E798"/>
    <w:lvl w:ilvl="0" w:tplc="A5E02C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33418D"/>
    <w:multiLevelType w:val="multilevel"/>
    <w:tmpl w:val="D786C9F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D741E"/>
    <w:multiLevelType w:val="multilevel"/>
    <w:tmpl w:val="A1BAE52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3"/>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5F080B70"/>
    <w:multiLevelType w:val="hybridMultilevel"/>
    <w:tmpl w:val="DEBA28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A727D9"/>
    <w:multiLevelType w:val="hybridMultilevel"/>
    <w:tmpl w:val="D9A8ACC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0E44F9"/>
    <w:multiLevelType w:val="hybridMultilevel"/>
    <w:tmpl w:val="980C84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A505E73"/>
    <w:multiLevelType w:val="hybridMultilevel"/>
    <w:tmpl w:val="42F405EE"/>
    <w:lvl w:ilvl="0" w:tplc="04090001">
      <w:start w:val="1"/>
      <w:numFmt w:val="bullet"/>
      <w:lvlText w:val=""/>
      <w:lvlJc w:val="left"/>
      <w:pPr>
        <w:ind w:left="854" w:hanging="400"/>
      </w:pPr>
      <w:rPr>
        <w:rFonts w:ascii="Wingdings" w:hAnsi="Wingdings" w:hint="default"/>
      </w:rPr>
    </w:lvl>
    <w:lvl w:ilvl="1" w:tplc="04090003" w:tentative="1">
      <w:start w:val="1"/>
      <w:numFmt w:val="bullet"/>
      <w:lvlText w:val=""/>
      <w:lvlJc w:val="left"/>
      <w:pPr>
        <w:ind w:left="1254" w:hanging="400"/>
      </w:pPr>
      <w:rPr>
        <w:rFonts w:ascii="Wingdings" w:hAnsi="Wingdings" w:hint="default"/>
      </w:rPr>
    </w:lvl>
    <w:lvl w:ilvl="2" w:tplc="04090005" w:tentative="1">
      <w:start w:val="1"/>
      <w:numFmt w:val="bullet"/>
      <w:lvlText w:val=""/>
      <w:lvlJc w:val="left"/>
      <w:pPr>
        <w:ind w:left="1654" w:hanging="400"/>
      </w:pPr>
      <w:rPr>
        <w:rFonts w:ascii="Wingdings" w:hAnsi="Wingdings" w:hint="default"/>
      </w:rPr>
    </w:lvl>
    <w:lvl w:ilvl="3" w:tplc="04090001" w:tentative="1">
      <w:start w:val="1"/>
      <w:numFmt w:val="bullet"/>
      <w:lvlText w:val=""/>
      <w:lvlJc w:val="left"/>
      <w:pPr>
        <w:ind w:left="2054" w:hanging="400"/>
      </w:pPr>
      <w:rPr>
        <w:rFonts w:ascii="Wingdings" w:hAnsi="Wingdings" w:hint="default"/>
      </w:rPr>
    </w:lvl>
    <w:lvl w:ilvl="4" w:tplc="04090003" w:tentative="1">
      <w:start w:val="1"/>
      <w:numFmt w:val="bullet"/>
      <w:lvlText w:val=""/>
      <w:lvlJc w:val="left"/>
      <w:pPr>
        <w:ind w:left="2454" w:hanging="400"/>
      </w:pPr>
      <w:rPr>
        <w:rFonts w:ascii="Wingdings" w:hAnsi="Wingdings" w:hint="default"/>
      </w:rPr>
    </w:lvl>
    <w:lvl w:ilvl="5" w:tplc="04090005" w:tentative="1">
      <w:start w:val="1"/>
      <w:numFmt w:val="bullet"/>
      <w:lvlText w:val=""/>
      <w:lvlJc w:val="left"/>
      <w:pPr>
        <w:ind w:left="2854" w:hanging="400"/>
      </w:pPr>
      <w:rPr>
        <w:rFonts w:ascii="Wingdings" w:hAnsi="Wingdings" w:hint="default"/>
      </w:rPr>
    </w:lvl>
    <w:lvl w:ilvl="6" w:tplc="04090001" w:tentative="1">
      <w:start w:val="1"/>
      <w:numFmt w:val="bullet"/>
      <w:lvlText w:val=""/>
      <w:lvlJc w:val="left"/>
      <w:pPr>
        <w:ind w:left="3254" w:hanging="400"/>
      </w:pPr>
      <w:rPr>
        <w:rFonts w:ascii="Wingdings" w:hAnsi="Wingdings" w:hint="default"/>
      </w:rPr>
    </w:lvl>
    <w:lvl w:ilvl="7" w:tplc="04090003" w:tentative="1">
      <w:start w:val="1"/>
      <w:numFmt w:val="bullet"/>
      <w:lvlText w:val=""/>
      <w:lvlJc w:val="left"/>
      <w:pPr>
        <w:ind w:left="3654" w:hanging="400"/>
      </w:pPr>
      <w:rPr>
        <w:rFonts w:ascii="Wingdings" w:hAnsi="Wingdings" w:hint="default"/>
      </w:rPr>
    </w:lvl>
    <w:lvl w:ilvl="8" w:tplc="04090005" w:tentative="1">
      <w:start w:val="1"/>
      <w:numFmt w:val="bullet"/>
      <w:lvlText w:val=""/>
      <w:lvlJc w:val="left"/>
      <w:pPr>
        <w:ind w:left="4054" w:hanging="400"/>
      </w:pPr>
      <w:rPr>
        <w:rFonts w:ascii="Wingdings" w:hAnsi="Wingdings" w:hint="default"/>
      </w:rPr>
    </w:lvl>
  </w:abstractNum>
  <w:abstractNum w:abstractNumId="26" w15:restartNumberingAfterBreak="0">
    <w:nsid w:val="6D936BE0"/>
    <w:multiLevelType w:val="hybridMultilevel"/>
    <w:tmpl w:val="7AE2C054"/>
    <w:lvl w:ilvl="0" w:tplc="04090001">
      <w:start w:val="1"/>
      <w:numFmt w:val="bullet"/>
      <w:lvlText w:val=""/>
      <w:lvlJc w:val="left"/>
      <w:pPr>
        <w:ind w:left="1157" w:hanging="400"/>
      </w:pPr>
      <w:rPr>
        <w:rFonts w:ascii="Wingdings" w:hAnsi="Wingdings" w:hint="default"/>
      </w:rPr>
    </w:lvl>
    <w:lvl w:ilvl="1" w:tplc="04090003" w:tentative="1">
      <w:start w:val="1"/>
      <w:numFmt w:val="bullet"/>
      <w:lvlText w:val=""/>
      <w:lvlJc w:val="left"/>
      <w:pPr>
        <w:ind w:left="1557" w:hanging="400"/>
      </w:pPr>
      <w:rPr>
        <w:rFonts w:ascii="Wingdings" w:hAnsi="Wingdings" w:hint="default"/>
      </w:rPr>
    </w:lvl>
    <w:lvl w:ilvl="2" w:tplc="04090005" w:tentative="1">
      <w:start w:val="1"/>
      <w:numFmt w:val="bullet"/>
      <w:lvlText w:val=""/>
      <w:lvlJc w:val="left"/>
      <w:pPr>
        <w:ind w:left="1957" w:hanging="400"/>
      </w:pPr>
      <w:rPr>
        <w:rFonts w:ascii="Wingdings" w:hAnsi="Wingdings" w:hint="default"/>
      </w:rPr>
    </w:lvl>
    <w:lvl w:ilvl="3" w:tplc="04090001" w:tentative="1">
      <w:start w:val="1"/>
      <w:numFmt w:val="bullet"/>
      <w:lvlText w:val=""/>
      <w:lvlJc w:val="left"/>
      <w:pPr>
        <w:ind w:left="2357" w:hanging="400"/>
      </w:pPr>
      <w:rPr>
        <w:rFonts w:ascii="Wingdings" w:hAnsi="Wingdings" w:hint="default"/>
      </w:rPr>
    </w:lvl>
    <w:lvl w:ilvl="4" w:tplc="04090003" w:tentative="1">
      <w:start w:val="1"/>
      <w:numFmt w:val="bullet"/>
      <w:lvlText w:val=""/>
      <w:lvlJc w:val="left"/>
      <w:pPr>
        <w:ind w:left="2757" w:hanging="400"/>
      </w:pPr>
      <w:rPr>
        <w:rFonts w:ascii="Wingdings" w:hAnsi="Wingdings" w:hint="default"/>
      </w:rPr>
    </w:lvl>
    <w:lvl w:ilvl="5" w:tplc="04090005" w:tentative="1">
      <w:start w:val="1"/>
      <w:numFmt w:val="bullet"/>
      <w:lvlText w:val=""/>
      <w:lvlJc w:val="left"/>
      <w:pPr>
        <w:ind w:left="3157" w:hanging="400"/>
      </w:pPr>
      <w:rPr>
        <w:rFonts w:ascii="Wingdings" w:hAnsi="Wingdings" w:hint="default"/>
      </w:rPr>
    </w:lvl>
    <w:lvl w:ilvl="6" w:tplc="04090001" w:tentative="1">
      <w:start w:val="1"/>
      <w:numFmt w:val="bullet"/>
      <w:lvlText w:val=""/>
      <w:lvlJc w:val="left"/>
      <w:pPr>
        <w:ind w:left="3557" w:hanging="400"/>
      </w:pPr>
      <w:rPr>
        <w:rFonts w:ascii="Wingdings" w:hAnsi="Wingdings" w:hint="default"/>
      </w:rPr>
    </w:lvl>
    <w:lvl w:ilvl="7" w:tplc="04090003" w:tentative="1">
      <w:start w:val="1"/>
      <w:numFmt w:val="bullet"/>
      <w:lvlText w:val=""/>
      <w:lvlJc w:val="left"/>
      <w:pPr>
        <w:ind w:left="3957" w:hanging="400"/>
      </w:pPr>
      <w:rPr>
        <w:rFonts w:ascii="Wingdings" w:hAnsi="Wingdings" w:hint="default"/>
      </w:rPr>
    </w:lvl>
    <w:lvl w:ilvl="8" w:tplc="04090005" w:tentative="1">
      <w:start w:val="1"/>
      <w:numFmt w:val="bullet"/>
      <w:lvlText w:val=""/>
      <w:lvlJc w:val="left"/>
      <w:pPr>
        <w:ind w:left="4357" w:hanging="40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F2661"/>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8"/>
  </w:num>
  <w:num w:numId="4">
    <w:abstractNumId w:val="14"/>
  </w:num>
  <w:num w:numId="5">
    <w:abstractNumId w:val="19"/>
  </w:num>
  <w:num w:numId="6">
    <w:abstractNumId w:val="2"/>
  </w:num>
  <w:num w:numId="7">
    <w:abstractNumId w:val="1"/>
  </w:num>
  <w:num w:numId="8">
    <w:abstractNumId w:val="0"/>
  </w:num>
  <w:num w:numId="9">
    <w:abstractNumId w:val="11"/>
  </w:num>
  <w:num w:numId="10">
    <w:abstractNumId w:val="27"/>
  </w:num>
  <w:num w:numId="11">
    <w:abstractNumId w:val="9"/>
  </w:num>
  <w:num w:numId="12">
    <w:abstractNumId w:val="10"/>
  </w:num>
  <w:num w:numId="13">
    <w:abstractNumId w:val="24"/>
  </w:num>
  <w:num w:numId="14">
    <w:abstractNumId w:val="5"/>
  </w:num>
  <w:num w:numId="15">
    <w:abstractNumId w:val="26"/>
  </w:num>
  <w:num w:numId="16">
    <w:abstractNumId w:val="25"/>
  </w:num>
  <w:num w:numId="1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lvlOverride w:ilvl="0">
      <w:startOverride w:val="1"/>
    </w:lvlOverride>
  </w:num>
  <w:num w:numId="19">
    <w:abstractNumId w:val="14"/>
    <w:lvlOverride w:ilvl="0">
      <w:startOverride w:val="1"/>
    </w:lvlOverride>
  </w:num>
  <w:num w:numId="20">
    <w:abstractNumId w:val="23"/>
  </w:num>
  <w:num w:numId="21">
    <w:abstractNumId w:val="7"/>
  </w:num>
  <w:num w:numId="22">
    <w:abstractNumId w:val="15"/>
  </w:num>
  <w:num w:numId="23">
    <w:abstractNumId w:val="12"/>
  </w:num>
  <w:num w:numId="24">
    <w:abstractNumId w:val="16"/>
  </w:num>
  <w:num w:numId="25">
    <w:abstractNumId w:val="6"/>
  </w:num>
  <w:num w:numId="26">
    <w:abstractNumId w:val="4"/>
  </w:num>
  <w:num w:numId="27">
    <w:abstractNumId w:val="22"/>
  </w:num>
  <w:num w:numId="28">
    <w:abstractNumId w:val="28"/>
  </w:num>
  <w:num w:numId="29">
    <w:abstractNumId w:val="21"/>
  </w:num>
  <w:num w:numId="30">
    <w:abstractNumId w:val="17"/>
  </w:num>
  <w:num w:numId="31">
    <w:abstractNumId w:val="18"/>
  </w:num>
  <w:num w:numId="32">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Flynn, Bob [2]">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161"/>
    <w:rsid w:val="0000384D"/>
    <w:rsid w:val="00010813"/>
    <w:rsid w:val="00011E7E"/>
    <w:rsid w:val="000123AD"/>
    <w:rsid w:val="000128B3"/>
    <w:rsid w:val="000133F0"/>
    <w:rsid w:val="00013680"/>
    <w:rsid w:val="00013A03"/>
    <w:rsid w:val="000148C7"/>
    <w:rsid w:val="000153FA"/>
    <w:rsid w:val="0001569B"/>
    <w:rsid w:val="00017848"/>
    <w:rsid w:val="00017F79"/>
    <w:rsid w:val="00022A71"/>
    <w:rsid w:val="00023E0D"/>
    <w:rsid w:val="000243E8"/>
    <w:rsid w:val="000243F4"/>
    <w:rsid w:val="000252F2"/>
    <w:rsid w:val="0003072A"/>
    <w:rsid w:val="00030D8E"/>
    <w:rsid w:val="00044FBA"/>
    <w:rsid w:val="00051B64"/>
    <w:rsid w:val="0005267A"/>
    <w:rsid w:val="0005303B"/>
    <w:rsid w:val="00055BB7"/>
    <w:rsid w:val="00057B24"/>
    <w:rsid w:val="00065A98"/>
    <w:rsid w:val="00066020"/>
    <w:rsid w:val="00070988"/>
    <w:rsid w:val="000729CE"/>
    <w:rsid w:val="00072C17"/>
    <w:rsid w:val="00073E85"/>
    <w:rsid w:val="00074368"/>
    <w:rsid w:val="00075002"/>
    <w:rsid w:val="0007666E"/>
    <w:rsid w:val="000814E6"/>
    <w:rsid w:val="00083234"/>
    <w:rsid w:val="0008454F"/>
    <w:rsid w:val="00084C42"/>
    <w:rsid w:val="0008675F"/>
    <w:rsid w:val="000879FD"/>
    <w:rsid w:val="00091D9E"/>
    <w:rsid w:val="0009782E"/>
    <w:rsid w:val="00097D56"/>
    <w:rsid w:val="000B64AF"/>
    <w:rsid w:val="000B7969"/>
    <w:rsid w:val="000C1174"/>
    <w:rsid w:val="000C40FA"/>
    <w:rsid w:val="000C4355"/>
    <w:rsid w:val="000C460F"/>
    <w:rsid w:val="000C657E"/>
    <w:rsid w:val="000C6FA5"/>
    <w:rsid w:val="000C791D"/>
    <w:rsid w:val="000D1EBB"/>
    <w:rsid w:val="000D253E"/>
    <w:rsid w:val="000D51C3"/>
    <w:rsid w:val="000D54CD"/>
    <w:rsid w:val="000D6245"/>
    <w:rsid w:val="000D68AC"/>
    <w:rsid w:val="000E2601"/>
    <w:rsid w:val="000E2F1B"/>
    <w:rsid w:val="000E7236"/>
    <w:rsid w:val="000F0BB4"/>
    <w:rsid w:val="000F2E4E"/>
    <w:rsid w:val="001033E7"/>
    <w:rsid w:val="00107272"/>
    <w:rsid w:val="00107B28"/>
    <w:rsid w:val="00111A5C"/>
    <w:rsid w:val="00115CA9"/>
    <w:rsid w:val="0011746A"/>
    <w:rsid w:val="001175CF"/>
    <w:rsid w:val="00123335"/>
    <w:rsid w:val="0012380A"/>
    <w:rsid w:val="00123B3C"/>
    <w:rsid w:val="0012429C"/>
    <w:rsid w:val="00132494"/>
    <w:rsid w:val="00132810"/>
    <w:rsid w:val="00136195"/>
    <w:rsid w:val="00137373"/>
    <w:rsid w:val="00144432"/>
    <w:rsid w:val="0014461D"/>
    <w:rsid w:val="00146CC0"/>
    <w:rsid w:val="00150F25"/>
    <w:rsid w:val="001552F3"/>
    <w:rsid w:val="001554AB"/>
    <w:rsid w:val="00161159"/>
    <w:rsid w:val="00161B22"/>
    <w:rsid w:val="001635A6"/>
    <w:rsid w:val="00167B3D"/>
    <w:rsid w:val="00171CCB"/>
    <w:rsid w:val="001731E8"/>
    <w:rsid w:val="00173B5B"/>
    <w:rsid w:val="00174A80"/>
    <w:rsid w:val="0017637D"/>
    <w:rsid w:val="00176D5B"/>
    <w:rsid w:val="00177F9A"/>
    <w:rsid w:val="001805F0"/>
    <w:rsid w:val="001834E8"/>
    <w:rsid w:val="00186763"/>
    <w:rsid w:val="00191A5F"/>
    <w:rsid w:val="00196DDB"/>
    <w:rsid w:val="00197339"/>
    <w:rsid w:val="0019766E"/>
    <w:rsid w:val="00197CAF"/>
    <w:rsid w:val="001A299F"/>
    <w:rsid w:val="001A386E"/>
    <w:rsid w:val="001A5877"/>
    <w:rsid w:val="001A6892"/>
    <w:rsid w:val="001A6A6F"/>
    <w:rsid w:val="001B174A"/>
    <w:rsid w:val="001B484D"/>
    <w:rsid w:val="001B55B8"/>
    <w:rsid w:val="001C0556"/>
    <w:rsid w:val="001C0857"/>
    <w:rsid w:val="001C2551"/>
    <w:rsid w:val="001C44DA"/>
    <w:rsid w:val="001C5D2C"/>
    <w:rsid w:val="001D60A4"/>
    <w:rsid w:val="001D7B6E"/>
    <w:rsid w:val="001E0074"/>
    <w:rsid w:val="001E1065"/>
    <w:rsid w:val="001E2408"/>
    <w:rsid w:val="001E2D92"/>
    <w:rsid w:val="001E5058"/>
    <w:rsid w:val="001E5345"/>
    <w:rsid w:val="001E535C"/>
    <w:rsid w:val="001E5D1E"/>
    <w:rsid w:val="001E5F05"/>
    <w:rsid w:val="001E6A5E"/>
    <w:rsid w:val="001E6B51"/>
    <w:rsid w:val="001E7509"/>
    <w:rsid w:val="001E76B5"/>
    <w:rsid w:val="001E7794"/>
    <w:rsid w:val="001E7BF3"/>
    <w:rsid w:val="001E7D52"/>
    <w:rsid w:val="001F3880"/>
    <w:rsid w:val="001F6240"/>
    <w:rsid w:val="001F737E"/>
    <w:rsid w:val="00200964"/>
    <w:rsid w:val="002018F0"/>
    <w:rsid w:val="002031D5"/>
    <w:rsid w:val="002038A1"/>
    <w:rsid w:val="002048AB"/>
    <w:rsid w:val="00204CE4"/>
    <w:rsid w:val="00206033"/>
    <w:rsid w:val="002115A9"/>
    <w:rsid w:val="002128AE"/>
    <w:rsid w:val="00214820"/>
    <w:rsid w:val="002154D0"/>
    <w:rsid w:val="00222347"/>
    <w:rsid w:val="00224417"/>
    <w:rsid w:val="00224716"/>
    <w:rsid w:val="00224D54"/>
    <w:rsid w:val="00226121"/>
    <w:rsid w:val="00236ABB"/>
    <w:rsid w:val="0023757B"/>
    <w:rsid w:val="00243391"/>
    <w:rsid w:val="002477A3"/>
    <w:rsid w:val="00250E6E"/>
    <w:rsid w:val="00256E20"/>
    <w:rsid w:val="00257386"/>
    <w:rsid w:val="00260AE1"/>
    <w:rsid w:val="0026106B"/>
    <w:rsid w:val="0026320D"/>
    <w:rsid w:val="0026597F"/>
    <w:rsid w:val="002669AD"/>
    <w:rsid w:val="00274BD7"/>
    <w:rsid w:val="002812A7"/>
    <w:rsid w:val="00284374"/>
    <w:rsid w:val="00285991"/>
    <w:rsid w:val="00287B18"/>
    <w:rsid w:val="00287B45"/>
    <w:rsid w:val="00293B94"/>
    <w:rsid w:val="00293F39"/>
    <w:rsid w:val="00294EEF"/>
    <w:rsid w:val="0029516C"/>
    <w:rsid w:val="002A0062"/>
    <w:rsid w:val="002A37BA"/>
    <w:rsid w:val="002A4581"/>
    <w:rsid w:val="002A5C48"/>
    <w:rsid w:val="002A63A1"/>
    <w:rsid w:val="002B7C69"/>
    <w:rsid w:val="002B7D0B"/>
    <w:rsid w:val="002C29F0"/>
    <w:rsid w:val="002C2F1E"/>
    <w:rsid w:val="002C31BD"/>
    <w:rsid w:val="002C5D60"/>
    <w:rsid w:val="002C7D94"/>
    <w:rsid w:val="002D006B"/>
    <w:rsid w:val="002D08EC"/>
    <w:rsid w:val="002D3E1A"/>
    <w:rsid w:val="002D4B2D"/>
    <w:rsid w:val="002D4F7E"/>
    <w:rsid w:val="002E4062"/>
    <w:rsid w:val="002E44BA"/>
    <w:rsid w:val="002E7675"/>
    <w:rsid w:val="002F4546"/>
    <w:rsid w:val="00301191"/>
    <w:rsid w:val="003021CF"/>
    <w:rsid w:val="003030B7"/>
    <w:rsid w:val="0030674E"/>
    <w:rsid w:val="00306C4F"/>
    <w:rsid w:val="003071F1"/>
    <w:rsid w:val="00307B76"/>
    <w:rsid w:val="00311EAB"/>
    <w:rsid w:val="00316715"/>
    <w:rsid w:val="003167CA"/>
    <w:rsid w:val="003168D4"/>
    <w:rsid w:val="00316CF4"/>
    <w:rsid w:val="00320349"/>
    <w:rsid w:val="00323334"/>
    <w:rsid w:val="00325EA3"/>
    <w:rsid w:val="00332FAE"/>
    <w:rsid w:val="00333C3D"/>
    <w:rsid w:val="0033447B"/>
    <w:rsid w:val="003374D8"/>
    <w:rsid w:val="0033761C"/>
    <w:rsid w:val="003425C1"/>
    <w:rsid w:val="00350D08"/>
    <w:rsid w:val="00353541"/>
    <w:rsid w:val="00356C28"/>
    <w:rsid w:val="00357FD4"/>
    <w:rsid w:val="00362E37"/>
    <w:rsid w:val="003642ED"/>
    <w:rsid w:val="00365A0F"/>
    <w:rsid w:val="00366374"/>
    <w:rsid w:val="00367227"/>
    <w:rsid w:val="00367797"/>
    <w:rsid w:val="003710E6"/>
    <w:rsid w:val="00371FEF"/>
    <w:rsid w:val="00377762"/>
    <w:rsid w:val="00383146"/>
    <w:rsid w:val="00384209"/>
    <w:rsid w:val="00390B13"/>
    <w:rsid w:val="00392871"/>
    <w:rsid w:val="003934EB"/>
    <w:rsid w:val="0039413D"/>
    <w:rsid w:val="00396CC0"/>
    <w:rsid w:val="003A4558"/>
    <w:rsid w:val="003A4D56"/>
    <w:rsid w:val="003A75FD"/>
    <w:rsid w:val="003B5FFA"/>
    <w:rsid w:val="003B76AF"/>
    <w:rsid w:val="003C00E6"/>
    <w:rsid w:val="003C1A62"/>
    <w:rsid w:val="003C24F0"/>
    <w:rsid w:val="003C41DB"/>
    <w:rsid w:val="003C6573"/>
    <w:rsid w:val="003C662C"/>
    <w:rsid w:val="003D3D12"/>
    <w:rsid w:val="003D5C1B"/>
    <w:rsid w:val="003D6202"/>
    <w:rsid w:val="003D6363"/>
    <w:rsid w:val="003D63E8"/>
    <w:rsid w:val="003D7DAA"/>
    <w:rsid w:val="003E099C"/>
    <w:rsid w:val="003E2550"/>
    <w:rsid w:val="003E2EB1"/>
    <w:rsid w:val="003E4812"/>
    <w:rsid w:val="003E4C1A"/>
    <w:rsid w:val="003E54A5"/>
    <w:rsid w:val="003F3CA4"/>
    <w:rsid w:val="003F4AC2"/>
    <w:rsid w:val="003F4F6D"/>
    <w:rsid w:val="004014EF"/>
    <w:rsid w:val="00403891"/>
    <w:rsid w:val="00406222"/>
    <w:rsid w:val="00410253"/>
    <w:rsid w:val="0041309A"/>
    <w:rsid w:val="00415B18"/>
    <w:rsid w:val="00416284"/>
    <w:rsid w:val="0042157C"/>
    <w:rsid w:val="00421601"/>
    <w:rsid w:val="004239E8"/>
    <w:rsid w:val="00424964"/>
    <w:rsid w:val="004249E6"/>
    <w:rsid w:val="00425470"/>
    <w:rsid w:val="00430DAE"/>
    <w:rsid w:val="00432786"/>
    <w:rsid w:val="004330A9"/>
    <w:rsid w:val="00433503"/>
    <w:rsid w:val="00433B0F"/>
    <w:rsid w:val="004343FA"/>
    <w:rsid w:val="00436775"/>
    <w:rsid w:val="00440542"/>
    <w:rsid w:val="00441B1A"/>
    <w:rsid w:val="00443986"/>
    <w:rsid w:val="00446609"/>
    <w:rsid w:val="00446A33"/>
    <w:rsid w:val="0045186C"/>
    <w:rsid w:val="00453D45"/>
    <w:rsid w:val="0045562E"/>
    <w:rsid w:val="00455BFC"/>
    <w:rsid w:val="00460008"/>
    <w:rsid w:val="004619C1"/>
    <w:rsid w:val="0046449A"/>
    <w:rsid w:val="004647D3"/>
    <w:rsid w:val="00470273"/>
    <w:rsid w:val="004706EA"/>
    <w:rsid w:val="00473A65"/>
    <w:rsid w:val="00473F55"/>
    <w:rsid w:val="004757EA"/>
    <w:rsid w:val="00475E4F"/>
    <w:rsid w:val="00476FC5"/>
    <w:rsid w:val="00480D10"/>
    <w:rsid w:val="004817F7"/>
    <w:rsid w:val="00481A5A"/>
    <w:rsid w:val="00484733"/>
    <w:rsid w:val="0048482C"/>
    <w:rsid w:val="004902FF"/>
    <w:rsid w:val="00492BDA"/>
    <w:rsid w:val="004935F4"/>
    <w:rsid w:val="004A06B2"/>
    <w:rsid w:val="004A0FEC"/>
    <w:rsid w:val="004A1E38"/>
    <w:rsid w:val="004B044D"/>
    <w:rsid w:val="004B17B2"/>
    <w:rsid w:val="004B21DC"/>
    <w:rsid w:val="004B2C68"/>
    <w:rsid w:val="004B42BC"/>
    <w:rsid w:val="004C2984"/>
    <w:rsid w:val="004C678F"/>
    <w:rsid w:val="004D0427"/>
    <w:rsid w:val="004D0905"/>
    <w:rsid w:val="004D2EBD"/>
    <w:rsid w:val="004D3829"/>
    <w:rsid w:val="004D5716"/>
    <w:rsid w:val="004D5FD0"/>
    <w:rsid w:val="004E16FA"/>
    <w:rsid w:val="004E2014"/>
    <w:rsid w:val="004E2D6B"/>
    <w:rsid w:val="004E72EB"/>
    <w:rsid w:val="004F04C5"/>
    <w:rsid w:val="004F18D5"/>
    <w:rsid w:val="004F54DF"/>
    <w:rsid w:val="004F6C66"/>
    <w:rsid w:val="005043DE"/>
    <w:rsid w:val="005068BC"/>
    <w:rsid w:val="00513AE8"/>
    <w:rsid w:val="00515E28"/>
    <w:rsid w:val="00515FFE"/>
    <w:rsid w:val="00521058"/>
    <w:rsid w:val="00521A98"/>
    <w:rsid w:val="00521F2C"/>
    <w:rsid w:val="00530CCD"/>
    <w:rsid w:val="00531F52"/>
    <w:rsid w:val="005453D4"/>
    <w:rsid w:val="00546E69"/>
    <w:rsid w:val="00547869"/>
    <w:rsid w:val="00547E1E"/>
    <w:rsid w:val="00550DE6"/>
    <w:rsid w:val="0056043F"/>
    <w:rsid w:val="005626CC"/>
    <w:rsid w:val="00563AAE"/>
    <w:rsid w:val="00564D7A"/>
    <w:rsid w:val="005650FB"/>
    <w:rsid w:val="0056624A"/>
    <w:rsid w:val="00567507"/>
    <w:rsid w:val="0057060B"/>
    <w:rsid w:val="005726D2"/>
    <w:rsid w:val="00573ED7"/>
    <w:rsid w:val="005747A4"/>
    <w:rsid w:val="00574BAC"/>
    <w:rsid w:val="00575FA2"/>
    <w:rsid w:val="00577BA4"/>
    <w:rsid w:val="00587E2F"/>
    <w:rsid w:val="00587F86"/>
    <w:rsid w:val="005910F6"/>
    <w:rsid w:val="00592713"/>
    <w:rsid w:val="0059474F"/>
    <w:rsid w:val="00596098"/>
    <w:rsid w:val="005975DA"/>
    <w:rsid w:val="005A1DDA"/>
    <w:rsid w:val="005A24FB"/>
    <w:rsid w:val="005A36E8"/>
    <w:rsid w:val="005A700F"/>
    <w:rsid w:val="005B19D6"/>
    <w:rsid w:val="005B464D"/>
    <w:rsid w:val="005C0172"/>
    <w:rsid w:val="005C4954"/>
    <w:rsid w:val="005D3004"/>
    <w:rsid w:val="005E1047"/>
    <w:rsid w:val="005E10CD"/>
    <w:rsid w:val="005E24F0"/>
    <w:rsid w:val="005E31EA"/>
    <w:rsid w:val="005E3C19"/>
    <w:rsid w:val="005E4D32"/>
    <w:rsid w:val="005E4F52"/>
    <w:rsid w:val="005E6F32"/>
    <w:rsid w:val="005E77DD"/>
    <w:rsid w:val="005F5D39"/>
    <w:rsid w:val="005F61BC"/>
    <w:rsid w:val="006005A5"/>
    <w:rsid w:val="00603718"/>
    <w:rsid w:val="006056C3"/>
    <w:rsid w:val="00614463"/>
    <w:rsid w:val="006171BF"/>
    <w:rsid w:val="006226DE"/>
    <w:rsid w:val="006246F2"/>
    <w:rsid w:val="00625B88"/>
    <w:rsid w:val="00626205"/>
    <w:rsid w:val="00633C7E"/>
    <w:rsid w:val="006346A0"/>
    <w:rsid w:val="006346A5"/>
    <w:rsid w:val="00634BA6"/>
    <w:rsid w:val="00640591"/>
    <w:rsid w:val="006429C2"/>
    <w:rsid w:val="00643CCF"/>
    <w:rsid w:val="00651B52"/>
    <w:rsid w:val="00653A3B"/>
    <w:rsid w:val="006610F0"/>
    <w:rsid w:val="006648C2"/>
    <w:rsid w:val="00665D8D"/>
    <w:rsid w:val="00667EEB"/>
    <w:rsid w:val="00670329"/>
    <w:rsid w:val="0067115C"/>
    <w:rsid w:val="00672201"/>
    <w:rsid w:val="00672A8D"/>
    <w:rsid w:val="006739A2"/>
    <w:rsid w:val="00680FE8"/>
    <w:rsid w:val="006828CB"/>
    <w:rsid w:val="0068522E"/>
    <w:rsid w:val="00686807"/>
    <w:rsid w:val="0068709D"/>
    <w:rsid w:val="00690503"/>
    <w:rsid w:val="006934E9"/>
    <w:rsid w:val="00693FAC"/>
    <w:rsid w:val="006947DD"/>
    <w:rsid w:val="006A1C1A"/>
    <w:rsid w:val="006A20DC"/>
    <w:rsid w:val="006A30C0"/>
    <w:rsid w:val="006A46D2"/>
    <w:rsid w:val="006A4A4C"/>
    <w:rsid w:val="006A6AFD"/>
    <w:rsid w:val="006A74AA"/>
    <w:rsid w:val="006B28DB"/>
    <w:rsid w:val="006B3CD1"/>
    <w:rsid w:val="006B65D5"/>
    <w:rsid w:val="006B66E6"/>
    <w:rsid w:val="006B6832"/>
    <w:rsid w:val="006C06E5"/>
    <w:rsid w:val="006C0B54"/>
    <w:rsid w:val="006C0BE0"/>
    <w:rsid w:val="006C41BD"/>
    <w:rsid w:val="006C52DC"/>
    <w:rsid w:val="006C6586"/>
    <w:rsid w:val="006D0570"/>
    <w:rsid w:val="006D094F"/>
    <w:rsid w:val="006D2EF4"/>
    <w:rsid w:val="006D39B9"/>
    <w:rsid w:val="006D40A8"/>
    <w:rsid w:val="006D50E3"/>
    <w:rsid w:val="006D5436"/>
    <w:rsid w:val="006E0AEF"/>
    <w:rsid w:val="006E0DAF"/>
    <w:rsid w:val="006E3433"/>
    <w:rsid w:val="006E4D1F"/>
    <w:rsid w:val="006E56B0"/>
    <w:rsid w:val="006E7062"/>
    <w:rsid w:val="006F0929"/>
    <w:rsid w:val="006F0DA4"/>
    <w:rsid w:val="006F22F1"/>
    <w:rsid w:val="006F4294"/>
    <w:rsid w:val="006F4A0C"/>
    <w:rsid w:val="006F588E"/>
    <w:rsid w:val="00700145"/>
    <w:rsid w:val="00702063"/>
    <w:rsid w:val="007033BF"/>
    <w:rsid w:val="007036AB"/>
    <w:rsid w:val="00703E81"/>
    <w:rsid w:val="0070471F"/>
    <w:rsid w:val="00707432"/>
    <w:rsid w:val="00707EC3"/>
    <w:rsid w:val="00712F2B"/>
    <w:rsid w:val="00714A15"/>
    <w:rsid w:val="00715FA0"/>
    <w:rsid w:val="007205EF"/>
    <w:rsid w:val="00721412"/>
    <w:rsid w:val="00721B60"/>
    <w:rsid w:val="00723649"/>
    <w:rsid w:val="00725FF9"/>
    <w:rsid w:val="00726B6A"/>
    <w:rsid w:val="00727FE2"/>
    <w:rsid w:val="00730B9D"/>
    <w:rsid w:val="00732364"/>
    <w:rsid w:val="00736B10"/>
    <w:rsid w:val="0074015F"/>
    <w:rsid w:val="0074174E"/>
    <w:rsid w:val="00741C52"/>
    <w:rsid w:val="00743F24"/>
    <w:rsid w:val="00745924"/>
    <w:rsid w:val="007462C1"/>
    <w:rsid w:val="00747427"/>
    <w:rsid w:val="00750F11"/>
    <w:rsid w:val="007544B4"/>
    <w:rsid w:val="00755B41"/>
    <w:rsid w:val="00757FF7"/>
    <w:rsid w:val="007633F9"/>
    <w:rsid w:val="00763697"/>
    <w:rsid w:val="00763703"/>
    <w:rsid w:val="00763775"/>
    <w:rsid w:val="00763C46"/>
    <w:rsid w:val="00765A27"/>
    <w:rsid w:val="00774DE5"/>
    <w:rsid w:val="00776202"/>
    <w:rsid w:val="00777AB3"/>
    <w:rsid w:val="007809D5"/>
    <w:rsid w:val="00782514"/>
    <w:rsid w:val="00782AD9"/>
    <w:rsid w:val="007840B9"/>
    <w:rsid w:val="00787554"/>
    <w:rsid w:val="0078756D"/>
    <w:rsid w:val="00790E1D"/>
    <w:rsid w:val="00791E57"/>
    <w:rsid w:val="007923E2"/>
    <w:rsid w:val="00792CA4"/>
    <w:rsid w:val="007A12A0"/>
    <w:rsid w:val="007A4F79"/>
    <w:rsid w:val="007B4282"/>
    <w:rsid w:val="007B4C16"/>
    <w:rsid w:val="007B4F85"/>
    <w:rsid w:val="007B55FC"/>
    <w:rsid w:val="007B7941"/>
    <w:rsid w:val="007C09F9"/>
    <w:rsid w:val="007C2C07"/>
    <w:rsid w:val="007C6D91"/>
    <w:rsid w:val="007C78F2"/>
    <w:rsid w:val="007D0017"/>
    <w:rsid w:val="007D069B"/>
    <w:rsid w:val="007D1CD5"/>
    <w:rsid w:val="007D635E"/>
    <w:rsid w:val="007D7A1D"/>
    <w:rsid w:val="007E1B13"/>
    <w:rsid w:val="007E501E"/>
    <w:rsid w:val="007E50A3"/>
    <w:rsid w:val="007E54A6"/>
    <w:rsid w:val="007E697B"/>
    <w:rsid w:val="007F2F2A"/>
    <w:rsid w:val="007F4A01"/>
    <w:rsid w:val="00807E1B"/>
    <w:rsid w:val="00810749"/>
    <w:rsid w:val="00812EB7"/>
    <w:rsid w:val="00813E31"/>
    <w:rsid w:val="008159B5"/>
    <w:rsid w:val="00822E0B"/>
    <w:rsid w:val="00823421"/>
    <w:rsid w:val="008253CA"/>
    <w:rsid w:val="008263B8"/>
    <w:rsid w:val="00830C4D"/>
    <w:rsid w:val="00830CE8"/>
    <w:rsid w:val="008315DC"/>
    <w:rsid w:val="0083225E"/>
    <w:rsid w:val="00834A07"/>
    <w:rsid w:val="008356FF"/>
    <w:rsid w:val="00835B7F"/>
    <w:rsid w:val="0083695B"/>
    <w:rsid w:val="008369E0"/>
    <w:rsid w:val="0084046F"/>
    <w:rsid w:val="00841C63"/>
    <w:rsid w:val="0085043F"/>
    <w:rsid w:val="00852067"/>
    <w:rsid w:val="0085294A"/>
    <w:rsid w:val="008543F4"/>
    <w:rsid w:val="0085706C"/>
    <w:rsid w:val="00861D21"/>
    <w:rsid w:val="00863ACF"/>
    <w:rsid w:val="00866A3B"/>
    <w:rsid w:val="00867EBE"/>
    <w:rsid w:val="00872949"/>
    <w:rsid w:val="0087312F"/>
    <w:rsid w:val="00873AA1"/>
    <w:rsid w:val="008750AE"/>
    <w:rsid w:val="008815F9"/>
    <w:rsid w:val="00882215"/>
    <w:rsid w:val="00883A3D"/>
    <w:rsid w:val="008849A4"/>
    <w:rsid w:val="008854A5"/>
    <w:rsid w:val="00887C75"/>
    <w:rsid w:val="00887E3A"/>
    <w:rsid w:val="008970C5"/>
    <w:rsid w:val="008A38FF"/>
    <w:rsid w:val="008A3C25"/>
    <w:rsid w:val="008A536F"/>
    <w:rsid w:val="008A5CE3"/>
    <w:rsid w:val="008A6861"/>
    <w:rsid w:val="008A6F27"/>
    <w:rsid w:val="008B17C2"/>
    <w:rsid w:val="008B1BC3"/>
    <w:rsid w:val="008B29D8"/>
    <w:rsid w:val="008B3154"/>
    <w:rsid w:val="008B5AA7"/>
    <w:rsid w:val="008B5CF8"/>
    <w:rsid w:val="008B6236"/>
    <w:rsid w:val="008B6AE5"/>
    <w:rsid w:val="008C0E4E"/>
    <w:rsid w:val="008C6990"/>
    <w:rsid w:val="008D672C"/>
    <w:rsid w:val="008E2025"/>
    <w:rsid w:val="008E20AB"/>
    <w:rsid w:val="008E3F2F"/>
    <w:rsid w:val="008E46CD"/>
    <w:rsid w:val="008E5995"/>
    <w:rsid w:val="008E761B"/>
    <w:rsid w:val="008F0125"/>
    <w:rsid w:val="008F29AE"/>
    <w:rsid w:val="008F3E6A"/>
    <w:rsid w:val="008F5713"/>
    <w:rsid w:val="008F7240"/>
    <w:rsid w:val="009008FE"/>
    <w:rsid w:val="00904CEF"/>
    <w:rsid w:val="009103C0"/>
    <w:rsid w:val="009116EE"/>
    <w:rsid w:val="009126CB"/>
    <w:rsid w:val="00914672"/>
    <w:rsid w:val="00914A4E"/>
    <w:rsid w:val="009223A7"/>
    <w:rsid w:val="00922725"/>
    <w:rsid w:val="00926622"/>
    <w:rsid w:val="00931986"/>
    <w:rsid w:val="00933620"/>
    <w:rsid w:val="00933728"/>
    <w:rsid w:val="009352FA"/>
    <w:rsid w:val="00940923"/>
    <w:rsid w:val="00941AB1"/>
    <w:rsid w:val="0094311B"/>
    <w:rsid w:val="009473EA"/>
    <w:rsid w:val="00947866"/>
    <w:rsid w:val="0095300E"/>
    <w:rsid w:val="00957DB7"/>
    <w:rsid w:val="009624AA"/>
    <w:rsid w:val="009642B1"/>
    <w:rsid w:val="009644CB"/>
    <w:rsid w:val="00966AC2"/>
    <w:rsid w:val="009673E2"/>
    <w:rsid w:val="00971A91"/>
    <w:rsid w:val="00973805"/>
    <w:rsid w:val="00975181"/>
    <w:rsid w:val="0097567E"/>
    <w:rsid w:val="0097583C"/>
    <w:rsid w:val="00977D03"/>
    <w:rsid w:val="009809FC"/>
    <w:rsid w:val="00983822"/>
    <w:rsid w:val="009923DB"/>
    <w:rsid w:val="00994271"/>
    <w:rsid w:val="00995BDD"/>
    <w:rsid w:val="009A0943"/>
    <w:rsid w:val="009A0A9E"/>
    <w:rsid w:val="009A108D"/>
    <w:rsid w:val="009A2C4C"/>
    <w:rsid w:val="009A4807"/>
    <w:rsid w:val="009A5A79"/>
    <w:rsid w:val="009B069B"/>
    <w:rsid w:val="009B1737"/>
    <w:rsid w:val="009B3695"/>
    <w:rsid w:val="009B53BA"/>
    <w:rsid w:val="009B56E0"/>
    <w:rsid w:val="009B6376"/>
    <w:rsid w:val="009B6E9A"/>
    <w:rsid w:val="009C126A"/>
    <w:rsid w:val="009C5B51"/>
    <w:rsid w:val="009C7C6D"/>
    <w:rsid w:val="009D2822"/>
    <w:rsid w:val="009D3807"/>
    <w:rsid w:val="009D66FE"/>
    <w:rsid w:val="009D7C15"/>
    <w:rsid w:val="009E47C3"/>
    <w:rsid w:val="009E48C5"/>
    <w:rsid w:val="009F22A6"/>
    <w:rsid w:val="009F2CD4"/>
    <w:rsid w:val="009F2FEB"/>
    <w:rsid w:val="009F3129"/>
    <w:rsid w:val="009F60EE"/>
    <w:rsid w:val="009F686C"/>
    <w:rsid w:val="009F7AE3"/>
    <w:rsid w:val="00A011D6"/>
    <w:rsid w:val="00A01E01"/>
    <w:rsid w:val="00A03045"/>
    <w:rsid w:val="00A07001"/>
    <w:rsid w:val="00A07CCB"/>
    <w:rsid w:val="00A200F0"/>
    <w:rsid w:val="00A23ADD"/>
    <w:rsid w:val="00A32E99"/>
    <w:rsid w:val="00A33131"/>
    <w:rsid w:val="00A37244"/>
    <w:rsid w:val="00A377A6"/>
    <w:rsid w:val="00A404AC"/>
    <w:rsid w:val="00A404D7"/>
    <w:rsid w:val="00A41AB9"/>
    <w:rsid w:val="00A454EB"/>
    <w:rsid w:val="00A46514"/>
    <w:rsid w:val="00A5019C"/>
    <w:rsid w:val="00A528B9"/>
    <w:rsid w:val="00A52972"/>
    <w:rsid w:val="00A53CD8"/>
    <w:rsid w:val="00A55681"/>
    <w:rsid w:val="00A5611F"/>
    <w:rsid w:val="00A571AE"/>
    <w:rsid w:val="00A6254E"/>
    <w:rsid w:val="00A6262E"/>
    <w:rsid w:val="00A64230"/>
    <w:rsid w:val="00A65AC8"/>
    <w:rsid w:val="00A66BFE"/>
    <w:rsid w:val="00A730D2"/>
    <w:rsid w:val="00A73333"/>
    <w:rsid w:val="00A77AAB"/>
    <w:rsid w:val="00A822D4"/>
    <w:rsid w:val="00A90E77"/>
    <w:rsid w:val="00AA1D18"/>
    <w:rsid w:val="00AA266D"/>
    <w:rsid w:val="00AA601C"/>
    <w:rsid w:val="00AA78A8"/>
    <w:rsid w:val="00AB50B8"/>
    <w:rsid w:val="00AB7239"/>
    <w:rsid w:val="00AB76E5"/>
    <w:rsid w:val="00AC0FA9"/>
    <w:rsid w:val="00AC1683"/>
    <w:rsid w:val="00AC2058"/>
    <w:rsid w:val="00AC42F9"/>
    <w:rsid w:val="00AC4796"/>
    <w:rsid w:val="00AC75D2"/>
    <w:rsid w:val="00AC7677"/>
    <w:rsid w:val="00AD22DF"/>
    <w:rsid w:val="00AD5828"/>
    <w:rsid w:val="00AD5EAF"/>
    <w:rsid w:val="00AE14FC"/>
    <w:rsid w:val="00AE261E"/>
    <w:rsid w:val="00AE2D24"/>
    <w:rsid w:val="00AE3CD1"/>
    <w:rsid w:val="00AE445F"/>
    <w:rsid w:val="00AE4570"/>
    <w:rsid w:val="00AE561E"/>
    <w:rsid w:val="00AE7702"/>
    <w:rsid w:val="00AF0CAD"/>
    <w:rsid w:val="00AF195A"/>
    <w:rsid w:val="00AF5D4E"/>
    <w:rsid w:val="00AF72DE"/>
    <w:rsid w:val="00B005F2"/>
    <w:rsid w:val="00B05DFF"/>
    <w:rsid w:val="00B07A96"/>
    <w:rsid w:val="00B10FD9"/>
    <w:rsid w:val="00B11932"/>
    <w:rsid w:val="00B12EED"/>
    <w:rsid w:val="00B1314D"/>
    <w:rsid w:val="00B17733"/>
    <w:rsid w:val="00B2124E"/>
    <w:rsid w:val="00B21EC7"/>
    <w:rsid w:val="00B24B1B"/>
    <w:rsid w:val="00B3671D"/>
    <w:rsid w:val="00B3769B"/>
    <w:rsid w:val="00B44825"/>
    <w:rsid w:val="00B45B95"/>
    <w:rsid w:val="00B53793"/>
    <w:rsid w:val="00B53873"/>
    <w:rsid w:val="00B54A4C"/>
    <w:rsid w:val="00B56B1B"/>
    <w:rsid w:val="00B56C29"/>
    <w:rsid w:val="00B56F12"/>
    <w:rsid w:val="00B60488"/>
    <w:rsid w:val="00B60679"/>
    <w:rsid w:val="00B63DE5"/>
    <w:rsid w:val="00B6424A"/>
    <w:rsid w:val="00B6617F"/>
    <w:rsid w:val="00B7285B"/>
    <w:rsid w:val="00B73D6F"/>
    <w:rsid w:val="00B73DE0"/>
    <w:rsid w:val="00B83F5E"/>
    <w:rsid w:val="00B8535F"/>
    <w:rsid w:val="00B85ACC"/>
    <w:rsid w:val="00B87BB7"/>
    <w:rsid w:val="00B9012B"/>
    <w:rsid w:val="00B90B7D"/>
    <w:rsid w:val="00B9283B"/>
    <w:rsid w:val="00B93626"/>
    <w:rsid w:val="00B937D7"/>
    <w:rsid w:val="00B93BC4"/>
    <w:rsid w:val="00B9470F"/>
    <w:rsid w:val="00B952A5"/>
    <w:rsid w:val="00B9743B"/>
    <w:rsid w:val="00BA1557"/>
    <w:rsid w:val="00BA4B84"/>
    <w:rsid w:val="00BA5CE1"/>
    <w:rsid w:val="00BA6835"/>
    <w:rsid w:val="00BA69A8"/>
    <w:rsid w:val="00BA7046"/>
    <w:rsid w:val="00BB1C7F"/>
    <w:rsid w:val="00BB1C8F"/>
    <w:rsid w:val="00BB3027"/>
    <w:rsid w:val="00BB4018"/>
    <w:rsid w:val="00BB4716"/>
    <w:rsid w:val="00BB5257"/>
    <w:rsid w:val="00BB6418"/>
    <w:rsid w:val="00BC0A87"/>
    <w:rsid w:val="00BC1FDD"/>
    <w:rsid w:val="00BC33F7"/>
    <w:rsid w:val="00BC7EDA"/>
    <w:rsid w:val="00BD2C8E"/>
    <w:rsid w:val="00BD30C0"/>
    <w:rsid w:val="00BD3FE3"/>
    <w:rsid w:val="00BD4017"/>
    <w:rsid w:val="00BD5B64"/>
    <w:rsid w:val="00BE12DA"/>
    <w:rsid w:val="00BE1693"/>
    <w:rsid w:val="00BE2439"/>
    <w:rsid w:val="00BE7B98"/>
    <w:rsid w:val="00BF2EF3"/>
    <w:rsid w:val="00BF4088"/>
    <w:rsid w:val="00BF75B3"/>
    <w:rsid w:val="00BF7888"/>
    <w:rsid w:val="00C014D3"/>
    <w:rsid w:val="00C03A53"/>
    <w:rsid w:val="00C04BAC"/>
    <w:rsid w:val="00C04BCB"/>
    <w:rsid w:val="00C05E06"/>
    <w:rsid w:val="00C065BA"/>
    <w:rsid w:val="00C072E0"/>
    <w:rsid w:val="00C07D6C"/>
    <w:rsid w:val="00C103C4"/>
    <w:rsid w:val="00C1258E"/>
    <w:rsid w:val="00C142C9"/>
    <w:rsid w:val="00C150B2"/>
    <w:rsid w:val="00C1573B"/>
    <w:rsid w:val="00C24E66"/>
    <w:rsid w:val="00C25BC9"/>
    <w:rsid w:val="00C25D4E"/>
    <w:rsid w:val="00C322E1"/>
    <w:rsid w:val="00C325D6"/>
    <w:rsid w:val="00C32874"/>
    <w:rsid w:val="00C349A8"/>
    <w:rsid w:val="00C37A80"/>
    <w:rsid w:val="00C40550"/>
    <w:rsid w:val="00C42C93"/>
    <w:rsid w:val="00C45177"/>
    <w:rsid w:val="00C4730F"/>
    <w:rsid w:val="00C502D6"/>
    <w:rsid w:val="00C5094F"/>
    <w:rsid w:val="00C50BEF"/>
    <w:rsid w:val="00C51501"/>
    <w:rsid w:val="00C52EF2"/>
    <w:rsid w:val="00C52F9D"/>
    <w:rsid w:val="00C53A71"/>
    <w:rsid w:val="00C542DB"/>
    <w:rsid w:val="00C55E1D"/>
    <w:rsid w:val="00C62AE6"/>
    <w:rsid w:val="00C63726"/>
    <w:rsid w:val="00C64C99"/>
    <w:rsid w:val="00C65C27"/>
    <w:rsid w:val="00C719F9"/>
    <w:rsid w:val="00C75072"/>
    <w:rsid w:val="00C7736E"/>
    <w:rsid w:val="00C858F0"/>
    <w:rsid w:val="00C87CC6"/>
    <w:rsid w:val="00C911B4"/>
    <w:rsid w:val="00C92A8E"/>
    <w:rsid w:val="00C92DDD"/>
    <w:rsid w:val="00C939C4"/>
    <w:rsid w:val="00C95A95"/>
    <w:rsid w:val="00C9712D"/>
    <w:rsid w:val="00C977DC"/>
    <w:rsid w:val="00CA0DB8"/>
    <w:rsid w:val="00CA23F6"/>
    <w:rsid w:val="00CA2A37"/>
    <w:rsid w:val="00CA76C3"/>
    <w:rsid w:val="00CA7994"/>
    <w:rsid w:val="00CB1825"/>
    <w:rsid w:val="00CB5312"/>
    <w:rsid w:val="00CB58C8"/>
    <w:rsid w:val="00CB7D89"/>
    <w:rsid w:val="00CC0144"/>
    <w:rsid w:val="00CC0ADF"/>
    <w:rsid w:val="00CC1C4E"/>
    <w:rsid w:val="00CC26C6"/>
    <w:rsid w:val="00CD386D"/>
    <w:rsid w:val="00CD5F5D"/>
    <w:rsid w:val="00CE4035"/>
    <w:rsid w:val="00CE6C11"/>
    <w:rsid w:val="00CF17BC"/>
    <w:rsid w:val="00CF4DF0"/>
    <w:rsid w:val="00CF5018"/>
    <w:rsid w:val="00CF5E33"/>
    <w:rsid w:val="00CF6AF3"/>
    <w:rsid w:val="00CF79B8"/>
    <w:rsid w:val="00D0019D"/>
    <w:rsid w:val="00D015EE"/>
    <w:rsid w:val="00D020AF"/>
    <w:rsid w:val="00D0315E"/>
    <w:rsid w:val="00D04068"/>
    <w:rsid w:val="00D0473F"/>
    <w:rsid w:val="00D0602A"/>
    <w:rsid w:val="00D06208"/>
    <w:rsid w:val="00D06EAF"/>
    <w:rsid w:val="00D11360"/>
    <w:rsid w:val="00D11C64"/>
    <w:rsid w:val="00D13C1D"/>
    <w:rsid w:val="00D1715F"/>
    <w:rsid w:val="00D176C2"/>
    <w:rsid w:val="00D176C3"/>
    <w:rsid w:val="00D218E9"/>
    <w:rsid w:val="00D24948"/>
    <w:rsid w:val="00D30DBA"/>
    <w:rsid w:val="00D34229"/>
    <w:rsid w:val="00D345F5"/>
    <w:rsid w:val="00D35D58"/>
    <w:rsid w:val="00D414A8"/>
    <w:rsid w:val="00D44988"/>
    <w:rsid w:val="00D450BA"/>
    <w:rsid w:val="00D46885"/>
    <w:rsid w:val="00D46EC4"/>
    <w:rsid w:val="00D50BD7"/>
    <w:rsid w:val="00D50CE4"/>
    <w:rsid w:val="00D548C1"/>
    <w:rsid w:val="00D5643F"/>
    <w:rsid w:val="00D57300"/>
    <w:rsid w:val="00D61C4B"/>
    <w:rsid w:val="00D6310F"/>
    <w:rsid w:val="00D63A66"/>
    <w:rsid w:val="00D63F45"/>
    <w:rsid w:val="00D64BB7"/>
    <w:rsid w:val="00D70829"/>
    <w:rsid w:val="00D72EB8"/>
    <w:rsid w:val="00D7365C"/>
    <w:rsid w:val="00D778F4"/>
    <w:rsid w:val="00D77902"/>
    <w:rsid w:val="00D8036F"/>
    <w:rsid w:val="00D823FF"/>
    <w:rsid w:val="00D83298"/>
    <w:rsid w:val="00D841CE"/>
    <w:rsid w:val="00D8474C"/>
    <w:rsid w:val="00D851EF"/>
    <w:rsid w:val="00D873D6"/>
    <w:rsid w:val="00D927B6"/>
    <w:rsid w:val="00D95A67"/>
    <w:rsid w:val="00D9752A"/>
    <w:rsid w:val="00DA098F"/>
    <w:rsid w:val="00DA1FC5"/>
    <w:rsid w:val="00DA3AE8"/>
    <w:rsid w:val="00DB09F1"/>
    <w:rsid w:val="00DB5D6A"/>
    <w:rsid w:val="00DB6892"/>
    <w:rsid w:val="00DC3D6C"/>
    <w:rsid w:val="00DC3DAD"/>
    <w:rsid w:val="00DD09FA"/>
    <w:rsid w:val="00DD2B5C"/>
    <w:rsid w:val="00DD4738"/>
    <w:rsid w:val="00DD4BC8"/>
    <w:rsid w:val="00DE6459"/>
    <w:rsid w:val="00DF24CE"/>
    <w:rsid w:val="00DF3125"/>
    <w:rsid w:val="00DF3717"/>
    <w:rsid w:val="00DF7E36"/>
    <w:rsid w:val="00E01059"/>
    <w:rsid w:val="00E05319"/>
    <w:rsid w:val="00E061DB"/>
    <w:rsid w:val="00E10FE5"/>
    <w:rsid w:val="00E14060"/>
    <w:rsid w:val="00E144B9"/>
    <w:rsid w:val="00E14B38"/>
    <w:rsid w:val="00E14F1D"/>
    <w:rsid w:val="00E16B53"/>
    <w:rsid w:val="00E21DEC"/>
    <w:rsid w:val="00E223E8"/>
    <w:rsid w:val="00E26ABB"/>
    <w:rsid w:val="00E31D5B"/>
    <w:rsid w:val="00E34BD4"/>
    <w:rsid w:val="00E36DFF"/>
    <w:rsid w:val="00E42996"/>
    <w:rsid w:val="00E42AEC"/>
    <w:rsid w:val="00E43158"/>
    <w:rsid w:val="00E451DC"/>
    <w:rsid w:val="00E502DD"/>
    <w:rsid w:val="00E555D4"/>
    <w:rsid w:val="00E60DAF"/>
    <w:rsid w:val="00E61BAB"/>
    <w:rsid w:val="00E625FC"/>
    <w:rsid w:val="00E62C9A"/>
    <w:rsid w:val="00E63A7C"/>
    <w:rsid w:val="00E6444F"/>
    <w:rsid w:val="00E644AA"/>
    <w:rsid w:val="00E675B6"/>
    <w:rsid w:val="00E7484A"/>
    <w:rsid w:val="00E76088"/>
    <w:rsid w:val="00E81973"/>
    <w:rsid w:val="00E92702"/>
    <w:rsid w:val="00E9279D"/>
    <w:rsid w:val="00E95952"/>
    <w:rsid w:val="00E97FB1"/>
    <w:rsid w:val="00EA301A"/>
    <w:rsid w:val="00EA45D8"/>
    <w:rsid w:val="00EA518B"/>
    <w:rsid w:val="00EA530F"/>
    <w:rsid w:val="00EA534E"/>
    <w:rsid w:val="00EA564D"/>
    <w:rsid w:val="00EA6206"/>
    <w:rsid w:val="00EB03DB"/>
    <w:rsid w:val="00EB03FC"/>
    <w:rsid w:val="00EB0DDC"/>
    <w:rsid w:val="00EB11EC"/>
    <w:rsid w:val="00EB1C2F"/>
    <w:rsid w:val="00EB3B94"/>
    <w:rsid w:val="00EC02E4"/>
    <w:rsid w:val="00EC1725"/>
    <w:rsid w:val="00EC1745"/>
    <w:rsid w:val="00EC5E93"/>
    <w:rsid w:val="00ED24F8"/>
    <w:rsid w:val="00ED33BE"/>
    <w:rsid w:val="00ED35EC"/>
    <w:rsid w:val="00ED600B"/>
    <w:rsid w:val="00EE42AA"/>
    <w:rsid w:val="00EE5FE1"/>
    <w:rsid w:val="00EE62B6"/>
    <w:rsid w:val="00EE6E5A"/>
    <w:rsid w:val="00EF053F"/>
    <w:rsid w:val="00EF1624"/>
    <w:rsid w:val="00EF38C5"/>
    <w:rsid w:val="00EF4474"/>
    <w:rsid w:val="00EF5998"/>
    <w:rsid w:val="00F00C2A"/>
    <w:rsid w:val="00F02B29"/>
    <w:rsid w:val="00F04048"/>
    <w:rsid w:val="00F06B07"/>
    <w:rsid w:val="00F1155A"/>
    <w:rsid w:val="00F12DD3"/>
    <w:rsid w:val="00F13866"/>
    <w:rsid w:val="00F150DF"/>
    <w:rsid w:val="00F24049"/>
    <w:rsid w:val="00F24373"/>
    <w:rsid w:val="00F25697"/>
    <w:rsid w:val="00F261C6"/>
    <w:rsid w:val="00F2748C"/>
    <w:rsid w:val="00F30CF9"/>
    <w:rsid w:val="00F33F6B"/>
    <w:rsid w:val="00F37109"/>
    <w:rsid w:val="00F40516"/>
    <w:rsid w:val="00F4182A"/>
    <w:rsid w:val="00F42643"/>
    <w:rsid w:val="00F44503"/>
    <w:rsid w:val="00F517D6"/>
    <w:rsid w:val="00F5374A"/>
    <w:rsid w:val="00F57C73"/>
    <w:rsid w:val="00F57D30"/>
    <w:rsid w:val="00F61860"/>
    <w:rsid w:val="00F61DF7"/>
    <w:rsid w:val="00F62AE2"/>
    <w:rsid w:val="00F63D2A"/>
    <w:rsid w:val="00F653AF"/>
    <w:rsid w:val="00F733ED"/>
    <w:rsid w:val="00F76DCC"/>
    <w:rsid w:val="00F77945"/>
    <w:rsid w:val="00F8241D"/>
    <w:rsid w:val="00F86576"/>
    <w:rsid w:val="00F87718"/>
    <w:rsid w:val="00F903D4"/>
    <w:rsid w:val="00F979FC"/>
    <w:rsid w:val="00FA1D98"/>
    <w:rsid w:val="00FB08D7"/>
    <w:rsid w:val="00FB5A92"/>
    <w:rsid w:val="00FB5DD9"/>
    <w:rsid w:val="00FC0576"/>
    <w:rsid w:val="00FC17F5"/>
    <w:rsid w:val="00FC2C3B"/>
    <w:rsid w:val="00FC526C"/>
    <w:rsid w:val="00FD238A"/>
    <w:rsid w:val="00FD4016"/>
    <w:rsid w:val="00FD402B"/>
    <w:rsid w:val="00FD53C7"/>
    <w:rsid w:val="00FE0BBF"/>
    <w:rsid w:val="00FE11B1"/>
    <w:rsid w:val="00FE3F06"/>
    <w:rsid w:val="00FE5717"/>
    <w:rsid w:val="00FF14E7"/>
    <w:rsid w:val="00FF500A"/>
    <w:rsid w:val="00FF5AC2"/>
    <w:rsid w:val="00FF7811"/>
    <w:rsid w:val="2885E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C9D41"/>
  <w15:chartTrackingRefBased/>
  <w15:docId w15:val="{2F296B9F-2D5B-42BB-8A13-10F51853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semiHidden/>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val="en-GB" w:eastAsia="en-US"/>
    </w:rPr>
  </w:style>
  <w:style w:type="paragraph" w:customStyle="1" w:styleId="-51">
    <w:name w:val="옅은 음영 - 강조색 51"/>
    <w:hidden/>
    <w:uiPriority w:val="99"/>
    <w:semiHidden/>
    <w:rsid w:val="000B7969"/>
    <w:rPr>
      <w:lang w:val="en-GB"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val="en-GB"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semiHidden/>
    <w:rsid w:val="00C55E1D"/>
    <w:rPr>
      <w:lang w:val="en-GB" w:eastAsia="en-US"/>
    </w:rPr>
  </w:style>
  <w:style w:type="character" w:customStyle="1" w:styleId="TALChar">
    <w:name w:val="TAL Char"/>
    <w:uiPriority w:val="99"/>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3"/>
      </w:numPr>
    </w:pPr>
    <w:rPr>
      <w:rFonts w:eastAsia="MS Mincho"/>
      <w:lang w:val="en-US"/>
    </w:rPr>
  </w:style>
  <w:style w:type="paragraph" w:customStyle="1" w:styleId="Annex3">
    <w:name w:val="Annex 3"/>
    <w:basedOn w:val="Heading3"/>
    <w:next w:val="Normal"/>
    <w:qFormat/>
    <w:rsid w:val="005E3C19"/>
    <w:pPr>
      <w:numPr>
        <w:ilvl w:val="2"/>
        <w:numId w:val="13"/>
      </w:numPr>
    </w:pPr>
    <w:rPr>
      <w:rFonts w:eastAsia="MS Mincho"/>
    </w:rPr>
  </w:style>
  <w:style w:type="paragraph" w:customStyle="1" w:styleId="Annex1">
    <w:name w:val="Annex 1"/>
    <w:basedOn w:val="Heading1"/>
    <w:next w:val="Normal"/>
    <w:qFormat/>
    <w:rsid w:val="005E3C19"/>
    <w:pPr>
      <w:numPr>
        <w:numId w:val="13"/>
      </w:numPr>
    </w:pPr>
    <w:rPr>
      <w:rFonts w:eastAsia="MS Mincho"/>
      <w:lang w:val="en-US"/>
    </w:rPr>
  </w:style>
  <w:style w:type="paragraph" w:customStyle="1" w:styleId="Annex4">
    <w:name w:val="Annex 4"/>
    <w:basedOn w:val="Heading4"/>
    <w:qFormat/>
    <w:rsid w:val="005E3C19"/>
    <w:pPr>
      <w:numPr>
        <w:ilvl w:val="3"/>
        <w:numId w:val="13"/>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TFChar">
    <w:name w:val="TF Char"/>
    <w:link w:val="TF"/>
    <w:rsid w:val="00EA518B"/>
    <w:rPr>
      <w:rFonts w:ascii="Arial" w:hAnsi="Arial"/>
      <w:b/>
      <w:lang w:val="en-GB"/>
    </w:rPr>
  </w:style>
  <w:style w:type="character" w:customStyle="1" w:styleId="B1Car">
    <w:name w:val="B1+ Car"/>
    <w:link w:val="B1"/>
    <w:locked/>
    <w:rsid w:val="00146CC0"/>
    <w:rPr>
      <w:lang w:val="en-GB"/>
    </w:rPr>
  </w:style>
  <w:style w:type="character" w:customStyle="1" w:styleId="HTMLPreformattedChar">
    <w:name w:val="HTML Preformatted Char"/>
    <w:basedOn w:val="DefaultParagraphFont"/>
    <w:link w:val="HTMLPreformatted"/>
    <w:uiPriority w:val="99"/>
    <w:rsid w:val="00023E0D"/>
    <w:rPr>
      <w:rFonts w:ascii="Courier New" w:hAnsi="Courier New" w:cs="Courier New"/>
      <w:lang w:val="en-GB" w:eastAsia="en-US"/>
    </w:rPr>
  </w:style>
  <w:style w:type="character" w:customStyle="1" w:styleId="TAHChar">
    <w:name w:val="TAH Char"/>
    <w:link w:val="TAH"/>
    <w:locked/>
    <w:rsid w:val="0017637D"/>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99773285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38667998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ed.Dale@Convidawireless.com" TargetMode="External"/><Relationship Id="rId18" Type="http://schemas.openxmlformats.org/officeDocument/2006/relationships/oleObject" Target="embeddings/Microsoft_Visio_2003-2010_Drawing1.vsd"/><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package" Target="embeddings/Microsoft_Visio_Drawing.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hargaviNagarajaRao.Chanakesapura@Convidawireless.com" TargetMode="External"/><Relationship Id="rId22" Type="http://schemas.openxmlformats.org/officeDocument/2006/relationships/oleObject" Target="embeddings/Microsoft_Visio_2003-2010_Drawing2.vsd"/><Relationship Id="rId27" Type="http://schemas.openxmlformats.org/officeDocument/2006/relationships/header" Target="head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TP28</Meeting_id>
    <Year xmlns="132a0d76-4fce-476a-bb63-62eb729f34bf">2017</Year>
    <Revision xmlns="132a0d76-4fce-476a-bb63-62eb729f34b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e1c126c54829eea843622c844dd37952">
  <xsd:schema xmlns:xsd="http://www.w3.org/2001/XMLSchema" xmlns:xs="http://www.w3.org/2001/XMLSchema" xmlns:p="http://schemas.microsoft.com/office/2006/metadata/properties" xmlns:ns2="132a0d76-4fce-476a-bb63-62eb729f34bf" targetNamespace="http://schemas.microsoft.com/office/2006/metadata/properties" ma:root="true" ma:fieldsID="ba43c87e792e2dba46b496ad4fe5702b"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593DA-F679-4723-A3A8-ADCAC517D787}">
  <ds:schemaRefs>
    <ds:schemaRef ds:uri="http://schemas.microsoft.com/office/2006/metadata/properties"/>
    <ds:schemaRef ds:uri="http://schemas.microsoft.com/office/infopath/2007/PartnerControls"/>
    <ds:schemaRef ds:uri="132a0d76-4fce-476a-bb63-62eb729f34bf"/>
  </ds:schemaRefs>
</ds:datastoreItem>
</file>

<file path=customXml/itemProps2.xml><?xml version="1.0" encoding="utf-8"?>
<ds:datastoreItem xmlns:ds="http://schemas.openxmlformats.org/officeDocument/2006/customXml" ds:itemID="{4D084115-A7F9-4ED8-9BAA-836C8F825172}">
  <ds:schemaRefs>
    <ds:schemaRef ds:uri="http://schemas.microsoft.com/office/2006/metadata/longProperties"/>
  </ds:schemaRefs>
</ds:datastoreItem>
</file>

<file path=customXml/itemProps3.xml><?xml version="1.0" encoding="utf-8"?>
<ds:datastoreItem xmlns:ds="http://schemas.openxmlformats.org/officeDocument/2006/customXml" ds:itemID="{049733E6-C183-41DB-8651-3C910D43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3D99E-F408-4389-852F-608041CE74B6}">
  <ds:schemaRefs>
    <ds:schemaRef ds:uri="http://schemas.microsoft.com/sharepoint/v3/contenttype/forms"/>
  </ds:schemaRefs>
</ds:datastoreItem>
</file>

<file path=customXml/itemProps5.xml><?xml version="1.0" encoding="utf-8"?>
<ds:datastoreItem xmlns:ds="http://schemas.openxmlformats.org/officeDocument/2006/customXml" ds:itemID="{4FE20D9C-5CA8-4895-B512-E7C2DFF4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16</TotalTime>
  <Pages>14</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Storage Based Event Triggering</vt:lpstr>
    </vt:vector>
  </TitlesOfParts>
  <Company>Huawei Technologies Co.,Ltd.</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Based Event Triggering</dc:title>
  <dc:subject/>
  <dc:creator>Bhargavi Nagaraj Rao Chanakesapura</dc:creator>
  <cp:keywords/>
  <dc:description/>
  <cp:lastModifiedBy>Flynn, Bob</cp:lastModifiedBy>
  <cp:revision>3</cp:revision>
  <cp:lastPrinted>2012-10-11T14:05:00Z</cp:lastPrinted>
  <dcterms:created xsi:type="dcterms:W3CDTF">2017-08-03T09:53:00Z</dcterms:created>
  <dcterms:modified xsi:type="dcterms:W3CDTF">2017-08-03T10:10:00Z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TP28</vt:lpwstr>
  </property>
  <property fmtid="{D5CDD505-2E9C-101B-9397-08002B2CF9AE}" pid="10" name="Year">
    <vt:lpwstr>2017</vt:lpwstr>
  </property>
  <property fmtid="{D5CDD505-2E9C-101B-9397-08002B2CF9AE}" pid="11" name="ContentType">
    <vt:lpwstr>Document</vt:lpwstr>
  </property>
  <property fmtid="{D5CDD505-2E9C-101B-9397-08002B2CF9AE}" pid="12" name="ContentTypeId">
    <vt:lpwstr>0x010100FF088DF2AB799D41A5071453C89FDE46</vt:lpwstr>
  </property>
</Properties>
</file>