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25"/>
        <w:tblW w:w="0" w:type="auto"/>
        <w:tblLook w:val="04A0"/>
      </w:tblPr>
      <w:tblGrid>
        <w:gridCol w:w="1597"/>
      </w:tblGrid>
      <w:tr w:rsidR="00867EBE" w:rsidRPr="009B635D" w:rsidTr="00867EBE">
        <w:trPr>
          <w:trHeight w:val="738"/>
        </w:trPr>
        <w:tc>
          <w:tcPr>
            <w:tcW w:w="1597" w:type="dxa"/>
          </w:tcPr>
          <w:p w:rsidR="00867EBE" w:rsidRPr="00867EBE" w:rsidRDefault="00867EBE" w:rsidP="00867EBE">
            <w:pPr>
              <w:tabs>
                <w:tab w:val="left" w:pos="284"/>
                <w:tab w:val="center" w:pos="4680"/>
                <w:tab w:val="right" w:pos="9360"/>
              </w:tabs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</w:pPr>
          </w:p>
        </w:tc>
      </w:tr>
    </w:tbl>
    <w:p w:rsidR="00BC33F7" w:rsidRPr="0035391E" w:rsidRDefault="00BC33F7" w:rsidP="00BC33F7">
      <w:pPr>
        <w:pStyle w:val="FP"/>
        <w:framePr w:h="1625" w:hRule="exact" w:wrap="notBeside" w:vAnchor="page" w:hAnchor="page" w:x="871" w:y="11581"/>
        <w:spacing w:after="240"/>
        <w:jc w:val="center"/>
        <w:rPr>
          <w:rFonts w:ascii="Arial" w:hAnsi="Arial" w:cs="Arial"/>
          <w:sz w:val="18"/>
          <w:szCs w:val="18"/>
        </w:rPr>
      </w:pPr>
      <w:bookmarkStart w:id="0" w:name="GSBox"/>
    </w:p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464"/>
        <w:gridCol w:w="6999"/>
      </w:tblGrid>
      <w:tr w:rsidR="00C977DC" w:rsidRPr="009B635D" w:rsidTr="00410253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C977DC" w:rsidRPr="009B635D" w:rsidRDefault="00C977DC" w:rsidP="00095709">
            <w:pPr>
              <w:pStyle w:val="oneM2M-CoverTableTitle"/>
            </w:pPr>
            <w:bookmarkStart w:id="1" w:name="_Toc338862360"/>
            <w:bookmarkEnd w:id="0"/>
            <w:r w:rsidRPr="009B635D">
              <w:t>CHANGE REQUEST</w:t>
            </w:r>
          </w:p>
        </w:tc>
      </w:tr>
      <w:tr w:rsidR="00C977DC" w:rsidRPr="009B635D" w:rsidTr="00293D54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C977DC" w:rsidRPr="00EF5EFD" w:rsidRDefault="00EF5EFD" w:rsidP="00F777C8">
            <w:pPr>
              <w:pStyle w:val="oneM2M-CoverTableLeft"/>
            </w:pPr>
            <w:r w:rsidRPr="00EF5EFD">
              <w:t>Meeting</w:t>
            </w:r>
            <w:r w:rsidR="00C866B9">
              <w:t xml:space="preserve"> ID</w:t>
            </w:r>
            <w:r w:rsidR="00C977DC" w:rsidRPr="00EF5EFD">
              <w:t>:*</w:t>
            </w:r>
          </w:p>
        </w:tc>
        <w:tc>
          <w:tcPr>
            <w:tcW w:w="6999" w:type="dxa"/>
            <w:shd w:val="clear" w:color="auto" w:fill="FFFFFF"/>
          </w:tcPr>
          <w:p w:rsidR="00C977DC" w:rsidRPr="00EF5EFD" w:rsidRDefault="00634E20" w:rsidP="00F777C8">
            <w:pPr>
              <w:pStyle w:val="oneM2M-CoverTableText"/>
            </w:pPr>
            <w:r>
              <w:t>ARC</w:t>
            </w:r>
            <w:r w:rsidR="00990838">
              <w:t xml:space="preserve"> 30.</w:t>
            </w:r>
            <w:r w:rsidR="003A391A">
              <w:t>2</w:t>
            </w:r>
          </w:p>
        </w:tc>
      </w:tr>
      <w:tr w:rsidR="00865C31" w:rsidRPr="009B635D" w:rsidTr="00293D54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865C31" w:rsidRPr="00EF5EFD" w:rsidRDefault="00865C31" w:rsidP="00865C31">
            <w:pPr>
              <w:pStyle w:val="oneM2M-CoverTableLeft"/>
            </w:pPr>
            <w:r w:rsidRPr="00EF5EFD">
              <w:t>Source:*</w:t>
            </w:r>
          </w:p>
        </w:tc>
        <w:tc>
          <w:tcPr>
            <w:tcW w:w="6999" w:type="dxa"/>
            <w:shd w:val="clear" w:color="auto" w:fill="FFFFFF"/>
          </w:tcPr>
          <w:p w:rsidR="00865C31" w:rsidRDefault="00865C31" w:rsidP="00865C31">
            <w:pPr>
              <w:pStyle w:val="oneM2M-CoverTableText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Poornima</w:t>
            </w:r>
            <w:proofErr w:type="spellEnd"/>
            <w:r>
              <w:rPr>
                <w:rFonts w:eastAsia="SimSun"/>
              </w:rPr>
              <w:t xml:space="preserve">, C-DOT, </w:t>
            </w:r>
            <w:hyperlink r:id="rId8" w:history="1">
              <w:r>
                <w:rPr>
                  <w:rStyle w:val="Hyperlink"/>
                  <w:rFonts w:eastAsia="SimSun"/>
                </w:rPr>
                <w:t>poornima@cdot.in</w:t>
              </w:r>
            </w:hyperlink>
          </w:p>
          <w:p w:rsidR="00865C31" w:rsidRPr="00EF5EFD" w:rsidRDefault="00634E20" w:rsidP="00634E20">
            <w:pPr>
              <w:pStyle w:val="oneM2M-CoverTableText"/>
            </w:pPr>
            <w:proofErr w:type="spellStart"/>
            <w:r>
              <w:rPr>
                <w:rFonts w:eastAsia="SimSun"/>
              </w:rPr>
              <w:t>Giri</w:t>
            </w:r>
            <w:r w:rsidR="00583311">
              <w:rPr>
                <w:rFonts w:eastAsia="SimSun"/>
              </w:rPr>
              <w:t>babu</w:t>
            </w:r>
            <w:proofErr w:type="spellEnd"/>
            <w:r w:rsidR="00583311">
              <w:rPr>
                <w:rFonts w:eastAsia="SimSun"/>
              </w:rPr>
              <w:t xml:space="preserve"> </w:t>
            </w:r>
            <w:proofErr w:type="spellStart"/>
            <w:r w:rsidR="00583311">
              <w:rPr>
                <w:rFonts w:eastAsia="SimSun"/>
              </w:rPr>
              <w:t>Naik</w:t>
            </w:r>
            <w:proofErr w:type="spellEnd"/>
            <w:r w:rsidR="00865C31">
              <w:rPr>
                <w:rFonts w:eastAsia="SimSun"/>
              </w:rPr>
              <w:t xml:space="preserve">, C-DOT, </w:t>
            </w:r>
            <w:hyperlink r:id="rId9" w:history="1">
              <w:r w:rsidRPr="008B4429">
                <w:rPr>
                  <w:rStyle w:val="Hyperlink"/>
                  <w:rFonts w:eastAsia="SimSun"/>
                </w:rPr>
                <w:t>moode@cdot.in</w:t>
              </w:r>
            </w:hyperlink>
          </w:p>
        </w:tc>
      </w:tr>
      <w:tr w:rsidR="00865C31" w:rsidRPr="009B635D" w:rsidTr="00293D54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865C31" w:rsidRPr="00EF5EFD" w:rsidRDefault="00865C31" w:rsidP="00865C31">
            <w:pPr>
              <w:pStyle w:val="oneM2M-CoverTableLeft"/>
            </w:pPr>
            <w:r w:rsidRPr="00EF5EFD">
              <w:t>Date:*</w:t>
            </w:r>
          </w:p>
        </w:tc>
        <w:tc>
          <w:tcPr>
            <w:tcW w:w="6999" w:type="dxa"/>
            <w:shd w:val="clear" w:color="auto" w:fill="FFFFFF"/>
          </w:tcPr>
          <w:p w:rsidR="00865C31" w:rsidRPr="00EF5EFD" w:rsidRDefault="002A7DD5" w:rsidP="00865C31">
            <w:pPr>
              <w:pStyle w:val="oneM2M-CoverTableText"/>
            </w:pPr>
            <w:r>
              <w:t>2017-08-16</w:t>
            </w:r>
          </w:p>
        </w:tc>
      </w:tr>
      <w:tr w:rsidR="00865C31" w:rsidRPr="009B635D" w:rsidTr="00293D54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865C31" w:rsidRPr="00EF5EFD" w:rsidRDefault="00865C31" w:rsidP="00865C31">
            <w:pPr>
              <w:pStyle w:val="oneM2M-CoverTableLeft"/>
            </w:pPr>
            <w:r w:rsidRPr="00EF5EFD">
              <w:t>Reason for Change/s:*</w:t>
            </w:r>
          </w:p>
        </w:tc>
        <w:tc>
          <w:tcPr>
            <w:tcW w:w="6999" w:type="dxa"/>
            <w:shd w:val="clear" w:color="auto" w:fill="FFFFFF"/>
          </w:tcPr>
          <w:p w:rsidR="00865C31" w:rsidRPr="00EF5EFD" w:rsidRDefault="00865C31" w:rsidP="00865C31">
            <w:pPr>
              <w:pStyle w:val="oneM2M-CoverTableText"/>
            </w:pPr>
            <w:r>
              <w:t>See the introduction</w:t>
            </w:r>
            <w:r>
              <w:rPr>
                <w:sz w:val="24"/>
              </w:rPr>
              <w:t xml:space="preserve"> </w:t>
            </w:r>
          </w:p>
        </w:tc>
      </w:tr>
      <w:tr w:rsidR="00865C31" w:rsidRPr="009B635D" w:rsidTr="00293D54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865C31" w:rsidRPr="00EF5EFD" w:rsidRDefault="00865C31" w:rsidP="00865C31">
            <w:pPr>
              <w:pStyle w:val="oneM2M-CoverTableLeft"/>
            </w:pPr>
            <w:r w:rsidRPr="00EF5EFD">
              <w:t>CR  against:  Release*</w:t>
            </w:r>
          </w:p>
        </w:tc>
        <w:tc>
          <w:tcPr>
            <w:tcW w:w="6999" w:type="dxa"/>
            <w:shd w:val="clear" w:color="auto" w:fill="FFFFFF"/>
          </w:tcPr>
          <w:p w:rsidR="00865C31" w:rsidRPr="00883855" w:rsidRDefault="00865C31" w:rsidP="00865C31">
            <w:pPr>
              <w:pStyle w:val="1tableentryleft"/>
              <w:rPr>
                <w:rFonts w:ascii="Times New Roman" w:hAnsi="Times New Roman"/>
                <w:sz w:val="24"/>
              </w:rPr>
            </w:pPr>
            <w:r>
              <w:t>Release 3</w:t>
            </w:r>
          </w:p>
        </w:tc>
      </w:tr>
      <w:tr w:rsidR="00865C31" w:rsidRPr="009B635D" w:rsidTr="00293D54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865C31" w:rsidRPr="00EF5EFD" w:rsidRDefault="00865C31" w:rsidP="00865C31">
            <w:pPr>
              <w:pStyle w:val="oneM2M-CoverTableLeft"/>
            </w:pPr>
            <w:r w:rsidRPr="00EF5EFD">
              <w:t xml:space="preserve">CR  against: </w:t>
            </w:r>
            <w:r>
              <w:t xml:space="preserve"> WI*</w:t>
            </w:r>
          </w:p>
        </w:tc>
        <w:tc>
          <w:tcPr>
            <w:tcW w:w="6999" w:type="dxa"/>
            <w:shd w:val="clear" w:color="auto" w:fill="FFFFFF"/>
          </w:tcPr>
          <w:p w:rsidR="00865C31" w:rsidRPr="0039551C" w:rsidRDefault="002C2A4B" w:rsidP="00865C31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C31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865C31" w:rsidRPr="0039551C">
              <w:rPr>
                <w:rFonts w:ascii="Times New Roman" w:hAnsi="Times New Roman"/>
                <w:szCs w:val="22"/>
              </w:rPr>
              <w:t xml:space="preserve"> </w:t>
            </w:r>
            <w:r w:rsidR="00865C31" w:rsidRPr="00A70A34">
              <w:rPr>
                <w:szCs w:val="22"/>
              </w:rPr>
              <w:t xml:space="preserve">Active &lt;Work Item number&gt; </w:t>
            </w:r>
            <w:r w:rsidR="00865C31" w:rsidRPr="0039551C">
              <w:rPr>
                <w:rFonts w:ascii="Times New Roman" w:hAnsi="Times New Roman"/>
                <w:szCs w:val="22"/>
              </w:rPr>
              <w:t xml:space="preserve"> </w:t>
            </w:r>
          </w:p>
          <w:p w:rsidR="00865C31" w:rsidRDefault="002C2A4B" w:rsidP="00865C31">
            <w:pPr>
              <w:pStyle w:val="1tableentryleft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865C31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="00865C31">
              <w:rPr>
                <w:rFonts w:ascii="Times New Roman" w:hAnsi="Times New Roman"/>
                <w:szCs w:val="22"/>
              </w:rPr>
              <w:t xml:space="preserve"> MNT maintenan</w:t>
            </w:r>
            <w:r w:rsidR="00865C31" w:rsidRPr="0039551C">
              <w:rPr>
                <w:rFonts w:ascii="Times New Roman" w:hAnsi="Times New Roman"/>
                <w:szCs w:val="22"/>
              </w:rPr>
              <w:t xml:space="preserve">ce / </w:t>
            </w:r>
            <w:r w:rsidR="00865C31" w:rsidRPr="00293D54">
              <w:rPr>
                <w:szCs w:val="22"/>
              </w:rPr>
              <w:t>&lt; Work Item number(optional)&gt;</w:t>
            </w:r>
          </w:p>
          <w:p w:rsidR="00865C31" w:rsidRDefault="00865C31" w:rsidP="00865C31">
            <w:pPr>
              <w:pStyle w:val="1tableentryleft"/>
              <w:ind w:left="568"/>
              <w:rPr>
                <w:rFonts w:ascii="Times New Roman" w:hAnsi="Times New Roman"/>
                <w:szCs w:val="22"/>
              </w:rPr>
            </w:pPr>
            <w:r>
              <w:rPr>
                <w:szCs w:val="22"/>
              </w:rPr>
              <w:t xml:space="preserve">Is this a mirror CR? Yes </w:t>
            </w:r>
            <w:r w:rsidR="002C2A4B"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2C2A4B">
              <w:rPr>
                <w:rFonts w:ascii="Times New Roman" w:hAnsi="Times New Roman"/>
                <w:szCs w:val="22"/>
              </w:rPr>
            </w:r>
            <w:r w:rsidR="002C2A4B">
              <w:rPr>
                <w:rFonts w:ascii="Times New Roman" w:hAnsi="Times New Roman"/>
                <w:szCs w:val="22"/>
              </w:rPr>
              <w:fldChar w:fldCharType="separate"/>
            </w:r>
            <w:r w:rsidR="002C2A4B" w:rsidRPr="0039551C">
              <w:rPr>
                <w:rFonts w:ascii="Times New Roman" w:hAnsi="Times New Roman"/>
                <w:szCs w:val="22"/>
              </w:rP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No </w:t>
            </w:r>
            <w:r w:rsidR="002C2A4B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2C2A4B">
              <w:rPr>
                <w:rFonts w:ascii="Times New Roman" w:hAnsi="Times New Roman"/>
                <w:szCs w:val="22"/>
              </w:rPr>
            </w:r>
            <w:r w:rsidR="002C2A4B">
              <w:rPr>
                <w:rFonts w:ascii="Times New Roman" w:hAnsi="Times New Roman"/>
                <w:szCs w:val="22"/>
              </w:rPr>
              <w:fldChar w:fldCharType="separate"/>
            </w:r>
            <w:r w:rsidR="002C2A4B">
              <w:rPr>
                <w:rFonts w:ascii="Times New Roman" w:hAnsi="Times New Roman"/>
                <w:szCs w:val="22"/>
              </w:rPr>
              <w:fldChar w:fldCharType="end"/>
            </w:r>
          </w:p>
          <w:p w:rsidR="00865C31" w:rsidRPr="00864E1F" w:rsidRDefault="00865C31" w:rsidP="00865C31">
            <w:pPr>
              <w:pStyle w:val="1tableentryleft"/>
              <w:ind w:left="568"/>
              <w:rPr>
                <w:szCs w:val="22"/>
              </w:rPr>
            </w:pPr>
            <w:r>
              <w:rPr>
                <w:szCs w:val="22"/>
              </w:rPr>
              <w:t xml:space="preserve">mirror CR number: (Note to </w:t>
            </w:r>
            <w:proofErr w:type="spellStart"/>
            <w:r>
              <w:rPr>
                <w:szCs w:val="22"/>
              </w:rPr>
              <w:t>Rapporteur</w:t>
            </w:r>
            <w:proofErr w:type="spellEnd"/>
            <w:r>
              <w:rPr>
                <w:szCs w:val="22"/>
              </w:rPr>
              <w:t xml:space="preserve"> - use latest agreed revision)</w:t>
            </w:r>
          </w:p>
          <w:p w:rsidR="00865C31" w:rsidRDefault="002C2A4B" w:rsidP="00865C31">
            <w:pPr>
              <w:pStyle w:val="1tableentryleft"/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C31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865C31" w:rsidRPr="0039551C">
              <w:rPr>
                <w:rFonts w:ascii="Times New Roman" w:hAnsi="Times New Roman"/>
                <w:szCs w:val="22"/>
              </w:rPr>
              <w:t xml:space="preserve"> STE Small Technical Enhancements / </w:t>
            </w:r>
            <w:r w:rsidR="00865C31" w:rsidRPr="00293D54">
              <w:rPr>
                <w:szCs w:val="22"/>
              </w:rPr>
              <w:t>&lt; Work Item number (optional)&gt;</w:t>
            </w:r>
          </w:p>
          <w:p w:rsidR="00865C31" w:rsidRPr="00EF5EFD" w:rsidRDefault="00865C31" w:rsidP="00865C31">
            <w:pPr>
              <w:pStyle w:val="1tableentryleft"/>
            </w:pPr>
            <w:r w:rsidRPr="00883855">
              <w:rPr>
                <w:sz w:val="18"/>
              </w:rPr>
              <w:t>Only ONE of the above shall be tick</w:t>
            </w:r>
            <w:r>
              <w:rPr>
                <w:sz w:val="18"/>
              </w:rPr>
              <w:t>ed</w:t>
            </w:r>
          </w:p>
        </w:tc>
      </w:tr>
      <w:tr w:rsidR="00865C31" w:rsidRPr="009B635D" w:rsidTr="00293D54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865C31" w:rsidRPr="00EF5EFD" w:rsidRDefault="00865C31" w:rsidP="00865C31">
            <w:pPr>
              <w:pStyle w:val="oneM2M-CoverTableLeft"/>
            </w:pPr>
            <w:r w:rsidRPr="00EF5EFD">
              <w:t>CR  against:  TS/TR*</w:t>
            </w:r>
          </w:p>
        </w:tc>
        <w:tc>
          <w:tcPr>
            <w:tcW w:w="6999" w:type="dxa"/>
            <w:shd w:val="clear" w:color="auto" w:fill="FFFFFF"/>
          </w:tcPr>
          <w:p w:rsidR="00865C31" w:rsidRPr="00EF5EFD" w:rsidRDefault="002B0D29" w:rsidP="00865C31">
            <w:pPr>
              <w:pStyle w:val="oneM2M-CoverTableText"/>
            </w:pPr>
            <w:r>
              <w:t>TS-0001 Version 3.6</w:t>
            </w:r>
            <w:r w:rsidR="00865C31">
              <w:t>.0</w:t>
            </w:r>
          </w:p>
        </w:tc>
      </w:tr>
      <w:tr w:rsidR="00865C31" w:rsidRPr="009B635D" w:rsidTr="00293D54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865C31" w:rsidRPr="00EF5EFD" w:rsidRDefault="00865C31" w:rsidP="00865C31">
            <w:pPr>
              <w:pStyle w:val="oneM2M-CoverTableLeft"/>
            </w:pPr>
            <w:r w:rsidRPr="00EF5EFD">
              <w:t>Clauses</w:t>
            </w:r>
            <w:r w:rsidRPr="00EF5EFD" w:rsidDel="00F66BC9">
              <w:t xml:space="preserve"> </w:t>
            </w:r>
            <w:r w:rsidRPr="00EF5EFD">
              <w:t>*</w:t>
            </w:r>
          </w:p>
        </w:tc>
        <w:tc>
          <w:tcPr>
            <w:tcW w:w="6999" w:type="dxa"/>
            <w:shd w:val="clear" w:color="auto" w:fill="FFFFFF"/>
          </w:tcPr>
          <w:p w:rsidR="00865C31" w:rsidRPr="009B635D" w:rsidRDefault="00BB4DFB" w:rsidP="00BB4DFB">
            <w:pPr>
              <w:rPr>
                <w:lang w:eastAsia="ko-KR"/>
              </w:rPr>
            </w:pPr>
            <w:r>
              <w:rPr>
                <w:lang w:eastAsia="zh-CN"/>
              </w:rPr>
              <w:t>D.2, D.3</w:t>
            </w:r>
          </w:p>
        </w:tc>
      </w:tr>
      <w:tr w:rsidR="00865C31" w:rsidRPr="009B635D" w:rsidTr="00293D54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865C31" w:rsidRPr="00EF5EFD" w:rsidRDefault="00865C31" w:rsidP="00865C31">
            <w:pPr>
              <w:pStyle w:val="oneM2M-CoverTableLeft"/>
            </w:pPr>
            <w:r w:rsidRPr="00EF5EFD">
              <w:t>Type of change: *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865C31" w:rsidRPr="0039551C" w:rsidRDefault="002C2A4B" w:rsidP="00865C31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EF5EFD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C31" w:rsidRPr="00EF5EFD"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Pr="00EF5EFD">
              <w:rPr>
                <w:rFonts w:ascii="Times New Roman" w:hAnsi="Times New Roman"/>
                <w:sz w:val="24"/>
              </w:rPr>
              <w:fldChar w:fldCharType="end"/>
            </w:r>
            <w:r w:rsidR="00865C31" w:rsidRPr="00EF5EFD">
              <w:rPr>
                <w:rFonts w:ascii="Times New Roman" w:hAnsi="Times New Roman"/>
                <w:sz w:val="24"/>
              </w:rPr>
              <w:t xml:space="preserve"> </w:t>
            </w:r>
            <w:r w:rsidR="00865C31" w:rsidRPr="0039551C">
              <w:rPr>
                <w:rFonts w:ascii="Times New Roman" w:hAnsi="Times New Roman"/>
                <w:szCs w:val="22"/>
              </w:rPr>
              <w:t>Editorial change</w:t>
            </w:r>
          </w:p>
          <w:p w:rsidR="00865C31" w:rsidRPr="0039551C" w:rsidRDefault="002C2A4B" w:rsidP="00865C31">
            <w:pPr>
              <w:pStyle w:val="1tableentry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865C31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="00865C31" w:rsidRPr="0039551C">
              <w:rPr>
                <w:rFonts w:ascii="Times New Roman" w:hAnsi="Times New Roman"/>
                <w:szCs w:val="22"/>
              </w:rPr>
              <w:t xml:space="preserve"> Bug Fix or Correction</w:t>
            </w:r>
          </w:p>
          <w:p w:rsidR="00865C31" w:rsidRPr="0039551C" w:rsidRDefault="002C2A4B" w:rsidP="00865C31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C31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865C31" w:rsidRPr="0039551C">
              <w:rPr>
                <w:rFonts w:ascii="Times New Roman" w:hAnsi="Times New Roman"/>
                <w:szCs w:val="22"/>
              </w:rPr>
              <w:t xml:space="preserve"> Change to existing feature or functionality</w:t>
            </w:r>
          </w:p>
          <w:p w:rsidR="00865C31" w:rsidRDefault="002C2A4B" w:rsidP="00865C31">
            <w:pPr>
              <w:pStyle w:val="1tableentryleft"/>
              <w:rPr>
                <w:rFonts w:ascii="Times New Roman" w:hAnsi="Times New Roman"/>
                <w:sz w:val="24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C31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865C31" w:rsidRPr="0039551C">
              <w:rPr>
                <w:rFonts w:ascii="Times New Roman" w:hAnsi="Times New Roman"/>
                <w:szCs w:val="22"/>
              </w:rPr>
              <w:t xml:space="preserve"> New feature or functionality</w:t>
            </w:r>
          </w:p>
          <w:p w:rsidR="00865C31" w:rsidRPr="00883855" w:rsidRDefault="00865C31" w:rsidP="00865C31">
            <w:pPr>
              <w:pStyle w:val="1tableentryleft"/>
              <w:rPr>
                <w:rFonts w:ascii="Times New Roman" w:hAnsi="Times New Roman"/>
                <w:sz w:val="20"/>
              </w:rPr>
            </w:pPr>
            <w:r w:rsidRPr="00786C01">
              <w:rPr>
                <w:sz w:val="18"/>
              </w:rPr>
              <w:t>Only ONE of the above shall be t</w:t>
            </w:r>
            <w:r>
              <w:rPr>
                <w:sz w:val="18"/>
              </w:rPr>
              <w:t>icked</w:t>
            </w:r>
          </w:p>
        </w:tc>
      </w:tr>
      <w:tr w:rsidR="00865C31" w:rsidRPr="009B635D" w:rsidTr="00293D54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865C31" w:rsidRPr="00EF5EFD" w:rsidRDefault="00865C31" w:rsidP="00865C31">
            <w:pPr>
              <w:pStyle w:val="oneM2M-CoverTable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Impacted </w:t>
            </w:r>
            <w:r>
              <w:rPr>
                <w:lang w:eastAsia="ko-KR"/>
              </w:rPr>
              <w:t xml:space="preserve">other </w:t>
            </w:r>
            <w:r>
              <w:rPr>
                <w:rFonts w:hint="eastAsia"/>
                <w:lang w:eastAsia="ko-KR"/>
              </w:rPr>
              <w:t>TS/TR</w:t>
            </w:r>
            <w:r>
              <w:rPr>
                <w:lang w:eastAsia="ko-KR"/>
              </w:rPr>
              <w:t>(s)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865C31" w:rsidRPr="00EF5EFD" w:rsidRDefault="00865C31" w:rsidP="00865C31">
            <w:pPr>
              <w:pStyle w:val="1tableentryleft"/>
              <w:rPr>
                <w:rFonts w:ascii="Times New Roman" w:hAnsi="Times New Roman"/>
                <w:sz w:val="24"/>
              </w:rPr>
            </w:pPr>
            <w:r w:rsidRPr="00EF5EFD">
              <w:t>&lt;TS/TR number&gt;</w:t>
            </w:r>
            <w:r>
              <w:t>,</w:t>
            </w:r>
            <w:r w:rsidRPr="00EF5EFD">
              <w:t xml:space="preserve"> &lt;Version Number&gt;</w:t>
            </w:r>
            <w:r>
              <w:t>, and &lt;Description on which aspect should be reflected in this TS/TR&gt;</w:t>
            </w:r>
          </w:p>
        </w:tc>
      </w:tr>
      <w:tr w:rsidR="00865C31" w:rsidRPr="009B635D" w:rsidTr="00293D54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865C31" w:rsidRPr="008850DB" w:rsidRDefault="00865C31" w:rsidP="00865C31">
            <w:pPr>
              <w:pStyle w:val="oneM2M-CoverTableLeft"/>
            </w:pPr>
            <w:r w:rsidRPr="008850DB">
              <w:t>Post Freeze checking:*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865C31" w:rsidRPr="0039551C" w:rsidRDefault="00865C31" w:rsidP="00865C31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293D54">
              <w:rPr>
                <w:rFonts w:ascii="Times New Roman" w:hAnsi="Times New Roman"/>
                <w:szCs w:val="22"/>
              </w:rPr>
              <w:t xml:space="preserve">This CR contains only essential changes and corrections?  YES </w:t>
            </w:r>
            <w:r w:rsidR="002C2A4B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2C2A4B">
              <w:rPr>
                <w:rFonts w:ascii="Times New Roman" w:hAnsi="Times New Roman"/>
                <w:szCs w:val="22"/>
              </w:rPr>
            </w:r>
            <w:r w:rsidR="002C2A4B">
              <w:rPr>
                <w:rFonts w:ascii="Times New Roman" w:hAnsi="Times New Roman"/>
                <w:szCs w:val="22"/>
              </w:rPr>
              <w:fldChar w:fldCharType="separate"/>
            </w:r>
            <w:r w:rsidR="002C2A4B">
              <w:rPr>
                <w:rFonts w:ascii="Times New Roman" w:hAnsi="Times New Roman"/>
                <w:szCs w:val="22"/>
              </w:rPr>
              <w:fldChar w:fldCharType="end"/>
            </w:r>
            <w:r w:rsidRPr="0039551C">
              <w:rPr>
                <w:rFonts w:ascii="Times New Roman" w:hAnsi="Times New Roman"/>
                <w:szCs w:val="22"/>
              </w:rPr>
              <w:t xml:space="preserve">  NO </w:t>
            </w:r>
            <w:r w:rsidR="002C2A4B"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2C2A4B">
              <w:rPr>
                <w:rFonts w:ascii="Times New Roman" w:hAnsi="Times New Roman"/>
                <w:szCs w:val="22"/>
              </w:rPr>
            </w:r>
            <w:r w:rsidR="002C2A4B">
              <w:rPr>
                <w:rFonts w:ascii="Times New Roman" w:hAnsi="Times New Roman"/>
                <w:szCs w:val="22"/>
              </w:rPr>
              <w:fldChar w:fldCharType="separate"/>
            </w:r>
            <w:r w:rsidR="002C2A4B" w:rsidRPr="0039551C">
              <w:rPr>
                <w:rFonts w:ascii="Times New Roman" w:hAnsi="Times New Roman"/>
                <w:szCs w:val="22"/>
              </w:rPr>
              <w:fldChar w:fldCharType="end"/>
            </w:r>
          </w:p>
          <w:p w:rsidR="00865C31" w:rsidRDefault="00865C31" w:rsidP="00865C31">
            <w:pPr>
              <w:pStyle w:val="1tableentry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This CR may</w:t>
            </w:r>
            <w:r w:rsidRPr="00817F62">
              <w:rPr>
                <w:rFonts w:ascii="Times New Roman" w:hAnsi="Times New Roman"/>
                <w:szCs w:val="22"/>
              </w:rPr>
              <w:t xml:space="preserve"> break backwards compatibility with</w:t>
            </w:r>
            <w:r>
              <w:rPr>
                <w:rFonts w:ascii="Times New Roman" w:hAnsi="Times New Roman"/>
                <w:szCs w:val="22"/>
              </w:rPr>
              <w:t xml:space="preserve"> the last approved version of the TS?       </w:t>
            </w:r>
            <w:r>
              <w:rPr>
                <w:rFonts w:ascii="Times New Roman" w:hAnsi="Times New Roman"/>
              </w:rPr>
              <w:t xml:space="preserve">YES </w:t>
            </w:r>
            <w:r w:rsidR="002C2A4B" w:rsidRPr="00A24F4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F4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2C2A4B">
              <w:rPr>
                <w:rFonts w:ascii="Times New Roman" w:hAnsi="Times New Roman"/>
                <w:sz w:val="24"/>
              </w:rPr>
            </w:r>
            <w:r w:rsidR="002C2A4B">
              <w:rPr>
                <w:rFonts w:ascii="Times New Roman" w:hAnsi="Times New Roman"/>
                <w:sz w:val="24"/>
              </w:rPr>
              <w:fldChar w:fldCharType="separate"/>
            </w:r>
            <w:r w:rsidR="002C2A4B" w:rsidRPr="00A24F44">
              <w:rPr>
                <w:rFonts w:ascii="Times New Roman" w:hAnsi="Times New Roman"/>
                <w:sz w:val="24"/>
              </w:rPr>
              <w:fldChar w:fldCharType="end"/>
            </w:r>
            <w:r w:rsidRPr="00A24F44">
              <w:rPr>
                <w:rFonts w:ascii="Times New Roman" w:hAnsi="Times New Roman"/>
                <w:sz w:val="24"/>
              </w:rPr>
              <w:t xml:space="preserve"> </w:t>
            </w:r>
            <w:r w:rsidRPr="00EF5EFD">
              <w:rPr>
                <w:rFonts w:ascii="Times New Roman" w:hAnsi="Times New Roman"/>
                <w:sz w:val="24"/>
              </w:rPr>
              <w:t xml:space="preserve"> NO </w:t>
            </w:r>
            <w:r w:rsidR="002C2A4B" w:rsidRPr="00EF5EFD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2C2A4B">
              <w:rPr>
                <w:rFonts w:ascii="Times New Roman" w:hAnsi="Times New Roman"/>
                <w:sz w:val="24"/>
              </w:rPr>
            </w:r>
            <w:r w:rsidR="002C2A4B">
              <w:rPr>
                <w:rFonts w:ascii="Times New Roman" w:hAnsi="Times New Roman"/>
                <w:sz w:val="24"/>
              </w:rPr>
              <w:fldChar w:fldCharType="separate"/>
            </w:r>
            <w:r w:rsidR="002C2A4B" w:rsidRPr="00EF5EFD">
              <w:rPr>
                <w:rFonts w:ascii="Times New Roman" w:hAnsi="Times New Roman"/>
                <w:sz w:val="24"/>
              </w:rPr>
              <w:fldChar w:fldCharType="end"/>
            </w:r>
          </w:p>
          <w:p w:rsidR="00865C31" w:rsidRPr="0039551C" w:rsidRDefault="00865C31" w:rsidP="00865C31">
            <w:pPr>
              <w:pStyle w:val="1tableentryleft"/>
              <w:rPr>
                <w:rFonts w:ascii="Times New Roman" w:hAnsi="Times New Roman"/>
                <w:szCs w:val="22"/>
              </w:rPr>
            </w:pPr>
          </w:p>
        </w:tc>
      </w:tr>
      <w:tr w:rsidR="00865C31" w:rsidRPr="009B635D" w:rsidTr="005E555C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:rsidR="00865C31" w:rsidRPr="008850DB" w:rsidRDefault="00865C31" w:rsidP="00865C31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 January 2017</w:t>
            </w:r>
            <w:r w:rsidRPr="008850DB">
              <w:rPr>
                <w:sz w:val="16"/>
                <w:szCs w:val="16"/>
                <w:lang w:eastAsia="ja-JP"/>
              </w:rPr>
              <w:t xml:space="preserve"> (Do not modify)</w:t>
            </w:r>
          </w:p>
        </w:tc>
      </w:tr>
    </w:tbl>
    <w:p w:rsidR="00C977DC" w:rsidRPr="00EF5EFD" w:rsidRDefault="00C977DC" w:rsidP="00C977DC"/>
    <w:p w:rsidR="00C977DC" w:rsidRPr="00EF5EFD" w:rsidRDefault="00C977DC" w:rsidP="00C977DC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F5EFD">
        <w:rPr>
          <w:rFonts w:ascii="Times New Roman" w:hAnsi="Times New Roman"/>
          <w:b/>
          <w:sz w:val="32"/>
          <w:szCs w:val="32"/>
        </w:rPr>
        <w:t>oneM2M</w:t>
      </w:r>
      <w:proofErr w:type="gramEnd"/>
      <w:r w:rsidRPr="00EF5EFD">
        <w:rPr>
          <w:rFonts w:ascii="Times New Roman" w:hAnsi="Times New Roman"/>
          <w:b/>
          <w:sz w:val="32"/>
          <w:szCs w:val="32"/>
        </w:rPr>
        <w:t xml:space="preserve"> Notice</w:t>
      </w:r>
    </w:p>
    <w:p w:rsidR="00C977DC" w:rsidRPr="00AC7F93" w:rsidRDefault="00C977DC" w:rsidP="00C977DC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rPr>
          <w:rFonts w:ascii="Times New Roman" w:hAnsi="Times New Roman"/>
          <w:sz w:val="20"/>
          <w:szCs w:val="20"/>
        </w:rPr>
      </w:pPr>
      <w:r w:rsidRPr="00AC7F93">
        <w:rPr>
          <w:rFonts w:ascii="Times New Roman" w:hAnsi="Times New Roman"/>
          <w:sz w:val="20"/>
          <w:szCs w:val="20"/>
        </w:rPr>
        <w:t xml:space="preserve">The document to which this cover statement is attached is submitted to oneM2M.  Participation in, or attendance at, any activity of oneM2M, constitutes acceptance of </w:t>
      </w:r>
      <w:proofErr w:type="spellStart"/>
      <w:r w:rsidRPr="00AC7F93">
        <w:rPr>
          <w:rFonts w:ascii="Times New Roman" w:hAnsi="Times New Roman"/>
          <w:sz w:val="20"/>
          <w:szCs w:val="20"/>
        </w:rPr>
        <w:t>and</w:t>
      </w:r>
      <w:proofErr w:type="spellEnd"/>
      <w:r w:rsidRPr="00AC7F93">
        <w:rPr>
          <w:rFonts w:ascii="Times New Roman" w:hAnsi="Times New Roman"/>
          <w:sz w:val="20"/>
          <w:szCs w:val="20"/>
        </w:rPr>
        <w:t xml:space="preserve"> agreement to be bound by terms of the Working Procedures and the Partnership Agreement, including the Intellectual Property Rights (IPR) Principles Governing oneM2M Work found in Annex 1 of the Partnership Agreement.</w:t>
      </w:r>
    </w:p>
    <w:p w:rsidR="00D218E9" w:rsidRDefault="00294EEF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PGothic"/>
          <w:color w:val="365F91"/>
          <w:kern w:val="24"/>
        </w:rPr>
      </w:pPr>
      <w:bookmarkStart w:id="2" w:name="_Toc300919386"/>
      <w:bookmarkStart w:id="3" w:name="_Toc338862363"/>
      <w:bookmarkEnd w:id="1"/>
      <w:r w:rsidRPr="00AC7F93">
        <w:br w:type="page"/>
      </w:r>
      <w:r w:rsidR="00D218E9">
        <w:rPr>
          <w:rFonts w:eastAsia="MS PGothic"/>
          <w:color w:val="365F91"/>
          <w:kern w:val="24"/>
        </w:rPr>
        <w:lastRenderedPageBreak/>
        <w:t>GUIDELINES for Change Requests:</w:t>
      </w:r>
    </w:p>
    <w:p w:rsidR="00D218E9" w:rsidRPr="00882215" w:rsidRDefault="00D218E9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PGothic"/>
          <w:color w:val="365F91"/>
          <w:kern w:val="24"/>
        </w:rPr>
      </w:pPr>
      <w:r w:rsidRPr="00882215">
        <w:rPr>
          <w:rFonts w:eastAsia="MS PGothic"/>
          <w:color w:val="365F91"/>
          <w:kern w:val="24"/>
        </w:rPr>
        <w:t>Provide an informative introduction containing the proble</w:t>
      </w:r>
      <w:bookmarkStart w:id="4" w:name="_GoBack"/>
      <w:bookmarkEnd w:id="4"/>
      <w:r w:rsidRPr="00882215">
        <w:rPr>
          <w:rFonts w:eastAsia="MS PGothic"/>
          <w:color w:val="365F91"/>
          <w:kern w:val="24"/>
        </w:rPr>
        <w:t>m(s) being solved, and a summary list of proposals.</w:t>
      </w:r>
    </w:p>
    <w:p w:rsidR="004F54DF" w:rsidRDefault="004F54DF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PGothic"/>
          <w:color w:val="365F91"/>
          <w:kern w:val="24"/>
        </w:rPr>
      </w:pPr>
      <w:r w:rsidRPr="00882215">
        <w:rPr>
          <w:rFonts w:eastAsia="MS PGothic"/>
          <w:color w:val="365F91"/>
          <w:kern w:val="24"/>
        </w:rPr>
        <w:t>Each CR should contain changes related to only one particular issue/problem.</w:t>
      </w:r>
    </w:p>
    <w:p w:rsidR="00751225" w:rsidRDefault="00751225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PGothic"/>
          <w:color w:val="365F91"/>
          <w:kern w:val="24"/>
        </w:rPr>
      </w:pPr>
      <w:r>
        <w:rPr>
          <w:rFonts w:eastAsia="MS PGothic"/>
          <w:color w:val="365F91"/>
          <w:kern w:val="24"/>
        </w:rPr>
        <w:t xml:space="preserve">In case of a correction, </w:t>
      </w:r>
      <w:r w:rsidR="00724E04">
        <w:rPr>
          <w:rFonts w:eastAsia="MS PGothic"/>
          <w:color w:val="365F91"/>
          <w:kern w:val="24"/>
        </w:rPr>
        <w:t>and the change apply to previous releases, a separate “mirror CR” should be posted at the same time of this CR</w:t>
      </w:r>
    </w:p>
    <w:p w:rsidR="00D36564" w:rsidRDefault="00D36564" w:rsidP="00D3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PGothic"/>
          <w:color w:val="365F91"/>
          <w:kern w:val="24"/>
        </w:rPr>
      </w:pPr>
      <w:r>
        <w:rPr>
          <w:rFonts w:eastAsia="MS PGothic"/>
          <w:color w:val="365F91"/>
          <w:kern w:val="24"/>
        </w:rPr>
        <w:t>Mirror CR: applies only when the text, including clause numbering are exactly the same.</w:t>
      </w:r>
    </w:p>
    <w:p w:rsidR="00D36564" w:rsidRPr="00882215" w:rsidRDefault="00D36564" w:rsidP="00D3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>
        <w:rPr>
          <w:rFonts w:eastAsia="MS PGothic"/>
          <w:color w:val="365F91"/>
          <w:kern w:val="24"/>
        </w:rPr>
        <w:t>Companion CR: applies when the change means the same but the baselines differ in some way (e.g. clause number).</w:t>
      </w:r>
    </w:p>
    <w:p w:rsidR="00D218E9" w:rsidRPr="00882215" w:rsidRDefault="00D218E9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 w:rsidRPr="00882215">
        <w:rPr>
          <w:rFonts w:eastAsia="MS PGothic"/>
          <w:color w:val="365F91"/>
          <w:kern w:val="24"/>
        </w:rPr>
        <w:t xml:space="preserve">Follow the principle of completeness, where all changes </w:t>
      </w:r>
      <w:r w:rsidR="004F54DF">
        <w:rPr>
          <w:rFonts w:eastAsia="MS PGothic"/>
          <w:color w:val="365F91"/>
          <w:kern w:val="24"/>
        </w:rPr>
        <w:t xml:space="preserve">related to the issue or problem </w:t>
      </w:r>
      <w:r w:rsidRPr="00882215">
        <w:rPr>
          <w:rFonts w:eastAsia="MS PGothic"/>
          <w:color w:val="365F91"/>
          <w:kern w:val="24"/>
        </w:rPr>
        <w:t>within a deliverable are simultaneously proposed to be made E.g. A change impacting 5 tables should not only include a proposal to change only 3 tables. </w:t>
      </w:r>
      <w:proofErr w:type="gramStart"/>
      <w:r w:rsidRPr="00882215">
        <w:rPr>
          <w:rFonts w:eastAsia="MS PGothic"/>
          <w:color w:val="365F91"/>
          <w:kern w:val="24"/>
        </w:rPr>
        <w:t>Includes any changes to references, definitions, and acronyms in the same deliverable.</w:t>
      </w:r>
      <w:proofErr w:type="gramEnd"/>
    </w:p>
    <w:p w:rsidR="00D218E9" w:rsidRDefault="00D218E9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PGothic"/>
          <w:color w:val="365F91"/>
          <w:kern w:val="24"/>
        </w:rPr>
      </w:pPr>
      <w:r w:rsidRPr="00882215">
        <w:rPr>
          <w:rFonts w:eastAsia="MS PGothic"/>
          <w:color w:val="365F91"/>
          <w:kern w:val="24"/>
        </w:rPr>
        <w:t>Follow the drafting rules</w:t>
      </w:r>
      <w:r w:rsidR="004F54DF">
        <w:rPr>
          <w:rFonts w:eastAsia="MS PGothic"/>
          <w:color w:val="365F91"/>
          <w:kern w:val="24"/>
        </w:rPr>
        <w:t>.</w:t>
      </w:r>
    </w:p>
    <w:p w:rsidR="00D218E9" w:rsidRPr="00882215" w:rsidRDefault="000F2E4E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>
        <w:rPr>
          <w:rFonts w:eastAsia="MS PGothic"/>
          <w:color w:val="365F91"/>
          <w:kern w:val="24"/>
        </w:rPr>
        <w:t>All pictures must be editable</w:t>
      </w:r>
      <w:r w:rsidR="004F54DF">
        <w:rPr>
          <w:rFonts w:eastAsia="MS PGothic"/>
          <w:color w:val="365F91"/>
          <w:kern w:val="24"/>
        </w:rPr>
        <w:t>.</w:t>
      </w:r>
    </w:p>
    <w:p w:rsidR="00D218E9" w:rsidRPr="00882215" w:rsidRDefault="00D218E9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>
        <w:rPr>
          <w:rFonts w:eastAsia="MS PGothic"/>
          <w:color w:val="365F91"/>
          <w:kern w:val="24"/>
        </w:rPr>
        <w:t>Check spelling and</w:t>
      </w:r>
      <w:r w:rsidRPr="00882215">
        <w:rPr>
          <w:rFonts w:eastAsia="MS PGothic"/>
          <w:color w:val="365F91"/>
          <w:kern w:val="24"/>
        </w:rPr>
        <w:t xml:space="preserve"> grammar to the extent practicable</w:t>
      </w:r>
      <w:r w:rsidR="004F54DF">
        <w:rPr>
          <w:rFonts w:eastAsia="MS PGothic"/>
          <w:color w:val="365F91"/>
          <w:kern w:val="24"/>
        </w:rPr>
        <w:t>.</w:t>
      </w:r>
    </w:p>
    <w:p w:rsidR="00D218E9" w:rsidRPr="00882215" w:rsidRDefault="00D218E9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 w:rsidRPr="00882215">
        <w:rPr>
          <w:rFonts w:eastAsia="MS PGothic"/>
          <w:color w:val="365F91"/>
          <w:kern w:val="24"/>
        </w:rPr>
        <w:t>Use Change bars for modifications</w:t>
      </w:r>
      <w:r w:rsidR="004F54DF">
        <w:rPr>
          <w:rFonts w:eastAsia="MS PGothic"/>
          <w:color w:val="365F91"/>
          <w:kern w:val="24"/>
        </w:rPr>
        <w:t>.</w:t>
      </w:r>
    </w:p>
    <w:p w:rsidR="00D218E9" w:rsidRPr="00882215" w:rsidRDefault="00D218E9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 w:rsidRPr="00882215">
        <w:rPr>
          <w:rFonts w:eastAsia="MS PGothic"/>
          <w:color w:val="365F91"/>
          <w:kern w:val="24"/>
        </w:rPr>
        <w:t xml:space="preserve">The change should include the current and surrounding clauses to clearly show where a change is located and to provide technical context of the proposed change. Additions of complete </w:t>
      </w:r>
      <w:r w:rsidR="00CC79AD">
        <w:rPr>
          <w:rFonts w:eastAsia="MS PGothic"/>
          <w:color w:val="365F91"/>
          <w:kern w:val="24"/>
        </w:rPr>
        <w:t>clauses</w:t>
      </w:r>
      <w:r w:rsidR="00CC79AD" w:rsidRPr="00882215">
        <w:rPr>
          <w:rFonts w:eastAsia="MS PGothic"/>
          <w:color w:val="365F91"/>
          <w:kern w:val="24"/>
        </w:rPr>
        <w:t xml:space="preserve"> </w:t>
      </w:r>
      <w:r w:rsidRPr="00882215">
        <w:rPr>
          <w:rFonts w:eastAsia="MS PGothic"/>
          <w:color w:val="365F91"/>
          <w:kern w:val="24"/>
        </w:rPr>
        <w:t xml:space="preserve">need not show surrounding clauses as long as the proposed </w:t>
      </w:r>
      <w:r w:rsidR="00CC79AD">
        <w:rPr>
          <w:rFonts w:eastAsia="MS PGothic"/>
          <w:color w:val="365F91"/>
          <w:kern w:val="24"/>
        </w:rPr>
        <w:t>clause</w:t>
      </w:r>
      <w:r w:rsidR="00CC79AD" w:rsidRPr="00882215">
        <w:rPr>
          <w:rFonts w:eastAsia="MS PGothic"/>
          <w:color w:val="365F91"/>
          <w:kern w:val="24"/>
        </w:rPr>
        <w:t xml:space="preserve"> </w:t>
      </w:r>
      <w:r w:rsidRPr="00882215">
        <w:rPr>
          <w:rFonts w:eastAsia="MS PGothic"/>
          <w:color w:val="365F91"/>
          <w:kern w:val="24"/>
        </w:rPr>
        <w:t xml:space="preserve">number clearly shows where the new </w:t>
      </w:r>
      <w:r w:rsidR="00CC79AD">
        <w:rPr>
          <w:rFonts w:eastAsia="MS PGothic"/>
          <w:color w:val="365F91"/>
          <w:kern w:val="24"/>
        </w:rPr>
        <w:t>clause</w:t>
      </w:r>
      <w:r w:rsidR="00CC79AD" w:rsidRPr="00882215">
        <w:rPr>
          <w:rFonts w:eastAsia="MS PGothic"/>
          <w:color w:val="365F91"/>
          <w:kern w:val="24"/>
        </w:rPr>
        <w:t xml:space="preserve"> </w:t>
      </w:r>
      <w:r w:rsidRPr="00882215">
        <w:rPr>
          <w:rFonts w:eastAsia="MS PGothic"/>
          <w:color w:val="365F91"/>
          <w:kern w:val="24"/>
        </w:rPr>
        <w:t>is proposed to be located.</w:t>
      </w:r>
    </w:p>
    <w:p w:rsidR="00D218E9" w:rsidRPr="00882215" w:rsidRDefault="00D218E9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 w:rsidRPr="00882215">
        <w:rPr>
          <w:rFonts w:eastAsia="MS PGothic"/>
          <w:color w:val="365F91"/>
          <w:kern w:val="24"/>
        </w:rPr>
        <w:t>Multiple changes in a single CR shall be clearly separated by horizontal lines with embedded text such as, start of change 1, end of change 1, start of new clause, end of new clause.</w:t>
      </w:r>
    </w:p>
    <w:p w:rsidR="00D218E9" w:rsidRDefault="00D218E9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PGothic"/>
          <w:color w:val="365F91"/>
          <w:kern w:val="24"/>
        </w:rPr>
      </w:pPr>
      <w:r w:rsidRPr="00882215">
        <w:rPr>
          <w:rFonts w:eastAsia="MS PGothic"/>
          <w:color w:val="365F91"/>
          <w:kern w:val="24"/>
        </w:rPr>
        <w:t>When subsequent changes are made to content of a CR, then the accepted version should not show changes over changes. The accepted version of the CR should only show changes relative to the baseline approved text.</w:t>
      </w:r>
      <w:r w:rsidRPr="00EF5EFD">
        <w:rPr>
          <w:rFonts w:eastAsia="MS PGothic"/>
          <w:color w:val="365F91"/>
          <w:kern w:val="24"/>
        </w:rPr>
        <w:t xml:space="preserve"> </w:t>
      </w:r>
    </w:p>
    <w:p w:rsidR="00294EEF" w:rsidRDefault="005C0172" w:rsidP="00653A3B">
      <w:pPr>
        <w:pStyle w:val="Heading2"/>
      </w:pPr>
      <w:r>
        <w:t>Introduction</w:t>
      </w:r>
    </w:p>
    <w:p w:rsidR="00AA6939" w:rsidRDefault="00CB2EEB" w:rsidP="006732E4">
      <w:pPr>
        <w:rPr>
          <w:lang w:val="en-US"/>
        </w:rPr>
      </w:pPr>
      <w:r>
        <w:rPr>
          <w:lang w:val="en-US"/>
        </w:rPr>
        <w:t>When [firmware] reso</w:t>
      </w:r>
      <w:r w:rsidR="006732E4">
        <w:rPr>
          <w:lang w:val="en-US"/>
        </w:rPr>
        <w:t>u</w:t>
      </w:r>
      <w:r>
        <w:rPr>
          <w:lang w:val="en-US"/>
        </w:rPr>
        <w:t>r</w:t>
      </w:r>
      <w:r w:rsidR="006732E4">
        <w:rPr>
          <w:lang w:val="en-US"/>
        </w:rPr>
        <w:t xml:space="preserve">ce is created with </w:t>
      </w:r>
      <w:r w:rsidR="006732E4" w:rsidRPr="00CB2EEB">
        <w:rPr>
          <w:i/>
          <w:iCs/>
          <w:lang w:val="en-US"/>
        </w:rPr>
        <w:t>update</w:t>
      </w:r>
      <w:r w:rsidR="006732E4">
        <w:rPr>
          <w:lang w:val="en-US"/>
        </w:rPr>
        <w:t xml:space="preserve"> </w:t>
      </w:r>
      <w:r>
        <w:rPr>
          <w:lang w:val="en-US"/>
        </w:rPr>
        <w:t xml:space="preserve">attribute </w:t>
      </w:r>
      <w:r w:rsidR="006732E4">
        <w:rPr>
          <w:lang w:val="en-US"/>
        </w:rPr>
        <w:t xml:space="preserve">as false then </w:t>
      </w:r>
      <w:r w:rsidR="00634E20">
        <w:rPr>
          <w:lang w:val="en-US"/>
        </w:rPr>
        <w:t>there shall be no value in status fields as action hasn’t started.</w:t>
      </w:r>
    </w:p>
    <w:p w:rsidR="00634E20" w:rsidRDefault="00634E20" w:rsidP="006732E4">
      <w:pPr>
        <w:rPr>
          <w:lang w:val="en-US"/>
        </w:rPr>
      </w:pPr>
      <w:r>
        <w:rPr>
          <w:lang w:val="en-US"/>
        </w:rPr>
        <w:t xml:space="preserve">Same applies to [software] resource for </w:t>
      </w:r>
      <w:proofErr w:type="spellStart"/>
      <w:r w:rsidRPr="00634E20">
        <w:rPr>
          <w:i/>
          <w:iCs/>
          <w:lang w:val="en-US"/>
        </w:rPr>
        <w:t>installStatus</w:t>
      </w:r>
      <w:proofErr w:type="spellEnd"/>
      <w:r>
        <w:rPr>
          <w:lang w:val="en-US"/>
        </w:rPr>
        <w:t xml:space="preserve"> attribute </w:t>
      </w:r>
    </w:p>
    <w:p w:rsidR="00D218E9" w:rsidRPr="005C0172" w:rsidRDefault="00FF3573" w:rsidP="005C0172">
      <w:r>
        <w:t>The CR proposes to change the multiplicity to 0</w:t>
      </w:r>
      <w:proofErr w:type="gramStart"/>
      <w:r>
        <w:t>..1</w:t>
      </w:r>
      <w:proofErr w:type="gramEnd"/>
      <w:r>
        <w:t xml:space="preserve"> in [firmware] and [software] resource’ </w:t>
      </w:r>
      <w:proofErr w:type="spellStart"/>
      <w:r w:rsidRPr="00FF3573">
        <w:rPr>
          <w:i/>
          <w:iCs/>
        </w:rPr>
        <w:t>updateStatus</w:t>
      </w:r>
      <w:proofErr w:type="spellEnd"/>
      <w:r>
        <w:t xml:space="preserve"> and </w:t>
      </w:r>
      <w:proofErr w:type="spellStart"/>
      <w:r w:rsidRPr="00FF3573">
        <w:rPr>
          <w:i/>
          <w:iCs/>
        </w:rPr>
        <w:t>installStatus</w:t>
      </w:r>
      <w:proofErr w:type="spellEnd"/>
      <w:r>
        <w:t xml:space="preserve"> attributes respectively.</w:t>
      </w:r>
    </w:p>
    <w:p w:rsidR="00294EEF" w:rsidRDefault="005C0172" w:rsidP="005C0172">
      <w:pPr>
        <w:pStyle w:val="Heading3"/>
      </w:pPr>
      <w:r>
        <w:t>-----------------------Start of change 1-------------------------------------------</w:t>
      </w:r>
    </w:p>
    <w:p w:rsidR="00634E20" w:rsidRPr="00357143" w:rsidRDefault="00634E20" w:rsidP="00634E20">
      <w:pPr>
        <w:pStyle w:val="Heading1"/>
        <w:rPr>
          <w:i/>
        </w:rPr>
      </w:pPr>
      <w:bookmarkStart w:id="5" w:name="_Toc445303071"/>
      <w:bookmarkStart w:id="6" w:name="_Toc445390238"/>
      <w:bookmarkStart w:id="7" w:name="_Toc447043322"/>
      <w:bookmarkStart w:id="8" w:name="_Toc457494079"/>
      <w:bookmarkStart w:id="9" w:name="_Toc459977178"/>
      <w:bookmarkStart w:id="10" w:name="_Toc470164339"/>
      <w:bookmarkStart w:id="11" w:name="_Toc470164921"/>
      <w:bookmarkStart w:id="12" w:name="_Toc475715533"/>
      <w:bookmarkStart w:id="13" w:name="_Toc479349331"/>
      <w:bookmarkStart w:id="14" w:name="_Toc484070779"/>
      <w:bookmarkStart w:id="15" w:name="_Toc484072525"/>
      <w:r w:rsidRPr="00357143">
        <w:t>D.2</w:t>
      </w:r>
      <w:r w:rsidRPr="00357143">
        <w:tab/>
        <w:t xml:space="preserve">Resource </w:t>
      </w:r>
      <w:r w:rsidRPr="00357143">
        <w:rPr>
          <w:i/>
        </w:rPr>
        <w:t>firmware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634E20" w:rsidRPr="00357143" w:rsidRDefault="00634E20" w:rsidP="00634E20">
      <w:r w:rsidRPr="00357143">
        <w:t xml:space="preserve">The </w:t>
      </w:r>
      <w:r w:rsidRPr="00357143">
        <w:rPr>
          <w:i/>
        </w:rPr>
        <w:t>[firmware]</w:t>
      </w:r>
      <w:r w:rsidRPr="00357143">
        <w:t xml:space="preserve"> resource is used to share information regarding the firmware on the device. The </w:t>
      </w:r>
      <w:r w:rsidRPr="00357143">
        <w:rPr>
          <w:i/>
        </w:rPr>
        <w:t>[firmware]</w:t>
      </w:r>
      <w:r w:rsidRPr="00357143">
        <w:t xml:space="preserve"> resource is a specialization of the </w:t>
      </w:r>
      <w:r w:rsidRPr="00357143">
        <w:rPr>
          <w:i/>
        </w:rPr>
        <w:t>&lt;</w:t>
      </w:r>
      <w:proofErr w:type="spellStart"/>
      <w:r w:rsidRPr="00357143">
        <w:rPr>
          <w:i/>
        </w:rPr>
        <w:t>mgmtObj</w:t>
      </w:r>
      <w:proofErr w:type="spellEnd"/>
      <w:r w:rsidRPr="00357143">
        <w:rPr>
          <w:i/>
        </w:rPr>
        <w:t>&gt;</w:t>
      </w:r>
      <w:r w:rsidRPr="00357143">
        <w:t>resource.</w:t>
      </w:r>
    </w:p>
    <w:p w:rsidR="00634E20" w:rsidRPr="00357143" w:rsidRDefault="00D57378" w:rsidP="00634E20">
      <w:pPr>
        <w:pStyle w:val="FL"/>
      </w:pPr>
      <w:r w:rsidRPr="00357143">
        <w:object w:dxaOrig="5322" w:dyaOrig="8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427.15pt" o:ole="">
            <v:imagedata r:id="rId10" o:title=""/>
          </v:shape>
          <o:OLEObject Type="Embed" ProgID="Visio.Drawing.11" ShapeID="_x0000_i1025" DrawAspect="Content" ObjectID="_1564411700" r:id="rId11"/>
        </w:object>
      </w:r>
    </w:p>
    <w:p w:rsidR="00634E20" w:rsidRPr="00357143" w:rsidRDefault="00634E20" w:rsidP="00634E20">
      <w:pPr>
        <w:pStyle w:val="TF"/>
      </w:pPr>
      <w:r w:rsidRPr="00357143">
        <w:t xml:space="preserve">Figure D.2-1: Structure of </w:t>
      </w:r>
      <w:r w:rsidRPr="00357143">
        <w:rPr>
          <w:i/>
        </w:rPr>
        <w:t>[firmware]</w:t>
      </w:r>
      <w:r w:rsidRPr="00357143">
        <w:t xml:space="preserve"> resource</w:t>
      </w:r>
    </w:p>
    <w:p w:rsidR="00634E20" w:rsidRPr="00357143" w:rsidRDefault="00634E20" w:rsidP="00634E20">
      <w:r w:rsidRPr="00357143">
        <w:t xml:space="preserve">The </w:t>
      </w:r>
      <w:r w:rsidRPr="00357143">
        <w:rPr>
          <w:i/>
        </w:rPr>
        <w:t>[firmware]</w:t>
      </w:r>
      <w:r w:rsidRPr="00357143">
        <w:t xml:space="preserve"> resource shall contain the child resources specified in table D.2-1.</w:t>
      </w:r>
    </w:p>
    <w:p w:rsidR="00634E20" w:rsidRPr="00357143" w:rsidRDefault="00634E20" w:rsidP="00634E20">
      <w:pPr>
        <w:pStyle w:val="TH"/>
      </w:pPr>
      <w:r w:rsidRPr="00357143">
        <w:t xml:space="preserve">Table D.2-1: Child resources of </w:t>
      </w:r>
      <w:r w:rsidRPr="00357143">
        <w:rPr>
          <w:i/>
        </w:rPr>
        <w:t>[firmware]</w:t>
      </w:r>
      <w:r w:rsidRPr="00357143">
        <w:t xml:space="preserve"> resource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/>
      </w:tblPr>
      <w:tblGrid>
        <w:gridCol w:w="2448"/>
        <w:gridCol w:w="1728"/>
        <w:gridCol w:w="1083"/>
        <w:gridCol w:w="3744"/>
      </w:tblGrid>
      <w:tr w:rsidR="00634E20" w:rsidRPr="00357143" w:rsidTr="00C92496">
        <w:trPr>
          <w:tblHeader/>
          <w:jc w:val="center"/>
        </w:trPr>
        <w:tc>
          <w:tcPr>
            <w:tcW w:w="2448" w:type="dxa"/>
            <w:shd w:val="clear" w:color="auto" w:fill="E0E0E0"/>
            <w:vAlign w:val="center"/>
          </w:tcPr>
          <w:p w:rsidR="00634E20" w:rsidRPr="00357143" w:rsidRDefault="00634E20" w:rsidP="00C92496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Child Resources of </w:t>
            </w:r>
            <w:r w:rsidRPr="00357143">
              <w:rPr>
                <w:rFonts w:eastAsia="Arial Unicode MS"/>
                <w:i/>
              </w:rPr>
              <w:t>[firmware]</w:t>
            </w:r>
          </w:p>
        </w:tc>
        <w:tc>
          <w:tcPr>
            <w:tcW w:w="1728" w:type="dxa"/>
            <w:shd w:val="clear" w:color="auto" w:fill="E0E0E0"/>
            <w:vAlign w:val="center"/>
          </w:tcPr>
          <w:p w:rsidR="00634E20" w:rsidRPr="00357143" w:rsidRDefault="00634E20" w:rsidP="00C92496">
            <w:pPr>
              <w:pStyle w:val="TAH"/>
              <w:rPr>
                <w:rFonts w:eastAsia="Arial Unicode MS" w:cs="Arial"/>
              </w:rPr>
            </w:pPr>
            <w:r w:rsidRPr="00357143">
              <w:rPr>
                <w:rFonts w:eastAsia="Arial Unicode MS" w:cs="Arial"/>
              </w:rPr>
              <w:t>Child Resource Type</w:t>
            </w:r>
          </w:p>
        </w:tc>
        <w:tc>
          <w:tcPr>
            <w:tcW w:w="1083" w:type="dxa"/>
            <w:shd w:val="clear" w:color="auto" w:fill="E0E0E0"/>
            <w:vAlign w:val="center"/>
          </w:tcPr>
          <w:p w:rsidR="00634E20" w:rsidRPr="00357143" w:rsidRDefault="00634E20" w:rsidP="00C92496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 w:cs="Arial"/>
              </w:rPr>
              <w:t>Multiplicity</w:t>
            </w:r>
          </w:p>
        </w:tc>
        <w:tc>
          <w:tcPr>
            <w:tcW w:w="3744" w:type="dxa"/>
            <w:shd w:val="clear" w:color="auto" w:fill="E0E0E0"/>
            <w:vAlign w:val="center"/>
          </w:tcPr>
          <w:p w:rsidR="00634E20" w:rsidRPr="00357143" w:rsidRDefault="00634E20" w:rsidP="00C92496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Description</w:t>
            </w:r>
          </w:p>
        </w:tc>
      </w:tr>
      <w:tr w:rsidR="00634E20" w:rsidRPr="00357143" w:rsidTr="00C92496">
        <w:trPr>
          <w:jc w:val="center"/>
        </w:trPr>
        <w:tc>
          <w:tcPr>
            <w:tcW w:w="2448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[variable]</w:t>
            </w:r>
          </w:p>
        </w:tc>
        <w:tc>
          <w:tcPr>
            <w:tcW w:w="1728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&lt;subscription&gt;</w:t>
            </w:r>
          </w:p>
        </w:tc>
        <w:tc>
          <w:tcPr>
            <w:tcW w:w="1083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0..n</w:t>
            </w:r>
          </w:p>
        </w:tc>
        <w:tc>
          <w:tcPr>
            <w:tcW w:w="374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9.6.8 where the type of this resource is described.</w:t>
            </w:r>
          </w:p>
        </w:tc>
      </w:tr>
      <w:tr w:rsidR="00634E20" w:rsidRPr="00357143" w:rsidTr="00C92496">
        <w:trPr>
          <w:jc w:val="center"/>
        </w:trPr>
        <w:tc>
          <w:tcPr>
            <w:tcW w:w="2448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[variable]</w:t>
            </w:r>
          </w:p>
        </w:tc>
        <w:tc>
          <w:tcPr>
            <w:tcW w:w="1728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&lt;</w:t>
            </w:r>
            <w:proofErr w:type="spellStart"/>
            <w:r w:rsidRPr="00357143">
              <w:rPr>
                <w:rFonts w:eastAsia="Arial Unicode MS"/>
                <w:i/>
              </w:rPr>
              <w:t>semanticDescriptor</w:t>
            </w:r>
            <w:proofErr w:type="spellEnd"/>
            <w:r w:rsidRPr="00357143">
              <w:rPr>
                <w:rFonts w:eastAsia="Arial Unicode MS"/>
                <w:i/>
              </w:rPr>
              <w:t>&gt;</w:t>
            </w:r>
          </w:p>
        </w:tc>
        <w:tc>
          <w:tcPr>
            <w:tcW w:w="1083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0..n</w:t>
            </w:r>
          </w:p>
        </w:tc>
        <w:tc>
          <w:tcPr>
            <w:tcW w:w="374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9.6.30</w:t>
            </w:r>
          </w:p>
        </w:tc>
      </w:tr>
    </w:tbl>
    <w:p w:rsidR="00634E20" w:rsidRPr="00357143" w:rsidRDefault="00634E20" w:rsidP="00634E20"/>
    <w:p w:rsidR="00634E20" w:rsidRPr="00357143" w:rsidRDefault="00634E20" w:rsidP="00634E20">
      <w:pPr>
        <w:keepNext/>
        <w:keepLines/>
      </w:pPr>
      <w:r w:rsidRPr="00357143">
        <w:lastRenderedPageBreak/>
        <w:t xml:space="preserve">The </w:t>
      </w:r>
      <w:r w:rsidRPr="00357143">
        <w:rPr>
          <w:i/>
        </w:rPr>
        <w:t>[firmware]</w:t>
      </w:r>
      <w:r w:rsidRPr="00357143">
        <w:t xml:space="preserve"> resource shall contain the attributes specified in table D.2-2.</w:t>
      </w:r>
    </w:p>
    <w:p w:rsidR="00634E20" w:rsidRPr="00357143" w:rsidRDefault="00634E20" w:rsidP="00634E20">
      <w:pPr>
        <w:pStyle w:val="TH"/>
      </w:pPr>
      <w:r w:rsidRPr="00357143">
        <w:t xml:space="preserve">Table D.2-2: Attributes of </w:t>
      </w:r>
      <w:r w:rsidRPr="00357143">
        <w:rPr>
          <w:i/>
        </w:rPr>
        <w:t>[firmware]</w:t>
      </w:r>
      <w:r w:rsidRPr="00357143">
        <w:t xml:space="preserve"> resource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/>
      </w:tblPr>
      <w:tblGrid>
        <w:gridCol w:w="2160"/>
        <w:gridCol w:w="1077"/>
        <w:gridCol w:w="864"/>
        <w:gridCol w:w="5184"/>
      </w:tblGrid>
      <w:tr w:rsidR="00634E20" w:rsidRPr="00357143" w:rsidTr="00C92496">
        <w:trPr>
          <w:tblHeader/>
          <w:jc w:val="center"/>
        </w:trPr>
        <w:tc>
          <w:tcPr>
            <w:tcW w:w="2160" w:type="dxa"/>
            <w:shd w:val="clear" w:color="auto" w:fill="E0E0E0"/>
            <w:vAlign w:val="center"/>
          </w:tcPr>
          <w:p w:rsidR="00634E20" w:rsidRPr="00357143" w:rsidRDefault="00634E20" w:rsidP="00C92496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Attributes of </w:t>
            </w:r>
            <w:r w:rsidRPr="00357143">
              <w:rPr>
                <w:rFonts w:eastAsia="Arial Unicode MS"/>
              </w:rPr>
              <w:br/>
            </w:r>
            <w:r w:rsidRPr="00357143">
              <w:rPr>
                <w:rFonts w:eastAsia="Arial Unicode MS"/>
                <w:i/>
              </w:rPr>
              <w:t>[firmware]</w:t>
            </w:r>
          </w:p>
        </w:tc>
        <w:tc>
          <w:tcPr>
            <w:tcW w:w="1077" w:type="dxa"/>
            <w:shd w:val="clear" w:color="auto" w:fill="E0E0E0"/>
            <w:vAlign w:val="center"/>
          </w:tcPr>
          <w:p w:rsidR="00634E20" w:rsidRPr="00357143" w:rsidRDefault="00634E20" w:rsidP="00C92496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Multiplicity</w:t>
            </w:r>
          </w:p>
        </w:tc>
        <w:tc>
          <w:tcPr>
            <w:tcW w:w="864" w:type="dxa"/>
            <w:shd w:val="clear" w:color="auto" w:fill="E0E0E0"/>
            <w:vAlign w:val="center"/>
          </w:tcPr>
          <w:p w:rsidR="00634E20" w:rsidRPr="00357143" w:rsidRDefault="00634E20" w:rsidP="00C92496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RW/</w:t>
            </w:r>
            <w:r w:rsidRPr="00357143">
              <w:rPr>
                <w:rFonts w:eastAsia="Arial Unicode MS"/>
              </w:rPr>
              <w:br/>
              <w:t>RO/</w:t>
            </w:r>
            <w:r w:rsidRPr="00357143">
              <w:rPr>
                <w:rFonts w:eastAsia="Arial Unicode MS"/>
              </w:rPr>
              <w:br/>
              <w:t>WO</w:t>
            </w:r>
          </w:p>
        </w:tc>
        <w:tc>
          <w:tcPr>
            <w:tcW w:w="5184" w:type="dxa"/>
            <w:shd w:val="clear" w:color="auto" w:fill="E0E0E0"/>
            <w:vAlign w:val="center"/>
          </w:tcPr>
          <w:p w:rsidR="00634E20" w:rsidRPr="00357143" w:rsidRDefault="00634E20" w:rsidP="00C92496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Description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resourceType</w:t>
            </w:r>
            <w:proofErr w:type="spellEnd"/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R</w:t>
            </w:r>
            <w:r w:rsidRPr="00357143">
              <w:rPr>
                <w:rFonts w:eastAsia="Arial Unicode MS" w:hint="eastAsia"/>
                <w:lang w:eastAsia="zh-CN"/>
              </w:rPr>
              <w:t>O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ko-KR"/>
              </w:rPr>
              <w:t>resourceID</w:t>
            </w:r>
            <w:proofErr w:type="spellEnd"/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ko-KR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  <w:lang w:eastAsia="ko-KR"/>
              </w:rPr>
              <w:t>R</w:t>
            </w:r>
            <w:r w:rsidRPr="00357143">
              <w:rPr>
                <w:rFonts w:eastAsia="Arial Unicode MS" w:hint="eastAsia"/>
                <w:lang w:eastAsia="ko-KR"/>
              </w:rPr>
              <w:t>O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  <w:lang w:eastAsia="ko-KR"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ko-KR"/>
              </w:rPr>
              <w:t>resource</w:t>
            </w:r>
            <w:r w:rsidRPr="00357143">
              <w:rPr>
                <w:rFonts w:eastAsia="Arial Unicode MS"/>
                <w:i/>
                <w:lang w:eastAsia="ko-KR"/>
              </w:rPr>
              <w:t>Name</w:t>
            </w:r>
            <w:proofErr w:type="spellEnd"/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ko-KR"/>
              </w:rPr>
            </w:pPr>
            <w:r w:rsidRPr="00357143">
              <w:rPr>
                <w:rFonts w:eastAsia="Arial Unicode MS" w:hint="eastAsia"/>
                <w:lang w:eastAsia="ko-KR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ko-KR"/>
              </w:rPr>
            </w:pPr>
            <w:r w:rsidRPr="00357143">
              <w:rPr>
                <w:rFonts w:eastAsia="Arial Unicode MS"/>
                <w:lang w:eastAsia="ko-KR"/>
              </w:rPr>
              <w:t>WO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/>
                <w:i/>
              </w:rPr>
              <w:t>parentID</w:t>
            </w:r>
            <w:proofErr w:type="spellEnd"/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</w:rPr>
              <w:t>RO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expirationTime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RW</w:t>
            </w:r>
          </w:p>
        </w:tc>
        <w:tc>
          <w:tcPr>
            <w:tcW w:w="5184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accessControlPolicyIDs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0..</w:t>
            </w:r>
            <w:r w:rsidRPr="00357143">
              <w:rPr>
                <w:rFonts w:eastAsia="Arial Unicode MS" w:hint="eastAsia"/>
                <w:lang w:eastAsia="zh-CN"/>
              </w:rPr>
              <w:t>1</w:t>
            </w:r>
            <w:r w:rsidRPr="00357143">
              <w:rPr>
                <w:rFonts w:eastAsia="Arial Unicode MS"/>
                <w:lang w:eastAsia="zh-CN"/>
              </w:rPr>
              <w:t xml:space="preserve"> (L)</w:t>
            </w:r>
          </w:p>
        </w:tc>
        <w:tc>
          <w:tcPr>
            <w:tcW w:w="864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RW</w:t>
            </w:r>
          </w:p>
        </w:tc>
        <w:tc>
          <w:tcPr>
            <w:tcW w:w="5184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creationTime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RO</w:t>
            </w:r>
          </w:p>
        </w:tc>
        <w:tc>
          <w:tcPr>
            <w:tcW w:w="5184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lastModifiedTime</w:t>
            </w:r>
            <w:proofErr w:type="spellEnd"/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RO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/>
                <w:i/>
                <w:lang w:eastAsia="zh-CN"/>
              </w:rPr>
              <w:t>labels</w:t>
            </w:r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  <w:lang w:eastAsia="zh-CN"/>
              </w:rPr>
              <w:t>0..1</w:t>
            </w:r>
            <w:r w:rsidRPr="00357143">
              <w:rPr>
                <w:rFonts w:eastAsia="Arial Unicode MS"/>
              </w:rPr>
              <w:t>(L)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  <w:lang w:eastAsia="zh-CN"/>
              </w:rPr>
              <w:t>RW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mgmtDefinition</w:t>
            </w:r>
            <w:proofErr w:type="spellEnd"/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WO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ascii="Times New Roman" w:eastAsia="Arial Unicode MS" w:hAnsi="Times New Roman"/>
                <w:sz w:val="20"/>
                <w:szCs w:val="21"/>
                <w:lang w:eastAsia="zh-CN"/>
              </w:rPr>
            </w:pPr>
            <w:r w:rsidRPr="00357143">
              <w:rPr>
                <w:rFonts w:eastAsia="Arial Unicode MS"/>
              </w:rPr>
              <w:t>See clause 9.6.1</w:t>
            </w:r>
            <w:r w:rsidRPr="00357143">
              <w:rPr>
                <w:rFonts w:eastAsia="Arial Unicode MS"/>
                <w:lang w:eastAsia="zh-CN"/>
              </w:rPr>
              <w:t>5</w:t>
            </w:r>
            <w:r w:rsidRPr="00357143">
              <w:rPr>
                <w:rFonts w:eastAsia="Arial Unicode MS" w:hint="eastAsia"/>
                <w:lang w:eastAsia="ko-KR"/>
              </w:rPr>
              <w:t>.</w:t>
            </w:r>
            <w:r w:rsidRPr="00357143">
              <w:rPr>
                <w:rFonts w:eastAsia="Arial Unicode MS"/>
                <w:lang w:eastAsia="ko-KR"/>
              </w:rPr>
              <w:t xml:space="preserve"> </w:t>
            </w:r>
            <w:r w:rsidRPr="00357143">
              <w:rPr>
                <w:rFonts w:eastAsia="Arial Unicode MS" w:hint="eastAsia"/>
                <w:lang w:eastAsia="zh-CN"/>
              </w:rPr>
              <w:t xml:space="preserve">Has fixed value </w:t>
            </w:r>
            <w:r w:rsidRPr="00357143">
              <w:rPr>
                <w:rFonts w:eastAsia="Arial Unicode MS"/>
                <w:i/>
                <w:lang w:eastAsia="zh-CN"/>
              </w:rPr>
              <w:t>"f</w:t>
            </w:r>
            <w:r w:rsidRPr="00357143">
              <w:rPr>
                <w:rFonts w:eastAsia="Arial Unicode MS" w:hint="eastAsia"/>
                <w:i/>
              </w:rPr>
              <w:t>irmware</w:t>
            </w:r>
            <w:r w:rsidRPr="00357143">
              <w:rPr>
                <w:rFonts w:eastAsia="Arial Unicode MS"/>
                <w:i/>
                <w:lang w:eastAsia="zh-CN"/>
              </w:rPr>
              <w:t>"</w:t>
            </w:r>
            <w:r w:rsidRPr="00357143">
              <w:rPr>
                <w:rFonts w:eastAsia="Arial Unicode MS" w:hint="eastAsia"/>
                <w:lang w:eastAsia="zh-CN"/>
              </w:rPr>
              <w:t xml:space="preserve"> to indicate the resource is for firmware management.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object</w:t>
            </w:r>
            <w:r w:rsidRPr="00357143">
              <w:rPr>
                <w:rFonts w:eastAsia="Arial Unicode MS" w:hint="eastAsia"/>
                <w:i/>
                <w:lang w:eastAsia="zh-CN"/>
              </w:rPr>
              <w:t>ID</w:t>
            </w:r>
            <w:r w:rsidRPr="00357143">
              <w:rPr>
                <w:rFonts w:eastAsia="Arial Unicode MS"/>
                <w:i/>
                <w:lang w:eastAsia="zh-CN"/>
              </w:rPr>
              <w:t>s</w:t>
            </w:r>
            <w:proofErr w:type="spellEnd"/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0..</w:t>
            </w:r>
            <w:r w:rsidRPr="00357143">
              <w:rPr>
                <w:rFonts w:eastAsia="Arial Unicode MS" w:hint="eastAsia"/>
                <w:lang w:eastAsia="zh-CN"/>
              </w:rPr>
              <w:t>1</w:t>
            </w:r>
            <w:r w:rsidRPr="00357143">
              <w:rPr>
                <w:rFonts w:eastAsia="Arial Unicode MS"/>
                <w:lang w:eastAsia="zh-CN"/>
              </w:rPr>
              <w:t xml:space="preserve"> (L)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W</w:t>
            </w:r>
            <w:r>
              <w:rPr>
                <w:rFonts w:eastAsia="Arial Unicode MS" w:hint="eastAsia"/>
                <w:lang w:eastAsia="zh-CN"/>
              </w:rPr>
              <w:t>O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szCs w:val="21"/>
                <w:lang w:eastAsia="zh-CN"/>
              </w:rPr>
            </w:pPr>
            <w:r w:rsidRPr="00357143">
              <w:rPr>
                <w:rFonts w:eastAsia="Arial Unicode MS"/>
              </w:rPr>
              <w:t>See clause 9.6.1</w:t>
            </w:r>
            <w:r w:rsidRPr="00357143">
              <w:rPr>
                <w:rFonts w:eastAsia="Arial Unicode MS"/>
                <w:lang w:eastAsia="zh-CN"/>
              </w:rPr>
              <w:t>5.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objectPaths</w:t>
            </w:r>
            <w:proofErr w:type="spellEnd"/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0..</w:t>
            </w:r>
            <w:r w:rsidRPr="00357143">
              <w:rPr>
                <w:rFonts w:eastAsia="Arial Unicode MS" w:hint="eastAsia"/>
                <w:lang w:eastAsia="zh-CN"/>
              </w:rPr>
              <w:t>1</w:t>
            </w:r>
            <w:r w:rsidRPr="00357143">
              <w:rPr>
                <w:rFonts w:eastAsia="Arial Unicode MS"/>
                <w:lang w:eastAsia="zh-CN"/>
              </w:rPr>
              <w:t xml:space="preserve"> (L)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W</w:t>
            </w:r>
            <w:r>
              <w:rPr>
                <w:rFonts w:eastAsia="Arial Unicode MS" w:hint="eastAsia"/>
                <w:lang w:eastAsia="zh-CN"/>
              </w:rPr>
              <w:t>O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</w:t>
            </w:r>
            <w:r w:rsidRPr="00357143">
              <w:rPr>
                <w:rFonts w:eastAsia="Arial Unicode MS"/>
                <w:lang w:eastAsia="zh-CN"/>
              </w:rPr>
              <w:t>5.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description</w:t>
            </w:r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0..</w:t>
            </w: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RW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</w:t>
            </w:r>
            <w:r w:rsidRPr="00357143">
              <w:rPr>
                <w:rFonts w:eastAsia="Arial Unicode MS"/>
                <w:lang w:eastAsia="zh-CN"/>
              </w:rPr>
              <w:t>5.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 w:hint="eastAsia"/>
                <w:i/>
                <w:lang w:eastAsia="zh-CN"/>
              </w:rPr>
              <w:t>version</w:t>
            </w:r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RW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The version of the firmware.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 w:hint="eastAsia"/>
                <w:i/>
                <w:lang w:eastAsia="zh-CN"/>
              </w:rPr>
              <w:t>name</w:t>
            </w:r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RW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The name of the firmware to be used on the device.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 w:hint="eastAsia"/>
                <w:i/>
                <w:lang w:eastAsia="zh-CN"/>
              </w:rPr>
              <w:t>URL</w:t>
            </w:r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RW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The URL from which the firmware image can be downloaded.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 w:hint="eastAsia"/>
                <w:i/>
                <w:lang w:eastAsia="zh-CN"/>
              </w:rPr>
              <w:t>update</w:t>
            </w:r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RW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The action that download</w:t>
            </w:r>
            <w:r w:rsidRPr="00357143">
              <w:rPr>
                <w:rFonts w:eastAsia="Arial Unicode MS" w:hint="eastAsia"/>
                <w:lang w:eastAsia="zh-CN"/>
              </w:rPr>
              <w:t>s</w:t>
            </w:r>
            <w:r w:rsidRPr="00357143">
              <w:rPr>
                <w:rFonts w:eastAsia="Arial Unicode MS"/>
              </w:rPr>
              <w:t xml:space="preserve"> </w:t>
            </w:r>
            <w:r w:rsidRPr="00357143">
              <w:rPr>
                <w:rFonts w:eastAsia="Arial Unicode MS" w:hint="eastAsia"/>
                <w:lang w:eastAsia="zh-CN"/>
              </w:rPr>
              <w:t>and</w:t>
            </w:r>
            <w:r w:rsidRPr="00357143">
              <w:rPr>
                <w:rFonts w:eastAsia="Arial Unicode MS"/>
              </w:rPr>
              <w:t xml:space="preserve"> installs a new firmware in a single operation. The action is triggered by assigning value "TRUE" to this attribute.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updateStatus</w:t>
            </w:r>
            <w:proofErr w:type="spellEnd"/>
          </w:p>
        </w:tc>
        <w:tc>
          <w:tcPr>
            <w:tcW w:w="1077" w:type="dxa"/>
          </w:tcPr>
          <w:p w:rsidR="00634E20" w:rsidRPr="00357143" w:rsidRDefault="00151617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ins w:id="16" w:author="cdot" w:date="2017-08-10T16:29:00Z">
              <w:r>
                <w:rPr>
                  <w:rFonts w:eastAsia="Arial Unicode MS"/>
                  <w:lang w:eastAsia="zh-CN"/>
                </w:rPr>
                <w:t>0..</w:t>
              </w:r>
            </w:ins>
            <w:r w:rsidR="00634E20"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R</w:t>
            </w:r>
            <w:r>
              <w:rPr>
                <w:rFonts w:eastAsia="Arial Unicode MS" w:hint="eastAsia"/>
                <w:lang w:eastAsia="zh-CN"/>
              </w:rPr>
              <w:t>W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Indicates the status of the </w:t>
            </w:r>
            <w:r w:rsidRPr="00357143">
              <w:rPr>
                <w:rFonts w:eastAsia="Arial Unicode MS" w:hint="eastAsia"/>
                <w:lang w:eastAsia="zh-CN"/>
              </w:rPr>
              <w:t>update</w:t>
            </w:r>
            <w:r w:rsidRPr="00357143">
              <w:rPr>
                <w:rFonts w:eastAsia="Arial Unicode MS"/>
              </w:rPr>
              <w:t xml:space="preserve">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</w:tbl>
    <w:p w:rsidR="00345EC5" w:rsidRPr="00634E20" w:rsidRDefault="00345EC5" w:rsidP="00634E20">
      <w:pPr>
        <w:tabs>
          <w:tab w:val="left" w:pos="4180"/>
        </w:tabs>
      </w:pPr>
    </w:p>
    <w:p w:rsidR="005C0172" w:rsidRDefault="005C0172" w:rsidP="005C0172">
      <w:pPr>
        <w:pStyle w:val="Heading3"/>
      </w:pPr>
      <w:r>
        <w:t>-----------------------End of change 1---------------------------------------------</w:t>
      </w:r>
    </w:p>
    <w:p w:rsidR="00CB2EEB" w:rsidRDefault="00CB2EEB" w:rsidP="00CB2EEB">
      <w:pPr>
        <w:pStyle w:val="Heading3"/>
      </w:pPr>
      <w:r>
        <w:t>-----------------------</w:t>
      </w:r>
      <w:r w:rsidR="00634E20">
        <w:rPr>
          <w:lang w:val="en-US"/>
        </w:rPr>
        <w:t>Start</w:t>
      </w:r>
      <w:r>
        <w:t xml:space="preserve"> of change </w:t>
      </w:r>
      <w:r w:rsidR="00634E20">
        <w:rPr>
          <w:lang w:val="en-US"/>
        </w:rPr>
        <w:t>2</w:t>
      </w:r>
      <w:r>
        <w:t>---------------------------------------------</w:t>
      </w:r>
    </w:p>
    <w:p w:rsidR="00634E20" w:rsidRPr="00357143" w:rsidRDefault="00634E20" w:rsidP="00634E20">
      <w:pPr>
        <w:pStyle w:val="Heading1"/>
        <w:rPr>
          <w:i/>
        </w:rPr>
      </w:pPr>
      <w:bookmarkStart w:id="17" w:name="_Toc445303072"/>
      <w:bookmarkStart w:id="18" w:name="_Toc445390239"/>
      <w:bookmarkStart w:id="19" w:name="_Toc447043323"/>
      <w:bookmarkStart w:id="20" w:name="_Toc457494080"/>
      <w:bookmarkStart w:id="21" w:name="_Toc459977179"/>
      <w:bookmarkStart w:id="22" w:name="_Toc470164340"/>
      <w:bookmarkStart w:id="23" w:name="_Toc470164922"/>
      <w:bookmarkStart w:id="24" w:name="_Toc475715534"/>
      <w:bookmarkStart w:id="25" w:name="_Toc479349332"/>
      <w:bookmarkStart w:id="26" w:name="_Toc484070780"/>
      <w:bookmarkStart w:id="27" w:name="_Toc484072526"/>
      <w:r w:rsidRPr="00357143">
        <w:t>D.3</w:t>
      </w:r>
      <w:r w:rsidRPr="00357143">
        <w:tab/>
        <w:t xml:space="preserve">Resource </w:t>
      </w:r>
      <w:r w:rsidRPr="00357143">
        <w:rPr>
          <w:i/>
        </w:rPr>
        <w:t>software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634E20" w:rsidRPr="00357143" w:rsidRDefault="00634E20" w:rsidP="00634E20">
      <w:r w:rsidRPr="00357143">
        <w:t xml:space="preserve">The </w:t>
      </w:r>
      <w:r w:rsidRPr="00357143">
        <w:rPr>
          <w:i/>
        </w:rPr>
        <w:t>[software]</w:t>
      </w:r>
      <w:r w:rsidRPr="00357143">
        <w:t xml:space="preserve"> resource is used to share information regarding the software on the device. The </w:t>
      </w:r>
      <w:r w:rsidRPr="00357143">
        <w:rPr>
          <w:i/>
        </w:rPr>
        <w:t>[software]</w:t>
      </w:r>
      <w:r w:rsidRPr="00357143">
        <w:t xml:space="preserve"> resource is a specialization of the </w:t>
      </w:r>
      <w:r w:rsidRPr="00357143">
        <w:rPr>
          <w:i/>
        </w:rPr>
        <w:t>&lt;</w:t>
      </w:r>
      <w:proofErr w:type="spellStart"/>
      <w:r w:rsidRPr="00357143">
        <w:rPr>
          <w:i/>
        </w:rPr>
        <w:t>mgmtObj</w:t>
      </w:r>
      <w:proofErr w:type="spellEnd"/>
      <w:r w:rsidRPr="00357143">
        <w:rPr>
          <w:i/>
        </w:rPr>
        <w:t>&gt;</w:t>
      </w:r>
      <w:r w:rsidRPr="00357143">
        <w:t>resource.</w:t>
      </w:r>
    </w:p>
    <w:p w:rsidR="00634E20" w:rsidRPr="00357143" w:rsidRDefault="009176B5" w:rsidP="00634E20">
      <w:pPr>
        <w:pStyle w:val="FL"/>
      </w:pPr>
      <w:r w:rsidRPr="00357143">
        <w:object w:dxaOrig="5344" w:dyaOrig="11151">
          <v:shape id="_x0000_i1026" type="#_x0000_t75" style="width:267.05pt;height:559.35pt" o:ole="">
            <v:imagedata r:id="rId12" o:title=""/>
          </v:shape>
          <o:OLEObject Type="Embed" ProgID="Visio.Drawing.11" ShapeID="_x0000_i1026" DrawAspect="Content" ObjectID="_1564411701" r:id="rId13"/>
        </w:object>
      </w:r>
    </w:p>
    <w:p w:rsidR="00634E20" w:rsidRPr="00357143" w:rsidRDefault="00634E20" w:rsidP="00634E20">
      <w:pPr>
        <w:pStyle w:val="TF"/>
      </w:pPr>
      <w:r w:rsidRPr="00357143">
        <w:t xml:space="preserve">Figure D.3-1: Structure of </w:t>
      </w:r>
      <w:r w:rsidRPr="00357143">
        <w:rPr>
          <w:i/>
        </w:rPr>
        <w:t>[software]</w:t>
      </w:r>
      <w:r w:rsidRPr="00357143">
        <w:t xml:space="preserve"> resource</w:t>
      </w:r>
    </w:p>
    <w:p w:rsidR="00634E20" w:rsidRPr="00357143" w:rsidRDefault="00634E20" w:rsidP="00634E20">
      <w:pPr>
        <w:keepNext/>
        <w:keepLines/>
      </w:pPr>
      <w:r w:rsidRPr="00357143">
        <w:lastRenderedPageBreak/>
        <w:t xml:space="preserve">The </w:t>
      </w:r>
      <w:r w:rsidRPr="00357143">
        <w:rPr>
          <w:i/>
        </w:rPr>
        <w:t>[software]</w:t>
      </w:r>
      <w:r w:rsidRPr="00357143">
        <w:t xml:space="preserve"> resource shall contain the child resource specified in table D.3-1.</w:t>
      </w:r>
    </w:p>
    <w:p w:rsidR="00634E20" w:rsidRPr="00357143" w:rsidRDefault="00634E20" w:rsidP="00634E20">
      <w:pPr>
        <w:pStyle w:val="TH"/>
      </w:pPr>
      <w:r w:rsidRPr="00357143">
        <w:t xml:space="preserve">Table D.3-1: Child resources of </w:t>
      </w:r>
      <w:r w:rsidRPr="00357143">
        <w:rPr>
          <w:i/>
        </w:rPr>
        <w:t>[software]</w:t>
      </w:r>
      <w:r w:rsidRPr="00357143">
        <w:t xml:space="preserve"> resource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/>
      </w:tblPr>
      <w:tblGrid>
        <w:gridCol w:w="2448"/>
        <w:gridCol w:w="1728"/>
        <w:gridCol w:w="1083"/>
        <w:gridCol w:w="3744"/>
      </w:tblGrid>
      <w:tr w:rsidR="00634E20" w:rsidRPr="00357143" w:rsidTr="00C92496">
        <w:trPr>
          <w:tblHeader/>
          <w:jc w:val="center"/>
        </w:trPr>
        <w:tc>
          <w:tcPr>
            <w:tcW w:w="2448" w:type="dxa"/>
            <w:shd w:val="clear" w:color="auto" w:fill="E0E0E0"/>
            <w:vAlign w:val="center"/>
          </w:tcPr>
          <w:p w:rsidR="00634E20" w:rsidRPr="00357143" w:rsidRDefault="00634E20" w:rsidP="00C92496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Child Resources of </w:t>
            </w:r>
            <w:r w:rsidRPr="00357143">
              <w:rPr>
                <w:rFonts w:eastAsia="Arial Unicode MS"/>
                <w:i/>
              </w:rPr>
              <w:t>[software]</w:t>
            </w:r>
          </w:p>
        </w:tc>
        <w:tc>
          <w:tcPr>
            <w:tcW w:w="1728" w:type="dxa"/>
            <w:shd w:val="clear" w:color="auto" w:fill="E0E0E0"/>
            <w:vAlign w:val="center"/>
          </w:tcPr>
          <w:p w:rsidR="00634E20" w:rsidRPr="00357143" w:rsidRDefault="00634E20" w:rsidP="00C92496">
            <w:pPr>
              <w:pStyle w:val="TAH"/>
              <w:rPr>
                <w:rFonts w:eastAsia="Arial Unicode MS" w:cs="Arial"/>
              </w:rPr>
            </w:pPr>
            <w:r w:rsidRPr="00357143">
              <w:rPr>
                <w:rFonts w:eastAsia="Arial Unicode MS" w:cs="Arial"/>
              </w:rPr>
              <w:t>Child Resource Type</w:t>
            </w:r>
          </w:p>
        </w:tc>
        <w:tc>
          <w:tcPr>
            <w:tcW w:w="1083" w:type="dxa"/>
            <w:shd w:val="clear" w:color="auto" w:fill="E0E0E0"/>
            <w:vAlign w:val="center"/>
          </w:tcPr>
          <w:p w:rsidR="00634E20" w:rsidRPr="00357143" w:rsidRDefault="00634E20" w:rsidP="00C92496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 w:cs="Arial"/>
              </w:rPr>
              <w:t>Multiplicity</w:t>
            </w:r>
          </w:p>
        </w:tc>
        <w:tc>
          <w:tcPr>
            <w:tcW w:w="3744" w:type="dxa"/>
            <w:shd w:val="clear" w:color="auto" w:fill="E0E0E0"/>
            <w:vAlign w:val="center"/>
          </w:tcPr>
          <w:p w:rsidR="00634E20" w:rsidRPr="00357143" w:rsidRDefault="00634E20" w:rsidP="00C92496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Description</w:t>
            </w:r>
          </w:p>
        </w:tc>
      </w:tr>
      <w:tr w:rsidR="00634E20" w:rsidRPr="00357143" w:rsidTr="00C92496">
        <w:trPr>
          <w:jc w:val="center"/>
        </w:trPr>
        <w:tc>
          <w:tcPr>
            <w:tcW w:w="2448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[variable]</w:t>
            </w:r>
          </w:p>
        </w:tc>
        <w:tc>
          <w:tcPr>
            <w:tcW w:w="1728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&lt;subscription&gt;</w:t>
            </w:r>
          </w:p>
        </w:tc>
        <w:tc>
          <w:tcPr>
            <w:tcW w:w="1083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0..n</w:t>
            </w:r>
          </w:p>
        </w:tc>
        <w:tc>
          <w:tcPr>
            <w:tcW w:w="374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9.6.8 where the type of this resource is described.</w:t>
            </w:r>
          </w:p>
        </w:tc>
      </w:tr>
      <w:tr w:rsidR="00634E20" w:rsidRPr="00357143" w:rsidTr="00C92496">
        <w:trPr>
          <w:jc w:val="center"/>
        </w:trPr>
        <w:tc>
          <w:tcPr>
            <w:tcW w:w="2448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[variable]</w:t>
            </w:r>
          </w:p>
        </w:tc>
        <w:tc>
          <w:tcPr>
            <w:tcW w:w="1728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&lt;</w:t>
            </w:r>
            <w:proofErr w:type="spellStart"/>
            <w:r w:rsidRPr="00357143">
              <w:rPr>
                <w:rFonts w:eastAsia="Arial Unicode MS"/>
                <w:i/>
              </w:rPr>
              <w:t>semanticDescriptor</w:t>
            </w:r>
            <w:proofErr w:type="spellEnd"/>
            <w:r w:rsidRPr="00357143">
              <w:rPr>
                <w:rFonts w:eastAsia="Arial Unicode MS"/>
                <w:i/>
              </w:rPr>
              <w:t>&gt;</w:t>
            </w:r>
          </w:p>
        </w:tc>
        <w:tc>
          <w:tcPr>
            <w:tcW w:w="1083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0..n</w:t>
            </w:r>
          </w:p>
        </w:tc>
        <w:tc>
          <w:tcPr>
            <w:tcW w:w="374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9.6.30</w:t>
            </w:r>
          </w:p>
        </w:tc>
      </w:tr>
    </w:tbl>
    <w:p w:rsidR="00634E20" w:rsidRPr="00357143" w:rsidRDefault="00634E20" w:rsidP="00634E20"/>
    <w:p w:rsidR="00634E20" w:rsidRPr="00357143" w:rsidRDefault="00634E20" w:rsidP="00634E20">
      <w:pPr>
        <w:keepNext/>
        <w:keepLines/>
      </w:pPr>
      <w:r w:rsidRPr="00357143">
        <w:t xml:space="preserve">The </w:t>
      </w:r>
      <w:r w:rsidRPr="00357143">
        <w:rPr>
          <w:i/>
        </w:rPr>
        <w:t>[software]</w:t>
      </w:r>
      <w:r w:rsidRPr="00357143">
        <w:t xml:space="preserve"> resource shall contain the attributes specified in table D.3-2.</w:t>
      </w:r>
    </w:p>
    <w:p w:rsidR="00634E20" w:rsidRPr="00357143" w:rsidRDefault="00634E20" w:rsidP="00634E20">
      <w:pPr>
        <w:pStyle w:val="TH"/>
      </w:pPr>
      <w:r w:rsidRPr="00357143">
        <w:t xml:space="preserve">Table D.3-2: Attributes of </w:t>
      </w:r>
      <w:r w:rsidRPr="00357143">
        <w:rPr>
          <w:i/>
        </w:rPr>
        <w:t>[software]</w:t>
      </w:r>
      <w:r w:rsidRPr="00357143">
        <w:t xml:space="preserve"> resource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/>
      </w:tblPr>
      <w:tblGrid>
        <w:gridCol w:w="2160"/>
        <w:gridCol w:w="1077"/>
        <w:gridCol w:w="864"/>
        <w:gridCol w:w="5184"/>
      </w:tblGrid>
      <w:tr w:rsidR="00634E20" w:rsidRPr="00357143" w:rsidTr="00C92496">
        <w:trPr>
          <w:tblHeader/>
          <w:jc w:val="center"/>
        </w:trPr>
        <w:tc>
          <w:tcPr>
            <w:tcW w:w="2160" w:type="dxa"/>
            <w:shd w:val="clear" w:color="auto" w:fill="E0E0E0"/>
            <w:vAlign w:val="center"/>
          </w:tcPr>
          <w:p w:rsidR="00634E20" w:rsidRPr="00357143" w:rsidRDefault="00634E20" w:rsidP="00C92496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Attributes of </w:t>
            </w:r>
            <w:r w:rsidRPr="00357143">
              <w:rPr>
                <w:rFonts w:eastAsia="Arial Unicode MS"/>
              </w:rPr>
              <w:br/>
            </w:r>
            <w:r w:rsidRPr="00357143">
              <w:rPr>
                <w:rFonts w:eastAsia="Arial Unicode MS"/>
                <w:i/>
              </w:rPr>
              <w:t>[software]</w:t>
            </w:r>
          </w:p>
        </w:tc>
        <w:tc>
          <w:tcPr>
            <w:tcW w:w="1077" w:type="dxa"/>
            <w:shd w:val="clear" w:color="auto" w:fill="E0E0E0"/>
            <w:vAlign w:val="center"/>
          </w:tcPr>
          <w:p w:rsidR="00634E20" w:rsidRPr="00357143" w:rsidRDefault="00634E20" w:rsidP="00C92496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Multiplicity</w:t>
            </w:r>
          </w:p>
        </w:tc>
        <w:tc>
          <w:tcPr>
            <w:tcW w:w="864" w:type="dxa"/>
            <w:shd w:val="clear" w:color="auto" w:fill="E0E0E0"/>
            <w:vAlign w:val="center"/>
          </w:tcPr>
          <w:p w:rsidR="00634E20" w:rsidRPr="00357143" w:rsidRDefault="00634E20" w:rsidP="00C92496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RW/</w:t>
            </w:r>
          </w:p>
          <w:p w:rsidR="00634E20" w:rsidRPr="00357143" w:rsidRDefault="00634E20" w:rsidP="00C92496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RO/</w:t>
            </w:r>
          </w:p>
          <w:p w:rsidR="00634E20" w:rsidRPr="00357143" w:rsidRDefault="00634E20" w:rsidP="00C92496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WO</w:t>
            </w:r>
          </w:p>
        </w:tc>
        <w:tc>
          <w:tcPr>
            <w:tcW w:w="5184" w:type="dxa"/>
            <w:shd w:val="clear" w:color="auto" w:fill="E0E0E0"/>
            <w:vAlign w:val="center"/>
          </w:tcPr>
          <w:p w:rsidR="00634E20" w:rsidRPr="00357143" w:rsidRDefault="00634E20" w:rsidP="00C92496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Description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resourceType</w:t>
            </w:r>
            <w:proofErr w:type="spellEnd"/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R</w:t>
            </w:r>
            <w:r w:rsidRPr="00357143">
              <w:rPr>
                <w:rFonts w:eastAsia="Arial Unicode MS" w:hint="eastAsia"/>
                <w:lang w:eastAsia="zh-CN"/>
              </w:rPr>
              <w:t>O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ko-KR"/>
              </w:rPr>
              <w:t>resourceID</w:t>
            </w:r>
            <w:proofErr w:type="spellEnd"/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ko-KR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  <w:lang w:eastAsia="ko-KR"/>
              </w:rPr>
              <w:t>R</w:t>
            </w:r>
            <w:r w:rsidRPr="00357143">
              <w:rPr>
                <w:rFonts w:eastAsia="Arial Unicode MS" w:hint="eastAsia"/>
                <w:lang w:eastAsia="ko-KR"/>
              </w:rPr>
              <w:t>O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  <w:lang w:eastAsia="ko-KR"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ko-KR"/>
              </w:rPr>
              <w:t>resource</w:t>
            </w:r>
            <w:r w:rsidRPr="00357143">
              <w:rPr>
                <w:rFonts w:eastAsia="Arial Unicode MS"/>
                <w:i/>
                <w:lang w:eastAsia="ko-KR"/>
              </w:rPr>
              <w:t>Name</w:t>
            </w:r>
            <w:proofErr w:type="spellEnd"/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ko-KR"/>
              </w:rPr>
            </w:pPr>
            <w:r w:rsidRPr="00357143">
              <w:rPr>
                <w:rFonts w:eastAsia="Arial Unicode MS" w:hint="eastAsia"/>
                <w:lang w:eastAsia="ko-KR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ko-KR"/>
              </w:rPr>
            </w:pPr>
            <w:r w:rsidRPr="00357143">
              <w:rPr>
                <w:rFonts w:eastAsia="Arial Unicode MS"/>
                <w:lang w:eastAsia="ko-KR"/>
              </w:rPr>
              <w:t>WO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/>
                <w:i/>
              </w:rPr>
              <w:t>parentID</w:t>
            </w:r>
            <w:proofErr w:type="spellEnd"/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</w:rPr>
              <w:t>RO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expirationTime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RW</w:t>
            </w:r>
          </w:p>
        </w:tc>
        <w:tc>
          <w:tcPr>
            <w:tcW w:w="5184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accessControlPolicyIDs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0..</w:t>
            </w:r>
            <w:r w:rsidRPr="00357143">
              <w:rPr>
                <w:rFonts w:eastAsia="Arial Unicode MS" w:hint="eastAsia"/>
                <w:lang w:eastAsia="zh-CN"/>
              </w:rPr>
              <w:t>1</w:t>
            </w:r>
            <w:r w:rsidRPr="00357143">
              <w:rPr>
                <w:rFonts w:eastAsia="Arial Unicode MS"/>
                <w:lang w:eastAsia="zh-CN"/>
              </w:rPr>
              <w:t xml:space="preserve"> (L)</w:t>
            </w:r>
          </w:p>
        </w:tc>
        <w:tc>
          <w:tcPr>
            <w:tcW w:w="864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RW</w:t>
            </w:r>
          </w:p>
        </w:tc>
        <w:tc>
          <w:tcPr>
            <w:tcW w:w="5184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creationTime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RO</w:t>
            </w:r>
          </w:p>
        </w:tc>
        <w:tc>
          <w:tcPr>
            <w:tcW w:w="5184" w:type="dxa"/>
            <w:tcBorders>
              <w:bottom w:val="single" w:sz="4" w:space="0" w:color="000000"/>
            </w:tcBorders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lastModifiedTime</w:t>
            </w:r>
            <w:proofErr w:type="spellEnd"/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RO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/>
                <w:i/>
                <w:lang w:eastAsia="zh-CN"/>
              </w:rPr>
              <w:t>labels</w:t>
            </w:r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  <w:lang w:eastAsia="zh-CN"/>
              </w:rPr>
              <w:t>0..1</w:t>
            </w:r>
            <w:r w:rsidRPr="00357143">
              <w:rPr>
                <w:rFonts w:eastAsia="Arial Unicode MS"/>
              </w:rPr>
              <w:t>(L)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  <w:lang w:eastAsia="zh-CN"/>
              </w:rPr>
              <w:t>RW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mgmtDefinition</w:t>
            </w:r>
            <w:proofErr w:type="spellEnd"/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WO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ascii="Times New Roman" w:eastAsia="Arial Unicode MS" w:hAnsi="Times New Roman"/>
                <w:sz w:val="20"/>
                <w:szCs w:val="21"/>
                <w:lang w:eastAsia="zh-CN"/>
              </w:rPr>
            </w:pPr>
            <w:r w:rsidRPr="00357143">
              <w:rPr>
                <w:rFonts w:eastAsia="Arial Unicode MS"/>
              </w:rPr>
              <w:t>See clause 9.6.1</w:t>
            </w:r>
            <w:r w:rsidRPr="00357143">
              <w:rPr>
                <w:rFonts w:eastAsia="Arial Unicode MS"/>
                <w:lang w:eastAsia="zh-CN"/>
              </w:rPr>
              <w:t>5</w:t>
            </w:r>
            <w:r w:rsidRPr="00357143">
              <w:rPr>
                <w:rFonts w:eastAsia="Arial Unicode MS" w:hint="eastAsia"/>
                <w:lang w:eastAsia="ko-KR"/>
              </w:rPr>
              <w:t>.</w:t>
            </w:r>
            <w:r w:rsidRPr="00357143">
              <w:rPr>
                <w:rFonts w:eastAsia="Arial Unicode MS"/>
                <w:lang w:eastAsia="ko-KR"/>
              </w:rPr>
              <w:t xml:space="preserve"> </w:t>
            </w:r>
            <w:r w:rsidRPr="00357143">
              <w:rPr>
                <w:rFonts w:eastAsia="Arial Unicode MS" w:hint="eastAsia"/>
                <w:lang w:eastAsia="zh-CN"/>
              </w:rPr>
              <w:t xml:space="preserve">Has fixed value </w:t>
            </w:r>
            <w:r w:rsidRPr="00357143">
              <w:rPr>
                <w:rFonts w:eastAsia="Arial Unicode MS"/>
                <w:i/>
                <w:lang w:eastAsia="zh-CN"/>
              </w:rPr>
              <w:t>"s</w:t>
            </w:r>
            <w:r w:rsidRPr="00357143">
              <w:rPr>
                <w:rFonts w:eastAsia="Arial Unicode MS" w:hint="eastAsia"/>
                <w:i/>
                <w:lang w:eastAsia="zh-CN"/>
              </w:rPr>
              <w:t>oft</w:t>
            </w:r>
            <w:r w:rsidRPr="00357143">
              <w:rPr>
                <w:rFonts w:eastAsia="Arial Unicode MS" w:hint="eastAsia"/>
                <w:i/>
              </w:rPr>
              <w:t>ware</w:t>
            </w:r>
            <w:r w:rsidRPr="00357143">
              <w:rPr>
                <w:rFonts w:eastAsia="Arial Unicode MS"/>
                <w:i/>
                <w:lang w:eastAsia="zh-CN"/>
              </w:rPr>
              <w:t>"</w:t>
            </w:r>
            <w:r w:rsidRPr="00357143">
              <w:rPr>
                <w:rFonts w:eastAsia="Arial Unicode MS" w:hint="eastAsia"/>
                <w:lang w:eastAsia="zh-CN"/>
              </w:rPr>
              <w:t xml:space="preserve"> to indicate the resource is for software management.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object</w:t>
            </w:r>
            <w:r w:rsidRPr="00357143">
              <w:rPr>
                <w:rFonts w:eastAsia="Arial Unicode MS" w:hint="eastAsia"/>
                <w:i/>
                <w:lang w:eastAsia="zh-CN"/>
              </w:rPr>
              <w:t>ID</w:t>
            </w:r>
            <w:r w:rsidRPr="00357143">
              <w:rPr>
                <w:rFonts w:eastAsia="Arial Unicode MS"/>
                <w:i/>
                <w:lang w:eastAsia="zh-CN"/>
              </w:rPr>
              <w:t>s</w:t>
            </w:r>
            <w:proofErr w:type="spellEnd"/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0..</w:t>
            </w:r>
            <w:r w:rsidRPr="00357143">
              <w:rPr>
                <w:rFonts w:eastAsia="Arial Unicode MS" w:hint="eastAsia"/>
                <w:lang w:eastAsia="zh-CN"/>
              </w:rPr>
              <w:t>1</w:t>
            </w:r>
            <w:r w:rsidRPr="00357143">
              <w:rPr>
                <w:rFonts w:eastAsia="Arial Unicode MS"/>
                <w:lang w:eastAsia="zh-CN"/>
              </w:rPr>
              <w:t xml:space="preserve"> (L)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W</w:t>
            </w:r>
            <w:r>
              <w:rPr>
                <w:rFonts w:eastAsia="Arial Unicode MS" w:hint="eastAsia"/>
                <w:lang w:eastAsia="zh-CN"/>
              </w:rPr>
              <w:t>O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szCs w:val="21"/>
                <w:lang w:eastAsia="zh-CN"/>
              </w:rPr>
            </w:pPr>
            <w:r w:rsidRPr="00357143">
              <w:rPr>
                <w:rFonts w:eastAsia="Arial Unicode MS"/>
              </w:rPr>
              <w:t>See clause 9.6.1</w:t>
            </w:r>
            <w:r w:rsidRPr="00357143">
              <w:rPr>
                <w:rFonts w:eastAsia="Arial Unicode MS"/>
                <w:lang w:eastAsia="zh-CN"/>
              </w:rPr>
              <w:t>5.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objectPaths</w:t>
            </w:r>
            <w:proofErr w:type="spellEnd"/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0..</w:t>
            </w:r>
            <w:r w:rsidRPr="00357143">
              <w:rPr>
                <w:rFonts w:eastAsia="Arial Unicode MS" w:hint="eastAsia"/>
                <w:lang w:eastAsia="zh-CN"/>
              </w:rPr>
              <w:t>1</w:t>
            </w:r>
            <w:r w:rsidRPr="00357143">
              <w:rPr>
                <w:rFonts w:eastAsia="Arial Unicode MS"/>
                <w:lang w:eastAsia="zh-CN"/>
              </w:rPr>
              <w:t xml:space="preserve"> (L)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W</w:t>
            </w:r>
            <w:r>
              <w:rPr>
                <w:rFonts w:eastAsia="Arial Unicode MS" w:hint="eastAsia"/>
                <w:lang w:eastAsia="zh-CN"/>
              </w:rPr>
              <w:t>O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</w:t>
            </w:r>
            <w:r w:rsidRPr="00357143">
              <w:rPr>
                <w:rFonts w:eastAsia="Arial Unicode MS"/>
                <w:lang w:eastAsia="zh-CN"/>
              </w:rPr>
              <w:t>5.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description</w:t>
            </w:r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0..</w:t>
            </w: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</w:rPr>
              <w:t>RW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</w:t>
            </w:r>
            <w:r w:rsidRPr="00357143">
              <w:rPr>
                <w:rFonts w:eastAsia="Arial Unicode MS"/>
                <w:lang w:eastAsia="zh-CN"/>
              </w:rPr>
              <w:t>5.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 w:hint="eastAsia"/>
                <w:i/>
                <w:lang w:eastAsia="zh-CN"/>
              </w:rPr>
              <w:t>version</w:t>
            </w:r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RW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b/>
              </w:rPr>
            </w:pPr>
            <w:r w:rsidRPr="00357143">
              <w:rPr>
                <w:rFonts w:eastAsia="Arial Unicode MS"/>
              </w:rPr>
              <w:t xml:space="preserve">The version of the </w:t>
            </w:r>
            <w:r w:rsidRPr="00357143">
              <w:rPr>
                <w:rFonts w:eastAsia="Arial Unicode MS" w:hint="eastAsia"/>
                <w:lang w:eastAsia="zh-CN"/>
              </w:rPr>
              <w:t>soft</w:t>
            </w:r>
            <w:r w:rsidRPr="00357143">
              <w:rPr>
                <w:rFonts w:eastAsia="Arial Unicode MS"/>
              </w:rPr>
              <w:t xml:space="preserve">ware.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 w:hint="eastAsia"/>
                <w:i/>
                <w:lang w:eastAsia="zh-CN"/>
              </w:rPr>
              <w:t>name</w:t>
            </w:r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RW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The name of the </w:t>
            </w:r>
            <w:r w:rsidRPr="00357143">
              <w:rPr>
                <w:rFonts w:eastAsia="Arial Unicode MS" w:hint="eastAsia"/>
                <w:lang w:eastAsia="zh-CN"/>
              </w:rPr>
              <w:t>soft</w:t>
            </w:r>
            <w:r w:rsidRPr="00357143">
              <w:rPr>
                <w:rFonts w:eastAsia="Arial Unicode MS"/>
              </w:rPr>
              <w:t xml:space="preserve">ware to be used on the device.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 w:hint="eastAsia"/>
                <w:i/>
                <w:lang w:eastAsia="zh-CN"/>
              </w:rPr>
              <w:t>URL</w:t>
            </w:r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RW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The URL from which the </w:t>
            </w:r>
            <w:r w:rsidRPr="00357143">
              <w:rPr>
                <w:rFonts w:eastAsia="Arial Unicode MS" w:hint="eastAsia"/>
                <w:lang w:eastAsia="zh-CN"/>
              </w:rPr>
              <w:t>soft</w:t>
            </w:r>
            <w:r w:rsidRPr="00357143">
              <w:rPr>
                <w:rFonts w:eastAsia="Arial Unicode MS"/>
              </w:rPr>
              <w:t xml:space="preserve">ware </w:t>
            </w:r>
            <w:r w:rsidRPr="00357143">
              <w:rPr>
                <w:rFonts w:eastAsia="Arial Unicode MS" w:hint="eastAsia"/>
                <w:lang w:eastAsia="zh-CN"/>
              </w:rPr>
              <w:t>package</w:t>
            </w:r>
            <w:r w:rsidRPr="00357143">
              <w:rPr>
                <w:rFonts w:eastAsia="Arial Unicode MS"/>
              </w:rPr>
              <w:t xml:space="preserve"> can be downloaded.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 w:hint="eastAsia"/>
                <w:i/>
                <w:lang w:eastAsia="zh-CN"/>
              </w:rPr>
              <w:t>install</w:t>
            </w:r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RW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The action that download</w:t>
            </w:r>
            <w:r w:rsidRPr="00357143">
              <w:rPr>
                <w:rFonts w:eastAsia="Arial Unicode MS" w:hint="eastAsia"/>
                <w:lang w:eastAsia="zh-CN"/>
              </w:rPr>
              <w:t>s</w:t>
            </w:r>
            <w:r w:rsidRPr="00357143">
              <w:rPr>
                <w:rFonts w:eastAsia="Arial Unicode MS"/>
              </w:rPr>
              <w:t xml:space="preserve"> </w:t>
            </w:r>
            <w:r w:rsidRPr="00357143">
              <w:rPr>
                <w:rFonts w:eastAsia="Arial Unicode MS" w:hint="eastAsia"/>
                <w:lang w:eastAsia="zh-CN"/>
              </w:rPr>
              <w:t>and</w:t>
            </w:r>
            <w:r w:rsidRPr="00357143">
              <w:rPr>
                <w:rFonts w:eastAsia="Arial Unicode MS"/>
              </w:rPr>
              <w:t xml:space="preserve"> installs new </w:t>
            </w:r>
            <w:r w:rsidRPr="00357143">
              <w:rPr>
                <w:rFonts w:eastAsia="Arial Unicode MS" w:hint="eastAsia"/>
                <w:lang w:eastAsia="zh-CN"/>
              </w:rPr>
              <w:t>soft</w:t>
            </w:r>
            <w:r w:rsidRPr="00357143">
              <w:rPr>
                <w:rFonts w:eastAsia="Arial Unicode MS"/>
              </w:rPr>
              <w:t xml:space="preserve">ware in a single operation. The action is triggered by assigning value "TRUE" to this attribute.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/>
                <w:i/>
                <w:lang w:eastAsia="zh-CN"/>
              </w:rPr>
              <w:t>uninstall</w:t>
            </w:r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  <w:lang w:eastAsia="zh-CN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  <w:lang w:eastAsia="zh-CN"/>
              </w:rPr>
              <w:t>RW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The action that un-installs the software. The action is triggered by assigning value "TRUE" to this attribute.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installStatus</w:t>
            </w:r>
            <w:proofErr w:type="spellEnd"/>
          </w:p>
        </w:tc>
        <w:tc>
          <w:tcPr>
            <w:tcW w:w="1077" w:type="dxa"/>
          </w:tcPr>
          <w:p w:rsidR="00634E20" w:rsidRPr="00357143" w:rsidRDefault="00151617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ins w:id="28" w:author="cdot" w:date="2017-08-10T16:29:00Z">
              <w:r>
                <w:rPr>
                  <w:rFonts w:eastAsia="Arial Unicode MS"/>
                  <w:lang w:eastAsia="zh-CN"/>
                </w:rPr>
                <w:t>0..</w:t>
              </w:r>
            </w:ins>
            <w:r w:rsidR="00634E20"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RO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Indicates the status of the </w:t>
            </w:r>
            <w:r w:rsidRPr="00357143">
              <w:rPr>
                <w:rFonts w:eastAsia="Arial Unicode MS" w:hint="eastAsia"/>
                <w:lang w:eastAsia="zh-CN"/>
              </w:rPr>
              <w:t>install</w:t>
            </w:r>
            <w:r w:rsidRPr="00357143">
              <w:rPr>
                <w:rFonts w:eastAsia="Arial Unicode MS"/>
              </w:rPr>
              <w:t xml:space="preserve">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 w:hint="eastAsia"/>
                <w:i/>
                <w:lang w:eastAsia="zh-CN"/>
              </w:rPr>
              <w:t>activate</w:t>
            </w:r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0..1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RW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The action that activate</w:t>
            </w:r>
            <w:r w:rsidRPr="00357143">
              <w:rPr>
                <w:rFonts w:eastAsia="Arial Unicode MS" w:hint="eastAsia"/>
                <w:lang w:eastAsia="zh-CN"/>
              </w:rPr>
              <w:t>s</w:t>
            </w:r>
            <w:r w:rsidRPr="00357143">
              <w:rPr>
                <w:rFonts w:eastAsia="Arial Unicode MS"/>
              </w:rPr>
              <w:t xml:space="preserve"> software previously installed. The action is triggered by assigning value "TRUE" to this attribute.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 w:hint="eastAsia"/>
                <w:i/>
                <w:lang w:eastAsia="zh-CN"/>
              </w:rPr>
              <w:t>deactivate</w:t>
            </w:r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0..1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RW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The action that deactivate</w:t>
            </w:r>
            <w:r w:rsidRPr="00357143">
              <w:rPr>
                <w:rFonts w:eastAsia="Arial Unicode MS" w:hint="eastAsia"/>
                <w:lang w:eastAsia="zh-CN"/>
              </w:rPr>
              <w:t>s</w:t>
            </w:r>
            <w:r w:rsidRPr="00357143">
              <w:rPr>
                <w:rFonts w:eastAsia="Arial Unicode MS"/>
              </w:rPr>
              <w:t xml:space="preserve"> software. The action is triggered by assigning value "TRUE" to this attribute.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634E20" w:rsidRPr="00357143" w:rsidTr="00C92496">
        <w:trPr>
          <w:jc w:val="center"/>
        </w:trPr>
        <w:tc>
          <w:tcPr>
            <w:tcW w:w="2160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activeStatus</w:t>
            </w:r>
            <w:proofErr w:type="spellEnd"/>
          </w:p>
        </w:tc>
        <w:tc>
          <w:tcPr>
            <w:tcW w:w="1077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0..1</w:t>
            </w:r>
          </w:p>
        </w:tc>
        <w:tc>
          <w:tcPr>
            <w:tcW w:w="864" w:type="dxa"/>
          </w:tcPr>
          <w:p w:rsidR="00634E20" w:rsidRPr="00357143" w:rsidRDefault="00634E20" w:rsidP="00C92496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RW</w:t>
            </w:r>
          </w:p>
        </w:tc>
        <w:tc>
          <w:tcPr>
            <w:tcW w:w="5184" w:type="dxa"/>
          </w:tcPr>
          <w:p w:rsidR="00634E20" w:rsidRPr="00357143" w:rsidRDefault="00634E20" w:rsidP="00C92496">
            <w:pPr>
              <w:pStyle w:val="TAL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The status of active or deactivate action.</w:t>
            </w:r>
            <w:r w:rsidRPr="00357143">
              <w:rPr>
                <w:rFonts w:eastAsia="Arial Unicode MS"/>
                <w:lang w:eastAsia="zh-CN"/>
              </w:rPr>
              <w:t xml:space="preserve"> </w:t>
            </w:r>
            <w:r w:rsidRPr="00357143">
              <w:rPr>
                <w:rFonts w:eastAsia="Arial Unicode MS"/>
              </w:rPr>
              <w:t xml:space="preserve">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</w:tbl>
    <w:p w:rsidR="00634E20" w:rsidRPr="00357143" w:rsidRDefault="00634E20" w:rsidP="00634E20"/>
    <w:p w:rsidR="00634E20" w:rsidRPr="00357143" w:rsidRDefault="00634E20" w:rsidP="00634E20">
      <w:r w:rsidRPr="00357143">
        <w:t>The state machine for managing the software in oneM2M is shown in figure D.3-2.</w:t>
      </w:r>
    </w:p>
    <w:p w:rsidR="00634E20" w:rsidRPr="00357143" w:rsidRDefault="002C2A4B" w:rsidP="00634E20">
      <w:pPr>
        <w:pStyle w:val="FL"/>
      </w:pPr>
      <w:r w:rsidRPr="002C2A4B">
        <w:rPr>
          <w:rFonts w:eastAsia="Arial Unicode MS"/>
          <w:noProof/>
          <w:lang w:val="en-US" w:bidi="hi-IN"/>
        </w:rPr>
        <w:lastRenderedPageBreak/>
        <w:pict>
          <v:group id="Canvas 14" o:spid="_x0000_s1026" editas="canvas" style="position:absolute;margin-left:0;margin-top:0;width:426.35pt;height:151.35pt;z-index:251659264;mso-position-horizontal-relative:char;mso-position-vertical-relative:line" coordsize="54146,19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">
            <v:shape id="_x0000_s1027" type="#_x0000_t75" style="position:absolute;width:54146;height:19221;visibility:visible;mso-wrap-style:square">
              <v:fill o:detectmouseclick="t"/>
              <v:path o:connecttype="none"/>
            </v:shape>
            <v:roundrect id="AutoShape 1647" o:spid="_x0000_s1028" style="position:absolute;left:615;top:1822;width:13602;height:34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<v:textbox>
                <w:txbxContent>
                  <w:p w:rsidR="00634E20" w:rsidRDefault="00634E20" w:rsidP="00634E20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Uninstalled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48" o:spid="_x0000_s1029" type="#_x0000_t32" style="position:absolute;left:14217;top:2813;width:21374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49" o:spid="_x0000_s1030" type="#_x0000_t202" style="position:absolute;left:18097;top:463;width:17494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634E20" w:rsidRPr="00F467C2" w:rsidRDefault="00634E20" w:rsidP="00634E20">
                    <w:pPr>
                      <w:rPr>
                        <w:sz w:val="16"/>
                        <w:lang w:eastAsia="zh-CN"/>
                      </w:rPr>
                    </w:pPr>
                    <w:r w:rsidRPr="00F467C2">
                      <w:rPr>
                        <w:rFonts w:hint="eastAsia"/>
                        <w:sz w:val="16"/>
                        <w:lang w:eastAsia="zh-CN"/>
                      </w:rPr>
                      <w:t>Execute: ./[software]/</w:t>
                    </w:r>
                    <w:r>
                      <w:rPr>
                        <w:rFonts w:hint="eastAsia"/>
                        <w:sz w:val="16"/>
                        <w:lang w:eastAsia="zh-CN"/>
                      </w:rPr>
                      <w:t>Install</w:t>
                    </w:r>
                  </w:p>
                </w:txbxContent>
              </v:textbox>
            </v:shape>
            <v:shape id="AutoShape 1650" o:spid="_x0000_s1031" type="#_x0000_t32" style="position:absolute;left:14217;top:4654;width:21374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++74AAADaAAAADwAAAGRycy9kb3ducmV2LnhtbESPOwvCMBSFd8H/EK7gIprqoFKNIlLB&#10;wcHX4Hhprm2xuSlNqvXfG0FwPJzHx1muW1OKJ9WusKxgPIpAEKdWF5wpuF52wzkI55E1lpZJwZsc&#10;rFfdzhJjbV98oufZZyKMsItRQe59FUvp0pwMupGtiIN3t7VBH2SdSV3jK4ybUk6iaCoNFhwIOVa0&#10;zSl9nBvz5Q4a0rfkOEj8bj9ptunskMyV6vfazQKEp9b/w7/2XiuYwvdKuAF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6H77vgAAANoAAAAPAAAAAAAAAAAAAAAAAKEC&#10;AABkcnMvZG93bnJldi54bWxQSwUGAAAAAAQABAD5AAAAjAMAAAAA&#10;">
              <v:stroke startarrow="block"/>
            </v:shape>
            <v:shape id="Text Box 1651" o:spid="_x0000_s1032" type="#_x0000_t202" style="position:absolute;left:16383;top:4654;width:17494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634E20" w:rsidRPr="00F467C2" w:rsidRDefault="00634E20" w:rsidP="00634E20">
                    <w:pPr>
                      <w:rPr>
                        <w:sz w:val="16"/>
                        <w:lang w:eastAsia="zh-CN"/>
                      </w:rPr>
                    </w:pPr>
                    <w:r w:rsidRPr="00F467C2">
                      <w:rPr>
                        <w:rFonts w:hint="eastAsia"/>
                        <w:sz w:val="16"/>
                        <w:lang w:eastAsia="zh-CN"/>
                      </w:rPr>
                      <w:t>Execute: ./[software]/</w:t>
                    </w:r>
                    <w:r>
                      <w:rPr>
                        <w:rFonts w:hint="eastAsia"/>
                        <w:sz w:val="16"/>
                        <w:lang w:eastAsia="zh-CN"/>
                      </w:rPr>
                      <w:t>Uninstall</w:t>
                    </w:r>
                  </w:p>
                </w:txbxContent>
              </v:textbox>
            </v:shape>
            <v:roundrect id="AutoShape 1652" o:spid="_x0000_s1033" style="position:absolute;left:18097;top:14966;width:13602;height:34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<v:textbox>
                <w:txbxContent>
                  <w:p w:rsidR="00634E20" w:rsidRDefault="00634E20" w:rsidP="00634E20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Removed</w:t>
                    </w:r>
                  </w:p>
                </w:txbxContent>
              </v:textbox>
            </v:roundrect>
            <v:roundrect id="AutoShape 1653" o:spid="_x0000_s1034" style="position:absolute;left:35591;top:1847;width:18015;height:34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<v:textbox>
                <w:txbxContent>
                  <w:p w:rsidR="00634E20" w:rsidRDefault="00634E20" w:rsidP="00634E20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Installed</w:t>
                    </w:r>
                  </w:p>
                </w:txbxContent>
              </v:textbox>
            </v:roundrect>
            <v:shape id="AutoShape 1654" o:spid="_x0000_s1035" type="#_x0000_t32" style="position:absolute;left:7416;top:5321;width:17482;height:9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<v:stroke endarrow="block"/>
            </v:shape>
            <v:shape id="AutoShape 1655" o:spid="_x0000_s1036" type="#_x0000_t32" style="position:absolute;left:24898;top:5327;width:19704;height:96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<v:stroke endarrow="block"/>
            </v:shape>
            <v:shape id="Text Box 1656" o:spid="_x0000_s1037" type="#_x0000_t202" style="position:absolute;left:4889;top:10648;width:17494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634E20" w:rsidRPr="00F467C2" w:rsidRDefault="00634E20" w:rsidP="00634E20">
                    <w:pPr>
                      <w:rPr>
                        <w:sz w:val="16"/>
                        <w:lang w:eastAsia="zh-CN"/>
                      </w:rPr>
                    </w:pPr>
                  </w:p>
                </w:txbxContent>
              </v:textbox>
            </v:shape>
            <v:shape id="Text Box 1657" o:spid="_x0000_s1038" type="#_x0000_t202" style="position:absolute;left:35591;top:9378;width:17495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634E20" w:rsidRPr="00F467C2" w:rsidRDefault="00634E20" w:rsidP="00634E20">
                    <w:pPr>
                      <w:rPr>
                        <w:sz w:val="16"/>
                        <w:lang w:eastAsia="zh-CN"/>
                      </w:rPr>
                    </w:pPr>
                    <w:r>
                      <w:rPr>
                        <w:rFonts w:hint="eastAsia"/>
                        <w:sz w:val="16"/>
                        <w:lang w:eastAsia="zh-CN"/>
                      </w:rPr>
                      <w:t>Delete</w:t>
                    </w:r>
                    <w:proofErr w:type="gramStart"/>
                    <w:r w:rsidRPr="00F467C2">
                      <w:rPr>
                        <w:rFonts w:hint="eastAsia"/>
                        <w:sz w:val="16"/>
                        <w:lang w:eastAsia="zh-CN"/>
                      </w:rPr>
                      <w:t>: .</w:t>
                    </w:r>
                    <w:proofErr w:type="gramEnd"/>
                    <w:r w:rsidRPr="00F467C2">
                      <w:rPr>
                        <w:rFonts w:hint="eastAsia"/>
                        <w:sz w:val="16"/>
                        <w:lang w:eastAsia="zh-CN"/>
                      </w:rPr>
                      <w:t>/[software]</w:t>
                    </w:r>
                  </w:p>
                </w:txbxContent>
              </v:textbox>
            </v:shape>
          </v:group>
        </w:pict>
      </w:r>
      <w:r w:rsidRPr="002C2A4B">
        <w:rPr>
          <w:noProof/>
          <w:lang w:val="en-US" w:bidi="hi-IN"/>
        </w:rPr>
      </w:r>
      <w:r w:rsidRPr="002C2A4B">
        <w:rPr>
          <w:noProof/>
          <w:lang w:val="en-US" w:bidi="hi-IN"/>
        </w:rPr>
        <w:pict>
          <v:rect id="Rectangle 2" o:spid="_x0000_s1040" style="width:426.1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" filled="f" stroked="f">
            <o:lock v:ext="edit" aspectratio="t"/>
            <w10:wrap type="none"/>
            <w10:anchorlock/>
          </v:rect>
        </w:pict>
      </w:r>
    </w:p>
    <w:p w:rsidR="00634E20" w:rsidRPr="00357143" w:rsidRDefault="00634E20" w:rsidP="00634E20">
      <w:pPr>
        <w:pStyle w:val="TF"/>
      </w:pPr>
      <w:r w:rsidRPr="00357143">
        <w:t xml:space="preserve">Figure D.3-2: State machine for </w:t>
      </w:r>
      <w:r w:rsidRPr="00357143">
        <w:rPr>
          <w:i/>
        </w:rPr>
        <w:t>[software]</w:t>
      </w:r>
      <w:r w:rsidRPr="00357143">
        <w:t xml:space="preserve"> management</w:t>
      </w:r>
    </w:p>
    <w:p w:rsidR="00634E20" w:rsidRPr="00357143" w:rsidRDefault="00634E20" w:rsidP="00634E20">
      <w:pPr>
        <w:keepNext/>
        <w:keepLines/>
      </w:pPr>
      <w:r w:rsidRPr="00357143">
        <w:t>Figure D.3-3 is the state machine after install starts from the deactivated state.</w:t>
      </w:r>
    </w:p>
    <w:p w:rsidR="00634E20" w:rsidRPr="00357143" w:rsidRDefault="00634E20" w:rsidP="00634E20">
      <w:pPr>
        <w:pStyle w:val="FL"/>
      </w:pPr>
      <w:r w:rsidRPr="00357143">
        <w:object w:dxaOrig="9640" w:dyaOrig="1226">
          <v:shape id="_x0000_i1028" type="#_x0000_t75" style="width:482.5pt;height:61.25pt" o:ole="">
            <v:imagedata r:id="rId14" o:title=""/>
          </v:shape>
          <o:OLEObject Type="Embed" ProgID="Word.Document.12" ShapeID="_x0000_i1028" DrawAspect="Content" ObjectID="_1564411702" r:id="rId15">
            <o:FieldCodes>\s</o:FieldCodes>
          </o:OLEObject>
        </w:object>
      </w:r>
    </w:p>
    <w:p w:rsidR="00634E20" w:rsidRPr="00357143" w:rsidRDefault="00634E20" w:rsidP="00634E20">
      <w:pPr>
        <w:pStyle w:val="TF"/>
      </w:pPr>
      <w:r w:rsidRPr="00357143">
        <w:t xml:space="preserve">Figure D.3-3: State machine for </w:t>
      </w:r>
      <w:r w:rsidRPr="00357143">
        <w:rPr>
          <w:i/>
        </w:rPr>
        <w:t>[software]</w:t>
      </w:r>
      <w:r w:rsidRPr="00357143">
        <w:t xml:space="preserve"> management after install</w:t>
      </w:r>
    </w:p>
    <w:p w:rsidR="00CB2EEB" w:rsidRDefault="00CB2EEB" w:rsidP="00CB2EEB">
      <w:pPr>
        <w:pStyle w:val="Heading3"/>
      </w:pPr>
      <w:r>
        <w:t xml:space="preserve">-----------------------End of change </w:t>
      </w:r>
      <w:r w:rsidR="00634E20">
        <w:rPr>
          <w:lang w:val="en-US"/>
        </w:rPr>
        <w:t>2</w:t>
      </w:r>
      <w:r>
        <w:t>---------------------------------------------</w:t>
      </w:r>
    </w:p>
    <w:p w:rsidR="00CB2EEB" w:rsidRPr="00CB2EEB" w:rsidRDefault="00CB2EEB" w:rsidP="00CB2EEB"/>
    <w:p w:rsidR="005C0172" w:rsidRDefault="005C0172" w:rsidP="00DF3717">
      <w:pPr>
        <w:pStyle w:val="EW"/>
      </w:pPr>
      <w:bookmarkStart w:id="29" w:name="_Toc300919392"/>
      <w:bookmarkEnd w:id="2"/>
      <w:bookmarkEnd w:id="3"/>
    </w:p>
    <w:p w:rsidR="001B174A" w:rsidRDefault="001B174A" w:rsidP="001B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PGothic"/>
          <w:color w:val="365F91"/>
          <w:kern w:val="24"/>
        </w:rPr>
      </w:pPr>
      <w:r>
        <w:rPr>
          <w:rFonts w:eastAsia="MS PGothic"/>
          <w:color w:val="365F91"/>
          <w:kern w:val="24"/>
        </w:rPr>
        <w:t>CHECK LIST</w:t>
      </w:r>
    </w:p>
    <w:p w:rsidR="001B174A" w:rsidRPr="00882215" w:rsidRDefault="001B174A" w:rsidP="001B174A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PGothic"/>
          <w:color w:val="365F91"/>
          <w:kern w:val="24"/>
        </w:rPr>
      </w:pPr>
      <w:r>
        <w:rPr>
          <w:rFonts w:eastAsia="MS PGothic"/>
          <w:color w:val="365F91"/>
          <w:kern w:val="24"/>
        </w:rPr>
        <w:t xml:space="preserve">Does this </w:t>
      </w:r>
      <w:r w:rsidR="00CC79AD">
        <w:rPr>
          <w:rFonts w:eastAsia="MS PGothic"/>
          <w:color w:val="365F91"/>
          <w:kern w:val="24"/>
        </w:rPr>
        <w:t>C</w:t>
      </w:r>
      <w:r>
        <w:rPr>
          <w:rFonts w:eastAsia="MS PGothic"/>
          <w:color w:val="365F91"/>
          <w:kern w:val="24"/>
        </w:rPr>
        <w:t xml:space="preserve">hange </w:t>
      </w:r>
      <w:r w:rsidR="00CC79AD">
        <w:rPr>
          <w:rFonts w:eastAsia="MS PGothic"/>
          <w:color w:val="365F91"/>
          <w:kern w:val="24"/>
        </w:rPr>
        <w:t>R</w:t>
      </w:r>
      <w:r>
        <w:rPr>
          <w:rFonts w:eastAsia="MS PGothic"/>
          <w:color w:val="365F91"/>
          <w:kern w:val="24"/>
        </w:rPr>
        <w:t>equest include an</w:t>
      </w:r>
      <w:r w:rsidRPr="00882215">
        <w:rPr>
          <w:rFonts w:eastAsia="MS PGothic"/>
          <w:color w:val="365F91"/>
          <w:kern w:val="24"/>
        </w:rPr>
        <w:t xml:space="preserve"> informative introduction containing the problem(s) being solved, and a summary list of </w:t>
      </w:r>
      <w:proofErr w:type="gramStart"/>
      <w:r w:rsidRPr="00882215">
        <w:rPr>
          <w:rFonts w:eastAsia="MS PGothic"/>
          <w:color w:val="365F91"/>
          <w:kern w:val="24"/>
        </w:rPr>
        <w:t>proposals.</w:t>
      </w:r>
      <w:r>
        <w:rPr>
          <w:rFonts w:eastAsia="MS PGothic"/>
          <w:color w:val="365F91"/>
          <w:kern w:val="24"/>
        </w:rPr>
        <w:t>?</w:t>
      </w:r>
      <w:proofErr w:type="gramEnd"/>
    </w:p>
    <w:p w:rsidR="004F54DF" w:rsidRPr="00883855" w:rsidRDefault="004F54DF" w:rsidP="001B174A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>
        <w:rPr>
          <w:rFonts w:eastAsia="MS PGothic"/>
          <w:color w:val="365F91"/>
          <w:kern w:val="24"/>
        </w:rPr>
        <w:t>Does this CR</w:t>
      </w:r>
      <w:r w:rsidRPr="00882215">
        <w:rPr>
          <w:rFonts w:eastAsia="MS PGothic"/>
          <w:color w:val="365F91"/>
          <w:kern w:val="24"/>
        </w:rPr>
        <w:t xml:space="preserve"> contain changes related to only one particular issue/problem</w:t>
      </w:r>
      <w:r>
        <w:rPr>
          <w:rFonts w:eastAsia="MS PGothic"/>
          <w:color w:val="365F91"/>
          <w:kern w:val="24"/>
        </w:rPr>
        <w:t>?</w:t>
      </w:r>
    </w:p>
    <w:p w:rsidR="00EA6547" w:rsidRPr="004F54DF" w:rsidRDefault="00EA6547" w:rsidP="001B174A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>
        <w:rPr>
          <w:rFonts w:eastAsia="MS PGothic"/>
          <w:color w:val="365F91"/>
          <w:kern w:val="24"/>
        </w:rPr>
        <w:t xml:space="preserve">Have any mirror </w:t>
      </w:r>
      <w:r w:rsidR="00CC79AD">
        <w:rPr>
          <w:rFonts w:eastAsia="MS PGothic"/>
          <w:color w:val="365F91"/>
          <w:kern w:val="24"/>
        </w:rPr>
        <w:t>CR</w:t>
      </w:r>
      <w:r>
        <w:rPr>
          <w:rFonts w:eastAsia="MS PGothic"/>
          <w:color w:val="365F91"/>
          <w:kern w:val="24"/>
        </w:rPr>
        <w:t>s been posted?</w:t>
      </w:r>
    </w:p>
    <w:p w:rsidR="001B174A" w:rsidRPr="002817F7" w:rsidRDefault="001B174A" w:rsidP="00AC5DD5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 w:rsidRPr="00AC5DD5">
        <w:rPr>
          <w:rFonts w:eastAsia="MS PGothic"/>
          <w:color w:val="365F91"/>
          <w:kern w:val="24"/>
        </w:rPr>
        <w:t xml:space="preserve">Does this </w:t>
      </w:r>
      <w:r w:rsidR="00CC79AD" w:rsidRPr="00AC5DD5">
        <w:rPr>
          <w:rFonts w:eastAsia="MS PGothic"/>
          <w:color w:val="365F91"/>
          <w:kern w:val="24"/>
        </w:rPr>
        <w:t>C</w:t>
      </w:r>
      <w:r w:rsidRPr="00AC5DD5">
        <w:rPr>
          <w:rFonts w:eastAsia="MS PGothic"/>
          <w:color w:val="365F91"/>
          <w:kern w:val="24"/>
        </w:rPr>
        <w:t xml:space="preserve">hange </w:t>
      </w:r>
      <w:proofErr w:type="gramStart"/>
      <w:r w:rsidR="00CC79AD" w:rsidRPr="002817F7">
        <w:rPr>
          <w:rFonts w:eastAsia="MS PGothic"/>
          <w:color w:val="365F91"/>
          <w:kern w:val="24"/>
        </w:rPr>
        <w:t>R</w:t>
      </w:r>
      <w:r w:rsidRPr="002817F7">
        <w:rPr>
          <w:rFonts w:eastAsia="MS PGothic"/>
          <w:color w:val="365F91"/>
          <w:kern w:val="24"/>
        </w:rPr>
        <w:t xml:space="preserve">equest  </w:t>
      </w:r>
      <w:r w:rsidR="004F54DF" w:rsidRPr="002817F7">
        <w:rPr>
          <w:rFonts w:eastAsia="MS PGothic"/>
          <w:color w:val="365F91"/>
          <w:kern w:val="24"/>
        </w:rPr>
        <w:t>make</w:t>
      </w:r>
      <w:proofErr w:type="gramEnd"/>
      <w:r w:rsidR="004F54DF" w:rsidRPr="002817F7">
        <w:rPr>
          <w:rFonts w:eastAsia="MS PGothic"/>
          <w:color w:val="365F91"/>
          <w:kern w:val="24"/>
        </w:rPr>
        <w:t xml:space="preserve"> </w:t>
      </w:r>
      <w:r w:rsidR="004F54DF" w:rsidRPr="002817F7">
        <w:rPr>
          <w:rFonts w:eastAsia="MS PGothic"/>
          <w:b/>
          <w:color w:val="365F91"/>
          <w:kern w:val="24"/>
        </w:rPr>
        <w:t xml:space="preserve">all </w:t>
      </w:r>
      <w:r w:rsidR="004F54DF" w:rsidRPr="002817F7">
        <w:rPr>
          <w:rFonts w:eastAsia="MS PGothic"/>
          <w:color w:val="365F91"/>
          <w:kern w:val="24"/>
        </w:rPr>
        <w:t>the changes necessary to address the issue or problem?</w:t>
      </w:r>
      <w:r w:rsidRPr="002817F7">
        <w:rPr>
          <w:rFonts w:eastAsia="MS PGothic"/>
          <w:color w:val="365F91"/>
          <w:kern w:val="24"/>
        </w:rPr>
        <w:t xml:space="preserve"> </w:t>
      </w:r>
      <w:r w:rsidR="004F54DF" w:rsidRPr="002817F7">
        <w:rPr>
          <w:rFonts w:eastAsia="MS PGothic"/>
          <w:color w:val="365F91"/>
          <w:kern w:val="24"/>
        </w:rPr>
        <w:t xml:space="preserve"> </w:t>
      </w:r>
      <w:r w:rsidRPr="00D36564">
        <w:rPr>
          <w:rFonts w:eastAsia="MS PGothic"/>
          <w:color w:val="365F91"/>
          <w:kern w:val="24"/>
        </w:rPr>
        <w:t xml:space="preserve">E.g. A change impacting 5 tables should not </w:t>
      </w:r>
      <w:r w:rsidRPr="00864E1F">
        <w:rPr>
          <w:rFonts w:eastAsia="MS PGothic"/>
          <w:color w:val="365F91"/>
          <w:kern w:val="24"/>
        </w:rPr>
        <w:t xml:space="preserve">include a proposal to change only 3 </w:t>
      </w:r>
      <w:proofErr w:type="spellStart"/>
      <w:r w:rsidRPr="00864E1F">
        <w:rPr>
          <w:rFonts w:eastAsia="MS PGothic"/>
          <w:color w:val="365F91"/>
          <w:kern w:val="24"/>
        </w:rPr>
        <w:t>tables</w:t>
      </w:r>
      <w:proofErr w:type="gramStart"/>
      <w:r w:rsidR="00AC5DD5">
        <w:rPr>
          <w:rFonts w:eastAsia="MS PGothic"/>
          <w:color w:val="365F91"/>
          <w:kern w:val="24"/>
        </w:rPr>
        <w:t>?</w:t>
      </w:r>
      <w:r w:rsidRPr="00AC5DD5">
        <w:rPr>
          <w:rFonts w:eastAsia="MS PGothic"/>
          <w:color w:val="365F91"/>
          <w:kern w:val="24"/>
        </w:rPr>
        <w:t>Does</w:t>
      </w:r>
      <w:proofErr w:type="spellEnd"/>
      <w:proofErr w:type="gramEnd"/>
      <w:r w:rsidRPr="00AC5DD5">
        <w:rPr>
          <w:rFonts w:eastAsia="MS PGothic"/>
          <w:color w:val="365F91"/>
          <w:kern w:val="24"/>
        </w:rPr>
        <w:t xml:space="preserve"> this </w:t>
      </w:r>
      <w:r w:rsidR="00CC79AD" w:rsidRPr="00AC5DD5">
        <w:rPr>
          <w:rFonts w:eastAsia="MS PGothic"/>
          <w:color w:val="365F91"/>
          <w:kern w:val="24"/>
        </w:rPr>
        <w:t>C</w:t>
      </w:r>
      <w:r w:rsidRPr="00AC5DD5">
        <w:rPr>
          <w:rFonts w:eastAsia="MS PGothic"/>
          <w:color w:val="365F91"/>
          <w:kern w:val="24"/>
        </w:rPr>
        <w:t xml:space="preserve">hange </w:t>
      </w:r>
      <w:r w:rsidR="00CC79AD" w:rsidRPr="002817F7">
        <w:rPr>
          <w:rFonts w:eastAsia="MS PGothic"/>
          <w:color w:val="365F91"/>
          <w:kern w:val="24"/>
        </w:rPr>
        <w:t>R</w:t>
      </w:r>
      <w:r w:rsidRPr="002817F7">
        <w:rPr>
          <w:rFonts w:eastAsia="MS PGothic"/>
          <w:color w:val="365F91"/>
          <w:kern w:val="24"/>
        </w:rPr>
        <w:t>equest follow the drafting rules?</w:t>
      </w:r>
    </w:p>
    <w:p w:rsidR="001B174A" w:rsidRPr="00672A8D" w:rsidRDefault="000F2E4E" w:rsidP="00672A8D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>
        <w:rPr>
          <w:rFonts w:eastAsia="MS PGothic"/>
          <w:color w:val="365F91"/>
          <w:kern w:val="24"/>
        </w:rPr>
        <w:t>Are all pictures editable?</w:t>
      </w:r>
    </w:p>
    <w:p w:rsidR="001B174A" w:rsidRPr="00882215" w:rsidRDefault="001B174A" w:rsidP="001B174A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>
        <w:rPr>
          <w:rFonts w:eastAsia="MS PGothic"/>
          <w:color w:val="365F91"/>
          <w:kern w:val="24"/>
        </w:rPr>
        <w:t>Have you checked the spelling and</w:t>
      </w:r>
      <w:r w:rsidRPr="00882215">
        <w:rPr>
          <w:rFonts w:eastAsia="MS PGothic"/>
          <w:color w:val="365F91"/>
          <w:kern w:val="24"/>
        </w:rPr>
        <w:t xml:space="preserve"> grammar</w:t>
      </w:r>
      <w:r>
        <w:rPr>
          <w:rFonts w:eastAsia="MS PGothic"/>
          <w:color w:val="365F91"/>
          <w:kern w:val="24"/>
        </w:rPr>
        <w:t>?</w:t>
      </w:r>
    </w:p>
    <w:p w:rsidR="001B174A" w:rsidRPr="00882215" w:rsidRDefault="001B174A" w:rsidP="001B174A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>
        <w:rPr>
          <w:rFonts w:eastAsia="MS PGothic"/>
          <w:color w:val="365F91"/>
          <w:kern w:val="24"/>
        </w:rPr>
        <w:t xml:space="preserve">Have you used </w:t>
      </w:r>
      <w:r w:rsidR="00D218E9">
        <w:rPr>
          <w:rFonts w:eastAsia="MS PGothic"/>
          <w:color w:val="365F91"/>
          <w:kern w:val="24"/>
        </w:rPr>
        <w:t>c</w:t>
      </w:r>
      <w:r w:rsidRPr="00882215">
        <w:rPr>
          <w:rFonts w:eastAsia="MS PGothic"/>
          <w:color w:val="365F91"/>
          <w:kern w:val="24"/>
        </w:rPr>
        <w:t xml:space="preserve">hange bars for </w:t>
      </w:r>
      <w:r w:rsidR="000F2E4E">
        <w:rPr>
          <w:rFonts w:eastAsia="MS PGothic"/>
          <w:color w:val="365F91"/>
          <w:kern w:val="24"/>
        </w:rPr>
        <w:t xml:space="preserve">all </w:t>
      </w:r>
      <w:r w:rsidRPr="00882215">
        <w:rPr>
          <w:rFonts w:eastAsia="MS PGothic"/>
          <w:color w:val="365F91"/>
          <w:kern w:val="24"/>
        </w:rPr>
        <w:t>modifications</w:t>
      </w:r>
      <w:r w:rsidR="00D218E9">
        <w:rPr>
          <w:rFonts w:eastAsia="MS PGothic"/>
          <w:color w:val="365F91"/>
          <w:kern w:val="24"/>
        </w:rPr>
        <w:t>?</w:t>
      </w:r>
    </w:p>
    <w:p w:rsidR="001B174A" w:rsidRPr="004F54DF" w:rsidRDefault="00D218E9" w:rsidP="004F54DF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>
        <w:rPr>
          <w:rFonts w:eastAsia="MS PGothic"/>
          <w:color w:val="365F91"/>
          <w:kern w:val="24"/>
        </w:rPr>
        <w:t>Does t</w:t>
      </w:r>
      <w:r w:rsidR="00672A8D">
        <w:rPr>
          <w:rFonts w:eastAsia="MS PGothic"/>
          <w:color w:val="365F91"/>
          <w:kern w:val="24"/>
        </w:rPr>
        <w:t>he change</w:t>
      </w:r>
      <w:r w:rsidR="001B174A" w:rsidRPr="00882215">
        <w:rPr>
          <w:rFonts w:eastAsia="MS PGothic"/>
          <w:color w:val="365F91"/>
          <w:kern w:val="24"/>
        </w:rPr>
        <w:t xml:space="preserve"> include the current and surrounding clauses to clearly show where a change is located and to provide technical</w:t>
      </w:r>
      <w:r>
        <w:rPr>
          <w:rFonts w:eastAsia="MS PGothic"/>
          <w:color w:val="365F91"/>
          <w:kern w:val="24"/>
        </w:rPr>
        <w:t xml:space="preserve"> context of the proposed change?</w:t>
      </w:r>
      <w:r w:rsidR="001B174A" w:rsidRPr="00882215">
        <w:rPr>
          <w:rFonts w:eastAsia="MS PGothic"/>
          <w:color w:val="365F91"/>
          <w:kern w:val="24"/>
        </w:rPr>
        <w:t> </w:t>
      </w:r>
      <w:r>
        <w:rPr>
          <w:rFonts w:eastAsia="MS PGothic"/>
          <w:color w:val="365F91"/>
          <w:kern w:val="24"/>
        </w:rPr>
        <w:t>(</w:t>
      </w:r>
      <w:r w:rsidR="001B174A" w:rsidRPr="00882215">
        <w:rPr>
          <w:rFonts w:eastAsia="MS PGothic"/>
          <w:color w:val="365F91"/>
          <w:kern w:val="24"/>
        </w:rPr>
        <w:t xml:space="preserve">Additions of complete </w:t>
      </w:r>
      <w:r w:rsidR="00CC79AD">
        <w:rPr>
          <w:rFonts w:eastAsia="MS PGothic"/>
          <w:color w:val="365F91"/>
          <w:kern w:val="24"/>
        </w:rPr>
        <w:t>clauses</w:t>
      </w:r>
      <w:r w:rsidR="00CC79AD" w:rsidRPr="00882215">
        <w:rPr>
          <w:rFonts w:eastAsia="MS PGothic"/>
          <w:color w:val="365F91"/>
          <w:kern w:val="24"/>
        </w:rPr>
        <w:t xml:space="preserve"> </w:t>
      </w:r>
      <w:r w:rsidR="001B174A" w:rsidRPr="00882215">
        <w:rPr>
          <w:rFonts w:eastAsia="MS PGothic"/>
          <w:color w:val="365F91"/>
          <w:kern w:val="24"/>
        </w:rPr>
        <w:t xml:space="preserve">need not show surrounding clauses as long as the proposed </w:t>
      </w:r>
      <w:r w:rsidR="006A2F4D">
        <w:rPr>
          <w:rFonts w:eastAsia="MS PGothic"/>
          <w:color w:val="365F91"/>
          <w:kern w:val="24"/>
        </w:rPr>
        <w:t>clause</w:t>
      </w:r>
      <w:r w:rsidR="006A2F4D" w:rsidRPr="00882215">
        <w:rPr>
          <w:rFonts w:eastAsia="MS PGothic"/>
          <w:color w:val="365F91"/>
          <w:kern w:val="24"/>
        </w:rPr>
        <w:t xml:space="preserve"> </w:t>
      </w:r>
      <w:r w:rsidR="001B174A" w:rsidRPr="00882215">
        <w:rPr>
          <w:rFonts w:eastAsia="MS PGothic"/>
          <w:color w:val="365F91"/>
          <w:kern w:val="24"/>
        </w:rPr>
        <w:t xml:space="preserve">number clearly shows where the new </w:t>
      </w:r>
      <w:r w:rsidR="006A2F4D">
        <w:rPr>
          <w:rFonts w:eastAsia="MS PGothic"/>
          <w:color w:val="365F91"/>
          <w:kern w:val="24"/>
        </w:rPr>
        <w:t>clause</w:t>
      </w:r>
      <w:r w:rsidR="001B174A" w:rsidRPr="00882215">
        <w:rPr>
          <w:rFonts w:eastAsia="MS PGothic"/>
          <w:color w:val="365F91"/>
          <w:kern w:val="24"/>
        </w:rPr>
        <w:t xml:space="preserve"> is proposed to be located.</w:t>
      </w:r>
      <w:r>
        <w:rPr>
          <w:rFonts w:eastAsia="MS PGothic"/>
          <w:color w:val="365F91"/>
          <w:kern w:val="24"/>
        </w:rPr>
        <w:t>)</w:t>
      </w:r>
    </w:p>
    <w:p w:rsidR="001B174A" w:rsidRPr="00D218E9" w:rsidRDefault="00D218E9" w:rsidP="00D218E9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>
        <w:rPr>
          <w:rFonts w:eastAsia="MS PGothic"/>
          <w:color w:val="365F91"/>
          <w:kern w:val="24"/>
        </w:rPr>
        <w:t>Are m</w:t>
      </w:r>
      <w:r w:rsidR="001B174A" w:rsidRPr="00882215">
        <w:rPr>
          <w:rFonts w:eastAsia="MS PGothic"/>
          <w:color w:val="365F91"/>
          <w:kern w:val="24"/>
        </w:rPr>
        <w:t xml:space="preserve">ultiple changes in </w:t>
      </w:r>
      <w:r>
        <w:rPr>
          <w:rFonts w:eastAsia="MS PGothic"/>
          <w:color w:val="365F91"/>
          <w:kern w:val="24"/>
        </w:rPr>
        <w:t>this</w:t>
      </w:r>
      <w:r w:rsidR="001B174A" w:rsidRPr="00882215">
        <w:rPr>
          <w:rFonts w:eastAsia="MS PGothic"/>
          <w:color w:val="365F91"/>
          <w:kern w:val="24"/>
        </w:rPr>
        <w:t xml:space="preserve"> CR clearly separated by horizontal lines with embedded text such as, start of change 1, end of change 1, start of new clause, end of new </w:t>
      </w:r>
      <w:proofErr w:type="gramStart"/>
      <w:r w:rsidR="001B174A" w:rsidRPr="00882215">
        <w:rPr>
          <w:rFonts w:eastAsia="MS PGothic"/>
          <w:color w:val="365F91"/>
          <w:kern w:val="24"/>
        </w:rPr>
        <w:t>clause.</w:t>
      </w:r>
      <w:r>
        <w:rPr>
          <w:rFonts w:eastAsia="MS PGothic"/>
          <w:color w:val="365F91"/>
          <w:kern w:val="24"/>
        </w:rPr>
        <w:t>?</w:t>
      </w:r>
      <w:proofErr w:type="gramEnd"/>
    </w:p>
    <w:bookmarkEnd w:id="29"/>
    <w:p w:rsidR="001B174A" w:rsidRDefault="001B174A" w:rsidP="00DF3717">
      <w:pPr>
        <w:pStyle w:val="EW"/>
      </w:pPr>
    </w:p>
    <w:sectPr w:rsidR="001B174A" w:rsidSect="009D66FE">
      <w:headerReference w:type="default" r:id="rId16"/>
      <w:footerReference w:type="default" r:id="rId17"/>
      <w:footnotePr>
        <w:numRestart w:val="eachSect"/>
      </w:footnotePr>
      <w:pgSz w:w="11907" w:h="16840"/>
      <w:pgMar w:top="1418" w:right="1134" w:bottom="1134" w:left="1134" w:header="851" w:footer="340" w:gutter="0"/>
      <w:lnNumType w:countBy="1" w:distance="576" w:restart="continuous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05" w:rsidRDefault="00083705">
      <w:r>
        <w:separator/>
      </w:r>
    </w:p>
  </w:endnote>
  <w:endnote w:type="continuationSeparator" w:id="0">
    <w:p w:rsidR="00083705" w:rsidRDefault="0008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E6" w:rsidRPr="003C00E6" w:rsidRDefault="003C00E6" w:rsidP="00325EA3">
    <w:pPr>
      <w:pStyle w:val="Footer"/>
      <w:tabs>
        <w:tab w:val="center" w:pos="4678"/>
        <w:tab w:val="right" w:pos="9214"/>
      </w:tabs>
      <w:jc w:val="both"/>
      <w:rPr>
        <w:rFonts w:ascii="Times New Roman" w:eastAsia="Calibri" w:hAnsi="Times New Roman"/>
        <w:sz w:val="16"/>
        <w:szCs w:val="16"/>
        <w:lang w:val="en-US"/>
      </w:rPr>
    </w:pPr>
  </w:p>
  <w:p w:rsidR="00294EEF" w:rsidRPr="00861D0F" w:rsidRDefault="00294EEF" w:rsidP="00294EEF">
    <w:pPr>
      <w:pStyle w:val="oneM2M-PageFoo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7371"/>
      </w:tabs>
    </w:pPr>
    <w:r>
      <w:t xml:space="preserve">© </w:t>
    </w:r>
    <w:r w:rsidR="002C2A4B" w:rsidRPr="00232F4D">
      <w:rPr>
        <w:sz w:val="20"/>
      </w:rPr>
      <w:fldChar w:fldCharType="begin"/>
    </w:r>
    <w:r w:rsidRPr="00232F4D">
      <w:rPr>
        <w:sz w:val="20"/>
      </w:rPr>
      <w:instrText xml:space="preserve"> DATE  \@ "yyyy"  \* MERGEFORMAT </w:instrText>
    </w:r>
    <w:r w:rsidR="002C2A4B" w:rsidRPr="00232F4D">
      <w:rPr>
        <w:sz w:val="20"/>
      </w:rPr>
      <w:fldChar w:fldCharType="separate"/>
    </w:r>
    <w:r w:rsidR="00A35E8E">
      <w:rPr>
        <w:noProof/>
        <w:sz w:val="20"/>
      </w:rPr>
      <w:t>2017</w:t>
    </w:r>
    <w:r w:rsidR="002C2A4B" w:rsidRPr="00232F4D">
      <w:rPr>
        <w:sz w:val="20"/>
      </w:rPr>
      <w:fldChar w:fldCharType="end"/>
    </w:r>
    <w:r>
      <w:t xml:space="preserve"> oneM2M Partners</w:t>
    </w:r>
    <w:r>
      <w:tab/>
      <w:t xml:space="preserve">                                                                                                   </w:t>
    </w:r>
    <w:r w:rsidRPr="00861D0F">
      <w:t xml:space="preserve">Page </w:t>
    </w:r>
    <w:r w:rsidR="002C2A4B" w:rsidRPr="00861D0F">
      <w:rPr>
        <w:rStyle w:val="PageNumber"/>
        <w:szCs w:val="20"/>
      </w:rPr>
      <w:fldChar w:fldCharType="begin"/>
    </w:r>
    <w:r w:rsidRPr="00861D0F">
      <w:rPr>
        <w:rStyle w:val="PageNumber"/>
        <w:szCs w:val="20"/>
      </w:rPr>
      <w:instrText xml:space="preserve"> PAGE </w:instrText>
    </w:r>
    <w:r w:rsidR="002C2A4B" w:rsidRPr="00861D0F">
      <w:rPr>
        <w:rStyle w:val="PageNumber"/>
        <w:szCs w:val="20"/>
      </w:rPr>
      <w:fldChar w:fldCharType="separate"/>
    </w:r>
    <w:r w:rsidR="00A35E8E">
      <w:rPr>
        <w:rStyle w:val="PageNumber"/>
        <w:noProof/>
        <w:szCs w:val="20"/>
      </w:rPr>
      <w:t>1</w:t>
    </w:r>
    <w:r w:rsidR="002C2A4B" w:rsidRPr="00861D0F">
      <w:rPr>
        <w:rStyle w:val="PageNumber"/>
        <w:szCs w:val="20"/>
      </w:rPr>
      <w:fldChar w:fldCharType="end"/>
    </w:r>
    <w:r w:rsidRPr="00861D0F">
      <w:rPr>
        <w:rStyle w:val="PageNumber"/>
        <w:szCs w:val="20"/>
      </w:rPr>
      <w:t xml:space="preserve"> (o</w:t>
    </w:r>
    <w:r>
      <w:rPr>
        <w:rStyle w:val="PageNumber"/>
        <w:szCs w:val="20"/>
      </w:rPr>
      <w:t>f</w:t>
    </w:r>
    <w:r w:rsidRPr="00861D0F">
      <w:rPr>
        <w:rStyle w:val="PageNumber"/>
        <w:szCs w:val="20"/>
      </w:rPr>
      <w:t xml:space="preserve"> </w:t>
    </w:r>
    <w:r w:rsidR="002C2A4B" w:rsidRPr="00861D0F">
      <w:rPr>
        <w:rStyle w:val="PageNumber"/>
        <w:szCs w:val="20"/>
      </w:rPr>
      <w:fldChar w:fldCharType="begin"/>
    </w:r>
    <w:r w:rsidRPr="00861D0F">
      <w:rPr>
        <w:rStyle w:val="PageNumber"/>
        <w:szCs w:val="20"/>
      </w:rPr>
      <w:instrText xml:space="preserve"> NUMPAGES </w:instrText>
    </w:r>
    <w:r w:rsidR="002C2A4B" w:rsidRPr="00861D0F">
      <w:rPr>
        <w:rStyle w:val="PageNumber"/>
        <w:szCs w:val="20"/>
      </w:rPr>
      <w:fldChar w:fldCharType="separate"/>
    </w:r>
    <w:r w:rsidR="00A35E8E">
      <w:rPr>
        <w:rStyle w:val="PageNumber"/>
        <w:noProof/>
        <w:szCs w:val="20"/>
      </w:rPr>
      <w:t>7</w:t>
    </w:r>
    <w:r w:rsidR="002C2A4B" w:rsidRPr="00861D0F">
      <w:rPr>
        <w:rStyle w:val="PageNumber"/>
        <w:szCs w:val="20"/>
      </w:rPr>
      <w:fldChar w:fldCharType="end"/>
    </w:r>
    <w:r w:rsidRPr="00861D0F">
      <w:rPr>
        <w:rStyle w:val="PageNumber"/>
        <w:szCs w:val="20"/>
      </w:rPr>
      <w:t>)</w:t>
    </w:r>
    <w:r w:rsidRPr="00861D0F">
      <w:tab/>
    </w:r>
  </w:p>
  <w:p w:rsidR="003C00E6" w:rsidRPr="00424964" w:rsidRDefault="003C00E6" w:rsidP="00325EA3">
    <w:pPr>
      <w:pStyle w:val="Footer"/>
      <w:tabs>
        <w:tab w:val="center" w:pos="4678"/>
        <w:tab w:val="right" w:pos="9214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05" w:rsidRDefault="00083705">
      <w:r>
        <w:separator/>
      </w:r>
    </w:p>
  </w:footnote>
  <w:footnote w:type="continuationSeparator" w:id="0">
    <w:p w:rsidR="00083705" w:rsidRDefault="00083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068"/>
      <w:gridCol w:w="1569"/>
    </w:tblGrid>
    <w:tr w:rsidR="00294EEF" w:rsidRPr="009B635D" w:rsidTr="00294EEF">
      <w:trPr>
        <w:trHeight w:val="831"/>
      </w:trPr>
      <w:tc>
        <w:tcPr>
          <w:tcW w:w="8068" w:type="dxa"/>
        </w:tcPr>
        <w:p w:rsidR="00294EEF" w:rsidRPr="00DC2BD3" w:rsidRDefault="00294EEF" w:rsidP="00410253">
          <w:pPr>
            <w:pStyle w:val="oneM2M-PageHead"/>
          </w:pPr>
          <w:r w:rsidRPr="00DC2BD3">
            <w:t xml:space="preserve">Doc# </w:t>
          </w:r>
          <w:fldSimple w:instr=" FILENAME ">
            <w:r w:rsidR="00A35E8E" w:rsidRPr="00A35E8E">
              <w:rPr>
                <w:noProof/>
              </w:rPr>
              <w:t>ARC-2017-0349-TS-0001-mgmtObj_firmware_software_R3</w:t>
            </w:r>
            <w:r w:rsidR="00FA1C68">
              <w:rPr>
                <w:noProof/>
              </w:rPr>
              <w:t>.do</w:t>
            </w:r>
            <w:r w:rsidR="003E2710">
              <w:rPr>
                <w:noProof/>
              </w:rPr>
              <w:t>cx</w:t>
            </w:r>
          </w:fldSimple>
        </w:p>
        <w:p w:rsidR="00294EEF" w:rsidRPr="00A9388B" w:rsidRDefault="00294EEF" w:rsidP="00410253">
          <w:pPr>
            <w:pStyle w:val="oneM2M-PageHead"/>
          </w:pPr>
          <w:r>
            <w:t>Change Request</w:t>
          </w:r>
        </w:p>
      </w:tc>
      <w:tc>
        <w:tcPr>
          <w:tcW w:w="1569" w:type="dxa"/>
        </w:tcPr>
        <w:p w:rsidR="00294EEF" w:rsidRPr="009B635D" w:rsidRDefault="00AF43C8" w:rsidP="00410253">
          <w:pPr>
            <w:pStyle w:val="Header"/>
            <w:jc w:val="right"/>
          </w:pPr>
          <w:r w:rsidRPr="009B635D">
            <w:rPr>
              <w:lang w:val="en-IN" w:eastAsia="en-IN" w:bidi="hi-IN"/>
            </w:rPr>
            <w:drawing>
              <wp:inline distT="0" distB="0" distL="0" distR="0">
                <wp:extent cx="847725" cy="581025"/>
                <wp:effectExtent l="0" t="0" r="9525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66FE" w:rsidRDefault="009D66FE" w:rsidP="00294EEF">
    <w:pPr>
      <w:pStyle w:val="Header"/>
      <w:tabs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0E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A6E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6EEB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AE174B"/>
    <w:multiLevelType w:val="hybridMultilevel"/>
    <w:tmpl w:val="92147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7B5DBE"/>
    <w:multiLevelType w:val="multilevel"/>
    <w:tmpl w:val="A09856C8"/>
    <w:lvl w:ilvl="0">
      <w:start w:val="7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2">
      <w:start w:val="16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3">
      <w:start w:val="2"/>
      <w:numFmt w:val="decimal"/>
      <w:lvlText w:val="%1.%2.%3.%4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</w:rPr>
    </w:lvl>
  </w:abstractNum>
  <w:abstractNum w:abstractNumId="13">
    <w:nsid w:val="07CA0D56"/>
    <w:multiLevelType w:val="hybridMultilevel"/>
    <w:tmpl w:val="85C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ADD4C91"/>
    <w:multiLevelType w:val="hybridMultilevel"/>
    <w:tmpl w:val="2DC0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30D60B8"/>
    <w:multiLevelType w:val="multilevel"/>
    <w:tmpl w:val="272C44D2"/>
    <w:lvl w:ilvl="0">
      <w:start w:val="6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</w:rPr>
    </w:lvl>
  </w:abstractNum>
  <w:abstractNum w:abstractNumId="23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FF0690"/>
    <w:multiLevelType w:val="hybridMultilevel"/>
    <w:tmpl w:val="F8EE75C4"/>
    <w:lvl w:ilvl="0" w:tplc="79C60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80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8A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EF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6A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00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E9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EE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67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6E06F2F"/>
    <w:multiLevelType w:val="hybridMultilevel"/>
    <w:tmpl w:val="38F8FDB2"/>
    <w:lvl w:ilvl="0" w:tplc="3C2E1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C4D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948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BC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AAF4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3C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B44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C8B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F2B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C250D5"/>
    <w:multiLevelType w:val="hybridMultilevel"/>
    <w:tmpl w:val="7736E844"/>
    <w:lvl w:ilvl="0" w:tplc="1B70D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344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748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24C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E3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227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4878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4A40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2EC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44484C82"/>
    <w:multiLevelType w:val="hybridMultilevel"/>
    <w:tmpl w:val="99E432A6"/>
    <w:lvl w:ilvl="0" w:tplc="83ACF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DA0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1E9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6812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08A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426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8CFD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922B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AEA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33418D"/>
    <w:multiLevelType w:val="multilevel"/>
    <w:tmpl w:val="3E3499FC"/>
    <w:lvl w:ilvl="0">
      <w:start w:val="7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</w:rPr>
    </w:lvl>
  </w:abstractNum>
  <w:abstractNum w:abstractNumId="35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DE830E9"/>
    <w:multiLevelType w:val="multilevel"/>
    <w:tmpl w:val="1A8265E0"/>
    <w:lvl w:ilvl="0">
      <w:start w:val="7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2">
      <w:start w:val="16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</w:rPr>
    </w:lvl>
  </w:abstractNum>
  <w:abstractNum w:abstractNumId="41">
    <w:nsid w:val="6E41052F"/>
    <w:multiLevelType w:val="multilevel"/>
    <w:tmpl w:val="22DA7B9E"/>
    <w:lvl w:ilvl="0">
      <w:start w:val="7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4" w:hanging="96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148" w:hanging="960"/>
      </w:pPr>
      <w:rPr>
        <w:rFonts w:hint="default"/>
      </w:rPr>
    </w:lvl>
    <w:lvl w:ilvl="3">
      <w:start w:val="2"/>
      <w:numFmt w:val="decimal"/>
      <w:lvlText w:val="%1.%2.%3.%4.0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42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F6469B"/>
    <w:multiLevelType w:val="hybridMultilevel"/>
    <w:tmpl w:val="E7369F6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43"/>
  </w:num>
  <w:num w:numId="4">
    <w:abstractNumId w:val="16"/>
  </w:num>
  <w:num w:numId="5">
    <w:abstractNumId w:val="26"/>
  </w:num>
  <w:num w:numId="6">
    <w:abstractNumId w:val="35"/>
  </w:num>
  <w:num w:numId="7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9"/>
  </w:num>
  <w:num w:numId="13">
    <w:abstractNumId w:val="2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1"/>
  </w:num>
  <w:num w:numId="22">
    <w:abstractNumId w:val="37"/>
  </w:num>
  <w:num w:numId="23">
    <w:abstractNumId w:val="31"/>
  </w:num>
  <w:num w:numId="24">
    <w:abstractNumId w:val="36"/>
  </w:num>
  <w:num w:numId="25">
    <w:abstractNumId w:val="20"/>
  </w:num>
  <w:num w:numId="26">
    <w:abstractNumId w:val="15"/>
  </w:num>
  <w:num w:numId="27">
    <w:abstractNumId w:val="17"/>
  </w:num>
  <w:num w:numId="28">
    <w:abstractNumId w:val="32"/>
  </w:num>
  <w:num w:numId="29">
    <w:abstractNumId w:val="39"/>
  </w:num>
  <w:num w:numId="30">
    <w:abstractNumId w:val="27"/>
  </w:num>
  <w:num w:numId="31">
    <w:abstractNumId w:val="14"/>
  </w:num>
  <w:num w:numId="32">
    <w:abstractNumId w:val="30"/>
  </w:num>
  <w:num w:numId="33">
    <w:abstractNumId w:val="19"/>
  </w:num>
  <w:num w:numId="34">
    <w:abstractNumId w:val="25"/>
  </w:num>
  <w:num w:numId="35">
    <w:abstractNumId w:val="38"/>
  </w:num>
  <w:num w:numId="36">
    <w:abstractNumId w:val="11"/>
  </w:num>
  <w:num w:numId="37">
    <w:abstractNumId w:val="24"/>
  </w:num>
  <w:num w:numId="38">
    <w:abstractNumId w:val="18"/>
  </w:num>
  <w:num w:numId="39">
    <w:abstractNumId w:val="13"/>
  </w:num>
  <w:num w:numId="40">
    <w:abstractNumId w:val="44"/>
  </w:num>
  <w:num w:numId="41">
    <w:abstractNumId w:val="12"/>
  </w:num>
  <w:num w:numId="42">
    <w:abstractNumId w:val="40"/>
  </w:num>
  <w:num w:numId="43">
    <w:abstractNumId w:val="26"/>
    <w:lvlOverride w:ilvl="0">
      <w:startOverride w:val="1"/>
    </w:lvlOverride>
  </w:num>
  <w:num w:numId="44">
    <w:abstractNumId w:val="42"/>
  </w:num>
  <w:num w:numId="45">
    <w:abstractNumId w:val="34"/>
  </w:num>
  <w:num w:numId="46">
    <w:abstractNumId w:val="41"/>
  </w:num>
  <w:num w:numId="4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dot">
    <w15:presenceInfo w15:providerId="None" w15:userId="cdo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2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B6418"/>
    <w:rsid w:val="0000384D"/>
    <w:rsid w:val="00003A19"/>
    <w:rsid w:val="000128B3"/>
    <w:rsid w:val="00014539"/>
    <w:rsid w:val="00054B8C"/>
    <w:rsid w:val="00070988"/>
    <w:rsid w:val="00072C17"/>
    <w:rsid w:val="0007792C"/>
    <w:rsid w:val="00083705"/>
    <w:rsid w:val="00084C42"/>
    <w:rsid w:val="00091D49"/>
    <w:rsid w:val="000925E7"/>
    <w:rsid w:val="00095709"/>
    <w:rsid w:val="000C406E"/>
    <w:rsid w:val="000D253E"/>
    <w:rsid w:val="000F17A4"/>
    <w:rsid w:val="000F2E4E"/>
    <w:rsid w:val="000F6B79"/>
    <w:rsid w:val="00110197"/>
    <w:rsid w:val="001137B7"/>
    <w:rsid w:val="00151617"/>
    <w:rsid w:val="00156D65"/>
    <w:rsid w:val="00161159"/>
    <w:rsid w:val="00162A5D"/>
    <w:rsid w:val="00162DBF"/>
    <w:rsid w:val="00186763"/>
    <w:rsid w:val="001B174A"/>
    <w:rsid w:val="001C5D2C"/>
    <w:rsid w:val="001D7B6E"/>
    <w:rsid w:val="001E2258"/>
    <w:rsid w:val="001E5F05"/>
    <w:rsid w:val="001E7509"/>
    <w:rsid w:val="001F3880"/>
    <w:rsid w:val="0021643E"/>
    <w:rsid w:val="002669AD"/>
    <w:rsid w:val="002817F7"/>
    <w:rsid w:val="00293AB0"/>
    <w:rsid w:val="00293D54"/>
    <w:rsid w:val="00294EEF"/>
    <w:rsid w:val="002A7DD5"/>
    <w:rsid w:val="002B0D29"/>
    <w:rsid w:val="002B27AB"/>
    <w:rsid w:val="002B7C69"/>
    <w:rsid w:val="002C1AD6"/>
    <w:rsid w:val="002C2A4B"/>
    <w:rsid w:val="002C31BD"/>
    <w:rsid w:val="003167CA"/>
    <w:rsid w:val="00325EA3"/>
    <w:rsid w:val="00340ECF"/>
    <w:rsid w:val="00345EC5"/>
    <w:rsid w:val="00356C28"/>
    <w:rsid w:val="00365A36"/>
    <w:rsid w:val="00377762"/>
    <w:rsid w:val="003943C7"/>
    <w:rsid w:val="0039551C"/>
    <w:rsid w:val="00397B3F"/>
    <w:rsid w:val="003A391A"/>
    <w:rsid w:val="003B061B"/>
    <w:rsid w:val="003C00E6"/>
    <w:rsid w:val="003D6202"/>
    <w:rsid w:val="003D63E8"/>
    <w:rsid w:val="003E2710"/>
    <w:rsid w:val="003E54A5"/>
    <w:rsid w:val="00410253"/>
    <w:rsid w:val="00413D1F"/>
    <w:rsid w:val="00424964"/>
    <w:rsid w:val="00436775"/>
    <w:rsid w:val="00462F41"/>
    <w:rsid w:val="0046449A"/>
    <w:rsid w:val="004A1E38"/>
    <w:rsid w:val="004B0577"/>
    <w:rsid w:val="004B21DC"/>
    <w:rsid w:val="004B2AD8"/>
    <w:rsid w:val="004B2C68"/>
    <w:rsid w:val="004C5156"/>
    <w:rsid w:val="004C7F72"/>
    <w:rsid w:val="004D1EAB"/>
    <w:rsid w:val="004F04C5"/>
    <w:rsid w:val="004F54DF"/>
    <w:rsid w:val="00513AE8"/>
    <w:rsid w:val="00521F2C"/>
    <w:rsid w:val="005260DA"/>
    <w:rsid w:val="00535DFE"/>
    <w:rsid w:val="005453D4"/>
    <w:rsid w:val="00547172"/>
    <w:rsid w:val="00564D7A"/>
    <w:rsid w:val="0056624A"/>
    <w:rsid w:val="005726D2"/>
    <w:rsid w:val="00583311"/>
    <w:rsid w:val="0059474F"/>
    <w:rsid w:val="00596098"/>
    <w:rsid w:val="005A3A05"/>
    <w:rsid w:val="005C0172"/>
    <w:rsid w:val="005E1047"/>
    <w:rsid w:val="005E555C"/>
    <w:rsid w:val="005E77DD"/>
    <w:rsid w:val="005F7E11"/>
    <w:rsid w:val="006323EE"/>
    <w:rsid w:val="00634BA6"/>
    <w:rsid w:val="00634E20"/>
    <w:rsid w:val="00640591"/>
    <w:rsid w:val="00653A3B"/>
    <w:rsid w:val="00667EEB"/>
    <w:rsid w:val="00672201"/>
    <w:rsid w:val="00672A8D"/>
    <w:rsid w:val="006732E4"/>
    <w:rsid w:val="0067664E"/>
    <w:rsid w:val="006977E0"/>
    <w:rsid w:val="006A2F4D"/>
    <w:rsid w:val="006A4A4C"/>
    <w:rsid w:val="006B3EC3"/>
    <w:rsid w:val="006D20A1"/>
    <w:rsid w:val="006D2E29"/>
    <w:rsid w:val="006F22F1"/>
    <w:rsid w:val="00703E81"/>
    <w:rsid w:val="00704827"/>
    <w:rsid w:val="00712F2B"/>
    <w:rsid w:val="00724E04"/>
    <w:rsid w:val="00743F24"/>
    <w:rsid w:val="00745924"/>
    <w:rsid w:val="00746242"/>
    <w:rsid w:val="007462C1"/>
    <w:rsid w:val="00750F11"/>
    <w:rsid w:val="00751225"/>
    <w:rsid w:val="00755B41"/>
    <w:rsid w:val="007620DA"/>
    <w:rsid w:val="00782179"/>
    <w:rsid w:val="00787554"/>
    <w:rsid w:val="007B0EAC"/>
    <w:rsid w:val="007B55FC"/>
    <w:rsid w:val="007B7941"/>
    <w:rsid w:val="007C2C07"/>
    <w:rsid w:val="007D635E"/>
    <w:rsid w:val="007E501E"/>
    <w:rsid w:val="007E50A3"/>
    <w:rsid w:val="00857457"/>
    <w:rsid w:val="00864E1F"/>
    <w:rsid w:val="00865C31"/>
    <w:rsid w:val="00866A3B"/>
    <w:rsid w:val="00867EBE"/>
    <w:rsid w:val="008751DD"/>
    <w:rsid w:val="00882215"/>
    <w:rsid w:val="00883855"/>
    <w:rsid w:val="00884843"/>
    <w:rsid w:val="008849A4"/>
    <w:rsid w:val="008850DB"/>
    <w:rsid w:val="00885469"/>
    <w:rsid w:val="008A6323"/>
    <w:rsid w:val="008C4A2F"/>
    <w:rsid w:val="008F29AE"/>
    <w:rsid w:val="008F3E6A"/>
    <w:rsid w:val="00901020"/>
    <w:rsid w:val="009176B5"/>
    <w:rsid w:val="0095229E"/>
    <w:rsid w:val="009767AB"/>
    <w:rsid w:val="00990838"/>
    <w:rsid w:val="00995BDD"/>
    <w:rsid w:val="009A0190"/>
    <w:rsid w:val="009A108D"/>
    <w:rsid w:val="009A2C4C"/>
    <w:rsid w:val="009B635D"/>
    <w:rsid w:val="009D66FE"/>
    <w:rsid w:val="009D7B65"/>
    <w:rsid w:val="009F12AB"/>
    <w:rsid w:val="009F2CD4"/>
    <w:rsid w:val="00A011D6"/>
    <w:rsid w:val="00A16D92"/>
    <w:rsid w:val="00A200F0"/>
    <w:rsid w:val="00A32E99"/>
    <w:rsid w:val="00A35E8E"/>
    <w:rsid w:val="00A377A6"/>
    <w:rsid w:val="00A45016"/>
    <w:rsid w:val="00A6262E"/>
    <w:rsid w:val="00A66BFE"/>
    <w:rsid w:val="00A70A34"/>
    <w:rsid w:val="00AA6939"/>
    <w:rsid w:val="00AA7809"/>
    <w:rsid w:val="00AC5DD5"/>
    <w:rsid w:val="00AC7F93"/>
    <w:rsid w:val="00AE08A6"/>
    <w:rsid w:val="00AE2D24"/>
    <w:rsid w:val="00AE4643"/>
    <w:rsid w:val="00AF43C8"/>
    <w:rsid w:val="00B1314D"/>
    <w:rsid w:val="00B2124E"/>
    <w:rsid w:val="00B3690B"/>
    <w:rsid w:val="00B6424A"/>
    <w:rsid w:val="00B67846"/>
    <w:rsid w:val="00B71955"/>
    <w:rsid w:val="00B73DE0"/>
    <w:rsid w:val="00BA0FAE"/>
    <w:rsid w:val="00BA6835"/>
    <w:rsid w:val="00BB4716"/>
    <w:rsid w:val="00BB4DFB"/>
    <w:rsid w:val="00BB6418"/>
    <w:rsid w:val="00BC0A87"/>
    <w:rsid w:val="00BC33F7"/>
    <w:rsid w:val="00BD28FF"/>
    <w:rsid w:val="00BD2C8E"/>
    <w:rsid w:val="00BE12DA"/>
    <w:rsid w:val="00BE1693"/>
    <w:rsid w:val="00BE2439"/>
    <w:rsid w:val="00C04BCB"/>
    <w:rsid w:val="00C05405"/>
    <w:rsid w:val="00C05E06"/>
    <w:rsid w:val="00C25BC9"/>
    <w:rsid w:val="00C4017D"/>
    <w:rsid w:val="00C40550"/>
    <w:rsid w:val="00C43478"/>
    <w:rsid w:val="00C5094F"/>
    <w:rsid w:val="00C62AE6"/>
    <w:rsid w:val="00C73874"/>
    <w:rsid w:val="00C866B9"/>
    <w:rsid w:val="00C9618C"/>
    <w:rsid w:val="00C977DC"/>
    <w:rsid w:val="00CA7994"/>
    <w:rsid w:val="00CB2EEB"/>
    <w:rsid w:val="00CB58C8"/>
    <w:rsid w:val="00CC1C4E"/>
    <w:rsid w:val="00CC59D3"/>
    <w:rsid w:val="00CC79AD"/>
    <w:rsid w:val="00CD386D"/>
    <w:rsid w:val="00CE6C11"/>
    <w:rsid w:val="00CE7145"/>
    <w:rsid w:val="00CF14DF"/>
    <w:rsid w:val="00CF5CDE"/>
    <w:rsid w:val="00CF6410"/>
    <w:rsid w:val="00D218E9"/>
    <w:rsid w:val="00D34229"/>
    <w:rsid w:val="00D35D58"/>
    <w:rsid w:val="00D36564"/>
    <w:rsid w:val="00D44988"/>
    <w:rsid w:val="00D50A56"/>
    <w:rsid w:val="00D57378"/>
    <w:rsid w:val="00D65F47"/>
    <w:rsid w:val="00D7365C"/>
    <w:rsid w:val="00D778F4"/>
    <w:rsid w:val="00DB5D6A"/>
    <w:rsid w:val="00DD4BC8"/>
    <w:rsid w:val="00DF3125"/>
    <w:rsid w:val="00DF3717"/>
    <w:rsid w:val="00DF3A31"/>
    <w:rsid w:val="00E05319"/>
    <w:rsid w:val="00E07EF4"/>
    <w:rsid w:val="00E20CB7"/>
    <w:rsid w:val="00E26904"/>
    <w:rsid w:val="00E32F5C"/>
    <w:rsid w:val="00E5404B"/>
    <w:rsid w:val="00E62C9A"/>
    <w:rsid w:val="00E71C7D"/>
    <w:rsid w:val="00E76088"/>
    <w:rsid w:val="00E84C2E"/>
    <w:rsid w:val="00E85349"/>
    <w:rsid w:val="00E95952"/>
    <w:rsid w:val="00EA45D8"/>
    <w:rsid w:val="00EA530F"/>
    <w:rsid w:val="00EA6547"/>
    <w:rsid w:val="00EB1C2F"/>
    <w:rsid w:val="00EB3089"/>
    <w:rsid w:val="00EC2697"/>
    <w:rsid w:val="00ED24F8"/>
    <w:rsid w:val="00EF053F"/>
    <w:rsid w:val="00EF5EFD"/>
    <w:rsid w:val="00F06051"/>
    <w:rsid w:val="00F12DD3"/>
    <w:rsid w:val="00F22D28"/>
    <w:rsid w:val="00F57C73"/>
    <w:rsid w:val="00F57D30"/>
    <w:rsid w:val="00F66BC9"/>
    <w:rsid w:val="00F777C8"/>
    <w:rsid w:val="00F85143"/>
    <w:rsid w:val="00FA1C68"/>
    <w:rsid w:val="00FC17F5"/>
    <w:rsid w:val="00FD4016"/>
    <w:rsid w:val="00FE1981"/>
    <w:rsid w:val="00FE7F76"/>
    <w:rsid w:val="00FF3573"/>
    <w:rsid w:val="00FF500A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ules v:ext="edit">
        <o:r id="V:Rule5" type="connector" idref="#AutoShape 1648"/>
        <o:r id="V:Rule6" type="connector" idref="#AutoShape 1654"/>
        <o:r id="V:Rule7" type="connector" idref="#AutoShape 1650"/>
        <o:r id="V:Rule8" type="connector" idref="#AutoShape 16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9" w:uiPriority="39"/>
    <w:lsdException w:name="head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86D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bidi="ar-SA"/>
    </w:rPr>
  </w:style>
  <w:style w:type="paragraph" w:styleId="Heading1">
    <w:name w:val="heading 1"/>
    <w:next w:val="Normal"/>
    <w:qFormat/>
    <w:rsid w:val="00CD386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bidi="ar-SA"/>
    </w:rPr>
  </w:style>
  <w:style w:type="paragraph" w:styleId="Heading2">
    <w:name w:val="heading 2"/>
    <w:basedOn w:val="Heading1"/>
    <w:next w:val="Normal"/>
    <w:link w:val="Heading2Char"/>
    <w:qFormat/>
    <w:rsid w:val="00CD386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CD386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CD386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CD386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CD386D"/>
    <w:pPr>
      <w:outlineLvl w:val="5"/>
    </w:pPr>
  </w:style>
  <w:style w:type="paragraph" w:styleId="Heading7">
    <w:name w:val="heading 7"/>
    <w:basedOn w:val="H6"/>
    <w:next w:val="Normal"/>
    <w:qFormat/>
    <w:rsid w:val="00CD386D"/>
    <w:pPr>
      <w:outlineLvl w:val="6"/>
    </w:pPr>
  </w:style>
  <w:style w:type="paragraph" w:styleId="Heading8">
    <w:name w:val="heading 8"/>
    <w:basedOn w:val="Heading1"/>
    <w:next w:val="Normal"/>
    <w:qFormat/>
    <w:rsid w:val="00CD386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D386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05319"/>
    <w:rPr>
      <w:rFonts w:ascii="Arial" w:hAnsi="Arial"/>
      <w:sz w:val="32"/>
      <w:lang w:eastAsia="en-US"/>
    </w:rPr>
  </w:style>
  <w:style w:type="paragraph" w:customStyle="1" w:styleId="H6">
    <w:name w:val="H6"/>
    <w:basedOn w:val="Heading5"/>
    <w:next w:val="Normal"/>
    <w:rsid w:val="00CD386D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CD386D"/>
    <w:pPr>
      <w:ind w:left="1418" w:hanging="1418"/>
    </w:pPr>
  </w:style>
  <w:style w:type="paragraph" w:styleId="TOC8">
    <w:name w:val="toc 8"/>
    <w:basedOn w:val="TOC1"/>
    <w:semiHidden/>
    <w:rsid w:val="00CD386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CD386D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bidi="ar-SA"/>
    </w:rPr>
  </w:style>
  <w:style w:type="paragraph" w:customStyle="1" w:styleId="EQ">
    <w:name w:val="EQ"/>
    <w:basedOn w:val="Normal"/>
    <w:next w:val="Normal"/>
    <w:rsid w:val="00CD386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CD386D"/>
  </w:style>
  <w:style w:type="paragraph" w:styleId="Header">
    <w:name w:val="header"/>
    <w:link w:val="HeaderChar"/>
    <w:uiPriority w:val="99"/>
    <w:qFormat/>
    <w:rsid w:val="00CD386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bidi="ar-SA"/>
    </w:rPr>
  </w:style>
  <w:style w:type="character" w:customStyle="1" w:styleId="HeaderChar">
    <w:name w:val="Header Char"/>
    <w:link w:val="Header"/>
    <w:uiPriority w:val="99"/>
    <w:rsid w:val="00294EEF"/>
    <w:rPr>
      <w:rFonts w:ascii="Arial" w:hAnsi="Arial"/>
      <w:b/>
      <w:noProof/>
      <w:sz w:val="18"/>
      <w:lang w:val="en-GB" w:eastAsia="en-US" w:bidi="ar-SA"/>
    </w:rPr>
  </w:style>
  <w:style w:type="paragraph" w:customStyle="1" w:styleId="ZD">
    <w:name w:val="ZD"/>
    <w:rsid w:val="00CD386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bidi="ar-SA"/>
    </w:rPr>
  </w:style>
  <w:style w:type="paragraph" w:styleId="TOC5">
    <w:name w:val="toc 5"/>
    <w:basedOn w:val="TOC4"/>
    <w:semiHidden/>
    <w:rsid w:val="00CD386D"/>
    <w:pPr>
      <w:ind w:left="1701" w:hanging="1701"/>
    </w:pPr>
  </w:style>
  <w:style w:type="paragraph" w:styleId="TOC4">
    <w:name w:val="toc 4"/>
    <w:basedOn w:val="TOC3"/>
    <w:semiHidden/>
    <w:rsid w:val="00CD386D"/>
    <w:pPr>
      <w:ind w:left="1418" w:hanging="1418"/>
    </w:pPr>
  </w:style>
  <w:style w:type="paragraph" w:styleId="TOC3">
    <w:name w:val="toc 3"/>
    <w:basedOn w:val="TOC2"/>
    <w:rsid w:val="00CD386D"/>
    <w:pPr>
      <w:ind w:left="1134" w:hanging="1134"/>
    </w:pPr>
  </w:style>
  <w:style w:type="paragraph" w:styleId="TOC2">
    <w:name w:val="toc 2"/>
    <w:basedOn w:val="TOC1"/>
    <w:uiPriority w:val="39"/>
    <w:rsid w:val="00CD386D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CD386D"/>
    <w:pPr>
      <w:keepLines/>
    </w:pPr>
  </w:style>
  <w:style w:type="paragraph" w:styleId="Index2">
    <w:name w:val="index 2"/>
    <w:basedOn w:val="Index1"/>
    <w:semiHidden/>
    <w:rsid w:val="00CD386D"/>
    <w:pPr>
      <w:ind w:left="284"/>
    </w:pPr>
  </w:style>
  <w:style w:type="paragraph" w:customStyle="1" w:styleId="TT">
    <w:name w:val="TT"/>
    <w:basedOn w:val="Heading1"/>
    <w:next w:val="Normal"/>
    <w:rsid w:val="00CD386D"/>
    <w:pPr>
      <w:outlineLvl w:val="9"/>
    </w:pPr>
  </w:style>
  <w:style w:type="paragraph" w:styleId="Footer">
    <w:name w:val="footer"/>
    <w:basedOn w:val="Header"/>
    <w:link w:val="FooterChar"/>
    <w:rsid w:val="00CD386D"/>
    <w:pPr>
      <w:jc w:val="center"/>
    </w:pPr>
    <w:rPr>
      <w:i/>
    </w:rPr>
  </w:style>
  <w:style w:type="character" w:customStyle="1" w:styleId="FooterChar">
    <w:name w:val="Footer Char"/>
    <w:link w:val="Footer"/>
    <w:rsid w:val="00BC33F7"/>
    <w:rPr>
      <w:rFonts w:ascii="Arial" w:hAnsi="Arial"/>
      <w:b/>
      <w:i/>
      <w:noProof/>
      <w:sz w:val="18"/>
      <w:lang w:eastAsia="en-US"/>
    </w:rPr>
  </w:style>
  <w:style w:type="character" w:styleId="FootnoteReference">
    <w:name w:val="footnote reference"/>
    <w:semiHidden/>
    <w:rsid w:val="00CD386D"/>
    <w:rPr>
      <w:b/>
      <w:position w:val="6"/>
      <w:sz w:val="16"/>
    </w:rPr>
  </w:style>
  <w:style w:type="paragraph" w:styleId="FootnoteText">
    <w:name w:val="footnote text"/>
    <w:basedOn w:val="Normal"/>
    <w:semiHidden/>
    <w:rsid w:val="00CD386D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CD386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CD386D"/>
    <w:pPr>
      <w:keepLines/>
      <w:ind w:left="1135" w:hanging="851"/>
    </w:pPr>
  </w:style>
  <w:style w:type="character" w:customStyle="1" w:styleId="NOChar">
    <w:name w:val="NO Char"/>
    <w:link w:val="NO"/>
    <w:rsid w:val="00E05319"/>
    <w:rPr>
      <w:lang w:eastAsia="en-US"/>
    </w:rPr>
  </w:style>
  <w:style w:type="paragraph" w:customStyle="1" w:styleId="PL">
    <w:name w:val="PL"/>
    <w:rsid w:val="00CD386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CD386D"/>
    <w:pPr>
      <w:jc w:val="right"/>
    </w:pPr>
  </w:style>
  <w:style w:type="paragraph" w:customStyle="1" w:styleId="TAL">
    <w:name w:val="TAL"/>
    <w:basedOn w:val="Normal"/>
    <w:link w:val="TALChar1"/>
    <w:rsid w:val="00CD386D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CD386D"/>
    <w:pPr>
      <w:ind w:left="851"/>
    </w:pPr>
  </w:style>
  <w:style w:type="paragraph" w:styleId="ListNumber">
    <w:name w:val="List Number"/>
    <w:basedOn w:val="List"/>
    <w:rsid w:val="00CD386D"/>
  </w:style>
  <w:style w:type="paragraph" w:styleId="List">
    <w:name w:val="List"/>
    <w:basedOn w:val="Normal"/>
    <w:rsid w:val="00CD386D"/>
    <w:pPr>
      <w:ind w:left="568" w:hanging="284"/>
    </w:pPr>
  </w:style>
  <w:style w:type="paragraph" w:customStyle="1" w:styleId="TAH">
    <w:name w:val="TAH"/>
    <w:basedOn w:val="TAC"/>
    <w:rsid w:val="00CD386D"/>
    <w:rPr>
      <w:b/>
    </w:rPr>
  </w:style>
  <w:style w:type="paragraph" w:customStyle="1" w:styleId="TAC">
    <w:name w:val="TAC"/>
    <w:basedOn w:val="TAL"/>
    <w:rsid w:val="00CD386D"/>
    <w:pPr>
      <w:jc w:val="center"/>
    </w:pPr>
  </w:style>
  <w:style w:type="paragraph" w:customStyle="1" w:styleId="LD">
    <w:name w:val="LD"/>
    <w:rsid w:val="00CD386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bidi="ar-SA"/>
    </w:rPr>
  </w:style>
  <w:style w:type="paragraph" w:customStyle="1" w:styleId="EX">
    <w:name w:val="EX"/>
    <w:basedOn w:val="Normal"/>
    <w:rsid w:val="00CD386D"/>
    <w:pPr>
      <w:keepLines/>
      <w:ind w:left="1702" w:hanging="1418"/>
    </w:pPr>
  </w:style>
  <w:style w:type="paragraph" w:customStyle="1" w:styleId="FP">
    <w:name w:val="FP"/>
    <w:basedOn w:val="Normal"/>
    <w:rsid w:val="00CD386D"/>
    <w:pPr>
      <w:spacing w:after="0"/>
    </w:pPr>
  </w:style>
  <w:style w:type="paragraph" w:customStyle="1" w:styleId="NW">
    <w:name w:val="NW"/>
    <w:basedOn w:val="NO"/>
    <w:rsid w:val="00CD386D"/>
    <w:pPr>
      <w:spacing w:after="0"/>
    </w:pPr>
  </w:style>
  <w:style w:type="paragraph" w:customStyle="1" w:styleId="EW">
    <w:name w:val="EW"/>
    <w:basedOn w:val="EX"/>
    <w:rsid w:val="00CD386D"/>
    <w:pPr>
      <w:spacing w:after="0"/>
    </w:pPr>
  </w:style>
  <w:style w:type="paragraph" w:customStyle="1" w:styleId="B10">
    <w:name w:val="B1"/>
    <w:basedOn w:val="List"/>
    <w:rsid w:val="00CD386D"/>
    <w:pPr>
      <w:ind w:left="738" w:hanging="454"/>
    </w:pPr>
  </w:style>
  <w:style w:type="paragraph" w:styleId="TOC6">
    <w:name w:val="toc 6"/>
    <w:basedOn w:val="TOC5"/>
    <w:next w:val="Normal"/>
    <w:semiHidden/>
    <w:rsid w:val="00CD386D"/>
    <w:pPr>
      <w:ind w:left="1985" w:hanging="1985"/>
    </w:pPr>
  </w:style>
  <w:style w:type="paragraph" w:styleId="TOC7">
    <w:name w:val="toc 7"/>
    <w:basedOn w:val="TOC6"/>
    <w:next w:val="Normal"/>
    <w:semiHidden/>
    <w:rsid w:val="00CD386D"/>
    <w:pPr>
      <w:ind w:left="2268" w:hanging="2268"/>
    </w:pPr>
  </w:style>
  <w:style w:type="paragraph" w:styleId="ListBullet2">
    <w:name w:val="List Bullet 2"/>
    <w:basedOn w:val="ListBullet"/>
    <w:rsid w:val="00CD386D"/>
    <w:pPr>
      <w:ind w:left="851"/>
    </w:pPr>
  </w:style>
  <w:style w:type="paragraph" w:styleId="ListBullet">
    <w:name w:val="List Bullet"/>
    <w:basedOn w:val="List"/>
    <w:rsid w:val="00CD386D"/>
  </w:style>
  <w:style w:type="paragraph" w:customStyle="1" w:styleId="EditorsNote">
    <w:name w:val="Editor's Note"/>
    <w:basedOn w:val="NO"/>
    <w:rsid w:val="00CD386D"/>
    <w:rPr>
      <w:color w:val="FF0000"/>
    </w:rPr>
  </w:style>
  <w:style w:type="paragraph" w:customStyle="1" w:styleId="TH">
    <w:name w:val="TH"/>
    <w:basedOn w:val="FL"/>
    <w:next w:val="FL"/>
    <w:link w:val="THChar"/>
    <w:rsid w:val="00CD386D"/>
  </w:style>
  <w:style w:type="paragraph" w:customStyle="1" w:styleId="FL">
    <w:name w:val="FL"/>
    <w:basedOn w:val="Normal"/>
    <w:rsid w:val="00CD386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CD386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bidi="ar-SA"/>
    </w:rPr>
  </w:style>
  <w:style w:type="paragraph" w:customStyle="1" w:styleId="ZB">
    <w:name w:val="ZB"/>
    <w:rsid w:val="00CD386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bidi="ar-SA"/>
    </w:rPr>
  </w:style>
  <w:style w:type="paragraph" w:customStyle="1" w:styleId="ZT">
    <w:name w:val="ZT"/>
    <w:rsid w:val="00CD386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bidi="ar-SA"/>
    </w:rPr>
  </w:style>
  <w:style w:type="paragraph" w:customStyle="1" w:styleId="ZU">
    <w:name w:val="ZU"/>
    <w:rsid w:val="00CD386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bidi="ar-SA"/>
    </w:rPr>
  </w:style>
  <w:style w:type="paragraph" w:customStyle="1" w:styleId="TAN">
    <w:name w:val="TAN"/>
    <w:basedOn w:val="TAL"/>
    <w:rsid w:val="00CD386D"/>
    <w:pPr>
      <w:ind w:left="851" w:hanging="851"/>
    </w:pPr>
  </w:style>
  <w:style w:type="paragraph" w:customStyle="1" w:styleId="ZH">
    <w:name w:val="ZH"/>
    <w:rsid w:val="00CD386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bidi="ar-SA"/>
    </w:rPr>
  </w:style>
  <w:style w:type="paragraph" w:customStyle="1" w:styleId="TF">
    <w:name w:val="TF"/>
    <w:basedOn w:val="FL"/>
    <w:link w:val="TFChar"/>
    <w:rsid w:val="00CD386D"/>
    <w:pPr>
      <w:keepNext w:val="0"/>
      <w:spacing w:before="0" w:after="240"/>
    </w:pPr>
  </w:style>
  <w:style w:type="paragraph" w:customStyle="1" w:styleId="ZG">
    <w:name w:val="ZG"/>
    <w:rsid w:val="00CD386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bidi="ar-SA"/>
    </w:rPr>
  </w:style>
  <w:style w:type="paragraph" w:styleId="ListBullet3">
    <w:name w:val="List Bullet 3"/>
    <w:basedOn w:val="ListBullet2"/>
    <w:rsid w:val="00CD386D"/>
    <w:pPr>
      <w:ind w:left="1135"/>
    </w:pPr>
  </w:style>
  <w:style w:type="paragraph" w:styleId="List2">
    <w:name w:val="List 2"/>
    <w:basedOn w:val="List"/>
    <w:rsid w:val="00CD386D"/>
    <w:pPr>
      <w:ind w:left="851"/>
    </w:pPr>
  </w:style>
  <w:style w:type="paragraph" w:styleId="List3">
    <w:name w:val="List 3"/>
    <w:basedOn w:val="List2"/>
    <w:rsid w:val="00CD386D"/>
    <w:pPr>
      <w:ind w:left="1135"/>
    </w:pPr>
  </w:style>
  <w:style w:type="paragraph" w:styleId="List4">
    <w:name w:val="List 4"/>
    <w:basedOn w:val="List3"/>
    <w:rsid w:val="00CD386D"/>
    <w:pPr>
      <w:ind w:left="1418"/>
    </w:pPr>
  </w:style>
  <w:style w:type="paragraph" w:styleId="List5">
    <w:name w:val="List 5"/>
    <w:basedOn w:val="List4"/>
    <w:rsid w:val="00CD386D"/>
    <w:pPr>
      <w:ind w:left="1702"/>
    </w:pPr>
  </w:style>
  <w:style w:type="paragraph" w:styleId="ListBullet4">
    <w:name w:val="List Bullet 4"/>
    <w:basedOn w:val="ListBullet3"/>
    <w:rsid w:val="00CD386D"/>
    <w:pPr>
      <w:ind w:left="1418"/>
    </w:pPr>
  </w:style>
  <w:style w:type="paragraph" w:styleId="ListBullet5">
    <w:name w:val="List Bullet 5"/>
    <w:basedOn w:val="ListBullet4"/>
    <w:rsid w:val="00CD386D"/>
    <w:pPr>
      <w:ind w:left="1702"/>
    </w:pPr>
  </w:style>
  <w:style w:type="paragraph" w:customStyle="1" w:styleId="B20">
    <w:name w:val="B2"/>
    <w:basedOn w:val="List2"/>
    <w:rsid w:val="00CD386D"/>
    <w:pPr>
      <w:ind w:left="1191" w:hanging="454"/>
    </w:pPr>
  </w:style>
  <w:style w:type="paragraph" w:customStyle="1" w:styleId="B30">
    <w:name w:val="B3"/>
    <w:basedOn w:val="List3"/>
    <w:rsid w:val="00CD386D"/>
    <w:pPr>
      <w:ind w:left="1645" w:hanging="454"/>
    </w:pPr>
  </w:style>
  <w:style w:type="paragraph" w:customStyle="1" w:styleId="B4">
    <w:name w:val="B4"/>
    <w:basedOn w:val="List4"/>
    <w:rsid w:val="00CD386D"/>
    <w:pPr>
      <w:ind w:left="2098" w:hanging="454"/>
    </w:pPr>
  </w:style>
  <w:style w:type="paragraph" w:customStyle="1" w:styleId="B5">
    <w:name w:val="B5"/>
    <w:basedOn w:val="List5"/>
    <w:rsid w:val="00CD386D"/>
    <w:pPr>
      <w:ind w:left="2552" w:hanging="454"/>
    </w:pPr>
  </w:style>
  <w:style w:type="paragraph" w:customStyle="1" w:styleId="ZTD">
    <w:name w:val="ZTD"/>
    <w:basedOn w:val="ZB"/>
    <w:rsid w:val="00CD386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CD386D"/>
    <w:pPr>
      <w:framePr w:wrap="notBeside" w:y="16161"/>
    </w:pPr>
  </w:style>
  <w:style w:type="paragraph" w:styleId="IndexHeading">
    <w:name w:val="index heading"/>
    <w:basedOn w:val="Normal"/>
    <w:next w:val="Normal"/>
    <w:semiHidden/>
    <w:rsid w:val="00E71C7D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customStyle="1" w:styleId="Guidance">
    <w:name w:val="Guidance"/>
    <w:rsid w:val="00E71C7D"/>
    <w:rPr>
      <w:i/>
      <w:color w:val="0000FF"/>
      <w:sz w:val="20"/>
    </w:rPr>
  </w:style>
  <w:style w:type="paragraph" w:customStyle="1" w:styleId="I1">
    <w:name w:val="I1"/>
    <w:basedOn w:val="List"/>
    <w:rsid w:val="00E71C7D"/>
  </w:style>
  <w:style w:type="paragraph" w:customStyle="1" w:styleId="I2">
    <w:name w:val="I2"/>
    <w:basedOn w:val="List2"/>
    <w:rsid w:val="00E71C7D"/>
  </w:style>
  <w:style w:type="paragraph" w:customStyle="1" w:styleId="I3">
    <w:name w:val="I3"/>
    <w:basedOn w:val="List3"/>
    <w:rsid w:val="00E71C7D"/>
  </w:style>
  <w:style w:type="paragraph" w:customStyle="1" w:styleId="IB3">
    <w:name w:val="IB3"/>
    <w:basedOn w:val="Normal"/>
    <w:rsid w:val="00E71C7D"/>
    <w:pPr>
      <w:tabs>
        <w:tab w:val="left" w:pos="851"/>
        <w:tab w:val="num" w:pos="1644"/>
      </w:tabs>
      <w:ind w:left="851" w:hanging="567"/>
    </w:pPr>
  </w:style>
  <w:style w:type="paragraph" w:customStyle="1" w:styleId="IB1">
    <w:name w:val="IB1"/>
    <w:basedOn w:val="Normal"/>
    <w:rsid w:val="00E71C7D"/>
    <w:pPr>
      <w:tabs>
        <w:tab w:val="left" w:pos="284"/>
        <w:tab w:val="num" w:pos="737"/>
      </w:tabs>
      <w:ind w:left="737" w:hanging="453"/>
    </w:pPr>
  </w:style>
  <w:style w:type="paragraph" w:customStyle="1" w:styleId="IB2">
    <w:name w:val="IB2"/>
    <w:basedOn w:val="Normal"/>
    <w:rsid w:val="00E71C7D"/>
    <w:pPr>
      <w:tabs>
        <w:tab w:val="left" w:pos="567"/>
        <w:tab w:val="num" w:pos="1191"/>
      </w:tabs>
      <w:ind w:left="568" w:hanging="284"/>
    </w:pPr>
  </w:style>
  <w:style w:type="paragraph" w:customStyle="1" w:styleId="IBN">
    <w:name w:val="IBN"/>
    <w:basedOn w:val="Normal"/>
    <w:rsid w:val="00E71C7D"/>
    <w:pPr>
      <w:tabs>
        <w:tab w:val="left" w:pos="567"/>
        <w:tab w:val="num" w:pos="737"/>
      </w:tabs>
      <w:ind w:left="568" w:hanging="284"/>
    </w:pPr>
  </w:style>
  <w:style w:type="paragraph" w:customStyle="1" w:styleId="IBL">
    <w:name w:val="IBL"/>
    <w:basedOn w:val="Normal"/>
    <w:rsid w:val="00E71C7D"/>
    <w:pPr>
      <w:tabs>
        <w:tab w:val="left" w:pos="284"/>
        <w:tab w:val="num" w:pos="737"/>
      </w:tabs>
      <w:ind w:left="737" w:hanging="453"/>
    </w:pPr>
  </w:style>
  <w:style w:type="character" w:styleId="Hyperlink">
    <w:name w:val="Hyperlink"/>
    <w:rsid w:val="00E71C7D"/>
    <w:rPr>
      <w:color w:val="0000FF"/>
      <w:u w:val="single"/>
    </w:rPr>
  </w:style>
  <w:style w:type="character" w:styleId="FollowedHyperlink">
    <w:name w:val="FollowedHyperlink"/>
    <w:rsid w:val="00E71C7D"/>
    <w:rPr>
      <w:color w:val="800080"/>
      <w:u w:val="single"/>
    </w:rPr>
  </w:style>
  <w:style w:type="paragraph" w:customStyle="1" w:styleId="B3">
    <w:name w:val="B3+"/>
    <w:basedOn w:val="B30"/>
    <w:rsid w:val="00CD386D"/>
    <w:pPr>
      <w:numPr>
        <w:numId w:val="4"/>
      </w:numPr>
      <w:tabs>
        <w:tab w:val="left" w:pos="1134"/>
      </w:tabs>
    </w:pPr>
  </w:style>
  <w:style w:type="paragraph" w:customStyle="1" w:styleId="B1">
    <w:name w:val="B1+"/>
    <w:basedOn w:val="B10"/>
    <w:rsid w:val="00CD386D"/>
    <w:pPr>
      <w:numPr>
        <w:numId w:val="2"/>
      </w:numPr>
    </w:pPr>
  </w:style>
  <w:style w:type="paragraph" w:customStyle="1" w:styleId="B2">
    <w:name w:val="B2+"/>
    <w:basedOn w:val="B20"/>
    <w:rsid w:val="00CD386D"/>
    <w:pPr>
      <w:numPr>
        <w:numId w:val="3"/>
      </w:numPr>
    </w:pPr>
  </w:style>
  <w:style w:type="paragraph" w:customStyle="1" w:styleId="BL">
    <w:name w:val="BL"/>
    <w:basedOn w:val="Normal"/>
    <w:rsid w:val="00CD386D"/>
    <w:pPr>
      <w:numPr>
        <w:numId w:val="6"/>
      </w:numPr>
      <w:tabs>
        <w:tab w:val="left" w:pos="851"/>
      </w:tabs>
    </w:pPr>
  </w:style>
  <w:style w:type="paragraph" w:customStyle="1" w:styleId="BN">
    <w:name w:val="BN"/>
    <w:basedOn w:val="Normal"/>
    <w:rsid w:val="00CD386D"/>
    <w:pPr>
      <w:numPr>
        <w:numId w:val="5"/>
      </w:numPr>
    </w:pPr>
  </w:style>
  <w:style w:type="paragraph" w:styleId="BodyText">
    <w:name w:val="Body Text"/>
    <w:basedOn w:val="Normal"/>
    <w:rsid w:val="00E71C7D"/>
    <w:pPr>
      <w:keepNext/>
      <w:spacing w:after="140"/>
    </w:pPr>
  </w:style>
  <w:style w:type="paragraph" w:styleId="BlockText">
    <w:name w:val="Block Text"/>
    <w:basedOn w:val="Normal"/>
    <w:rsid w:val="00E71C7D"/>
    <w:pPr>
      <w:spacing w:after="120"/>
      <w:ind w:left="1440" w:right="1440"/>
    </w:pPr>
  </w:style>
  <w:style w:type="paragraph" w:styleId="BodyText2">
    <w:name w:val="Body Text 2"/>
    <w:basedOn w:val="Normal"/>
    <w:rsid w:val="00E71C7D"/>
    <w:pPr>
      <w:spacing w:after="120" w:line="480" w:lineRule="auto"/>
    </w:pPr>
  </w:style>
  <w:style w:type="paragraph" w:styleId="BodyText3">
    <w:name w:val="Body Text 3"/>
    <w:basedOn w:val="Normal"/>
    <w:rsid w:val="00E71C7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71C7D"/>
    <w:pPr>
      <w:keepNext w:val="0"/>
      <w:spacing w:after="120"/>
      <w:ind w:firstLine="210"/>
    </w:pPr>
  </w:style>
  <w:style w:type="paragraph" w:styleId="BodyTextIndent">
    <w:name w:val="Body Text Indent"/>
    <w:basedOn w:val="Normal"/>
    <w:rsid w:val="00E71C7D"/>
    <w:pPr>
      <w:spacing w:after="120"/>
      <w:ind w:left="283"/>
    </w:pPr>
  </w:style>
  <w:style w:type="paragraph" w:styleId="BodyTextFirstIndent2">
    <w:name w:val="Body Text First Indent 2"/>
    <w:basedOn w:val="BodyTextIndent"/>
    <w:rsid w:val="00E71C7D"/>
    <w:pPr>
      <w:ind w:firstLine="210"/>
    </w:pPr>
  </w:style>
  <w:style w:type="paragraph" w:styleId="BodyTextIndent2">
    <w:name w:val="Body Text Indent 2"/>
    <w:basedOn w:val="Normal"/>
    <w:rsid w:val="00E71C7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71C7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71C7D"/>
    <w:pPr>
      <w:spacing w:before="120" w:after="120"/>
    </w:pPr>
    <w:rPr>
      <w:b/>
      <w:bCs/>
    </w:rPr>
  </w:style>
  <w:style w:type="paragraph" w:styleId="Closing">
    <w:name w:val="Closing"/>
    <w:basedOn w:val="Normal"/>
    <w:rsid w:val="00E71C7D"/>
    <w:pPr>
      <w:ind w:left="4252"/>
    </w:pPr>
  </w:style>
  <w:style w:type="character" w:styleId="CommentReference">
    <w:name w:val="annotation reference"/>
    <w:semiHidden/>
    <w:rsid w:val="00E71C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1C7D"/>
  </w:style>
  <w:style w:type="paragraph" w:styleId="Date">
    <w:name w:val="Date"/>
    <w:basedOn w:val="Normal"/>
    <w:next w:val="Normal"/>
    <w:rsid w:val="00E71C7D"/>
  </w:style>
  <w:style w:type="paragraph" w:styleId="DocumentMap">
    <w:name w:val="Document Map"/>
    <w:basedOn w:val="Normal"/>
    <w:semiHidden/>
    <w:rsid w:val="00E71C7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71C7D"/>
  </w:style>
  <w:style w:type="character" w:styleId="Emphasis">
    <w:name w:val="Emphasis"/>
    <w:qFormat/>
    <w:rsid w:val="00E71C7D"/>
    <w:rPr>
      <w:i/>
      <w:iCs/>
    </w:rPr>
  </w:style>
  <w:style w:type="character" w:styleId="EndnoteReference">
    <w:name w:val="endnote reference"/>
    <w:semiHidden/>
    <w:rsid w:val="00E71C7D"/>
    <w:rPr>
      <w:vertAlign w:val="superscript"/>
    </w:rPr>
  </w:style>
  <w:style w:type="paragraph" w:styleId="EndnoteText">
    <w:name w:val="endnote text"/>
    <w:basedOn w:val="Normal"/>
    <w:semiHidden/>
    <w:rsid w:val="00E71C7D"/>
  </w:style>
  <w:style w:type="paragraph" w:styleId="EnvelopeAddress">
    <w:name w:val="envelope address"/>
    <w:basedOn w:val="Normal"/>
    <w:rsid w:val="00E71C7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E71C7D"/>
    <w:rPr>
      <w:rFonts w:ascii="Arial" w:hAnsi="Arial" w:cs="Arial"/>
    </w:rPr>
  </w:style>
  <w:style w:type="character" w:styleId="HTMLAcronym">
    <w:name w:val="HTML Acronym"/>
    <w:basedOn w:val="DefaultParagraphFont"/>
    <w:rsid w:val="00E71C7D"/>
  </w:style>
  <w:style w:type="paragraph" w:styleId="HTMLAddress">
    <w:name w:val="HTML Address"/>
    <w:basedOn w:val="Normal"/>
    <w:rsid w:val="00E71C7D"/>
    <w:rPr>
      <w:i/>
      <w:iCs/>
    </w:rPr>
  </w:style>
  <w:style w:type="character" w:styleId="HTMLCite">
    <w:name w:val="HTML Cite"/>
    <w:rsid w:val="00E71C7D"/>
    <w:rPr>
      <w:i/>
      <w:iCs/>
    </w:rPr>
  </w:style>
  <w:style w:type="character" w:styleId="HTMLCode">
    <w:name w:val="HTML Code"/>
    <w:rsid w:val="00E71C7D"/>
    <w:rPr>
      <w:rFonts w:ascii="Courier New" w:hAnsi="Courier New"/>
      <w:sz w:val="20"/>
      <w:szCs w:val="20"/>
    </w:rPr>
  </w:style>
  <w:style w:type="character" w:styleId="HTMLDefinition">
    <w:name w:val="HTML Definition"/>
    <w:rsid w:val="00E71C7D"/>
    <w:rPr>
      <w:i/>
      <w:iCs/>
    </w:rPr>
  </w:style>
  <w:style w:type="character" w:styleId="HTMLKeyboard">
    <w:name w:val="HTML Keyboard"/>
    <w:rsid w:val="00E71C7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E71C7D"/>
    <w:rPr>
      <w:rFonts w:ascii="Courier New" w:hAnsi="Courier New" w:cs="Courier New"/>
    </w:rPr>
  </w:style>
  <w:style w:type="character" w:styleId="HTMLSample">
    <w:name w:val="HTML Sample"/>
    <w:rsid w:val="00E71C7D"/>
    <w:rPr>
      <w:rFonts w:ascii="Courier New" w:hAnsi="Courier New"/>
    </w:rPr>
  </w:style>
  <w:style w:type="character" w:styleId="HTMLTypewriter">
    <w:name w:val="HTML Typewriter"/>
    <w:rsid w:val="00E71C7D"/>
    <w:rPr>
      <w:rFonts w:ascii="Courier New" w:hAnsi="Courier New"/>
      <w:sz w:val="20"/>
      <w:szCs w:val="20"/>
    </w:rPr>
  </w:style>
  <w:style w:type="character" w:styleId="HTMLVariable">
    <w:name w:val="HTML Variable"/>
    <w:rsid w:val="00E71C7D"/>
    <w:rPr>
      <w:i/>
      <w:iCs/>
    </w:rPr>
  </w:style>
  <w:style w:type="paragraph" w:styleId="Index3">
    <w:name w:val="index 3"/>
    <w:basedOn w:val="Normal"/>
    <w:next w:val="Normal"/>
    <w:autoRedefine/>
    <w:semiHidden/>
    <w:rsid w:val="00E71C7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71C7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71C7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71C7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71C7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71C7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71C7D"/>
    <w:pPr>
      <w:ind w:left="1800" w:hanging="200"/>
    </w:pPr>
  </w:style>
  <w:style w:type="character" w:styleId="LineNumber">
    <w:name w:val="line number"/>
    <w:basedOn w:val="DefaultParagraphFont"/>
    <w:rsid w:val="00E71C7D"/>
  </w:style>
  <w:style w:type="paragraph" w:styleId="ListContinue">
    <w:name w:val="List Continue"/>
    <w:basedOn w:val="Normal"/>
    <w:rsid w:val="00E71C7D"/>
    <w:pPr>
      <w:spacing w:after="120"/>
      <w:ind w:left="283"/>
    </w:pPr>
  </w:style>
  <w:style w:type="paragraph" w:styleId="ListContinue2">
    <w:name w:val="List Continue 2"/>
    <w:basedOn w:val="Normal"/>
    <w:rsid w:val="00E71C7D"/>
    <w:pPr>
      <w:spacing w:after="120"/>
      <w:ind w:left="566"/>
    </w:pPr>
  </w:style>
  <w:style w:type="paragraph" w:styleId="ListContinue3">
    <w:name w:val="List Continue 3"/>
    <w:basedOn w:val="Normal"/>
    <w:rsid w:val="00E71C7D"/>
    <w:pPr>
      <w:spacing w:after="120"/>
      <w:ind w:left="849"/>
    </w:pPr>
  </w:style>
  <w:style w:type="paragraph" w:styleId="ListContinue4">
    <w:name w:val="List Continue 4"/>
    <w:basedOn w:val="Normal"/>
    <w:rsid w:val="00E71C7D"/>
    <w:pPr>
      <w:spacing w:after="120"/>
      <w:ind w:left="1132"/>
    </w:pPr>
  </w:style>
  <w:style w:type="paragraph" w:styleId="ListContinue5">
    <w:name w:val="List Continue 5"/>
    <w:basedOn w:val="Normal"/>
    <w:rsid w:val="00E71C7D"/>
    <w:pPr>
      <w:spacing w:after="120"/>
      <w:ind w:left="1415"/>
    </w:pPr>
  </w:style>
  <w:style w:type="paragraph" w:styleId="ListNumber3">
    <w:name w:val="List Number 3"/>
    <w:basedOn w:val="Normal"/>
    <w:rsid w:val="00E71C7D"/>
    <w:pPr>
      <w:numPr>
        <w:numId w:val="8"/>
      </w:numPr>
    </w:pPr>
  </w:style>
  <w:style w:type="paragraph" w:styleId="ListNumber4">
    <w:name w:val="List Number 4"/>
    <w:basedOn w:val="Normal"/>
    <w:rsid w:val="00E71C7D"/>
    <w:pPr>
      <w:numPr>
        <w:numId w:val="9"/>
      </w:numPr>
    </w:pPr>
  </w:style>
  <w:style w:type="paragraph" w:styleId="ListNumber5">
    <w:name w:val="List Number 5"/>
    <w:basedOn w:val="Normal"/>
    <w:rsid w:val="00E71C7D"/>
    <w:pPr>
      <w:numPr>
        <w:numId w:val="10"/>
      </w:numPr>
    </w:pPr>
  </w:style>
  <w:style w:type="paragraph" w:styleId="MacroText">
    <w:name w:val="macro"/>
    <w:semiHidden/>
    <w:rsid w:val="00E71C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bidi="ar-SA"/>
    </w:rPr>
  </w:style>
  <w:style w:type="paragraph" w:styleId="MessageHeader">
    <w:name w:val="Message Header"/>
    <w:basedOn w:val="Normal"/>
    <w:rsid w:val="00E71C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E71C7D"/>
    <w:rPr>
      <w:sz w:val="24"/>
      <w:szCs w:val="24"/>
    </w:rPr>
  </w:style>
  <w:style w:type="paragraph" w:styleId="NormalIndent">
    <w:name w:val="Normal Indent"/>
    <w:basedOn w:val="Normal"/>
    <w:rsid w:val="00E71C7D"/>
    <w:pPr>
      <w:ind w:left="720"/>
    </w:pPr>
  </w:style>
  <w:style w:type="paragraph" w:styleId="NoteHeading">
    <w:name w:val="Note Heading"/>
    <w:basedOn w:val="Normal"/>
    <w:next w:val="Normal"/>
    <w:rsid w:val="00E71C7D"/>
  </w:style>
  <w:style w:type="character" w:styleId="PageNumber">
    <w:name w:val="page number"/>
    <w:basedOn w:val="DefaultParagraphFont"/>
    <w:rsid w:val="00E71C7D"/>
  </w:style>
  <w:style w:type="paragraph" w:styleId="PlainText">
    <w:name w:val="Plain Text"/>
    <w:basedOn w:val="Normal"/>
    <w:rsid w:val="00E71C7D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E71C7D"/>
  </w:style>
  <w:style w:type="paragraph" w:styleId="Signature">
    <w:name w:val="Signature"/>
    <w:basedOn w:val="Normal"/>
    <w:rsid w:val="00E71C7D"/>
    <w:pPr>
      <w:ind w:left="4252"/>
    </w:pPr>
  </w:style>
  <w:style w:type="character" w:styleId="Strong">
    <w:name w:val="Strong"/>
    <w:qFormat/>
    <w:rsid w:val="00E71C7D"/>
    <w:rPr>
      <w:b/>
      <w:bCs/>
    </w:rPr>
  </w:style>
  <w:style w:type="paragraph" w:styleId="Subtitle">
    <w:name w:val="Subtitle"/>
    <w:basedOn w:val="Normal"/>
    <w:qFormat/>
    <w:rsid w:val="00E71C7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E71C7D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E71C7D"/>
    <w:pPr>
      <w:ind w:left="400" w:hanging="400"/>
    </w:pPr>
  </w:style>
  <w:style w:type="paragraph" w:styleId="Title">
    <w:name w:val="Title"/>
    <w:basedOn w:val="Normal"/>
    <w:qFormat/>
    <w:rsid w:val="00E71C7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71C7D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CD386D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F12DD3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12DD3"/>
    <w:rPr>
      <w:rFonts w:ascii="Tahoma" w:hAnsi="Tahoma" w:cs="Tahoma"/>
      <w:sz w:val="16"/>
      <w:szCs w:val="16"/>
      <w:lang w:eastAsia="en-US"/>
    </w:rPr>
  </w:style>
  <w:style w:type="paragraph" w:customStyle="1" w:styleId="1tableentryleft">
    <w:name w:val="1table entry left"/>
    <w:aliases w:val="1TEL"/>
    <w:uiPriority w:val="99"/>
    <w:rsid w:val="00C977DC"/>
    <w:pPr>
      <w:keepNext/>
      <w:keepLines/>
      <w:spacing w:before="60" w:after="60"/>
    </w:pPr>
    <w:rPr>
      <w:rFonts w:ascii="Times" w:eastAsia="BatangChe" w:hAnsi="Times"/>
      <w:sz w:val="22"/>
      <w:szCs w:val="24"/>
      <w:lang w:bidi="ar-SA"/>
    </w:rPr>
  </w:style>
  <w:style w:type="paragraph" w:customStyle="1" w:styleId="AltNormal">
    <w:name w:val="AltNormal"/>
    <w:basedOn w:val="Normal"/>
    <w:rsid w:val="00C977DC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Arial" w:hAnsi="Arial"/>
      <w:sz w:val="24"/>
      <w:szCs w:val="24"/>
    </w:rPr>
  </w:style>
  <w:style w:type="paragraph" w:customStyle="1" w:styleId="oneM2M-PageHead">
    <w:name w:val="oneM2M-PageHead"/>
    <w:basedOn w:val="Header"/>
    <w:qFormat/>
    <w:rsid w:val="00F777C8"/>
    <w:pPr>
      <w:widowControl/>
      <w:tabs>
        <w:tab w:val="left" w:pos="284"/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Times New Roman" w:eastAsia="Calibri" w:hAnsi="Times New Roman"/>
      <w:b w:val="0"/>
      <w:noProof w:val="0"/>
      <w:sz w:val="22"/>
      <w:szCs w:val="22"/>
      <w:lang w:val="en-US"/>
    </w:rPr>
  </w:style>
  <w:style w:type="paragraph" w:customStyle="1" w:styleId="oneM2M-PageFoot">
    <w:name w:val="oneM2M-PageFoot"/>
    <w:basedOn w:val="Footer"/>
    <w:qFormat/>
    <w:rsid w:val="00F777C8"/>
    <w:pPr>
      <w:widowControl/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  <w:tab w:val="center" w:pos="4680"/>
        <w:tab w:val="right" w:pos="9360"/>
      </w:tabs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 w:val="0"/>
      <w:i w:val="0"/>
      <w:noProof w:val="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82215"/>
    <w:pPr>
      <w:overflowPunct/>
      <w:autoSpaceDE/>
      <w:autoSpaceDN/>
      <w:adjustRightInd/>
      <w:spacing w:after="0"/>
      <w:ind w:left="720"/>
      <w:contextualSpacing/>
      <w:textAlignment w:val="auto"/>
    </w:pPr>
    <w:rPr>
      <w:sz w:val="24"/>
      <w:szCs w:val="24"/>
      <w:lang w:val="en-US"/>
    </w:rPr>
  </w:style>
  <w:style w:type="paragraph" w:customStyle="1" w:styleId="oneM2M-CoverTableTitle">
    <w:name w:val="oneM2M-CoverTableTitle"/>
    <w:basedOn w:val="Normal"/>
    <w:qFormat/>
    <w:rsid w:val="00095709"/>
    <w:pPr>
      <w:shd w:val="clear" w:color="auto" w:fill="B42025"/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/>
      <w:b/>
      <w:bCs/>
      <w:smallCaps/>
      <w:color w:val="FFFFFF"/>
      <w:spacing w:val="30"/>
      <w:sz w:val="40"/>
    </w:rPr>
  </w:style>
  <w:style w:type="paragraph" w:customStyle="1" w:styleId="oneM2M-CoverTableLeft">
    <w:name w:val="oneM2M-CoverTableLeft"/>
    <w:basedOn w:val="Normal"/>
    <w:qFormat/>
    <w:rsid w:val="008850DB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color w:val="FFFFFF"/>
      <w:sz w:val="24"/>
      <w:szCs w:val="24"/>
      <w:lang w:val="en-US"/>
    </w:rPr>
  </w:style>
  <w:style w:type="paragraph" w:customStyle="1" w:styleId="oneM2M-CoverTableText">
    <w:name w:val="oneM2M-CoverTableText"/>
    <w:basedOn w:val="Normal"/>
    <w:qFormat/>
    <w:rsid w:val="00F777C8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sz w:val="22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782179"/>
    <w:rPr>
      <w:b/>
      <w:bCs/>
    </w:rPr>
  </w:style>
  <w:style w:type="character" w:customStyle="1" w:styleId="CommentTextChar">
    <w:name w:val="Comment Text Char"/>
    <w:link w:val="CommentText"/>
    <w:semiHidden/>
    <w:rsid w:val="00782179"/>
    <w:rPr>
      <w:lang w:val="en-GB" w:eastAsia="en-US"/>
    </w:rPr>
  </w:style>
  <w:style w:type="character" w:customStyle="1" w:styleId="CommentSubjectChar">
    <w:name w:val="Comment Subject Char"/>
    <w:link w:val="CommentSubject"/>
    <w:rsid w:val="00782179"/>
    <w:rPr>
      <w:b/>
      <w:bCs/>
      <w:lang w:val="en-GB" w:eastAsia="en-US"/>
    </w:rPr>
  </w:style>
  <w:style w:type="character" w:customStyle="1" w:styleId="TALChar1">
    <w:name w:val="TAL Char1"/>
    <w:link w:val="TAL"/>
    <w:locked/>
    <w:rsid w:val="00AF43C8"/>
    <w:rPr>
      <w:rFonts w:ascii="Arial" w:hAnsi="Arial"/>
      <w:sz w:val="18"/>
      <w:lang w:val="en-GB" w:bidi="ar-SA"/>
    </w:rPr>
  </w:style>
  <w:style w:type="character" w:customStyle="1" w:styleId="THChar">
    <w:name w:val="TH Char"/>
    <w:link w:val="TH"/>
    <w:locked/>
    <w:rsid w:val="00AF43C8"/>
    <w:rPr>
      <w:rFonts w:ascii="Arial" w:hAnsi="Arial"/>
      <w:b/>
      <w:lang w:val="en-GB" w:bidi="ar-SA"/>
    </w:rPr>
  </w:style>
  <w:style w:type="character" w:customStyle="1" w:styleId="TALChar">
    <w:name w:val="TAL Char"/>
    <w:rsid w:val="00397B3F"/>
    <w:rPr>
      <w:rFonts w:ascii="Arial" w:eastAsia="MS Mincho" w:hAnsi="Arial" w:cs="Arial"/>
      <w:sz w:val="18"/>
      <w:lang w:val="en-GB" w:eastAsia="zh-CN" w:bidi="ar-SA"/>
    </w:rPr>
  </w:style>
  <w:style w:type="paragraph" w:customStyle="1" w:styleId="Default">
    <w:name w:val="Default"/>
    <w:rsid w:val="00397B3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B1">
    <w:name w:val="TB1"/>
    <w:basedOn w:val="Normal"/>
    <w:qFormat/>
    <w:rsid w:val="00397B3F"/>
    <w:pPr>
      <w:keepNext/>
      <w:keepLines/>
      <w:numPr>
        <w:numId w:val="44"/>
      </w:numPr>
      <w:tabs>
        <w:tab w:val="left" w:pos="720"/>
      </w:tabs>
      <w:spacing w:after="0"/>
      <w:ind w:left="737" w:hanging="380"/>
    </w:pPr>
    <w:rPr>
      <w:rFonts w:ascii="Arial" w:eastAsia="Times New Roman" w:hAnsi="Arial"/>
      <w:sz w:val="18"/>
    </w:rPr>
  </w:style>
  <w:style w:type="table" w:styleId="TableGrid">
    <w:name w:val="Table Grid"/>
    <w:basedOn w:val="TableNormal"/>
    <w:rsid w:val="008C4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neM2M-primitive-parameter-name">
    <w:name w:val="oneM2M-primitive-parameter-name"/>
    <w:qFormat/>
    <w:rsid w:val="008C4A2F"/>
    <w:rPr>
      <w:rFonts w:eastAsia="MS Mincho"/>
      <w:b/>
      <w:i/>
      <w:lang w:eastAsia="ja-JP"/>
    </w:rPr>
  </w:style>
  <w:style w:type="character" w:customStyle="1" w:styleId="oneM2M-resource-attribute">
    <w:name w:val="oneM2M-resource-attribute"/>
    <w:rsid w:val="008C4A2F"/>
    <w:rPr>
      <w:rFonts w:eastAsia="Arial Unicode MS"/>
      <w:i/>
    </w:rPr>
  </w:style>
  <w:style w:type="character" w:customStyle="1" w:styleId="TFChar">
    <w:name w:val="TF Char"/>
    <w:link w:val="TF"/>
    <w:rsid w:val="00634E20"/>
    <w:rPr>
      <w:rFonts w:ascii="Arial" w:hAnsi="Arial"/>
      <w:b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50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5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3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3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5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1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1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ornima@cdot.in" TargetMode="Externa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Word_Document1.docx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ode@cdot.in" TargetMode="Externa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21CAF-22C4-4253-ABF2-084793DA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1550</Words>
  <Characters>9225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oneM2M Template Change Request</vt:lpstr>
      <vt:lpstr>oneM2M Template Change Request</vt:lpstr>
    </vt:vector>
  </TitlesOfParts>
  <Company>ETS Sophia Antipolis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Change Request</dc:title>
  <dc:subject/>
  <dc:creator>cdot</dc:creator>
  <cp:keywords/>
  <cp:lastModifiedBy>cdot</cp:lastModifiedBy>
  <cp:revision>39</cp:revision>
  <cp:lastPrinted>2012-10-11T04:35:00Z</cp:lastPrinted>
  <dcterms:created xsi:type="dcterms:W3CDTF">2017-07-27T08:12:00Z</dcterms:created>
  <dcterms:modified xsi:type="dcterms:W3CDTF">2017-08-16T12:31:00Z</dcterms:modified>
</cp:coreProperties>
</file>