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00771" w:rsidP="00F777C8">
            <w:pPr>
              <w:pStyle w:val="oneM2M-CoverTableText"/>
            </w:pPr>
            <w:r>
              <w:t>ARC</w:t>
            </w:r>
            <w:r w:rsidR="00177AC4">
              <w:t xml:space="preserve">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8" w:history="1">
              <w:r>
                <w:rPr>
                  <w:rStyle w:val="Hyperlink"/>
                  <w:rFonts w:eastAsia="SimSun"/>
                </w:rPr>
                <w:t>poornima@cdot.in</w:t>
              </w:r>
            </w:hyperlink>
          </w:p>
          <w:p w:rsidR="009D0355" w:rsidRDefault="009D0355" w:rsidP="00900771">
            <w:pPr>
              <w:pStyle w:val="oneM2M-CoverTableText"/>
              <w:rPr>
                <w:rFonts w:eastAsia="SimSun"/>
              </w:rPr>
            </w:pPr>
            <w:proofErr w:type="spellStart"/>
            <w:r>
              <w:rPr>
                <w:rFonts w:eastAsia="SimSun"/>
              </w:rPr>
              <w:t>Kapil</w:t>
            </w:r>
            <w:proofErr w:type="spellEnd"/>
            <w:r>
              <w:rPr>
                <w:rFonts w:eastAsia="SimSun"/>
              </w:rPr>
              <w:t xml:space="preserve">, C-DOT, </w:t>
            </w:r>
            <w:hyperlink r:id="rId9" w:history="1">
              <w:r w:rsidRPr="00A60FBD">
                <w:rPr>
                  <w:rStyle w:val="Hyperlink"/>
                  <w:rFonts w:eastAsia="SimSun"/>
                </w:rPr>
                <w:t>kapil@cdot.in</w:t>
              </w:r>
            </w:hyperlink>
            <w:r>
              <w:rPr>
                <w:rFonts w:eastAsia="SimSun"/>
              </w:rPr>
              <w:t xml:space="preserve"> </w:t>
            </w:r>
          </w:p>
          <w:p w:rsidR="002265FB" w:rsidRPr="00EF5EFD" w:rsidRDefault="002265FB" w:rsidP="00900771">
            <w:pPr>
              <w:pStyle w:val="oneM2M-CoverTableText"/>
            </w:pPr>
            <w:proofErr w:type="spellStart"/>
            <w:r>
              <w:rPr>
                <w:rFonts w:eastAsia="SimSun"/>
              </w:rPr>
              <w:t>Suman</w:t>
            </w:r>
            <w:proofErr w:type="spellEnd"/>
            <w:r w:rsidR="00865C31">
              <w:rPr>
                <w:rFonts w:eastAsia="SimSun"/>
              </w:rPr>
              <w:t xml:space="preserve">, C-DOT, </w:t>
            </w:r>
            <w:hyperlink r:id="rId10" w:history="1">
              <w:r w:rsidRPr="003736B6">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900771" w:rsidP="00865C31">
            <w:pPr>
              <w:pStyle w:val="oneM2M-CoverTableText"/>
            </w:pPr>
            <w:r>
              <w:t>2017-08-31</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4F97">
              <w:rPr>
                <w:rFonts w:ascii="Times New Roman" w:hAnsi="Times New Roman"/>
                <w:szCs w:val="22"/>
              </w:rPr>
            </w:r>
            <w:r w:rsidR="00304F9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04F97">
              <w:rPr>
                <w:rFonts w:ascii="Times New Roman" w:hAnsi="Times New Roman"/>
                <w:szCs w:val="22"/>
              </w:rPr>
            </w:r>
            <w:r w:rsidR="00304F9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4F97">
              <w:rPr>
                <w:rFonts w:ascii="Times New Roman" w:hAnsi="Times New Roman"/>
                <w:szCs w:val="22"/>
              </w:rPr>
            </w:r>
            <w:r w:rsidR="00304F9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04F97">
              <w:rPr>
                <w:rFonts w:ascii="Times New Roman" w:hAnsi="Times New Roman"/>
                <w:szCs w:val="22"/>
              </w:rPr>
            </w:r>
            <w:r w:rsidR="00304F97">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4F97">
              <w:rPr>
                <w:rFonts w:ascii="Times New Roman" w:hAnsi="Times New Roman"/>
                <w:szCs w:val="22"/>
              </w:rPr>
            </w:r>
            <w:r w:rsidR="00304F9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900771" w:rsidP="00865C31">
            <w:pPr>
              <w:pStyle w:val="oneM2M-CoverTableText"/>
            </w:pPr>
            <w:r>
              <w:t>TS-0001 Version 3.7</w:t>
            </w:r>
            <w:bookmarkStart w:id="2" w:name="_GoBack"/>
            <w:bookmarkEnd w:id="2"/>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00771" w:rsidP="00865C31">
            <w:pPr>
              <w:rPr>
                <w:lang w:eastAsia="ko-KR"/>
              </w:rPr>
            </w:pPr>
            <w:r>
              <w:rPr>
                <w:lang w:eastAsia="zh-CN"/>
              </w:rPr>
              <w:t>10.2.6.1</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04F97">
              <w:rPr>
                <w:rFonts w:ascii="Times New Roman" w:hAnsi="Times New Roman"/>
                <w:sz w:val="24"/>
              </w:rPr>
            </w:r>
            <w:r w:rsidR="00304F9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04F97">
              <w:rPr>
                <w:rFonts w:ascii="Times New Roman" w:hAnsi="Times New Roman"/>
                <w:szCs w:val="22"/>
              </w:rPr>
            </w:r>
            <w:r w:rsidR="00304F9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4F97">
              <w:rPr>
                <w:rFonts w:ascii="Times New Roman" w:hAnsi="Times New Roman"/>
                <w:szCs w:val="22"/>
              </w:rPr>
            </w:r>
            <w:r w:rsidR="00304F9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4F97">
              <w:rPr>
                <w:rFonts w:ascii="Times New Roman" w:hAnsi="Times New Roman"/>
                <w:szCs w:val="22"/>
              </w:rPr>
            </w:r>
            <w:r w:rsidR="00304F9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304F97">
              <w:rPr>
                <w:rFonts w:ascii="Times New Roman" w:hAnsi="Times New Roman"/>
                <w:szCs w:val="22"/>
              </w:rPr>
            </w:r>
            <w:r w:rsidR="00304F9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4F97">
              <w:rPr>
                <w:rFonts w:ascii="Times New Roman" w:hAnsi="Times New Roman"/>
                <w:szCs w:val="22"/>
              </w:rPr>
            </w:r>
            <w:r w:rsidR="00304F97">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04F97">
              <w:rPr>
                <w:rFonts w:ascii="Times New Roman" w:hAnsi="Times New Roman"/>
                <w:sz w:val="24"/>
              </w:rPr>
            </w:r>
            <w:r w:rsidR="00304F9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04F97">
              <w:rPr>
                <w:rFonts w:ascii="Times New Roman" w:hAnsi="Times New Roman"/>
                <w:sz w:val="24"/>
              </w:rPr>
            </w:r>
            <w:r w:rsidR="00304F97">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140EEB" w:rsidRDefault="00462F41" w:rsidP="00900771">
      <w:pPr>
        <w:rPr>
          <w:sz w:val="22"/>
          <w:szCs w:val="22"/>
          <w:lang w:val="en-US"/>
        </w:rPr>
      </w:pPr>
      <w:r w:rsidRPr="00EB47B5">
        <w:rPr>
          <w:sz w:val="22"/>
          <w:szCs w:val="22"/>
          <w:lang w:val="en-US"/>
        </w:rPr>
        <w:t xml:space="preserve">The CR </w:t>
      </w:r>
      <w:r w:rsidR="00DA36BB" w:rsidRPr="00EB47B5">
        <w:rPr>
          <w:sz w:val="22"/>
          <w:szCs w:val="22"/>
          <w:lang w:val="en-US"/>
        </w:rPr>
        <w:t xml:space="preserve">proposes </w:t>
      </w:r>
      <w:r w:rsidR="00900771">
        <w:rPr>
          <w:sz w:val="22"/>
          <w:szCs w:val="22"/>
          <w:lang w:val="en-US"/>
        </w:rPr>
        <w:t>corrections in discovery procedures.</w:t>
      </w:r>
    </w:p>
    <w:p w:rsidR="00212ABB" w:rsidRDefault="00212ABB" w:rsidP="00900771">
      <w:pPr>
        <w:rPr>
          <w:sz w:val="22"/>
          <w:szCs w:val="22"/>
          <w:lang w:val="en-US"/>
        </w:rPr>
      </w:pPr>
      <w:r>
        <w:rPr>
          <w:sz w:val="22"/>
          <w:szCs w:val="22"/>
          <w:lang w:val="en-US"/>
        </w:rPr>
        <w:t>It is not clear that whether first discovery is to be performed as per filter criteria then limit is to be applied as per discover access control or only those resources are to be matched which have discover access control.</w:t>
      </w:r>
    </w:p>
    <w:p w:rsidR="00896583" w:rsidRPr="00EB47B5" w:rsidRDefault="00E81168" w:rsidP="00900771">
      <w:pPr>
        <w:rPr>
          <w:sz w:val="22"/>
          <w:szCs w:val="22"/>
          <w:lang w:val="en-US"/>
        </w:rPr>
      </w:pPr>
      <w:r>
        <w:rPr>
          <w:sz w:val="22"/>
          <w:szCs w:val="22"/>
          <w:lang w:val="en-US"/>
        </w:rPr>
        <w:t xml:space="preserve">Case 1: </w:t>
      </w:r>
      <w:r w:rsidR="00896583">
        <w:rPr>
          <w:sz w:val="22"/>
          <w:szCs w:val="22"/>
          <w:lang w:val="en-US"/>
        </w:rPr>
        <w:t>In Discovery Procedures following is mentioned:</w:t>
      </w:r>
    </w:p>
    <w:tbl>
      <w:tblPr>
        <w:tblStyle w:val="TableGrid"/>
        <w:tblW w:w="0" w:type="auto"/>
        <w:tblLook w:val="04A0" w:firstRow="1" w:lastRow="0" w:firstColumn="1" w:lastColumn="0" w:noHBand="0" w:noVBand="1"/>
      </w:tblPr>
      <w:tblGrid>
        <w:gridCol w:w="9629"/>
      </w:tblGrid>
      <w:tr w:rsidR="00896583" w:rsidTr="00896583">
        <w:tc>
          <w:tcPr>
            <w:tcW w:w="9629" w:type="dxa"/>
          </w:tcPr>
          <w:p w:rsidR="00896583" w:rsidRDefault="00896583" w:rsidP="00900771">
            <w:pPr>
              <w:rPr>
                <w:sz w:val="22"/>
                <w:szCs w:val="22"/>
                <w:lang w:val="en-US"/>
              </w:rPr>
            </w:pPr>
            <w:r w:rsidRPr="005A3421">
              <w:rPr>
                <w:lang w:eastAsia="ko-KR"/>
              </w:rPr>
              <w:t>A</w:t>
            </w:r>
            <w:r w:rsidRPr="005A3421">
              <w:rPr>
                <w:rFonts w:hint="eastAsia"/>
                <w:lang w:eastAsia="ko-KR"/>
              </w:rPr>
              <w:t xml:space="preserve"> match </w:t>
            </w:r>
            <w:r w:rsidRPr="005A3421">
              <w:rPr>
                <w:lang w:eastAsia="ko-KR"/>
              </w:rPr>
              <w:t>shall</w:t>
            </w:r>
            <w:r w:rsidRPr="005A3421">
              <w:rPr>
                <w:rFonts w:hint="eastAsia"/>
                <w:lang w:eastAsia="ko-KR"/>
              </w:rPr>
              <w:t xml:space="preserve"> happen when a resource matches the configured filter criteria conditions and </w:t>
            </w:r>
            <w:r w:rsidRPr="005A3421">
              <w:rPr>
                <w:lang w:eastAsia="ko-KR"/>
              </w:rPr>
              <w:t xml:space="preserve">the </w:t>
            </w:r>
            <w:r w:rsidRPr="005A3421">
              <w:rPr>
                <w:rFonts w:hint="eastAsia"/>
                <w:lang w:eastAsia="ko-KR"/>
              </w:rPr>
              <w:t>Originator has a Discover access right on the resource.</w:t>
            </w:r>
          </w:p>
        </w:tc>
      </w:tr>
    </w:tbl>
    <w:p w:rsidR="00896583" w:rsidRDefault="00896583" w:rsidP="00900771">
      <w:pPr>
        <w:rPr>
          <w:sz w:val="22"/>
          <w:szCs w:val="22"/>
          <w:lang w:val="en-US"/>
        </w:rPr>
      </w:pPr>
    </w:p>
    <w:p w:rsidR="00896583" w:rsidRDefault="00E81168" w:rsidP="00900771">
      <w:pPr>
        <w:rPr>
          <w:sz w:val="22"/>
          <w:szCs w:val="22"/>
          <w:lang w:val="en-US"/>
        </w:rPr>
      </w:pPr>
      <w:r>
        <w:rPr>
          <w:sz w:val="22"/>
          <w:szCs w:val="22"/>
          <w:lang w:val="en-US"/>
        </w:rPr>
        <w:t xml:space="preserve">Case 2: </w:t>
      </w:r>
      <w:r w:rsidR="00896583">
        <w:rPr>
          <w:sz w:val="22"/>
          <w:szCs w:val="22"/>
          <w:lang w:val="en-US"/>
        </w:rPr>
        <w:t>While in Processing at Receiver:</w:t>
      </w:r>
    </w:p>
    <w:tbl>
      <w:tblPr>
        <w:tblStyle w:val="TableGrid"/>
        <w:tblW w:w="0" w:type="auto"/>
        <w:tblLook w:val="04A0" w:firstRow="1" w:lastRow="0" w:firstColumn="1" w:lastColumn="0" w:noHBand="0" w:noVBand="1"/>
      </w:tblPr>
      <w:tblGrid>
        <w:gridCol w:w="9629"/>
      </w:tblGrid>
      <w:tr w:rsidR="00896583" w:rsidTr="00896583">
        <w:tc>
          <w:tcPr>
            <w:tcW w:w="9629" w:type="dxa"/>
          </w:tcPr>
          <w:p w:rsidR="00896583" w:rsidRPr="005A3421" w:rsidRDefault="00896583" w:rsidP="00896583">
            <w:pPr>
              <w:pStyle w:val="TB1"/>
              <w:ind w:left="720" w:hanging="360"/>
              <w:rPr>
                <w:lang w:eastAsia="ko-KR"/>
              </w:rPr>
            </w:pPr>
            <w:r w:rsidRPr="005A3421">
              <w:rPr>
                <w:lang w:eastAsia="ko-KR"/>
              </w:rPr>
              <w:t>Searches matched resources from the addressed resource hierarchy.</w:t>
            </w:r>
            <w:r w:rsidRPr="003F3EBA">
              <w:rPr>
                <w:lang w:eastAsia="ko-KR"/>
              </w:rPr>
              <w:t xml:space="preserve"> Any resources whose status is marked as “INACTIVE” are not searched, as well as any child resources of these “INACTIVE” resources.</w:t>
            </w:r>
          </w:p>
          <w:p w:rsidR="00896583" w:rsidRPr="005A3421" w:rsidRDefault="00896583" w:rsidP="00896583">
            <w:pPr>
              <w:pStyle w:val="TB1"/>
              <w:ind w:left="720" w:hanging="360"/>
              <w:rPr>
                <w:lang w:eastAsia="ko-KR"/>
              </w:rPr>
            </w:pPr>
            <w:r w:rsidRPr="005A3421">
              <w:rPr>
                <w:lang w:eastAsia="ko-KR"/>
              </w:rPr>
              <w:t>Limits the discovery result according to DISCOVER privileges of the discovered resources.</w:t>
            </w:r>
          </w:p>
          <w:p w:rsidR="00896583" w:rsidRDefault="00896583" w:rsidP="00900771">
            <w:pPr>
              <w:rPr>
                <w:sz w:val="22"/>
                <w:szCs w:val="22"/>
                <w:lang w:val="en-US"/>
              </w:rPr>
            </w:pPr>
          </w:p>
        </w:tc>
      </w:tr>
    </w:tbl>
    <w:p w:rsidR="00896583" w:rsidRDefault="00896583" w:rsidP="00900771">
      <w:pPr>
        <w:rPr>
          <w:sz w:val="22"/>
          <w:szCs w:val="22"/>
          <w:lang w:val="en-US"/>
        </w:rPr>
      </w:pPr>
    </w:p>
    <w:p w:rsidR="00E81168" w:rsidRDefault="00E81168" w:rsidP="00900771">
      <w:pPr>
        <w:rPr>
          <w:sz w:val="22"/>
          <w:szCs w:val="22"/>
          <w:lang w:val="en-US"/>
        </w:rPr>
      </w:pPr>
      <w:r>
        <w:rPr>
          <w:sz w:val="22"/>
          <w:szCs w:val="22"/>
          <w:lang w:val="en-US"/>
        </w:rPr>
        <w:t xml:space="preserve">In case 1, when originator doesn’t have privilege on parent then </w:t>
      </w:r>
      <w:r w:rsidR="00C073C6">
        <w:rPr>
          <w:sz w:val="22"/>
          <w:szCs w:val="22"/>
          <w:lang w:val="en-US"/>
        </w:rPr>
        <w:t>it will not discover for its child resources.</w:t>
      </w:r>
      <w:r w:rsidR="000D7984">
        <w:rPr>
          <w:sz w:val="22"/>
          <w:szCs w:val="22"/>
          <w:lang w:val="en-US"/>
        </w:rPr>
        <w:t xml:space="preserve"> </w:t>
      </w:r>
    </w:p>
    <w:p w:rsidR="00C073C6" w:rsidRDefault="00C073C6" w:rsidP="00900771">
      <w:pPr>
        <w:rPr>
          <w:sz w:val="22"/>
          <w:szCs w:val="22"/>
          <w:lang w:val="en-US"/>
        </w:rPr>
      </w:pPr>
      <w:r>
        <w:rPr>
          <w:sz w:val="22"/>
          <w:szCs w:val="22"/>
          <w:lang w:val="en-US"/>
        </w:rPr>
        <w:t xml:space="preserve">In case 2, </w:t>
      </w:r>
      <w:r w:rsidR="00EE4FED">
        <w:rPr>
          <w:sz w:val="22"/>
          <w:szCs w:val="22"/>
          <w:lang w:val="en-US"/>
        </w:rPr>
        <w:t>it will look for all the resources irrespective of DISCOVER privilege e.g. i</w:t>
      </w:r>
      <w:r>
        <w:rPr>
          <w:sz w:val="22"/>
          <w:szCs w:val="22"/>
          <w:lang w:val="en-US"/>
        </w:rPr>
        <w:t xml:space="preserve">f discovery is performed on </w:t>
      </w:r>
      <w:proofErr w:type="spellStart"/>
      <w:r>
        <w:rPr>
          <w:sz w:val="22"/>
          <w:szCs w:val="22"/>
          <w:lang w:val="en-US"/>
        </w:rPr>
        <w:t>CSEBase</w:t>
      </w:r>
      <w:proofErr w:type="spellEnd"/>
      <w:r>
        <w:rPr>
          <w:sz w:val="22"/>
          <w:szCs w:val="22"/>
          <w:lang w:val="en-US"/>
        </w:rPr>
        <w:t xml:space="preserve"> then it will perform discovery on all its child resources irrespective of privileges </w:t>
      </w:r>
      <w:r w:rsidR="00126E0E">
        <w:rPr>
          <w:sz w:val="22"/>
          <w:szCs w:val="22"/>
          <w:lang w:val="en-US"/>
        </w:rPr>
        <w:t xml:space="preserve">and will limit </w:t>
      </w:r>
      <w:r w:rsidR="00126E0E">
        <w:rPr>
          <w:sz w:val="22"/>
          <w:szCs w:val="22"/>
          <w:lang w:val="en-US"/>
        </w:rPr>
        <w:lastRenderedPageBreak/>
        <w:t>the result later. It will be a very expensive query for CSE considering multiple discovery request falling on to it.</w:t>
      </w:r>
    </w:p>
    <w:p w:rsidR="00126E0E" w:rsidRDefault="00403DC8" w:rsidP="00900771">
      <w:pPr>
        <w:rPr>
          <w:sz w:val="22"/>
          <w:szCs w:val="22"/>
          <w:lang w:val="en-US"/>
        </w:rPr>
      </w:pPr>
      <w:r>
        <w:rPr>
          <w:sz w:val="22"/>
          <w:szCs w:val="22"/>
          <w:lang w:val="en-US"/>
        </w:rPr>
        <w:t>Second case, doesn’t look valid so corresponding corrections are made.</w:t>
      </w:r>
    </w:p>
    <w:p w:rsidR="00EE4FED" w:rsidRDefault="00EE4FED" w:rsidP="00900771">
      <w:pPr>
        <w:rPr>
          <w:sz w:val="22"/>
          <w:szCs w:val="22"/>
          <w:lang w:val="en-US"/>
        </w:rPr>
      </w:pPr>
      <w:r>
        <w:rPr>
          <w:sz w:val="22"/>
          <w:szCs w:val="22"/>
          <w:lang w:val="en-US"/>
        </w:rPr>
        <w:t>Also service subscriptions are not checked for discovery request so same is removed.</w:t>
      </w:r>
    </w:p>
    <w:p w:rsidR="00260602" w:rsidRDefault="00260602" w:rsidP="00900771">
      <w:pPr>
        <w:rPr>
          <w:sz w:val="22"/>
          <w:szCs w:val="22"/>
          <w:lang w:val="en-US"/>
        </w:rPr>
      </w:pPr>
      <w:r>
        <w:rPr>
          <w:sz w:val="22"/>
          <w:szCs w:val="22"/>
          <w:lang w:val="en-US"/>
        </w:rPr>
        <w:t>In exceptions, following line is mentioned:</w:t>
      </w:r>
    </w:p>
    <w:tbl>
      <w:tblPr>
        <w:tblStyle w:val="TableGrid"/>
        <w:tblW w:w="0" w:type="auto"/>
        <w:tblLook w:val="04A0" w:firstRow="1" w:lastRow="0" w:firstColumn="1" w:lastColumn="0" w:noHBand="0" w:noVBand="1"/>
      </w:tblPr>
      <w:tblGrid>
        <w:gridCol w:w="9629"/>
      </w:tblGrid>
      <w:tr w:rsidR="00260602" w:rsidTr="00260602">
        <w:tc>
          <w:tcPr>
            <w:tcW w:w="9629" w:type="dxa"/>
          </w:tcPr>
          <w:p w:rsidR="00260602" w:rsidRDefault="00260602" w:rsidP="00260602">
            <w:pPr>
              <w:pStyle w:val="TB1"/>
              <w:ind w:left="720" w:hanging="360"/>
              <w:rPr>
                <w:sz w:val="22"/>
                <w:szCs w:val="22"/>
                <w:lang w:val="en-US"/>
              </w:rPr>
            </w:pPr>
            <w:r w:rsidRPr="005A3421">
              <w:t>The requesting M2M AE or CSE is not registered.</w:t>
            </w:r>
          </w:p>
        </w:tc>
      </w:tr>
    </w:tbl>
    <w:p w:rsidR="00260602" w:rsidRPr="00DD3C0C" w:rsidRDefault="00260602" w:rsidP="00900771">
      <w:pPr>
        <w:rPr>
          <w:sz w:val="22"/>
          <w:szCs w:val="22"/>
          <w:lang w:val="en-US"/>
        </w:rPr>
      </w:pPr>
      <w:r>
        <w:rPr>
          <w:sz w:val="22"/>
          <w:szCs w:val="22"/>
          <w:lang w:val="en-US"/>
        </w:rPr>
        <w:t xml:space="preserve">It means that requesting </w:t>
      </w:r>
      <w:r w:rsidR="00DD3C0C">
        <w:rPr>
          <w:sz w:val="22"/>
          <w:szCs w:val="22"/>
          <w:lang w:val="en-US"/>
        </w:rPr>
        <w:t xml:space="preserve">AE or CSE needs to be registered on the CSE </w:t>
      </w:r>
      <w:r w:rsidR="00DD3C0C" w:rsidRPr="00DD3C0C">
        <w:rPr>
          <w:b/>
          <w:bCs/>
          <w:sz w:val="22"/>
          <w:szCs w:val="22"/>
          <w:lang w:val="en-US"/>
        </w:rPr>
        <w:t>on which it performs discovery.</w:t>
      </w:r>
      <w:r w:rsidR="00DD3C0C">
        <w:rPr>
          <w:b/>
          <w:bCs/>
          <w:sz w:val="22"/>
          <w:szCs w:val="22"/>
          <w:lang w:val="en-US"/>
        </w:rPr>
        <w:t xml:space="preserve"> </w:t>
      </w:r>
      <w:r w:rsidR="00DD3C0C">
        <w:rPr>
          <w:sz w:val="22"/>
          <w:szCs w:val="22"/>
          <w:lang w:val="en-US"/>
        </w:rPr>
        <w:t xml:space="preserve">But this should not be the case. </w:t>
      </w:r>
      <w:r w:rsidR="00222409">
        <w:rPr>
          <w:sz w:val="22"/>
          <w:szCs w:val="22"/>
          <w:lang w:val="en-US"/>
        </w:rPr>
        <w:t>So this line is removed.</w:t>
      </w:r>
    </w:p>
    <w:p w:rsidR="00260602" w:rsidRDefault="00260602" w:rsidP="00900771">
      <w:pPr>
        <w:rPr>
          <w:sz w:val="22"/>
          <w:szCs w:val="22"/>
          <w:lang w:val="en-US"/>
        </w:rPr>
      </w:pPr>
    </w:p>
    <w:p w:rsidR="00260602" w:rsidRDefault="00260602" w:rsidP="00900771">
      <w:pPr>
        <w:rPr>
          <w:sz w:val="22"/>
          <w:szCs w:val="22"/>
          <w:lang w:val="en-US"/>
        </w:rPr>
      </w:pPr>
    </w:p>
    <w:p w:rsidR="00294EEF" w:rsidRDefault="005C0172" w:rsidP="005C0172">
      <w:pPr>
        <w:pStyle w:val="Heading3"/>
      </w:pPr>
      <w:r>
        <w:t>-----------------------Start of change 1-------------------------------------------</w:t>
      </w:r>
    </w:p>
    <w:p w:rsidR="00177DE1" w:rsidRPr="00AB4DC7" w:rsidRDefault="00177DE1" w:rsidP="00177DE1">
      <w:pPr>
        <w:pStyle w:val="TF"/>
        <w:rPr>
          <w:rFonts w:eastAsia="SimSun"/>
        </w:rPr>
      </w:pPr>
      <w:bookmarkStart w:id="5" w:name="_Ref409582399"/>
    </w:p>
    <w:p w:rsidR="00DF66DB" w:rsidRPr="005A3421" w:rsidRDefault="00DF66DB" w:rsidP="00DF66DB">
      <w:pPr>
        <w:pStyle w:val="Heading4"/>
      </w:pPr>
      <w:bookmarkStart w:id="6" w:name="_Ref416360881"/>
      <w:bookmarkStart w:id="7" w:name="_Toc461715358"/>
      <w:bookmarkStart w:id="8" w:name="_Toc479243609"/>
      <w:proofErr w:type="gramStart"/>
      <w:r>
        <w:rPr>
          <w:lang w:val="en-IN"/>
        </w:rPr>
        <w:t xml:space="preserve">10.2.6.1  </w:t>
      </w:r>
      <w:r>
        <w:t>Discovery</w:t>
      </w:r>
      <w:proofErr w:type="gramEnd"/>
      <w:r>
        <w:t xml:space="preserve"> without Result Content parameter</w:t>
      </w:r>
    </w:p>
    <w:p w:rsidR="00DF66DB" w:rsidRDefault="00DF66DB" w:rsidP="00DF66DB">
      <w:r w:rsidRPr="00DF4E41">
        <w:rPr>
          <w:rFonts w:hint="eastAsia"/>
          <w:i/>
          <w:color w:val="FF0000"/>
        </w:rPr>
        <w:t>Editor</w:t>
      </w:r>
      <w:r w:rsidRPr="00DF4E41">
        <w:rPr>
          <w:i/>
          <w:color w:val="FF0000"/>
        </w:rPr>
        <w:t>'</w:t>
      </w:r>
      <w:r w:rsidRPr="00DF4E41">
        <w:rPr>
          <w:rFonts w:hint="eastAsia"/>
          <w:i/>
          <w:color w:val="FF0000"/>
        </w:rPr>
        <w:t>s N</w:t>
      </w:r>
      <w:r w:rsidRPr="00DF4E41">
        <w:rPr>
          <w:i/>
          <w:color w:val="FF0000"/>
        </w:rPr>
        <w:t>o</w:t>
      </w:r>
      <w:r w:rsidRPr="00DF4E41">
        <w:rPr>
          <w:rFonts w:hint="eastAsia"/>
          <w:i/>
          <w:color w:val="FF0000"/>
        </w:rPr>
        <w:t>te:</w:t>
      </w:r>
      <w:r w:rsidRPr="00DF4E41">
        <w:t xml:space="preserve"> </w:t>
      </w:r>
      <w:r>
        <w:rPr>
          <w:i/>
          <w:color w:val="FF0000"/>
        </w:rPr>
        <w:t>this is normal discovery procedure that returns a list of resource addresses</w:t>
      </w:r>
    </w:p>
    <w:p w:rsidR="00DF66DB" w:rsidRPr="005A3421" w:rsidRDefault="00DF66DB" w:rsidP="00DF66DB">
      <w:r w:rsidRPr="005A3421">
        <w:t xml:space="preserve">The resource discovery procedures allow discovering of resources residing on a CSE. The use of the </w:t>
      </w:r>
      <w:r w:rsidRPr="005A3421">
        <w:rPr>
          <w:b/>
          <w:i/>
        </w:rPr>
        <w:t>Filter Criteria</w:t>
      </w:r>
      <w:r w:rsidRPr="005A3421">
        <w:t xml:space="preserve"> parameter allows limiting the scope of the results.</w:t>
      </w:r>
    </w:p>
    <w:p w:rsidR="00DF66DB" w:rsidRPr="005A3421" w:rsidRDefault="00DF66DB" w:rsidP="00DF66DB">
      <w:pPr>
        <w:rPr>
          <w:rFonts w:eastAsia="SimSun"/>
          <w:lang w:eastAsia="zh-CN"/>
        </w:rPr>
      </w:pPr>
      <w:r w:rsidRPr="005A3421">
        <w:t xml:space="preserve">Resource discovery shall be accomplished using the RETRIEVE method by an Originator which shall also include the root of where the discovery begins: e.g. </w:t>
      </w:r>
      <w:r w:rsidRPr="005A3421">
        <w:rPr>
          <w:i/>
        </w:rPr>
        <w:t>&lt;</w:t>
      </w:r>
      <w:proofErr w:type="spellStart"/>
      <w:r w:rsidRPr="005A3421">
        <w:rPr>
          <w:i/>
        </w:rPr>
        <w:t>CSEBase</w:t>
      </w:r>
      <w:proofErr w:type="spellEnd"/>
      <w:r w:rsidRPr="005A3421">
        <w:rPr>
          <w:i/>
        </w:rPr>
        <w:t>&gt;.</w:t>
      </w:r>
      <w:r w:rsidRPr="005A3421">
        <w:t xml:space="preserve"> </w:t>
      </w:r>
      <w:r w:rsidRPr="005A3421">
        <w:rPr>
          <w:rFonts w:hint="eastAsia"/>
          <w:lang w:eastAsia="ko-KR"/>
        </w:rPr>
        <w:t>T</w:t>
      </w:r>
      <w:r w:rsidRPr="005A3421">
        <w:t xml:space="preserve">he unfiltered result </w:t>
      </w:r>
      <w:r w:rsidRPr="005A3421">
        <w:rPr>
          <w:rFonts w:hint="eastAsia"/>
          <w:lang w:eastAsia="ko-KR"/>
        </w:rPr>
        <w:t xml:space="preserve">of </w:t>
      </w:r>
      <w:r w:rsidRPr="005A3421">
        <w:t>the resource discovery procedure includes all the child resources</w:t>
      </w:r>
      <w:r w:rsidRPr="005A3421">
        <w:rPr>
          <w:rFonts w:hint="eastAsia"/>
          <w:lang w:eastAsia="ko-KR"/>
        </w:rPr>
        <w:t xml:space="preserve"> </w:t>
      </w:r>
      <w:r w:rsidRPr="005A3421">
        <w:t>under the root of where the discovery begins</w:t>
      </w:r>
      <w:r w:rsidRPr="005A3421">
        <w:rPr>
          <w:rFonts w:hint="eastAsia"/>
          <w:lang w:eastAsia="ko-KR"/>
        </w:rPr>
        <w:t>, which the Originator has a Discover access right on</w:t>
      </w:r>
      <w:r w:rsidRPr="005A3421">
        <w:t xml:space="preserve">. </w:t>
      </w:r>
      <w:r w:rsidRPr="003F3EBA">
        <w:t>The unfiltered results do not include any resources whose status is marked as “INACTIVE”, as well as any child resources of these “INACTIVE” resources.</w:t>
      </w:r>
      <w:r>
        <w:t xml:space="preserve"> </w:t>
      </w:r>
      <w:r w:rsidRPr="005A3421">
        <w:t xml:space="preserve">For the allowed </w:t>
      </w:r>
      <w:r w:rsidRPr="005A3421">
        <w:rPr>
          <w:i/>
          <w:lang w:eastAsia="ko-KR"/>
        </w:rPr>
        <w:t>Result Content</w:t>
      </w:r>
      <w:r w:rsidRPr="005A3421">
        <w:rPr>
          <w:lang w:eastAsia="ko-KR"/>
        </w:rPr>
        <w:t xml:space="preserve"> parameter </w:t>
      </w:r>
      <w:proofErr w:type="gramStart"/>
      <w:r w:rsidRPr="005A3421">
        <w:rPr>
          <w:lang w:eastAsia="ko-KR"/>
        </w:rPr>
        <w:t>options  for</w:t>
      </w:r>
      <w:proofErr w:type="gramEnd"/>
      <w:r w:rsidRPr="005A3421">
        <w:rPr>
          <w:lang w:eastAsia="ko-KR"/>
        </w:rPr>
        <w:t xml:space="preserve"> Discovery related RETRIEVE  see section 8.1.2</w:t>
      </w:r>
      <w:r w:rsidRPr="005A3421">
        <w:rPr>
          <w:rFonts w:eastAsia="SimSun" w:hint="eastAsia"/>
          <w:lang w:eastAsia="zh-CN"/>
        </w:rPr>
        <w:t>.</w:t>
      </w:r>
    </w:p>
    <w:p w:rsidR="00DF66DB" w:rsidRPr="005A3421" w:rsidRDefault="00DF66DB" w:rsidP="00DF66DB">
      <w:r w:rsidRPr="005A3421">
        <w:t>Filter criteria conditions may be provided as parameters to the RETRIEVE method. The filter criteria conditions describe the rules for resource discovery, e.g. resource types, creation time and matching string. The filter criteria can also contain the parameters for specifying the maximum</w:t>
      </w:r>
      <w:r>
        <w:t xml:space="preserve"> number of discovered resources included in the response, the </w:t>
      </w:r>
      <w:r>
        <w:rPr>
          <w:lang w:eastAsia="ko-KR"/>
        </w:rPr>
        <w:t xml:space="preserve">maximum </w:t>
      </w:r>
      <w:r w:rsidRPr="00CA59EB">
        <w:rPr>
          <w:lang w:eastAsia="ko-KR"/>
        </w:rPr>
        <w:t xml:space="preserve">limit on the number of </w:t>
      </w:r>
      <w:r>
        <w:rPr>
          <w:lang w:eastAsia="ko-KR"/>
        </w:rPr>
        <w:t>levels in the resource tree (</w:t>
      </w:r>
      <w:r w:rsidRPr="00CF2F35">
        <w:rPr>
          <w:rFonts w:eastAsia="Arial Unicode MS" w:hint="eastAsia"/>
          <w:lang w:eastAsia="ko-KR"/>
        </w:rPr>
        <w:t>starting from the target resource</w:t>
      </w:r>
      <w:r>
        <w:rPr>
          <w:lang w:eastAsia="ko-KR"/>
        </w:rPr>
        <w:t>) that the Hosting CSE shall perform the discovery request upon</w:t>
      </w:r>
      <w:r>
        <w:t xml:space="preserve"> and an offset for specifying the number of discovered resources the Hosting CSE shall skip over and not include within the response</w:t>
      </w:r>
      <w:r w:rsidRPr="005A3421">
        <w:t xml:space="preserve">. Table 8.1.2-2 describes the </w:t>
      </w:r>
      <w:r w:rsidRPr="005A3421">
        <w:rPr>
          <w:b/>
          <w:i/>
        </w:rPr>
        <w:t>Filter Criteria</w:t>
      </w:r>
      <w:r w:rsidRPr="005A3421">
        <w:t xml:space="preserve"> parameter.</w:t>
      </w:r>
    </w:p>
    <w:p w:rsidR="00DF66DB" w:rsidRPr="005A3421" w:rsidRDefault="00DF66DB" w:rsidP="00DF66DB">
      <w:pPr>
        <w:rPr>
          <w:lang w:eastAsia="ko-KR"/>
        </w:rPr>
      </w:pPr>
      <w:r w:rsidRPr="005A3421">
        <w:rPr>
          <w:lang w:eastAsia="ko-KR"/>
        </w:rPr>
        <w:t>A</w:t>
      </w:r>
      <w:r w:rsidRPr="005A3421">
        <w:rPr>
          <w:rFonts w:hint="eastAsia"/>
          <w:lang w:eastAsia="ko-KR"/>
        </w:rPr>
        <w:t xml:space="preserve"> match </w:t>
      </w:r>
      <w:r w:rsidRPr="005A3421">
        <w:rPr>
          <w:lang w:eastAsia="ko-KR"/>
        </w:rPr>
        <w:t>shall</w:t>
      </w:r>
      <w:r w:rsidRPr="005A3421">
        <w:rPr>
          <w:rFonts w:hint="eastAsia"/>
          <w:lang w:eastAsia="ko-KR"/>
        </w:rPr>
        <w:t xml:space="preserve"> happen when a resource matches the configured filter criteria conditions and </w:t>
      </w:r>
      <w:r w:rsidRPr="005A3421">
        <w:rPr>
          <w:lang w:eastAsia="ko-KR"/>
        </w:rPr>
        <w:t xml:space="preserve">the </w:t>
      </w:r>
      <w:r w:rsidRPr="005A3421">
        <w:rPr>
          <w:rFonts w:hint="eastAsia"/>
          <w:lang w:eastAsia="ko-KR"/>
        </w:rPr>
        <w:t>Originator has a Discover access right on the resource. A</w:t>
      </w:r>
      <w:r w:rsidRPr="005A3421">
        <w:t xml:space="preserve"> successful response </w:t>
      </w:r>
      <w:r w:rsidRPr="005A3421">
        <w:rPr>
          <w:rFonts w:hint="eastAsia"/>
          <w:lang w:eastAsia="ko-KR"/>
        </w:rPr>
        <w:t>contains</w:t>
      </w:r>
      <w:r w:rsidRPr="005A3421">
        <w:t xml:space="preserve"> a list for the</w:t>
      </w:r>
      <w:r w:rsidRPr="005A3421">
        <w:rPr>
          <w:rFonts w:hint="eastAsia"/>
          <w:lang w:eastAsia="ko-KR"/>
        </w:rPr>
        <w:t xml:space="preserve"> matched</w:t>
      </w:r>
      <w:r w:rsidRPr="005A3421">
        <w:t xml:space="preserve"> resources addressable in any of the forms expressed in clause 9.3.1 if matches are found. If no matches are found, a successful response returns no matched resources</w:t>
      </w:r>
      <w:r w:rsidRPr="005A3421">
        <w:rPr>
          <w:rFonts w:hint="eastAsia"/>
          <w:lang w:eastAsia="ko-KR"/>
        </w:rPr>
        <w:t xml:space="preserve">. </w:t>
      </w:r>
      <w:r w:rsidRPr="005A3421">
        <w:rPr>
          <w:lang w:eastAsia="ko-KR"/>
        </w:rPr>
        <w:t>I</w:t>
      </w:r>
      <w:r w:rsidRPr="005A3421">
        <w:rPr>
          <w:rFonts w:hint="eastAsia"/>
          <w:lang w:eastAsia="ko-KR"/>
        </w:rPr>
        <w:t xml:space="preserve">f </w:t>
      </w:r>
      <w:r w:rsidRPr="005A3421">
        <w:rPr>
          <w:b/>
          <w:i/>
          <w:lang w:eastAsia="ko-KR"/>
        </w:rPr>
        <w:t>Discovery Result Type</w:t>
      </w:r>
      <w:r w:rsidRPr="005A3421">
        <w:rPr>
          <w:lang w:eastAsia="ko-KR"/>
        </w:rPr>
        <w:t xml:space="preserve"> </w:t>
      </w:r>
      <w:r w:rsidRPr="005A3421">
        <w:rPr>
          <w:rFonts w:hint="eastAsia"/>
          <w:lang w:eastAsia="ko-KR"/>
        </w:rPr>
        <w:t xml:space="preserve">parameter is specified in a discovery request, the </w:t>
      </w:r>
      <w:r w:rsidRPr="005A3421">
        <w:rPr>
          <w:lang w:eastAsia="ko-KR"/>
        </w:rPr>
        <w:t>H</w:t>
      </w:r>
      <w:r w:rsidRPr="005A3421">
        <w:rPr>
          <w:rFonts w:hint="eastAsia"/>
          <w:lang w:eastAsia="ko-KR"/>
        </w:rPr>
        <w:t xml:space="preserve">osting CSE shall choose the addressing form specified </w:t>
      </w:r>
      <w:r w:rsidRPr="005A3421">
        <w:rPr>
          <w:lang w:eastAsia="ko-KR"/>
        </w:rPr>
        <w:t>by the</w:t>
      </w:r>
      <w:r w:rsidRPr="005A3421">
        <w:rPr>
          <w:rFonts w:hint="eastAsia"/>
          <w:lang w:eastAsia="ko-KR"/>
        </w:rPr>
        <w:t xml:space="preserve"> </w:t>
      </w:r>
      <w:r w:rsidRPr="005A3421">
        <w:rPr>
          <w:b/>
          <w:i/>
          <w:lang w:eastAsia="ko-KR"/>
        </w:rPr>
        <w:t>Discovery Result Type</w:t>
      </w:r>
      <w:r w:rsidRPr="005A3421">
        <w:rPr>
          <w:lang w:eastAsia="ko-KR"/>
        </w:rPr>
        <w:t xml:space="preserve"> </w:t>
      </w:r>
      <w:r w:rsidRPr="005A3421">
        <w:rPr>
          <w:rFonts w:hint="eastAsia"/>
          <w:lang w:eastAsia="ko-KR"/>
        </w:rPr>
        <w:t>parameter.</w:t>
      </w:r>
    </w:p>
    <w:p w:rsidR="00DF66DB" w:rsidRPr="005A3421" w:rsidRDefault="00DF66DB" w:rsidP="00DF66DB">
      <w:r w:rsidRPr="005A3421">
        <w:t>The discovery results may be modified by the Hosting CSE to restrict the scope of discoverable resources according to the Originator's access control policy or M2M service subscription.</w:t>
      </w:r>
    </w:p>
    <w:p w:rsidR="00DF66DB" w:rsidRPr="005A3421" w:rsidRDefault="00DF66DB" w:rsidP="00DF66DB">
      <w:r w:rsidRPr="005A3421">
        <w:t>The Hosting CSE may also implement a configured upper limit on the size of the answer. In such a case when the Originator and the Hosting CSE have different upper limits, the smaller of the two shall apply.</w:t>
      </w:r>
    </w:p>
    <w:p w:rsidR="00DF66DB" w:rsidRPr="005A3421" w:rsidRDefault="00DF66DB" w:rsidP="00DF66DB">
      <w:pPr>
        <w:keepNext/>
        <w:keepLines/>
      </w:pPr>
      <w:r w:rsidRPr="005A3421">
        <w:lastRenderedPageBreak/>
        <w:t xml:space="preserve">This procedure shall be used for the discovery of resources under </w:t>
      </w:r>
      <w:r w:rsidRPr="005A3421">
        <w:rPr>
          <w:i/>
        </w:rPr>
        <w:t>&lt;</w:t>
      </w:r>
      <w:proofErr w:type="spellStart"/>
      <w:r w:rsidRPr="005A3421">
        <w:rPr>
          <w:i/>
        </w:rPr>
        <w:t>CSEBase</w:t>
      </w:r>
      <w:proofErr w:type="spellEnd"/>
      <w:r w:rsidRPr="005A3421">
        <w:rPr>
          <w:i/>
        </w:rPr>
        <w:t>&gt;</w:t>
      </w:r>
      <w:r w:rsidRPr="005A3421">
        <w:t xml:space="preserve"> that match the provided </w:t>
      </w:r>
      <w:r w:rsidRPr="005A3421">
        <w:rPr>
          <w:b/>
          <w:i/>
        </w:rPr>
        <w:t>Filter Criteria</w:t>
      </w:r>
      <w:r w:rsidRPr="005A3421">
        <w:rPr>
          <w:i/>
        </w:rPr>
        <w:t xml:space="preserve"> </w:t>
      </w:r>
      <w:r w:rsidRPr="005A3421">
        <w:t>parameter. The discovery result shall be returned to the Originator using a successful Response message.</w:t>
      </w:r>
    </w:p>
    <w:p w:rsidR="00DF66DB" w:rsidRPr="005A3421" w:rsidRDefault="00DF66DB" w:rsidP="00DF66DB">
      <w:pPr>
        <w:pStyle w:val="TH"/>
      </w:pPr>
      <w:r w:rsidRPr="005A3421">
        <w:t>Table 10.2.6.</w:t>
      </w:r>
      <w:r>
        <w:t>1</w:t>
      </w:r>
      <w:r w:rsidRPr="005A3421">
        <w:t>-1: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F66DB" w:rsidRPr="005A3421" w:rsidTr="00247B59">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DF66DB" w:rsidRPr="00CF2F35" w:rsidRDefault="00DF66DB" w:rsidP="00247B59">
            <w:pPr>
              <w:pStyle w:val="TAH"/>
              <w:rPr>
                <w:lang w:eastAsia="ko-KR"/>
              </w:rPr>
            </w:pPr>
            <w:r w:rsidRPr="00CF2F35">
              <w:rPr>
                <w:i/>
                <w:lang w:eastAsia="ko-KR"/>
              </w:rPr>
              <w:t>&lt;resource&gt;</w:t>
            </w:r>
            <w:r w:rsidRPr="00CF2F35">
              <w:rPr>
                <w:lang w:eastAsia="ko-KR"/>
              </w:rPr>
              <w:t xml:space="preserve"> RETRIEVE</w:t>
            </w:r>
          </w:p>
        </w:tc>
      </w:tr>
      <w:tr w:rsidR="00DF66DB" w:rsidRPr="005A3421" w:rsidTr="00247B59">
        <w:trPr>
          <w:jc w:val="center"/>
        </w:trPr>
        <w:tc>
          <w:tcPr>
            <w:tcW w:w="2093" w:type="dxa"/>
            <w:shd w:val="clear" w:color="auto" w:fill="auto"/>
          </w:tcPr>
          <w:p w:rsidR="00DF66DB" w:rsidRPr="00CF2F35" w:rsidRDefault="00DF66DB" w:rsidP="00247B59">
            <w:pPr>
              <w:pStyle w:val="TAL"/>
              <w:rPr>
                <w:lang w:eastAsia="ko-KR"/>
              </w:rPr>
            </w:pPr>
            <w:r w:rsidRPr="00CF2F35">
              <w:rPr>
                <w:lang w:eastAsia="ko-KR"/>
              </w:rPr>
              <w:t>Associated Reference Point</w:t>
            </w:r>
          </w:p>
        </w:tc>
        <w:tc>
          <w:tcPr>
            <w:tcW w:w="7074" w:type="dxa"/>
            <w:shd w:val="clear" w:color="auto" w:fill="auto"/>
          </w:tcPr>
          <w:p w:rsidR="00DF66DB" w:rsidRPr="00CF2F35" w:rsidRDefault="00DF66DB" w:rsidP="00247B59">
            <w:pPr>
              <w:pStyle w:val="TAL"/>
              <w:rPr>
                <w:rFonts w:eastAsia="Arial Unicode MS"/>
                <w:lang w:eastAsia="zh-CN"/>
              </w:rPr>
            </w:pPr>
            <w:proofErr w:type="spellStart"/>
            <w:r w:rsidRPr="00CF2F35">
              <w:rPr>
                <w:rFonts w:eastAsia="Arial Unicode MS"/>
                <w:lang w:eastAsia="zh-CN"/>
              </w:rPr>
              <w:t>Mca</w:t>
            </w:r>
            <w:proofErr w:type="spellEnd"/>
            <w:r w:rsidRPr="00CF2F35">
              <w:rPr>
                <w:rFonts w:eastAsia="Arial Unicode MS"/>
                <w:lang w:eastAsia="zh-CN"/>
              </w:rPr>
              <w:t xml:space="preserve">, </w:t>
            </w:r>
            <w:proofErr w:type="spellStart"/>
            <w:r w:rsidRPr="00CF2F35">
              <w:rPr>
                <w:rFonts w:eastAsia="Arial Unicode MS"/>
                <w:lang w:eastAsia="zh-CN"/>
              </w:rPr>
              <w:t>Mcc</w:t>
            </w:r>
            <w:proofErr w:type="spellEnd"/>
            <w:r w:rsidRPr="00CF2F35">
              <w:rPr>
                <w:rFonts w:eastAsia="Arial Unicode MS"/>
                <w:lang w:eastAsia="zh-CN"/>
              </w:rPr>
              <w:t xml:space="preserve"> and </w:t>
            </w:r>
            <w:proofErr w:type="spellStart"/>
            <w:r w:rsidRPr="00CF2F35">
              <w:rPr>
                <w:rFonts w:eastAsia="Arial Unicode MS"/>
                <w:lang w:eastAsia="zh-CN"/>
              </w:rPr>
              <w:t>Mcc</w:t>
            </w:r>
            <w:proofErr w:type="spellEnd"/>
            <w:r w:rsidRPr="00CF2F35">
              <w:rPr>
                <w:rFonts w:eastAsia="Arial Unicode MS"/>
                <w:lang w:eastAsia="zh-CN"/>
              </w:rPr>
              <w:t>'.</w:t>
            </w:r>
          </w:p>
        </w:tc>
      </w:tr>
      <w:tr w:rsidR="00DF66DB" w:rsidRPr="005A3421" w:rsidTr="00247B59">
        <w:trPr>
          <w:jc w:val="center"/>
        </w:trPr>
        <w:tc>
          <w:tcPr>
            <w:tcW w:w="2093" w:type="dxa"/>
            <w:shd w:val="clear" w:color="auto" w:fill="auto"/>
          </w:tcPr>
          <w:p w:rsidR="00DF66DB" w:rsidRPr="00CF2F35" w:rsidRDefault="00DF66DB" w:rsidP="00247B59">
            <w:pPr>
              <w:pStyle w:val="TAL"/>
              <w:rPr>
                <w:rFonts w:eastAsia="Arial Unicode MS"/>
              </w:rPr>
            </w:pPr>
            <w:r w:rsidRPr="00CF2F35">
              <w:rPr>
                <w:rFonts w:eastAsia="Arial Unicode MS"/>
              </w:rPr>
              <w:t>Information in Request message</w:t>
            </w:r>
          </w:p>
        </w:tc>
        <w:tc>
          <w:tcPr>
            <w:tcW w:w="7074" w:type="dxa"/>
            <w:shd w:val="clear" w:color="auto" w:fill="auto"/>
          </w:tcPr>
          <w:p w:rsidR="00DF66DB" w:rsidRPr="00CF2F35" w:rsidRDefault="00DF66DB" w:rsidP="00247B59">
            <w:pPr>
              <w:pStyle w:val="TAL"/>
              <w:rPr>
                <w:rFonts w:eastAsia="Arial Unicode MS"/>
                <w:lang w:eastAsia="zh-CN"/>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8.1.2-3 apply with the specific details for:</w:t>
            </w:r>
          </w:p>
          <w:p w:rsidR="00DF66DB" w:rsidRPr="00CF2F35" w:rsidRDefault="00DF66DB" w:rsidP="00247B59">
            <w:pPr>
              <w:pStyle w:val="TAL"/>
              <w:rPr>
                <w:rFonts w:eastAsia="Arial Unicode MS"/>
                <w:lang w:eastAsia="zh-CN"/>
              </w:rPr>
            </w:pPr>
            <w:r w:rsidRPr="00CF2F35">
              <w:t xml:space="preserve">For the allowed </w:t>
            </w:r>
            <w:r w:rsidRPr="00CF2F35">
              <w:rPr>
                <w:i/>
                <w:lang w:eastAsia="ko-KR"/>
              </w:rPr>
              <w:t>Result Content</w:t>
            </w:r>
            <w:r w:rsidRPr="00CF2F35">
              <w:rPr>
                <w:lang w:eastAsia="ko-KR"/>
              </w:rPr>
              <w:t xml:space="preserve"> parameter </w:t>
            </w:r>
            <w:proofErr w:type="gramStart"/>
            <w:r w:rsidRPr="00CF2F35">
              <w:rPr>
                <w:lang w:eastAsia="ko-KR"/>
              </w:rPr>
              <w:t>options  for</w:t>
            </w:r>
            <w:proofErr w:type="gramEnd"/>
            <w:r w:rsidRPr="00CF2F35">
              <w:rPr>
                <w:lang w:eastAsia="ko-KR"/>
              </w:rPr>
              <w:t xml:space="preserve"> Discovery related RETRIEVE see clause 8.1.2.</w:t>
            </w:r>
          </w:p>
          <w:p w:rsidR="00DF66DB" w:rsidRPr="00CF2F35" w:rsidRDefault="00DF66DB" w:rsidP="00247B59">
            <w:pPr>
              <w:pStyle w:val="TAL"/>
            </w:pPr>
            <w:r w:rsidRPr="00CF2F35">
              <w:rPr>
                <w:b/>
                <w:i/>
              </w:rPr>
              <w:t>To:</w:t>
            </w:r>
            <w:r w:rsidRPr="00CF2F35">
              <w:t xml:space="preserve"> Address of the root of where the discovery begins.</w:t>
            </w:r>
          </w:p>
          <w:p w:rsidR="00DF66DB" w:rsidRPr="00CF2F35" w:rsidRDefault="00DF66DB" w:rsidP="00247B59">
            <w:pPr>
              <w:pStyle w:val="TAL"/>
              <w:rPr>
                <w:rFonts w:eastAsia="SimSun"/>
                <w:lang w:eastAsia="zh-CN"/>
              </w:rPr>
            </w:pPr>
            <w:r w:rsidRPr="00CF2F35">
              <w:rPr>
                <w:b/>
                <w:i/>
              </w:rPr>
              <w:t>Filter Criteria:</w:t>
            </w:r>
            <w:r w:rsidRPr="00CF2F35">
              <w:t xml:space="preserve"> Filter criteria for searching and expected returned result</w:t>
            </w:r>
            <w:r w:rsidRPr="00CF2F35">
              <w:rPr>
                <w:rFonts w:eastAsia="SimSun" w:hint="eastAsia"/>
                <w:lang w:eastAsia="zh-CN"/>
              </w:rPr>
              <w:t xml:space="preserve">. </w:t>
            </w:r>
            <w:r w:rsidRPr="00CF2F35">
              <w:t xml:space="preserve">The </w:t>
            </w:r>
            <w:proofErr w:type="spellStart"/>
            <w:r w:rsidRPr="00CF2F35">
              <w:rPr>
                <w:rFonts w:eastAsia="Arial Unicode MS" w:hint="eastAsia"/>
                <w:i/>
                <w:lang w:eastAsia="ko-KR"/>
              </w:rPr>
              <w:t>filterUsage</w:t>
            </w:r>
            <w:proofErr w:type="spellEnd"/>
            <w:r w:rsidRPr="00CF2F35">
              <w:t xml:space="preserve"> parameter shall be set in this case.</w:t>
            </w:r>
          </w:p>
          <w:p w:rsidR="00DF66DB" w:rsidRPr="00CF2F35" w:rsidRDefault="00DF66DB" w:rsidP="00247B59">
            <w:pPr>
              <w:pStyle w:val="TAL"/>
              <w:rPr>
                <w:rFonts w:eastAsia="SimSun"/>
                <w:lang w:eastAsia="zh-CN"/>
              </w:rPr>
            </w:pPr>
            <w:r w:rsidRPr="00CF2F35">
              <w:rPr>
                <w:b/>
                <w:i/>
              </w:rPr>
              <w:t>Discovery Result Type:</w:t>
            </w:r>
            <w:r w:rsidRPr="00CF2F35">
              <w:t xml:space="preserve"> optional, format of discovery results returned</w:t>
            </w:r>
            <w:r w:rsidRPr="00CF2F35">
              <w:rPr>
                <w:rFonts w:eastAsia="SimSun" w:hint="eastAsia"/>
                <w:lang w:eastAsia="zh-CN"/>
              </w:rPr>
              <w:t xml:space="preserve"> </w:t>
            </w:r>
            <w:r w:rsidRPr="00CF2F35">
              <w:t>(see clause 8.1.2 for options applicable to Discovery, and how results shall be displayed).</w:t>
            </w:r>
          </w:p>
        </w:tc>
      </w:tr>
      <w:tr w:rsidR="00DF66DB" w:rsidRPr="005A3421" w:rsidTr="00247B59">
        <w:trPr>
          <w:jc w:val="center"/>
        </w:trPr>
        <w:tc>
          <w:tcPr>
            <w:tcW w:w="2093" w:type="dxa"/>
            <w:shd w:val="clear" w:color="auto" w:fill="auto"/>
          </w:tcPr>
          <w:p w:rsidR="00DF66DB" w:rsidRPr="00CF2F35" w:rsidRDefault="00DF66DB" w:rsidP="00247B59">
            <w:pPr>
              <w:pStyle w:val="TAL"/>
              <w:rPr>
                <w:rFonts w:eastAsia="Arial Unicode MS"/>
              </w:rPr>
            </w:pPr>
            <w:r w:rsidRPr="00CF2F35">
              <w:rPr>
                <w:rFonts w:eastAsia="Arial Unicode MS"/>
              </w:rPr>
              <w:t>Processing at Originator before sending Request</w:t>
            </w:r>
          </w:p>
        </w:tc>
        <w:tc>
          <w:tcPr>
            <w:tcW w:w="7074" w:type="dxa"/>
            <w:shd w:val="clear" w:color="auto" w:fill="auto"/>
          </w:tcPr>
          <w:p w:rsidR="00DF66DB" w:rsidRPr="00CF2F35" w:rsidRDefault="00DF66DB" w:rsidP="00247B59">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xml:space="preserve"> with the following:</w:t>
            </w:r>
          </w:p>
          <w:p w:rsidR="00DF66DB" w:rsidRPr="005A3421" w:rsidRDefault="00DF66DB" w:rsidP="00DF66DB">
            <w:pPr>
              <w:pStyle w:val="TB1"/>
              <w:ind w:left="720" w:hanging="360"/>
              <w:rPr>
                <w:rFonts w:eastAsia="Arial Unicode MS"/>
                <w:szCs w:val="18"/>
                <w:lang w:eastAsia="zh-CN"/>
              </w:rPr>
            </w:pPr>
            <w:r w:rsidRPr="005A3421">
              <w:rPr>
                <w:rFonts w:eastAsia="Arial Unicode MS"/>
                <w:szCs w:val="18"/>
                <w:lang w:eastAsia="zh-CN"/>
              </w:rPr>
              <w:t>Setup the RETRIEVE operation in the Request.</w:t>
            </w:r>
          </w:p>
          <w:p w:rsidR="00DF66DB" w:rsidRPr="005A3421" w:rsidRDefault="00DF66DB" w:rsidP="00DF66DB">
            <w:pPr>
              <w:pStyle w:val="TB1"/>
              <w:ind w:left="720" w:hanging="360"/>
              <w:rPr>
                <w:rFonts w:eastAsia="Arial Unicode MS"/>
                <w:szCs w:val="18"/>
                <w:lang w:eastAsia="zh-CN"/>
              </w:rPr>
            </w:pPr>
            <w:r w:rsidRPr="005A3421">
              <w:rPr>
                <w:rFonts w:eastAsia="Arial Unicode MS"/>
                <w:szCs w:val="18"/>
                <w:lang w:eastAsia="zh-CN"/>
              </w:rPr>
              <w:t>Include the conditions in the filter criterion to limit the scope of the discovery results.</w:t>
            </w:r>
          </w:p>
          <w:p w:rsidR="00DF66DB" w:rsidRPr="005A3421" w:rsidRDefault="00DF66DB" w:rsidP="00DF66DB">
            <w:pPr>
              <w:pStyle w:val="TB1"/>
              <w:ind w:left="720" w:hanging="360"/>
              <w:rPr>
                <w:rFonts w:eastAsia="Arial Unicode MS"/>
                <w:szCs w:val="18"/>
                <w:lang w:eastAsia="zh-CN"/>
              </w:rPr>
            </w:pPr>
            <w:r w:rsidRPr="005A3421">
              <w:rPr>
                <w:rFonts w:eastAsia="Arial Unicode MS"/>
                <w:szCs w:val="18"/>
                <w:lang w:eastAsia="zh-CN"/>
              </w:rPr>
              <w:t>Specify the desired format of returned discovery results.</w:t>
            </w:r>
          </w:p>
        </w:tc>
      </w:tr>
      <w:tr w:rsidR="00DF66DB" w:rsidRPr="005A3421" w:rsidTr="00247B59">
        <w:trPr>
          <w:jc w:val="center"/>
        </w:trPr>
        <w:tc>
          <w:tcPr>
            <w:tcW w:w="2093" w:type="dxa"/>
            <w:shd w:val="clear" w:color="auto" w:fill="auto"/>
          </w:tcPr>
          <w:p w:rsidR="00DF66DB" w:rsidRPr="00CF2F35" w:rsidRDefault="00DF66DB" w:rsidP="00247B59">
            <w:pPr>
              <w:pStyle w:val="TAL"/>
              <w:rPr>
                <w:rFonts w:eastAsia="Arial Unicode MS"/>
              </w:rPr>
            </w:pPr>
            <w:r w:rsidRPr="00CF2F35">
              <w:rPr>
                <w:rFonts w:eastAsia="Arial Unicode MS"/>
              </w:rPr>
              <w:t>Processing at Receiver</w:t>
            </w:r>
          </w:p>
        </w:tc>
        <w:tc>
          <w:tcPr>
            <w:tcW w:w="7074" w:type="dxa"/>
            <w:shd w:val="clear" w:color="auto" w:fill="auto"/>
          </w:tcPr>
          <w:p w:rsidR="00DF66DB" w:rsidRPr="00CF2F35" w:rsidRDefault="00DF66DB" w:rsidP="00247B59">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xml:space="preserve"> with the following specific processing:</w:t>
            </w:r>
          </w:p>
          <w:p w:rsidR="00DF66DB" w:rsidRPr="005A3421" w:rsidDel="00DF66DB" w:rsidRDefault="00DF66DB" w:rsidP="00DF66DB">
            <w:pPr>
              <w:pStyle w:val="TB1"/>
              <w:ind w:left="720" w:hanging="360"/>
              <w:rPr>
                <w:del w:id="9" w:author="SUMAN SHEORAN" w:date="2017-08-31T09:19:00Z"/>
                <w:lang w:eastAsia="ko-KR"/>
              </w:rPr>
            </w:pPr>
            <w:r w:rsidRPr="005A3421">
              <w:rPr>
                <w:lang w:eastAsia="ko-KR"/>
              </w:rPr>
              <w:t xml:space="preserve">Checks the validity of the Request (e.g. format of </w:t>
            </w:r>
            <w:r w:rsidRPr="005A3421">
              <w:rPr>
                <w:b/>
                <w:i/>
                <w:lang w:eastAsia="ko-KR"/>
              </w:rPr>
              <w:t>Filter Criteria</w:t>
            </w:r>
            <w:r w:rsidRPr="005A3421">
              <w:rPr>
                <w:lang w:eastAsia="ko-KR"/>
              </w:rPr>
              <w:t>).</w:t>
            </w:r>
          </w:p>
          <w:p w:rsidR="00DF66DB" w:rsidRPr="005A3421" w:rsidRDefault="00DF66DB">
            <w:pPr>
              <w:pStyle w:val="TB1"/>
              <w:ind w:left="720" w:hanging="360"/>
              <w:rPr>
                <w:lang w:eastAsia="ko-KR"/>
              </w:rPr>
              <w:pPrChange w:id="10" w:author="SUMAN SHEORAN" w:date="2017-08-31T09:19:00Z">
                <w:pPr>
                  <w:pStyle w:val="TB1"/>
                </w:pPr>
              </w:pPrChange>
            </w:pPr>
            <w:del w:id="11" w:author="SUMAN SHEORAN" w:date="2017-08-31T09:18:00Z">
              <w:r w:rsidRPr="005A3421" w:rsidDel="00DF66DB">
                <w:rPr>
                  <w:lang w:eastAsia="ko-KR"/>
                </w:rPr>
                <w:delText>Checks if the request is in accordance with the M2M service subscription.</w:delText>
              </w:r>
            </w:del>
          </w:p>
          <w:p w:rsidR="00DF66DB" w:rsidRPr="005A3421" w:rsidRDefault="00DF66DB" w:rsidP="00DF66DB">
            <w:pPr>
              <w:pStyle w:val="TB1"/>
              <w:ind w:left="720" w:hanging="360"/>
              <w:rPr>
                <w:lang w:eastAsia="ko-KR"/>
              </w:rPr>
            </w:pPr>
            <w:r w:rsidRPr="005A3421">
              <w:rPr>
                <w:lang w:eastAsia="ko-KR"/>
              </w:rPr>
              <w:t>May change the filter criteria according to local policies.</w:t>
            </w:r>
          </w:p>
          <w:p w:rsidR="00DF66DB" w:rsidRPr="005A3421" w:rsidRDefault="00DF66DB" w:rsidP="00DF66DB">
            <w:pPr>
              <w:pStyle w:val="TB1"/>
              <w:ind w:left="720" w:hanging="360"/>
              <w:rPr>
                <w:lang w:eastAsia="ko-KR"/>
              </w:rPr>
            </w:pPr>
            <w:r w:rsidRPr="005A3421">
              <w:rPr>
                <w:lang w:eastAsia="ko-KR"/>
              </w:rPr>
              <w:t>Searches matched resources</w:t>
            </w:r>
            <w:ins w:id="12" w:author="cdot" w:date="2017-09-04T11:34:00Z">
              <w:r w:rsidR="008750F7">
                <w:rPr>
                  <w:lang w:eastAsia="ko-KR"/>
                </w:rPr>
                <w:t xml:space="preserve"> as per the DISCOVER privileges</w:t>
              </w:r>
            </w:ins>
            <w:r w:rsidRPr="005A3421">
              <w:rPr>
                <w:lang w:eastAsia="ko-KR"/>
              </w:rPr>
              <w:t xml:space="preserve"> from the addressed resource hierarchy.</w:t>
            </w:r>
            <w:r w:rsidRPr="003F3EBA">
              <w:rPr>
                <w:lang w:eastAsia="ko-KR"/>
              </w:rPr>
              <w:t xml:space="preserve"> Any resources whose status is marked as “INACTIVE” are not searched, as well as any child resources of these “INACTIVE” resources.</w:t>
            </w:r>
          </w:p>
          <w:p w:rsidR="00DF66DB" w:rsidRPr="005A3421" w:rsidDel="008750F7" w:rsidRDefault="00DF66DB" w:rsidP="00DF66DB">
            <w:pPr>
              <w:pStyle w:val="TB1"/>
              <w:ind w:left="720" w:hanging="360"/>
              <w:rPr>
                <w:del w:id="13" w:author="cdot" w:date="2017-09-04T11:34:00Z"/>
                <w:lang w:eastAsia="ko-KR"/>
              </w:rPr>
            </w:pPr>
            <w:del w:id="14" w:author="cdot" w:date="2017-09-04T11:34:00Z">
              <w:r w:rsidRPr="005A3421" w:rsidDel="008750F7">
                <w:rPr>
                  <w:lang w:eastAsia="ko-KR"/>
                </w:rPr>
                <w:delText>Limits the discovery result according to DISCOVER privileges of the discovered resources.</w:delText>
              </w:r>
            </w:del>
          </w:p>
          <w:p w:rsidR="00DF66DB" w:rsidRPr="005A3421" w:rsidRDefault="00DF66DB" w:rsidP="00DF66DB">
            <w:pPr>
              <w:pStyle w:val="TB1"/>
              <w:ind w:left="720" w:hanging="360"/>
              <w:rPr>
                <w:lang w:eastAsia="ko-KR"/>
              </w:rPr>
            </w:pPr>
            <w:r w:rsidRPr="005A3421">
              <w:rPr>
                <w:lang w:eastAsia="ko-KR"/>
              </w:rPr>
              <w:t>Limits the discovery result according to the upper limit on the size of the answer.</w:t>
            </w:r>
          </w:p>
          <w:p w:rsidR="00DF66DB" w:rsidRPr="00CF2F35" w:rsidRDefault="00DF66DB" w:rsidP="00247B59">
            <w:pPr>
              <w:pStyle w:val="TAL"/>
              <w:rPr>
                <w:rFonts w:eastAsia="SimSun"/>
                <w:lang w:eastAsia="zh-CN"/>
              </w:rPr>
            </w:pPr>
            <w:del w:id="15" w:author="cdot" w:date="2017-09-04T11:47:00Z">
              <w:r w:rsidRPr="00CF2F35" w:rsidDel="00EA0A5D">
                <w:delText xml:space="preserve">The Hosting CSE shall read the values of all attributes belonging to the addressed resource structure and the references of all sub-resources and it shall build a representation of these. </w:delText>
              </w:r>
            </w:del>
            <w:r w:rsidRPr="00CF2F35">
              <w:t xml:space="preserve">The Hosting CSE shall use the appropriate addressing (see clause 9.3.1) form for each element included in the list in accordance with the incoming request. If </w:t>
            </w:r>
            <w:r w:rsidRPr="00CF2F35">
              <w:rPr>
                <w:b/>
                <w:i/>
              </w:rPr>
              <w:t>Filter Criteria</w:t>
            </w:r>
            <w:r w:rsidRPr="00CF2F35">
              <w:t xml:space="preserve"> is provided in the request, the Hosting CSE uses it identifying the resources whose attributes match the </w:t>
            </w:r>
            <w:r w:rsidRPr="00CF2F35">
              <w:rPr>
                <w:b/>
                <w:i/>
              </w:rPr>
              <w:t>Filter Criteria</w:t>
            </w:r>
            <w:r w:rsidRPr="00CF2F35">
              <w:t>. The Hosting CSE shall respond to the Originator with the appropriate list of discovered resources in the Hosting CSE.</w:t>
            </w:r>
          </w:p>
          <w:p w:rsidR="00DF66DB" w:rsidRPr="00CF2F35" w:rsidRDefault="00DF66DB" w:rsidP="00247B59">
            <w:pPr>
              <w:pStyle w:val="TAL"/>
              <w:rPr>
                <w:rFonts w:eastAsia="SimSun"/>
                <w:lang w:eastAsia="zh-CN"/>
              </w:rPr>
            </w:pPr>
            <w:r w:rsidRPr="00CF2F35">
              <w:rPr>
                <w:rFonts w:hint="eastAsia"/>
                <w:lang w:eastAsia="ko-KR"/>
              </w:rPr>
              <w:t xml:space="preserve">If the </w:t>
            </w:r>
            <w:r w:rsidRPr="00CF2F35">
              <w:rPr>
                <w:b/>
                <w:i/>
              </w:rPr>
              <w:t>Filter Criteria</w:t>
            </w:r>
            <w:r w:rsidRPr="00CF2F35">
              <w:t xml:space="preserve"> </w:t>
            </w:r>
            <w:r w:rsidRPr="00CF2F35">
              <w:rPr>
                <w:rFonts w:hint="eastAsia"/>
                <w:lang w:eastAsia="ko-KR"/>
              </w:rPr>
              <w:t xml:space="preserve">includes </w:t>
            </w:r>
            <w:proofErr w:type="spellStart"/>
            <w:r w:rsidRPr="00CF2F35">
              <w:rPr>
                <w:rFonts w:hint="eastAsia"/>
                <w:i/>
                <w:lang w:eastAsia="ko-KR"/>
              </w:rPr>
              <w:t>filterUsage</w:t>
            </w:r>
            <w:proofErr w:type="spellEnd"/>
            <w:r w:rsidRPr="00CF2F35">
              <w:rPr>
                <w:rFonts w:hint="eastAsia"/>
                <w:lang w:eastAsia="ko-KR"/>
              </w:rPr>
              <w:t xml:space="preserve"> element set to </w:t>
            </w:r>
            <w:r w:rsidRPr="00CF2F35">
              <w:rPr>
                <w:lang w:eastAsia="ko-KR"/>
              </w:rPr>
              <w:t>"</w:t>
            </w:r>
            <w:proofErr w:type="spellStart"/>
            <w:r w:rsidRPr="00CF2F35">
              <w:rPr>
                <w:rFonts w:hint="eastAsia"/>
                <w:lang w:eastAsia="ko-KR"/>
              </w:rPr>
              <w:t>IPEOnDemandDiscovery</w:t>
            </w:r>
            <w:proofErr w:type="spellEnd"/>
            <w:r w:rsidRPr="00CF2F35">
              <w:rPr>
                <w:lang w:eastAsia="ko-KR"/>
              </w:rPr>
              <w:t>"</w:t>
            </w:r>
            <w:r w:rsidRPr="00CF2F35">
              <w:rPr>
                <w:rFonts w:hint="eastAsia"/>
                <w:lang w:eastAsia="ko-KR"/>
              </w:rPr>
              <w:t xml:space="preserve">, the target is the &lt;AE&gt; resource and the Hosting CSE has no match from the discovery of existing resources, then the Hosting CSE shall send a NOTIFY request containing the </w:t>
            </w:r>
            <w:r w:rsidRPr="00CF2F35">
              <w:rPr>
                <w:b/>
                <w:i/>
              </w:rPr>
              <w:t>Filter Criteria</w:t>
            </w:r>
            <w:r w:rsidRPr="00CF2F35">
              <w:t xml:space="preserve"> </w:t>
            </w:r>
            <w:r w:rsidRPr="00CF2F35">
              <w:rPr>
                <w:rFonts w:hint="eastAsia"/>
                <w:lang w:eastAsia="ko-KR"/>
              </w:rPr>
              <w:t xml:space="preserve">to the AE(i.e. </w:t>
            </w:r>
            <w:proofErr w:type="spellStart"/>
            <w:r w:rsidRPr="00CF2F35">
              <w:rPr>
                <w:rFonts w:hint="eastAsia"/>
                <w:i/>
                <w:lang w:eastAsia="ko-KR"/>
              </w:rPr>
              <w:t>pointOfA</w:t>
            </w:r>
            <w:r>
              <w:rPr>
                <w:rFonts w:hint="eastAsia"/>
                <w:i/>
                <w:lang w:eastAsia="ko-KR"/>
              </w:rPr>
              <w:t>ccess</w:t>
            </w:r>
            <w:proofErr w:type="spellEnd"/>
            <w:r w:rsidRPr="00CF2F35">
              <w:rPr>
                <w:rFonts w:hint="eastAsia"/>
                <w:lang w:eastAsia="ko-KR"/>
              </w:rPr>
              <w:t xml:space="preserve"> of the &lt;AE&gt; resource)</w:t>
            </w:r>
            <w:r>
              <w:rPr>
                <w:rFonts w:eastAsia="SimSun" w:hint="eastAsia"/>
                <w:lang w:eastAsia="zh-CN"/>
              </w:rPr>
              <w:t xml:space="preserve"> </w:t>
            </w:r>
            <w:r>
              <w:rPr>
                <w:rFonts w:hint="eastAsia"/>
                <w:lang w:eastAsia="ko-KR"/>
              </w:rPr>
              <w:t>and the Originator ID of this discovery request</w:t>
            </w:r>
            <w:r w:rsidRPr="00CF2F35">
              <w:rPr>
                <w:rFonts w:hint="eastAsia"/>
                <w:lang w:eastAsia="ko-KR"/>
              </w:rPr>
              <w:t xml:space="preserve">. When the CSE gets the successful NOTIFY response with the resource </w:t>
            </w:r>
            <w:proofErr w:type="gramStart"/>
            <w:r w:rsidRPr="00CF2F35">
              <w:rPr>
                <w:rFonts w:hint="eastAsia"/>
                <w:lang w:eastAsia="ko-KR"/>
              </w:rPr>
              <w:t>address(</w:t>
            </w:r>
            <w:proofErr w:type="spellStart"/>
            <w:proofErr w:type="gramEnd"/>
            <w:r w:rsidRPr="00CF2F35">
              <w:rPr>
                <w:rFonts w:hint="eastAsia"/>
                <w:lang w:eastAsia="ko-KR"/>
              </w:rPr>
              <w:t>es</w:t>
            </w:r>
            <w:proofErr w:type="spellEnd"/>
            <w:r w:rsidRPr="00CF2F35">
              <w:rPr>
                <w:rFonts w:hint="eastAsia"/>
                <w:lang w:eastAsia="ko-KR"/>
              </w:rPr>
              <w:t>) which are created under the &lt;AE&gt; resource, then the CSE shall check the DISCOVER privilege and return the address(</w:t>
            </w:r>
            <w:proofErr w:type="spellStart"/>
            <w:r w:rsidRPr="00CF2F35">
              <w:rPr>
                <w:rFonts w:hint="eastAsia"/>
                <w:lang w:eastAsia="ko-KR"/>
              </w:rPr>
              <w:t>es</w:t>
            </w:r>
            <w:proofErr w:type="spellEnd"/>
            <w:r w:rsidRPr="00CF2F35">
              <w:rPr>
                <w:rFonts w:hint="eastAsia"/>
                <w:lang w:eastAsia="ko-KR"/>
              </w:rPr>
              <w:t xml:space="preserve">) to the Originator. When the CSE gets the unsuccessful NOTIFY response, then the CSE shall send the </w:t>
            </w:r>
            <w:r w:rsidRPr="00CF2F35">
              <w:rPr>
                <w:rFonts w:hint="eastAsia"/>
                <w:b/>
                <w:i/>
                <w:lang w:eastAsia="ko-KR"/>
              </w:rPr>
              <w:t>Response Status Code</w:t>
            </w:r>
            <w:r w:rsidRPr="00CF2F35">
              <w:rPr>
                <w:rFonts w:hint="eastAsia"/>
                <w:lang w:eastAsia="ko-KR"/>
              </w:rPr>
              <w:t xml:space="preserve"> in the NOTIFY response to the Originator.</w:t>
            </w:r>
          </w:p>
          <w:p w:rsidR="00DF66DB" w:rsidRPr="00CF2F35" w:rsidRDefault="00DF66DB" w:rsidP="00247B59">
            <w:pPr>
              <w:pStyle w:val="TAL"/>
            </w:pPr>
            <w:r w:rsidRPr="00CF2F35">
              <w:t xml:space="preserve">The Hosting CSE may modify the </w:t>
            </w:r>
            <w:r w:rsidRPr="00CF2F35">
              <w:rPr>
                <w:b/>
                <w:i/>
              </w:rPr>
              <w:t>Filter Criteria</w:t>
            </w:r>
            <w:r w:rsidRPr="00CF2F35">
              <w:t xml:space="preserve"> including upper limit provided by the Originator or the discovery results based on the local policies.</w:t>
            </w:r>
          </w:p>
          <w:p w:rsidR="00DF66DB" w:rsidRPr="00CF2F35" w:rsidRDefault="00DF66DB" w:rsidP="00247B59">
            <w:pPr>
              <w:pStyle w:val="TAL"/>
              <w:rPr>
                <w:rFonts w:eastAsia="SimSun"/>
                <w:lang w:eastAsia="zh-CN"/>
              </w:rPr>
            </w:pPr>
            <w:r w:rsidRPr="00CF2F35">
              <w:t xml:space="preserve">If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t>
            </w:r>
            <w:r w:rsidRPr="00CF2F35">
              <w:rPr>
                <w:rFonts w:eastAsia="SimSun" w:hint="eastAsia"/>
                <w:lang w:eastAsia="zh-CN"/>
              </w:rPr>
              <w:t>requestor</w:t>
            </w:r>
            <w:r w:rsidRPr="00CF2F35">
              <w:rPr>
                <w:rFonts w:eastAsia="SimSun"/>
                <w:lang w:eastAsia="zh-CN"/>
              </w:rPr>
              <w:t>.</w:t>
            </w:r>
          </w:p>
        </w:tc>
      </w:tr>
      <w:tr w:rsidR="00DF66DB" w:rsidRPr="005A3421" w:rsidTr="00247B59">
        <w:trPr>
          <w:jc w:val="center"/>
        </w:trPr>
        <w:tc>
          <w:tcPr>
            <w:tcW w:w="2093" w:type="dxa"/>
            <w:shd w:val="clear" w:color="auto" w:fill="auto"/>
          </w:tcPr>
          <w:p w:rsidR="00DF66DB" w:rsidRPr="00CF2F35" w:rsidRDefault="00DF66DB" w:rsidP="00247B59">
            <w:pPr>
              <w:pStyle w:val="TAL"/>
              <w:rPr>
                <w:rFonts w:eastAsia="Arial Unicode MS"/>
              </w:rPr>
            </w:pPr>
            <w:r w:rsidRPr="00CF2F35">
              <w:rPr>
                <w:rFonts w:eastAsia="Arial Unicode MS"/>
              </w:rPr>
              <w:t>Information in Response message</w:t>
            </w:r>
          </w:p>
        </w:tc>
        <w:tc>
          <w:tcPr>
            <w:tcW w:w="7074" w:type="dxa"/>
            <w:shd w:val="clear" w:color="auto" w:fill="auto"/>
          </w:tcPr>
          <w:p w:rsidR="00DF66DB" w:rsidRPr="00CF2F35" w:rsidRDefault="00DF66DB" w:rsidP="00247B59">
            <w:pPr>
              <w:pStyle w:val="TAL"/>
              <w:rPr>
                <w:rFonts w:eastAsia="Arial Unicode MS"/>
                <w:lang w:eastAsia="ko-KR"/>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8.1.3-1 apply with the specific details for:</w:t>
            </w:r>
          </w:p>
          <w:p w:rsidR="00DF66DB" w:rsidRPr="005A3421" w:rsidRDefault="00DF66DB" w:rsidP="00DF66DB">
            <w:pPr>
              <w:pStyle w:val="TB1"/>
              <w:ind w:left="720" w:hanging="360"/>
              <w:rPr>
                <w:lang w:eastAsia="ko-KR"/>
              </w:rPr>
            </w:pPr>
            <w:r w:rsidRPr="005A3421">
              <w:rPr>
                <w:lang w:eastAsia="ko-KR"/>
              </w:rPr>
              <w:t>Contains the address list of discovered resources expressed in any of the methods depicted in clause 9.3.1. The address list may be empty if no result matching the filter criterion is discovered.</w:t>
            </w:r>
          </w:p>
          <w:p w:rsidR="00DF66DB" w:rsidRPr="005A3421" w:rsidRDefault="00DF66DB" w:rsidP="00DF66DB">
            <w:pPr>
              <w:pStyle w:val="TB1"/>
              <w:ind w:left="720" w:hanging="360"/>
              <w:rPr>
                <w:lang w:eastAsia="ko-KR"/>
              </w:rPr>
            </w:pPr>
            <w:r w:rsidRPr="005A3421">
              <w:rPr>
                <w:lang w:eastAsia="ko-KR"/>
              </w:rPr>
              <w:t>Contains an incomplete list warning if the full list is not returned.</w:t>
            </w:r>
          </w:p>
        </w:tc>
      </w:tr>
      <w:tr w:rsidR="00DF66DB" w:rsidRPr="005A3421" w:rsidTr="00247B59">
        <w:trPr>
          <w:jc w:val="center"/>
        </w:trPr>
        <w:tc>
          <w:tcPr>
            <w:tcW w:w="2093" w:type="dxa"/>
            <w:tcBorders>
              <w:top w:val="single" w:sz="8" w:space="0" w:color="000000"/>
              <w:left w:val="single" w:sz="8" w:space="0" w:color="000000"/>
              <w:bottom w:val="single" w:sz="8" w:space="0" w:color="000000"/>
            </w:tcBorders>
            <w:shd w:val="clear" w:color="auto" w:fill="auto"/>
          </w:tcPr>
          <w:p w:rsidR="00DF66DB" w:rsidRPr="00CF2F35" w:rsidRDefault="00DF66DB" w:rsidP="00247B59">
            <w:pPr>
              <w:pStyle w:val="TAL"/>
              <w:keepNext w:val="0"/>
              <w:keepLines w:val="0"/>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DF66DB" w:rsidRPr="00CF2F35" w:rsidRDefault="00DF66DB" w:rsidP="00247B59">
            <w:pPr>
              <w:pStyle w:val="TAL"/>
              <w:keepNext w:val="0"/>
              <w:keepLines w:val="0"/>
              <w:rPr>
                <w:rFonts w:eastAsia="Arial Unicode MS"/>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w:t>
            </w:r>
          </w:p>
        </w:tc>
      </w:tr>
      <w:tr w:rsidR="00DF66DB" w:rsidRPr="005A3421" w:rsidTr="00247B59">
        <w:trPr>
          <w:jc w:val="center"/>
        </w:trPr>
        <w:tc>
          <w:tcPr>
            <w:tcW w:w="2093" w:type="dxa"/>
            <w:tcBorders>
              <w:top w:val="single" w:sz="8" w:space="0" w:color="000000"/>
              <w:left w:val="single" w:sz="8" w:space="0" w:color="000000"/>
              <w:bottom w:val="single" w:sz="8" w:space="0" w:color="000000"/>
            </w:tcBorders>
            <w:shd w:val="clear" w:color="auto" w:fill="auto"/>
          </w:tcPr>
          <w:p w:rsidR="00DF66DB" w:rsidRPr="00CF2F35" w:rsidRDefault="00DF66DB" w:rsidP="00247B59">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rsidR="00DF66DB" w:rsidRPr="00CF2F35" w:rsidRDefault="00DF66DB" w:rsidP="00247B59">
            <w:pPr>
              <w:pStyle w:val="TAL"/>
              <w:rPr>
                <w:rFonts w:eastAsia="Arial Unicode MS"/>
                <w:lang w:eastAsia="ko-KR"/>
              </w:rPr>
            </w:pPr>
            <w:r w:rsidRPr="00CF2F35">
              <w:rPr>
                <w:rFonts w:eastAsia="Arial Unicode MS"/>
                <w:lang w:eastAsia="ko-KR"/>
              </w:rPr>
              <w:t>According to clause 10.1.</w:t>
            </w:r>
            <w:r>
              <w:rPr>
                <w:rFonts w:eastAsia="Arial Unicode MS" w:hint="eastAsia"/>
                <w:lang w:eastAsia="zh-CN"/>
              </w:rPr>
              <w:t>3</w:t>
            </w:r>
            <w:r w:rsidRPr="00CF2F35">
              <w:rPr>
                <w:rFonts w:eastAsia="Arial Unicode MS"/>
                <w:lang w:eastAsia="ko-KR"/>
              </w:rPr>
              <w:t>, with the following:</w:t>
            </w:r>
          </w:p>
          <w:p w:rsidR="00DF66DB" w:rsidRPr="005A3421" w:rsidDel="00DD3C0C" w:rsidRDefault="00DF66DB" w:rsidP="00DF66DB">
            <w:pPr>
              <w:pStyle w:val="TB1"/>
              <w:ind w:left="720" w:hanging="360"/>
              <w:rPr>
                <w:del w:id="16" w:author="cdot" w:date="2017-09-04T11:56:00Z"/>
              </w:rPr>
            </w:pPr>
            <w:del w:id="17" w:author="cdot" w:date="2017-09-04T11:56:00Z">
              <w:r w:rsidRPr="005A3421" w:rsidDel="00DD3C0C">
                <w:delText>The requesting M2M AE or CSE is not registered.</w:delText>
              </w:r>
            </w:del>
          </w:p>
          <w:p w:rsidR="00DF66DB" w:rsidRPr="005A3421" w:rsidRDefault="00DF66DB" w:rsidP="00DF66DB">
            <w:pPr>
              <w:pStyle w:val="TB1"/>
              <w:ind w:left="720" w:hanging="360"/>
              <w:rPr>
                <w:rFonts w:eastAsia="Arial Unicode MS"/>
                <w:szCs w:val="18"/>
              </w:rPr>
            </w:pPr>
            <w:r w:rsidRPr="005A3421">
              <w:t>The request contains invalid parameters.</w:t>
            </w:r>
          </w:p>
          <w:p w:rsidR="00DF66DB" w:rsidRPr="005A3421" w:rsidRDefault="00DF66DB" w:rsidP="00DF66DB">
            <w:pPr>
              <w:pStyle w:val="TB1"/>
              <w:ind w:left="720" w:hanging="360"/>
              <w:rPr>
                <w:rFonts w:eastAsia="Arial Unicode MS"/>
                <w:szCs w:val="18"/>
              </w:rPr>
            </w:pPr>
            <w:r w:rsidRPr="005A3421">
              <w:rPr>
                <w:rFonts w:hint="eastAsia"/>
                <w:lang w:eastAsia="ko-KR"/>
              </w:rPr>
              <w:t>The on-demand discovery was rejected by the requested M2M Application</w:t>
            </w:r>
            <w:r w:rsidRPr="005A3421">
              <w:rPr>
                <w:lang w:eastAsia="ko-KR"/>
              </w:rPr>
              <w:t>.</w:t>
            </w:r>
          </w:p>
        </w:tc>
      </w:tr>
    </w:tbl>
    <w:p w:rsidR="001F5958" w:rsidRDefault="001F5958" w:rsidP="00177DE1">
      <w:pPr>
        <w:rPr>
          <w:ins w:id="18" w:author="cdot" w:date="2017-08-09T16:19:00Z"/>
          <w:rFonts w:eastAsia="SimSun"/>
        </w:rPr>
      </w:pPr>
    </w:p>
    <w:bookmarkEnd w:id="5"/>
    <w:bookmarkEnd w:id="6"/>
    <w:bookmarkEnd w:id="7"/>
    <w:bookmarkEnd w:id="8"/>
    <w:p w:rsidR="002E3B8A" w:rsidRPr="002E3B8A" w:rsidRDefault="005C0172" w:rsidP="008C7EFD">
      <w:pPr>
        <w:pStyle w:val="Heading3"/>
      </w:pPr>
      <w:r>
        <w:lastRenderedPageBreak/>
        <w:t>-----------------------End of change 1---------------------------------------------</w:t>
      </w:r>
    </w:p>
    <w:p w:rsidR="00EB58F4" w:rsidRPr="00EB58F4" w:rsidRDefault="00EB58F4" w:rsidP="00EB58F4">
      <w:pPr>
        <w:rPr>
          <w:lang w:val="x-none"/>
        </w:rPr>
      </w:pPr>
    </w:p>
    <w:p w:rsidR="005C0172" w:rsidRDefault="005C0172" w:rsidP="00DF3717">
      <w:pPr>
        <w:pStyle w:val="EW"/>
      </w:pPr>
      <w:bookmarkStart w:id="19"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9"/>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417" w:rsidRDefault="00F57417">
      <w:r>
        <w:separator/>
      </w:r>
    </w:p>
  </w:endnote>
  <w:endnote w:type="continuationSeparator" w:id="0">
    <w:p w:rsidR="00F57417" w:rsidRDefault="00F5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12ABB">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304F97">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304F97">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417" w:rsidRDefault="00F57417">
      <w:r>
        <w:separator/>
      </w:r>
    </w:p>
  </w:footnote>
  <w:footnote w:type="continuationSeparator" w:id="0">
    <w:p w:rsidR="00F57417" w:rsidRDefault="00F5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177AC4">
              <w:rPr>
                <w:noProof/>
              </w:rPr>
              <w:t>TS-0001</w:t>
            </w:r>
            <w:r w:rsidR="00CE7145">
              <w:rPr>
                <w:noProof/>
              </w:rPr>
              <w:t>-</w:t>
            </w:r>
            <w:r w:rsidR="00177AC4">
              <w:rPr>
                <w:noProof/>
              </w:rPr>
              <w:t>Discovery_Procedures</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2"/>
  </w:num>
  <w:num w:numId="4">
    <w:abstractNumId w:val="16"/>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0"/>
  </w:num>
  <w:num w:numId="24">
    <w:abstractNumId w:val="35"/>
  </w:num>
  <w:num w:numId="25">
    <w:abstractNumId w:val="20"/>
  </w:num>
  <w:num w:numId="26">
    <w:abstractNumId w:val="15"/>
  </w:num>
  <w:num w:numId="27">
    <w:abstractNumId w:val="17"/>
  </w:num>
  <w:num w:numId="28">
    <w:abstractNumId w:val="31"/>
  </w:num>
  <w:num w:numId="29">
    <w:abstractNumId w:val="38"/>
  </w:num>
  <w:num w:numId="30">
    <w:abstractNumId w:val="26"/>
  </w:num>
  <w:num w:numId="31">
    <w:abstractNumId w:val="14"/>
  </w:num>
  <w:num w:numId="32">
    <w:abstractNumId w:val="29"/>
  </w:num>
  <w:num w:numId="33">
    <w:abstractNumId w:val="19"/>
  </w:num>
  <w:num w:numId="34">
    <w:abstractNumId w:val="24"/>
  </w:num>
  <w:num w:numId="35">
    <w:abstractNumId w:val="37"/>
  </w:num>
  <w:num w:numId="36">
    <w:abstractNumId w:val="11"/>
  </w:num>
  <w:num w:numId="37">
    <w:abstractNumId w:val="23"/>
  </w:num>
  <w:num w:numId="38">
    <w:abstractNumId w:val="18"/>
  </w:num>
  <w:num w:numId="39">
    <w:abstractNumId w:val="13"/>
  </w:num>
  <w:num w:numId="40">
    <w:abstractNumId w:val="43"/>
  </w:num>
  <w:num w:numId="41">
    <w:abstractNumId w:val="12"/>
  </w:num>
  <w:num w:numId="42">
    <w:abstractNumId w:val="39"/>
  </w:num>
  <w:num w:numId="43">
    <w:abstractNumId w:val="25"/>
    <w:lvlOverride w:ilvl="0">
      <w:startOverride w:val="1"/>
    </w:lvlOverride>
  </w:num>
  <w:num w:numId="44">
    <w:abstractNumId w:val="41"/>
  </w:num>
  <w:num w:numId="45">
    <w:abstractNumId w:val="33"/>
  </w:num>
  <w:num w:numId="46">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MAN SHEORAN">
    <w15:presenceInfo w15:providerId="None" w15:userId="SUMAN SHEORAN"/>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425B3"/>
    <w:rsid w:val="00065ECD"/>
    <w:rsid w:val="00070988"/>
    <w:rsid w:val="00072C17"/>
    <w:rsid w:val="0007792C"/>
    <w:rsid w:val="00084C42"/>
    <w:rsid w:val="00091D49"/>
    <w:rsid w:val="000925E7"/>
    <w:rsid w:val="00095709"/>
    <w:rsid w:val="000C406E"/>
    <w:rsid w:val="000D253E"/>
    <w:rsid w:val="000D7984"/>
    <w:rsid w:val="000F17A4"/>
    <w:rsid w:val="000F2E4E"/>
    <w:rsid w:val="000F6B79"/>
    <w:rsid w:val="00110197"/>
    <w:rsid w:val="001137B7"/>
    <w:rsid w:val="00126E0E"/>
    <w:rsid w:val="00140EEB"/>
    <w:rsid w:val="00156D65"/>
    <w:rsid w:val="00161159"/>
    <w:rsid w:val="00162A5D"/>
    <w:rsid w:val="00162DBF"/>
    <w:rsid w:val="00177AC4"/>
    <w:rsid w:val="00177DE1"/>
    <w:rsid w:val="00186763"/>
    <w:rsid w:val="001B174A"/>
    <w:rsid w:val="001C5D2C"/>
    <w:rsid w:val="001D7B6E"/>
    <w:rsid w:val="001E2258"/>
    <w:rsid w:val="001E5F05"/>
    <w:rsid w:val="001E7509"/>
    <w:rsid w:val="001F3880"/>
    <w:rsid w:val="001F5958"/>
    <w:rsid w:val="00212ABB"/>
    <w:rsid w:val="0021643E"/>
    <w:rsid w:val="00222409"/>
    <w:rsid w:val="00225014"/>
    <w:rsid w:val="002265FB"/>
    <w:rsid w:val="00260602"/>
    <w:rsid w:val="002669AD"/>
    <w:rsid w:val="002817F7"/>
    <w:rsid w:val="00293AB0"/>
    <w:rsid w:val="00293D54"/>
    <w:rsid w:val="00294EEF"/>
    <w:rsid w:val="002B27AB"/>
    <w:rsid w:val="002B7C69"/>
    <w:rsid w:val="002C1AD6"/>
    <w:rsid w:val="002C31BD"/>
    <w:rsid w:val="002D1CC6"/>
    <w:rsid w:val="002E3B8A"/>
    <w:rsid w:val="002F4C9C"/>
    <w:rsid w:val="002F52CB"/>
    <w:rsid w:val="00304F97"/>
    <w:rsid w:val="003167CA"/>
    <w:rsid w:val="00325EA3"/>
    <w:rsid w:val="00340ECF"/>
    <w:rsid w:val="00345EC5"/>
    <w:rsid w:val="00356C28"/>
    <w:rsid w:val="00365A36"/>
    <w:rsid w:val="00367376"/>
    <w:rsid w:val="00377762"/>
    <w:rsid w:val="003943C7"/>
    <w:rsid w:val="0039551C"/>
    <w:rsid w:val="00397B3F"/>
    <w:rsid w:val="003B061B"/>
    <w:rsid w:val="003C00E6"/>
    <w:rsid w:val="003D6202"/>
    <w:rsid w:val="003D63E8"/>
    <w:rsid w:val="003E54A5"/>
    <w:rsid w:val="00403DC8"/>
    <w:rsid w:val="00410253"/>
    <w:rsid w:val="00413D1F"/>
    <w:rsid w:val="00424964"/>
    <w:rsid w:val="00436775"/>
    <w:rsid w:val="00462F41"/>
    <w:rsid w:val="0046449A"/>
    <w:rsid w:val="00466A32"/>
    <w:rsid w:val="004A1E38"/>
    <w:rsid w:val="004B21DC"/>
    <w:rsid w:val="004B2AD8"/>
    <w:rsid w:val="004B2C68"/>
    <w:rsid w:val="004B30D0"/>
    <w:rsid w:val="004C7F72"/>
    <w:rsid w:val="004D1EAB"/>
    <w:rsid w:val="004F04C5"/>
    <w:rsid w:val="004F54DF"/>
    <w:rsid w:val="00513AE8"/>
    <w:rsid w:val="00521F2C"/>
    <w:rsid w:val="005260DA"/>
    <w:rsid w:val="00535DFE"/>
    <w:rsid w:val="0054174A"/>
    <w:rsid w:val="005453D4"/>
    <w:rsid w:val="00547172"/>
    <w:rsid w:val="00564D7A"/>
    <w:rsid w:val="0056624A"/>
    <w:rsid w:val="005726D2"/>
    <w:rsid w:val="0059474F"/>
    <w:rsid w:val="00596098"/>
    <w:rsid w:val="005A3A05"/>
    <w:rsid w:val="005C0172"/>
    <w:rsid w:val="005D32B6"/>
    <w:rsid w:val="005E1047"/>
    <w:rsid w:val="005E555C"/>
    <w:rsid w:val="005E77DD"/>
    <w:rsid w:val="00634BA6"/>
    <w:rsid w:val="00640591"/>
    <w:rsid w:val="00653A3B"/>
    <w:rsid w:val="00667EEB"/>
    <w:rsid w:val="00672201"/>
    <w:rsid w:val="00672A8D"/>
    <w:rsid w:val="0067664E"/>
    <w:rsid w:val="006A2F4D"/>
    <w:rsid w:val="006A4A4C"/>
    <w:rsid w:val="006B3EC3"/>
    <w:rsid w:val="006C3CD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63FB8"/>
    <w:rsid w:val="00782179"/>
    <w:rsid w:val="00787554"/>
    <w:rsid w:val="007B0EAC"/>
    <w:rsid w:val="007B3A9A"/>
    <w:rsid w:val="007B55FC"/>
    <w:rsid w:val="007B7941"/>
    <w:rsid w:val="007C2C07"/>
    <w:rsid w:val="007D635E"/>
    <w:rsid w:val="007E501E"/>
    <w:rsid w:val="007E50A3"/>
    <w:rsid w:val="00854658"/>
    <w:rsid w:val="00857457"/>
    <w:rsid w:val="00864E1F"/>
    <w:rsid w:val="00865C31"/>
    <w:rsid w:val="00866A3B"/>
    <w:rsid w:val="00867EBE"/>
    <w:rsid w:val="008750F7"/>
    <w:rsid w:val="008751DD"/>
    <w:rsid w:val="00882215"/>
    <w:rsid w:val="00883855"/>
    <w:rsid w:val="00884843"/>
    <w:rsid w:val="008849A4"/>
    <w:rsid w:val="008850DB"/>
    <w:rsid w:val="00885F9C"/>
    <w:rsid w:val="00896583"/>
    <w:rsid w:val="008A6323"/>
    <w:rsid w:val="008C4A2F"/>
    <w:rsid w:val="008C7EFD"/>
    <w:rsid w:val="008F29AE"/>
    <w:rsid w:val="008F3E6A"/>
    <w:rsid w:val="00900771"/>
    <w:rsid w:val="0095229E"/>
    <w:rsid w:val="00990838"/>
    <w:rsid w:val="009928AF"/>
    <w:rsid w:val="00995BDD"/>
    <w:rsid w:val="009A0190"/>
    <w:rsid w:val="009A108D"/>
    <w:rsid w:val="009A2C4C"/>
    <w:rsid w:val="009B635D"/>
    <w:rsid w:val="009D0355"/>
    <w:rsid w:val="009D56F0"/>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E5DB1"/>
    <w:rsid w:val="00AF43C8"/>
    <w:rsid w:val="00B1314D"/>
    <w:rsid w:val="00B2124E"/>
    <w:rsid w:val="00B3690B"/>
    <w:rsid w:val="00B6424A"/>
    <w:rsid w:val="00B71955"/>
    <w:rsid w:val="00B73DE0"/>
    <w:rsid w:val="00BA0FAE"/>
    <w:rsid w:val="00BA6835"/>
    <w:rsid w:val="00BB3AEC"/>
    <w:rsid w:val="00BB4716"/>
    <w:rsid w:val="00BB6418"/>
    <w:rsid w:val="00BC0A87"/>
    <w:rsid w:val="00BC33F7"/>
    <w:rsid w:val="00BD28FF"/>
    <w:rsid w:val="00BD2C8E"/>
    <w:rsid w:val="00BE12DA"/>
    <w:rsid w:val="00BE1693"/>
    <w:rsid w:val="00BE2439"/>
    <w:rsid w:val="00BE4FEC"/>
    <w:rsid w:val="00C04BCB"/>
    <w:rsid w:val="00C05405"/>
    <w:rsid w:val="00C05E06"/>
    <w:rsid w:val="00C073C6"/>
    <w:rsid w:val="00C16F80"/>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A36BB"/>
    <w:rsid w:val="00DB5D6A"/>
    <w:rsid w:val="00DC2B8A"/>
    <w:rsid w:val="00DD3C0C"/>
    <w:rsid w:val="00DD4BC8"/>
    <w:rsid w:val="00DF3125"/>
    <w:rsid w:val="00DF3717"/>
    <w:rsid w:val="00DF3A31"/>
    <w:rsid w:val="00DF66DB"/>
    <w:rsid w:val="00E05319"/>
    <w:rsid w:val="00E07EF4"/>
    <w:rsid w:val="00E20CB7"/>
    <w:rsid w:val="00E26904"/>
    <w:rsid w:val="00E32F5C"/>
    <w:rsid w:val="00E5404B"/>
    <w:rsid w:val="00E62C9A"/>
    <w:rsid w:val="00E63D88"/>
    <w:rsid w:val="00E76088"/>
    <w:rsid w:val="00E81168"/>
    <w:rsid w:val="00E84C2E"/>
    <w:rsid w:val="00E95952"/>
    <w:rsid w:val="00EA0A5D"/>
    <w:rsid w:val="00EA45D8"/>
    <w:rsid w:val="00EA530F"/>
    <w:rsid w:val="00EA6547"/>
    <w:rsid w:val="00EB1C2F"/>
    <w:rsid w:val="00EB3089"/>
    <w:rsid w:val="00EB47B5"/>
    <w:rsid w:val="00EB58F4"/>
    <w:rsid w:val="00EC2697"/>
    <w:rsid w:val="00ED24F8"/>
    <w:rsid w:val="00EE4FED"/>
    <w:rsid w:val="00EF053F"/>
    <w:rsid w:val="00EF5EFD"/>
    <w:rsid w:val="00F12DD3"/>
    <w:rsid w:val="00F205BC"/>
    <w:rsid w:val="00F22D28"/>
    <w:rsid w:val="00F57417"/>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il">
    <w:name w:val="il"/>
    <w:basedOn w:val="DefaultParagraphFont"/>
    <w:rsid w:val="00EB47B5"/>
  </w:style>
  <w:style w:type="character" w:customStyle="1" w:styleId="TAHChar">
    <w:name w:val="TAH Char"/>
    <w:link w:val="TAH"/>
    <w:locked/>
    <w:rsid w:val="00DF66DB"/>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11673263">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kapil@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60D36-4D4C-4E48-9900-7E2EC128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Pages>
  <Words>2003</Words>
  <Characters>11573</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56</cp:revision>
  <cp:lastPrinted>2012-10-11T04:35:00Z</cp:lastPrinted>
  <dcterms:created xsi:type="dcterms:W3CDTF">2017-07-27T08:12:00Z</dcterms:created>
  <dcterms:modified xsi:type="dcterms:W3CDTF">2017-09-04T06:40:00Z</dcterms:modified>
</cp:coreProperties>
</file>