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3654C5" w:rsidP="00F777C8">
            <w:pPr>
              <w:pStyle w:val="oneM2M-CoverTableText"/>
            </w:pPr>
            <w:r>
              <w:t>ARC</w:t>
            </w:r>
            <w:r w:rsidR="008D0966">
              <w:t xml:space="preserve">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215B26" w:rsidRPr="00AB0DE2" w:rsidRDefault="00215B26" w:rsidP="00865C31">
            <w:pPr>
              <w:pStyle w:val="oneM2M-CoverTableText"/>
              <w:rPr>
                <w:rFonts w:eastAsia="SimSun"/>
              </w:rPr>
            </w:pPr>
            <w:r>
              <w:rPr>
                <w:rFonts w:eastAsia="SimSun"/>
              </w:rPr>
              <w:t>Suman Sheoran, C-DOT, ssheoran@cdot</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253F64">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33086">
              <w:rPr>
                <w:rFonts w:ascii="Times New Roman" w:hAnsi="Times New Roman"/>
                <w:szCs w:val="22"/>
              </w:rPr>
            </w:r>
            <w:r w:rsidR="0023308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33086">
              <w:rPr>
                <w:rFonts w:ascii="Times New Roman" w:hAnsi="Times New Roman"/>
                <w:szCs w:val="22"/>
              </w:rPr>
            </w:r>
            <w:r w:rsidR="00233086">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33086">
              <w:rPr>
                <w:rFonts w:ascii="Times New Roman" w:hAnsi="Times New Roman"/>
                <w:szCs w:val="22"/>
              </w:rPr>
            </w:r>
            <w:r w:rsidR="0023308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33086">
              <w:rPr>
                <w:rFonts w:ascii="Times New Roman" w:hAnsi="Times New Roman"/>
                <w:szCs w:val="22"/>
              </w:rPr>
            </w:r>
            <w:r w:rsidR="00233086">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33086">
              <w:rPr>
                <w:rFonts w:ascii="Times New Roman" w:hAnsi="Times New Roman"/>
                <w:szCs w:val="22"/>
              </w:rPr>
            </w:r>
            <w:r w:rsidR="0023308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3654C5" w:rsidP="00865C31">
            <w:pPr>
              <w:pStyle w:val="oneM2M-CoverTableText"/>
            </w:pPr>
            <w:r>
              <w:t>TS-0001 V3_5_0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253F64" w:rsidP="00253F64">
            <w:pPr>
              <w:snapToGrid w:val="0"/>
            </w:pPr>
            <w:r>
              <w:t>Section 9.6.37</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33086">
              <w:rPr>
                <w:rFonts w:ascii="Times New Roman" w:hAnsi="Times New Roman"/>
                <w:sz w:val="24"/>
              </w:rPr>
            </w:r>
            <w:r w:rsidR="0023308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33086">
              <w:rPr>
                <w:rFonts w:ascii="Times New Roman" w:hAnsi="Times New Roman"/>
                <w:szCs w:val="22"/>
              </w:rPr>
            </w:r>
            <w:r w:rsidR="0023308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33086">
              <w:rPr>
                <w:rFonts w:ascii="Times New Roman" w:hAnsi="Times New Roman"/>
                <w:szCs w:val="22"/>
              </w:rPr>
            </w:r>
            <w:r w:rsidR="0023308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33086">
              <w:rPr>
                <w:rFonts w:ascii="Times New Roman" w:hAnsi="Times New Roman"/>
                <w:szCs w:val="22"/>
              </w:rPr>
            </w:r>
            <w:r w:rsidR="0023308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33086">
              <w:rPr>
                <w:rFonts w:ascii="Times New Roman" w:hAnsi="Times New Roman"/>
                <w:szCs w:val="22"/>
              </w:rPr>
            </w:r>
            <w:r w:rsidR="0023308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33086">
              <w:rPr>
                <w:rFonts w:ascii="Times New Roman" w:hAnsi="Times New Roman"/>
                <w:szCs w:val="22"/>
              </w:rPr>
            </w:r>
            <w:r w:rsidR="00233086">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33086">
              <w:rPr>
                <w:rFonts w:ascii="Times New Roman" w:hAnsi="Times New Roman"/>
                <w:sz w:val="24"/>
              </w:rPr>
            </w:r>
            <w:r w:rsidR="0023308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33086">
              <w:rPr>
                <w:rFonts w:ascii="Times New Roman" w:hAnsi="Times New Roman"/>
                <w:sz w:val="24"/>
              </w:rPr>
            </w:r>
            <w:r w:rsidR="00233086">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53F64" w:rsidRPr="00253F64" w:rsidRDefault="00253F64" w:rsidP="00253F64">
      <w:pPr>
        <w:pStyle w:val="Heading2"/>
        <w:numPr>
          <w:ilvl w:val="1"/>
          <w:numId w:val="14"/>
        </w:numPr>
        <w:suppressAutoHyphens/>
        <w:autoSpaceDN/>
        <w:adjustRightInd/>
        <w:textAlignment w:val="auto"/>
        <w:rPr>
          <w:rFonts w:eastAsia="SimSun"/>
        </w:rPr>
      </w:pPr>
      <w:bookmarkStart w:id="4" w:name="_Toc300919392"/>
      <w:bookmarkEnd w:id="2"/>
      <w:bookmarkEnd w:id="3"/>
    </w:p>
    <w:p w:rsidR="00253F64" w:rsidRDefault="00253F64" w:rsidP="00253F64">
      <w:pPr>
        <w:pStyle w:val="Heading2"/>
        <w:numPr>
          <w:ilvl w:val="1"/>
          <w:numId w:val="14"/>
        </w:numPr>
        <w:suppressAutoHyphens/>
        <w:autoSpaceDN/>
        <w:adjustRightInd/>
        <w:textAlignment w:val="auto"/>
        <w:rPr>
          <w:rFonts w:eastAsia="SimSun"/>
        </w:rPr>
      </w:pPr>
      <w:r>
        <w:t>Introduction</w:t>
      </w:r>
    </w:p>
    <w:p w:rsidR="00253F64" w:rsidRDefault="00253F64" w:rsidP="00253F64">
      <w:pPr>
        <w:numPr>
          <w:ilvl w:val="0"/>
          <w:numId w:val="14"/>
        </w:numPr>
        <w:suppressAutoHyphens/>
        <w:autoSpaceDN/>
        <w:adjustRightInd/>
        <w:textAlignment w:val="auto"/>
        <w:rPr>
          <w:rFonts w:eastAsia="SimSun"/>
        </w:rPr>
      </w:pPr>
      <w:r>
        <w:rPr>
          <w:rFonts w:eastAsia="SimSun"/>
        </w:rPr>
        <w:t xml:space="preserve">According to TS-0001 section 10.2.31(Highlighted Below), Whenever a new &lt;timeSeriesInstance&gt; resource is created, Hosting CSE need to check that it is not voilating any of the policies(maxInstanceAge, maxByteSize and maxNrOfInstances) defined by its parent resource &lt;timeSeries&gt;. For checking voilation of the maxByteSize policy we will need size of the </w:t>
      </w:r>
      <w:r>
        <w:rPr>
          <w:rFonts w:eastAsia="SimSun"/>
          <w:i/>
          <w:iCs/>
        </w:rPr>
        <w:t xml:space="preserve">content </w:t>
      </w:r>
      <w:r>
        <w:rPr>
          <w:rFonts w:eastAsia="SimSun"/>
        </w:rPr>
        <w:t xml:space="preserve">attribute of &lt;timeSeriesInstance&gt; resource. So, it would be convenient to have an attribute which keeps size of </w:t>
      </w:r>
      <w:r>
        <w:rPr>
          <w:rFonts w:eastAsia="SimSun"/>
          <w:i/>
          <w:iCs/>
        </w:rPr>
        <w:t xml:space="preserve">content </w:t>
      </w:r>
      <w:r>
        <w:rPr>
          <w:rFonts w:eastAsia="SimSun"/>
        </w:rPr>
        <w:t xml:space="preserve">attribute. </w:t>
      </w:r>
    </w:p>
    <w:p w:rsidR="00253F64" w:rsidRDefault="00253F64" w:rsidP="00253F64">
      <w:pPr>
        <w:numPr>
          <w:ilvl w:val="0"/>
          <w:numId w:val="14"/>
        </w:numPr>
        <w:suppressAutoHyphens/>
        <w:autoSpaceDN/>
        <w:adjustRightInd/>
        <w:textAlignment w:val="auto"/>
        <w:rPr>
          <w:rFonts w:eastAsia="SimSun"/>
          <w:iCs/>
          <w:lang w:eastAsia="ko-KR"/>
        </w:rPr>
      </w:pPr>
      <w:r>
        <w:rPr>
          <w:rFonts w:eastAsia="SimSun"/>
        </w:rPr>
        <w:t xml:space="preserve">This CR proposes to add an attribute </w:t>
      </w:r>
      <w:r>
        <w:rPr>
          <w:rFonts w:eastAsia="SimSun"/>
          <w:i/>
          <w:iCs/>
        </w:rPr>
        <w:t xml:space="preserve">contentSize </w:t>
      </w:r>
      <w:r>
        <w:rPr>
          <w:rFonts w:eastAsia="SimSun"/>
        </w:rPr>
        <w:t xml:space="preserve">in &lt;timeSeriesInstance&gt; resource. </w:t>
      </w:r>
    </w:p>
    <w:p w:rsidR="00253F64" w:rsidRDefault="00253F64" w:rsidP="00253F64">
      <w:pPr>
        <w:numPr>
          <w:ilvl w:val="7"/>
          <w:numId w:val="14"/>
        </w:numPr>
        <w:suppressAutoHyphens/>
        <w:autoSpaceDN/>
        <w:adjustRightInd/>
        <w:textAlignment w:val="auto"/>
        <w:rPr>
          <w:rFonts w:eastAsia="MS Mincho"/>
          <w:lang w:eastAsia="zh-CN"/>
        </w:rPr>
      </w:pPr>
      <w:r>
        <w:rPr>
          <w:rFonts w:eastAsia="SimSun"/>
          <w:iCs/>
          <w:lang w:eastAsia="ko-KR"/>
        </w:rPr>
        <w:t>This attribute is also present in &lt;contentInstance&gt; resource.</w:t>
      </w:r>
    </w:p>
    <w:p w:rsidR="00253F64" w:rsidRDefault="00253F64" w:rsidP="00253F64">
      <w:pPr>
        <w:pStyle w:val="TH"/>
        <w:numPr>
          <w:ilvl w:val="0"/>
          <w:numId w:val="14"/>
        </w:numPr>
        <w:suppressAutoHyphens/>
        <w:autoSpaceDN/>
        <w:adjustRightInd/>
        <w:textAlignment w:val="auto"/>
        <w:rPr>
          <w:i/>
          <w:lang w:eastAsia="ko-KR"/>
        </w:rPr>
      </w:pPr>
      <w:r>
        <w:lastRenderedPageBreak/>
        <w:t>Table 10.2.</w:t>
      </w:r>
      <w:r>
        <w:rPr>
          <w:rFonts w:eastAsia="SimSun"/>
        </w:rPr>
        <w:t>31</w:t>
      </w:r>
      <w:r>
        <w:t>.1-1: &lt;</w:t>
      </w:r>
      <w:r>
        <w:rPr>
          <w:i/>
        </w:rPr>
        <w:t>timeSeriesInstance</w:t>
      </w:r>
      <w:r>
        <w:t>&gt; CREATE</w:t>
      </w:r>
    </w:p>
    <w:tbl>
      <w:tblPr>
        <w:tblW w:w="0" w:type="auto"/>
        <w:tblInd w:w="37" w:type="dxa"/>
        <w:tblLayout w:type="fixed"/>
        <w:tblCellMar>
          <w:left w:w="37" w:type="dxa"/>
        </w:tblCellMar>
        <w:tblLook w:val="04A0" w:firstRow="1" w:lastRow="0" w:firstColumn="1" w:lastColumn="0" w:noHBand="0" w:noVBand="1"/>
      </w:tblPr>
      <w:tblGrid>
        <w:gridCol w:w="3449"/>
        <w:gridCol w:w="5737"/>
      </w:tblGrid>
      <w:tr w:rsidR="00253F64" w:rsidTr="00253F64">
        <w:trPr>
          <w:tblHeader/>
        </w:trPr>
        <w:tc>
          <w:tcPr>
            <w:tcW w:w="9186" w:type="dxa"/>
            <w:gridSpan w:val="2"/>
            <w:tcBorders>
              <w:top w:val="single" w:sz="8" w:space="0" w:color="000000"/>
              <w:left w:val="single" w:sz="8" w:space="0" w:color="000000"/>
              <w:bottom w:val="single" w:sz="4" w:space="0" w:color="000000"/>
              <w:right w:val="single" w:sz="8" w:space="0" w:color="000000"/>
            </w:tcBorders>
            <w:shd w:val="clear" w:color="auto" w:fill="DDDDDD"/>
            <w:hideMark/>
          </w:tcPr>
          <w:p w:rsidR="00253F64" w:rsidRDefault="00253F64" w:rsidP="00253F64">
            <w:pPr>
              <w:pStyle w:val="TAH"/>
              <w:numPr>
                <w:ilvl w:val="0"/>
                <w:numId w:val="14"/>
              </w:numPr>
              <w:suppressAutoHyphens/>
              <w:autoSpaceDN/>
              <w:adjustRightInd/>
              <w:textAlignment w:val="auto"/>
              <w:rPr>
                <w:lang w:eastAsia="zh-CN"/>
              </w:rPr>
            </w:pPr>
            <w:r>
              <w:rPr>
                <w:i/>
                <w:lang w:eastAsia="ko-KR"/>
              </w:rPr>
              <w:t>&lt;</w:t>
            </w:r>
            <w:r>
              <w:rPr>
                <w:i/>
              </w:rPr>
              <w:t>timeSereis</w:t>
            </w:r>
            <w:r>
              <w:rPr>
                <w:i/>
                <w:lang w:eastAsia="ko-KR"/>
              </w:rPr>
              <w:t>Instance&gt;</w:t>
            </w:r>
            <w:r>
              <w:rPr>
                <w:lang w:eastAsia="ko-KR"/>
              </w:rPr>
              <w:t xml:space="preserve"> CREATE </w:t>
            </w:r>
          </w:p>
        </w:tc>
      </w:tr>
      <w:tr w:rsidR="00253F64" w:rsidTr="00253F64">
        <w:tc>
          <w:tcPr>
            <w:tcW w:w="3449" w:type="dxa"/>
            <w:tcBorders>
              <w:top w:val="single" w:sz="4" w:space="0" w:color="000000"/>
              <w:left w:val="single" w:sz="8" w:space="0" w:color="000000"/>
              <w:bottom w:val="single" w:sz="4" w:space="0" w:color="000000"/>
              <w:right w:val="nil"/>
            </w:tcBorders>
            <w:shd w:val="clear" w:color="auto" w:fill="FFFFFF"/>
            <w:hideMark/>
          </w:tcPr>
          <w:p w:rsidR="00253F64" w:rsidRDefault="00253F64" w:rsidP="00253F64">
            <w:pPr>
              <w:pStyle w:val="TAL"/>
              <w:numPr>
                <w:ilvl w:val="0"/>
                <w:numId w:val="14"/>
              </w:numPr>
              <w:suppressAutoHyphens/>
              <w:autoSpaceDN/>
              <w:adjustRightInd/>
              <w:textAlignment w:val="auto"/>
              <w:rPr>
                <w:rFonts w:eastAsia="Arial Unicode MS"/>
              </w:rPr>
            </w:pPr>
            <w:r>
              <w:rPr>
                <w:lang w:eastAsia="ko-KR"/>
              </w:rPr>
              <w:t>Associated Reference Point</w:t>
            </w:r>
          </w:p>
        </w:tc>
        <w:tc>
          <w:tcPr>
            <w:tcW w:w="5737"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253F64" w:rsidRDefault="00253F64" w:rsidP="00253F64">
            <w:pPr>
              <w:pStyle w:val="TAL"/>
              <w:numPr>
                <w:ilvl w:val="0"/>
                <w:numId w:val="14"/>
              </w:numPr>
              <w:suppressAutoHyphens/>
              <w:autoSpaceDN/>
              <w:adjustRightInd/>
              <w:textAlignment w:val="auto"/>
              <w:rPr>
                <w:rFonts w:eastAsia="MS Mincho"/>
              </w:rPr>
            </w:pPr>
            <w:r>
              <w:rPr>
                <w:rFonts w:eastAsia="Arial Unicode MS"/>
              </w:rPr>
              <w:t>Mca, Mcc and Mcc'.</w:t>
            </w:r>
          </w:p>
        </w:tc>
      </w:tr>
      <w:tr w:rsidR="00253F64" w:rsidTr="00253F64">
        <w:tc>
          <w:tcPr>
            <w:tcW w:w="3449" w:type="dxa"/>
            <w:tcBorders>
              <w:top w:val="single" w:sz="4" w:space="0" w:color="000000"/>
              <w:left w:val="single" w:sz="8" w:space="0" w:color="000000"/>
              <w:bottom w:val="single" w:sz="4" w:space="0" w:color="000000"/>
              <w:right w:val="nil"/>
            </w:tcBorders>
            <w:shd w:val="clear" w:color="auto" w:fill="FFFFFF"/>
            <w:hideMark/>
          </w:tcPr>
          <w:p w:rsidR="00253F64" w:rsidRDefault="00253F64" w:rsidP="00253F64">
            <w:pPr>
              <w:pStyle w:val="TAL"/>
              <w:numPr>
                <w:ilvl w:val="0"/>
                <w:numId w:val="14"/>
              </w:numPr>
              <w:suppressAutoHyphens/>
              <w:autoSpaceDN/>
              <w:adjustRightInd/>
              <w:textAlignment w:val="auto"/>
              <w:rPr>
                <w:rFonts w:eastAsia="Arial Unicode MS"/>
                <w:szCs w:val="18"/>
                <w:lang w:eastAsia="ko-KR"/>
              </w:rPr>
            </w:pPr>
            <w:r>
              <w:rPr>
                <w:rFonts w:eastAsia="Arial Unicode MS"/>
              </w:rPr>
              <w:t>Information in Request message</w:t>
            </w:r>
          </w:p>
        </w:tc>
        <w:tc>
          <w:tcPr>
            <w:tcW w:w="5737"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253F64" w:rsidRDefault="00253F64" w:rsidP="00253F64">
            <w:pPr>
              <w:pStyle w:val="TAL"/>
              <w:numPr>
                <w:ilvl w:val="0"/>
                <w:numId w:val="14"/>
              </w:numPr>
              <w:suppressAutoHyphens/>
              <w:autoSpaceDN/>
              <w:adjustRightInd/>
              <w:textAlignment w:val="auto"/>
              <w:rPr>
                <w:rFonts w:eastAsia="Arial Unicode MS"/>
                <w:b/>
                <w:i/>
                <w:szCs w:val="18"/>
                <w:lang w:eastAsia="ko-KR"/>
              </w:rPr>
            </w:pPr>
            <w:r>
              <w:rPr>
                <w:rFonts w:eastAsia="Arial Unicode MS"/>
                <w:szCs w:val="18"/>
                <w:lang w:eastAsia="ko-KR"/>
              </w:rPr>
              <w:t>All parameters defined in table 8.1.2-2 apply with the specific details for:</w:t>
            </w:r>
          </w:p>
          <w:p w:rsidR="00253F64" w:rsidRDefault="00253F64" w:rsidP="00253F64">
            <w:pPr>
              <w:pStyle w:val="TB1"/>
              <w:numPr>
                <w:ilvl w:val="0"/>
                <w:numId w:val="14"/>
              </w:numPr>
              <w:autoSpaceDN/>
              <w:adjustRightInd/>
              <w:textAlignment w:val="auto"/>
              <w:rPr>
                <w:lang w:eastAsia="zh-CN"/>
              </w:rPr>
            </w:pPr>
            <w:r>
              <w:rPr>
                <w:rFonts w:eastAsia="Arial Unicode MS"/>
                <w:b/>
                <w:i/>
                <w:szCs w:val="18"/>
                <w:lang w:eastAsia="ko-KR"/>
              </w:rPr>
              <w:t>Content</w:t>
            </w:r>
            <w:r>
              <w:rPr>
                <w:rFonts w:eastAsia="Arial Unicode MS"/>
                <w:b/>
                <w:i/>
              </w:rPr>
              <w:t>:</w:t>
            </w:r>
            <w:r>
              <w:rPr>
                <w:rFonts w:eastAsia="Arial Unicode MS"/>
              </w:rPr>
              <w:t xml:space="preserve"> The resource content shall provide the information as defined in clause 9.6.37.</w:t>
            </w:r>
          </w:p>
        </w:tc>
      </w:tr>
      <w:tr w:rsidR="00253F64" w:rsidTr="00253F64">
        <w:tc>
          <w:tcPr>
            <w:tcW w:w="3449" w:type="dxa"/>
            <w:tcBorders>
              <w:top w:val="single" w:sz="4" w:space="0" w:color="000000"/>
              <w:left w:val="single" w:sz="8" w:space="0" w:color="000000"/>
              <w:bottom w:val="single" w:sz="4" w:space="0" w:color="000000"/>
              <w:right w:val="nil"/>
            </w:tcBorders>
            <w:shd w:val="clear" w:color="auto" w:fill="FFFFFF"/>
            <w:hideMark/>
          </w:tcPr>
          <w:p w:rsidR="00253F64" w:rsidRDefault="00253F64" w:rsidP="00253F64">
            <w:pPr>
              <w:pStyle w:val="TAL"/>
              <w:numPr>
                <w:ilvl w:val="0"/>
                <w:numId w:val="14"/>
              </w:numPr>
              <w:suppressAutoHyphens/>
              <w:autoSpaceDN/>
              <w:adjustRightInd/>
              <w:textAlignment w:val="auto"/>
              <w:rPr>
                <w:rFonts w:eastAsia="Arial Unicode MS"/>
                <w:szCs w:val="18"/>
                <w:lang w:eastAsia="ko-KR"/>
              </w:rPr>
            </w:pPr>
            <w:r>
              <w:rPr>
                <w:rFonts w:eastAsia="Arial Unicode MS"/>
              </w:rPr>
              <w:t>Processing at Originator before sending Request</w:t>
            </w:r>
          </w:p>
        </w:tc>
        <w:tc>
          <w:tcPr>
            <w:tcW w:w="5737"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253F64" w:rsidRDefault="00253F64" w:rsidP="00253F64">
            <w:pPr>
              <w:pStyle w:val="TAL"/>
              <w:numPr>
                <w:ilvl w:val="0"/>
                <w:numId w:val="14"/>
              </w:numPr>
              <w:suppressAutoHyphens/>
              <w:autoSpaceDN/>
              <w:adjustRightInd/>
              <w:textAlignment w:val="auto"/>
              <w:rPr>
                <w:rFonts w:eastAsia="MS Mincho"/>
                <w:lang w:eastAsia="zh-CN"/>
              </w:rPr>
            </w:pPr>
            <w:r>
              <w:rPr>
                <w:rFonts w:eastAsia="Arial Unicode MS"/>
                <w:szCs w:val="18"/>
                <w:lang w:eastAsia="ko-KR"/>
              </w:rPr>
              <w:t xml:space="preserve">According to clause </w:t>
            </w:r>
            <w:r>
              <w:t>10.1.1.1.</w:t>
            </w:r>
          </w:p>
        </w:tc>
      </w:tr>
      <w:tr w:rsidR="00253F64" w:rsidTr="00253F64">
        <w:tc>
          <w:tcPr>
            <w:tcW w:w="3449" w:type="dxa"/>
            <w:tcBorders>
              <w:top w:val="single" w:sz="4" w:space="0" w:color="000000"/>
              <w:left w:val="single" w:sz="8" w:space="0" w:color="000000"/>
              <w:bottom w:val="single" w:sz="4" w:space="0" w:color="000000"/>
              <w:right w:val="nil"/>
            </w:tcBorders>
            <w:shd w:val="clear" w:color="auto" w:fill="FFFFFF"/>
            <w:hideMark/>
          </w:tcPr>
          <w:p w:rsidR="00253F64" w:rsidRDefault="00253F64" w:rsidP="00253F64">
            <w:pPr>
              <w:pStyle w:val="TAL"/>
              <w:numPr>
                <w:ilvl w:val="0"/>
                <w:numId w:val="14"/>
              </w:numPr>
              <w:suppressAutoHyphens/>
              <w:autoSpaceDN/>
              <w:adjustRightInd/>
              <w:textAlignment w:val="auto"/>
              <w:rPr>
                <w:rFonts w:eastAsia="Arial Unicode MS"/>
                <w:szCs w:val="18"/>
                <w:lang w:eastAsia="ko-KR"/>
              </w:rPr>
            </w:pPr>
            <w:r>
              <w:rPr>
                <w:rFonts w:eastAsia="Arial Unicode MS"/>
              </w:rPr>
              <w:t>Processing at Receiver</w:t>
            </w:r>
          </w:p>
        </w:tc>
        <w:tc>
          <w:tcPr>
            <w:tcW w:w="573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53F64" w:rsidRDefault="00253F64" w:rsidP="00253F64">
            <w:pPr>
              <w:pStyle w:val="TAL"/>
              <w:numPr>
                <w:ilvl w:val="0"/>
                <w:numId w:val="14"/>
              </w:numPr>
              <w:suppressAutoHyphens/>
              <w:autoSpaceDN/>
              <w:adjustRightInd/>
              <w:textAlignment w:val="auto"/>
              <w:rPr>
                <w:rFonts w:eastAsia="MS Mincho"/>
                <w:lang w:eastAsia="zh-CN"/>
              </w:rPr>
            </w:pPr>
            <w:r>
              <w:rPr>
                <w:rFonts w:eastAsia="Arial Unicode MS"/>
                <w:szCs w:val="18"/>
                <w:lang w:eastAsia="ko-KR"/>
              </w:rPr>
              <w:t xml:space="preserve">According to clause </w:t>
            </w:r>
            <w:r>
              <w:t>10.1.1.1.</w:t>
            </w:r>
          </w:p>
          <w:p w:rsidR="00253F64" w:rsidRDefault="00253F64" w:rsidP="00253F64">
            <w:pPr>
              <w:pStyle w:val="TAL"/>
              <w:numPr>
                <w:ilvl w:val="0"/>
                <w:numId w:val="14"/>
              </w:numPr>
              <w:suppressAutoHyphens/>
              <w:autoSpaceDN/>
              <w:adjustRightInd/>
              <w:textAlignment w:val="auto"/>
            </w:pPr>
          </w:p>
          <w:p w:rsidR="00253F64" w:rsidRDefault="00253F64" w:rsidP="00253F64">
            <w:pPr>
              <w:pStyle w:val="TAL"/>
              <w:numPr>
                <w:ilvl w:val="0"/>
                <w:numId w:val="14"/>
              </w:numPr>
              <w:suppressAutoHyphens/>
              <w:autoSpaceDN/>
              <w:adjustRightInd/>
              <w:textAlignment w:val="auto"/>
              <w:rPr>
                <w:color w:val="1C1C1C"/>
                <w:shd w:val="clear" w:color="auto" w:fill="FFFF99"/>
                <w:lang w:eastAsia="ko-KR"/>
              </w:rPr>
            </w:pPr>
            <w:r>
              <w:rPr>
                <w:rFonts w:eastAsia="Arial Unicode MS"/>
                <w:iCs/>
                <w:color w:val="1C1C1C"/>
                <w:shd w:val="clear" w:color="auto" w:fill="FFFF99"/>
              </w:rPr>
              <w:t xml:space="preserve">If the newly created </w:t>
            </w:r>
            <w:r>
              <w:rPr>
                <w:i/>
                <w:color w:val="1C1C1C"/>
                <w:shd w:val="clear" w:color="auto" w:fill="FFFF99"/>
                <w:lang w:eastAsia="ko-KR"/>
              </w:rPr>
              <w:t>&lt;</w:t>
            </w:r>
            <w:r>
              <w:rPr>
                <w:i/>
                <w:color w:val="1C1C1C"/>
                <w:shd w:val="clear" w:color="auto" w:fill="FFFF99"/>
              </w:rPr>
              <w:t>timeSeries</w:t>
            </w:r>
            <w:r>
              <w:rPr>
                <w:i/>
                <w:color w:val="1C1C1C"/>
                <w:shd w:val="clear" w:color="auto" w:fill="FFFF99"/>
                <w:lang w:eastAsia="ko-KR"/>
              </w:rPr>
              <w:t>Instance&gt;</w:t>
            </w:r>
            <w:r>
              <w:rPr>
                <w:i/>
                <w:color w:val="1C1C1C"/>
                <w:shd w:val="clear" w:color="auto" w:fill="FFFF99"/>
              </w:rPr>
              <w:t xml:space="preserve"> </w:t>
            </w:r>
            <w:r>
              <w:rPr>
                <w:rFonts w:eastAsia="Arial Unicode MS"/>
                <w:iCs/>
                <w:color w:val="1C1C1C"/>
                <w:shd w:val="clear" w:color="auto" w:fill="FFFF99"/>
              </w:rPr>
              <w:t xml:space="preserve">resource violates any of the policies defined in the parent </w:t>
            </w:r>
            <w:r>
              <w:rPr>
                <w:rFonts w:eastAsia="Arial Unicode MS"/>
                <w:i/>
                <w:iCs/>
                <w:color w:val="1C1C1C"/>
                <w:shd w:val="clear" w:color="auto" w:fill="FFFF99"/>
              </w:rPr>
              <w:t>&lt;timeSeries&gt;</w:t>
            </w:r>
            <w:r>
              <w:rPr>
                <w:rFonts w:eastAsia="Arial Unicode MS"/>
                <w:iCs/>
                <w:color w:val="1C1C1C"/>
                <w:shd w:val="clear" w:color="auto" w:fill="FFFF99"/>
              </w:rPr>
              <w:t xml:space="preserve"> resource (i.e.</w:t>
            </w:r>
            <w:r>
              <w:rPr>
                <w:rFonts w:eastAsia="Arial Unicode MS"/>
                <w:i/>
                <w:iCs/>
                <w:color w:val="1C1C1C"/>
                <w:shd w:val="clear" w:color="auto" w:fill="FFFF99"/>
              </w:rPr>
              <w:t xml:space="preserve"> </w:t>
            </w:r>
            <w:r>
              <w:rPr>
                <w:rFonts w:eastAsia="Arial Unicode MS"/>
                <w:i/>
                <w:color w:val="1C1C1C"/>
                <w:szCs w:val="18"/>
                <w:shd w:val="clear" w:color="auto" w:fill="FFFF99"/>
              </w:rPr>
              <w:t>maxInstanceAge,maxNrOfInstances</w:t>
            </w:r>
            <w:r>
              <w:rPr>
                <w:rFonts w:eastAsia="Arial Unicode MS"/>
                <w:color w:val="1C1C1C"/>
                <w:szCs w:val="18"/>
                <w:shd w:val="clear" w:color="auto" w:fill="FFFF99"/>
              </w:rPr>
              <w:t xml:space="preserve"> or </w:t>
            </w:r>
            <w:r>
              <w:rPr>
                <w:rFonts w:eastAsia="Arial Unicode MS"/>
                <w:i/>
                <w:color w:val="1C1C1C"/>
                <w:szCs w:val="18"/>
                <w:shd w:val="clear" w:color="auto" w:fill="FFFF99"/>
              </w:rPr>
              <w:t>maxByteSize</w:t>
            </w:r>
            <w:r>
              <w:rPr>
                <w:rFonts w:eastAsia="Arial Unicode MS"/>
                <w:iCs/>
                <w:color w:val="1C1C1C"/>
                <w:shd w:val="clear" w:color="auto" w:fill="FFFF99"/>
              </w:rPr>
              <w:t xml:space="preserve">), then the </w:t>
            </w:r>
            <w:r>
              <w:rPr>
                <w:i/>
                <w:color w:val="1C1C1C"/>
                <w:shd w:val="clear" w:color="auto" w:fill="FFFF99"/>
                <w:lang w:eastAsia="ko-KR"/>
              </w:rPr>
              <w:t>&lt;</w:t>
            </w:r>
            <w:r>
              <w:rPr>
                <w:i/>
                <w:color w:val="1C1C1C"/>
                <w:shd w:val="clear" w:color="auto" w:fill="FFFF99"/>
              </w:rPr>
              <w:t>timeSeries</w:t>
            </w:r>
            <w:r>
              <w:rPr>
                <w:i/>
                <w:color w:val="1C1C1C"/>
                <w:shd w:val="clear" w:color="auto" w:fill="FFFF99"/>
                <w:lang w:eastAsia="ko-KR"/>
              </w:rPr>
              <w:t>Instance&gt;</w:t>
            </w:r>
            <w:r>
              <w:rPr>
                <w:i/>
                <w:color w:val="1C1C1C"/>
                <w:shd w:val="clear" w:color="auto" w:fill="FFFF99"/>
              </w:rPr>
              <w:t xml:space="preserve"> </w:t>
            </w:r>
            <w:r>
              <w:rPr>
                <w:rFonts w:eastAsia="Arial Unicode MS"/>
                <w:iCs/>
                <w:color w:val="1C1C1C"/>
                <w:shd w:val="clear" w:color="auto" w:fill="FFFF99"/>
              </w:rPr>
              <w:t xml:space="preserve">resource with the oldest </w:t>
            </w:r>
            <w:r>
              <w:rPr>
                <w:rFonts w:eastAsia="Arial Unicode MS"/>
                <w:i/>
                <w:iCs/>
                <w:color w:val="1C1C1C"/>
                <w:kern w:val="2"/>
                <w:szCs w:val="18"/>
                <w:shd w:val="clear" w:color="auto" w:fill="FFFF99"/>
              </w:rPr>
              <w:t>dataGenerationTime</w:t>
            </w:r>
            <w:r>
              <w:rPr>
                <w:color w:val="1C1C1C"/>
                <w:kern w:val="2"/>
                <w:szCs w:val="18"/>
                <w:shd w:val="clear" w:color="auto" w:fill="FFFF99"/>
              </w:rPr>
              <w:t xml:space="preserve"> </w:t>
            </w:r>
            <w:r>
              <w:rPr>
                <w:rFonts w:eastAsia="Arial Unicode MS"/>
                <w:iCs/>
                <w:color w:val="1C1C1C"/>
                <w:shd w:val="clear" w:color="auto" w:fill="FFFF99"/>
              </w:rPr>
              <w:t xml:space="preserve">attribute shall be removed </w:t>
            </w:r>
            <w:r>
              <w:rPr>
                <w:color w:val="1C1C1C"/>
                <w:shd w:val="clear" w:color="auto" w:fill="FFFF99"/>
              </w:rPr>
              <w:t xml:space="preserve">to enable the creation of the new </w:t>
            </w:r>
            <w:r>
              <w:rPr>
                <w:i/>
                <w:color w:val="1C1C1C"/>
                <w:shd w:val="clear" w:color="auto" w:fill="FFFF99"/>
                <w:lang w:eastAsia="ko-KR"/>
              </w:rPr>
              <w:t>&lt;</w:t>
            </w:r>
            <w:r>
              <w:rPr>
                <w:i/>
                <w:color w:val="1C1C1C"/>
                <w:shd w:val="clear" w:color="auto" w:fill="FFFF99"/>
              </w:rPr>
              <w:t>timeSeries</w:t>
            </w:r>
            <w:r>
              <w:rPr>
                <w:i/>
                <w:color w:val="1C1C1C"/>
                <w:shd w:val="clear" w:color="auto" w:fill="FFFF99"/>
                <w:lang w:eastAsia="ko-KR"/>
              </w:rPr>
              <w:t>Instance&gt;</w:t>
            </w:r>
            <w:r>
              <w:rPr>
                <w:i/>
                <w:color w:val="1C1C1C"/>
                <w:shd w:val="clear" w:color="auto" w:fill="FFFF99"/>
              </w:rPr>
              <w:t xml:space="preserve"> </w:t>
            </w:r>
            <w:r>
              <w:rPr>
                <w:color w:val="1C1C1C"/>
                <w:shd w:val="clear" w:color="auto" w:fill="FFFF99"/>
              </w:rPr>
              <w:t>resource.</w:t>
            </w:r>
          </w:p>
          <w:p w:rsidR="00253F64" w:rsidRDefault="00253F64" w:rsidP="00253F64">
            <w:pPr>
              <w:pStyle w:val="TAL"/>
              <w:numPr>
                <w:ilvl w:val="0"/>
                <w:numId w:val="14"/>
              </w:numPr>
              <w:suppressAutoHyphens/>
              <w:autoSpaceDN/>
              <w:adjustRightInd/>
              <w:textAlignment w:val="auto"/>
              <w:rPr>
                <w:rFonts w:eastAsia="MS Mincho"/>
                <w:lang w:eastAsia="zh-CN"/>
              </w:rPr>
            </w:pPr>
            <w:r>
              <w:rPr>
                <w:color w:val="1C1C1C"/>
                <w:shd w:val="clear" w:color="auto" w:fill="FFFF99"/>
                <w:lang w:eastAsia="ko-KR"/>
              </w:rPr>
              <w:t xml:space="preserve">The </w:t>
            </w:r>
            <w:r>
              <w:rPr>
                <w:color w:val="1C1C1C"/>
                <w:shd w:val="clear" w:color="auto" w:fill="FFFF99"/>
              </w:rPr>
              <w:t>Create R</w:t>
            </w:r>
            <w:r>
              <w:rPr>
                <w:color w:val="1C1C1C"/>
                <w:shd w:val="clear" w:color="auto" w:fill="FFFF99"/>
                <w:lang w:eastAsia="ko-KR"/>
              </w:rPr>
              <w:t xml:space="preserve">equest of the other entities except the </w:t>
            </w:r>
            <w:r>
              <w:rPr>
                <w:i/>
                <w:color w:val="1C1C1C"/>
                <w:shd w:val="clear" w:color="auto" w:fill="FFFF99"/>
                <w:lang w:eastAsia="ko-KR"/>
              </w:rPr>
              <w:t>creator</w:t>
            </w:r>
            <w:r>
              <w:rPr>
                <w:color w:val="1C1C1C"/>
                <w:shd w:val="clear" w:color="auto" w:fill="FFFF99"/>
                <w:lang w:eastAsia="ko-KR"/>
              </w:rPr>
              <w:t>, shall be rejected</w:t>
            </w:r>
            <w:r>
              <w:rPr>
                <w:color w:val="1C1C1C"/>
                <w:shd w:val="clear" w:color="auto" w:fill="FFFF99"/>
              </w:rPr>
              <w:t>.</w:t>
            </w:r>
          </w:p>
        </w:tc>
      </w:tr>
      <w:tr w:rsidR="00253F64" w:rsidTr="00253F64">
        <w:tc>
          <w:tcPr>
            <w:tcW w:w="3449" w:type="dxa"/>
            <w:tcBorders>
              <w:top w:val="single" w:sz="4" w:space="0" w:color="000000"/>
              <w:left w:val="single" w:sz="8" w:space="0" w:color="000000"/>
              <w:bottom w:val="single" w:sz="4" w:space="0" w:color="000000"/>
              <w:right w:val="nil"/>
            </w:tcBorders>
            <w:shd w:val="clear" w:color="auto" w:fill="FFFFFF"/>
            <w:hideMark/>
          </w:tcPr>
          <w:p w:rsidR="00253F64" w:rsidRDefault="00253F64" w:rsidP="00253F64">
            <w:pPr>
              <w:pStyle w:val="TAL"/>
              <w:numPr>
                <w:ilvl w:val="0"/>
                <w:numId w:val="14"/>
              </w:numPr>
              <w:suppressAutoHyphens/>
              <w:autoSpaceDN/>
              <w:adjustRightInd/>
              <w:textAlignment w:val="auto"/>
              <w:rPr>
                <w:rFonts w:eastAsia="Arial Unicode MS"/>
                <w:szCs w:val="18"/>
                <w:lang w:eastAsia="ko-KR"/>
              </w:rPr>
            </w:pPr>
            <w:r>
              <w:rPr>
                <w:rFonts w:eastAsia="Arial Unicode MS"/>
              </w:rPr>
              <w:t>Information in Response message</w:t>
            </w:r>
          </w:p>
        </w:tc>
        <w:tc>
          <w:tcPr>
            <w:tcW w:w="5737"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253F64" w:rsidRDefault="00253F64" w:rsidP="00253F64">
            <w:pPr>
              <w:pStyle w:val="TAL"/>
              <w:numPr>
                <w:ilvl w:val="0"/>
                <w:numId w:val="14"/>
              </w:numPr>
              <w:suppressAutoHyphens/>
              <w:autoSpaceDN/>
              <w:adjustRightInd/>
              <w:textAlignment w:val="auto"/>
              <w:rPr>
                <w:rFonts w:eastAsia="Arial Unicode MS"/>
                <w:b/>
                <w:i/>
                <w:szCs w:val="18"/>
                <w:lang w:eastAsia="ko-KR"/>
              </w:rPr>
            </w:pPr>
            <w:r>
              <w:rPr>
                <w:rFonts w:eastAsia="Arial Unicode MS"/>
                <w:szCs w:val="18"/>
                <w:lang w:eastAsia="ko-KR"/>
              </w:rPr>
              <w:t>All parameters defined in table 8.1.3-1 apply with the specific details for:</w:t>
            </w:r>
          </w:p>
          <w:p w:rsidR="00253F64" w:rsidRDefault="00253F64" w:rsidP="00253F64">
            <w:pPr>
              <w:pStyle w:val="TAL"/>
              <w:numPr>
                <w:ilvl w:val="0"/>
                <w:numId w:val="14"/>
              </w:numPr>
              <w:suppressAutoHyphens/>
              <w:autoSpaceDN/>
              <w:adjustRightInd/>
              <w:textAlignment w:val="auto"/>
              <w:rPr>
                <w:rFonts w:eastAsia="MS Mincho"/>
                <w:lang w:eastAsia="zh-CN"/>
              </w:rPr>
            </w:pPr>
            <w:r>
              <w:rPr>
                <w:rFonts w:eastAsia="Arial Unicode MS"/>
                <w:b/>
                <w:i/>
                <w:szCs w:val="18"/>
                <w:lang w:eastAsia="ko-KR"/>
              </w:rPr>
              <w:t>Content</w:t>
            </w:r>
            <w:r>
              <w:rPr>
                <w:b/>
                <w:i/>
                <w:lang w:eastAsia="ko-KR"/>
              </w:rPr>
              <w:t>:</w:t>
            </w:r>
            <w:r>
              <w:rPr>
                <w:lang w:eastAsia="ko-KR"/>
              </w:rPr>
              <w:t xml:space="preserve"> Address of the created </w:t>
            </w:r>
            <w:r>
              <w:rPr>
                <w:i/>
                <w:lang w:eastAsia="ko-KR"/>
              </w:rPr>
              <w:t>&lt;</w:t>
            </w:r>
            <w:r>
              <w:rPr>
                <w:i/>
              </w:rPr>
              <w:t>timeSeries</w:t>
            </w:r>
            <w:r>
              <w:rPr>
                <w:i/>
                <w:lang w:eastAsia="ko-KR"/>
              </w:rPr>
              <w:t>Instance&gt;</w:t>
            </w:r>
            <w:r>
              <w:rPr>
                <w:lang w:eastAsia="ko-KR"/>
              </w:rPr>
              <w:t xml:space="preserve"> resource, according to clause 10.1.1.1.</w:t>
            </w:r>
          </w:p>
        </w:tc>
      </w:tr>
      <w:tr w:rsidR="00253F64" w:rsidTr="00253F64">
        <w:tc>
          <w:tcPr>
            <w:tcW w:w="3449" w:type="dxa"/>
            <w:tcBorders>
              <w:top w:val="single" w:sz="8" w:space="0" w:color="000000"/>
              <w:left w:val="single" w:sz="8" w:space="0" w:color="000000"/>
              <w:bottom w:val="single" w:sz="8" w:space="0" w:color="000000"/>
              <w:right w:val="nil"/>
            </w:tcBorders>
            <w:shd w:val="clear" w:color="auto" w:fill="FFFFFF"/>
            <w:hideMark/>
          </w:tcPr>
          <w:p w:rsidR="00253F64" w:rsidRDefault="00253F64" w:rsidP="00253F64">
            <w:pPr>
              <w:pStyle w:val="TAL"/>
              <w:numPr>
                <w:ilvl w:val="0"/>
                <w:numId w:val="14"/>
              </w:numPr>
              <w:suppressAutoHyphens/>
              <w:autoSpaceDN/>
              <w:adjustRightInd/>
              <w:textAlignment w:val="auto"/>
              <w:rPr>
                <w:rFonts w:eastAsia="Arial Unicode MS"/>
                <w:szCs w:val="18"/>
                <w:lang w:eastAsia="ko-KR"/>
              </w:rPr>
            </w:pPr>
            <w:r>
              <w:rPr>
                <w:rFonts w:eastAsia="Arial Unicode MS"/>
              </w:rPr>
              <w:t>Processing at Originator after receiving Response</w:t>
            </w:r>
          </w:p>
        </w:tc>
        <w:tc>
          <w:tcPr>
            <w:tcW w:w="5737"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253F64" w:rsidRDefault="00253F64" w:rsidP="00253F64">
            <w:pPr>
              <w:pStyle w:val="TAL"/>
              <w:numPr>
                <w:ilvl w:val="0"/>
                <w:numId w:val="14"/>
              </w:numPr>
              <w:suppressAutoHyphens/>
              <w:autoSpaceDN/>
              <w:adjustRightInd/>
              <w:textAlignment w:val="auto"/>
              <w:rPr>
                <w:rFonts w:eastAsia="MS Mincho"/>
                <w:lang w:eastAsia="zh-CN"/>
              </w:rPr>
            </w:pPr>
            <w:r>
              <w:rPr>
                <w:rFonts w:eastAsia="Arial Unicode MS"/>
                <w:szCs w:val="18"/>
                <w:lang w:eastAsia="ko-KR"/>
              </w:rPr>
              <w:t xml:space="preserve">According to clause </w:t>
            </w:r>
            <w:r>
              <w:t>10.1.1.1.</w:t>
            </w:r>
          </w:p>
        </w:tc>
      </w:tr>
      <w:tr w:rsidR="00253F64" w:rsidTr="00253F64">
        <w:tc>
          <w:tcPr>
            <w:tcW w:w="3449" w:type="dxa"/>
            <w:tcBorders>
              <w:top w:val="single" w:sz="8" w:space="0" w:color="000000"/>
              <w:left w:val="single" w:sz="8" w:space="0" w:color="000000"/>
              <w:bottom w:val="single" w:sz="8" w:space="0" w:color="000000"/>
              <w:right w:val="nil"/>
            </w:tcBorders>
            <w:shd w:val="clear" w:color="auto" w:fill="FFFFFF"/>
            <w:hideMark/>
          </w:tcPr>
          <w:p w:rsidR="00253F64" w:rsidRDefault="00253F64" w:rsidP="00253F64">
            <w:pPr>
              <w:pStyle w:val="TAL"/>
              <w:numPr>
                <w:ilvl w:val="0"/>
                <w:numId w:val="14"/>
              </w:numPr>
              <w:suppressAutoHyphens/>
              <w:autoSpaceDN/>
              <w:adjustRightInd/>
              <w:textAlignment w:val="auto"/>
              <w:rPr>
                <w:rFonts w:eastAsia="Arial Unicode MS"/>
                <w:lang w:eastAsia="ko-KR"/>
              </w:rPr>
            </w:pPr>
            <w:r>
              <w:rPr>
                <w:rFonts w:eastAsia="Arial Unicode MS"/>
              </w:rPr>
              <w:t>Exceptions</w:t>
            </w:r>
          </w:p>
        </w:tc>
        <w:tc>
          <w:tcPr>
            <w:tcW w:w="5737"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253F64" w:rsidRDefault="00253F64" w:rsidP="00253F64">
            <w:pPr>
              <w:pStyle w:val="TAL"/>
              <w:numPr>
                <w:ilvl w:val="0"/>
                <w:numId w:val="14"/>
              </w:numPr>
              <w:suppressAutoHyphens/>
              <w:autoSpaceDN/>
              <w:adjustRightInd/>
              <w:textAlignment w:val="auto"/>
              <w:rPr>
                <w:rFonts w:eastAsia="MS Mincho"/>
                <w:lang w:eastAsia="zh-CN"/>
              </w:rPr>
            </w:pPr>
            <w:r>
              <w:rPr>
                <w:rFonts w:eastAsia="Arial Unicode MS"/>
                <w:lang w:eastAsia="ko-KR"/>
              </w:rPr>
              <w:t xml:space="preserve">According to clause </w:t>
            </w:r>
            <w:r>
              <w:t>10.1.1.1.</w:t>
            </w:r>
          </w:p>
        </w:tc>
      </w:tr>
    </w:tbl>
    <w:p w:rsidR="00253F64" w:rsidRDefault="00253F64" w:rsidP="00253F64">
      <w:pPr>
        <w:numPr>
          <w:ilvl w:val="7"/>
          <w:numId w:val="14"/>
        </w:numPr>
        <w:suppressAutoHyphens/>
        <w:autoSpaceDN/>
        <w:adjustRightInd/>
        <w:textAlignment w:val="auto"/>
        <w:rPr>
          <w:rFonts w:eastAsia="SimSun"/>
          <w:lang w:eastAsia="zh-CN"/>
        </w:rPr>
      </w:pPr>
    </w:p>
    <w:p w:rsidR="00253F64" w:rsidRDefault="00253F64" w:rsidP="00253F64">
      <w:pPr>
        <w:pStyle w:val="Heading3"/>
        <w:numPr>
          <w:ilvl w:val="2"/>
          <w:numId w:val="14"/>
        </w:numPr>
        <w:suppressAutoHyphens/>
        <w:autoSpaceDN/>
        <w:adjustRightInd/>
        <w:textAlignment w:val="auto"/>
        <w:rPr>
          <w:rFonts w:eastAsia="MS Mincho"/>
          <w:vanish/>
          <w:sz w:val="24"/>
        </w:rPr>
      </w:pPr>
      <w:r>
        <w:rPr>
          <w:shd w:val="clear" w:color="auto" w:fill="FFFF66"/>
          <w:lang w:eastAsia="ja-JP"/>
        </w:rPr>
        <w:t>-----------------------Start of change 1-------------------------------------------</w:t>
      </w:r>
    </w:p>
    <w:p w:rsidR="00253F64" w:rsidRDefault="00253F64" w:rsidP="00253F64">
      <w:pPr>
        <w:pStyle w:val="ListParagraph"/>
        <w:keepNext/>
        <w:keepLines/>
        <w:numPr>
          <w:ilvl w:val="0"/>
          <w:numId w:val="16"/>
        </w:numPr>
        <w:tabs>
          <w:tab w:val="clear" w:pos="737"/>
          <w:tab w:val="num" w:pos="0"/>
        </w:tabs>
        <w:overflowPunct w:val="0"/>
        <w:autoSpaceDE w:val="0"/>
        <w:spacing w:before="120" w:after="180"/>
        <w:ind w:left="450" w:hanging="450"/>
        <w:contextualSpacing w:val="0"/>
        <w:rPr>
          <w:rFonts w:ascii="Arial" w:hAnsi="Arial" w:cs="Arial"/>
          <w:vanish/>
          <w:lang w:val="x-none"/>
        </w:rPr>
      </w:pPr>
      <w:bookmarkStart w:id="5" w:name="_Ref410065038"/>
      <w:bookmarkStart w:id="6" w:name="_Ref410129342"/>
      <w:bookmarkStart w:id="7" w:name="_Ref410143220"/>
      <w:bookmarkStart w:id="8" w:name="_Ref410143237"/>
      <w:bookmarkStart w:id="9" w:name="_Ref410316358"/>
      <w:bookmarkStart w:id="10" w:name="_Ref446915359"/>
    </w:p>
    <w:p w:rsidR="00253F64" w:rsidRDefault="00253F64" w:rsidP="00253F64">
      <w:pPr>
        <w:pStyle w:val="ListParagraph"/>
        <w:keepNext/>
        <w:keepLines/>
        <w:numPr>
          <w:ilvl w:val="1"/>
          <w:numId w:val="16"/>
        </w:numPr>
        <w:tabs>
          <w:tab w:val="clear" w:pos="1440"/>
          <w:tab w:val="num" w:pos="0"/>
        </w:tabs>
        <w:overflowPunct w:val="0"/>
        <w:autoSpaceDE w:val="0"/>
        <w:spacing w:before="120" w:after="180"/>
        <w:ind w:left="720" w:hanging="720"/>
        <w:contextualSpacing w:val="0"/>
        <w:rPr>
          <w:rFonts w:ascii="Arial" w:hAnsi="Arial" w:cs="Arial"/>
          <w:vanish/>
          <w:lang w:val="x-none"/>
        </w:rPr>
      </w:pPr>
    </w:p>
    <w:p w:rsidR="00253F64" w:rsidRDefault="00253F64" w:rsidP="00253F64">
      <w:pPr>
        <w:pStyle w:val="ListParagraph"/>
        <w:keepNext/>
        <w:keepLines/>
        <w:numPr>
          <w:ilvl w:val="1"/>
          <w:numId w:val="16"/>
        </w:numPr>
        <w:tabs>
          <w:tab w:val="clear" w:pos="1440"/>
          <w:tab w:val="num" w:pos="0"/>
        </w:tabs>
        <w:overflowPunct w:val="0"/>
        <w:autoSpaceDE w:val="0"/>
        <w:spacing w:before="120" w:after="180"/>
        <w:ind w:left="720" w:hanging="720"/>
        <w:contextualSpacing w:val="0"/>
        <w:rPr>
          <w:rFonts w:ascii="Arial" w:hAnsi="Arial" w:cs="Arial"/>
          <w:vanish/>
          <w:lang w:val="x-none"/>
        </w:rPr>
      </w:pPr>
    </w:p>
    <w:p w:rsidR="00253F64" w:rsidRDefault="00253F64" w:rsidP="00253F64">
      <w:pPr>
        <w:pStyle w:val="ListParagraph"/>
        <w:keepNext/>
        <w:keepLines/>
        <w:numPr>
          <w:ilvl w:val="2"/>
          <w:numId w:val="16"/>
        </w:numPr>
        <w:tabs>
          <w:tab w:val="clear" w:pos="2160"/>
          <w:tab w:val="num" w:pos="0"/>
        </w:tabs>
        <w:overflowPunct w:val="0"/>
        <w:autoSpaceDE w:val="0"/>
        <w:spacing w:before="120" w:after="180"/>
        <w:ind w:left="720" w:hanging="720"/>
        <w:contextualSpacing w:val="0"/>
        <w:rPr>
          <w:rFonts w:ascii="Arial" w:hAnsi="Arial" w:cs="Arial"/>
          <w:vanish/>
          <w:lang w:val="x-none"/>
        </w:rPr>
      </w:pPr>
    </w:p>
    <w:p w:rsidR="00253F64" w:rsidRDefault="00253F64" w:rsidP="00253F64">
      <w:pPr>
        <w:pStyle w:val="ListParagraph"/>
        <w:keepNext/>
        <w:keepLines/>
        <w:numPr>
          <w:ilvl w:val="3"/>
          <w:numId w:val="16"/>
        </w:numPr>
        <w:tabs>
          <w:tab w:val="clear" w:pos="2880"/>
          <w:tab w:val="num" w:pos="0"/>
        </w:tabs>
        <w:overflowPunct w:val="0"/>
        <w:autoSpaceDE w:val="0"/>
        <w:spacing w:before="120" w:after="180"/>
        <w:ind w:left="1080" w:hanging="1080"/>
        <w:contextualSpacing w:val="0"/>
        <w:rPr>
          <w:rFonts w:ascii="Arial" w:hAnsi="Arial" w:cs="Arial"/>
          <w:vanish/>
          <w:lang w:val="x-none"/>
        </w:rPr>
      </w:pPr>
    </w:p>
    <w:p w:rsidR="00253F64" w:rsidRDefault="00253F64" w:rsidP="00253F64">
      <w:pPr>
        <w:pStyle w:val="Heading3"/>
        <w:numPr>
          <w:ilvl w:val="2"/>
          <w:numId w:val="14"/>
        </w:numPr>
        <w:suppressAutoHyphens/>
        <w:autoSpaceDN/>
        <w:adjustRightInd/>
        <w:textAlignment w:val="auto"/>
        <w:rPr>
          <w:rFonts w:cs="Arial"/>
        </w:rPr>
      </w:pPr>
      <w:r>
        <w:t>9.6.37</w:t>
      </w:r>
      <w:r>
        <w:rPr>
          <w:rFonts w:eastAsia="SimSun"/>
        </w:rPr>
        <w:tab/>
      </w:r>
      <w:r>
        <w:rPr>
          <w:rFonts w:eastAsia="SimSun"/>
        </w:rPr>
        <w:tab/>
      </w:r>
      <w:r>
        <w:t xml:space="preserve">Resource Type </w:t>
      </w:r>
      <w:r>
        <w:rPr>
          <w:i/>
        </w:rPr>
        <w:t>timeSeriesInstance</w:t>
      </w:r>
    </w:p>
    <w:p w:rsidR="00253F64" w:rsidRDefault="00253F64" w:rsidP="00253F64">
      <w:r>
        <w:t xml:space="preserve">The </w:t>
      </w:r>
      <w:r>
        <w:rPr>
          <w:i/>
        </w:rPr>
        <w:t>&lt;timeSeriesInstance&gt;</w:t>
      </w:r>
      <w:r>
        <w:t xml:space="preserve"> resource represents a data instance in the </w:t>
      </w:r>
      <w:r>
        <w:rPr>
          <w:i/>
        </w:rPr>
        <w:t xml:space="preserve">&lt;timeSeries&gt; </w:t>
      </w:r>
      <w:r>
        <w:t xml:space="preserve">resource. The </w:t>
      </w:r>
      <w:r>
        <w:rPr>
          <w:i/>
        </w:rPr>
        <w:t>&lt;timeSeriesInstance&gt;</w:t>
      </w:r>
      <w:r>
        <w:t xml:space="preserve"> resource shall not be modified once created. An AE shall be able to delete a </w:t>
      </w:r>
      <w:r>
        <w:rPr>
          <w:i/>
        </w:rPr>
        <w:t xml:space="preserve">&lt;timeSeriesInstance&gt; </w:t>
      </w:r>
      <w:r>
        <w:t xml:space="preserve">resource explicitly or it may be deleted by the platform based on policies. If the platform has policies for </w:t>
      </w:r>
      <w:r>
        <w:rPr>
          <w:i/>
        </w:rPr>
        <w:t>&lt;timeSeriesInstance&gt;</w:t>
      </w:r>
      <w:r>
        <w:t xml:space="preserve"> retention, these shall be represented by the attributes </w:t>
      </w:r>
      <w:r>
        <w:rPr>
          <w:i/>
        </w:rPr>
        <w:t>maxByteSize</w:t>
      </w:r>
      <w:r>
        <w:t xml:space="preserve">, </w:t>
      </w:r>
      <w:r>
        <w:rPr>
          <w:i/>
        </w:rPr>
        <w:t>maxNrOfInstances</w:t>
      </w:r>
      <w:r>
        <w:t xml:space="preserve"> and/or </w:t>
      </w:r>
      <w:r>
        <w:rPr>
          <w:i/>
        </w:rPr>
        <w:t>maxInstanceAge</w:t>
      </w:r>
      <w:r>
        <w:t xml:space="preserve"> attributes in the </w:t>
      </w:r>
      <w:r>
        <w:rPr>
          <w:i/>
        </w:rPr>
        <w:t xml:space="preserve">&lt;timeSeries&gt; </w:t>
      </w:r>
      <w:r>
        <w:t xml:space="preserve">resource. If multiple policies are in effect, the strictest policy shall apply. The </w:t>
      </w:r>
      <w:r>
        <w:rPr>
          <w:i/>
        </w:rPr>
        <w:t>&lt;timeSeriesInstance&gt;</w:t>
      </w:r>
      <w:r>
        <w:t xml:space="preserve"> resource inherits the same access control policies of the parent </w:t>
      </w:r>
      <w:r>
        <w:rPr>
          <w:i/>
        </w:rPr>
        <w:t>&lt;timeSeries&gt;</w:t>
      </w:r>
      <w:r>
        <w:t xml:space="preserve"> resource, and does not have its own </w:t>
      </w:r>
      <w:r>
        <w:rPr>
          <w:i/>
        </w:rPr>
        <w:t>accessControlPolicyIDs</w:t>
      </w:r>
      <w:r>
        <w:t xml:space="preserve"> attribute.</w:t>
      </w:r>
    </w:p>
    <w:p w:rsidR="00253F64" w:rsidRDefault="00253F64" w:rsidP="00253F64">
      <w:pPr>
        <w:pStyle w:val="FL"/>
      </w:pPr>
      <w:r>
        <w:rPr>
          <w:rFonts w:eastAsia="MS Mincho" w:cs="Arial"/>
          <w:lang w:eastAsia="zh-CN"/>
        </w:rPr>
        <w:object w:dxaOrig="4590"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9.5pt;height:135.75pt" o:ole="" filled="t">
            <v:fill color2="black"/>
            <v:imagedata r:id="rId9" o:title=""/>
          </v:shape>
          <o:OLEObject Type="Embed" ProgID="VisioViewer.Viewer.1" ShapeID="_x0000_i1027" DrawAspect="Content" ObjectID="_1566721775" r:id="rId10"/>
        </w:object>
      </w:r>
    </w:p>
    <w:p w:rsidR="00253F64" w:rsidRDefault="00253F64" w:rsidP="00253F64">
      <w:pPr>
        <w:pStyle w:val="TF"/>
      </w:pPr>
      <w:r>
        <w:t>Figure 9.6.</w:t>
      </w:r>
      <w:r>
        <w:rPr>
          <w:rFonts w:eastAsia="SimSun"/>
        </w:rPr>
        <w:t>37</w:t>
      </w:r>
      <w:r>
        <w:t>-1: Structure of &lt;</w:t>
      </w:r>
      <w:r>
        <w:rPr>
          <w:i/>
        </w:rPr>
        <w:t>timeSeriesInstance</w:t>
      </w:r>
      <w:r>
        <w:t>&gt; resource</w:t>
      </w:r>
    </w:p>
    <w:p w:rsidR="00253F64" w:rsidRDefault="00253F64" w:rsidP="00253F64">
      <w:pPr>
        <w:pStyle w:val="TF"/>
      </w:pPr>
    </w:p>
    <w:p w:rsidR="00253F64" w:rsidRDefault="00253F64" w:rsidP="00253F64">
      <w:pPr>
        <w:pStyle w:val="TF"/>
      </w:pPr>
    </w:p>
    <w:p w:rsidR="00253F64" w:rsidRDefault="00253F64" w:rsidP="00253F64">
      <w:pPr>
        <w:pStyle w:val="TF"/>
      </w:pPr>
    </w:p>
    <w:p w:rsidR="00253F64" w:rsidRDefault="00253F64" w:rsidP="00253F64">
      <w:pPr>
        <w:pStyle w:val="TF"/>
      </w:pPr>
    </w:p>
    <w:p w:rsidR="00253F64" w:rsidRDefault="00253F64" w:rsidP="00253F64">
      <w:pPr>
        <w:pStyle w:val="TF"/>
      </w:pPr>
      <w:r>
        <w:rPr>
          <w:noProof/>
        </w:rPr>
        <mc:AlternateContent>
          <mc:Choice Requires="wpg">
            <w:drawing>
              <wp:anchor distT="0" distB="0" distL="0" distR="0" simplePos="0" relativeHeight="251658240" behindDoc="0" locked="0" layoutInCell="1" allowOverlap="1">
                <wp:simplePos x="0" y="0"/>
                <wp:positionH relativeFrom="column">
                  <wp:posOffset>1872615</wp:posOffset>
                </wp:positionH>
                <wp:positionV relativeFrom="paragraph">
                  <wp:posOffset>-146050</wp:posOffset>
                </wp:positionV>
                <wp:extent cx="2877820" cy="1644650"/>
                <wp:effectExtent l="5715" t="6350" r="12065" b="635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7820" cy="1644650"/>
                          <a:chOff x="2949" y="-230"/>
                          <a:chExt cx="4532" cy="2590"/>
                        </a:xfrm>
                      </wpg:grpSpPr>
                      <wps:wsp>
                        <wps:cNvPr id="29" name="Line 4"/>
                        <wps:cNvCnPr>
                          <a:cxnSpLocks noChangeShapeType="1"/>
                        </wps:cNvCnPr>
                        <wps:spPr bwMode="auto">
                          <a:xfrm flipV="1">
                            <a:off x="4187" y="219"/>
                            <a:ext cx="0" cy="2014"/>
                          </a:xfrm>
                          <a:prstGeom prst="line">
                            <a:avLst/>
                          </a:prstGeom>
                          <a:noFill/>
                          <a:ln w="3240">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5"/>
                        <wpg:cNvGrpSpPr>
                          <a:grpSpLocks/>
                        </wpg:cNvGrpSpPr>
                        <wpg:grpSpPr bwMode="auto">
                          <a:xfrm>
                            <a:off x="2949" y="-230"/>
                            <a:ext cx="2491" cy="437"/>
                            <a:chOff x="2949" y="-230"/>
                            <a:chExt cx="2491" cy="437"/>
                          </a:xfrm>
                        </wpg:grpSpPr>
                        <wps:wsp>
                          <wps:cNvPr id="31" name="Freeform 6"/>
                          <wps:cNvSpPr>
                            <a:spLocks noChangeArrowheads="1"/>
                          </wps:cNvSpPr>
                          <wps:spPr bwMode="auto">
                            <a:xfrm>
                              <a:off x="2950" y="-223"/>
                              <a:ext cx="2488" cy="430"/>
                            </a:xfrm>
                            <a:custGeom>
                              <a:avLst/>
                              <a:gdLst>
                                <a:gd name="T0" fmla="*/ 0 w 2493"/>
                                <a:gd name="T1" fmla="*/ 0 h 438"/>
                                <a:gd name="T2" fmla="*/ 0 w 2493"/>
                                <a:gd name="T3" fmla="*/ 437 h 438"/>
                                <a:gd name="T4" fmla="*/ 2492 w 2493"/>
                                <a:gd name="T5" fmla="*/ 437 h 438"/>
                                <a:gd name="T6" fmla="*/ 2492 w 2493"/>
                                <a:gd name="T7" fmla="*/ 0 h 438"/>
                                <a:gd name="T8" fmla="*/ 0 w 2493"/>
                                <a:gd name="T9" fmla="*/ 0 h 438"/>
                              </a:gdLst>
                              <a:ahLst/>
                              <a:cxnLst>
                                <a:cxn ang="0">
                                  <a:pos x="T0" y="T1"/>
                                </a:cxn>
                                <a:cxn ang="0">
                                  <a:pos x="T2" y="T3"/>
                                </a:cxn>
                                <a:cxn ang="0">
                                  <a:pos x="T4" y="T5"/>
                                </a:cxn>
                                <a:cxn ang="0">
                                  <a:pos x="T6" y="T7"/>
                                </a:cxn>
                                <a:cxn ang="0">
                                  <a:pos x="T8" y="T9"/>
                                </a:cxn>
                              </a:cxnLst>
                              <a:rect l="0" t="0" r="r" b="b"/>
                              <a:pathLst>
                                <a:path w="2493" h="438">
                                  <a:moveTo>
                                    <a:pt x="0" y="0"/>
                                  </a:moveTo>
                                  <a:lnTo>
                                    <a:pt x="0" y="437"/>
                                  </a:lnTo>
                                  <a:lnTo>
                                    <a:pt x="2492" y="437"/>
                                  </a:lnTo>
                                  <a:lnTo>
                                    <a:pt x="2492" y="0"/>
                                  </a:lnTo>
                                  <a:lnTo>
                                    <a:pt x="0" y="0"/>
                                  </a:lnTo>
                                </a:path>
                              </a:pathLst>
                            </a:custGeom>
                            <a:noFill/>
                            <a:ln w="9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2" name="Text Box 7"/>
                          <wps:cNvSpPr txBox="1">
                            <a:spLocks noChangeArrowheads="1"/>
                          </wps:cNvSpPr>
                          <wps:spPr bwMode="auto">
                            <a:xfrm>
                              <a:off x="2949" y="-230"/>
                              <a:ext cx="2487"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&lt;timeSeriesInstance&gt;</w:t>
                                </w:r>
                              </w:p>
                            </w:txbxContent>
                          </wps:txbx>
                          <wps:bodyPr rot="0" vert="horz" wrap="square" lIns="50760" tIns="50760" rIns="50760" bIns="50760" anchor="ctr" anchorCtr="0">
                            <a:noAutofit/>
                          </wps:bodyPr>
                        </wps:wsp>
                      </wpg:grpSp>
                      <wps:wsp>
                        <wps:cNvPr id="33" name="Text Box 8"/>
                        <wps:cNvSpPr txBox="1">
                          <a:spLocks noChangeArrowheads="1"/>
                        </wps:cNvSpPr>
                        <wps:spPr bwMode="auto">
                          <a:xfrm>
                            <a:off x="4343" y="812"/>
                            <a:ext cx="500"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34" name="Group 9"/>
                        <wpg:cNvGrpSpPr>
                          <a:grpSpLocks/>
                        </wpg:cNvGrpSpPr>
                        <wpg:grpSpPr bwMode="auto">
                          <a:xfrm>
                            <a:off x="4948" y="891"/>
                            <a:ext cx="2518" cy="437"/>
                            <a:chOff x="4948" y="891"/>
                            <a:chExt cx="2518" cy="437"/>
                          </a:xfrm>
                        </wpg:grpSpPr>
                        <wps:wsp>
                          <wps:cNvPr id="35" name="Freeform 10"/>
                          <wps:cNvSpPr>
                            <a:spLocks noChangeArrowheads="1"/>
                          </wps:cNvSpPr>
                          <wps:spPr bwMode="auto">
                            <a:xfrm>
                              <a:off x="4951" y="896"/>
                              <a:ext cx="2514" cy="430"/>
                            </a:xfrm>
                            <a:custGeom>
                              <a:avLst/>
                              <a:gdLst>
                                <a:gd name="T0" fmla="*/ 2340 w 2522"/>
                                <a:gd name="T1" fmla="*/ 436 h 437"/>
                                <a:gd name="T2" fmla="*/ 2341 w 2522"/>
                                <a:gd name="T3" fmla="*/ 436 h 437"/>
                                <a:gd name="T4" fmla="*/ 2431 w 2522"/>
                                <a:gd name="T5" fmla="*/ 412 h 437"/>
                                <a:gd name="T6" fmla="*/ 2497 w 2522"/>
                                <a:gd name="T7" fmla="*/ 345 h 437"/>
                                <a:gd name="T8" fmla="*/ 2521 w 2522"/>
                                <a:gd name="T9" fmla="*/ 255 h 437"/>
                                <a:gd name="T10" fmla="*/ 2521 w 2522"/>
                                <a:gd name="T11" fmla="*/ 255 h 437"/>
                                <a:gd name="T12" fmla="*/ 2521 w 2522"/>
                                <a:gd name="T13" fmla="*/ 181 h 437"/>
                                <a:gd name="T14" fmla="*/ 2497 w 2522"/>
                                <a:gd name="T15" fmla="*/ 91 h 437"/>
                                <a:gd name="T16" fmla="*/ 2431 w 2522"/>
                                <a:gd name="T17" fmla="*/ 24 h 437"/>
                                <a:gd name="T18" fmla="*/ 2341 w 2522"/>
                                <a:gd name="T19" fmla="*/ 0 h 437"/>
                                <a:gd name="T20" fmla="*/ 2340 w 2522"/>
                                <a:gd name="T21" fmla="*/ 0 h 437"/>
                                <a:gd name="T22" fmla="*/ 180 w 2522"/>
                                <a:gd name="T23" fmla="*/ 0 h 437"/>
                                <a:gd name="T24" fmla="*/ 90 w 2522"/>
                                <a:gd name="T25" fmla="*/ 24 h 437"/>
                                <a:gd name="T26" fmla="*/ 24 w 2522"/>
                                <a:gd name="T27" fmla="*/ 91 h 437"/>
                                <a:gd name="T28" fmla="*/ 0 w 2522"/>
                                <a:gd name="T29" fmla="*/ 181 h 437"/>
                                <a:gd name="T30" fmla="*/ 0 w 2522"/>
                                <a:gd name="T31" fmla="*/ 255 h 437"/>
                                <a:gd name="T32" fmla="*/ 0 w 2522"/>
                                <a:gd name="T33" fmla="*/ 255 h 437"/>
                                <a:gd name="T34" fmla="*/ 24 w 2522"/>
                                <a:gd name="T35" fmla="*/ 345 h 437"/>
                                <a:gd name="T36" fmla="*/ 90 w 2522"/>
                                <a:gd name="T37" fmla="*/ 412 h 437"/>
                                <a:gd name="T38" fmla="*/ 180 w 2522"/>
                                <a:gd name="T39" fmla="*/ 436 h 437"/>
                                <a:gd name="T40" fmla="*/ 2340 w 2522"/>
                                <a:gd name="T41" fmla="*/ 436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7">
                                  <a:moveTo>
                                    <a:pt x="2340" y="436"/>
                                  </a:moveTo>
                                  <a:lnTo>
                                    <a:pt x="2341" y="436"/>
                                  </a:lnTo>
                                  <a:cubicBezTo>
                                    <a:pt x="2374" y="436"/>
                                    <a:pt x="2402" y="429"/>
                                    <a:pt x="2431" y="412"/>
                                  </a:cubicBezTo>
                                  <a:cubicBezTo>
                                    <a:pt x="2460" y="395"/>
                                    <a:pt x="2480" y="374"/>
                                    <a:pt x="2497" y="345"/>
                                  </a:cubicBezTo>
                                  <a:cubicBezTo>
                                    <a:pt x="2513" y="317"/>
                                    <a:pt x="2521" y="288"/>
                                    <a:pt x="2521" y="255"/>
                                  </a:cubicBezTo>
                                  <a:cubicBezTo>
                                    <a:pt x="2521" y="255"/>
                                    <a:pt x="2521" y="255"/>
                                    <a:pt x="2521" y="255"/>
                                  </a:cubicBezTo>
                                  <a:lnTo>
                                    <a:pt x="2521" y="181"/>
                                  </a:lnTo>
                                  <a:cubicBezTo>
                                    <a:pt x="2521" y="148"/>
                                    <a:pt x="2513" y="120"/>
                                    <a:pt x="2497" y="91"/>
                                  </a:cubicBezTo>
                                  <a:cubicBezTo>
                                    <a:pt x="2480" y="62"/>
                                    <a:pt x="2460" y="41"/>
                                    <a:pt x="2431" y="24"/>
                                  </a:cubicBezTo>
                                  <a:cubicBezTo>
                                    <a:pt x="2402" y="7"/>
                                    <a:pt x="2374" y="0"/>
                                    <a:pt x="2341" y="0"/>
                                  </a:cubicBezTo>
                                  <a:lnTo>
                                    <a:pt x="2340" y="0"/>
                                  </a:lnTo>
                                  <a:lnTo>
                                    <a:pt x="180" y="0"/>
                                  </a:lnTo>
                                  <a:cubicBezTo>
                                    <a:pt x="147" y="0"/>
                                    <a:pt x="119" y="7"/>
                                    <a:pt x="90" y="24"/>
                                  </a:cubicBezTo>
                                  <a:cubicBezTo>
                                    <a:pt x="61" y="41"/>
                                    <a:pt x="41" y="62"/>
                                    <a:pt x="24" y="91"/>
                                  </a:cubicBezTo>
                                  <a:cubicBezTo>
                                    <a:pt x="8" y="120"/>
                                    <a:pt x="0" y="148"/>
                                    <a:pt x="0" y="181"/>
                                  </a:cubicBezTo>
                                  <a:lnTo>
                                    <a:pt x="0" y="255"/>
                                  </a:lnTo>
                                  <a:cubicBezTo>
                                    <a:pt x="0" y="288"/>
                                    <a:pt x="8" y="317"/>
                                    <a:pt x="24" y="345"/>
                                  </a:cubicBezTo>
                                  <a:cubicBezTo>
                                    <a:pt x="41" y="374"/>
                                    <a:pt x="61" y="395"/>
                                    <a:pt x="90" y="412"/>
                                  </a:cubicBezTo>
                                  <a:cubicBezTo>
                                    <a:pt x="119" y="429"/>
                                    <a:pt x="147" y="436"/>
                                    <a:pt x="180" y="436"/>
                                  </a:cubicBezTo>
                                  <a:lnTo>
                                    <a:pt x="2340" y="436"/>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6" name="Text Box 11"/>
                          <wps:cNvSpPr txBox="1">
                            <a:spLocks noChangeArrowheads="1"/>
                          </wps:cNvSpPr>
                          <wps:spPr bwMode="auto">
                            <a:xfrm>
                              <a:off x="4948" y="891"/>
                              <a:ext cx="251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content</w:t>
                                </w:r>
                              </w:p>
                            </w:txbxContent>
                          </wps:txbx>
                          <wps:bodyPr rot="0" vert="horz" wrap="square" lIns="50760" tIns="50760" rIns="50760" bIns="50760" anchor="ctr" anchorCtr="0">
                            <a:noAutofit/>
                          </wps:bodyPr>
                        </wps:wsp>
                      </wpg:grpSp>
                      <wps:wsp>
                        <wps:cNvPr id="37" name="Line 12"/>
                        <wps:cNvCnPr>
                          <a:cxnSpLocks noChangeShapeType="1"/>
                        </wps:cNvCnPr>
                        <wps:spPr bwMode="auto">
                          <a:xfrm>
                            <a:off x="4202" y="1128"/>
                            <a:ext cx="726" cy="0"/>
                          </a:xfrm>
                          <a:prstGeom prst="line">
                            <a:avLst/>
                          </a:prstGeom>
                          <a:noFill/>
                          <a:ln w="324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13"/>
                        <wps:cNvSpPr txBox="1">
                          <a:spLocks noChangeArrowheads="1"/>
                        </wps:cNvSpPr>
                        <wps:spPr bwMode="auto">
                          <a:xfrm>
                            <a:off x="4359" y="1357"/>
                            <a:ext cx="500"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0..1</w:t>
                              </w:r>
                            </w:p>
                          </w:txbxContent>
                        </wps:txbx>
                        <wps:bodyPr rot="0" vert="horz" wrap="square" lIns="50760" tIns="50760" rIns="50760" bIns="50760" anchor="ctr" anchorCtr="0">
                          <a:noAutofit/>
                        </wps:bodyPr>
                      </wps:wsp>
                      <wpg:grpSp>
                        <wpg:cNvPr id="39" name="Group 14"/>
                        <wpg:cNvGrpSpPr>
                          <a:grpSpLocks/>
                        </wpg:cNvGrpSpPr>
                        <wpg:grpSpPr bwMode="auto">
                          <a:xfrm>
                            <a:off x="4916" y="1433"/>
                            <a:ext cx="2517" cy="434"/>
                            <a:chOff x="4916" y="1433"/>
                            <a:chExt cx="2517" cy="434"/>
                          </a:xfrm>
                        </wpg:grpSpPr>
                        <wps:wsp>
                          <wps:cNvPr id="40" name="Freeform 15"/>
                          <wps:cNvSpPr>
                            <a:spLocks noChangeArrowheads="1"/>
                          </wps:cNvSpPr>
                          <wps:spPr bwMode="auto">
                            <a:xfrm>
                              <a:off x="4919" y="1436"/>
                              <a:ext cx="2514" cy="429"/>
                            </a:xfrm>
                            <a:custGeom>
                              <a:avLst/>
                              <a:gdLst>
                                <a:gd name="T0" fmla="*/ 2341 w 2522"/>
                                <a:gd name="T1" fmla="*/ 436 h 437"/>
                                <a:gd name="T2" fmla="*/ 2341 w 2522"/>
                                <a:gd name="T3" fmla="*/ 436 h 437"/>
                                <a:gd name="T4" fmla="*/ 2431 w 2522"/>
                                <a:gd name="T5" fmla="*/ 411 h 437"/>
                                <a:gd name="T6" fmla="*/ 2497 w 2522"/>
                                <a:gd name="T7" fmla="*/ 345 h 437"/>
                                <a:gd name="T8" fmla="*/ 2521 w 2522"/>
                                <a:gd name="T9" fmla="*/ 255 h 437"/>
                                <a:gd name="T10" fmla="*/ 2521 w 2522"/>
                                <a:gd name="T11" fmla="*/ 254 h 437"/>
                                <a:gd name="T12" fmla="*/ 2521 w 2522"/>
                                <a:gd name="T13" fmla="*/ 181 h 437"/>
                                <a:gd name="T14" fmla="*/ 2497 w 2522"/>
                                <a:gd name="T15" fmla="*/ 91 h 437"/>
                                <a:gd name="T16" fmla="*/ 2431 w 2522"/>
                                <a:gd name="T17" fmla="*/ 24 h 437"/>
                                <a:gd name="T18" fmla="*/ 2341 w 2522"/>
                                <a:gd name="T19" fmla="*/ 0 h 437"/>
                                <a:gd name="T20" fmla="*/ 2341 w 2522"/>
                                <a:gd name="T21" fmla="*/ 0 h 437"/>
                                <a:gd name="T22" fmla="*/ 180 w 2522"/>
                                <a:gd name="T23" fmla="*/ 0 h 437"/>
                                <a:gd name="T24" fmla="*/ 91 w 2522"/>
                                <a:gd name="T25" fmla="*/ 24 h 437"/>
                                <a:gd name="T26" fmla="*/ 24 w 2522"/>
                                <a:gd name="T27" fmla="*/ 91 h 437"/>
                                <a:gd name="T28" fmla="*/ 0 w 2522"/>
                                <a:gd name="T29" fmla="*/ 181 h 437"/>
                                <a:gd name="T30" fmla="*/ 0 w 2522"/>
                                <a:gd name="T31" fmla="*/ 254 h 437"/>
                                <a:gd name="T32" fmla="*/ 0 w 2522"/>
                                <a:gd name="T33" fmla="*/ 255 h 437"/>
                                <a:gd name="T34" fmla="*/ 24 w 2522"/>
                                <a:gd name="T35" fmla="*/ 345 h 437"/>
                                <a:gd name="T36" fmla="*/ 91 w 2522"/>
                                <a:gd name="T37" fmla="*/ 411 h 437"/>
                                <a:gd name="T38" fmla="*/ 180 w 2522"/>
                                <a:gd name="T39" fmla="*/ 436 h 437"/>
                                <a:gd name="T40" fmla="*/ 2341 w 2522"/>
                                <a:gd name="T41" fmla="*/ 436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7">
                                  <a:moveTo>
                                    <a:pt x="2341" y="436"/>
                                  </a:moveTo>
                                  <a:lnTo>
                                    <a:pt x="2341" y="436"/>
                                  </a:lnTo>
                                  <a:cubicBezTo>
                                    <a:pt x="2374" y="436"/>
                                    <a:pt x="2403" y="428"/>
                                    <a:pt x="2431" y="411"/>
                                  </a:cubicBezTo>
                                  <a:cubicBezTo>
                                    <a:pt x="2460" y="395"/>
                                    <a:pt x="2480" y="374"/>
                                    <a:pt x="2497" y="345"/>
                                  </a:cubicBezTo>
                                  <a:cubicBezTo>
                                    <a:pt x="2514" y="317"/>
                                    <a:pt x="2521" y="288"/>
                                    <a:pt x="2521" y="255"/>
                                  </a:cubicBezTo>
                                  <a:cubicBezTo>
                                    <a:pt x="2521" y="254"/>
                                    <a:pt x="2521" y="254"/>
                                    <a:pt x="2521" y="254"/>
                                  </a:cubicBezTo>
                                  <a:lnTo>
                                    <a:pt x="2521" y="181"/>
                                  </a:lnTo>
                                  <a:cubicBezTo>
                                    <a:pt x="2521" y="148"/>
                                    <a:pt x="2514" y="119"/>
                                    <a:pt x="2497" y="91"/>
                                  </a:cubicBezTo>
                                  <a:cubicBezTo>
                                    <a:pt x="2480" y="62"/>
                                    <a:pt x="2460" y="41"/>
                                    <a:pt x="2431" y="24"/>
                                  </a:cubicBezTo>
                                  <a:cubicBezTo>
                                    <a:pt x="2403" y="7"/>
                                    <a:pt x="2374" y="0"/>
                                    <a:pt x="2341" y="0"/>
                                  </a:cubicBezTo>
                                  <a:lnTo>
                                    <a:pt x="2341" y="0"/>
                                  </a:lnTo>
                                  <a:lnTo>
                                    <a:pt x="180" y="0"/>
                                  </a:lnTo>
                                  <a:cubicBezTo>
                                    <a:pt x="147" y="0"/>
                                    <a:pt x="119" y="7"/>
                                    <a:pt x="91" y="24"/>
                                  </a:cubicBezTo>
                                  <a:cubicBezTo>
                                    <a:pt x="62" y="41"/>
                                    <a:pt x="41" y="62"/>
                                    <a:pt x="24" y="91"/>
                                  </a:cubicBezTo>
                                  <a:cubicBezTo>
                                    <a:pt x="8" y="119"/>
                                    <a:pt x="0" y="148"/>
                                    <a:pt x="0" y="181"/>
                                  </a:cubicBezTo>
                                  <a:lnTo>
                                    <a:pt x="0" y="254"/>
                                  </a:lnTo>
                                  <a:lnTo>
                                    <a:pt x="0" y="255"/>
                                  </a:lnTo>
                                  <a:cubicBezTo>
                                    <a:pt x="0" y="288"/>
                                    <a:pt x="8" y="317"/>
                                    <a:pt x="24" y="345"/>
                                  </a:cubicBezTo>
                                  <a:cubicBezTo>
                                    <a:pt x="41" y="374"/>
                                    <a:pt x="62" y="395"/>
                                    <a:pt x="91" y="411"/>
                                  </a:cubicBezTo>
                                  <a:cubicBezTo>
                                    <a:pt x="119" y="428"/>
                                    <a:pt x="147" y="436"/>
                                    <a:pt x="180" y="436"/>
                                  </a:cubicBezTo>
                                  <a:lnTo>
                                    <a:pt x="2341" y="436"/>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1" name="Text Box 16"/>
                          <wps:cNvSpPr txBox="1">
                            <a:spLocks noChangeArrowheads="1"/>
                          </wps:cNvSpPr>
                          <wps:spPr bwMode="auto">
                            <a:xfrm>
                              <a:off x="4916" y="1433"/>
                              <a:ext cx="2513"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sequenceNr</w:t>
                                </w:r>
                              </w:p>
                            </w:txbxContent>
                          </wps:txbx>
                          <wps:bodyPr rot="0" vert="horz" wrap="square" lIns="50760" tIns="50760" rIns="50760" bIns="50760" anchor="ctr" anchorCtr="0">
                            <a:noAutofit/>
                          </wps:bodyPr>
                        </wps:wsp>
                      </wpg:grpSp>
                      <wps:wsp>
                        <wps:cNvPr id="42" name="Line 17"/>
                        <wps:cNvCnPr>
                          <a:cxnSpLocks noChangeShapeType="1"/>
                        </wps:cNvCnPr>
                        <wps:spPr bwMode="auto">
                          <a:xfrm>
                            <a:off x="4190" y="1673"/>
                            <a:ext cx="726" cy="0"/>
                          </a:xfrm>
                          <a:prstGeom prst="line">
                            <a:avLst/>
                          </a:prstGeom>
                          <a:noFill/>
                          <a:ln w="3240">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18"/>
                        <wps:cNvSpPr txBox="1">
                          <a:spLocks noChangeArrowheads="1"/>
                        </wps:cNvSpPr>
                        <wps:spPr bwMode="auto">
                          <a:xfrm>
                            <a:off x="4350" y="243"/>
                            <a:ext cx="499"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44" name="Group 19"/>
                        <wpg:cNvGrpSpPr>
                          <a:grpSpLocks/>
                        </wpg:cNvGrpSpPr>
                        <wpg:grpSpPr bwMode="auto">
                          <a:xfrm>
                            <a:off x="4939" y="323"/>
                            <a:ext cx="2517" cy="434"/>
                            <a:chOff x="4939" y="323"/>
                            <a:chExt cx="2517" cy="434"/>
                          </a:xfrm>
                        </wpg:grpSpPr>
                        <wps:wsp>
                          <wps:cNvPr id="45" name="Freeform 20"/>
                          <wps:cNvSpPr>
                            <a:spLocks noChangeArrowheads="1"/>
                          </wps:cNvSpPr>
                          <wps:spPr bwMode="auto">
                            <a:xfrm>
                              <a:off x="4942" y="326"/>
                              <a:ext cx="2513" cy="429"/>
                            </a:xfrm>
                            <a:custGeom>
                              <a:avLst/>
                              <a:gdLst>
                                <a:gd name="T0" fmla="*/ 2340 w 2521"/>
                                <a:gd name="T1" fmla="*/ 436 h 437"/>
                                <a:gd name="T2" fmla="*/ 2341 w 2521"/>
                                <a:gd name="T3" fmla="*/ 436 h 437"/>
                                <a:gd name="T4" fmla="*/ 2430 w 2521"/>
                                <a:gd name="T5" fmla="*/ 411 h 437"/>
                                <a:gd name="T6" fmla="*/ 2496 w 2521"/>
                                <a:gd name="T7" fmla="*/ 345 h 437"/>
                                <a:gd name="T8" fmla="*/ 2520 w 2521"/>
                                <a:gd name="T9" fmla="*/ 255 h 437"/>
                                <a:gd name="T10" fmla="*/ 2520 w 2521"/>
                                <a:gd name="T11" fmla="*/ 254 h 437"/>
                                <a:gd name="T12" fmla="*/ 2520 w 2521"/>
                                <a:gd name="T13" fmla="*/ 181 h 437"/>
                                <a:gd name="T14" fmla="*/ 2496 w 2521"/>
                                <a:gd name="T15" fmla="*/ 91 h 437"/>
                                <a:gd name="T16" fmla="*/ 2430 w 2521"/>
                                <a:gd name="T17" fmla="*/ 24 h 437"/>
                                <a:gd name="T18" fmla="*/ 2341 w 2521"/>
                                <a:gd name="T19" fmla="*/ 0 h 437"/>
                                <a:gd name="T20" fmla="*/ 2340 w 2521"/>
                                <a:gd name="T21" fmla="*/ 0 h 437"/>
                                <a:gd name="T22" fmla="*/ 179 w 2521"/>
                                <a:gd name="T23" fmla="*/ 0 h 437"/>
                                <a:gd name="T24" fmla="*/ 90 w 2521"/>
                                <a:gd name="T25" fmla="*/ 24 h 437"/>
                                <a:gd name="T26" fmla="*/ 24 w 2521"/>
                                <a:gd name="T27" fmla="*/ 91 h 437"/>
                                <a:gd name="T28" fmla="*/ 0 w 2521"/>
                                <a:gd name="T29" fmla="*/ 181 h 437"/>
                                <a:gd name="T30" fmla="*/ 0 w 2521"/>
                                <a:gd name="T31" fmla="*/ 254 h 437"/>
                                <a:gd name="T32" fmla="*/ 0 w 2521"/>
                                <a:gd name="T33" fmla="*/ 255 h 437"/>
                                <a:gd name="T34" fmla="*/ 24 w 2521"/>
                                <a:gd name="T35" fmla="*/ 345 h 437"/>
                                <a:gd name="T36" fmla="*/ 90 w 2521"/>
                                <a:gd name="T37" fmla="*/ 411 h 437"/>
                                <a:gd name="T38" fmla="*/ 179 w 2521"/>
                                <a:gd name="T39" fmla="*/ 436 h 437"/>
                                <a:gd name="T40" fmla="*/ 2340 w 2521"/>
                                <a:gd name="T41" fmla="*/ 436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1" h="437">
                                  <a:moveTo>
                                    <a:pt x="2340" y="436"/>
                                  </a:moveTo>
                                  <a:lnTo>
                                    <a:pt x="2341" y="436"/>
                                  </a:lnTo>
                                  <a:cubicBezTo>
                                    <a:pt x="2373" y="436"/>
                                    <a:pt x="2402" y="428"/>
                                    <a:pt x="2430" y="411"/>
                                  </a:cubicBezTo>
                                  <a:cubicBezTo>
                                    <a:pt x="2459" y="395"/>
                                    <a:pt x="2479" y="374"/>
                                    <a:pt x="2496" y="345"/>
                                  </a:cubicBezTo>
                                  <a:cubicBezTo>
                                    <a:pt x="2513" y="317"/>
                                    <a:pt x="2520" y="288"/>
                                    <a:pt x="2520" y="255"/>
                                  </a:cubicBezTo>
                                  <a:cubicBezTo>
                                    <a:pt x="2520" y="254"/>
                                    <a:pt x="2520" y="254"/>
                                    <a:pt x="2520" y="254"/>
                                  </a:cubicBezTo>
                                  <a:lnTo>
                                    <a:pt x="2520" y="181"/>
                                  </a:lnTo>
                                  <a:cubicBezTo>
                                    <a:pt x="2520" y="148"/>
                                    <a:pt x="2513" y="119"/>
                                    <a:pt x="2496" y="91"/>
                                  </a:cubicBezTo>
                                  <a:cubicBezTo>
                                    <a:pt x="2479" y="62"/>
                                    <a:pt x="2459" y="41"/>
                                    <a:pt x="2430" y="24"/>
                                  </a:cubicBezTo>
                                  <a:cubicBezTo>
                                    <a:pt x="2402" y="7"/>
                                    <a:pt x="2373" y="0"/>
                                    <a:pt x="2341" y="0"/>
                                  </a:cubicBezTo>
                                  <a:lnTo>
                                    <a:pt x="2340" y="0"/>
                                  </a:lnTo>
                                  <a:lnTo>
                                    <a:pt x="179" y="0"/>
                                  </a:lnTo>
                                  <a:cubicBezTo>
                                    <a:pt x="147" y="0"/>
                                    <a:pt x="118" y="7"/>
                                    <a:pt x="90" y="24"/>
                                  </a:cubicBezTo>
                                  <a:cubicBezTo>
                                    <a:pt x="61" y="41"/>
                                    <a:pt x="41" y="62"/>
                                    <a:pt x="24" y="91"/>
                                  </a:cubicBezTo>
                                  <a:cubicBezTo>
                                    <a:pt x="7" y="119"/>
                                    <a:pt x="0" y="148"/>
                                    <a:pt x="0" y="181"/>
                                  </a:cubicBezTo>
                                  <a:lnTo>
                                    <a:pt x="0" y="254"/>
                                  </a:lnTo>
                                  <a:lnTo>
                                    <a:pt x="0" y="255"/>
                                  </a:lnTo>
                                  <a:cubicBezTo>
                                    <a:pt x="0" y="288"/>
                                    <a:pt x="7" y="317"/>
                                    <a:pt x="24" y="345"/>
                                  </a:cubicBezTo>
                                  <a:cubicBezTo>
                                    <a:pt x="41" y="374"/>
                                    <a:pt x="61" y="395"/>
                                    <a:pt x="90" y="411"/>
                                  </a:cubicBezTo>
                                  <a:cubicBezTo>
                                    <a:pt x="118" y="428"/>
                                    <a:pt x="147" y="436"/>
                                    <a:pt x="179" y="436"/>
                                  </a:cubicBezTo>
                                  <a:lnTo>
                                    <a:pt x="2340" y="436"/>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6" name="Text Box 21"/>
                          <wps:cNvSpPr txBox="1">
                            <a:spLocks noChangeArrowheads="1"/>
                          </wps:cNvSpPr>
                          <wps:spPr bwMode="auto">
                            <a:xfrm>
                              <a:off x="4939" y="323"/>
                              <a:ext cx="2513"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dataGenerationTime</w:t>
                                </w:r>
                              </w:p>
                            </w:txbxContent>
                          </wps:txbx>
                          <wps:bodyPr rot="0" vert="horz" wrap="square" lIns="50760" tIns="50760" rIns="50760" bIns="50760" anchor="ctr" anchorCtr="0">
                            <a:noAutofit/>
                          </wps:bodyPr>
                        </wps:wsp>
                      </wpg:grpSp>
                      <wps:wsp>
                        <wps:cNvPr id="47" name="Line 22"/>
                        <wps:cNvCnPr>
                          <a:cxnSpLocks noChangeShapeType="1"/>
                        </wps:cNvCnPr>
                        <wps:spPr bwMode="auto">
                          <a:xfrm>
                            <a:off x="4181" y="559"/>
                            <a:ext cx="726" cy="0"/>
                          </a:xfrm>
                          <a:prstGeom prst="line">
                            <a:avLst/>
                          </a:prstGeom>
                          <a:noFill/>
                          <a:ln w="3240">
                            <a:solidFill>
                              <a:srgbClr val="000000"/>
                            </a:solidFill>
                            <a:round/>
                            <a:headEnd/>
                            <a:tailEnd/>
                          </a:ln>
                          <a:extLst>
                            <a:ext uri="{909E8E84-426E-40DD-AFC4-6F175D3DCCD1}">
                              <a14:hiddenFill xmlns:a14="http://schemas.microsoft.com/office/drawing/2010/main">
                                <a:noFill/>
                              </a14:hiddenFill>
                            </a:ext>
                          </a:extLst>
                        </wps:spPr>
                        <wps:bodyPr/>
                      </wps:wsp>
                      <wps:wsp>
                        <wps:cNvPr id="48" name="Line 23"/>
                        <wps:cNvCnPr>
                          <a:cxnSpLocks noChangeShapeType="1"/>
                        </wps:cNvCnPr>
                        <wps:spPr bwMode="auto">
                          <a:xfrm>
                            <a:off x="4185" y="2159"/>
                            <a:ext cx="726" cy="0"/>
                          </a:xfrm>
                          <a:prstGeom prst="line">
                            <a:avLst/>
                          </a:prstGeom>
                          <a:noFill/>
                          <a:ln w="3240">
                            <a:solidFill>
                              <a:srgbClr val="000000"/>
                            </a:solidFill>
                            <a:round/>
                            <a:headEnd/>
                            <a:tailEnd/>
                          </a:ln>
                          <a:extLst>
                            <a:ext uri="{909E8E84-426E-40DD-AFC4-6F175D3DCCD1}">
                              <a14:hiddenFill xmlns:a14="http://schemas.microsoft.com/office/drawing/2010/main">
                                <a:noFill/>
                              </a14:hiddenFill>
                            </a:ext>
                          </a:extLst>
                        </wps:spPr>
                        <wps:bodyPr/>
                      </wps:wsp>
                      <wpg:grpSp>
                        <wpg:cNvPr id="49" name="Group 24"/>
                        <wpg:cNvGrpSpPr>
                          <a:grpSpLocks/>
                        </wpg:cNvGrpSpPr>
                        <wpg:grpSpPr bwMode="auto">
                          <a:xfrm>
                            <a:off x="4916" y="1927"/>
                            <a:ext cx="2564" cy="433"/>
                            <a:chOff x="4916" y="1927"/>
                            <a:chExt cx="2564" cy="433"/>
                          </a:xfrm>
                        </wpg:grpSpPr>
                        <wps:wsp>
                          <wps:cNvPr id="50" name="Freeform 25"/>
                          <wps:cNvSpPr>
                            <a:spLocks noChangeArrowheads="1"/>
                          </wps:cNvSpPr>
                          <wps:spPr bwMode="auto">
                            <a:xfrm>
                              <a:off x="4919" y="1930"/>
                              <a:ext cx="2561" cy="429"/>
                            </a:xfrm>
                            <a:custGeom>
                              <a:avLst/>
                              <a:gdLst>
                                <a:gd name="T0" fmla="*/ 2384 w 2569"/>
                                <a:gd name="T1" fmla="*/ 436 h 437"/>
                                <a:gd name="T2" fmla="*/ 2385 w 2569"/>
                                <a:gd name="T3" fmla="*/ 436 h 437"/>
                                <a:gd name="T4" fmla="*/ 2476 w 2569"/>
                                <a:gd name="T5" fmla="*/ 412 h 437"/>
                                <a:gd name="T6" fmla="*/ 2544 w 2569"/>
                                <a:gd name="T7" fmla="*/ 345 h 437"/>
                                <a:gd name="T8" fmla="*/ 2568 w 2569"/>
                                <a:gd name="T9" fmla="*/ 255 h 437"/>
                                <a:gd name="T10" fmla="*/ 2568 w 2569"/>
                                <a:gd name="T11" fmla="*/ 255 h 437"/>
                                <a:gd name="T12" fmla="*/ 2568 w 2569"/>
                                <a:gd name="T13" fmla="*/ 182 h 437"/>
                                <a:gd name="T14" fmla="*/ 2544 w 2569"/>
                                <a:gd name="T15" fmla="*/ 91 h 437"/>
                                <a:gd name="T16" fmla="*/ 2476 w 2569"/>
                                <a:gd name="T17" fmla="*/ 24 h 437"/>
                                <a:gd name="T18" fmla="*/ 2385 w 2569"/>
                                <a:gd name="T19" fmla="*/ 0 h 437"/>
                                <a:gd name="T20" fmla="*/ 2384 w 2569"/>
                                <a:gd name="T21" fmla="*/ 0 h 437"/>
                                <a:gd name="T22" fmla="*/ 184 w 2569"/>
                                <a:gd name="T23" fmla="*/ 0 h 437"/>
                                <a:gd name="T24" fmla="*/ 92 w 2569"/>
                                <a:gd name="T25" fmla="*/ 24 h 437"/>
                                <a:gd name="T26" fmla="*/ 25 w 2569"/>
                                <a:gd name="T27" fmla="*/ 91 h 437"/>
                                <a:gd name="T28" fmla="*/ 0 w 2569"/>
                                <a:gd name="T29" fmla="*/ 182 h 437"/>
                                <a:gd name="T30" fmla="*/ 0 w 2569"/>
                                <a:gd name="T31" fmla="*/ 255 h 437"/>
                                <a:gd name="T32" fmla="*/ 0 w 2569"/>
                                <a:gd name="T33" fmla="*/ 255 h 437"/>
                                <a:gd name="T34" fmla="*/ 25 w 2569"/>
                                <a:gd name="T35" fmla="*/ 345 h 437"/>
                                <a:gd name="T36" fmla="*/ 92 w 2569"/>
                                <a:gd name="T37" fmla="*/ 412 h 437"/>
                                <a:gd name="T38" fmla="*/ 184 w 2569"/>
                                <a:gd name="T39" fmla="*/ 436 h 437"/>
                                <a:gd name="T40" fmla="*/ 2384 w 2569"/>
                                <a:gd name="T41" fmla="*/ 436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69" h="437">
                                  <a:moveTo>
                                    <a:pt x="2384" y="436"/>
                                  </a:moveTo>
                                  <a:lnTo>
                                    <a:pt x="2385" y="436"/>
                                  </a:lnTo>
                                  <a:cubicBezTo>
                                    <a:pt x="2418" y="436"/>
                                    <a:pt x="2447" y="429"/>
                                    <a:pt x="2476" y="412"/>
                                  </a:cubicBezTo>
                                  <a:cubicBezTo>
                                    <a:pt x="2506" y="395"/>
                                    <a:pt x="2527" y="374"/>
                                    <a:pt x="2544" y="345"/>
                                  </a:cubicBezTo>
                                  <a:cubicBezTo>
                                    <a:pt x="2561" y="317"/>
                                    <a:pt x="2568" y="288"/>
                                    <a:pt x="2568" y="255"/>
                                  </a:cubicBezTo>
                                  <a:cubicBezTo>
                                    <a:pt x="2568" y="255"/>
                                    <a:pt x="2568" y="255"/>
                                    <a:pt x="2568" y="255"/>
                                  </a:cubicBezTo>
                                  <a:lnTo>
                                    <a:pt x="2568" y="182"/>
                                  </a:lnTo>
                                  <a:cubicBezTo>
                                    <a:pt x="2568" y="148"/>
                                    <a:pt x="2561" y="120"/>
                                    <a:pt x="2544" y="91"/>
                                  </a:cubicBezTo>
                                  <a:cubicBezTo>
                                    <a:pt x="2527" y="62"/>
                                    <a:pt x="2506" y="41"/>
                                    <a:pt x="2476" y="24"/>
                                  </a:cubicBezTo>
                                  <a:cubicBezTo>
                                    <a:pt x="2447" y="7"/>
                                    <a:pt x="2418" y="0"/>
                                    <a:pt x="2385" y="0"/>
                                  </a:cubicBezTo>
                                  <a:lnTo>
                                    <a:pt x="2384" y="0"/>
                                  </a:lnTo>
                                  <a:lnTo>
                                    <a:pt x="184" y="0"/>
                                  </a:lnTo>
                                  <a:cubicBezTo>
                                    <a:pt x="150" y="0"/>
                                    <a:pt x="121" y="7"/>
                                    <a:pt x="92" y="24"/>
                                  </a:cubicBezTo>
                                  <a:cubicBezTo>
                                    <a:pt x="63" y="41"/>
                                    <a:pt x="42" y="62"/>
                                    <a:pt x="25" y="91"/>
                                  </a:cubicBezTo>
                                  <a:cubicBezTo>
                                    <a:pt x="8" y="120"/>
                                    <a:pt x="0" y="148"/>
                                    <a:pt x="0" y="182"/>
                                  </a:cubicBezTo>
                                  <a:lnTo>
                                    <a:pt x="0" y="255"/>
                                  </a:lnTo>
                                  <a:cubicBezTo>
                                    <a:pt x="0" y="288"/>
                                    <a:pt x="8" y="317"/>
                                    <a:pt x="25" y="345"/>
                                  </a:cubicBezTo>
                                  <a:cubicBezTo>
                                    <a:pt x="42" y="374"/>
                                    <a:pt x="63" y="395"/>
                                    <a:pt x="92" y="412"/>
                                  </a:cubicBezTo>
                                  <a:cubicBezTo>
                                    <a:pt x="121" y="429"/>
                                    <a:pt x="150" y="436"/>
                                    <a:pt x="184" y="436"/>
                                  </a:cubicBezTo>
                                  <a:lnTo>
                                    <a:pt x="2384" y="436"/>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1" name="Text Box 26"/>
                          <wps:cNvSpPr txBox="1">
                            <a:spLocks noChangeArrowheads="1"/>
                          </wps:cNvSpPr>
                          <wps:spPr bwMode="auto">
                            <a:xfrm>
                              <a:off x="4916" y="1927"/>
                              <a:ext cx="2561"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contentSize</w:t>
                                </w:r>
                              </w:p>
                            </w:txbxContent>
                          </wps:txbx>
                          <wps:bodyPr rot="0" vert="horz" wrap="square" lIns="50760" tIns="50760" rIns="50760" bIns="50760" anchor="ctr" anchorCtr="0">
                            <a:noAutofit/>
                          </wps:bodyPr>
                        </wps:wsp>
                      </wpg:grpSp>
                      <wps:wsp>
                        <wps:cNvPr id="52" name="Text Box 27"/>
                        <wps:cNvSpPr txBox="1">
                          <a:spLocks noChangeArrowheads="1"/>
                        </wps:cNvSpPr>
                        <wps:spPr bwMode="auto">
                          <a:xfrm>
                            <a:off x="4344" y="799"/>
                            <a:ext cx="499"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s:wsp>
                        <wps:cNvPr id="53" name="Text Box 28"/>
                        <wps:cNvSpPr txBox="1">
                          <a:spLocks noChangeArrowheads="1"/>
                        </wps:cNvSpPr>
                        <wps:spPr bwMode="auto">
                          <a:xfrm>
                            <a:off x="4350" y="1842"/>
                            <a:ext cx="387"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90000" tIns="45000" rIns="90000" bIns="45000" anchor="t" anchorCtr="0">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147.45pt;margin-top:-11.5pt;width:226.6pt;height:129.5pt;z-index:251658240;mso-wrap-distance-left:0;mso-wrap-distance-right:0" coordorigin="2949,-230" coordsize="4532,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">
                <v:line id="Line 4" o:spid="_x0000_s1027" style="position:absolute;flip:y;visibility:visible;mso-wrap-style:square" from="4187,219" to="4187,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" strokeweight=".09mm"/>
                <v:group id="Group 5" o:spid="_x0000_s1028" style="position:absolute;left:2949;top:-230;width:2491;height:437" coordorigin="2949,-230" coordsize="249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 o:spid="_x0000_s1029" style="position:absolute;left:2950;top:-223;width:2488;height:430;visibility:visible;mso-wrap-style:none;v-text-anchor:middle" coordsize="249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" path="m,l,437r2492,l2492,,,e" filled="f" strokeweight=".25mm">
                    <v:path o:connecttype="custom" o:connectlocs="0,0;0,429;2487,429;2487,0;0,0" o:connectangles="0,0,0,0,0"/>
                  </v:shape>
                  <v:shapetype id="_x0000_t202" coordsize="21600,21600" o:spt="202" path="m,l,21600r21600,l21600,xe">
                    <v:stroke joinstyle="miter"/>
                    <v:path gradientshapeok="t" o:connecttype="rect"/>
                  </v:shapetype>
                  <v:shape id="Text Box 7" o:spid="_x0000_s1030" type="#_x0000_t202" style="position:absolute;left:2949;top:-230;width:2487;height: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" filled="f" stroked="f" strokecolor="#3465a4">
                    <v:stroke joinstyle="round"/>
                    <v:textbox inset="1.41mm,1.41mm,1.41mm,1.41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&lt;timeSeriesInstance&gt;</w:t>
                          </w:r>
                        </w:p>
                      </w:txbxContent>
                    </v:textbox>
                  </v:shape>
                </v:group>
                <v:shape id="Text Box 8" o:spid="_x0000_s1031" type="#_x0000_t202" style="position:absolute;left:4343;top:812;width:500;height: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" filled="f" stroked="f" strokecolor="#3465a4">
                  <v:stroke joinstyle="round"/>
                  <v:textbox inset="1.41mm,1.41mm,1.41mm,1.41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v:textbox>
                </v:shape>
                <v:group id="Group 9" o:spid="_x0000_s1032" style="position:absolute;left:4948;top:891;width:2518;height:437" coordorigin="4948,891" coordsize="251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0" o:spid="_x0000_s1033" style="position:absolute;left:4951;top:896;width:2514;height:430;visibility:visible;mso-wrap-style:none;v-text-anchor:middle" coordsize="252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" path="m2340,436r1,c2374,436,2402,429,2431,412v29,-17,49,-38,66,-67c2513,317,2521,288,2521,255v,,,,,l2521,181v,-33,-8,-61,-24,-90c2480,62,2460,41,2431,24,2402,7,2374,,2341,r-1,l180,c147,,119,7,90,24,61,41,41,62,24,91,8,120,,148,,181r,74c,288,8,317,24,345v17,29,37,50,66,67c119,429,147,436,180,436r2160,e" filled="f" strokeweight=".09mm">
                    <v:path o:connecttype="custom" o:connectlocs="2333,429;2334,429;2423,405;2489,339;2513,251;2513,251;2513,178;2489,90;2423,24;2334,0;2333,0;179,0;90,24;24,90;0,178;0,251;0,251;24,339;90,405;179,429;2333,429" o:connectangles="0,0,0,0,0,0,0,0,0,0,0,0,0,0,0,0,0,0,0,0,0"/>
                  </v:shape>
                  <v:shape id="Text Box 11" o:spid="_x0000_s1034" type="#_x0000_t202" style="position:absolute;left:4948;top:891;width:2513;height: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" filled="f" stroked="f" strokecolor="#3465a4">
                    <v:stroke joinstyle="round"/>
                    <v:textbox inset="1.41mm,1.41mm,1.41mm,1.41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content</w:t>
                          </w:r>
                        </w:p>
                      </w:txbxContent>
                    </v:textbox>
                  </v:shape>
                </v:group>
                <v:line id="Line 12" o:spid="_x0000_s1035" style="position:absolute;visibility:visible;mso-wrap-style:square" from="4202,1128" to="4928,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" strokeweight=".09mm"/>
                <v:shape id="Text Box 13" o:spid="_x0000_s1036" type="#_x0000_t202" style="position:absolute;left:4359;top:1357;width:500;height: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" filled="f" stroked="f" strokecolor="#3465a4">
                  <v:stroke joinstyle="round"/>
                  <v:textbox inset="1.41mm,1.41mm,1.41mm,1.41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0..1</w:t>
                        </w:r>
                      </w:p>
                    </w:txbxContent>
                  </v:textbox>
                </v:shape>
                <v:group id="Group 14" o:spid="_x0000_s1037" style="position:absolute;left:4916;top:1433;width:2517;height:434" coordorigin="4916,1433" coordsize="251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5" o:spid="_x0000_s1038" style="position:absolute;left:4919;top:1436;width:2514;height:429;visibility:visible;mso-wrap-style:none;v-text-anchor:middle" coordsize="252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" path="m2341,436r,c2374,436,2403,428,2431,411v29,-16,49,-37,66,-66c2514,317,2521,288,2521,255v,-1,,-1,,-1l2521,181v,-33,-7,-62,-24,-90c2480,62,2460,41,2431,24,2403,7,2374,,2341,r,l180,c147,,119,7,91,24,62,41,41,62,24,91,8,119,,148,,181r,73l,255v,33,8,62,24,90c41,374,62,395,91,411v28,17,56,25,89,25l2341,436e" filled="f" strokeweight=".09mm">
                    <v:path o:connecttype="custom" o:connectlocs="2334,428;2334,428;2423,403;2489,339;2513,250;2513,249;2513,178;2489,89;2423,24;2334,0;2334,0;179,0;91,24;24,89;0,178;0,249;0,250;24,339;91,403;179,428;2334,428" o:connectangles="0,0,0,0,0,0,0,0,0,0,0,0,0,0,0,0,0,0,0,0,0"/>
                  </v:shape>
                  <v:shape id="Text Box 16" o:spid="_x0000_s1039" type="#_x0000_t202" style="position:absolute;left:4916;top:1433;width:2513;height: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" filled="f" stroked="f" strokecolor="#3465a4">
                    <v:stroke joinstyle="round"/>
                    <v:textbox inset="1.41mm,1.41mm,1.41mm,1.41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sequenceNr</w:t>
                          </w:r>
                        </w:p>
                      </w:txbxContent>
                    </v:textbox>
                  </v:shape>
                </v:group>
                <v:line id="Line 17" o:spid="_x0000_s1040" style="position:absolute;visibility:visible;mso-wrap-style:square" from="4190,1673" to="4916,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" strokeweight=".09mm"/>
                <v:shape id="Text Box 18" o:spid="_x0000_s1041" type="#_x0000_t202" style="position:absolute;left:4350;top:243;width:499;height: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" filled="f" stroked="f" strokecolor="#3465a4">
                  <v:stroke joinstyle="round"/>
                  <v:textbox inset="1.41mm,1.41mm,1.41mm,1.41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v:textbox>
                </v:shape>
                <v:group id="Group 19" o:spid="_x0000_s1042" style="position:absolute;left:4939;top:323;width:2517;height:434" coordorigin="4939,323" coordsize="251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0" o:spid="_x0000_s1043" style="position:absolute;left:4942;top:326;width:2513;height:429;visibility:visible;mso-wrap-style:none;v-text-anchor:middle" coordsize="252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" path="m2340,436r1,c2373,436,2402,428,2430,411v29,-16,49,-37,66,-66c2513,317,2520,288,2520,255v,-1,,-1,,-1l2520,181v,-33,-7,-62,-24,-90c2479,62,2459,41,2430,24,2402,7,2373,,2341,r-1,l179,c147,,118,7,90,24,61,41,41,62,24,91,7,119,,148,,181r,73l,255v,33,7,62,24,90c41,374,61,395,90,411v28,17,57,25,89,25l2340,436e" filled="f" strokeweight=".09mm">
                    <v:path o:connecttype="custom" o:connectlocs="2333,428;2334,428;2422,403;2488,339;2512,250;2512,249;2512,178;2488,89;2422,24;2334,0;2333,0;178,0;90,24;24,89;0,178;0,249;0,250;24,339;90,403;178,428;2333,428" o:connectangles="0,0,0,0,0,0,0,0,0,0,0,0,0,0,0,0,0,0,0,0,0"/>
                  </v:shape>
                  <v:shape id="Text Box 21" o:spid="_x0000_s1044" type="#_x0000_t202" style="position:absolute;left:4939;top:323;width:2513;height: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" filled="f" stroked="f" strokecolor="#3465a4">
                    <v:stroke joinstyle="round"/>
                    <v:textbox inset="1.41mm,1.41mm,1.41mm,1.41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dataGenerationTime</w:t>
                          </w:r>
                        </w:p>
                      </w:txbxContent>
                    </v:textbox>
                  </v:shape>
                </v:group>
                <v:line id="Line 22" o:spid="_x0000_s1045" style="position:absolute;visibility:visible;mso-wrap-style:square" from="4181,559" to="490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" strokeweight=".09mm"/>
                <v:line id="Line 23" o:spid="_x0000_s1046" style="position:absolute;visibility:visible;mso-wrap-style:square" from="4185,2159" to="4911,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" strokeweight=".09mm"/>
                <v:group id="Group 24" o:spid="_x0000_s1047" style="position:absolute;left:4916;top:1927;width:2564;height:433" coordorigin="4916,1927" coordsize="256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5" o:spid="_x0000_s1048" style="position:absolute;left:4919;top:1930;width:2561;height:429;visibility:visible;mso-wrap-style:none;v-text-anchor:middle" coordsize="256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" path="m2384,436r1,c2418,436,2447,429,2476,412v30,-17,51,-38,68,-67c2561,317,2568,288,2568,255v,,,,,l2568,182v,-34,-7,-62,-24,-91c2527,62,2506,41,2476,24,2447,7,2418,,2385,r-1,l184,c150,,121,7,92,24,63,41,42,62,25,91,8,120,,148,,182r,73c,288,8,317,25,345v17,29,38,50,67,67c121,429,150,436,184,436r2200,e" filled="f" strokeweight=".09mm">
                    <v:path o:connecttype="custom" o:connectlocs="2377,428;2378,428;2468,404;2536,339;2560,250;2560,250;2560,179;2536,89;2468,24;2378,0;2377,0;183,0;92,24;25,89;0,179;0,250;0,250;25,339;92,404;183,428;2377,428" o:connectangles="0,0,0,0,0,0,0,0,0,0,0,0,0,0,0,0,0,0,0,0,0"/>
                  </v:shape>
                  <v:shape id="Text Box 26" o:spid="_x0000_s1049" type="#_x0000_t202" style="position:absolute;left:4916;top:1927;width:2561;height: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" filled="f" stroked="f" strokecolor="#3465a4">
                    <v:stroke joinstyle="round"/>
                    <v:textbox inset="1.41mm,1.41mm,1.41mm,1.41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contentSize</w:t>
                          </w:r>
                        </w:p>
                      </w:txbxContent>
                    </v:textbox>
                  </v:shape>
                </v:group>
                <v:shape id="Text Box 27" o:spid="_x0000_s1050" type="#_x0000_t202" style="position:absolute;left:4344;top:799;width:499;height: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" filled="f" stroked="f" strokecolor="#3465a4">
                  <v:stroke joinstyle="round"/>
                  <v:textbox inset="1.41mm,1.41mm,1.41mm,1.41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v:textbox>
                </v:shape>
                <v:shape id="Text Box 28" o:spid="_x0000_s1051" type="#_x0000_t202" style="position:absolute;left:4350;top:1842;width:387;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" filled="f" stroked="f" strokecolor="#3465a4">
                  <v:stroke joinstyle="round"/>
                  <v:textbox inset="2.5mm,1.25mm,2.5mm,1.25mm">
                    <w:txbxContent>
                      <w:p w:rsidR="00253F64" w:rsidRDefault="00253F64" w:rsidP="00253F64">
                        <w:pPr>
                          <w:spacing w:after="0" w:line="288" w:lineRule="auto"/>
                          <w:jc w:val="center"/>
                          <w:rPr>
                            <w:rFonts w:ascii="Arial" w:eastAsia="Arial" w:hAnsi="Arial" w:cs="Arial"/>
                            <w:color w:val="000000"/>
                            <w:kern w:val="2"/>
                          </w:rPr>
                        </w:pPr>
                        <w:r>
                          <w:rPr>
                            <w:rFonts w:ascii="Arial" w:eastAsia="Arial" w:hAnsi="Arial" w:cs="Arial"/>
                            <w:color w:val="000000"/>
                            <w:kern w:val="2"/>
                          </w:rPr>
                          <w:t>1</w:t>
                        </w:r>
                      </w:p>
                    </w:txbxContent>
                  </v:textbox>
                </v:shape>
              </v:group>
            </w:pict>
          </mc:Fallback>
        </mc:AlternateContent>
      </w:r>
    </w:p>
    <w:p w:rsidR="00253F64" w:rsidRDefault="00253F64" w:rsidP="00253F64">
      <w:pPr>
        <w:pStyle w:val="TF"/>
      </w:pPr>
    </w:p>
    <w:p w:rsidR="00253F64" w:rsidRDefault="00253F64" w:rsidP="00253F64">
      <w:pPr>
        <w:pStyle w:val="TF"/>
      </w:pPr>
    </w:p>
    <w:p w:rsidR="00253F64" w:rsidRDefault="00253F64" w:rsidP="00253F64">
      <w:pPr>
        <w:pStyle w:val="TF"/>
      </w:pPr>
    </w:p>
    <w:p w:rsidR="00253F64" w:rsidRDefault="00253F64" w:rsidP="00253F64">
      <w:pPr>
        <w:pStyle w:val="TF"/>
      </w:pPr>
    </w:p>
    <w:p w:rsidR="00253F64" w:rsidRDefault="00253F64" w:rsidP="00253F64">
      <w:pPr>
        <w:pStyle w:val="TF"/>
      </w:pPr>
    </w:p>
    <w:p w:rsidR="00253F64" w:rsidRDefault="00253F64" w:rsidP="00253F64">
      <w:pPr>
        <w:pStyle w:val="TF"/>
      </w:pPr>
      <w:r>
        <w:t>Figure 9.6.</w:t>
      </w:r>
      <w:r>
        <w:rPr>
          <w:rFonts w:eastAsia="SimSun"/>
        </w:rPr>
        <w:t>37</w:t>
      </w:r>
      <w:r>
        <w:t>-1: Structure of &lt;</w:t>
      </w:r>
      <w:r>
        <w:rPr>
          <w:i/>
        </w:rPr>
        <w:t>timeSeriesInstance</w:t>
      </w:r>
      <w:r>
        <w:t>&gt; resource</w:t>
      </w:r>
    </w:p>
    <w:p w:rsidR="00253F64" w:rsidRDefault="00253F64" w:rsidP="00253F64">
      <w:pPr>
        <w:keepNext/>
        <w:keepLines/>
      </w:pPr>
      <w:r>
        <w:t>The &lt;</w:t>
      </w:r>
      <w:r>
        <w:rPr>
          <w:i/>
        </w:rPr>
        <w:t xml:space="preserve"> timeSeriesInstance</w:t>
      </w:r>
      <w:r>
        <w:t>&gt; resource shall contain the attributes specified in table 9.6.37-1.</w:t>
      </w:r>
    </w:p>
    <w:p w:rsidR="00253F64" w:rsidRDefault="00253F64" w:rsidP="00253F64">
      <w:pPr>
        <w:pStyle w:val="TH"/>
        <w:rPr>
          <w:rFonts w:eastAsia="Arial Unicode MS"/>
        </w:rPr>
      </w:pPr>
      <w:r>
        <w:t>Table 9.6.</w:t>
      </w:r>
      <w:r>
        <w:rPr>
          <w:rFonts w:eastAsia="SimSun"/>
        </w:rPr>
        <w:t>37</w:t>
      </w:r>
      <w:r>
        <w:t>-1: Attributes of &lt;</w:t>
      </w:r>
      <w:r>
        <w:rPr>
          <w:i/>
        </w:rPr>
        <w:t>timeSeriesInstance</w:t>
      </w:r>
      <w:r>
        <w:t>&gt; resource</w:t>
      </w:r>
    </w:p>
    <w:tbl>
      <w:tblPr>
        <w:tblW w:w="0" w:type="auto"/>
        <w:tblInd w:w="33" w:type="dxa"/>
        <w:tblLayout w:type="fixed"/>
        <w:tblCellMar>
          <w:left w:w="33" w:type="dxa"/>
        </w:tblCellMar>
        <w:tblLook w:val="04A0" w:firstRow="1" w:lastRow="0" w:firstColumn="1" w:lastColumn="0" w:noHBand="0" w:noVBand="1"/>
      </w:tblPr>
      <w:tblGrid>
        <w:gridCol w:w="2303"/>
        <w:gridCol w:w="1077"/>
        <w:gridCol w:w="1008"/>
        <w:gridCol w:w="3455"/>
        <w:gridCol w:w="1452"/>
      </w:tblGrid>
      <w:tr w:rsidR="00253F64" w:rsidTr="00253F64">
        <w:trPr>
          <w:tblHeader/>
        </w:trPr>
        <w:tc>
          <w:tcPr>
            <w:tcW w:w="2303" w:type="dxa"/>
            <w:tcBorders>
              <w:top w:val="single" w:sz="4" w:space="0" w:color="000000"/>
              <w:left w:val="single" w:sz="4" w:space="0" w:color="000000"/>
              <w:bottom w:val="single" w:sz="4" w:space="0" w:color="000000"/>
              <w:right w:val="nil"/>
            </w:tcBorders>
            <w:shd w:val="clear" w:color="auto" w:fill="E0E0E0"/>
            <w:vAlign w:val="center"/>
            <w:hideMark/>
          </w:tcPr>
          <w:p w:rsidR="00253F64" w:rsidRDefault="00253F64">
            <w:pPr>
              <w:pStyle w:val="TAH"/>
              <w:rPr>
                <w:rFonts w:eastAsia="Arial Unicode MS"/>
              </w:rPr>
            </w:pPr>
            <w:r>
              <w:rPr>
                <w:rFonts w:eastAsia="Arial Unicode MS"/>
              </w:rPr>
              <w:t xml:space="preserve">Attributes of </w:t>
            </w:r>
            <w:r>
              <w:rPr>
                <w:rFonts w:eastAsia="Arial Unicode MS"/>
                <w:i/>
              </w:rPr>
              <w:t>&lt;timeSeriesInstance&gt;</w:t>
            </w:r>
          </w:p>
        </w:tc>
        <w:tc>
          <w:tcPr>
            <w:tcW w:w="1077" w:type="dxa"/>
            <w:tcBorders>
              <w:top w:val="single" w:sz="4" w:space="0" w:color="000000"/>
              <w:left w:val="single" w:sz="4" w:space="0" w:color="000000"/>
              <w:bottom w:val="single" w:sz="4" w:space="0" w:color="000000"/>
              <w:right w:val="nil"/>
            </w:tcBorders>
            <w:shd w:val="clear" w:color="auto" w:fill="E0E0E0"/>
            <w:vAlign w:val="center"/>
            <w:hideMark/>
          </w:tcPr>
          <w:p w:rsidR="00253F64" w:rsidRDefault="00253F64">
            <w:pPr>
              <w:pStyle w:val="TAH"/>
              <w:rPr>
                <w:rFonts w:eastAsia="Arial Unicode MS"/>
              </w:rPr>
            </w:pPr>
            <w:r>
              <w:rPr>
                <w:rFonts w:eastAsia="Arial Unicode MS"/>
              </w:rPr>
              <w:t>Multiplicity</w:t>
            </w:r>
          </w:p>
        </w:tc>
        <w:tc>
          <w:tcPr>
            <w:tcW w:w="1008" w:type="dxa"/>
            <w:tcBorders>
              <w:top w:val="single" w:sz="4" w:space="0" w:color="000000"/>
              <w:left w:val="single" w:sz="4" w:space="0" w:color="000000"/>
              <w:bottom w:val="single" w:sz="4" w:space="0" w:color="000000"/>
              <w:right w:val="nil"/>
            </w:tcBorders>
            <w:shd w:val="clear" w:color="auto" w:fill="E0E0E0"/>
            <w:vAlign w:val="center"/>
            <w:hideMark/>
          </w:tcPr>
          <w:p w:rsidR="00253F64" w:rsidRDefault="00253F64">
            <w:pPr>
              <w:pStyle w:val="TAH"/>
              <w:rPr>
                <w:rFonts w:eastAsia="Arial Unicode MS"/>
              </w:rPr>
            </w:pPr>
            <w:r>
              <w:rPr>
                <w:rFonts w:eastAsia="Arial Unicode MS"/>
              </w:rPr>
              <w:t>RW/</w:t>
            </w:r>
          </w:p>
          <w:p w:rsidR="00253F64" w:rsidRDefault="00253F64">
            <w:pPr>
              <w:pStyle w:val="TAH"/>
              <w:rPr>
                <w:rFonts w:eastAsia="Arial Unicode MS"/>
              </w:rPr>
            </w:pPr>
            <w:r>
              <w:rPr>
                <w:rFonts w:eastAsia="Arial Unicode MS"/>
              </w:rPr>
              <w:t>RO/</w:t>
            </w:r>
          </w:p>
          <w:p w:rsidR="00253F64" w:rsidRDefault="00253F64">
            <w:pPr>
              <w:pStyle w:val="TAH"/>
              <w:rPr>
                <w:rFonts w:eastAsia="Arial Unicode MS"/>
              </w:rPr>
            </w:pPr>
            <w:r>
              <w:rPr>
                <w:rFonts w:eastAsia="Arial Unicode MS"/>
              </w:rPr>
              <w:t>WO</w:t>
            </w:r>
          </w:p>
        </w:tc>
        <w:tc>
          <w:tcPr>
            <w:tcW w:w="3455" w:type="dxa"/>
            <w:tcBorders>
              <w:top w:val="single" w:sz="4" w:space="0" w:color="000000"/>
              <w:left w:val="single" w:sz="4" w:space="0" w:color="000000"/>
              <w:bottom w:val="single" w:sz="4" w:space="0" w:color="000000"/>
              <w:right w:val="nil"/>
            </w:tcBorders>
            <w:shd w:val="clear" w:color="auto" w:fill="E0E0E0"/>
            <w:vAlign w:val="center"/>
            <w:hideMark/>
          </w:tcPr>
          <w:p w:rsidR="00253F64" w:rsidRDefault="00253F64">
            <w:pPr>
              <w:pStyle w:val="TAH"/>
              <w:rPr>
                <w:rFonts w:eastAsia="Arial Unicode MS"/>
                <w:i/>
              </w:rPr>
            </w:pPr>
            <w:r>
              <w:rPr>
                <w:rFonts w:eastAsia="Arial Unicode MS"/>
              </w:rPr>
              <w:t>Description</w:t>
            </w:r>
          </w:p>
        </w:tc>
        <w:tc>
          <w:tcPr>
            <w:tcW w:w="145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253F64" w:rsidRDefault="00253F64">
            <w:pPr>
              <w:pStyle w:val="TAH"/>
              <w:rPr>
                <w:rFonts w:eastAsia="MS Mincho"/>
              </w:rPr>
            </w:pPr>
            <w:r>
              <w:rPr>
                <w:rFonts w:eastAsia="Arial Unicode MS"/>
                <w:i/>
              </w:rPr>
              <w:t>&lt;timeSeriesInstanceAnnc&gt;</w:t>
            </w:r>
            <w:r>
              <w:rPr>
                <w:rFonts w:eastAsia="Arial Unicode MS"/>
              </w:rPr>
              <w:t xml:space="preserve"> Attributes</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resourceType</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RO</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lang w:eastAsia="ko-KR"/>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lang w:eastAsia="zh-CN"/>
              </w:rPr>
            </w:pPr>
            <w:r>
              <w:rPr>
                <w:rFonts w:eastAsia="Arial Unicode MS"/>
                <w:lang w:eastAsia="ko-KR"/>
              </w:rPr>
              <w:t>NA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lang w:eastAsia="ko-KR"/>
              </w:rPr>
            </w:pPr>
            <w:r>
              <w:rPr>
                <w:rFonts w:eastAsia="Arial Unicode MS"/>
                <w:i/>
                <w:lang w:eastAsia="ko-KR"/>
              </w:rPr>
              <w:t>resourceID</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lang w:eastAsia="ko-KR"/>
              </w:rPr>
            </w:pPr>
            <w:r>
              <w:rPr>
                <w:rFonts w:eastAsia="Arial Unicode MS"/>
                <w:lang w:eastAsia="ko-KR"/>
              </w:rPr>
              <w:t>1</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lang w:eastAsia="zh-CN"/>
              </w:rPr>
            </w:pPr>
            <w:r>
              <w:rPr>
                <w:rFonts w:eastAsia="Arial Unicode MS"/>
                <w:lang w:eastAsia="ko-KR"/>
              </w:rPr>
              <w:t>RO</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rPr>
            </w:pPr>
            <w:r>
              <w:rPr>
                <w:rFonts w:eastAsia="Arial Unicode MS"/>
              </w:rPr>
              <w:t>NA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resourceName</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WO</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rPr>
            </w:pPr>
            <w:r>
              <w:rPr>
                <w:rFonts w:eastAsia="Arial Unicode MS"/>
              </w:rPr>
              <w:t>NA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parentID</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RO</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lang w:eastAsia="ko-KR"/>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lang w:eastAsia="zh-CN"/>
              </w:rPr>
            </w:pPr>
            <w:r>
              <w:rPr>
                <w:rFonts w:eastAsia="Arial Unicode MS"/>
                <w:lang w:eastAsia="ko-KR"/>
              </w:rPr>
              <w:t>NA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labels</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0..1 (L)</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WO</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lang w:eastAsia="ko-KR"/>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lang w:eastAsia="zh-CN"/>
              </w:rPr>
            </w:pPr>
            <w:r>
              <w:rPr>
                <w:rFonts w:eastAsia="Arial Unicode MS"/>
                <w:lang w:eastAsia="ko-KR"/>
              </w:rPr>
              <w:t>MA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creationTime</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RO</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lang w:eastAsia="ko-KR"/>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lang w:eastAsia="zh-CN"/>
              </w:rPr>
            </w:pPr>
            <w:r>
              <w:rPr>
                <w:rFonts w:eastAsia="Arial Unicode MS"/>
                <w:lang w:eastAsia="ko-KR"/>
              </w:rPr>
              <w:t>NA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expirationTime</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WO</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lang w:eastAsia="ko-KR"/>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lang w:eastAsia="zh-CN"/>
              </w:rPr>
            </w:pPr>
            <w:r>
              <w:rPr>
                <w:rFonts w:eastAsia="Arial Unicode MS"/>
                <w:lang w:eastAsia="ko-KR"/>
              </w:rPr>
              <w:t>NA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announceTo</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lang w:eastAsia="ko-KR"/>
              </w:rPr>
            </w:pPr>
            <w:r>
              <w:rPr>
                <w:rFonts w:eastAsia="Arial Unicode MS"/>
              </w:rPr>
              <w:t>0..1 (L)</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lang w:eastAsia="zh-CN"/>
              </w:rPr>
            </w:pPr>
            <w:r>
              <w:rPr>
                <w:rFonts w:eastAsia="Arial Unicode MS"/>
                <w:lang w:eastAsia="ko-KR"/>
              </w:rPr>
              <w:t>RW</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lang w:eastAsia="ko-KR"/>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lang w:eastAsia="zh-CN"/>
              </w:rPr>
            </w:pPr>
            <w:r>
              <w:rPr>
                <w:rFonts w:eastAsia="Arial Unicode MS"/>
                <w:lang w:eastAsia="ko-KR"/>
              </w:rPr>
              <w:t>NA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announcedAttribute</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lang w:eastAsia="ko-KR"/>
              </w:rPr>
            </w:pPr>
            <w:r>
              <w:rPr>
                <w:rFonts w:eastAsia="Arial Unicode MS"/>
              </w:rPr>
              <w:t>0..1 (L)</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lang w:eastAsia="zh-CN"/>
              </w:rPr>
            </w:pPr>
            <w:r>
              <w:rPr>
                <w:rFonts w:eastAsia="Arial Unicode MS"/>
                <w:lang w:eastAsia="ko-KR"/>
              </w:rPr>
              <w:t>RW</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lang w:eastAsia="ko-KR"/>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lang w:eastAsia="zh-CN"/>
              </w:rPr>
            </w:pPr>
            <w:r>
              <w:rPr>
                <w:rFonts w:eastAsia="Arial Unicode MS"/>
                <w:lang w:eastAsia="ko-KR"/>
              </w:rPr>
              <w:t>NA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lastModifiedTime</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RO</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lang w:eastAsia="ko-KR"/>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L"/>
              <w:jc w:val="center"/>
              <w:rPr>
                <w:rFonts w:eastAsia="MS Mincho"/>
                <w:lang w:eastAsia="zh-CN"/>
              </w:rPr>
            </w:pPr>
            <w:r>
              <w:rPr>
                <w:rFonts w:eastAsia="Arial Unicode MS"/>
                <w:lang w:eastAsia="ko-KR"/>
              </w:rPr>
              <w:t>NA</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dataGenerationTime</w:t>
            </w:r>
            <w:r>
              <w:rPr>
                <w:i/>
              </w:rPr>
              <w:t xml:space="preserve"> </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1</w:t>
            </w:r>
            <w:r>
              <w:t xml:space="preserve"> </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MS Mincho"/>
              </w:rPr>
            </w:pPr>
            <w:r>
              <w:rPr>
                <w:rFonts w:eastAsia="Arial Unicode MS"/>
              </w:rPr>
              <w:t>WO</w:t>
            </w:r>
            <w:r>
              <w:t xml:space="preserve"> </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pPr>
            <w:r>
              <w:t>This attribute contains the time when the data was generated by the AE/CSE.</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C"/>
            </w:pPr>
            <w:r>
              <w:t>OA</w:t>
            </w:r>
            <w:r>
              <w:rPr>
                <w:color w:val="000000"/>
              </w:rPr>
              <w:t xml:space="preserve"> </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content</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1</w:t>
            </w:r>
            <w:r>
              <w:t xml:space="preserve"> </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MS Mincho"/>
              </w:rPr>
            </w:pPr>
            <w:r>
              <w:rPr>
                <w:rFonts w:eastAsia="Arial Unicode MS"/>
              </w:rPr>
              <w:t>WO</w:t>
            </w:r>
            <w:r>
              <w:t xml:space="preserve"> </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pPr>
            <w:r>
              <w:t>This attribute contains the data generated by the AE/CSE.</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C"/>
            </w:pPr>
            <w:r>
              <w:t>OA</w:t>
            </w:r>
            <w:r>
              <w:rPr>
                <w:color w:val="000000"/>
              </w:rPr>
              <w:t xml:space="preserve"> </w:t>
            </w:r>
          </w:p>
        </w:tc>
      </w:tr>
      <w:tr w:rsidR="00253F64" w:rsidTr="00253F64">
        <w:tc>
          <w:tcPr>
            <w:tcW w:w="2303" w:type="dxa"/>
            <w:tcBorders>
              <w:top w:val="single" w:sz="4" w:space="0" w:color="000000"/>
              <w:left w:val="single" w:sz="4" w:space="0" w:color="000000"/>
              <w:bottom w:val="single" w:sz="4" w:space="0" w:color="000000"/>
              <w:right w:val="nil"/>
            </w:tcBorders>
            <w:hideMark/>
          </w:tcPr>
          <w:p w:rsidR="00253F64" w:rsidRDefault="00253F64">
            <w:pPr>
              <w:pStyle w:val="TAL"/>
              <w:rPr>
                <w:rFonts w:eastAsia="Arial Unicode MS"/>
              </w:rPr>
            </w:pPr>
            <w:r>
              <w:rPr>
                <w:rFonts w:eastAsia="Arial Unicode MS"/>
                <w:i/>
              </w:rPr>
              <w:t>sequenceNr</w:t>
            </w:r>
          </w:p>
        </w:tc>
        <w:tc>
          <w:tcPr>
            <w:tcW w:w="1077" w:type="dxa"/>
            <w:tcBorders>
              <w:top w:val="single" w:sz="4" w:space="0" w:color="000000"/>
              <w:left w:val="single" w:sz="4" w:space="0" w:color="000000"/>
              <w:bottom w:val="single" w:sz="4" w:space="0" w:color="000000"/>
              <w:right w:val="nil"/>
            </w:tcBorders>
            <w:hideMark/>
          </w:tcPr>
          <w:p w:rsidR="00253F64" w:rsidRDefault="00253F64">
            <w:pPr>
              <w:pStyle w:val="TAC"/>
              <w:rPr>
                <w:rFonts w:eastAsia="Arial Unicode MS"/>
              </w:rPr>
            </w:pPr>
            <w:r>
              <w:rPr>
                <w:rFonts w:eastAsia="Arial Unicode MS"/>
              </w:rPr>
              <w:t>0..1</w:t>
            </w:r>
          </w:p>
        </w:tc>
        <w:tc>
          <w:tcPr>
            <w:tcW w:w="1008" w:type="dxa"/>
            <w:tcBorders>
              <w:top w:val="single" w:sz="4" w:space="0" w:color="000000"/>
              <w:left w:val="single" w:sz="4" w:space="0" w:color="000000"/>
              <w:bottom w:val="single" w:sz="4" w:space="0" w:color="000000"/>
              <w:right w:val="nil"/>
            </w:tcBorders>
            <w:hideMark/>
          </w:tcPr>
          <w:p w:rsidR="00253F64" w:rsidRDefault="00253F64">
            <w:pPr>
              <w:pStyle w:val="TAC"/>
              <w:rPr>
                <w:rFonts w:eastAsia="MS Mincho"/>
              </w:rPr>
            </w:pPr>
            <w:r>
              <w:rPr>
                <w:rFonts w:eastAsia="Arial Unicode MS"/>
              </w:rPr>
              <w:t xml:space="preserve">WO </w:t>
            </w:r>
          </w:p>
        </w:tc>
        <w:tc>
          <w:tcPr>
            <w:tcW w:w="3455" w:type="dxa"/>
            <w:tcBorders>
              <w:top w:val="single" w:sz="4" w:space="0" w:color="000000"/>
              <w:left w:val="single" w:sz="4" w:space="0" w:color="000000"/>
              <w:bottom w:val="single" w:sz="4" w:space="0" w:color="000000"/>
              <w:right w:val="nil"/>
            </w:tcBorders>
            <w:hideMark/>
          </w:tcPr>
          <w:p w:rsidR="00253F64" w:rsidRDefault="00253F64">
            <w:pPr>
              <w:pStyle w:val="TAL"/>
            </w:pPr>
            <w:r>
              <w:t xml:space="preserve">This attribute contains the data sequence number generated by the AE/CSE </w:t>
            </w:r>
          </w:p>
        </w:tc>
        <w:tc>
          <w:tcPr>
            <w:tcW w:w="1452" w:type="dxa"/>
            <w:tcBorders>
              <w:top w:val="single" w:sz="4" w:space="0" w:color="000000"/>
              <w:left w:val="single" w:sz="4" w:space="0" w:color="000000"/>
              <w:bottom w:val="single" w:sz="4" w:space="0" w:color="000000"/>
              <w:right w:val="single" w:sz="4" w:space="0" w:color="000000"/>
            </w:tcBorders>
            <w:hideMark/>
          </w:tcPr>
          <w:p w:rsidR="00253F64" w:rsidRDefault="00253F64">
            <w:pPr>
              <w:pStyle w:val="TAC"/>
            </w:pPr>
            <w:r>
              <w:t>OA</w:t>
            </w:r>
          </w:p>
        </w:tc>
      </w:tr>
      <w:tr w:rsidR="00253F64" w:rsidTr="00253F64">
        <w:tc>
          <w:tcPr>
            <w:tcW w:w="2303" w:type="dxa"/>
            <w:tcBorders>
              <w:top w:val="nil"/>
              <w:left w:val="single" w:sz="4" w:space="0" w:color="000000"/>
              <w:bottom w:val="single" w:sz="4" w:space="0" w:color="000000"/>
              <w:right w:val="nil"/>
            </w:tcBorders>
            <w:hideMark/>
          </w:tcPr>
          <w:p w:rsidR="00253F64" w:rsidRDefault="00253F64">
            <w:pPr>
              <w:pStyle w:val="TAL"/>
            </w:pPr>
            <w:ins w:id="11" w:author="Unknown Author" w:date="2017-09-06T13:58:00Z">
              <w:r>
                <w:rPr>
                  <w:i/>
                  <w:iCs/>
                </w:rPr>
                <w:t>contentSize</w:t>
              </w:r>
            </w:ins>
          </w:p>
        </w:tc>
        <w:tc>
          <w:tcPr>
            <w:tcW w:w="1077" w:type="dxa"/>
            <w:tcBorders>
              <w:top w:val="nil"/>
              <w:left w:val="single" w:sz="4" w:space="0" w:color="000000"/>
              <w:bottom w:val="single" w:sz="4" w:space="0" w:color="000000"/>
              <w:right w:val="nil"/>
            </w:tcBorders>
            <w:hideMark/>
          </w:tcPr>
          <w:p w:rsidR="00253F64" w:rsidRDefault="00253F64">
            <w:pPr>
              <w:pStyle w:val="TAC"/>
              <w:rPr>
                <w:ins w:id="12" w:author="Unknown Author" w:date="2017-09-06T13:59:00Z"/>
              </w:rPr>
            </w:pPr>
            <w:ins w:id="13" w:author="Unknown Author" w:date="2017-09-06T13:59:00Z">
              <w:r>
                <w:t>1</w:t>
              </w:r>
            </w:ins>
          </w:p>
        </w:tc>
        <w:tc>
          <w:tcPr>
            <w:tcW w:w="1008" w:type="dxa"/>
            <w:tcBorders>
              <w:top w:val="nil"/>
              <w:left w:val="single" w:sz="4" w:space="0" w:color="000000"/>
              <w:bottom w:val="single" w:sz="4" w:space="0" w:color="000000"/>
              <w:right w:val="nil"/>
            </w:tcBorders>
            <w:hideMark/>
          </w:tcPr>
          <w:p w:rsidR="00253F64" w:rsidRDefault="00253F64">
            <w:pPr>
              <w:pStyle w:val="TAC"/>
              <w:rPr>
                <w:ins w:id="14" w:author="Unknown Author" w:date="2017-09-06T13:59:00Z"/>
              </w:rPr>
            </w:pPr>
            <w:ins w:id="15" w:author="Unknown Author" w:date="2017-09-06T13:59:00Z">
              <w:r>
                <w:t>RO</w:t>
              </w:r>
            </w:ins>
          </w:p>
        </w:tc>
        <w:tc>
          <w:tcPr>
            <w:tcW w:w="3455" w:type="dxa"/>
            <w:tcBorders>
              <w:top w:val="nil"/>
              <w:left w:val="single" w:sz="4" w:space="0" w:color="000000"/>
              <w:bottom w:val="single" w:sz="4" w:space="0" w:color="000000"/>
              <w:right w:val="nil"/>
            </w:tcBorders>
            <w:hideMark/>
          </w:tcPr>
          <w:p w:rsidR="00253F64" w:rsidRDefault="00253F64">
            <w:pPr>
              <w:pStyle w:val="TAL"/>
              <w:rPr>
                <w:ins w:id="16" w:author="Unknown Author" w:date="2017-09-06T13:59:00Z"/>
              </w:rPr>
            </w:pPr>
            <w:ins w:id="17" w:author="Unknown Author" w:date="2017-09-06T13:59:00Z">
              <w:r>
                <w:t>Size in bytes of content attribute</w:t>
              </w:r>
            </w:ins>
          </w:p>
        </w:tc>
        <w:tc>
          <w:tcPr>
            <w:tcW w:w="1452" w:type="dxa"/>
            <w:tcBorders>
              <w:top w:val="nil"/>
              <w:left w:val="single" w:sz="4" w:space="0" w:color="000000"/>
              <w:bottom w:val="single" w:sz="4" w:space="0" w:color="000000"/>
              <w:right w:val="single" w:sz="4" w:space="0" w:color="000000"/>
            </w:tcBorders>
            <w:hideMark/>
          </w:tcPr>
          <w:p w:rsidR="00253F64" w:rsidRDefault="00253F64">
            <w:pPr>
              <w:pStyle w:val="TAC"/>
            </w:pPr>
            <w:ins w:id="18" w:author="Unknown Author" w:date="2017-09-06T13:59:00Z">
              <w:r>
                <w:t>OA</w:t>
              </w:r>
            </w:ins>
          </w:p>
        </w:tc>
      </w:tr>
      <w:bookmarkEnd w:id="5"/>
      <w:bookmarkEnd w:id="6"/>
      <w:bookmarkEnd w:id="7"/>
      <w:bookmarkEnd w:id="8"/>
      <w:bookmarkEnd w:id="9"/>
      <w:bookmarkEnd w:id="10"/>
    </w:tbl>
    <w:p w:rsidR="00253F64" w:rsidRDefault="00253F64" w:rsidP="00253F64">
      <w:pPr>
        <w:rPr>
          <w:rFonts w:eastAsia="SimSun"/>
          <w:lang w:eastAsia="zh-CN"/>
        </w:rPr>
      </w:pPr>
    </w:p>
    <w:p w:rsidR="00253F64" w:rsidRDefault="00253F64" w:rsidP="00253F64">
      <w:pPr>
        <w:pStyle w:val="Heading3"/>
        <w:numPr>
          <w:ilvl w:val="2"/>
          <w:numId w:val="14"/>
        </w:numPr>
        <w:suppressAutoHyphens/>
        <w:autoSpaceDN/>
        <w:adjustRightInd/>
        <w:textAlignment w:val="auto"/>
        <w:rPr>
          <w:rFonts w:eastAsia="MS PGothic"/>
          <w:color w:val="365F91"/>
          <w:kern w:val="2"/>
        </w:rPr>
      </w:pPr>
      <w:r>
        <w:rPr>
          <w:shd w:val="clear" w:color="auto" w:fill="FFFF66"/>
          <w:lang w:eastAsia="ja-JP"/>
        </w:rPr>
        <w:t>-----------------------End of change 1---------------------------------------------------------</w:t>
      </w:r>
    </w:p>
    <w:p w:rsidR="00F506B2" w:rsidRDefault="00F506B2" w:rsidP="00A65B34">
      <w:pPr>
        <w:pStyle w:val="Heading3"/>
        <w:suppressAutoHyphens/>
        <w:autoSpaceDN/>
        <w:adjustRightInd/>
        <w:ind w:left="0" w:firstLine="0"/>
        <w:textAlignment w:val="auto"/>
      </w:pPr>
      <w:bookmarkStart w:id="19" w:name="_GoBack"/>
      <w:bookmarkEnd w:id="19"/>
    </w:p>
    <w:p w:rsidR="005C0172" w:rsidRDefault="005C0172" w:rsidP="00DF3717">
      <w:pPr>
        <w:pStyle w:val="EW"/>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
    <w:p w:rsidR="001B174A" w:rsidRDefault="001B174A" w:rsidP="00DF3717">
      <w:pPr>
        <w:pStyle w:val="EW"/>
      </w:pPr>
    </w:p>
    <w:sectPr w:rsidR="001B174A"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086" w:rsidRDefault="00233086">
      <w:r>
        <w:separator/>
      </w:r>
    </w:p>
  </w:endnote>
  <w:endnote w:type="continuationSeparator" w:id="0">
    <w:p w:rsidR="00233086" w:rsidRDefault="0023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Liberation Mono">
    <w:altName w:val="Courier New"/>
    <w:charset w:val="01"/>
    <w:family w:val="modern"/>
    <w:pitch w:val="default"/>
  </w:font>
  <w:font w:name="Droid Sans Fallback">
    <w:charset w:val="01"/>
    <w:family w:val="modern"/>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70" w:rsidRDefault="00FA5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53F64">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A65B34">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A65B34">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70" w:rsidRDefault="00FA5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086" w:rsidRDefault="00233086">
      <w:r>
        <w:separator/>
      </w:r>
    </w:p>
  </w:footnote>
  <w:footnote w:type="continuationSeparator" w:id="0">
    <w:p w:rsidR="00233086" w:rsidRDefault="00233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70" w:rsidRDefault="00FA5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4E1EEB">
              <w:t>ARC-20</w:t>
            </w:r>
            <w:r w:rsidR="00FA5770">
              <w:t>17-0357R02</w:t>
            </w:r>
            <w:r w:rsidR="004E1EEB">
              <w:t>-ContentSize</w:t>
            </w:r>
            <w:r w:rsidR="00215B26">
              <w:t>TimeSeriesInstance</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70" w:rsidRDefault="00FA5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5" w15:restartNumberingAfterBreak="0">
    <w:nsid w:val="00000011"/>
    <w:multiLevelType w:val="multilevel"/>
    <w:tmpl w:val="00000011"/>
    <w:name w:val="WW8Num20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7"/>
  </w:num>
  <w:num w:numId="4">
    <w:abstractNumId w:val="10"/>
  </w:num>
  <w:num w:numId="5">
    <w:abstractNumId w:val="11"/>
  </w:num>
  <w:num w:numId="6">
    <w:abstractNumId w:val="2"/>
  </w:num>
  <w:num w:numId="7">
    <w:abstractNumId w:val="1"/>
  </w:num>
  <w:num w:numId="8">
    <w:abstractNumId w:val="0"/>
  </w:num>
  <w:num w:numId="9">
    <w:abstractNumId w:val="8"/>
  </w:num>
  <w:num w:numId="10">
    <w:abstractNumId w:val="12"/>
  </w:num>
  <w:num w:numId="11">
    <w:abstractNumId w:val="4"/>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70988"/>
    <w:rsid w:val="00072C17"/>
    <w:rsid w:val="0007792C"/>
    <w:rsid w:val="00084C42"/>
    <w:rsid w:val="00091D49"/>
    <w:rsid w:val="000925E7"/>
    <w:rsid w:val="00095709"/>
    <w:rsid w:val="000C406E"/>
    <w:rsid w:val="000D253E"/>
    <w:rsid w:val="000D75BD"/>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3FCC"/>
    <w:rsid w:val="001E54CD"/>
    <w:rsid w:val="001E5F05"/>
    <w:rsid w:val="001E7509"/>
    <w:rsid w:val="001F3880"/>
    <w:rsid w:val="00215B26"/>
    <w:rsid w:val="0021643E"/>
    <w:rsid w:val="00233086"/>
    <w:rsid w:val="00253F64"/>
    <w:rsid w:val="002669AD"/>
    <w:rsid w:val="002817F7"/>
    <w:rsid w:val="00293AB0"/>
    <w:rsid w:val="00293D54"/>
    <w:rsid w:val="00294EEF"/>
    <w:rsid w:val="002B27AB"/>
    <w:rsid w:val="002B7C69"/>
    <w:rsid w:val="002C1AD6"/>
    <w:rsid w:val="002C2CFE"/>
    <w:rsid w:val="002C31BD"/>
    <w:rsid w:val="002E7643"/>
    <w:rsid w:val="003167CA"/>
    <w:rsid w:val="00325EA3"/>
    <w:rsid w:val="00340ECF"/>
    <w:rsid w:val="00345EC5"/>
    <w:rsid w:val="00356C28"/>
    <w:rsid w:val="003654C5"/>
    <w:rsid w:val="00365A36"/>
    <w:rsid w:val="00371F89"/>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E1EEB"/>
    <w:rsid w:val="004F04C5"/>
    <w:rsid w:val="004F1BFA"/>
    <w:rsid w:val="004F54DF"/>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D6A2D"/>
    <w:rsid w:val="005E1047"/>
    <w:rsid w:val="005E555C"/>
    <w:rsid w:val="005E77DD"/>
    <w:rsid w:val="0060318A"/>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34E5F"/>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C565A"/>
    <w:rsid w:val="007D635E"/>
    <w:rsid w:val="007E501E"/>
    <w:rsid w:val="007E50A3"/>
    <w:rsid w:val="00850622"/>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F29AE"/>
    <w:rsid w:val="008F3E6A"/>
    <w:rsid w:val="009166A0"/>
    <w:rsid w:val="0095229E"/>
    <w:rsid w:val="009631E0"/>
    <w:rsid w:val="00990838"/>
    <w:rsid w:val="00995BDD"/>
    <w:rsid w:val="009A0190"/>
    <w:rsid w:val="009A108D"/>
    <w:rsid w:val="009A2C4C"/>
    <w:rsid w:val="009B635D"/>
    <w:rsid w:val="009C35C5"/>
    <w:rsid w:val="009D66FE"/>
    <w:rsid w:val="009D7B65"/>
    <w:rsid w:val="009F12AB"/>
    <w:rsid w:val="009F2CD4"/>
    <w:rsid w:val="009F57E4"/>
    <w:rsid w:val="00A011D6"/>
    <w:rsid w:val="00A048DE"/>
    <w:rsid w:val="00A16D92"/>
    <w:rsid w:val="00A200F0"/>
    <w:rsid w:val="00A32E99"/>
    <w:rsid w:val="00A377A6"/>
    <w:rsid w:val="00A6262E"/>
    <w:rsid w:val="00A65B34"/>
    <w:rsid w:val="00A66BFE"/>
    <w:rsid w:val="00A70A34"/>
    <w:rsid w:val="00AA6939"/>
    <w:rsid w:val="00AA7809"/>
    <w:rsid w:val="00AB0DE2"/>
    <w:rsid w:val="00AC5DD5"/>
    <w:rsid w:val="00AC7F93"/>
    <w:rsid w:val="00AE08A6"/>
    <w:rsid w:val="00AE2D24"/>
    <w:rsid w:val="00AE4643"/>
    <w:rsid w:val="00AF43C8"/>
    <w:rsid w:val="00B1314D"/>
    <w:rsid w:val="00B2124E"/>
    <w:rsid w:val="00B3690B"/>
    <w:rsid w:val="00B6424A"/>
    <w:rsid w:val="00B67C2D"/>
    <w:rsid w:val="00B71955"/>
    <w:rsid w:val="00B73DE0"/>
    <w:rsid w:val="00B844C8"/>
    <w:rsid w:val="00BA0FAE"/>
    <w:rsid w:val="00BA639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25BC9"/>
    <w:rsid w:val="00C31A25"/>
    <w:rsid w:val="00C4017D"/>
    <w:rsid w:val="00C40550"/>
    <w:rsid w:val="00C426B9"/>
    <w:rsid w:val="00C43478"/>
    <w:rsid w:val="00C465EE"/>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27A4D"/>
    <w:rsid w:val="00D34229"/>
    <w:rsid w:val="00D35D58"/>
    <w:rsid w:val="00D36564"/>
    <w:rsid w:val="00D44988"/>
    <w:rsid w:val="00D50A56"/>
    <w:rsid w:val="00D65F47"/>
    <w:rsid w:val="00D7365C"/>
    <w:rsid w:val="00D778F4"/>
    <w:rsid w:val="00DA5E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06B2"/>
    <w:rsid w:val="00F57C73"/>
    <w:rsid w:val="00F57D30"/>
    <w:rsid w:val="00F66BC9"/>
    <w:rsid w:val="00F777C8"/>
    <w:rsid w:val="00F85143"/>
    <w:rsid w:val="00FA1C68"/>
    <w:rsid w:val="00FA5770"/>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D48E3"/>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paragraph" w:customStyle="1" w:styleId="PreformattedText">
    <w:name w:val="Preformatted Text"/>
    <w:basedOn w:val="Normal"/>
    <w:rsid w:val="007C565A"/>
    <w:pPr>
      <w:suppressAutoHyphens/>
      <w:autoSpaceDN/>
      <w:adjustRightInd/>
      <w:spacing w:after="0"/>
      <w:textAlignment w:val="auto"/>
    </w:pPr>
    <w:rPr>
      <w:rFonts w:ascii="Liberation Mono" w:eastAsia="Droid Sans Fallback" w:hAnsi="Liberation Mono" w:cs="Liberation Mono"/>
      <w:lang w:eastAsia="zh-CN"/>
    </w:rPr>
  </w:style>
  <w:style w:type="character" w:customStyle="1" w:styleId="SourceText">
    <w:name w:val="Source Text"/>
    <w:rsid w:val="007C565A"/>
    <w:rPr>
      <w:rFonts w:ascii="Liberation Mono" w:eastAsia="Droid Sans Fallback" w:hAnsi="Liberation Mono" w:cs="Liberation Mono"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0533">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9571049">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042310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86707454">
      <w:bodyDiv w:val="1"/>
      <w:marLeft w:val="0"/>
      <w:marRight w:val="0"/>
      <w:marTop w:val="0"/>
      <w:marBottom w:val="0"/>
      <w:divBdr>
        <w:top w:val="none" w:sz="0" w:space="0" w:color="auto"/>
        <w:left w:val="none" w:sz="0" w:space="0" w:color="auto"/>
        <w:bottom w:val="none" w:sz="0" w:space="0" w:color="auto"/>
        <w:right w:val="none" w:sz="0" w:space="0" w:color="auto"/>
      </w:divBdr>
    </w:div>
    <w:div w:id="1870602702">
      <w:bodyDiv w:val="1"/>
      <w:marLeft w:val="0"/>
      <w:marRight w:val="0"/>
      <w:marTop w:val="0"/>
      <w:marBottom w:val="0"/>
      <w:divBdr>
        <w:top w:val="none" w:sz="0" w:space="0" w:color="auto"/>
        <w:left w:val="none" w:sz="0" w:space="0" w:color="auto"/>
        <w:bottom w:val="none" w:sz="0" w:space="0" w:color="auto"/>
        <w:right w:val="none" w:sz="0" w:space="0" w:color="auto"/>
      </w:divBdr>
    </w:div>
    <w:div w:id="1989901266">
      <w:bodyDiv w:val="1"/>
      <w:marLeft w:val="0"/>
      <w:marRight w:val="0"/>
      <w:marTop w:val="0"/>
      <w:marBottom w:val="0"/>
      <w:divBdr>
        <w:top w:val="none" w:sz="0" w:space="0" w:color="auto"/>
        <w:left w:val="none" w:sz="0" w:space="0" w:color="auto"/>
        <w:bottom w:val="none" w:sz="0" w:space="0" w:color="auto"/>
        <w:right w:val="none" w:sz="0" w:space="0" w:color="auto"/>
      </w:divBdr>
    </w:div>
    <w:div w:id="19949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3C897-EFE5-4067-9945-4B446F2B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1296</Words>
  <Characters>7389</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50</cp:revision>
  <cp:lastPrinted>2012-10-11T04:35:00Z</cp:lastPrinted>
  <dcterms:created xsi:type="dcterms:W3CDTF">2017-07-27T08:12:00Z</dcterms:created>
  <dcterms:modified xsi:type="dcterms:W3CDTF">2017-09-12T06:13:00Z</dcterms:modified>
</cp:coreProperties>
</file>