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FCE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717E4EA" w14:textId="77777777" w:rsidTr="00410253">
        <w:trPr>
          <w:trHeight w:val="302"/>
          <w:jc w:val="center"/>
        </w:trPr>
        <w:tc>
          <w:tcPr>
            <w:tcW w:w="9463" w:type="dxa"/>
            <w:gridSpan w:val="2"/>
            <w:shd w:val="clear" w:color="auto" w:fill="B42025"/>
          </w:tcPr>
          <w:p w14:paraId="47E569C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2BF96DF" w14:textId="77777777" w:rsidTr="00293D54">
        <w:trPr>
          <w:trHeight w:val="124"/>
          <w:jc w:val="center"/>
        </w:trPr>
        <w:tc>
          <w:tcPr>
            <w:tcW w:w="2464" w:type="dxa"/>
            <w:shd w:val="clear" w:color="auto" w:fill="A0A0A3"/>
          </w:tcPr>
          <w:p w14:paraId="7AB5B4E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7E90DB5" w14:textId="77777777" w:rsidR="00C977DC" w:rsidRPr="00EF5EFD" w:rsidRDefault="0057734A" w:rsidP="00F777C8">
            <w:pPr>
              <w:pStyle w:val="oneM2M-CoverTableText"/>
            </w:pPr>
            <w:r>
              <w:t>ARC</w:t>
            </w:r>
            <w:r w:rsidR="00335D7F">
              <w:t xml:space="preserve"> #</w:t>
            </w:r>
            <w:r w:rsidR="00160573">
              <w:t>31</w:t>
            </w:r>
          </w:p>
        </w:tc>
      </w:tr>
      <w:tr w:rsidR="00C977DC" w:rsidRPr="009B635D" w14:paraId="69ED9037" w14:textId="77777777" w:rsidTr="00293D54">
        <w:trPr>
          <w:trHeight w:val="124"/>
          <w:jc w:val="center"/>
        </w:trPr>
        <w:tc>
          <w:tcPr>
            <w:tcW w:w="2464" w:type="dxa"/>
            <w:shd w:val="clear" w:color="auto" w:fill="A0A0A3"/>
          </w:tcPr>
          <w:p w14:paraId="7B0BB2BD" w14:textId="77777777" w:rsidR="00C977DC" w:rsidRPr="00EF5EFD" w:rsidRDefault="00C977DC" w:rsidP="00F777C8">
            <w:pPr>
              <w:pStyle w:val="oneM2M-CoverTableLeft"/>
            </w:pPr>
            <w:r w:rsidRPr="00EF5EFD">
              <w:t>Source:*</w:t>
            </w:r>
          </w:p>
        </w:tc>
        <w:tc>
          <w:tcPr>
            <w:tcW w:w="6999" w:type="dxa"/>
            <w:shd w:val="clear" w:color="auto" w:fill="FFFFFF"/>
          </w:tcPr>
          <w:p w14:paraId="0AD4F2AD" w14:textId="77777777" w:rsidR="00DF307E" w:rsidRDefault="00DF307E" w:rsidP="00DF307E">
            <w:pPr>
              <w:pStyle w:val="oneM2M-CoverTableText"/>
              <w:spacing w:before="0" w:after="0"/>
              <w:rPr>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266E8D9F" w14:textId="77777777" w:rsidR="00295071" w:rsidRDefault="00295071" w:rsidP="005D2A0D">
            <w:pPr>
              <w:pStyle w:val="oneM2M-CoverTableText"/>
              <w:spacing w:before="0" w:after="0"/>
              <w:rPr>
                <w:sz w:val="20"/>
                <w:lang w:val="en-GB"/>
              </w:rPr>
            </w:pPr>
            <w:r>
              <w:rPr>
                <w:sz w:val="20"/>
                <w:lang w:val="en-GB"/>
              </w:rPr>
              <w:t>Mike Starsinic</w:t>
            </w:r>
            <w:r w:rsidRPr="00BD400F">
              <w:rPr>
                <w:sz w:val="20"/>
                <w:lang w:val="en-GB"/>
              </w:rPr>
              <w:t xml:space="preserve">, Convida Wireless, </w:t>
            </w:r>
            <w:hyperlink r:id="rId13" w:history="1">
              <w:r w:rsidR="00283746" w:rsidRPr="00283746">
                <w:rPr>
                  <w:rStyle w:val="Hyperlink"/>
                  <w:sz w:val="20"/>
                  <w:lang w:val="en-GB"/>
                </w:rPr>
                <w:t>Starsinic.Michael@ConvidaWireless.com</w:t>
              </w:r>
            </w:hyperlink>
          </w:p>
          <w:p w14:paraId="7A3BDE21" w14:textId="77777777" w:rsidR="00295071" w:rsidRDefault="00295071" w:rsidP="00295071">
            <w:pPr>
              <w:pStyle w:val="oneM2M-CoverTableText"/>
              <w:spacing w:before="0" w:after="0"/>
              <w:rPr>
                <w:sz w:val="20"/>
                <w:lang w:val="en-GB"/>
              </w:rPr>
            </w:pPr>
            <w:r>
              <w:rPr>
                <w:sz w:val="20"/>
                <w:lang w:val="en-GB"/>
              </w:rPr>
              <w:t>Catalina Mladin</w:t>
            </w:r>
            <w:r w:rsidRPr="00BD400F">
              <w:rPr>
                <w:sz w:val="20"/>
                <w:lang w:val="en-GB"/>
              </w:rPr>
              <w:t xml:space="preserve">, Convida Wireless, </w:t>
            </w:r>
            <w:hyperlink r:id="rId14" w:history="1">
              <w:r w:rsidRPr="0048617B">
                <w:rPr>
                  <w:rStyle w:val="Hyperlink"/>
                  <w:sz w:val="20"/>
                  <w:lang w:val="en-GB"/>
                </w:rPr>
                <w:t>Mladin.Catalina@ConvidaWireless.com</w:t>
              </w:r>
            </w:hyperlink>
          </w:p>
          <w:p w14:paraId="65C5A23B" w14:textId="77777777" w:rsidR="00C877DD" w:rsidRPr="005D2A0D" w:rsidRDefault="00C877DD" w:rsidP="00295071">
            <w:pPr>
              <w:pStyle w:val="oneM2M-CoverTableText"/>
              <w:spacing w:before="0" w:after="0"/>
              <w:rPr>
                <w:sz w:val="20"/>
                <w:lang w:val="en-GB"/>
              </w:rPr>
            </w:pPr>
            <w:r>
              <w:rPr>
                <w:sz w:val="20"/>
                <w:lang w:val="en-GB"/>
              </w:rPr>
              <w:t xml:space="preserve">James Hu, ATT, </w:t>
            </w:r>
            <w:hyperlink r:id="rId15" w:history="1">
              <w:r w:rsidRPr="005F0183">
                <w:rPr>
                  <w:rStyle w:val="Hyperlink"/>
                  <w:sz w:val="20"/>
                  <w:lang w:val="en-GB"/>
                </w:rPr>
                <w:t>james.hu@att.com</w:t>
              </w:r>
            </w:hyperlink>
          </w:p>
        </w:tc>
      </w:tr>
      <w:tr w:rsidR="00C977DC" w:rsidRPr="009B635D" w14:paraId="68FE5159" w14:textId="77777777" w:rsidTr="00293D54">
        <w:trPr>
          <w:trHeight w:val="124"/>
          <w:jc w:val="center"/>
        </w:trPr>
        <w:tc>
          <w:tcPr>
            <w:tcW w:w="2464" w:type="dxa"/>
            <w:shd w:val="clear" w:color="auto" w:fill="A0A0A3"/>
          </w:tcPr>
          <w:p w14:paraId="59C28591" w14:textId="77777777" w:rsidR="00C977DC" w:rsidRPr="00EF5EFD" w:rsidRDefault="00C977DC" w:rsidP="00F777C8">
            <w:pPr>
              <w:pStyle w:val="oneM2M-CoverTableLeft"/>
            </w:pPr>
            <w:r w:rsidRPr="00EF5EFD">
              <w:t>Date:*</w:t>
            </w:r>
          </w:p>
        </w:tc>
        <w:tc>
          <w:tcPr>
            <w:tcW w:w="6999" w:type="dxa"/>
            <w:shd w:val="clear" w:color="auto" w:fill="FFFFFF"/>
          </w:tcPr>
          <w:p w14:paraId="168AE19F" w14:textId="77777777" w:rsidR="00C977DC" w:rsidRPr="00EF5EFD" w:rsidRDefault="008A6323" w:rsidP="00295071">
            <w:pPr>
              <w:pStyle w:val="oneM2M-CoverTableText"/>
            </w:pPr>
            <w:r>
              <w:t>2017</w:t>
            </w:r>
            <w:r w:rsidR="0021643E">
              <w:t>-</w:t>
            </w:r>
            <w:r w:rsidR="006120DD">
              <w:t>0</w:t>
            </w:r>
            <w:r w:rsidR="00160573">
              <w:t>9-10</w:t>
            </w:r>
          </w:p>
        </w:tc>
      </w:tr>
      <w:tr w:rsidR="002B4F2B" w:rsidRPr="009B635D" w14:paraId="63E60C46" w14:textId="77777777" w:rsidTr="00293D54">
        <w:trPr>
          <w:trHeight w:val="116"/>
          <w:jc w:val="center"/>
        </w:trPr>
        <w:tc>
          <w:tcPr>
            <w:tcW w:w="2464" w:type="dxa"/>
            <w:shd w:val="clear" w:color="auto" w:fill="A0A0A3"/>
          </w:tcPr>
          <w:p w14:paraId="7F83B332" w14:textId="77777777" w:rsidR="002B4F2B" w:rsidRPr="00EF5EFD" w:rsidRDefault="002B4F2B" w:rsidP="00F777C8">
            <w:pPr>
              <w:pStyle w:val="oneM2M-CoverTableLeft"/>
            </w:pPr>
          </w:p>
        </w:tc>
        <w:tc>
          <w:tcPr>
            <w:tcW w:w="6999" w:type="dxa"/>
            <w:shd w:val="clear" w:color="auto" w:fill="FFFFFF"/>
          </w:tcPr>
          <w:p w14:paraId="7A7E8CA2" w14:textId="77777777" w:rsidR="002B4F2B" w:rsidRPr="00EF5EFD" w:rsidRDefault="002B4F2B" w:rsidP="00CC79AD">
            <w:pPr>
              <w:pStyle w:val="oneM2M-CoverTableText"/>
            </w:pPr>
            <w:r>
              <w:t>See Introduction</w:t>
            </w:r>
          </w:p>
        </w:tc>
      </w:tr>
      <w:tr w:rsidR="002B4F2B" w:rsidRPr="009B635D" w14:paraId="25400720" w14:textId="77777777" w:rsidTr="00293D54">
        <w:trPr>
          <w:trHeight w:val="371"/>
          <w:jc w:val="center"/>
        </w:trPr>
        <w:tc>
          <w:tcPr>
            <w:tcW w:w="2464" w:type="dxa"/>
            <w:shd w:val="clear" w:color="auto" w:fill="A0A0A3"/>
          </w:tcPr>
          <w:p w14:paraId="0B71C927" w14:textId="77777777" w:rsidR="002B4F2B" w:rsidRPr="00EF5EFD" w:rsidRDefault="002B4F2B" w:rsidP="00F777C8">
            <w:pPr>
              <w:pStyle w:val="oneM2M-CoverTableLeft"/>
            </w:pPr>
            <w:r w:rsidRPr="00EF5EFD">
              <w:t>Reason for Change/s:*</w:t>
            </w:r>
          </w:p>
        </w:tc>
        <w:tc>
          <w:tcPr>
            <w:tcW w:w="6999" w:type="dxa"/>
            <w:shd w:val="clear" w:color="auto" w:fill="FFFFFF"/>
          </w:tcPr>
          <w:p w14:paraId="273E89FA" w14:textId="77777777" w:rsidR="002B4F2B" w:rsidRPr="00EF5EFD" w:rsidRDefault="002B4F2B" w:rsidP="00DF307E">
            <w:pPr>
              <w:pStyle w:val="oneM2M-CoverTableText"/>
            </w:pPr>
            <w:r>
              <w:t>Rel-3</w:t>
            </w:r>
          </w:p>
        </w:tc>
      </w:tr>
      <w:tr w:rsidR="002B4F2B" w:rsidRPr="009B635D" w14:paraId="0CB74BF8" w14:textId="77777777" w:rsidTr="00293D54">
        <w:trPr>
          <w:trHeight w:val="371"/>
          <w:jc w:val="center"/>
        </w:trPr>
        <w:tc>
          <w:tcPr>
            <w:tcW w:w="2464" w:type="dxa"/>
            <w:shd w:val="clear" w:color="auto" w:fill="A0A0A3"/>
          </w:tcPr>
          <w:p w14:paraId="245E1F28" w14:textId="77777777" w:rsidR="002B4F2B" w:rsidRPr="00EF5EFD" w:rsidRDefault="002B4F2B" w:rsidP="00F777C8">
            <w:pPr>
              <w:pStyle w:val="oneM2M-CoverTableLeft"/>
            </w:pPr>
            <w:r w:rsidRPr="00EF5EFD">
              <w:t>CR  against:  Release*</w:t>
            </w:r>
          </w:p>
        </w:tc>
        <w:tc>
          <w:tcPr>
            <w:tcW w:w="6999" w:type="dxa"/>
            <w:shd w:val="clear" w:color="auto" w:fill="FFFFFF"/>
          </w:tcPr>
          <w:p w14:paraId="49DE14C7" w14:textId="77777777" w:rsidR="002B4F2B" w:rsidRPr="0039551C" w:rsidRDefault="002B4F2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Pr>
                <w:szCs w:val="22"/>
              </w:rPr>
              <w:t>WI-0058</w:t>
            </w:r>
            <w:r w:rsidRPr="00A70A34">
              <w:rPr>
                <w:szCs w:val="22"/>
              </w:rPr>
              <w:t xml:space="preserve">&gt; </w:t>
            </w:r>
            <w:r>
              <w:rPr>
                <w:rFonts w:ascii="Times New Roman" w:hAnsi="Times New Roman"/>
                <w:szCs w:val="22"/>
              </w:rPr>
              <w:t>- 3GPP &amp; Cellular IoT Interworking</w:t>
            </w:r>
          </w:p>
          <w:p w14:paraId="67CFE890" w14:textId="77777777" w:rsidR="002B4F2B" w:rsidRDefault="002B4F2B"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2E19C716" w14:textId="77777777" w:rsidR="002B4F2B" w:rsidRDefault="002B4F2B" w:rsidP="00864E1F">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p>
          <w:p w14:paraId="2DF76A9D" w14:textId="77777777" w:rsidR="002B4F2B" w:rsidRDefault="002B4F2B" w:rsidP="00864E1F">
            <w:pPr>
              <w:pStyle w:val="1tableentryleft"/>
              <w:ind w:left="568"/>
              <w:rPr>
                <w:rFonts w:ascii="Times New Roman" w:hAnsi="Times New Roman"/>
                <w:szCs w:val="22"/>
              </w:rPr>
            </w:pPr>
            <w:r>
              <w:rPr>
                <w:szCs w:val="22"/>
              </w:rPr>
              <w:t xml:space="preserve">Companion CR number: (Note to Rapporteur - use latest agreed revision)Is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p>
          <w:p w14:paraId="07C1D7CA" w14:textId="77777777" w:rsidR="002B4F2B" w:rsidRPr="00864E1F" w:rsidRDefault="002B4F2B" w:rsidP="002B4F2B">
            <w:pPr>
              <w:pStyle w:val="1tableentryleft"/>
              <w:rPr>
                <w:szCs w:val="22"/>
              </w:rPr>
            </w:pPr>
            <w:r>
              <w:rPr>
                <w:szCs w:val="22"/>
              </w:rPr>
              <w:t>Mirror CR number: (Note to Rapporteur - use latest agreed revision)</w:t>
            </w:r>
          </w:p>
          <w:p w14:paraId="32801030" w14:textId="77777777" w:rsidR="002B4F2B" w:rsidRDefault="002B4F2B"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5F9D6ED" w14:textId="77777777" w:rsidR="002B4F2B" w:rsidRPr="00883855" w:rsidRDefault="002B4F2B" w:rsidP="00883855">
            <w:pPr>
              <w:pStyle w:val="1tableentryleft"/>
              <w:rPr>
                <w:rFonts w:ascii="Times New Roman" w:hAnsi="Times New Roman"/>
                <w:sz w:val="24"/>
              </w:rPr>
            </w:pPr>
            <w:r w:rsidRPr="00883855">
              <w:rPr>
                <w:sz w:val="18"/>
              </w:rPr>
              <w:t>Only ONE of the above shall be tick</w:t>
            </w:r>
            <w:r>
              <w:rPr>
                <w:sz w:val="18"/>
              </w:rPr>
              <w:t>ed</w:t>
            </w:r>
          </w:p>
        </w:tc>
      </w:tr>
      <w:tr w:rsidR="002B4F2B" w:rsidRPr="009B635D" w14:paraId="2C79196A" w14:textId="77777777" w:rsidTr="00293D54">
        <w:trPr>
          <w:trHeight w:val="371"/>
          <w:jc w:val="center"/>
        </w:trPr>
        <w:tc>
          <w:tcPr>
            <w:tcW w:w="2464" w:type="dxa"/>
            <w:shd w:val="clear" w:color="auto" w:fill="A0A0A3"/>
          </w:tcPr>
          <w:p w14:paraId="6EEA24F5" w14:textId="77777777" w:rsidR="002B4F2B" w:rsidRPr="00EF5EFD" w:rsidRDefault="002B4F2B" w:rsidP="00F777C8">
            <w:pPr>
              <w:pStyle w:val="oneM2M-CoverTableLeft"/>
            </w:pPr>
            <w:r w:rsidRPr="00EF5EFD">
              <w:t xml:space="preserve">CR  against: </w:t>
            </w:r>
            <w:r>
              <w:t xml:space="preserve"> WI*</w:t>
            </w:r>
          </w:p>
        </w:tc>
        <w:tc>
          <w:tcPr>
            <w:tcW w:w="6999" w:type="dxa"/>
            <w:shd w:val="clear" w:color="auto" w:fill="FFFFFF"/>
          </w:tcPr>
          <w:p w14:paraId="2798D03A" w14:textId="77777777" w:rsidR="002B4F2B" w:rsidRPr="00EF5EFD" w:rsidRDefault="00F31A3B" w:rsidP="00014539">
            <w:pPr>
              <w:pStyle w:val="1tableentryleft"/>
            </w:pPr>
            <w:r>
              <w:rPr>
                <w:szCs w:val="22"/>
              </w:rPr>
              <w:t xml:space="preserve"> WI-0058</w:t>
            </w:r>
            <w:r w:rsidRPr="00A70A34">
              <w:rPr>
                <w:szCs w:val="22"/>
              </w:rPr>
              <w:t xml:space="preserve"> </w:t>
            </w:r>
            <w:r>
              <w:rPr>
                <w:rFonts w:ascii="Times New Roman" w:hAnsi="Times New Roman"/>
                <w:szCs w:val="22"/>
              </w:rPr>
              <w:t>- 3GPP &amp; Cellular IoT Interworking</w:t>
            </w:r>
          </w:p>
        </w:tc>
      </w:tr>
      <w:tr w:rsidR="002B4F2B" w:rsidRPr="009B635D" w14:paraId="29A58619" w14:textId="77777777" w:rsidTr="00293D54">
        <w:trPr>
          <w:trHeight w:val="371"/>
          <w:jc w:val="center"/>
        </w:trPr>
        <w:tc>
          <w:tcPr>
            <w:tcW w:w="2464" w:type="dxa"/>
            <w:shd w:val="clear" w:color="auto" w:fill="A0A0A3"/>
          </w:tcPr>
          <w:p w14:paraId="3CD0B0E7" w14:textId="77777777" w:rsidR="002B4F2B" w:rsidRPr="00EF5EFD" w:rsidRDefault="002B4F2B" w:rsidP="00F777C8">
            <w:pPr>
              <w:pStyle w:val="oneM2M-CoverTableLeft"/>
            </w:pPr>
            <w:r w:rsidRPr="00EF5EFD">
              <w:t>CR  against:  TS/TR*</w:t>
            </w:r>
          </w:p>
        </w:tc>
        <w:tc>
          <w:tcPr>
            <w:tcW w:w="6999" w:type="dxa"/>
            <w:shd w:val="clear" w:color="auto" w:fill="FFFFFF"/>
          </w:tcPr>
          <w:p w14:paraId="2D1F6D01" w14:textId="77777777" w:rsidR="002B4F2B" w:rsidRPr="00EF5EFD" w:rsidRDefault="00F31A3B" w:rsidP="0057734A">
            <w:pPr>
              <w:pStyle w:val="oneM2M-CoverTableText"/>
            </w:pPr>
            <w:r>
              <w:t>TS-0026 Version 0.4.0</w:t>
            </w:r>
          </w:p>
        </w:tc>
      </w:tr>
      <w:tr w:rsidR="002B4F2B" w:rsidRPr="009B635D" w14:paraId="082F8B49" w14:textId="77777777" w:rsidTr="00B60F2E">
        <w:trPr>
          <w:trHeight w:val="371"/>
          <w:jc w:val="center"/>
        </w:trPr>
        <w:tc>
          <w:tcPr>
            <w:tcW w:w="2464" w:type="dxa"/>
            <w:shd w:val="clear" w:color="auto" w:fill="A0A0A3"/>
          </w:tcPr>
          <w:p w14:paraId="4E16328A" w14:textId="77777777" w:rsidR="002B4F2B" w:rsidRPr="00EF5EFD" w:rsidRDefault="002B4F2B" w:rsidP="00F66BC9">
            <w:pPr>
              <w:pStyle w:val="oneM2M-CoverTableLeft"/>
            </w:pPr>
            <w:r w:rsidRPr="00EF5EFD">
              <w:t>Clauses</w:t>
            </w:r>
            <w:r w:rsidRPr="00EF5EFD" w:rsidDel="00F66BC9">
              <w:t xml:space="preserve"> </w:t>
            </w:r>
            <w:r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49DC095" w14:textId="77777777" w:rsidR="002B4F2B" w:rsidRPr="0039551C" w:rsidRDefault="002B4F2B"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029DB">
              <w:rPr>
                <w:rFonts w:ascii="Times New Roman" w:hAnsi="Times New Roman"/>
                <w:sz w:val="24"/>
              </w:rPr>
            </w:r>
            <w:r w:rsidR="00E029D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2F1F5E8" w14:textId="77777777" w:rsidR="002B4F2B" w:rsidRPr="0039551C" w:rsidRDefault="002B4F2B"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773C70F" w14:textId="77777777" w:rsidR="002B4F2B" w:rsidRPr="0039551C" w:rsidRDefault="0016057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Pr>
                <w:rFonts w:ascii="Times New Roman" w:hAnsi="Times New Roman"/>
                <w:szCs w:val="22"/>
              </w:rPr>
              <w:fldChar w:fldCharType="end"/>
            </w:r>
            <w:r w:rsidR="002B4F2B" w:rsidRPr="0039551C">
              <w:rPr>
                <w:rFonts w:ascii="Times New Roman" w:hAnsi="Times New Roman"/>
                <w:szCs w:val="22"/>
              </w:rPr>
              <w:t xml:space="preserve"> Change to existing feature or functionality</w:t>
            </w:r>
          </w:p>
          <w:p w14:paraId="3FA85501" w14:textId="77777777" w:rsidR="002B4F2B" w:rsidRDefault="00160573"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Pr>
                <w:rFonts w:ascii="Times New Roman" w:hAnsi="Times New Roman"/>
                <w:szCs w:val="22"/>
              </w:rPr>
              <w:fldChar w:fldCharType="end"/>
            </w:r>
            <w:r w:rsidR="002B4F2B" w:rsidRPr="0039551C">
              <w:rPr>
                <w:rFonts w:ascii="Times New Roman" w:hAnsi="Times New Roman"/>
                <w:szCs w:val="22"/>
              </w:rPr>
              <w:t xml:space="preserve"> New feature or functionality</w:t>
            </w:r>
          </w:p>
          <w:p w14:paraId="37D1D6F0" w14:textId="77777777" w:rsidR="002B4F2B" w:rsidRPr="009B635D" w:rsidRDefault="002B4F2B" w:rsidP="00410253">
            <w:pPr>
              <w:rPr>
                <w:lang w:eastAsia="ko-KR"/>
              </w:rPr>
            </w:pPr>
            <w:r w:rsidRPr="00786C01">
              <w:rPr>
                <w:sz w:val="18"/>
              </w:rPr>
              <w:t>Only ONE of the above shall be t</w:t>
            </w:r>
            <w:r>
              <w:rPr>
                <w:sz w:val="18"/>
              </w:rPr>
              <w:t>icked</w:t>
            </w:r>
          </w:p>
        </w:tc>
      </w:tr>
      <w:tr w:rsidR="002B4F2B" w:rsidRPr="009B635D" w14:paraId="38B5D49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2FF17AF" w14:textId="77777777" w:rsidR="002B4F2B" w:rsidRPr="00EF5EFD" w:rsidRDefault="002B4F2B" w:rsidP="00F777C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F3C55D7" w14:textId="77777777" w:rsidR="002B4F2B" w:rsidRPr="00883855" w:rsidRDefault="002B4F2B" w:rsidP="00186763">
            <w:pPr>
              <w:pStyle w:val="1tableentryleft"/>
              <w:rPr>
                <w:rFonts w:ascii="Times New Roman" w:hAnsi="Times New Roman"/>
                <w:sz w:val="20"/>
              </w:rPr>
            </w:pPr>
            <w:r w:rsidRPr="00EF5EFD">
              <w:t>&lt;TS/TR number&gt;</w:t>
            </w:r>
            <w:r>
              <w:t>,</w:t>
            </w:r>
            <w:r w:rsidRPr="00EF5EFD">
              <w:t xml:space="preserve"> &lt;Version Number&gt;</w:t>
            </w:r>
            <w:r>
              <w:t>, and &lt;Description on which aspect should be reflected in this TS/TR&gt;</w:t>
            </w:r>
          </w:p>
        </w:tc>
      </w:tr>
      <w:tr w:rsidR="002B4F2B" w:rsidRPr="009B635D" w14:paraId="2C6A4BD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A9D3F7" w14:textId="77777777" w:rsidR="002B4F2B" w:rsidRPr="00EF5EFD" w:rsidRDefault="002B4F2B" w:rsidP="00F777C8">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35712A" w14:textId="77777777" w:rsidR="002B4F2B" w:rsidRPr="0039551C" w:rsidRDefault="002B4F2B" w:rsidP="0075122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p>
          <w:p w14:paraId="75432834" w14:textId="77777777" w:rsidR="002B4F2B" w:rsidRPr="00EF5EFD" w:rsidRDefault="002B4F2B" w:rsidP="00CC79A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29DB">
              <w:rPr>
                <w:rFonts w:ascii="Times New Roman" w:hAnsi="Times New Roman"/>
                <w:sz w:val="24"/>
              </w:rPr>
            </w:r>
            <w:r w:rsidR="00E029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029DB">
              <w:rPr>
                <w:rFonts w:ascii="Times New Roman" w:hAnsi="Times New Roman"/>
                <w:sz w:val="24"/>
              </w:rPr>
            </w:r>
            <w:r w:rsidR="00E029DB">
              <w:rPr>
                <w:rFonts w:ascii="Times New Roman" w:hAnsi="Times New Roman"/>
                <w:sz w:val="24"/>
              </w:rPr>
              <w:fldChar w:fldCharType="separate"/>
            </w:r>
            <w:r>
              <w:rPr>
                <w:rFonts w:ascii="Times New Roman" w:hAnsi="Times New Roman"/>
                <w:sz w:val="24"/>
              </w:rPr>
              <w:fldChar w:fldCharType="end"/>
            </w:r>
          </w:p>
        </w:tc>
      </w:tr>
      <w:tr w:rsidR="002B4F2B" w:rsidRPr="009B635D" w14:paraId="5D37D2E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4EBBE17" w14:textId="77777777" w:rsidR="002B4F2B" w:rsidRPr="008850DB" w:rsidRDefault="002B4F2B"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2E82310" w14:textId="77777777" w:rsidR="002B4F2B" w:rsidRPr="0039551C" w:rsidRDefault="002B4F2B" w:rsidP="0075122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29DB">
              <w:rPr>
                <w:rFonts w:ascii="Times New Roman" w:hAnsi="Times New Roman"/>
                <w:szCs w:val="22"/>
              </w:rPr>
            </w:r>
            <w:r w:rsidR="00E029DB">
              <w:rPr>
                <w:rFonts w:ascii="Times New Roman" w:hAnsi="Times New Roman"/>
                <w:szCs w:val="22"/>
              </w:rPr>
              <w:fldChar w:fldCharType="separate"/>
            </w:r>
            <w:r w:rsidRPr="0039551C">
              <w:rPr>
                <w:rFonts w:ascii="Times New Roman" w:hAnsi="Times New Roman"/>
                <w:szCs w:val="22"/>
              </w:rPr>
              <w:fldChar w:fldCharType="end"/>
            </w:r>
          </w:p>
          <w:p w14:paraId="7E960B2E" w14:textId="77777777" w:rsidR="002B4F2B" w:rsidRPr="002B4F2B" w:rsidRDefault="002B4F2B" w:rsidP="00AC5DD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29DB">
              <w:rPr>
                <w:rFonts w:ascii="Times New Roman" w:hAnsi="Times New Roman"/>
                <w:sz w:val="24"/>
              </w:rPr>
            </w:r>
            <w:r w:rsidR="00E029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029DB">
              <w:rPr>
                <w:rFonts w:ascii="Times New Roman" w:hAnsi="Times New Roman"/>
                <w:sz w:val="24"/>
              </w:rPr>
            </w:r>
            <w:r w:rsidR="00E029DB">
              <w:rPr>
                <w:rFonts w:ascii="Times New Roman" w:hAnsi="Times New Roman"/>
                <w:sz w:val="24"/>
              </w:rPr>
              <w:fldChar w:fldCharType="separate"/>
            </w:r>
            <w:r>
              <w:rPr>
                <w:rFonts w:ascii="Times New Roman" w:hAnsi="Times New Roman"/>
                <w:sz w:val="24"/>
              </w:rPr>
              <w:fldChar w:fldCharType="end"/>
            </w:r>
          </w:p>
        </w:tc>
      </w:tr>
      <w:tr w:rsidR="002B4F2B" w:rsidRPr="009B635D" w14:paraId="1F205C6C" w14:textId="77777777" w:rsidTr="005E555C">
        <w:trPr>
          <w:trHeight w:val="373"/>
          <w:jc w:val="center"/>
        </w:trPr>
        <w:tc>
          <w:tcPr>
            <w:tcW w:w="9463" w:type="dxa"/>
            <w:gridSpan w:val="2"/>
            <w:shd w:val="clear" w:color="auto" w:fill="A0A0A3"/>
          </w:tcPr>
          <w:p w14:paraId="41A2D709" w14:textId="77777777" w:rsidR="002B4F2B" w:rsidRPr="008850DB" w:rsidRDefault="002B4F2B" w:rsidP="00D50A56">
            <w:pPr>
              <w:pStyle w:val="oneM2M-CoverTableLeft"/>
              <w:tabs>
                <w:tab w:val="left" w:pos="6248"/>
              </w:tabs>
              <w:rPr>
                <w:sz w:val="16"/>
                <w:szCs w:val="16"/>
                <w:lang w:eastAsia="ja-JP"/>
              </w:rPr>
            </w:pPr>
          </w:p>
        </w:tc>
      </w:tr>
    </w:tbl>
    <w:p w14:paraId="37866125" w14:textId="77777777" w:rsidR="00821082" w:rsidRPr="00821082" w:rsidRDefault="00821082" w:rsidP="00821082">
      <w:pPr>
        <w:spacing w:after="0"/>
        <w:rPr>
          <w:vanish/>
        </w:rPr>
      </w:pPr>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D878E0" w14:textId="77777777" w:rsidTr="002B4F2B">
        <w:trPr>
          <w:trHeight w:val="738"/>
        </w:trPr>
        <w:tc>
          <w:tcPr>
            <w:tcW w:w="1597" w:type="dxa"/>
          </w:tcPr>
          <w:p w14:paraId="39498DFA"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A207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EF4C0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E78C68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6A661DE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A95614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FC2F75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59827D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93E1F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F5D99C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4E2417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6F62C9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19D68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347D6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60D32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365304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BFA3ED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A4A2556" w14:textId="77777777" w:rsidR="006873CE" w:rsidRDefault="006873CE" w:rsidP="006873CE">
      <w:pPr>
        <w:pStyle w:val="Heading2"/>
      </w:pPr>
      <w:r>
        <w:t>Introduction</w:t>
      </w:r>
    </w:p>
    <w:p w14:paraId="79871C8B" w14:textId="77777777" w:rsidR="009E35BE" w:rsidRDefault="009E35BE" w:rsidP="009E35BE">
      <w:pPr>
        <w:rPr>
          <w:rFonts w:eastAsia="BatangChe"/>
          <w:sz w:val="22"/>
          <w:szCs w:val="24"/>
          <w:lang w:val="en-US"/>
        </w:rPr>
      </w:pPr>
      <w:r w:rsidRPr="009E35BE">
        <w:rPr>
          <w:rFonts w:eastAsia="BatangChe"/>
          <w:sz w:val="22"/>
          <w:szCs w:val="24"/>
          <w:lang w:val="en-US"/>
        </w:rPr>
        <w:t xml:space="preserve">3GPP Release 13 introduces the ability to send </w:t>
      </w:r>
      <w:r>
        <w:rPr>
          <w:rFonts w:eastAsia="BatangChe"/>
          <w:sz w:val="22"/>
          <w:szCs w:val="24"/>
          <w:lang w:val="en-US"/>
        </w:rPr>
        <w:t xml:space="preserve">Non-IP </w:t>
      </w:r>
      <w:r w:rsidRPr="009E35BE">
        <w:rPr>
          <w:rFonts w:eastAsia="BatangChe"/>
          <w:sz w:val="22"/>
          <w:szCs w:val="24"/>
          <w:lang w:val="en-US"/>
        </w:rPr>
        <w:t xml:space="preserve">data to and from the UE in </w:t>
      </w:r>
      <w:r>
        <w:rPr>
          <w:rFonts w:eastAsia="BatangChe"/>
          <w:sz w:val="22"/>
          <w:szCs w:val="24"/>
          <w:lang w:val="en-US"/>
        </w:rPr>
        <w:t xml:space="preserve">3GPP </w:t>
      </w:r>
      <w:r w:rsidRPr="009E35BE">
        <w:rPr>
          <w:rFonts w:eastAsia="BatangChe"/>
          <w:sz w:val="22"/>
          <w:szCs w:val="24"/>
          <w:lang w:val="en-US"/>
        </w:rPr>
        <w:t xml:space="preserve">NAS </w:t>
      </w:r>
      <w:r w:rsidR="005429ED">
        <w:rPr>
          <w:rFonts w:eastAsia="BatangChe"/>
          <w:sz w:val="22"/>
          <w:szCs w:val="24"/>
          <w:lang w:val="en-US"/>
        </w:rPr>
        <w:t xml:space="preserve">control plane </w:t>
      </w:r>
      <w:r w:rsidRPr="009E35BE">
        <w:rPr>
          <w:rFonts w:eastAsia="BatangChe"/>
          <w:sz w:val="22"/>
          <w:szCs w:val="24"/>
          <w:lang w:val="en-US"/>
        </w:rPr>
        <w:t>messag</w:t>
      </w:r>
      <w:r w:rsidR="005429ED">
        <w:rPr>
          <w:rFonts w:eastAsia="BatangChe"/>
          <w:sz w:val="22"/>
          <w:szCs w:val="24"/>
          <w:lang w:val="en-US"/>
        </w:rPr>
        <w:t>es</w:t>
      </w:r>
      <w:r w:rsidRPr="009E35BE">
        <w:rPr>
          <w:rFonts w:eastAsia="BatangChe"/>
          <w:sz w:val="22"/>
          <w:szCs w:val="24"/>
          <w:lang w:val="en-US"/>
        </w:rPr>
        <w:t xml:space="preserve">.  Since no data plane set up is required when sending </w:t>
      </w:r>
      <w:r>
        <w:rPr>
          <w:rFonts w:eastAsia="BatangChe"/>
          <w:sz w:val="22"/>
          <w:szCs w:val="24"/>
          <w:lang w:val="en-US"/>
        </w:rPr>
        <w:t>Non-</w:t>
      </w:r>
      <w:r w:rsidR="005429ED">
        <w:rPr>
          <w:rFonts w:eastAsia="BatangChe"/>
          <w:sz w:val="22"/>
          <w:szCs w:val="24"/>
          <w:lang w:val="en-US"/>
        </w:rPr>
        <w:t xml:space="preserve">IP </w:t>
      </w:r>
      <w:r w:rsidRPr="009E35BE">
        <w:rPr>
          <w:rFonts w:eastAsia="BatangChe"/>
          <w:sz w:val="22"/>
          <w:szCs w:val="24"/>
          <w:lang w:val="en-US"/>
        </w:rPr>
        <w:t xml:space="preserve">data to </w:t>
      </w:r>
      <w:r w:rsidR="005429ED">
        <w:rPr>
          <w:rFonts w:eastAsia="BatangChe"/>
          <w:sz w:val="22"/>
          <w:szCs w:val="24"/>
          <w:lang w:val="en-US"/>
        </w:rPr>
        <w:t xml:space="preserve">/ from a UE, this results in optimizations for the both the network and the UE.  </w:t>
      </w:r>
      <w:r w:rsidRPr="009E35BE">
        <w:rPr>
          <w:rFonts w:eastAsia="BatangChe"/>
          <w:sz w:val="22"/>
          <w:szCs w:val="24"/>
          <w:lang w:val="en-US"/>
        </w:rPr>
        <w:t xml:space="preserve"> </w:t>
      </w:r>
    </w:p>
    <w:p w14:paraId="4F5F0B90" w14:textId="77777777" w:rsidR="009E35BE" w:rsidRDefault="00205C4A" w:rsidP="009E35BE">
      <w:pPr>
        <w:rPr>
          <w:rFonts w:eastAsia="BatangChe"/>
          <w:sz w:val="22"/>
          <w:szCs w:val="24"/>
          <w:lang w:val="en-US"/>
        </w:rPr>
      </w:pPr>
      <w:r>
        <w:rPr>
          <w:rFonts w:eastAsia="BatangChe"/>
          <w:sz w:val="22"/>
          <w:szCs w:val="24"/>
          <w:lang w:val="en-US"/>
        </w:rPr>
        <w:t xml:space="preserve">3GPP Release 15 introduces the </w:t>
      </w:r>
      <w:r w:rsidR="009E35BE" w:rsidRPr="00C840BE">
        <w:rPr>
          <w:rFonts w:eastAsia="BatangChe"/>
          <w:sz w:val="22"/>
          <w:szCs w:val="24"/>
          <w:lang w:val="en-US"/>
        </w:rPr>
        <w:t xml:space="preserve">SCEF API </w:t>
      </w:r>
      <w:r>
        <w:rPr>
          <w:rFonts w:eastAsia="BatangChe"/>
          <w:sz w:val="22"/>
          <w:szCs w:val="24"/>
          <w:lang w:val="en-US"/>
        </w:rPr>
        <w:t>that supports Non-IP Data Delivery.  This API can be used to</w:t>
      </w:r>
      <w:r w:rsidR="009E35BE">
        <w:rPr>
          <w:rFonts w:eastAsia="BatangChe"/>
          <w:sz w:val="22"/>
          <w:szCs w:val="24"/>
          <w:lang w:val="en-US"/>
        </w:rPr>
        <w:t xml:space="preserve"> exchange Non-IP data between an</w:t>
      </w:r>
      <w:r w:rsidR="009E35BE" w:rsidRPr="00C840BE">
        <w:rPr>
          <w:rFonts w:eastAsia="BatangChe"/>
          <w:sz w:val="22"/>
          <w:szCs w:val="24"/>
          <w:lang w:val="en-US"/>
        </w:rPr>
        <w:t xml:space="preserve"> IN-CSE </w:t>
      </w:r>
      <w:r w:rsidR="009E35BE">
        <w:rPr>
          <w:rFonts w:eastAsia="BatangChe"/>
          <w:sz w:val="22"/>
          <w:szCs w:val="24"/>
          <w:lang w:val="en-US"/>
        </w:rPr>
        <w:t xml:space="preserve">and an </w:t>
      </w:r>
      <w:r w:rsidR="009E35BE" w:rsidRPr="009E35BE">
        <w:rPr>
          <w:rFonts w:eastAsia="BatangChe"/>
          <w:sz w:val="22"/>
          <w:szCs w:val="24"/>
          <w:lang w:val="en-US"/>
        </w:rPr>
        <w:t>MN-CSE, ADN-AE, or ASN-CSE</w:t>
      </w:r>
      <w:r w:rsidR="009E35BE">
        <w:rPr>
          <w:rFonts w:eastAsia="BatangChe"/>
          <w:sz w:val="22"/>
          <w:szCs w:val="24"/>
          <w:lang w:val="en-US"/>
        </w:rPr>
        <w:t xml:space="preserve"> hosted on a UE</w:t>
      </w:r>
      <w:r w:rsidR="009E35BE" w:rsidRPr="009E35BE">
        <w:rPr>
          <w:rFonts w:eastAsia="BatangChe"/>
          <w:sz w:val="22"/>
          <w:szCs w:val="24"/>
          <w:lang w:val="en-US"/>
        </w:rPr>
        <w:t xml:space="preserve">.  </w:t>
      </w:r>
    </w:p>
    <w:p w14:paraId="0C4B71F3" w14:textId="77777777" w:rsidR="005429ED" w:rsidRDefault="009E35BE" w:rsidP="009E35BE">
      <w:pPr>
        <w:rPr>
          <w:rFonts w:eastAsia="BatangChe"/>
          <w:b/>
          <w:sz w:val="22"/>
          <w:szCs w:val="24"/>
          <w:lang w:val="en-US"/>
        </w:rPr>
      </w:pPr>
      <w:r w:rsidRPr="00FD70BB">
        <w:rPr>
          <w:rFonts w:eastAsia="BatangChe"/>
          <w:b/>
          <w:sz w:val="22"/>
          <w:szCs w:val="24"/>
          <w:lang w:val="en-US"/>
        </w:rPr>
        <w:t xml:space="preserve">This contribution proposes functionality to enable an IN-CSE to </w:t>
      </w:r>
      <w:r w:rsidR="005429ED">
        <w:rPr>
          <w:rFonts w:eastAsia="BatangChe"/>
          <w:b/>
          <w:sz w:val="22"/>
          <w:szCs w:val="24"/>
          <w:lang w:val="en-US"/>
        </w:rPr>
        <w:t xml:space="preserve">send and receive Non-IP data to and from an </w:t>
      </w:r>
      <w:r w:rsidR="005429ED" w:rsidRPr="005429ED">
        <w:rPr>
          <w:rFonts w:eastAsia="BatangChe"/>
          <w:b/>
          <w:sz w:val="22"/>
          <w:szCs w:val="24"/>
          <w:lang w:val="en-US"/>
        </w:rPr>
        <w:t>MN-CSE, ADN-AE, or ASN-CSE hosted on a UE</w:t>
      </w:r>
      <w:r w:rsidR="001E3069">
        <w:rPr>
          <w:rFonts w:eastAsia="BatangChe"/>
          <w:b/>
          <w:sz w:val="22"/>
          <w:szCs w:val="24"/>
          <w:lang w:val="en-US"/>
        </w:rPr>
        <w:t xml:space="preserve"> over the SCEF interface</w:t>
      </w:r>
      <w:r w:rsidR="005429ED">
        <w:rPr>
          <w:rFonts w:eastAsia="BatangChe"/>
          <w:b/>
          <w:sz w:val="22"/>
          <w:szCs w:val="24"/>
          <w:lang w:val="en-US"/>
        </w:rPr>
        <w:t>.</w:t>
      </w:r>
    </w:p>
    <w:p w14:paraId="455F3A90" w14:textId="77777777" w:rsidR="00E4214D" w:rsidRDefault="00E4214D" w:rsidP="00B21BD1">
      <w:pPr>
        <w:rPr>
          <w:rFonts w:eastAsia="BatangChe"/>
          <w:sz w:val="22"/>
          <w:szCs w:val="24"/>
          <w:lang w:val="en-US"/>
        </w:rPr>
      </w:pPr>
    </w:p>
    <w:p w14:paraId="7156847F" w14:textId="77777777" w:rsidR="00C53994" w:rsidRPr="00B0718E" w:rsidRDefault="00C53994" w:rsidP="00E4214D">
      <w:pPr>
        <w:rPr>
          <w:rFonts w:eastAsia="BatangChe"/>
          <w:sz w:val="22"/>
          <w:szCs w:val="24"/>
          <w:lang w:val="en-US"/>
        </w:rPr>
      </w:pPr>
    </w:p>
    <w:p w14:paraId="1F25E257" w14:textId="77777777" w:rsidR="0089166A" w:rsidRDefault="0089166A" w:rsidP="0089166A">
      <w:pPr>
        <w:pStyle w:val="Heading3"/>
      </w:pPr>
      <w:r w:rsidRPr="00855074">
        <w:rPr>
          <w:highlight w:val="yellow"/>
        </w:rPr>
        <w:lastRenderedPageBreak/>
        <w:t>-----------------------Start of change 1-------------------------------------------</w:t>
      </w:r>
    </w:p>
    <w:p w14:paraId="0B68F428" w14:textId="77777777" w:rsidR="005429ED" w:rsidRDefault="005429ED" w:rsidP="005429ED">
      <w:pPr>
        <w:pStyle w:val="Heading2"/>
        <w:rPr>
          <w:ins w:id="4" w:author="Dale" w:date="2017-08-30T13:27:00Z"/>
          <w:lang w:val="en-US"/>
        </w:rPr>
      </w:pPr>
      <w:bookmarkStart w:id="5" w:name="_Toc461114686"/>
      <w:bookmarkStart w:id="6" w:name="_Toc467072378"/>
      <w:bookmarkStart w:id="7" w:name="_Toc489351804"/>
      <w:bookmarkStart w:id="8" w:name="_Toc461114700"/>
      <w:bookmarkStart w:id="9" w:name="_Toc467072382"/>
      <w:bookmarkStart w:id="10" w:name="_Toc480294346"/>
      <w:r>
        <w:rPr>
          <w:rFonts w:hint="eastAsia"/>
          <w:lang w:eastAsia="zh-CN"/>
        </w:rPr>
        <w:t>7</w:t>
      </w:r>
      <w:r w:rsidRPr="00EF0887">
        <w:rPr>
          <w:rFonts w:hint="eastAsia"/>
        </w:rPr>
        <w:t>.</w:t>
      </w:r>
      <w:r w:rsidRPr="00EF0887">
        <w:t>1</w:t>
      </w:r>
      <w:r w:rsidRPr="00EF0887">
        <w:rPr>
          <w:rFonts w:hint="eastAsia"/>
        </w:rPr>
        <w:tab/>
      </w:r>
      <w:r w:rsidRPr="00EF0887">
        <w:t xml:space="preserve">Cellular IoT </w:t>
      </w:r>
      <w:del w:id="11" w:author="Dale" w:date="2017-08-30T13:26:00Z">
        <w:r w:rsidRPr="00EF0887" w:rsidDel="005429ED">
          <w:delText xml:space="preserve">IP and </w:delText>
        </w:r>
      </w:del>
      <w:r w:rsidRPr="00EF0887">
        <w:t xml:space="preserve">non-IP data </w:t>
      </w:r>
      <w:r w:rsidRPr="00EF0887">
        <w:rPr>
          <w:rFonts w:hint="eastAsia"/>
        </w:rPr>
        <w:t>delivery</w:t>
      </w:r>
      <w:bookmarkEnd w:id="5"/>
      <w:bookmarkEnd w:id="6"/>
      <w:bookmarkEnd w:id="7"/>
      <w:ins w:id="12" w:author="Dale" w:date="2017-08-30T13:26:00Z">
        <w:r>
          <w:rPr>
            <w:lang w:val="en-US"/>
          </w:rPr>
          <w:t xml:space="preserve"> (NIDD)</w:t>
        </w:r>
      </w:ins>
    </w:p>
    <w:p w14:paraId="546B601F" w14:textId="77777777" w:rsidR="0081275B" w:rsidRDefault="00385759" w:rsidP="00385759">
      <w:pPr>
        <w:pStyle w:val="Heading3"/>
        <w:rPr>
          <w:ins w:id="13" w:author="Dale" w:date="2017-09-05T12:02:00Z"/>
        </w:rPr>
      </w:pPr>
      <w:ins w:id="14" w:author="Dale" w:date="2017-08-30T13:42:00Z">
        <w:r>
          <w:rPr>
            <w:rFonts w:hint="eastAsia"/>
            <w:lang w:eastAsia="zh-CN"/>
          </w:rPr>
          <w:t>7</w:t>
        </w:r>
        <w:r w:rsidRPr="00EF0887">
          <w:rPr>
            <w:rFonts w:hint="eastAsia"/>
          </w:rPr>
          <w:t>.</w:t>
        </w:r>
        <w:r w:rsidRPr="00EF0887">
          <w:t>1</w:t>
        </w:r>
      </w:ins>
      <w:ins w:id="15" w:author="Dale" w:date="2017-08-30T13:43:00Z">
        <w:r>
          <w:rPr>
            <w:lang w:val="en-US"/>
          </w:rPr>
          <w:t>.1</w:t>
        </w:r>
      </w:ins>
      <w:ins w:id="16" w:author="Dale" w:date="2017-08-30T13:42:00Z">
        <w:r w:rsidRPr="00EF0887">
          <w:rPr>
            <w:rFonts w:hint="eastAsia"/>
          </w:rPr>
          <w:tab/>
        </w:r>
      </w:ins>
      <w:ins w:id="17" w:author="Dale" w:date="2017-08-30T13:44:00Z">
        <w:r w:rsidR="0081275B">
          <w:t>SCEF-based NIDD</w:t>
        </w:r>
      </w:ins>
    </w:p>
    <w:p w14:paraId="36536AF1" w14:textId="77777777" w:rsidR="0081275B" w:rsidRPr="0081275B" w:rsidRDefault="0081275B" w:rsidP="0081275B">
      <w:pPr>
        <w:rPr>
          <w:ins w:id="18" w:author="Dale" w:date="2017-08-30T13:44:00Z"/>
          <w:b/>
        </w:rPr>
      </w:pPr>
      <w:ins w:id="19" w:author="Dale" w:date="2017-09-05T12:02:00Z">
        <w:r>
          <w:t>The 3GPP</w:t>
        </w:r>
        <w:r w:rsidRPr="001E5FA3">
          <w:t xml:space="preserve"> SCEF </w:t>
        </w:r>
        <w:r>
          <w:t>Non-IP Data Delivery (NIDD)</w:t>
        </w:r>
        <w:r w:rsidRPr="001E5FA3">
          <w:t xml:space="preserve"> functionality </w:t>
        </w:r>
        <w:r>
          <w:t xml:space="preserve">described in 3GPP TS 23.682 [2] </w:t>
        </w:r>
        <w:r w:rsidRPr="005429ED">
          <w:t>supports an API to allow the exchange of Non-IP data between an IN-CSE and an MN-CSE, ADN-AE, or ASN-CSE hosted on a UE</w:t>
        </w:r>
        <w:r>
          <w:t xml:space="preserve">.   </w:t>
        </w:r>
        <w:r w:rsidRPr="004044A5">
          <w:t xml:space="preserve">Via this SCEF NIDD API, an IN-CSE may </w:t>
        </w:r>
        <w:r w:rsidR="0069497D">
          <w:t>excha</w:t>
        </w:r>
        <w:r w:rsidRPr="004044A5">
          <w:t>nge oneM2M request and response primitives with a</w:t>
        </w:r>
        <w:r>
          <w:t>n</w:t>
        </w:r>
        <w:r w:rsidRPr="004044A5">
          <w:t xml:space="preserve"> </w:t>
        </w:r>
        <w:r w:rsidRPr="005429ED">
          <w:t>MN-CSE, ADN-AE, or ASN-CSE</w:t>
        </w:r>
        <w:r>
          <w:t xml:space="preserve"> hosted on a UE</w:t>
        </w:r>
        <w:r w:rsidRPr="004044A5">
          <w:t>.</w:t>
        </w:r>
        <w:r>
          <w:rPr>
            <w:b/>
          </w:rPr>
          <w:t xml:space="preserve">   </w:t>
        </w:r>
      </w:ins>
    </w:p>
    <w:p w14:paraId="393A65AF" w14:textId="77777777" w:rsidR="00385759" w:rsidRDefault="0081275B" w:rsidP="00385759">
      <w:pPr>
        <w:pStyle w:val="Heading3"/>
        <w:rPr>
          <w:ins w:id="20" w:author="Dale" w:date="2017-08-30T13:42:00Z"/>
          <w:lang w:val="en-US"/>
        </w:rPr>
      </w:pPr>
      <w:ins w:id="21" w:author="Dale" w:date="2017-09-05T12:02:00Z">
        <w:r>
          <w:rPr>
            <w:lang w:val="en-US"/>
          </w:rPr>
          <w:t xml:space="preserve">7.1.1.2 </w:t>
        </w:r>
        <w:r>
          <w:rPr>
            <w:lang w:val="en-US"/>
          </w:rPr>
          <w:tab/>
          <w:t xml:space="preserve">SCEF </w:t>
        </w:r>
      </w:ins>
      <w:ins w:id="22" w:author="Dale" w:date="2017-08-30T13:44:00Z">
        <w:r w:rsidR="00385759" w:rsidRPr="00385759">
          <w:t>Configuration for NIDD</w:t>
        </w:r>
      </w:ins>
    </w:p>
    <w:p w14:paraId="105BC504" w14:textId="77777777" w:rsidR="00385759" w:rsidRPr="004044A5" w:rsidRDefault="00385759" w:rsidP="00385759">
      <w:pPr>
        <w:rPr>
          <w:ins w:id="23" w:author="Dale" w:date="2017-08-30T13:30:00Z"/>
        </w:rPr>
      </w:pPr>
      <w:ins w:id="24" w:author="Dale" w:date="2017-08-30T13:48:00Z">
        <w:r>
          <w:t>The SCEF NIDD API supports an NIDD Configuration procedure that may be used by the IN-CSE to inform the SCEF that it expects Non-IP Data from a UE</w:t>
        </w:r>
      </w:ins>
      <w:ins w:id="25" w:author="Dale" w:date="2017-08-30T13:49:00Z">
        <w:r>
          <w:t xml:space="preserve"> hosting an </w:t>
        </w:r>
        <w:r w:rsidRPr="005429ED">
          <w:t>MN-CSE, ADN-AE, or ASN-CSE</w:t>
        </w:r>
        <w:r>
          <w:t xml:space="preserve">.  </w:t>
        </w:r>
      </w:ins>
      <w:ins w:id="26" w:author="Dale" w:date="2017-08-30T14:00:00Z">
        <w:r w:rsidR="0081275B">
          <w:t>Figure 7.1.1</w:t>
        </w:r>
        <w:r w:rsidR="00D141B4" w:rsidRPr="006F5E39">
          <w:t xml:space="preserve">.2-1 illustrates </w:t>
        </w:r>
      </w:ins>
      <w:ins w:id="27" w:author="Dale" w:date="2017-08-30T14:01:00Z">
        <w:r w:rsidR="00D141B4">
          <w:t xml:space="preserve">this procedure.  </w:t>
        </w:r>
      </w:ins>
      <w:ins w:id="28" w:author="Dale" w:date="2017-08-30T14:07:00Z">
        <w:r w:rsidR="00D141B4">
          <w:t>If the NIDD Configuration procedure is performed, t</w:t>
        </w:r>
      </w:ins>
      <w:ins w:id="29" w:author="Dale" w:date="2017-08-30T14:06:00Z">
        <w:r w:rsidR="00D141B4">
          <w:t xml:space="preserve">he IN-CSE should perform </w:t>
        </w:r>
      </w:ins>
      <w:ins w:id="30" w:author="Dale" w:date="2017-09-05T11:15:00Z">
        <w:r w:rsidR="00F631A4">
          <w:t>the procedure</w:t>
        </w:r>
      </w:ins>
      <w:ins w:id="31" w:author="Dale" w:date="2017-08-30T14:06:00Z">
        <w:r w:rsidR="00D141B4">
          <w:t xml:space="preserve"> before a UE</w:t>
        </w:r>
      </w:ins>
      <w:ins w:id="32" w:author="Dale" w:date="2017-08-30T13:59:00Z">
        <w:r w:rsidR="00D141B4">
          <w:t xml:space="preserve"> attaches</w:t>
        </w:r>
      </w:ins>
      <w:ins w:id="33" w:author="Dale" w:date="2017-08-30T14:07:00Z">
        <w:r w:rsidR="00D141B4">
          <w:t xml:space="preserve"> and attempts to establish a Non-IP PDN connection to the SCEF. </w:t>
        </w:r>
      </w:ins>
      <w:ins w:id="34" w:author="Dale" w:date="2017-08-30T16:28:00Z">
        <w:r w:rsidR="00205C4A">
          <w:t xml:space="preserve"> </w:t>
        </w:r>
        <w:r w:rsidR="00205C4A" w:rsidRPr="006F5E39">
          <w:t>This procedure is optional as the parameters may be pre-provisioned at the SCEF</w:t>
        </w:r>
        <w:r w:rsidR="00205C4A">
          <w:t xml:space="preserve">.  </w:t>
        </w:r>
      </w:ins>
      <w:ins w:id="35" w:author="Dale" w:date="2017-08-30T14:07:00Z">
        <w:r w:rsidR="00D141B4">
          <w:t xml:space="preserve"> </w:t>
        </w:r>
      </w:ins>
      <w:ins w:id="36" w:author="Dale" w:date="2017-08-30T13:59:00Z">
        <w:r w:rsidR="006F5E39" w:rsidRPr="006F5E39">
          <w:t xml:space="preserve"> </w:t>
        </w:r>
      </w:ins>
      <w:ins w:id="37" w:author="Dale" w:date="2017-08-30T14:02:00Z">
        <w:r w:rsidR="00D141B4">
          <w:t xml:space="preserve"> </w:t>
        </w:r>
      </w:ins>
    </w:p>
    <w:p w14:paraId="2BA1E726" w14:textId="77777777" w:rsidR="00385759" w:rsidRDefault="000B4F76" w:rsidP="00385759">
      <w:pPr>
        <w:pStyle w:val="FL"/>
        <w:rPr>
          <w:ins w:id="38" w:author="Dale" w:date="2017-08-30T13:42:00Z"/>
        </w:rPr>
      </w:pPr>
      <w:ins w:id="39" w:author="Dale" w:date="2017-08-30T14:16:00Z">
        <w:r>
          <w:object w:dxaOrig="22131" w:dyaOrig="14450" w14:anchorId="4B192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35.15pt;height:266.7pt" o:ole="">
              <v:imagedata r:id="rId16" o:title="" cropbottom="-32910f" cropright="-38990f"/>
            </v:shape>
            <o:OLEObject Type="Embed" ProgID="Visio.Drawing.15" ShapeID="_x0000_i1040" DrawAspect="Content" ObjectID="_1567134096" r:id="rId17"/>
          </w:object>
        </w:r>
      </w:ins>
    </w:p>
    <w:p w14:paraId="7D2D5539" w14:textId="77777777" w:rsidR="00385759" w:rsidRPr="00F76548" w:rsidRDefault="0081275B" w:rsidP="00385759">
      <w:pPr>
        <w:keepLines/>
        <w:spacing w:after="240"/>
        <w:jc w:val="center"/>
        <w:rPr>
          <w:ins w:id="40" w:author="Dale" w:date="2017-08-30T13:42:00Z"/>
          <w:rFonts w:ascii="Arial" w:eastAsia="SimSun" w:hAnsi="Arial"/>
          <w:b/>
        </w:rPr>
      </w:pPr>
      <w:ins w:id="41" w:author="Dale" w:date="2017-08-30T13:42:00Z">
        <w:r>
          <w:rPr>
            <w:rFonts w:ascii="Arial" w:eastAsia="SimSun" w:hAnsi="Arial"/>
            <w:b/>
          </w:rPr>
          <w:t>Figure 7.1</w:t>
        </w:r>
      </w:ins>
      <w:ins w:id="42" w:author="Dale" w:date="2017-09-05T12:05:00Z">
        <w:r>
          <w:rPr>
            <w:rFonts w:ascii="Arial" w:eastAsia="SimSun" w:hAnsi="Arial"/>
            <w:b/>
          </w:rPr>
          <w:t>.1</w:t>
        </w:r>
      </w:ins>
      <w:ins w:id="43" w:author="Dale" w:date="2017-08-30T13:42:00Z">
        <w:r w:rsidR="00385759">
          <w:rPr>
            <w:rFonts w:ascii="Arial" w:eastAsia="SimSun" w:hAnsi="Arial"/>
            <w:b/>
          </w:rPr>
          <w:t xml:space="preserve">.2-1: </w:t>
        </w:r>
      </w:ins>
      <w:ins w:id="44" w:author="Dale" w:date="2017-08-30T16:28:00Z">
        <w:r w:rsidR="00205C4A">
          <w:rPr>
            <w:rFonts w:ascii="Arial" w:eastAsia="SimSun" w:hAnsi="Arial"/>
            <w:b/>
          </w:rPr>
          <w:t xml:space="preserve">NIDD Configuration </w:t>
        </w:r>
      </w:ins>
      <w:ins w:id="45" w:author="Dale" w:date="2017-08-30T13:42:00Z">
        <w:r w:rsidR="00385759">
          <w:rPr>
            <w:rFonts w:ascii="Arial" w:eastAsia="SimSun" w:hAnsi="Arial"/>
            <w:b/>
          </w:rPr>
          <w:t xml:space="preserve">Request </w:t>
        </w:r>
      </w:ins>
    </w:p>
    <w:p w14:paraId="4F2B634B" w14:textId="77777777" w:rsidR="00385759" w:rsidRDefault="00385759" w:rsidP="00385759">
      <w:pPr>
        <w:rPr>
          <w:ins w:id="46" w:author="Dale" w:date="2017-08-30T13:42:00Z"/>
          <w:b/>
        </w:rPr>
      </w:pPr>
      <w:ins w:id="47" w:author="Dale" w:date="2017-08-30T13:42:00Z">
        <w:r>
          <w:rPr>
            <w:b/>
          </w:rPr>
          <w:t>Pre-conditions:</w:t>
        </w:r>
      </w:ins>
    </w:p>
    <w:p w14:paraId="4E8D0A30" w14:textId="77777777" w:rsidR="00831704" w:rsidRDefault="00831704" w:rsidP="00385759">
      <w:pPr>
        <w:rPr>
          <w:ins w:id="48" w:author="Dale" w:date="2017-08-30T14:23:00Z"/>
          <w:lang w:val="en-US"/>
        </w:rPr>
      </w:pPr>
      <w:ins w:id="49" w:author="Dale" w:date="2017-08-30T14:23:00Z">
        <w:r>
          <w:rPr>
            <w:lang w:val="en-US"/>
          </w:rPr>
          <w:t xml:space="preserve">The IN-CSE is configured with the </w:t>
        </w:r>
        <w:r w:rsidRPr="00831704">
          <w:rPr>
            <w:i/>
            <w:lang w:val="en-US"/>
          </w:rPr>
          <w:t>M2M-Ext-ID</w:t>
        </w:r>
        <w:r>
          <w:rPr>
            <w:lang w:val="en-US"/>
          </w:rPr>
          <w:t xml:space="preserve"> of a UE and an indication that the </w:t>
        </w:r>
        <w:r w:rsidRPr="00B53CC9">
          <w:rPr>
            <w:lang w:val="en-US"/>
          </w:rPr>
          <w:t>ASN/MN-CSE</w:t>
        </w:r>
        <w:r>
          <w:rPr>
            <w:lang w:val="en-US"/>
          </w:rPr>
          <w:t xml:space="preserve"> or</w:t>
        </w:r>
        <w:r w:rsidRPr="00B53CC9">
          <w:rPr>
            <w:lang w:val="en-US"/>
          </w:rPr>
          <w:t xml:space="preserve"> ADN-AE</w:t>
        </w:r>
        <w:r>
          <w:rPr>
            <w:lang w:val="en-US"/>
          </w:rPr>
          <w:t xml:space="preserve"> hosted on this UE uses NIDD to exchange oneM2M primitives with the IN-CSE.  This information is configured in the </w:t>
        </w:r>
      </w:ins>
      <w:ins w:id="50" w:author="Dale" w:date="2017-08-30T14:28:00Z">
        <w:r w:rsidR="00DC1172" w:rsidRPr="00DC1172">
          <w:rPr>
            <w:i/>
            <w:lang w:val="en-US"/>
          </w:rPr>
          <w:t>deviceIdentifier</w:t>
        </w:r>
        <w:r w:rsidR="00DC1172">
          <w:rPr>
            <w:lang w:val="en-US"/>
          </w:rPr>
          <w:t xml:space="preserve"> and </w:t>
        </w:r>
      </w:ins>
      <w:ins w:id="51" w:author="Dale" w:date="2017-08-30T14:29:00Z">
        <w:r w:rsidR="00DC1172" w:rsidRPr="00DC1172">
          <w:rPr>
            <w:i/>
            <w:lang w:val="en-US"/>
          </w:rPr>
          <w:t>niddRequired</w:t>
        </w:r>
      </w:ins>
      <w:ins w:id="52" w:author="Dale" w:date="2017-08-30T14:28:00Z">
        <w:r w:rsidR="00DC1172">
          <w:rPr>
            <w:lang w:val="en-US"/>
          </w:rPr>
          <w:t xml:space="preserve"> attributes of the </w:t>
        </w:r>
      </w:ins>
      <w:ins w:id="53" w:author="Dale" w:date="2017-08-30T14:27:00Z">
        <w:r w:rsidR="00DC1172">
          <w:rPr>
            <w:lang w:val="en-US"/>
          </w:rPr>
          <w:t>&lt;</w:t>
        </w:r>
      </w:ins>
      <w:ins w:id="54" w:author="Dale" w:date="2017-08-30T14:23:00Z">
        <w:r w:rsidRPr="00DC1172">
          <w:rPr>
            <w:i/>
            <w:lang w:val="en-US"/>
          </w:rPr>
          <w:t>serviceSubscribed</w:t>
        </w:r>
      </w:ins>
      <w:ins w:id="55" w:author="Dale" w:date="2017-08-30T14:27:00Z">
        <w:r w:rsidR="00DC1172" w:rsidRPr="00DC1172">
          <w:rPr>
            <w:i/>
            <w:lang w:val="en-US"/>
          </w:rPr>
          <w:t>Node</w:t>
        </w:r>
        <w:r w:rsidR="00DC1172">
          <w:rPr>
            <w:lang w:val="en-US"/>
          </w:rPr>
          <w:t xml:space="preserve">&gt; resource </w:t>
        </w:r>
      </w:ins>
      <w:ins w:id="56" w:author="Dale" w:date="2017-08-30T16:30:00Z">
        <w:r w:rsidR="00205C4A">
          <w:rPr>
            <w:lang w:val="en-US"/>
          </w:rPr>
          <w:t>corresponding to</w:t>
        </w:r>
      </w:ins>
      <w:ins w:id="57" w:author="Dale" w:date="2017-08-30T14:27:00Z">
        <w:r w:rsidR="00DC1172">
          <w:rPr>
            <w:lang w:val="en-US"/>
          </w:rPr>
          <w:t xml:space="preserve"> the UE.</w:t>
        </w:r>
      </w:ins>
    </w:p>
    <w:p w14:paraId="13CCBA64" w14:textId="77777777" w:rsidR="00385759" w:rsidRDefault="00385759" w:rsidP="00385759">
      <w:pPr>
        <w:rPr>
          <w:ins w:id="58" w:author="Dale" w:date="2017-08-30T13:42:00Z"/>
        </w:rPr>
      </w:pPr>
      <w:ins w:id="59" w:author="Dale" w:date="2017-08-30T13:42:00Z">
        <w:r>
          <w:rPr>
            <w:lang w:val="en-US"/>
          </w:rPr>
          <w:t xml:space="preserve">There is a relationship in place between the </w:t>
        </w:r>
      </w:ins>
      <w:ins w:id="60" w:author="Dale" w:date="2017-08-30T14:55:00Z">
        <w:r w:rsidR="009D7282">
          <w:rPr>
            <w:lang w:val="en-US"/>
          </w:rPr>
          <w:t>Service Provider</w:t>
        </w:r>
      </w:ins>
      <w:ins w:id="61" w:author="Dale" w:date="2017-08-30T13:42:00Z">
        <w:r>
          <w:rPr>
            <w:lang w:val="en-US"/>
          </w:rPr>
          <w:t xml:space="preserve"> and MNO allowing the IN-CSE to </w:t>
        </w:r>
      </w:ins>
      <w:ins w:id="62" w:author="Dale" w:date="2017-08-30T14:17:00Z">
        <w:r w:rsidR="00831704">
          <w:rPr>
            <w:lang w:val="en-US"/>
          </w:rPr>
          <w:t xml:space="preserve">perform NIDD Configuration </w:t>
        </w:r>
      </w:ins>
      <w:ins w:id="63" w:author="Dale" w:date="2017-08-30T13:42:00Z">
        <w:r w:rsidR="00C95488">
          <w:rPr>
            <w:lang w:val="en-US"/>
          </w:rPr>
          <w:t>R</w:t>
        </w:r>
        <w:r>
          <w:rPr>
            <w:lang w:val="en-US"/>
          </w:rPr>
          <w:t>equest</w:t>
        </w:r>
      </w:ins>
      <w:ins w:id="64" w:author="Dale" w:date="2017-08-30T14:17:00Z">
        <w:r w:rsidR="00831704">
          <w:rPr>
            <w:lang w:val="en-US"/>
          </w:rPr>
          <w:t>s</w:t>
        </w:r>
      </w:ins>
      <w:ins w:id="65" w:author="Dale" w:date="2017-08-30T13:42:00Z">
        <w:r>
          <w:rPr>
            <w:lang w:val="en-US"/>
          </w:rPr>
          <w:t xml:space="preserve"> </w:t>
        </w:r>
      </w:ins>
      <w:ins w:id="66" w:author="Dale" w:date="2017-08-30T14:17:00Z">
        <w:r w:rsidR="00831704">
          <w:rPr>
            <w:lang w:val="en-US"/>
          </w:rPr>
          <w:t xml:space="preserve">to </w:t>
        </w:r>
      </w:ins>
      <w:ins w:id="67" w:author="Dale" w:date="2017-08-30T13:42:00Z">
        <w:r>
          <w:rPr>
            <w:lang w:val="en-US"/>
          </w:rPr>
          <w:t xml:space="preserve">the underlying 3GPP network. </w:t>
        </w:r>
        <w:r w:rsidRPr="00357143">
          <w:t xml:space="preserve"> </w:t>
        </w:r>
        <w:r>
          <w:t xml:space="preserve">The method for establishing this relationship is </w:t>
        </w:r>
        <w:r w:rsidRPr="00357143">
          <w:t>outside the scope of the present document</w:t>
        </w:r>
        <w:r>
          <w:t>.</w:t>
        </w:r>
      </w:ins>
    </w:p>
    <w:p w14:paraId="301757D6" w14:textId="77777777" w:rsidR="00385759" w:rsidRDefault="00385759" w:rsidP="00385759">
      <w:pPr>
        <w:keepNext/>
        <w:keepLines/>
        <w:rPr>
          <w:ins w:id="68" w:author="Dale" w:date="2017-08-30T13:42:00Z"/>
          <w:b/>
        </w:rPr>
      </w:pPr>
      <w:ins w:id="69" w:author="Dale" w:date="2017-08-30T13:42:00Z">
        <w:r>
          <w:rPr>
            <w:b/>
          </w:rPr>
          <w:lastRenderedPageBreak/>
          <w:t xml:space="preserve">Step 1: IN-CSE determines to issue </w:t>
        </w:r>
      </w:ins>
      <w:ins w:id="70" w:author="Dale" w:date="2017-08-30T14:31:00Z">
        <w:r w:rsidR="00DC1172">
          <w:rPr>
            <w:b/>
          </w:rPr>
          <w:t xml:space="preserve">NIDD Configuration </w:t>
        </w:r>
      </w:ins>
      <w:ins w:id="71" w:author="Dale" w:date="2017-08-30T13:42:00Z">
        <w:r>
          <w:rPr>
            <w:b/>
          </w:rPr>
          <w:t>Request</w:t>
        </w:r>
      </w:ins>
    </w:p>
    <w:p w14:paraId="0A91677D" w14:textId="77777777" w:rsidR="00385759" w:rsidRDefault="00DC1172" w:rsidP="00385759">
      <w:pPr>
        <w:keepNext/>
        <w:keepLines/>
        <w:rPr>
          <w:ins w:id="72" w:author="Dale" w:date="2017-08-30T13:42:00Z"/>
        </w:rPr>
      </w:pPr>
      <w:ins w:id="73" w:author="Dale" w:date="2017-08-30T14:32:00Z">
        <w:r>
          <w:t xml:space="preserve">If the </w:t>
        </w:r>
        <w:r w:rsidRPr="00DC1172">
          <w:rPr>
            <w:i/>
          </w:rPr>
          <w:t>niddRequired</w:t>
        </w:r>
        <w:r>
          <w:t xml:space="preserve"> attribute of a </w:t>
        </w:r>
        <w:r>
          <w:rPr>
            <w:lang w:val="en-US"/>
          </w:rPr>
          <w:t>&lt;</w:t>
        </w:r>
        <w:r w:rsidRPr="00DC1172">
          <w:rPr>
            <w:i/>
            <w:lang w:val="en-US"/>
          </w:rPr>
          <w:t>serviceSubscribedNode</w:t>
        </w:r>
        <w:r>
          <w:rPr>
            <w:lang w:val="en-US"/>
          </w:rPr>
          <w:t>&gt; resource</w:t>
        </w:r>
      </w:ins>
      <w:ins w:id="74" w:author="Dale" w:date="2017-08-30T16:31:00Z">
        <w:r w:rsidR="00205C4A">
          <w:rPr>
            <w:lang w:val="en-US"/>
          </w:rPr>
          <w:t xml:space="preserve"> associated with a UE</w:t>
        </w:r>
      </w:ins>
      <w:ins w:id="75" w:author="Dale" w:date="2017-08-30T14:32:00Z">
        <w:r>
          <w:rPr>
            <w:lang w:val="en-US"/>
          </w:rPr>
          <w:t xml:space="preserve"> </w:t>
        </w:r>
      </w:ins>
      <w:ins w:id="76" w:author="Dale" w:date="2017-08-30T16:32:00Z">
        <w:r w:rsidR="00205C4A">
          <w:t xml:space="preserve">hosting </w:t>
        </w:r>
      </w:ins>
      <w:ins w:id="77" w:author="Dale" w:date="2017-08-30T16:33:00Z">
        <w:r w:rsidR="00205C4A">
          <w:t>an</w:t>
        </w:r>
      </w:ins>
      <w:ins w:id="78" w:author="Dale" w:date="2017-08-30T16:32:00Z">
        <w:r w:rsidR="00205C4A">
          <w:t xml:space="preserve"> </w:t>
        </w:r>
        <w:r w:rsidR="00205C4A" w:rsidRPr="00B53CC9">
          <w:rPr>
            <w:lang w:val="en-US"/>
          </w:rPr>
          <w:t>ASN/MN-CSE</w:t>
        </w:r>
        <w:r w:rsidR="00205C4A">
          <w:rPr>
            <w:lang w:val="en-US"/>
          </w:rPr>
          <w:t xml:space="preserve"> or</w:t>
        </w:r>
        <w:r w:rsidR="00205C4A" w:rsidRPr="00B53CC9">
          <w:rPr>
            <w:lang w:val="en-US"/>
          </w:rPr>
          <w:t xml:space="preserve"> ADN-AE</w:t>
        </w:r>
        <w:r w:rsidR="00205C4A">
          <w:rPr>
            <w:lang w:val="en-US"/>
          </w:rPr>
          <w:t xml:space="preserve"> </w:t>
        </w:r>
      </w:ins>
      <w:ins w:id="79" w:author="Dale" w:date="2017-08-30T14:32:00Z">
        <w:r>
          <w:rPr>
            <w:lang w:val="en-US"/>
          </w:rPr>
          <w:t xml:space="preserve">is </w:t>
        </w:r>
      </w:ins>
      <w:ins w:id="80" w:author="Dale" w:date="2017-08-30T14:33:00Z">
        <w:r>
          <w:rPr>
            <w:lang w:val="en-US"/>
          </w:rPr>
          <w:t>set</w:t>
        </w:r>
      </w:ins>
      <w:ins w:id="81" w:author="Dale" w:date="2017-08-30T14:32:00Z">
        <w:r>
          <w:rPr>
            <w:lang w:val="en-US"/>
          </w:rPr>
          <w:t xml:space="preserve"> to TRUE</w:t>
        </w:r>
      </w:ins>
      <w:ins w:id="82" w:author="Dale" w:date="2017-08-30T16:32:00Z">
        <w:r w:rsidR="00205C4A">
          <w:rPr>
            <w:lang w:val="en-US"/>
          </w:rPr>
          <w:t>,</w:t>
        </w:r>
      </w:ins>
      <w:ins w:id="83" w:author="Dale" w:date="2017-08-30T14:53:00Z">
        <w:r w:rsidR="009D7282">
          <w:rPr>
            <w:lang w:val="en-US"/>
          </w:rPr>
          <w:t xml:space="preserve"> then</w:t>
        </w:r>
      </w:ins>
      <w:ins w:id="84" w:author="Dale" w:date="2017-08-30T14:32:00Z">
        <w:r>
          <w:rPr>
            <w:lang w:val="en-US"/>
          </w:rPr>
          <w:t xml:space="preserve"> </w:t>
        </w:r>
      </w:ins>
      <w:ins w:id="85" w:author="Dale" w:date="2017-08-30T13:42:00Z">
        <w:r w:rsidR="00385759">
          <w:t xml:space="preserve">the IN-CSE </w:t>
        </w:r>
      </w:ins>
      <w:ins w:id="86" w:author="Dale" w:date="2017-08-30T14:53:00Z">
        <w:r w:rsidR="009D7282">
          <w:t>shall issue</w:t>
        </w:r>
      </w:ins>
      <w:ins w:id="87" w:author="Dale" w:date="2017-08-30T13:42:00Z">
        <w:r w:rsidR="00385759">
          <w:t xml:space="preserve"> a </w:t>
        </w:r>
      </w:ins>
      <w:ins w:id="88" w:author="Dale" w:date="2017-08-30T14:34:00Z">
        <w:r>
          <w:t>NIDD Configuration</w:t>
        </w:r>
      </w:ins>
      <w:ins w:id="89" w:author="Dale" w:date="2017-08-30T13:42:00Z">
        <w:r w:rsidR="00385759">
          <w:t xml:space="preserve"> Request</w:t>
        </w:r>
      </w:ins>
      <w:ins w:id="90" w:author="Dale" w:date="2017-08-30T14:54:00Z">
        <w:r w:rsidR="009D7282">
          <w:t xml:space="preserve"> to the proper SCEF</w:t>
        </w:r>
      </w:ins>
      <w:ins w:id="91" w:author="Dale" w:date="2017-08-30T13:42:00Z">
        <w:r w:rsidR="00385759">
          <w:t xml:space="preserve">.  </w:t>
        </w:r>
      </w:ins>
    </w:p>
    <w:p w14:paraId="073BE97A" w14:textId="77777777" w:rsidR="00385759" w:rsidRDefault="00385759" w:rsidP="00385759">
      <w:pPr>
        <w:keepNext/>
        <w:keepLines/>
        <w:rPr>
          <w:ins w:id="92" w:author="Dale" w:date="2017-08-30T13:42:00Z"/>
          <w:b/>
        </w:rPr>
      </w:pPr>
      <w:ins w:id="93" w:author="Dale" w:date="2017-08-30T13:42:00Z">
        <w:r>
          <w:rPr>
            <w:b/>
          </w:rPr>
          <w:t xml:space="preserve">Step </w:t>
        </w:r>
        <w:r w:rsidRPr="00357143">
          <w:rPr>
            <w:b/>
          </w:rPr>
          <w:t>2</w:t>
        </w:r>
        <w:r>
          <w:rPr>
            <w:b/>
          </w:rPr>
          <w:t xml:space="preserve"> (Optional)</w:t>
        </w:r>
        <w:r w:rsidRPr="00357143">
          <w:rPr>
            <w:b/>
          </w:rPr>
          <w:t xml:space="preserve">: </w:t>
        </w:r>
        <w:r>
          <w:rPr>
            <w:b/>
          </w:rPr>
          <w:t>DNS Query/Response</w:t>
        </w:r>
      </w:ins>
    </w:p>
    <w:p w14:paraId="2078903D" w14:textId="77777777" w:rsidR="00385759" w:rsidRDefault="00385759" w:rsidP="00385759">
      <w:pPr>
        <w:keepNext/>
        <w:keepLines/>
        <w:rPr>
          <w:ins w:id="94" w:author="Dale" w:date="2017-08-30T13:42:00Z"/>
        </w:rPr>
      </w:pPr>
      <w:ins w:id="95" w:author="Dale" w:date="2017-08-30T13:42:00Z">
        <w:r>
          <w:t xml:space="preserve">To determine which SCEF to contact, an IN-CSE may determine the IP address(es)/port(s) of the proper SCEF by performing a DNS query using the M2M-Ext-ID (M2M External Identifier) of the </w:t>
        </w:r>
      </w:ins>
      <w:ins w:id="96" w:author="Dale" w:date="2017-08-30T14:43:00Z">
        <w:r w:rsidR="00800FC8">
          <w:t xml:space="preserve">UE hosting the </w:t>
        </w:r>
      </w:ins>
      <w:ins w:id="97" w:author="Dale" w:date="2017-08-30T13:42:00Z">
        <w:r w:rsidRPr="00B53CC9">
          <w:rPr>
            <w:lang w:val="en-US"/>
          </w:rPr>
          <w:t>ASN/MN-CSE</w:t>
        </w:r>
        <w:r>
          <w:rPr>
            <w:lang w:val="en-US"/>
          </w:rPr>
          <w:t xml:space="preserve"> or</w:t>
        </w:r>
        <w:r w:rsidRPr="00B53CC9">
          <w:rPr>
            <w:lang w:val="en-US"/>
          </w:rPr>
          <w:t xml:space="preserve"> ADN-AE</w:t>
        </w:r>
        <w:r>
          <w:t xml:space="preserve">.  </w:t>
        </w:r>
      </w:ins>
      <w:ins w:id="98" w:author="Dale" w:date="2017-08-30T16:35:00Z">
        <w:r w:rsidR="00205C4A">
          <w:t>This</w:t>
        </w:r>
      </w:ins>
      <w:ins w:id="99" w:author="Dale" w:date="2017-08-30T16:34:00Z">
        <w:r w:rsidR="00205C4A">
          <w:t xml:space="preserve"> M2M-Ext-ID </w:t>
        </w:r>
      </w:ins>
      <w:ins w:id="100" w:author="Dale" w:date="2017-08-30T16:35:00Z">
        <w:r w:rsidR="00205C4A">
          <w:t xml:space="preserve">shall be configured in </w:t>
        </w:r>
      </w:ins>
      <w:ins w:id="101" w:author="Dale" w:date="2017-08-30T16:34:00Z">
        <w:r w:rsidR="00205C4A">
          <w:t xml:space="preserve">the </w:t>
        </w:r>
        <w:r w:rsidR="00205C4A" w:rsidRPr="00DC1172">
          <w:rPr>
            <w:i/>
            <w:lang w:val="en-US"/>
          </w:rPr>
          <w:t>deviceIdentifier</w:t>
        </w:r>
        <w:r w:rsidR="00205C4A">
          <w:rPr>
            <w:lang w:val="en-US"/>
          </w:rPr>
          <w:t xml:space="preserve"> attribute of the </w:t>
        </w:r>
      </w:ins>
      <w:ins w:id="102" w:author="Dale" w:date="2017-08-30T16:35:00Z">
        <w:r w:rsidR="00205C4A">
          <w:rPr>
            <w:lang w:val="en-US"/>
          </w:rPr>
          <w:t>&lt;</w:t>
        </w:r>
        <w:r w:rsidR="00205C4A" w:rsidRPr="00DC1172">
          <w:rPr>
            <w:i/>
            <w:lang w:val="en-US"/>
          </w:rPr>
          <w:t>serviceSubscribedNode</w:t>
        </w:r>
        <w:r w:rsidR="00205C4A">
          <w:rPr>
            <w:lang w:val="en-US"/>
          </w:rPr>
          <w:t xml:space="preserve">&gt; resource associated with the UE.  </w:t>
        </w:r>
      </w:ins>
      <w:ins w:id="103" w:author="Dale" w:date="2017-08-30T13:42:00Z">
        <w:r>
          <w:t xml:space="preserve">Alternatively, an IN-CSE may use a pre-configured SCEF identifier.  The method for pre-configuring a SCEF identifier into the IN-CSE is </w:t>
        </w:r>
        <w:r w:rsidRPr="00357143">
          <w:t>outside the scope of the present document</w:t>
        </w:r>
        <w:r>
          <w:t>.</w:t>
        </w:r>
      </w:ins>
    </w:p>
    <w:p w14:paraId="4C42405D" w14:textId="77777777" w:rsidR="00385759" w:rsidRDefault="00385759" w:rsidP="00385759">
      <w:pPr>
        <w:keepNext/>
        <w:keepLines/>
        <w:rPr>
          <w:ins w:id="104" w:author="Dale" w:date="2017-08-30T13:42:00Z"/>
          <w:b/>
        </w:rPr>
      </w:pPr>
      <w:ins w:id="105" w:author="Dale" w:date="2017-08-30T13:42:00Z">
        <w:r>
          <w:rPr>
            <w:b/>
          </w:rPr>
          <w:t>Step 3</w:t>
        </w:r>
        <w:r w:rsidRPr="00357143">
          <w:rPr>
            <w:b/>
          </w:rPr>
          <w:t xml:space="preserve">: </w:t>
        </w:r>
      </w:ins>
      <w:ins w:id="106" w:author="Dale" w:date="2017-08-30T14:35:00Z">
        <w:r w:rsidR="00DC1172">
          <w:rPr>
            <w:b/>
          </w:rPr>
          <w:t>NIDD Configuration</w:t>
        </w:r>
      </w:ins>
      <w:ins w:id="107" w:author="Dale" w:date="2017-08-30T13:42:00Z">
        <w:r>
          <w:rPr>
            <w:b/>
          </w:rPr>
          <w:t xml:space="preserve"> Request</w:t>
        </w:r>
      </w:ins>
    </w:p>
    <w:p w14:paraId="24ABFF36" w14:textId="77777777" w:rsidR="00385759" w:rsidRDefault="00385759" w:rsidP="00385759">
      <w:pPr>
        <w:keepNext/>
        <w:keepLines/>
        <w:rPr>
          <w:ins w:id="108" w:author="Dale" w:date="2017-08-30T13:42:00Z"/>
        </w:rPr>
      </w:pPr>
      <w:ins w:id="109" w:author="Dale" w:date="2017-08-30T13:42:00Z">
        <w:r>
          <w:t xml:space="preserve">The IN-CSE </w:t>
        </w:r>
      </w:ins>
      <w:ins w:id="110" w:author="Dale" w:date="2017-08-30T14:44:00Z">
        <w:r w:rsidR="00800FC8">
          <w:t xml:space="preserve">issues </w:t>
        </w:r>
        <w:r w:rsidR="00C95488">
          <w:t>a NIDD Configuration R</w:t>
        </w:r>
        <w:r w:rsidR="00800FC8">
          <w:t>equest for</w:t>
        </w:r>
      </w:ins>
      <w:ins w:id="111" w:author="Dale" w:date="2017-08-30T13:42:00Z">
        <w:r>
          <w:t xml:space="preserve"> a particular </w:t>
        </w:r>
        <w:r w:rsidRPr="00D77F81">
          <w:t>ASN/MN-CSE or ADN-AE</w:t>
        </w:r>
        <w:r>
          <w:t xml:space="preserve"> hosted on a UE. The fields of the API are populated as follows.</w:t>
        </w:r>
      </w:ins>
    </w:p>
    <w:p w14:paraId="756A82C5" w14:textId="77777777" w:rsidR="00385759" w:rsidRPr="00D77F81" w:rsidRDefault="00385759" w:rsidP="00385759">
      <w:pPr>
        <w:pStyle w:val="B1"/>
        <w:numPr>
          <w:ilvl w:val="0"/>
          <w:numId w:val="27"/>
        </w:numPr>
        <w:tabs>
          <w:tab w:val="num" w:pos="737"/>
        </w:tabs>
        <w:ind w:left="737" w:hanging="453"/>
        <w:textAlignment w:val="auto"/>
        <w:rPr>
          <w:ins w:id="112" w:author="Dale" w:date="2017-08-30T13:42:00Z"/>
        </w:rPr>
      </w:pPr>
      <w:ins w:id="113" w:author="Dale" w:date="2017-08-30T13:42: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1227BCB3" w14:textId="77777777" w:rsidR="00385759" w:rsidRPr="00C90B8A" w:rsidRDefault="00385759" w:rsidP="00385759">
      <w:pPr>
        <w:pStyle w:val="B1"/>
        <w:numPr>
          <w:ilvl w:val="0"/>
          <w:numId w:val="27"/>
        </w:numPr>
        <w:tabs>
          <w:tab w:val="num" w:pos="737"/>
        </w:tabs>
        <w:ind w:left="737" w:hanging="453"/>
        <w:textAlignment w:val="auto"/>
        <w:rPr>
          <w:ins w:id="114" w:author="Dale" w:date="2017-08-30T13:42:00Z"/>
        </w:rPr>
      </w:pPr>
      <w:ins w:id="115" w:author="Dale" w:date="2017-08-30T13:42:00Z">
        <w:r w:rsidRPr="00C90B8A">
          <w:rPr>
            <w:i/>
          </w:rPr>
          <w:t>SCS Identifier</w:t>
        </w:r>
        <w:r w:rsidRPr="00C90B8A">
          <w:t xml:space="preserve"> shall be set to a value that is prearranged between the Service Provider and MNO.</w:t>
        </w:r>
      </w:ins>
    </w:p>
    <w:p w14:paraId="197EDFB1" w14:textId="77777777" w:rsidR="00385759" w:rsidRPr="00C90B8A" w:rsidRDefault="00385759" w:rsidP="00385759">
      <w:pPr>
        <w:pStyle w:val="B1"/>
        <w:numPr>
          <w:ilvl w:val="0"/>
          <w:numId w:val="27"/>
        </w:numPr>
        <w:tabs>
          <w:tab w:val="num" w:pos="737"/>
        </w:tabs>
        <w:ind w:left="737" w:hanging="453"/>
        <w:textAlignment w:val="auto"/>
        <w:rPr>
          <w:ins w:id="116" w:author="Dale" w:date="2017-08-30T13:42:00Z"/>
        </w:rPr>
      </w:pPr>
      <w:ins w:id="117" w:author="Dale" w:date="2017-08-30T13:42:00Z">
        <w:r w:rsidRPr="00C90B8A">
          <w:rPr>
            <w:i/>
          </w:rPr>
          <w:t>T8 Destination Address</w:t>
        </w:r>
        <w:r w:rsidRPr="00C90B8A">
          <w:t xml:space="preserve"> </w:t>
        </w:r>
        <w:r>
          <w:t>shall be</w:t>
        </w:r>
        <w:r w:rsidRPr="00C90B8A">
          <w:t xml:space="preserve"> set </w:t>
        </w:r>
        <w:r>
          <w:t>to</w:t>
        </w:r>
      </w:ins>
      <w:ins w:id="118" w:author="Dale" w:date="2017-09-08T17:11:00Z">
        <w:r w:rsidR="00205EA5">
          <w:t xml:space="preserve"> a URI</w:t>
        </w:r>
      </w:ins>
      <w:ins w:id="119" w:author="Dale" w:date="2017-09-08T17:27:00Z">
        <w:r w:rsidR="000F3043">
          <w:t xml:space="preserve"> of the IN-CSE</w:t>
        </w:r>
      </w:ins>
      <w:ins w:id="120" w:author="Dale" w:date="2017-09-08T17:11:00Z">
        <w:r w:rsidR="00205EA5">
          <w:t xml:space="preserve"> that </w:t>
        </w:r>
      </w:ins>
      <w:ins w:id="121" w:author="Dale" w:date="2017-09-08T17:27:00Z">
        <w:r w:rsidR="000F3043">
          <w:t xml:space="preserve">the SCEF will deliver </w:t>
        </w:r>
      </w:ins>
      <w:ins w:id="122" w:author="Dale" w:date="2017-09-08T17:11:00Z">
        <w:r w:rsidR="00205EA5">
          <w:t xml:space="preserve">MO </w:t>
        </w:r>
      </w:ins>
      <w:ins w:id="123" w:author="Dale" w:date="2017-09-08T17:28:00Z">
        <w:r w:rsidR="000F3043">
          <w:t xml:space="preserve">NIDD </w:t>
        </w:r>
      </w:ins>
      <w:ins w:id="124" w:author="Dale" w:date="2017-09-08T17:11:00Z">
        <w:r w:rsidR="00205EA5">
          <w:t>data to</w:t>
        </w:r>
      </w:ins>
      <w:ins w:id="125" w:author="Dale" w:date="2017-09-08T17:28:00Z">
        <w:r w:rsidR="000F3043">
          <w:t>.</w:t>
        </w:r>
      </w:ins>
    </w:p>
    <w:p w14:paraId="335859C6" w14:textId="77777777" w:rsidR="00385759" w:rsidRPr="00C90B8A" w:rsidRDefault="00385759" w:rsidP="00385759">
      <w:pPr>
        <w:pStyle w:val="B1"/>
        <w:numPr>
          <w:ilvl w:val="0"/>
          <w:numId w:val="27"/>
        </w:numPr>
        <w:tabs>
          <w:tab w:val="num" w:pos="737"/>
        </w:tabs>
        <w:ind w:left="737" w:hanging="453"/>
        <w:textAlignment w:val="auto"/>
        <w:rPr>
          <w:ins w:id="126" w:author="Dale" w:date="2017-08-30T13:42:00Z"/>
        </w:rPr>
      </w:pPr>
      <w:ins w:id="127" w:author="Dale" w:date="2017-08-30T13:42: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5F78DDEA" w14:textId="77777777" w:rsidR="00385759" w:rsidRPr="00807325" w:rsidRDefault="00385759" w:rsidP="00385759">
      <w:pPr>
        <w:pStyle w:val="B1"/>
        <w:numPr>
          <w:ilvl w:val="0"/>
          <w:numId w:val="27"/>
        </w:numPr>
        <w:tabs>
          <w:tab w:val="num" w:pos="737"/>
        </w:tabs>
        <w:ind w:left="737" w:hanging="453"/>
        <w:textAlignment w:val="auto"/>
        <w:rPr>
          <w:ins w:id="128" w:author="Dale" w:date="2017-08-30T13:42:00Z"/>
        </w:rPr>
      </w:pPr>
      <w:ins w:id="129" w:author="Dale" w:date="2017-08-30T13:42:00Z">
        <w:r w:rsidRPr="00807325">
          <w:rPr>
            <w:i/>
          </w:rPr>
          <w:t>TLTRI</w:t>
        </w:r>
        <w:r w:rsidRPr="00807325">
          <w:t xml:space="preserve"> is used to identify the </w:t>
        </w:r>
      </w:ins>
      <w:ins w:id="130" w:author="Dale" w:date="2017-08-30T14:45:00Z">
        <w:r w:rsidR="00800FC8">
          <w:t>NIDD Configuration</w:t>
        </w:r>
      </w:ins>
      <w:ins w:id="131" w:author="Dale" w:date="2017-08-30T13:42:00Z">
        <w:r w:rsidR="00C95488">
          <w:t xml:space="preserve"> R</w:t>
        </w:r>
        <w:r w:rsidRPr="00807325">
          <w:t xml:space="preserve">equest.  It </w:t>
        </w:r>
        <w:r>
          <w:t>shall be</w:t>
        </w:r>
        <w:r w:rsidRPr="00807325">
          <w:t xml:space="preserve"> assigned based on internal IN-CSE </w:t>
        </w:r>
        <w:r w:rsidRPr="00191743">
          <w:t xml:space="preserve">policies.  </w:t>
        </w:r>
      </w:ins>
      <w:ins w:id="132" w:author="Dale" w:date="2017-09-05T11:25:00Z">
        <w:r w:rsidR="00191743">
          <w:t xml:space="preserve">The TLTRI is used in NIDD </w:t>
        </w:r>
        <w:r w:rsidR="00B16F37">
          <w:t>Configuration Update or Cancel requests.</w:t>
        </w:r>
      </w:ins>
    </w:p>
    <w:p w14:paraId="3AE643CF" w14:textId="77777777" w:rsidR="00112AAF" w:rsidRPr="00C90B8A" w:rsidRDefault="00F45E3F" w:rsidP="00112AAF">
      <w:pPr>
        <w:pStyle w:val="B1"/>
        <w:numPr>
          <w:ilvl w:val="0"/>
          <w:numId w:val="27"/>
        </w:numPr>
        <w:tabs>
          <w:tab w:val="num" w:pos="737"/>
        </w:tabs>
        <w:ind w:left="737" w:hanging="453"/>
        <w:textAlignment w:val="auto"/>
        <w:rPr>
          <w:ins w:id="133" w:author="Dale" w:date="2017-08-30T16:52:00Z"/>
        </w:rPr>
      </w:pPr>
      <w:ins w:id="134" w:author="Dale" w:date="2017-08-30T14:47:00Z">
        <w:r>
          <w:rPr>
            <w:i/>
          </w:rPr>
          <w:t xml:space="preserve">NIDD </w:t>
        </w:r>
      </w:ins>
      <w:ins w:id="135" w:author="Dale" w:date="2017-08-30T13:42:00Z">
        <w:r w:rsidR="00385759" w:rsidRPr="00485757">
          <w:rPr>
            <w:i/>
          </w:rPr>
          <w:t>Duration</w:t>
        </w:r>
        <w:r w:rsidR="00385759" w:rsidRPr="00F2650E">
          <w:t xml:space="preserve"> </w:t>
        </w:r>
      </w:ins>
      <w:ins w:id="136" w:author="Dale" w:date="2017-08-30T17:00:00Z">
        <w:r w:rsidR="00F9405A">
          <w:t xml:space="preserve">specifies the lifetime of the NIDD Configuration and </w:t>
        </w:r>
      </w:ins>
      <w:ins w:id="137" w:author="Dale" w:date="2017-08-30T16:52:00Z">
        <w:r w:rsidR="00112AAF" w:rsidRPr="00C90B8A">
          <w:t xml:space="preserve">shall be set </w:t>
        </w:r>
      </w:ins>
      <w:ins w:id="138" w:author="Dale" w:date="2017-09-08T17:12:00Z">
        <w:r w:rsidR="00205EA5">
          <w:t xml:space="preserve">per SLA </w:t>
        </w:r>
      </w:ins>
      <w:ins w:id="139" w:author="Dale" w:date="2017-08-30T16:52:00Z">
        <w:r w:rsidR="00112AAF" w:rsidRPr="00C90B8A">
          <w:t>between the Service Provider and MNO.</w:t>
        </w:r>
      </w:ins>
      <w:ins w:id="140" w:author="Dale" w:date="2017-08-30T16:53:00Z">
        <w:r w:rsidR="00112AAF">
          <w:t xml:space="preserve"> The SCEF may change the NIDD Duration</w:t>
        </w:r>
      </w:ins>
      <w:ins w:id="141" w:author="Dale" w:date="2017-08-30T16:54:00Z">
        <w:r w:rsidR="00F9405A">
          <w:t xml:space="preserve"> value</w:t>
        </w:r>
      </w:ins>
      <w:ins w:id="142" w:author="Dale" w:date="2017-08-30T16:53:00Z">
        <w:r w:rsidR="00112AAF">
          <w:t>.</w:t>
        </w:r>
      </w:ins>
    </w:p>
    <w:p w14:paraId="2EC421F5" w14:textId="77777777" w:rsidR="00385759" w:rsidRPr="00485757" w:rsidRDefault="00F45E3F" w:rsidP="00385759">
      <w:pPr>
        <w:pStyle w:val="B1"/>
        <w:numPr>
          <w:ilvl w:val="0"/>
          <w:numId w:val="27"/>
        </w:numPr>
        <w:tabs>
          <w:tab w:val="num" w:pos="737"/>
        </w:tabs>
        <w:ind w:left="737" w:hanging="453"/>
        <w:textAlignment w:val="auto"/>
        <w:rPr>
          <w:ins w:id="143" w:author="Dale" w:date="2017-08-30T13:42:00Z"/>
        </w:rPr>
      </w:pPr>
      <w:ins w:id="144" w:author="Dale" w:date="2017-08-30T14:47:00Z">
        <w:r>
          <w:rPr>
            <w:i/>
          </w:rPr>
          <w:t xml:space="preserve">Requested Action </w:t>
        </w:r>
      </w:ins>
      <w:ins w:id="145" w:author="Dale" w:date="2017-08-30T13:42:00Z">
        <w:r w:rsidR="00385759">
          <w:t>shall be</w:t>
        </w:r>
        <w:r w:rsidR="00385759" w:rsidRPr="00485757">
          <w:t xml:space="preserve"> set to </w:t>
        </w:r>
      </w:ins>
      <w:ins w:id="146" w:author="Dale" w:date="2017-08-30T16:56:00Z">
        <w:r w:rsidR="00F9405A">
          <w:t>“New” for a request to configure a new NIDD Configuration,</w:t>
        </w:r>
      </w:ins>
      <w:ins w:id="147" w:author="Dale" w:date="2017-08-30T16:57:00Z">
        <w:r w:rsidR="00F9405A">
          <w:t xml:space="preserve"> or “Update” for a request to update the parameters associated with an </w:t>
        </w:r>
      </w:ins>
      <w:ins w:id="148" w:author="Dale" w:date="2017-08-30T16:58:00Z">
        <w:r w:rsidR="00F9405A">
          <w:t>existing NIDD Configuration</w:t>
        </w:r>
      </w:ins>
      <w:ins w:id="149" w:author="Dale" w:date="2017-08-30T16:59:00Z">
        <w:r w:rsidR="00F9405A">
          <w:t xml:space="preserve"> indicated by the TLTRI</w:t>
        </w:r>
      </w:ins>
      <w:ins w:id="150" w:author="Dale" w:date="2017-08-30T16:58:00Z">
        <w:r w:rsidR="00F9405A">
          <w:t xml:space="preserve">, or “Cancel” to cancel </w:t>
        </w:r>
      </w:ins>
      <w:ins w:id="151" w:author="Dale" w:date="2017-08-30T16:59:00Z">
        <w:r w:rsidR="00F9405A">
          <w:t>the</w:t>
        </w:r>
      </w:ins>
      <w:ins w:id="152" w:author="Dale" w:date="2017-08-30T16:58:00Z">
        <w:r w:rsidR="00F9405A">
          <w:t xml:space="preserve"> NIDD Configuration</w:t>
        </w:r>
      </w:ins>
      <w:ins w:id="153" w:author="Dale" w:date="2017-08-30T16:59:00Z">
        <w:r w:rsidR="00F9405A">
          <w:t xml:space="preserve"> Request indicated by the TLTRI.</w:t>
        </w:r>
      </w:ins>
    </w:p>
    <w:p w14:paraId="355791F7" w14:textId="77777777" w:rsidR="00112AAF" w:rsidRPr="00112AAF" w:rsidRDefault="00F45E3F" w:rsidP="00112AAF">
      <w:pPr>
        <w:pStyle w:val="B1"/>
        <w:numPr>
          <w:ilvl w:val="0"/>
          <w:numId w:val="27"/>
        </w:numPr>
        <w:tabs>
          <w:tab w:val="num" w:pos="737"/>
        </w:tabs>
        <w:ind w:left="737" w:hanging="453"/>
        <w:textAlignment w:val="auto"/>
        <w:rPr>
          <w:ins w:id="154" w:author="Dale" w:date="2017-08-30T16:46:00Z"/>
          <w:i/>
        </w:rPr>
      </w:pPr>
      <w:ins w:id="155" w:author="Dale" w:date="2017-08-30T14:48:00Z">
        <w:r>
          <w:rPr>
            <w:i/>
          </w:rPr>
          <w:t>PDN Connection Establishment Option</w:t>
        </w:r>
      </w:ins>
      <w:ins w:id="156" w:author="Dale" w:date="2017-08-30T13:42:00Z">
        <w:r w:rsidR="00385759" w:rsidRPr="00112AAF">
          <w:rPr>
            <w:i/>
          </w:rPr>
          <w:t xml:space="preserve"> </w:t>
        </w:r>
      </w:ins>
      <w:ins w:id="157" w:author="Dale" w:date="2017-09-05T13:46:00Z">
        <w:r w:rsidR="009B1D03">
          <w:t>may be</w:t>
        </w:r>
      </w:ins>
      <w:ins w:id="158" w:author="Dale" w:date="2017-08-30T16:41:00Z">
        <w:r w:rsidR="00C74504" w:rsidRPr="00112AAF">
          <w:t xml:space="preserve"> used to indicate </w:t>
        </w:r>
      </w:ins>
      <w:ins w:id="159" w:author="Dale" w:date="2017-08-30T16:43:00Z">
        <w:r w:rsidR="00C74504" w:rsidRPr="00112AAF">
          <w:t>the IN-CSE’s default preference</w:t>
        </w:r>
        <w:r w:rsidR="00112AAF" w:rsidRPr="00112AAF">
          <w:t xml:space="preserve"> for how</w:t>
        </w:r>
      </w:ins>
      <w:ins w:id="160" w:author="Dale" w:date="2017-08-30T16:41:00Z">
        <w:r w:rsidR="00C74504" w:rsidRPr="00112AAF">
          <w:t xml:space="preserve"> the SCEF should </w:t>
        </w:r>
      </w:ins>
      <w:ins w:id="161" w:author="Dale" w:date="2017-08-30T16:43:00Z">
        <w:r w:rsidR="00112AAF" w:rsidRPr="00112AAF">
          <w:t xml:space="preserve">process a MT </w:t>
        </w:r>
      </w:ins>
      <w:ins w:id="162" w:author="Dale" w:date="2017-08-30T16:44:00Z">
        <w:r w:rsidR="00C95488">
          <w:t xml:space="preserve">NIDD </w:t>
        </w:r>
      </w:ins>
      <w:ins w:id="163" w:author="Dale" w:date="2017-09-05T13:29:00Z">
        <w:r w:rsidR="00C95488">
          <w:t xml:space="preserve">Submit </w:t>
        </w:r>
      </w:ins>
      <w:ins w:id="164" w:author="Dale" w:date="2017-08-30T16:44:00Z">
        <w:r w:rsidR="00C95488">
          <w:t>R</w:t>
        </w:r>
        <w:r w:rsidR="00112AAF" w:rsidRPr="00112AAF">
          <w:t>equest</w:t>
        </w:r>
      </w:ins>
      <w:ins w:id="165" w:author="Dale" w:date="2017-08-30T16:41:00Z">
        <w:r w:rsidR="00C74504" w:rsidRPr="00112AAF">
          <w:t xml:space="preserve"> </w:t>
        </w:r>
      </w:ins>
      <w:ins w:id="166" w:author="Dale" w:date="2017-08-30T16:44:00Z">
        <w:r w:rsidR="00112AAF" w:rsidRPr="00112AAF">
          <w:t xml:space="preserve">from the IN-CSE </w:t>
        </w:r>
      </w:ins>
      <w:ins w:id="167" w:author="Dale" w:date="2017-08-30T16:41:00Z">
        <w:r w:rsidR="00C74504" w:rsidRPr="00112AAF">
          <w:t xml:space="preserve">if the UE has not </w:t>
        </w:r>
      </w:ins>
      <w:ins w:id="168" w:author="Dale" w:date="2017-08-30T16:44:00Z">
        <w:r w:rsidR="00112AAF" w:rsidRPr="00112AAF">
          <w:t xml:space="preserve">yet </w:t>
        </w:r>
      </w:ins>
      <w:ins w:id="169" w:author="Dale" w:date="2017-08-30T16:41:00Z">
        <w:r w:rsidR="00C74504" w:rsidRPr="00112AAF">
          <w:t xml:space="preserve">established </w:t>
        </w:r>
      </w:ins>
      <w:ins w:id="170" w:author="Dale" w:date="2017-08-30T16:44:00Z">
        <w:r w:rsidR="00112AAF" w:rsidRPr="00112AAF">
          <w:t>a</w:t>
        </w:r>
      </w:ins>
      <w:ins w:id="171" w:author="Dale" w:date="2017-08-30T16:41:00Z">
        <w:r w:rsidR="00C74504" w:rsidRPr="00112AAF">
          <w:t xml:space="preserve"> </w:t>
        </w:r>
      </w:ins>
      <w:ins w:id="172" w:author="Dale" w:date="2017-08-30T16:44:00Z">
        <w:r w:rsidR="00112AAF" w:rsidRPr="00112AAF">
          <w:t xml:space="preserve">Non-IP </w:t>
        </w:r>
      </w:ins>
      <w:ins w:id="173" w:author="Dale" w:date="2017-08-30T16:41:00Z">
        <w:r w:rsidR="00C74504" w:rsidRPr="00112AAF">
          <w:t xml:space="preserve">PDN connection </w:t>
        </w:r>
      </w:ins>
      <w:ins w:id="174" w:author="Dale" w:date="2017-08-30T16:45:00Z">
        <w:r w:rsidR="00112AAF" w:rsidRPr="00112AAF">
          <w:t>to the SCEF.  The valid values include “w</w:t>
        </w:r>
      </w:ins>
      <w:ins w:id="175" w:author="Dale" w:date="2017-08-30T16:41:00Z">
        <w:r w:rsidR="00C74504" w:rsidRPr="00112AAF">
          <w:t>ait for the UE to establish the PDN connection</w:t>
        </w:r>
      </w:ins>
      <w:ins w:id="176" w:author="Dale" w:date="2017-08-30T16:45:00Z">
        <w:r w:rsidR="00112AAF" w:rsidRPr="00112AAF">
          <w:t>”</w:t>
        </w:r>
      </w:ins>
      <w:ins w:id="177" w:author="Dale" w:date="2017-08-30T16:41:00Z">
        <w:r w:rsidR="00C74504" w:rsidRPr="00112AAF">
          <w:t xml:space="preserve">, </w:t>
        </w:r>
      </w:ins>
      <w:ins w:id="178" w:author="Dale" w:date="2017-08-30T16:45:00Z">
        <w:r w:rsidR="00112AAF" w:rsidRPr="00112AAF">
          <w:t>“</w:t>
        </w:r>
      </w:ins>
      <w:ins w:id="179" w:author="Dale" w:date="2017-08-30T16:41:00Z">
        <w:r w:rsidR="00C74504" w:rsidRPr="00112AAF">
          <w:t>respond with an error cause</w:t>
        </w:r>
      </w:ins>
      <w:ins w:id="180" w:author="Dale" w:date="2017-08-30T16:45:00Z">
        <w:r w:rsidR="00112AAF" w:rsidRPr="00112AAF">
          <w:t>”</w:t>
        </w:r>
      </w:ins>
      <w:ins w:id="181" w:author="Dale" w:date="2017-08-30T16:41:00Z">
        <w:r w:rsidR="00C74504" w:rsidRPr="00112AAF">
          <w:t xml:space="preserve">, or </w:t>
        </w:r>
      </w:ins>
      <w:ins w:id="182" w:author="Dale" w:date="2017-08-30T16:45:00Z">
        <w:r w:rsidR="00112AAF" w:rsidRPr="00112AAF">
          <w:t>“</w:t>
        </w:r>
      </w:ins>
      <w:ins w:id="183" w:author="Dale" w:date="2017-08-30T16:41:00Z">
        <w:r w:rsidR="00C74504" w:rsidRPr="00112AAF">
          <w:t>send a device trigger</w:t>
        </w:r>
      </w:ins>
      <w:ins w:id="184" w:author="Dale" w:date="2017-08-30T16:45:00Z">
        <w:r w:rsidR="00112AAF" w:rsidRPr="00112AAF">
          <w:t>”</w:t>
        </w:r>
      </w:ins>
      <w:ins w:id="185" w:author="Dale" w:date="2017-08-30T16:46:00Z">
        <w:r w:rsidR="00112AAF" w:rsidRPr="00112AAF">
          <w:t>.</w:t>
        </w:r>
      </w:ins>
      <w:r w:rsidR="005F1E5C">
        <w:t xml:space="preserve"> </w:t>
      </w:r>
      <w:ins w:id="186" w:author="Dale" w:date="2017-09-08T17:13:00Z">
        <w:r w:rsidR="00205EA5">
          <w:t>This value shall be set based on SLA with the MNO.</w:t>
        </w:r>
      </w:ins>
    </w:p>
    <w:p w14:paraId="7B878206" w14:textId="378430A6" w:rsidR="00F45E3F" w:rsidRDefault="00F45E3F" w:rsidP="00205EA5">
      <w:pPr>
        <w:pStyle w:val="B1"/>
        <w:numPr>
          <w:ilvl w:val="0"/>
          <w:numId w:val="27"/>
        </w:numPr>
        <w:tabs>
          <w:tab w:val="num" w:pos="737"/>
        </w:tabs>
        <w:ind w:left="737" w:hanging="453"/>
        <w:textAlignment w:val="auto"/>
        <w:rPr>
          <w:ins w:id="187" w:author="Dale" w:date="2017-08-30T13:42:00Z"/>
        </w:rPr>
      </w:pPr>
      <w:ins w:id="188" w:author="Dale" w:date="2017-08-30T14:48:00Z">
        <w:r w:rsidRPr="0035449C">
          <w:rPr>
            <w:i/>
          </w:rPr>
          <w:t>Reliable Data Service Configuration</w:t>
        </w:r>
        <w:r w:rsidRPr="0035449C">
          <w:t xml:space="preserve"> </w:t>
        </w:r>
      </w:ins>
      <w:ins w:id="189" w:author="Dale" w:date="2017-09-08T17:14:00Z">
        <w:r w:rsidR="00205EA5" w:rsidRPr="0035449C">
          <w:t xml:space="preserve">shall be set to indicate </w:t>
        </w:r>
        <w:r w:rsidR="00205EA5" w:rsidRPr="00AF5A1D">
          <w:t>that</w:t>
        </w:r>
      </w:ins>
      <w:ins w:id="190" w:author="Dale" w:date="2017-09-17T05:38:00Z">
        <w:r w:rsidR="00AF5A1D">
          <w:t xml:space="preserve"> Reliable Data Service is enabled and it shall include the source and destina</w:t>
        </w:r>
      </w:ins>
      <w:ins w:id="191" w:author="Dale" w:date="2017-09-17T05:39:00Z">
        <w:r w:rsidR="00AF5A1D">
          <w:t xml:space="preserve">tion </w:t>
        </w:r>
      </w:ins>
      <w:ins w:id="192" w:author="Dale" w:date="2017-09-17T05:49:00Z">
        <w:r w:rsidR="00567607">
          <w:t xml:space="preserve">ports </w:t>
        </w:r>
      </w:ins>
      <w:ins w:id="193" w:author="Dale" w:date="2017-09-08T17:14:00Z">
        <w:r w:rsidR="00205EA5" w:rsidRPr="00205EA5">
          <w:t xml:space="preserve">used for MO and MT NIDD between the IN-CSE and the ASN/MN-CSE or ADN-AE hosted on the UE.  </w:t>
        </w:r>
      </w:ins>
      <w:ins w:id="194" w:author="Dale" w:date="2017-08-30T14:48:00Z">
        <w:r w:rsidRPr="00C90B8A">
          <w:t xml:space="preserve">  </w:t>
        </w:r>
      </w:ins>
    </w:p>
    <w:p w14:paraId="18942375" w14:textId="77777777" w:rsidR="00385759" w:rsidRDefault="00385759" w:rsidP="00385759">
      <w:pPr>
        <w:rPr>
          <w:ins w:id="195" w:author="Dale" w:date="2017-08-30T13:42:00Z"/>
          <w:b/>
        </w:rPr>
      </w:pPr>
      <w:ins w:id="196" w:author="Dale" w:date="2017-08-30T13:42:00Z">
        <w:r>
          <w:rPr>
            <w:b/>
          </w:rPr>
          <w:t xml:space="preserve">Step 4: Process </w:t>
        </w:r>
      </w:ins>
      <w:ins w:id="197" w:author="Dale" w:date="2017-08-30T14:52:00Z">
        <w:r w:rsidR="009D7282">
          <w:rPr>
            <w:b/>
          </w:rPr>
          <w:t>NIDD Configuration</w:t>
        </w:r>
      </w:ins>
      <w:ins w:id="198" w:author="Dale" w:date="2017-08-30T13:42:00Z">
        <w:r>
          <w:rPr>
            <w:b/>
          </w:rPr>
          <w:t xml:space="preserve"> Request</w:t>
        </w:r>
      </w:ins>
    </w:p>
    <w:p w14:paraId="0620FBFA" w14:textId="77777777" w:rsidR="00385759" w:rsidRDefault="00385759" w:rsidP="00385759">
      <w:pPr>
        <w:tabs>
          <w:tab w:val="left" w:pos="284"/>
        </w:tabs>
        <w:overflowPunct/>
        <w:autoSpaceDE/>
        <w:autoSpaceDN/>
        <w:adjustRightInd/>
        <w:spacing w:after="0"/>
        <w:textAlignment w:val="auto"/>
        <w:rPr>
          <w:ins w:id="199" w:author="Dale" w:date="2017-08-30T13:42:00Z"/>
        </w:rPr>
      </w:pPr>
      <w:ins w:id="200" w:author="Dale" w:date="2017-08-30T13:42:00Z">
        <w:r>
          <w:t>The SCEF processes the request</w:t>
        </w:r>
      </w:ins>
      <w:ins w:id="201" w:author="Dale" w:date="2017-09-08T17:29:00Z">
        <w:r w:rsidR="000F3043">
          <w:t>.</w:t>
        </w:r>
      </w:ins>
      <w:ins w:id="202" w:author="Dale" w:date="2017-08-30T13:42:00Z">
        <w:r>
          <w:t xml:space="preserve"> </w:t>
        </w:r>
      </w:ins>
    </w:p>
    <w:p w14:paraId="3A6F4956" w14:textId="77777777" w:rsidR="00385759" w:rsidRDefault="00385759" w:rsidP="00385759">
      <w:pPr>
        <w:tabs>
          <w:tab w:val="left" w:pos="284"/>
        </w:tabs>
        <w:overflowPunct/>
        <w:autoSpaceDE/>
        <w:autoSpaceDN/>
        <w:adjustRightInd/>
        <w:spacing w:after="0"/>
        <w:textAlignment w:val="auto"/>
        <w:rPr>
          <w:ins w:id="203" w:author="Dale" w:date="2017-08-30T13:42:00Z"/>
        </w:rPr>
      </w:pPr>
    </w:p>
    <w:p w14:paraId="5A5D45D4" w14:textId="77777777" w:rsidR="00385759" w:rsidRDefault="00385759" w:rsidP="00385759">
      <w:pPr>
        <w:rPr>
          <w:ins w:id="204" w:author="Dale" w:date="2017-08-30T13:42:00Z"/>
          <w:b/>
        </w:rPr>
      </w:pPr>
      <w:ins w:id="205" w:author="Dale" w:date="2017-08-30T13:42:00Z">
        <w:r>
          <w:rPr>
            <w:b/>
          </w:rPr>
          <w:t xml:space="preserve">Step 5: </w:t>
        </w:r>
      </w:ins>
      <w:ins w:id="206" w:author="Dale" w:date="2017-08-30T14:52:00Z">
        <w:r w:rsidR="009D7282">
          <w:rPr>
            <w:b/>
          </w:rPr>
          <w:t xml:space="preserve">NIDD Configuration </w:t>
        </w:r>
      </w:ins>
      <w:ins w:id="207" w:author="Dale" w:date="2017-08-30T13:42:00Z">
        <w:r>
          <w:rPr>
            <w:b/>
          </w:rPr>
          <w:t>Response</w:t>
        </w:r>
      </w:ins>
    </w:p>
    <w:p w14:paraId="474CAAD6" w14:textId="77777777" w:rsidR="00385759" w:rsidRDefault="00385759" w:rsidP="00385759">
      <w:pPr>
        <w:tabs>
          <w:tab w:val="left" w:pos="284"/>
        </w:tabs>
        <w:overflowPunct/>
        <w:autoSpaceDE/>
        <w:autoSpaceDN/>
        <w:adjustRightInd/>
        <w:spacing w:after="0"/>
        <w:textAlignment w:val="auto"/>
        <w:rPr>
          <w:ins w:id="208" w:author="Dale" w:date="2017-08-30T13:42:00Z"/>
        </w:rPr>
      </w:pPr>
      <w:ins w:id="209" w:author="Dale" w:date="2017-08-30T13:42:00Z">
        <w:r w:rsidRPr="00807325">
          <w:t xml:space="preserve">The SCEF </w:t>
        </w:r>
        <w:r>
          <w:t xml:space="preserve">responds to the request with a </w:t>
        </w:r>
        <w:r w:rsidRPr="00485757">
          <w:rPr>
            <w:i/>
          </w:rPr>
          <w:t>Cause</w:t>
        </w:r>
        <w:r w:rsidRPr="00807325">
          <w:t xml:space="preserve"> value that indicates if the request was accepted and the TTRI that was provided in </w:t>
        </w:r>
        <w:r>
          <w:t xml:space="preserve">the </w:t>
        </w:r>
      </w:ins>
      <w:ins w:id="210" w:author="Dale" w:date="2017-08-30T17:15:00Z">
        <w:r w:rsidR="00082E55">
          <w:t>NIDD Configuration</w:t>
        </w:r>
      </w:ins>
      <w:ins w:id="211" w:author="Dale" w:date="2017-08-30T13:42:00Z">
        <w:r>
          <w:t xml:space="preserve"> Request </w:t>
        </w:r>
        <w:r w:rsidRPr="00807325">
          <w:t>so that the IN-CSE can correlate the response with the original request</w:t>
        </w:r>
        <w:r>
          <w:t xml:space="preserve">.  </w:t>
        </w:r>
      </w:ins>
    </w:p>
    <w:p w14:paraId="63429EE5" w14:textId="77777777" w:rsidR="00385759" w:rsidRDefault="00385759" w:rsidP="00385759">
      <w:pPr>
        <w:tabs>
          <w:tab w:val="left" w:pos="284"/>
        </w:tabs>
        <w:overflowPunct/>
        <w:autoSpaceDE/>
        <w:autoSpaceDN/>
        <w:adjustRightInd/>
        <w:spacing w:after="0"/>
        <w:textAlignment w:val="auto"/>
        <w:rPr>
          <w:ins w:id="212" w:author="Dale" w:date="2017-08-30T13:42:00Z"/>
        </w:rPr>
      </w:pPr>
    </w:p>
    <w:p w14:paraId="0DD69827" w14:textId="77777777" w:rsidR="00385759" w:rsidRDefault="00385759" w:rsidP="00385759">
      <w:pPr>
        <w:tabs>
          <w:tab w:val="left" w:pos="284"/>
        </w:tabs>
        <w:overflowPunct/>
        <w:autoSpaceDE/>
        <w:autoSpaceDN/>
        <w:adjustRightInd/>
        <w:spacing w:after="0"/>
        <w:textAlignment w:val="auto"/>
        <w:rPr>
          <w:ins w:id="213" w:author="Dale" w:date="2017-08-30T13:42:00Z"/>
        </w:rPr>
      </w:pPr>
      <w:ins w:id="214" w:author="Dale" w:date="2017-08-30T13:42:00Z">
        <w:r>
          <w:t>The message includes the following information.</w:t>
        </w:r>
      </w:ins>
    </w:p>
    <w:p w14:paraId="7C97C54A" w14:textId="77777777" w:rsidR="00385759" w:rsidRPr="00506C62" w:rsidRDefault="00385759" w:rsidP="00385759">
      <w:pPr>
        <w:pStyle w:val="B1"/>
        <w:numPr>
          <w:ilvl w:val="0"/>
          <w:numId w:val="27"/>
        </w:numPr>
        <w:tabs>
          <w:tab w:val="num" w:pos="737"/>
        </w:tabs>
        <w:ind w:left="737" w:hanging="453"/>
        <w:textAlignment w:val="auto"/>
        <w:rPr>
          <w:ins w:id="215" w:author="Dale" w:date="2017-08-30T13:42:00Z"/>
        </w:rPr>
      </w:pPr>
      <w:ins w:id="216" w:author="Dale" w:date="2017-08-30T13:42:00Z">
        <w:r w:rsidRPr="00506C62">
          <w:rPr>
            <w:i/>
          </w:rPr>
          <w:t>TTRI</w:t>
        </w:r>
        <w:r w:rsidRPr="00506C62">
          <w:t xml:space="preserve"> is set to the same TTRI value that was provided in the request.</w:t>
        </w:r>
      </w:ins>
    </w:p>
    <w:p w14:paraId="65789FC4" w14:textId="500B864F" w:rsidR="006C6CFC" w:rsidRPr="00082E55" w:rsidRDefault="006C6CFC" w:rsidP="00385759">
      <w:pPr>
        <w:pStyle w:val="B1"/>
        <w:numPr>
          <w:ilvl w:val="0"/>
          <w:numId w:val="27"/>
        </w:numPr>
        <w:tabs>
          <w:tab w:val="num" w:pos="737"/>
        </w:tabs>
        <w:ind w:left="737" w:hanging="453"/>
        <w:textAlignment w:val="auto"/>
        <w:rPr>
          <w:ins w:id="217" w:author="Dale" w:date="2017-08-30T17:14:00Z"/>
        </w:rPr>
      </w:pPr>
      <w:ins w:id="218" w:author="Dale" w:date="2017-08-30T17:14:00Z">
        <w:r>
          <w:rPr>
            <w:i/>
          </w:rPr>
          <w:t xml:space="preserve">Maximum </w:t>
        </w:r>
        <w:r w:rsidRPr="00B16F37">
          <w:rPr>
            <w:i/>
          </w:rPr>
          <w:t xml:space="preserve">Packet </w:t>
        </w:r>
      </w:ins>
      <w:ins w:id="219" w:author="Dale" w:date="2017-09-05T11:45:00Z">
        <w:r w:rsidR="00BF635B">
          <w:rPr>
            <w:i/>
          </w:rPr>
          <w:t>S</w:t>
        </w:r>
      </w:ins>
      <w:ins w:id="220" w:author="Dale" w:date="2017-08-30T17:14:00Z">
        <w:r w:rsidRPr="00B16F37">
          <w:rPr>
            <w:i/>
          </w:rPr>
          <w:t>ize</w:t>
        </w:r>
      </w:ins>
      <w:ins w:id="221" w:author="Dale" w:date="2017-08-30T17:16:00Z">
        <w:r w:rsidR="00082E55" w:rsidRPr="00B16F37">
          <w:rPr>
            <w:i/>
          </w:rPr>
          <w:t xml:space="preserve"> </w:t>
        </w:r>
        <w:r w:rsidR="00082E55" w:rsidRPr="00B16F37">
          <w:t xml:space="preserve">is </w:t>
        </w:r>
      </w:ins>
      <w:ins w:id="222" w:author="Dale" w:date="2017-09-05T11:30:00Z">
        <w:r w:rsidR="00B16F37" w:rsidRPr="00B16F37">
          <w:t xml:space="preserve">set to </w:t>
        </w:r>
      </w:ins>
      <w:ins w:id="223" w:author="Dale" w:date="2017-08-30T17:16:00Z">
        <w:r w:rsidR="00082E55" w:rsidRPr="00B16F37">
          <w:t>the maximum NIDD packet size that</w:t>
        </w:r>
      </w:ins>
      <w:ins w:id="224" w:author="Dale" w:date="2017-09-08T17:15:00Z">
        <w:r w:rsidR="00205EA5">
          <w:t xml:space="preserve"> is </w:t>
        </w:r>
      </w:ins>
      <w:ins w:id="225" w:author="Dale" w:date="2017-09-17T05:41:00Z">
        <w:r w:rsidR="00814DAE">
          <w:t>associated</w:t>
        </w:r>
      </w:ins>
      <w:ins w:id="226" w:author="Dale" w:date="2017-09-08T17:15:00Z">
        <w:r w:rsidR="00205EA5">
          <w:t xml:space="preserve"> with this APN</w:t>
        </w:r>
        <w:r w:rsidR="00205EA5" w:rsidRPr="00B16F37">
          <w:t>.</w:t>
        </w:r>
        <w:r w:rsidR="00205EA5">
          <w:t xml:space="preserve"> This value is configured per SLA with the MNO.</w:t>
        </w:r>
      </w:ins>
      <w:ins w:id="227" w:author="Dale" w:date="2017-08-30T17:16:00Z">
        <w:del w:id="228" w:author="Starsinic, Michael" w:date="2017-09-08T14:09:00Z">
          <w:r w:rsidR="00082E55" w:rsidRPr="00B16F37" w:rsidDel="00C5497F">
            <w:delText xml:space="preserve"> </w:delText>
          </w:r>
        </w:del>
      </w:ins>
    </w:p>
    <w:p w14:paraId="5F961405" w14:textId="77777777" w:rsidR="006C6CFC" w:rsidRPr="00082E55" w:rsidRDefault="006C6CFC" w:rsidP="00385759">
      <w:pPr>
        <w:pStyle w:val="B1"/>
        <w:numPr>
          <w:ilvl w:val="0"/>
          <w:numId w:val="27"/>
        </w:numPr>
        <w:tabs>
          <w:tab w:val="num" w:pos="737"/>
        </w:tabs>
        <w:ind w:left="737" w:hanging="453"/>
        <w:textAlignment w:val="auto"/>
        <w:rPr>
          <w:ins w:id="229" w:author="Dale" w:date="2017-08-30T17:14:00Z"/>
        </w:rPr>
      </w:pPr>
      <w:ins w:id="230" w:author="Dale" w:date="2017-08-30T17:14:00Z">
        <w:r>
          <w:rPr>
            <w:i/>
          </w:rPr>
          <w:lastRenderedPageBreak/>
          <w:t>Reliable Data Service Indication</w:t>
        </w:r>
      </w:ins>
      <w:ins w:id="231" w:author="Dale" w:date="2017-08-30T17:16:00Z">
        <w:r w:rsidR="00082E55">
          <w:rPr>
            <w:i/>
          </w:rPr>
          <w:t xml:space="preserve"> </w:t>
        </w:r>
        <w:r w:rsidR="00082E55">
          <w:t>indicates the Reliable Data Service is enabled in the APN configuration</w:t>
        </w:r>
      </w:ins>
    </w:p>
    <w:p w14:paraId="1B8ADA49" w14:textId="77777777" w:rsidR="00385759" w:rsidRPr="00506C62" w:rsidRDefault="00385759" w:rsidP="00385759">
      <w:pPr>
        <w:pStyle w:val="B1"/>
        <w:numPr>
          <w:ilvl w:val="0"/>
          <w:numId w:val="27"/>
        </w:numPr>
        <w:tabs>
          <w:tab w:val="num" w:pos="737"/>
        </w:tabs>
        <w:ind w:left="737" w:hanging="453"/>
        <w:textAlignment w:val="auto"/>
        <w:rPr>
          <w:ins w:id="232" w:author="Dale" w:date="2017-08-30T13:42:00Z"/>
        </w:rPr>
      </w:pPr>
      <w:ins w:id="233" w:author="Dale" w:date="2017-08-30T13:42:00Z">
        <w:r w:rsidRPr="00506C62">
          <w:rPr>
            <w:i/>
          </w:rPr>
          <w:t>Cause</w:t>
        </w:r>
        <w:r w:rsidRPr="00506C62">
          <w:t xml:space="preserve"> is set to a value that indicates if the request was accepted or not</w:t>
        </w:r>
      </w:ins>
    </w:p>
    <w:p w14:paraId="38E4ED86" w14:textId="77777777" w:rsidR="000B4F76" w:rsidRPr="0081275B" w:rsidRDefault="000B4F76" w:rsidP="00385759">
      <w:pPr>
        <w:tabs>
          <w:tab w:val="left" w:pos="284"/>
        </w:tabs>
        <w:overflowPunct/>
        <w:autoSpaceDE/>
        <w:autoSpaceDN/>
        <w:adjustRightInd/>
        <w:spacing w:before="120" w:after="0"/>
        <w:textAlignment w:val="auto"/>
        <w:rPr>
          <w:ins w:id="234" w:author="Dale" w:date="2017-09-05T11:47:00Z"/>
        </w:rPr>
      </w:pPr>
      <w:ins w:id="235" w:author="Dale" w:date="2017-09-05T11:47:00Z">
        <w:r w:rsidRPr="0081275B">
          <w:t xml:space="preserve">If the Cause field indicates that the request was accepted, the IN-CSE shall use the </w:t>
        </w:r>
      </w:ins>
      <w:ins w:id="236" w:author="Dale" w:date="2017-09-05T11:48:00Z">
        <w:r w:rsidRPr="0081275B">
          <w:rPr>
            <w:i/>
          </w:rPr>
          <w:t xml:space="preserve">Maximum Packet Size </w:t>
        </w:r>
        <w:r w:rsidRPr="0081275B">
          <w:t>as a limit on the</w:t>
        </w:r>
      </w:ins>
      <w:ins w:id="237" w:author="Dale" w:date="2017-09-05T11:49:00Z">
        <w:r w:rsidRPr="0081275B">
          <w:t xml:space="preserve"> maximum size </w:t>
        </w:r>
        <w:r w:rsidR="009C2820" w:rsidRPr="0081275B">
          <w:t xml:space="preserve">MT NIDD </w:t>
        </w:r>
      </w:ins>
      <w:ins w:id="238" w:author="Dale" w:date="2017-09-05T13:30:00Z">
        <w:r w:rsidR="00C95488">
          <w:t>Submit R</w:t>
        </w:r>
      </w:ins>
      <w:ins w:id="239" w:author="Dale" w:date="2017-09-05T11:49:00Z">
        <w:r w:rsidR="009C2820" w:rsidRPr="0081275B">
          <w:t xml:space="preserve">equest it shall </w:t>
        </w:r>
        <w:r w:rsidRPr="0081275B">
          <w:t xml:space="preserve">initiate towards the corresponding UE specified in the NIDD Configuration </w:t>
        </w:r>
      </w:ins>
      <w:ins w:id="240" w:author="Dale" w:date="2017-09-05T13:30:00Z">
        <w:r w:rsidR="00C95488">
          <w:t>R</w:t>
        </w:r>
      </w:ins>
      <w:ins w:id="241" w:author="Dale" w:date="2017-09-05T11:49:00Z">
        <w:r w:rsidRPr="0081275B">
          <w:t xml:space="preserve">equest. </w:t>
        </w:r>
      </w:ins>
      <w:ins w:id="242" w:author="Dale" w:date="2017-09-05T11:48:00Z">
        <w:r w:rsidRPr="0081275B">
          <w:rPr>
            <w:i/>
          </w:rPr>
          <w:t xml:space="preserve"> </w:t>
        </w:r>
      </w:ins>
    </w:p>
    <w:p w14:paraId="417900B3" w14:textId="77777777" w:rsidR="000B4F76" w:rsidRDefault="000B4F76" w:rsidP="00385759">
      <w:pPr>
        <w:tabs>
          <w:tab w:val="left" w:pos="284"/>
        </w:tabs>
        <w:overflowPunct/>
        <w:autoSpaceDE/>
        <w:autoSpaceDN/>
        <w:adjustRightInd/>
        <w:spacing w:before="120" w:after="0"/>
        <w:textAlignment w:val="auto"/>
        <w:rPr>
          <w:ins w:id="243" w:author="Dale" w:date="2017-09-05T11:47:00Z"/>
          <w:highlight w:val="yellow"/>
        </w:rPr>
      </w:pPr>
    </w:p>
    <w:p w14:paraId="5A1CB6C1" w14:textId="77777777" w:rsidR="0081275B" w:rsidRDefault="0081275B" w:rsidP="0081275B">
      <w:pPr>
        <w:pStyle w:val="Heading3"/>
        <w:rPr>
          <w:ins w:id="244" w:author="Dale" w:date="2017-09-05T12:00:00Z"/>
          <w:lang w:val="en-US"/>
        </w:rPr>
      </w:pPr>
      <w:ins w:id="245" w:author="Dale" w:date="2017-09-05T12:00:00Z">
        <w:r>
          <w:rPr>
            <w:rFonts w:hint="eastAsia"/>
            <w:lang w:eastAsia="zh-CN"/>
          </w:rPr>
          <w:t>7</w:t>
        </w:r>
        <w:r w:rsidRPr="00EF0887">
          <w:rPr>
            <w:rFonts w:hint="eastAsia"/>
          </w:rPr>
          <w:t>.</w:t>
        </w:r>
        <w:r w:rsidRPr="00EF0887">
          <w:t>1</w:t>
        </w:r>
        <w:r>
          <w:rPr>
            <w:lang w:val="en-US"/>
          </w:rPr>
          <w:t>.</w:t>
        </w:r>
      </w:ins>
      <w:ins w:id="246" w:author="Dale" w:date="2017-09-05T12:03:00Z">
        <w:r>
          <w:rPr>
            <w:lang w:val="en-US"/>
          </w:rPr>
          <w:t>1.3</w:t>
        </w:r>
      </w:ins>
      <w:ins w:id="247" w:author="Dale" w:date="2017-09-05T12:00:00Z">
        <w:r w:rsidRPr="00EF0887">
          <w:rPr>
            <w:rFonts w:hint="eastAsia"/>
          </w:rPr>
          <w:tab/>
        </w:r>
      </w:ins>
      <w:ins w:id="248" w:author="Dale" w:date="2017-09-05T12:06:00Z">
        <w:r>
          <w:t xml:space="preserve">SCEF-based </w:t>
        </w:r>
      </w:ins>
      <w:ins w:id="249" w:author="Dale" w:date="2017-09-05T12:03:00Z">
        <w:r>
          <w:rPr>
            <w:lang w:val="en-US"/>
          </w:rPr>
          <w:t xml:space="preserve">Mobile Terminated </w:t>
        </w:r>
      </w:ins>
      <w:ins w:id="250" w:author="Dale" w:date="2017-09-05T12:00:00Z">
        <w:r w:rsidRPr="00385759">
          <w:t>NIDD</w:t>
        </w:r>
      </w:ins>
    </w:p>
    <w:p w14:paraId="1A9C0140" w14:textId="77777777" w:rsidR="00205EA5" w:rsidRDefault="0081275B" w:rsidP="0081275B">
      <w:pPr>
        <w:rPr>
          <w:ins w:id="251" w:author="Dale" w:date="2017-09-08T17:17:00Z"/>
        </w:rPr>
      </w:pPr>
      <w:ins w:id="252" w:author="Dale" w:date="2017-09-05T12:00:00Z">
        <w:r>
          <w:t>The SCEF API supports a</w:t>
        </w:r>
      </w:ins>
      <w:ins w:id="253" w:author="Dale" w:date="2017-09-05T12:04:00Z">
        <w:r>
          <w:t xml:space="preserve"> Mobile Terminated</w:t>
        </w:r>
      </w:ins>
      <w:ins w:id="254" w:author="Dale" w:date="2017-09-05T12:07:00Z">
        <w:r w:rsidR="005C4536">
          <w:t xml:space="preserve"> </w:t>
        </w:r>
      </w:ins>
      <w:ins w:id="255" w:author="Dale" w:date="2017-09-05T14:55:00Z">
        <w:r w:rsidR="001343F8">
          <w:t xml:space="preserve">(MT) </w:t>
        </w:r>
      </w:ins>
      <w:ins w:id="256" w:author="Dale" w:date="2017-09-05T12:07:00Z">
        <w:r w:rsidR="005C4536">
          <w:t>NIDD</w:t>
        </w:r>
      </w:ins>
      <w:ins w:id="257" w:author="Dale" w:date="2017-09-05T12:04:00Z">
        <w:r>
          <w:t xml:space="preserve"> </w:t>
        </w:r>
      </w:ins>
      <w:ins w:id="258" w:author="Dale" w:date="2017-09-05T12:00:00Z">
        <w:r>
          <w:t xml:space="preserve">procedure that may be used by the IN-CSE to </w:t>
        </w:r>
      </w:ins>
      <w:ins w:id="259" w:author="Dale" w:date="2017-09-05T12:04:00Z">
        <w:r>
          <w:t xml:space="preserve">send non-IP data to </w:t>
        </w:r>
      </w:ins>
      <w:ins w:id="260" w:author="Dale" w:date="2017-09-05T12:00:00Z">
        <w:r>
          <w:t xml:space="preserve">a UE hosting an </w:t>
        </w:r>
        <w:r w:rsidRPr="005429ED">
          <w:t>MN-CSE, ADN-AE, or ASN-CSE</w:t>
        </w:r>
        <w:r>
          <w:t xml:space="preserve">.  </w:t>
        </w:r>
        <w:r w:rsidRPr="006F5E39">
          <w:t xml:space="preserve">Figure </w:t>
        </w:r>
      </w:ins>
      <w:ins w:id="261" w:author="Dale" w:date="2017-09-05T12:05:00Z">
        <w:r>
          <w:t>7.1.1.3</w:t>
        </w:r>
      </w:ins>
      <w:ins w:id="262" w:author="Dale" w:date="2017-09-05T12:00:00Z">
        <w:r w:rsidRPr="006F5E39">
          <w:t xml:space="preserve">-1 illustrates </w:t>
        </w:r>
        <w:r>
          <w:t xml:space="preserve">this procedure.    </w:t>
        </w:r>
      </w:ins>
    </w:p>
    <w:p w14:paraId="6DE8C6BE" w14:textId="77777777" w:rsidR="0081275B" w:rsidRPr="004044A5" w:rsidRDefault="00205EA5" w:rsidP="0081275B">
      <w:pPr>
        <w:rPr>
          <w:ins w:id="263" w:author="Dale" w:date="2017-09-05T12:00:00Z"/>
        </w:rPr>
      </w:pPr>
      <w:ins w:id="264" w:author="Dale" w:date="2017-09-08T17:17:00Z">
        <w:r>
          <w:object w:dxaOrig="21745" w:dyaOrig="16261" w14:anchorId="2011C6F1">
            <v:shape id="_x0000_i1041" type="#_x0000_t75" style="width:481.45pt;height:5in" o:ole="">
              <v:imagedata r:id="rId18" o:title=""/>
            </v:shape>
            <o:OLEObject Type="Embed" ProgID="Visio.Drawing.15" ShapeID="_x0000_i1041" DrawAspect="Content" ObjectID="_1567134097" r:id="rId19"/>
          </w:object>
        </w:r>
      </w:ins>
      <w:ins w:id="265" w:author="Dale" w:date="2017-09-05T12:00:00Z">
        <w:r w:rsidR="0081275B">
          <w:t xml:space="preserve"> </w:t>
        </w:r>
        <w:r w:rsidR="0081275B" w:rsidRPr="006F5E39">
          <w:t xml:space="preserve"> </w:t>
        </w:r>
        <w:r w:rsidR="0081275B">
          <w:t xml:space="preserve"> </w:t>
        </w:r>
      </w:ins>
    </w:p>
    <w:p w14:paraId="161D66B4" w14:textId="77777777" w:rsidR="0081275B" w:rsidRPr="00F76548" w:rsidRDefault="0081275B" w:rsidP="0081275B">
      <w:pPr>
        <w:keepLines/>
        <w:spacing w:after="240"/>
        <w:jc w:val="center"/>
        <w:rPr>
          <w:ins w:id="266" w:author="Dale" w:date="2017-09-05T12:00:00Z"/>
          <w:rFonts w:ascii="Arial" w:eastAsia="SimSun" w:hAnsi="Arial"/>
          <w:b/>
        </w:rPr>
      </w:pPr>
      <w:ins w:id="267" w:author="Dale" w:date="2017-09-05T12:00:00Z">
        <w:r>
          <w:rPr>
            <w:rFonts w:ascii="Arial" w:eastAsia="SimSun" w:hAnsi="Arial"/>
            <w:b/>
          </w:rPr>
          <w:t>Figure 7.</w:t>
        </w:r>
      </w:ins>
      <w:ins w:id="268" w:author="Dale" w:date="2017-09-05T12:05:00Z">
        <w:r>
          <w:rPr>
            <w:rFonts w:ascii="Arial" w:eastAsia="SimSun" w:hAnsi="Arial"/>
            <w:b/>
          </w:rPr>
          <w:t>1.1.3</w:t>
        </w:r>
      </w:ins>
      <w:ins w:id="269" w:author="Dale" w:date="2017-09-05T12:00:00Z">
        <w:r>
          <w:rPr>
            <w:rFonts w:ascii="Arial" w:eastAsia="SimSun" w:hAnsi="Arial"/>
            <w:b/>
          </w:rPr>
          <w:t xml:space="preserve">-1: </w:t>
        </w:r>
      </w:ins>
      <w:ins w:id="270" w:author="Dale" w:date="2017-09-05T12:06:00Z">
        <w:r>
          <w:rPr>
            <w:rFonts w:ascii="Arial" w:eastAsia="SimSun" w:hAnsi="Arial"/>
            <w:b/>
          </w:rPr>
          <w:t>SCEF-based</w:t>
        </w:r>
      </w:ins>
      <w:ins w:id="271" w:author="Dale" w:date="2017-09-05T12:00:00Z">
        <w:r>
          <w:rPr>
            <w:rFonts w:ascii="Arial" w:eastAsia="SimSun" w:hAnsi="Arial"/>
            <w:b/>
          </w:rPr>
          <w:t xml:space="preserve"> </w:t>
        </w:r>
      </w:ins>
      <w:ins w:id="272" w:author="Dale" w:date="2017-09-05T12:06:00Z">
        <w:r>
          <w:rPr>
            <w:rFonts w:ascii="Arial" w:eastAsia="SimSun" w:hAnsi="Arial"/>
            <w:b/>
          </w:rPr>
          <w:t>Mobile Terminated NIDD</w:t>
        </w:r>
      </w:ins>
      <w:ins w:id="273" w:author="Dale" w:date="2017-09-05T12:00:00Z">
        <w:r>
          <w:rPr>
            <w:rFonts w:ascii="Arial" w:eastAsia="SimSun" w:hAnsi="Arial"/>
            <w:b/>
          </w:rPr>
          <w:t xml:space="preserve"> </w:t>
        </w:r>
      </w:ins>
    </w:p>
    <w:p w14:paraId="00F9CEA7" w14:textId="77777777" w:rsidR="0081275B" w:rsidRDefault="0081275B" w:rsidP="0081275B">
      <w:pPr>
        <w:rPr>
          <w:ins w:id="274" w:author="Dale" w:date="2017-09-05T12:00:00Z"/>
          <w:b/>
        </w:rPr>
      </w:pPr>
      <w:ins w:id="275" w:author="Dale" w:date="2017-09-05T12:00:00Z">
        <w:r>
          <w:rPr>
            <w:b/>
          </w:rPr>
          <w:t>Pre-conditions:</w:t>
        </w:r>
      </w:ins>
    </w:p>
    <w:p w14:paraId="0A79862F" w14:textId="77777777" w:rsidR="00F63336" w:rsidRDefault="00F63336" w:rsidP="0081275B">
      <w:pPr>
        <w:rPr>
          <w:ins w:id="276" w:author="Dale" w:date="2017-09-05T12:34:00Z"/>
          <w:lang w:val="en-US"/>
        </w:rPr>
      </w:pPr>
      <w:ins w:id="277" w:author="Dale" w:date="2017-09-05T12:33:00Z">
        <w:r>
          <w:rPr>
            <w:lang w:val="en-US"/>
          </w:rPr>
          <w:t>The NIDD Configuration</w:t>
        </w:r>
      </w:ins>
      <w:ins w:id="278" w:author="Dale" w:date="2017-09-05T12:34:00Z">
        <w:r>
          <w:rPr>
            <w:lang w:val="en-US"/>
          </w:rPr>
          <w:t xml:space="preserve"> procedure defined in clause 7.1.1.2 completes successfully.</w:t>
        </w:r>
      </w:ins>
    </w:p>
    <w:p w14:paraId="731D5E50" w14:textId="77777777" w:rsidR="0081275B" w:rsidRDefault="0081275B" w:rsidP="0081275B">
      <w:pPr>
        <w:rPr>
          <w:ins w:id="279" w:author="Dale" w:date="2017-09-05T12:00:00Z"/>
        </w:rPr>
      </w:pPr>
    </w:p>
    <w:p w14:paraId="48B812F8" w14:textId="77777777" w:rsidR="007F5CAC" w:rsidRDefault="007F5CAC" w:rsidP="007F5CAC">
      <w:pPr>
        <w:keepNext/>
        <w:keepLines/>
        <w:rPr>
          <w:ins w:id="280" w:author="Dale" w:date="2017-09-05T13:24:00Z"/>
          <w:b/>
        </w:rPr>
      </w:pPr>
      <w:ins w:id="281" w:author="Dale" w:date="2017-09-05T13:24:00Z">
        <w:r>
          <w:rPr>
            <w:b/>
          </w:rPr>
          <w:lastRenderedPageBreak/>
          <w:t>Step 1 (Optional)</w:t>
        </w:r>
        <w:r w:rsidRPr="00357143">
          <w:rPr>
            <w:b/>
          </w:rPr>
          <w:t xml:space="preserve">: </w:t>
        </w:r>
        <w:r>
          <w:rPr>
            <w:b/>
          </w:rPr>
          <w:t>Application issues oneM2M Request Primitive</w:t>
        </w:r>
      </w:ins>
    </w:p>
    <w:p w14:paraId="58BC858A" w14:textId="77777777" w:rsidR="007F5CAC" w:rsidRDefault="007F5CAC" w:rsidP="007F5CAC">
      <w:pPr>
        <w:keepNext/>
        <w:keepLines/>
        <w:rPr>
          <w:ins w:id="282" w:author="Dale" w:date="2017-09-05T13:24:00Z"/>
        </w:rPr>
      </w:pPr>
      <w:ins w:id="283" w:author="Dale" w:date="2017-09-05T13:24:00Z">
        <w:r>
          <w:t>An AE (e.g. IN-AE) may issue a oneM2M re</w:t>
        </w:r>
      </w:ins>
      <w:ins w:id="284" w:author="Dale" w:date="2017-09-05T13:25:00Z">
        <w:r>
          <w:t xml:space="preserve">quest targeting a ASN/MN-CSE or ADN-AE.  </w:t>
        </w:r>
      </w:ins>
      <w:ins w:id="285" w:author="Dale" w:date="2017-09-05T13:24:00Z">
        <w:r>
          <w:t xml:space="preserve">  </w:t>
        </w:r>
      </w:ins>
    </w:p>
    <w:p w14:paraId="535BE9FB" w14:textId="77777777" w:rsidR="0081275B" w:rsidRDefault="007F5CAC" w:rsidP="007F5CAC">
      <w:pPr>
        <w:keepNext/>
        <w:keepLines/>
        <w:rPr>
          <w:ins w:id="286" w:author="Dale" w:date="2017-09-05T12:00:00Z"/>
          <w:b/>
        </w:rPr>
      </w:pPr>
      <w:ins w:id="287" w:author="Dale" w:date="2017-09-05T12:00:00Z">
        <w:r>
          <w:rPr>
            <w:b/>
          </w:rPr>
          <w:t>Step 2</w:t>
        </w:r>
        <w:r w:rsidR="0081275B">
          <w:rPr>
            <w:b/>
          </w:rPr>
          <w:t xml:space="preserve">: IN-CSE determines to issue </w:t>
        </w:r>
      </w:ins>
      <w:ins w:id="288" w:author="Dale" w:date="2017-09-05T12:35:00Z">
        <w:r w:rsidR="0017053E">
          <w:rPr>
            <w:b/>
          </w:rPr>
          <w:t xml:space="preserve">a </w:t>
        </w:r>
        <w:r w:rsidR="0017053E" w:rsidRPr="0017053E">
          <w:rPr>
            <w:b/>
          </w:rPr>
          <w:t xml:space="preserve">SCEF-based Mobile Terminated NIDD </w:t>
        </w:r>
      </w:ins>
      <w:ins w:id="289" w:author="Dale" w:date="2017-09-05T12:00:00Z">
        <w:r w:rsidR="0081275B">
          <w:rPr>
            <w:b/>
          </w:rPr>
          <w:t>Request</w:t>
        </w:r>
      </w:ins>
    </w:p>
    <w:p w14:paraId="082C1CC7" w14:textId="77777777" w:rsidR="0017053E" w:rsidRDefault="0017053E" w:rsidP="0081275B">
      <w:pPr>
        <w:keepNext/>
        <w:keepLines/>
        <w:rPr>
          <w:ins w:id="290" w:author="Dale" w:date="2017-09-05T12:38:00Z"/>
        </w:rPr>
      </w:pPr>
      <w:ins w:id="291" w:author="Dale" w:date="2017-09-05T12:35:00Z">
        <w:r>
          <w:t xml:space="preserve">The IN-CSE shall only issue a </w:t>
        </w:r>
      </w:ins>
      <w:ins w:id="292" w:author="Dale" w:date="2017-09-05T12:36:00Z">
        <w:r w:rsidRPr="0017053E">
          <w:t xml:space="preserve">SCEF-based Mobile Terminated </w:t>
        </w:r>
      </w:ins>
      <w:ins w:id="293" w:author="Dale" w:date="2017-09-05T12:37:00Z">
        <w:r>
          <w:t xml:space="preserve">(MT) </w:t>
        </w:r>
      </w:ins>
      <w:ins w:id="294" w:author="Dale" w:date="2017-09-05T12:36:00Z">
        <w:r w:rsidRPr="0017053E">
          <w:t xml:space="preserve">NIDD </w:t>
        </w:r>
      </w:ins>
      <w:ins w:id="295" w:author="Dale" w:date="2017-09-05T13:30:00Z">
        <w:r w:rsidR="00C95488">
          <w:t xml:space="preserve">Submit </w:t>
        </w:r>
      </w:ins>
      <w:ins w:id="296" w:author="Dale" w:date="2017-09-05T12:37:00Z">
        <w:r w:rsidR="00C95488">
          <w:t>R</w:t>
        </w:r>
        <w:r>
          <w:t>equest</w:t>
        </w:r>
      </w:ins>
      <w:ins w:id="297" w:author="Dale" w:date="2017-09-05T12:36:00Z">
        <w:r>
          <w:t xml:space="preserve"> if the NIDD Configuration </w:t>
        </w:r>
      </w:ins>
      <w:ins w:id="298" w:author="Dale" w:date="2017-09-05T13:30:00Z">
        <w:r w:rsidR="00C95488">
          <w:t>R</w:t>
        </w:r>
      </w:ins>
      <w:ins w:id="299" w:author="Dale" w:date="2017-09-05T12:36:00Z">
        <w:r>
          <w:t xml:space="preserve">equest for the targeted </w:t>
        </w:r>
      </w:ins>
      <w:ins w:id="300" w:author="Dale" w:date="2017-09-05T13:25:00Z">
        <w:r w:rsidR="007F5CAC">
          <w:t xml:space="preserve">ASN/MN-CSE or ADN-AE hosted on a </w:t>
        </w:r>
      </w:ins>
      <w:ins w:id="301" w:author="Dale" w:date="2017-09-05T12:36:00Z">
        <w:r>
          <w:t xml:space="preserve">UE </w:t>
        </w:r>
      </w:ins>
      <w:ins w:id="302" w:author="Dale" w:date="2017-09-05T12:38:00Z">
        <w:r>
          <w:t>was successful</w:t>
        </w:r>
      </w:ins>
      <w:ins w:id="303" w:author="Dale" w:date="2017-09-05T12:36:00Z">
        <w:r>
          <w:t xml:space="preserve"> and the size the oneM2M request primitive to be sent in the</w:t>
        </w:r>
      </w:ins>
      <w:ins w:id="304" w:author="Dale" w:date="2017-09-05T12:37:00Z">
        <w:r>
          <w:t xml:space="preserve"> MT NIDD </w:t>
        </w:r>
      </w:ins>
      <w:ins w:id="305" w:author="Dale" w:date="2017-09-05T13:31:00Z">
        <w:r w:rsidR="00C95488">
          <w:t>Submit R</w:t>
        </w:r>
      </w:ins>
      <w:ins w:id="306" w:author="Dale" w:date="2017-09-05T12:37:00Z">
        <w:r>
          <w:t xml:space="preserve">equest is less than or equal to the Max Packet Size </w:t>
        </w:r>
      </w:ins>
      <w:ins w:id="307" w:author="Dale" w:date="2017-09-05T12:38:00Z">
        <w:r>
          <w:t>defined in the</w:t>
        </w:r>
      </w:ins>
      <w:ins w:id="308" w:author="Dale" w:date="2017-09-05T12:37:00Z">
        <w:r>
          <w:t xml:space="preserve"> </w:t>
        </w:r>
      </w:ins>
      <w:ins w:id="309" w:author="Dale" w:date="2017-09-05T12:38:00Z">
        <w:r>
          <w:t>NIDD Configuration response.</w:t>
        </w:r>
      </w:ins>
    </w:p>
    <w:p w14:paraId="1F58A290" w14:textId="77777777" w:rsidR="0081275B" w:rsidRDefault="0081275B" w:rsidP="0081275B">
      <w:pPr>
        <w:keepNext/>
        <w:keepLines/>
        <w:rPr>
          <w:ins w:id="310" w:author="Dale" w:date="2017-09-05T12:00:00Z"/>
          <w:b/>
        </w:rPr>
      </w:pPr>
      <w:ins w:id="311" w:author="Dale" w:date="2017-09-05T12:00:00Z">
        <w:r>
          <w:rPr>
            <w:b/>
          </w:rPr>
          <w:t>Step 3</w:t>
        </w:r>
        <w:r w:rsidRPr="00357143">
          <w:rPr>
            <w:b/>
          </w:rPr>
          <w:t xml:space="preserve">: </w:t>
        </w:r>
      </w:ins>
      <w:ins w:id="312" w:author="Dale" w:date="2017-09-05T14:10:00Z">
        <w:r w:rsidR="0036118D">
          <w:rPr>
            <w:b/>
          </w:rPr>
          <w:t xml:space="preserve">MT </w:t>
        </w:r>
      </w:ins>
      <w:ins w:id="313" w:author="Dale" w:date="2017-09-05T12:00:00Z">
        <w:r>
          <w:rPr>
            <w:b/>
          </w:rPr>
          <w:t xml:space="preserve">NIDD </w:t>
        </w:r>
      </w:ins>
      <w:ins w:id="314" w:author="Dale" w:date="2017-09-05T14:10:00Z">
        <w:r w:rsidR="0036118D">
          <w:rPr>
            <w:b/>
          </w:rPr>
          <w:t>Submit</w:t>
        </w:r>
      </w:ins>
      <w:ins w:id="315" w:author="Dale" w:date="2017-09-05T12:00:00Z">
        <w:r>
          <w:rPr>
            <w:b/>
          </w:rPr>
          <w:t xml:space="preserve"> Request</w:t>
        </w:r>
      </w:ins>
    </w:p>
    <w:p w14:paraId="26611E7E" w14:textId="77777777" w:rsidR="0081275B" w:rsidRDefault="0081275B" w:rsidP="0081275B">
      <w:pPr>
        <w:keepNext/>
        <w:keepLines/>
        <w:rPr>
          <w:ins w:id="316" w:author="Dale" w:date="2017-09-05T12:00:00Z"/>
        </w:rPr>
      </w:pPr>
      <w:ins w:id="317" w:author="Dale" w:date="2017-09-05T12:00:00Z">
        <w:r>
          <w:t xml:space="preserve">The IN-CSE issues a </w:t>
        </w:r>
      </w:ins>
      <w:ins w:id="318" w:author="Dale" w:date="2017-09-05T13:26:00Z">
        <w:r w:rsidR="007F5CAC">
          <w:t xml:space="preserve">MT </w:t>
        </w:r>
      </w:ins>
      <w:ins w:id="319" w:author="Dale" w:date="2017-09-05T12:00:00Z">
        <w:r>
          <w:t xml:space="preserve">NIDD </w:t>
        </w:r>
      </w:ins>
      <w:ins w:id="320" w:author="Dale" w:date="2017-09-05T13:26:00Z">
        <w:r w:rsidR="007F5CAC">
          <w:t>Submit</w:t>
        </w:r>
      </w:ins>
      <w:ins w:id="321" w:author="Dale" w:date="2017-09-05T12:00:00Z">
        <w:r w:rsidR="00C95488">
          <w:t xml:space="preserve"> R</w:t>
        </w:r>
        <w:r>
          <w:t xml:space="preserve">equest for a particular </w:t>
        </w:r>
        <w:r w:rsidRPr="00D77F81">
          <w:t>ASN/MN-CSE or ADN-AE</w:t>
        </w:r>
        <w:r>
          <w:t xml:space="preserve"> hosted on a UE. The fields of the API are populated as follows.</w:t>
        </w:r>
      </w:ins>
    </w:p>
    <w:p w14:paraId="76DB99BE" w14:textId="77777777" w:rsidR="0081275B" w:rsidRPr="00D77F81" w:rsidRDefault="0081275B" w:rsidP="0081275B">
      <w:pPr>
        <w:pStyle w:val="B1"/>
        <w:numPr>
          <w:ilvl w:val="0"/>
          <w:numId w:val="27"/>
        </w:numPr>
        <w:tabs>
          <w:tab w:val="num" w:pos="737"/>
        </w:tabs>
        <w:ind w:left="737" w:hanging="453"/>
        <w:textAlignment w:val="auto"/>
        <w:rPr>
          <w:ins w:id="322" w:author="Dale" w:date="2017-09-05T12:00:00Z"/>
        </w:rPr>
      </w:pPr>
      <w:ins w:id="323" w:author="Dale" w:date="2017-09-05T12:00: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61A60349" w14:textId="77777777" w:rsidR="0081275B" w:rsidRPr="00C90B8A" w:rsidRDefault="0081275B" w:rsidP="0081275B">
      <w:pPr>
        <w:pStyle w:val="B1"/>
        <w:numPr>
          <w:ilvl w:val="0"/>
          <w:numId w:val="27"/>
        </w:numPr>
        <w:tabs>
          <w:tab w:val="num" w:pos="737"/>
        </w:tabs>
        <w:ind w:left="737" w:hanging="453"/>
        <w:textAlignment w:val="auto"/>
        <w:rPr>
          <w:ins w:id="324" w:author="Dale" w:date="2017-09-05T12:00:00Z"/>
        </w:rPr>
      </w:pPr>
      <w:ins w:id="325" w:author="Dale" w:date="2017-09-05T12:00: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38D8EBB3" w14:textId="77777777" w:rsidR="0081275B" w:rsidRPr="00807325" w:rsidRDefault="0081275B" w:rsidP="0081275B">
      <w:pPr>
        <w:pStyle w:val="B1"/>
        <w:numPr>
          <w:ilvl w:val="0"/>
          <w:numId w:val="27"/>
        </w:numPr>
        <w:tabs>
          <w:tab w:val="num" w:pos="737"/>
        </w:tabs>
        <w:ind w:left="737" w:hanging="453"/>
        <w:textAlignment w:val="auto"/>
        <w:rPr>
          <w:ins w:id="326" w:author="Dale" w:date="2017-09-05T12:00:00Z"/>
        </w:rPr>
      </w:pPr>
      <w:ins w:id="327" w:author="Dale" w:date="2017-09-05T12:00:00Z">
        <w:r w:rsidRPr="00807325">
          <w:rPr>
            <w:i/>
          </w:rPr>
          <w:t>TLTRI</w:t>
        </w:r>
        <w:r w:rsidRPr="00807325">
          <w:t xml:space="preserve"> is used to identify the </w:t>
        </w:r>
      </w:ins>
      <w:ins w:id="328" w:author="Dale" w:date="2017-09-05T15:28:00Z">
        <w:r w:rsidR="00B84B47">
          <w:t xml:space="preserve">MT </w:t>
        </w:r>
      </w:ins>
      <w:ins w:id="329" w:author="Dale" w:date="2017-09-05T12:00:00Z">
        <w:r>
          <w:t xml:space="preserve">NIDD </w:t>
        </w:r>
      </w:ins>
      <w:ins w:id="330" w:author="Dale" w:date="2017-09-05T15:28:00Z">
        <w:r w:rsidR="00B84B47">
          <w:t>Submit Request</w:t>
        </w:r>
      </w:ins>
      <w:ins w:id="331" w:author="Dale" w:date="2017-09-05T12:00:00Z">
        <w:r w:rsidRPr="00807325">
          <w:t xml:space="preserve">.  It </w:t>
        </w:r>
        <w:r>
          <w:t>shall be</w:t>
        </w:r>
        <w:r w:rsidRPr="00807325">
          <w:t xml:space="preserve"> assigned based on internal IN-CSE </w:t>
        </w:r>
        <w:r w:rsidRPr="00191743">
          <w:t xml:space="preserve">policies.  </w:t>
        </w:r>
        <w:r>
          <w:t xml:space="preserve">The TLTRI is used in </w:t>
        </w:r>
      </w:ins>
      <w:ins w:id="332" w:author="Dale" w:date="2017-09-05T15:28:00Z">
        <w:r w:rsidR="00B84B47">
          <w:t xml:space="preserve">MT </w:t>
        </w:r>
      </w:ins>
      <w:ins w:id="333" w:author="Dale" w:date="2017-09-05T12:00:00Z">
        <w:r>
          <w:t xml:space="preserve">NIDD </w:t>
        </w:r>
      </w:ins>
      <w:ins w:id="334" w:author="Dale" w:date="2017-09-05T15:28:00Z">
        <w:r w:rsidR="00B84B47">
          <w:t>Submit</w:t>
        </w:r>
      </w:ins>
      <w:ins w:id="335" w:author="Dale" w:date="2017-09-05T12:00:00Z">
        <w:r>
          <w:t xml:space="preserve"> Update or Cancel requests.</w:t>
        </w:r>
      </w:ins>
    </w:p>
    <w:p w14:paraId="74D7063E" w14:textId="77777777" w:rsidR="0081275B" w:rsidRPr="0019152D" w:rsidRDefault="0019152D" w:rsidP="0019152D">
      <w:pPr>
        <w:pStyle w:val="B1"/>
        <w:numPr>
          <w:ilvl w:val="0"/>
          <w:numId w:val="27"/>
        </w:numPr>
        <w:tabs>
          <w:tab w:val="num" w:pos="737"/>
        </w:tabs>
        <w:ind w:left="737" w:hanging="453"/>
        <w:textAlignment w:val="auto"/>
        <w:rPr>
          <w:ins w:id="336" w:author="Dale" w:date="2017-09-05T12:00:00Z"/>
          <w:i/>
        </w:rPr>
      </w:pPr>
      <w:ins w:id="337" w:author="Dale" w:date="2017-09-05T13:33:00Z">
        <w:r>
          <w:rPr>
            <w:i/>
          </w:rPr>
          <w:t>Maximum Latency</w:t>
        </w:r>
      </w:ins>
      <w:ins w:id="338" w:author="Dale" w:date="2017-09-05T12:00:00Z">
        <w:r w:rsidR="0081275B" w:rsidRPr="0019152D">
          <w:rPr>
            <w:i/>
          </w:rPr>
          <w:t xml:space="preserve"> </w:t>
        </w:r>
      </w:ins>
      <w:ins w:id="339" w:author="Dale" w:date="2017-09-05T13:44:00Z">
        <w:r w:rsidR="009B1D03" w:rsidRPr="009B1D03">
          <w:t xml:space="preserve">may be set to indicate </w:t>
        </w:r>
      </w:ins>
      <w:ins w:id="340" w:author="Dale" w:date="2017-09-05T13:35:00Z">
        <w:r w:rsidRPr="009B1D03">
          <w:t>the</w:t>
        </w:r>
        <w:r w:rsidRPr="0019152D">
          <w:t xml:space="preserve"> maximum delay acceptable for </w:t>
        </w:r>
      </w:ins>
      <w:ins w:id="341" w:author="Dale" w:date="2017-09-05T13:36:00Z">
        <w:r w:rsidRPr="0019152D">
          <w:t>MT</w:t>
        </w:r>
      </w:ins>
      <w:ins w:id="342" w:author="Dale" w:date="2017-09-05T13:35:00Z">
        <w:r w:rsidRPr="0019152D">
          <w:t xml:space="preserve"> data and used to configure the buffer duration in the underlying 3GPP network; a Maximum Latency of 0 indicates that buffering is not allowed. If Maximum Latency is not provided, the SCEF determines the acceptable delay based on local polic</w:t>
        </w:r>
      </w:ins>
      <w:ins w:id="343" w:author="Dale" w:date="2017-09-05T13:45:00Z">
        <w:r w:rsidR="009B1D03">
          <w:t>i</w:t>
        </w:r>
      </w:ins>
      <w:ins w:id="344" w:author="Dale" w:date="2017-09-05T13:35:00Z">
        <w:r w:rsidRPr="0019152D">
          <w:t>es</w:t>
        </w:r>
      </w:ins>
      <w:ins w:id="345" w:author="Dale" w:date="2017-09-05T12:00:00Z">
        <w:r w:rsidR="0081275B" w:rsidRPr="0019152D">
          <w:t>.</w:t>
        </w:r>
      </w:ins>
    </w:p>
    <w:p w14:paraId="78177F04" w14:textId="77777777" w:rsidR="009B1D03" w:rsidRPr="009B1D03" w:rsidRDefault="009B1D03" w:rsidP="009B1D03">
      <w:pPr>
        <w:pStyle w:val="B1"/>
        <w:numPr>
          <w:ilvl w:val="0"/>
          <w:numId w:val="27"/>
        </w:numPr>
        <w:tabs>
          <w:tab w:val="num" w:pos="737"/>
        </w:tabs>
        <w:ind w:left="737" w:hanging="453"/>
        <w:textAlignment w:val="auto"/>
        <w:rPr>
          <w:ins w:id="346" w:author="Dale" w:date="2017-09-05T13:39:00Z"/>
          <w:i/>
        </w:rPr>
      </w:pPr>
      <w:ins w:id="347" w:author="Dale" w:date="2017-09-05T13:39:00Z">
        <w:r>
          <w:rPr>
            <w:i/>
          </w:rPr>
          <w:t>Priority</w:t>
        </w:r>
      </w:ins>
      <w:ins w:id="348" w:author="Dale" w:date="2017-09-05T12:00:00Z">
        <w:r w:rsidR="0081275B">
          <w:rPr>
            <w:i/>
          </w:rPr>
          <w:t xml:space="preserve"> </w:t>
        </w:r>
      </w:ins>
      <w:ins w:id="349" w:author="Dale" w:date="2017-09-05T13:39:00Z">
        <w:r w:rsidRPr="009B1D03">
          <w:t>may</w:t>
        </w:r>
      </w:ins>
      <w:ins w:id="350" w:author="Dale" w:date="2017-09-05T12:00:00Z">
        <w:r w:rsidR="0081275B" w:rsidRPr="009B1D03">
          <w:t xml:space="preserve"> be set to </w:t>
        </w:r>
      </w:ins>
      <w:ins w:id="351" w:author="Dale" w:date="2017-09-05T13:39:00Z">
        <w:r w:rsidRPr="009B1D03">
          <w:t>indicate the priority of the non-IP data packet relative to other non-IP data packets. If Priority is not provided, the SCEF determines the acceptable delay based on local polic</w:t>
        </w:r>
      </w:ins>
      <w:ins w:id="352" w:author="Dale" w:date="2017-09-05T13:45:00Z">
        <w:r>
          <w:t>i</w:t>
        </w:r>
      </w:ins>
      <w:ins w:id="353" w:author="Dale" w:date="2017-09-05T13:39:00Z">
        <w:r w:rsidRPr="009B1D03">
          <w:t>es</w:t>
        </w:r>
        <w:r w:rsidRPr="009B1D03">
          <w:rPr>
            <w:i/>
          </w:rPr>
          <w:t xml:space="preserve">. </w:t>
        </w:r>
      </w:ins>
    </w:p>
    <w:p w14:paraId="3870BE74" w14:textId="77777777" w:rsidR="0081275B" w:rsidRPr="00112AAF" w:rsidRDefault="0081275B" w:rsidP="009B1D03">
      <w:pPr>
        <w:pStyle w:val="B1"/>
        <w:numPr>
          <w:ilvl w:val="0"/>
          <w:numId w:val="27"/>
        </w:numPr>
        <w:tabs>
          <w:tab w:val="num" w:pos="737"/>
        </w:tabs>
        <w:ind w:left="737" w:hanging="453"/>
        <w:textAlignment w:val="auto"/>
        <w:rPr>
          <w:ins w:id="354" w:author="Dale" w:date="2017-09-05T12:00:00Z"/>
          <w:i/>
        </w:rPr>
      </w:pPr>
      <w:ins w:id="355" w:author="Dale" w:date="2017-09-05T12:00:00Z">
        <w:r>
          <w:rPr>
            <w:i/>
          </w:rPr>
          <w:t>PDN Connection Establishment Option</w:t>
        </w:r>
        <w:r w:rsidRPr="00112AAF">
          <w:rPr>
            <w:i/>
          </w:rPr>
          <w:t xml:space="preserve"> </w:t>
        </w:r>
      </w:ins>
      <w:ins w:id="356" w:author="Dale" w:date="2017-09-05T13:45:00Z">
        <w:r w:rsidR="009B1D03">
          <w:t>may be</w:t>
        </w:r>
      </w:ins>
      <w:ins w:id="357" w:author="Dale" w:date="2017-09-05T12:00:00Z">
        <w:r w:rsidRPr="009B1D03">
          <w:t xml:space="preserve"> used to indicate the IN-CSE’s default preference for how the SCEF should process a MT NIDD request from the IN-CSE if the UE has not yet established a Non-IP PDN connection </w:t>
        </w:r>
        <w:r w:rsidRPr="009B59D8">
          <w:t xml:space="preserve">to the SCEF.  The valid values include “wait for the UE to establish the PDN connection”, </w:t>
        </w:r>
        <w:r w:rsidRPr="0036118D">
          <w:t>“respond with an error cause”</w:t>
        </w:r>
        <w:r w:rsidRPr="0039644B">
          <w:t>, or “send a device trigger”.</w:t>
        </w:r>
      </w:ins>
      <w:ins w:id="358" w:author="Dale" w:date="2017-09-05T13:42:00Z">
        <w:r w:rsidR="009B1D03" w:rsidRPr="0039644B">
          <w:t xml:space="preserve">  If </w:t>
        </w:r>
      </w:ins>
      <w:ins w:id="359" w:author="Dale" w:date="2017-09-08T17:32:00Z">
        <w:r w:rsidR="00C25915">
          <w:t xml:space="preserve">a </w:t>
        </w:r>
      </w:ins>
      <w:ins w:id="360" w:author="Dale" w:date="2017-09-05T13:42:00Z">
        <w:r w:rsidR="009B1D03" w:rsidRPr="0039644B">
          <w:t>PDN Connection Establishment Option is not provided with the non-IP packet, the SCEF uses the PDN Connection Es</w:t>
        </w:r>
        <w:r w:rsidR="009B1D03" w:rsidRPr="00B778A2">
          <w:t>tablishment Option that was provided during NIDD Configuration to decide how to handle the absence of a PDN connection</w:t>
        </w:r>
        <w:r w:rsidR="009B1D03" w:rsidRPr="009B1D03">
          <w:rPr>
            <w:i/>
          </w:rPr>
          <w:t>.</w:t>
        </w:r>
      </w:ins>
    </w:p>
    <w:p w14:paraId="584747AC" w14:textId="63007741" w:rsidR="0081275B" w:rsidRDefault="0081275B" w:rsidP="0081275B">
      <w:pPr>
        <w:pStyle w:val="B1"/>
        <w:numPr>
          <w:ilvl w:val="0"/>
          <w:numId w:val="27"/>
        </w:numPr>
        <w:tabs>
          <w:tab w:val="num" w:pos="737"/>
        </w:tabs>
        <w:ind w:left="737" w:hanging="453"/>
        <w:textAlignment w:val="auto"/>
        <w:rPr>
          <w:ins w:id="361" w:author="Dale" w:date="2017-09-05T12:00:00Z"/>
        </w:rPr>
      </w:pPr>
      <w:ins w:id="362" w:author="Dale" w:date="2017-09-05T12:00:00Z">
        <w:r>
          <w:rPr>
            <w:i/>
          </w:rPr>
          <w:t>Reliable Data Service Configuration</w:t>
        </w:r>
        <w:r w:rsidRPr="00485757">
          <w:t xml:space="preserve"> </w:t>
        </w:r>
      </w:ins>
      <w:ins w:id="363" w:author="Dale" w:date="2017-09-12T17:51:00Z">
        <w:r w:rsidR="0029070D">
          <w:t xml:space="preserve">(optional) </w:t>
        </w:r>
      </w:ins>
      <w:ins w:id="364" w:author="Dale" w:date="2017-09-08T17:18:00Z">
        <w:r w:rsidR="00205EA5" w:rsidRPr="00205EA5">
          <w:t xml:space="preserve">indicates the source and destination ports </w:t>
        </w:r>
        <w:r w:rsidR="00205EA5">
          <w:t>for the MT packet and includes an indication that a reliable data service acknowledgment is requested. The port numbers shall match the port numbers that were provided during NIDD configuration</w:t>
        </w:r>
      </w:ins>
      <w:ins w:id="365" w:author="Dale" w:date="2017-09-08T17:19:00Z">
        <w:r w:rsidR="00205EA5">
          <w:t>.</w:t>
        </w:r>
      </w:ins>
      <w:ins w:id="366" w:author="Dale" w:date="2017-09-05T12:00:00Z">
        <w:r w:rsidRPr="00C90B8A">
          <w:t xml:space="preserve">  </w:t>
        </w:r>
      </w:ins>
    </w:p>
    <w:p w14:paraId="41958207" w14:textId="07D5FBCD" w:rsidR="0081275B" w:rsidRDefault="0081275B" w:rsidP="0081275B">
      <w:pPr>
        <w:pStyle w:val="B1"/>
        <w:numPr>
          <w:ilvl w:val="0"/>
          <w:numId w:val="27"/>
        </w:numPr>
        <w:tabs>
          <w:tab w:val="num" w:pos="737"/>
        </w:tabs>
        <w:ind w:left="737" w:hanging="453"/>
        <w:textAlignment w:val="auto"/>
        <w:rPr>
          <w:ins w:id="367" w:author="Dale" w:date="2017-09-05T13:32:00Z"/>
        </w:rPr>
      </w:pPr>
      <w:ins w:id="368" w:author="Dale" w:date="2017-09-05T12:00:00Z">
        <w:r>
          <w:rPr>
            <w:i/>
          </w:rPr>
          <w:t xml:space="preserve">Non-IP Data </w:t>
        </w:r>
      </w:ins>
      <w:ins w:id="369" w:author="Dale" w:date="2017-09-05T13:43:00Z">
        <w:r w:rsidR="009B1D03">
          <w:t>shall be</w:t>
        </w:r>
      </w:ins>
      <w:ins w:id="370" w:author="Dale" w:date="2017-09-05T12:00:00Z">
        <w:r>
          <w:t xml:space="preserve"> configured with a oneM2M primitive to send to the UE </w:t>
        </w:r>
      </w:ins>
      <w:ins w:id="371" w:author="Dale" w:date="2017-09-05T13:38:00Z">
        <w:r w:rsidR="0019152D">
          <w:t xml:space="preserve">hosting the targeted </w:t>
        </w:r>
        <w:r w:rsidR="0019152D" w:rsidRPr="00D77F81">
          <w:t>ASN/MN-CSE or ADN-AE</w:t>
        </w:r>
        <w:r w:rsidR="0019152D">
          <w:t xml:space="preserve">. </w:t>
        </w:r>
      </w:ins>
      <w:ins w:id="372" w:author="Dale" w:date="2017-09-05T12:00:00Z">
        <w:r>
          <w:t xml:space="preserve"> </w:t>
        </w:r>
      </w:ins>
    </w:p>
    <w:p w14:paraId="1FAA19A4" w14:textId="77777777" w:rsidR="0081275B" w:rsidRDefault="0081275B" w:rsidP="0081275B">
      <w:pPr>
        <w:rPr>
          <w:ins w:id="373" w:author="Dale" w:date="2017-09-05T12:00:00Z"/>
          <w:b/>
        </w:rPr>
      </w:pPr>
      <w:ins w:id="374" w:author="Dale" w:date="2017-09-05T12:00:00Z">
        <w:r>
          <w:rPr>
            <w:b/>
          </w:rPr>
          <w:t xml:space="preserve">Step 4: </w:t>
        </w:r>
      </w:ins>
      <w:ins w:id="375" w:author="Dale" w:date="2017-09-05T14:10:00Z">
        <w:r w:rsidR="0036118D">
          <w:rPr>
            <w:b/>
          </w:rPr>
          <w:t xml:space="preserve">MT </w:t>
        </w:r>
      </w:ins>
      <w:ins w:id="376" w:author="Dale" w:date="2017-09-05T12:00:00Z">
        <w:r>
          <w:rPr>
            <w:b/>
          </w:rPr>
          <w:t xml:space="preserve">NIDD </w:t>
        </w:r>
      </w:ins>
      <w:ins w:id="377" w:author="Dale" w:date="2017-09-05T14:10:00Z">
        <w:r w:rsidR="0036118D">
          <w:rPr>
            <w:b/>
          </w:rPr>
          <w:t>Submit</w:t>
        </w:r>
      </w:ins>
      <w:ins w:id="378" w:author="Dale" w:date="2017-09-05T12:00:00Z">
        <w:r>
          <w:rPr>
            <w:b/>
          </w:rPr>
          <w:t xml:space="preserve"> </w:t>
        </w:r>
      </w:ins>
      <w:ins w:id="379" w:author="Dale" w:date="2017-09-05T14:11:00Z">
        <w:r w:rsidR="0036118D">
          <w:rPr>
            <w:b/>
          </w:rPr>
          <w:t>Response</w:t>
        </w:r>
      </w:ins>
    </w:p>
    <w:p w14:paraId="5BA66CE9" w14:textId="77777777" w:rsidR="00777202" w:rsidRDefault="00D97B19" w:rsidP="0081275B">
      <w:pPr>
        <w:tabs>
          <w:tab w:val="left" w:pos="284"/>
        </w:tabs>
        <w:overflowPunct/>
        <w:autoSpaceDE/>
        <w:autoSpaceDN/>
        <w:adjustRightInd/>
        <w:spacing w:after="0"/>
        <w:textAlignment w:val="auto"/>
        <w:rPr>
          <w:ins w:id="380" w:author="Dale" w:date="2017-09-05T13:59:00Z"/>
        </w:rPr>
      </w:pPr>
      <w:ins w:id="381" w:author="Dale" w:date="2017-09-05T13:53:00Z">
        <w:r>
          <w:t xml:space="preserve">If the </w:t>
        </w:r>
      </w:ins>
      <w:ins w:id="382" w:author="Dale" w:date="2017-09-05T13:54:00Z">
        <w:r>
          <w:t xml:space="preserve">targeted UE does not have an active </w:t>
        </w:r>
      </w:ins>
      <w:ins w:id="383" w:author="Dale" w:date="2017-09-05T14:06:00Z">
        <w:r w:rsidR="00777202">
          <w:t>NIDD PDN</w:t>
        </w:r>
      </w:ins>
      <w:ins w:id="384" w:author="Dale" w:date="2017-09-05T13:54:00Z">
        <w:r>
          <w:t xml:space="preserve"> connection</w:t>
        </w:r>
      </w:ins>
      <w:ins w:id="385" w:author="Dale" w:date="2017-09-05T14:06:00Z">
        <w:r w:rsidR="00777202">
          <w:t xml:space="preserve"> to the SCEF</w:t>
        </w:r>
      </w:ins>
      <w:ins w:id="386" w:author="Dale" w:date="2017-09-05T13:56:00Z">
        <w:r>
          <w:t>,</w:t>
        </w:r>
      </w:ins>
      <w:ins w:id="387" w:author="Dale" w:date="2017-09-05T13:54:00Z">
        <w:r>
          <w:t xml:space="preserve"> the </w:t>
        </w:r>
      </w:ins>
      <w:ins w:id="388" w:author="Dale" w:date="2017-09-05T13:53:00Z">
        <w:r>
          <w:t>SCEF</w:t>
        </w:r>
      </w:ins>
      <w:ins w:id="389" w:author="Dale" w:date="2017-09-05T13:54:00Z">
        <w:r>
          <w:t xml:space="preserve"> </w:t>
        </w:r>
      </w:ins>
      <w:ins w:id="390" w:author="Dale" w:date="2017-09-05T13:58:00Z">
        <w:r>
          <w:t>may</w:t>
        </w:r>
      </w:ins>
      <w:ins w:id="391" w:author="Dale" w:date="2017-09-05T13:54:00Z">
        <w:r>
          <w:t xml:space="preserve"> </w:t>
        </w:r>
      </w:ins>
      <w:ins w:id="392" w:author="Dale" w:date="2017-09-05T13:58:00Z">
        <w:r>
          <w:t xml:space="preserve">buffer the request until the UE establishes the connection.  The SCEF may also </w:t>
        </w:r>
      </w:ins>
      <w:ins w:id="393" w:author="Dale" w:date="2017-09-05T13:56:00Z">
        <w:r>
          <w:t xml:space="preserve">trigger the UE to </w:t>
        </w:r>
      </w:ins>
      <w:ins w:id="394" w:author="Dale" w:date="2017-09-05T13:59:00Z">
        <w:r>
          <w:t>establish a NIDD</w:t>
        </w:r>
      </w:ins>
      <w:ins w:id="395" w:author="Dale" w:date="2017-09-05T14:06:00Z">
        <w:r w:rsidR="00777202">
          <w:t xml:space="preserve"> PDN</w:t>
        </w:r>
      </w:ins>
      <w:ins w:id="396" w:author="Dale" w:date="2017-09-05T13:59:00Z">
        <w:r>
          <w:t xml:space="preserve"> connection to the SCEF.  </w:t>
        </w:r>
      </w:ins>
      <w:ins w:id="397" w:author="Dale" w:date="2017-09-05T15:38:00Z">
        <w:r w:rsidR="00F31A3B">
          <w:t>Alternatively,</w:t>
        </w:r>
      </w:ins>
      <w:ins w:id="398" w:author="Dale" w:date="2017-09-05T13:59:00Z">
        <w:r w:rsidR="00777202">
          <w:t xml:space="preserve"> the SCEF may generate an error.   </w:t>
        </w:r>
      </w:ins>
    </w:p>
    <w:p w14:paraId="1AAD19A9" w14:textId="77777777" w:rsidR="00777202" w:rsidRDefault="00777202" w:rsidP="0081275B">
      <w:pPr>
        <w:tabs>
          <w:tab w:val="left" w:pos="284"/>
        </w:tabs>
        <w:overflowPunct/>
        <w:autoSpaceDE/>
        <w:autoSpaceDN/>
        <w:adjustRightInd/>
        <w:spacing w:after="0"/>
        <w:textAlignment w:val="auto"/>
        <w:rPr>
          <w:ins w:id="399" w:author="Dale" w:date="2017-09-05T13:59:00Z"/>
        </w:rPr>
      </w:pPr>
    </w:p>
    <w:p w14:paraId="7DBE3B43" w14:textId="77777777" w:rsidR="00777202" w:rsidRDefault="00777202" w:rsidP="00777202">
      <w:pPr>
        <w:tabs>
          <w:tab w:val="left" w:pos="284"/>
        </w:tabs>
        <w:overflowPunct/>
        <w:autoSpaceDE/>
        <w:autoSpaceDN/>
        <w:adjustRightInd/>
        <w:spacing w:after="0"/>
        <w:textAlignment w:val="auto"/>
        <w:rPr>
          <w:ins w:id="400" w:author="Dale" w:date="2017-09-05T14:02:00Z"/>
        </w:rPr>
      </w:pPr>
      <w:ins w:id="401" w:author="Dale" w:date="2017-09-05T13:59:00Z">
        <w:r>
          <w:t xml:space="preserve">The SCEF may return a MT NIDD Submit </w:t>
        </w:r>
      </w:ins>
      <w:ins w:id="402" w:author="Dale" w:date="2017-09-05T15:38:00Z">
        <w:r w:rsidR="00F31A3B">
          <w:t>Response</w:t>
        </w:r>
      </w:ins>
      <w:ins w:id="403" w:author="Dale" w:date="2017-09-05T13:59:00Z">
        <w:r>
          <w:t xml:space="preserve"> to the IN-CSE to indicate if the request is buffered, a trigger has been generated, or an error has </w:t>
        </w:r>
      </w:ins>
      <w:ins w:id="404" w:author="Dale" w:date="2017-09-05T14:01:00Z">
        <w:r>
          <w:t>occurred</w:t>
        </w:r>
      </w:ins>
      <w:ins w:id="405" w:author="Dale" w:date="2017-09-05T13:59:00Z">
        <w:r>
          <w:t>.</w:t>
        </w:r>
      </w:ins>
      <w:ins w:id="406" w:author="Dale" w:date="2017-09-05T14:01:00Z">
        <w:r>
          <w:t xml:space="preserve">  The fields of the response are populated as follows.</w:t>
        </w:r>
      </w:ins>
    </w:p>
    <w:p w14:paraId="05F47580" w14:textId="77777777" w:rsidR="00777202" w:rsidRDefault="00777202" w:rsidP="00777202">
      <w:pPr>
        <w:tabs>
          <w:tab w:val="left" w:pos="284"/>
        </w:tabs>
        <w:overflowPunct/>
        <w:autoSpaceDE/>
        <w:autoSpaceDN/>
        <w:adjustRightInd/>
        <w:spacing w:after="0"/>
        <w:textAlignment w:val="auto"/>
        <w:rPr>
          <w:ins w:id="407" w:author="Dale" w:date="2017-09-05T14:01:00Z"/>
        </w:rPr>
      </w:pPr>
    </w:p>
    <w:p w14:paraId="0E4C623B" w14:textId="77777777" w:rsidR="00777202" w:rsidRPr="00C90B8A" w:rsidRDefault="00777202" w:rsidP="00777202">
      <w:pPr>
        <w:pStyle w:val="B1"/>
        <w:numPr>
          <w:ilvl w:val="0"/>
          <w:numId w:val="27"/>
        </w:numPr>
        <w:tabs>
          <w:tab w:val="num" w:pos="737"/>
        </w:tabs>
        <w:ind w:left="737" w:hanging="453"/>
        <w:textAlignment w:val="auto"/>
        <w:rPr>
          <w:ins w:id="408" w:author="Dale" w:date="2017-09-05T14:01:00Z"/>
        </w:rPr>
      </w:pPr>
      <w:ins w:id="409" w:author="Dale" w:date="2017-09-05T14:01:00Z">
        <w:r w:rsidRPr="00C90B8A">
          <w:rPr>
            <w:i/>
          </w:rPr>
          <w:t>TTRI</w:t>
        </w:r>
        <w:r w:rsidRPr="00C90B8A">
          <w:t xml:space="preserve"> </w:t>
        </w:r>
      </w:ins>
      <w:ins w:id="410" w:author="Dale" w:date="2017-09-05T14:03:00Z">
        <w:r>
          <w:t>is</w:t>
        </w:r>
      </w:ins>
      <w:ins w:id="411" w:author="Dale" w:date="2017-09-05T14:01:00Z">
        <w:r w:rsidRPr="00C90B8A">
          <w:t xml:space="preserve"> </w:t>
        </w:r>
      </w:ins>
      <w:ins w:id="412" w:author="Dale" w:date="2017-09-05T14:03:00Z">
        <w:r>
          <w:t>configured with the TTRI of the c</w:t>
        </w:r>
      </w:ins>
      <w:ins w:id="413" w:author="Dale" w:date="2017-09-05T14:02:00Z">
        <w:r>
          <w:t>orresponding MT NIDD Submit Request</w:t>
        </w:r>
      </w:ins>
      <w:ins w:id="414" w:author="Dale" w:date="2017-09-08T17:33:00Z">
        <w:r w:rsidR="00C25915">
          <w:t>.</w:t>
        </w:r>
      </w:ins>
      <w:ins w:id="415" w:author="Dale" w:date="2017-09-05T14:02:00Z">
        <w:r>
          <w:t xml:space="preserve"> </w:t>
        </w:r>
      </w:ins>
      <w:ins w:id="416" w:author="Dale" w:date="2017-09-05T14:01:00Z">
        <w:r w:rsidRPr="00C90B8A">
          <w:t xml:space="preserve">   </w:t>
        </w:r>
      </w:ins>
    </w:p>
    <w:p w14:paraId="236123CA" w14:textId="77777777" w:rsidR="00777202" w:rsidRPr="00777202" w:rsidRDefault="00777202" w:rsidP="00777202">
      <w:pPr>
        <w:pStyle w:val="B1"/>
        <w:numPr>
          <w:ilvl w:val="0"/>
          <w:numId w:val="27"/>
        </w:numPr>
        <w:tabs>
          <w:tab w:val="num" w:pos="737"/>
        </w:tabs>
        <w:ind w:left="737" w:hanging="453"/>
        <w:textAlignment w:val="auto"/>
        <w:rPr>
          <w:ins w:id="417" w:author="Dale" w:date="2017-09-05T14:04:00Z"/>
        </w:rPr>
      </w:pPr>
      <w:ins w:id="418" w:author="Dale" w:date="2017-09-05T14:03:00Z">
        <w:r>
          <w:rPr>
            <w:i/>
          </w:rPr>
          <w:t xml:space="preserve">Buffered Indication </w:t>
        </w:r>
        <w:r w:rsidRPr="00777202">
          <w:t xml:space="preserve">is used to indicate whether the SCEF has buffered the </w:t>
        </w:r>
      </w:ins>
      <w:ins w:id="419" w:author="Dale" w:date="2017-09-05T14:04:00Z">
        <w:r w:rsidR="00C25915">
          <w:t>MT NIDD Submit Request.</w:t>
        </w:r>
        <w:r w:rsidRPr="00777202">
          <w:t xml:space="preserve">   </w:t>
        </w:r>
      </w:ins>
    </w:p>
    <w:p w14:paraId="60A6B241" w14:textId="77777777" w:rsidR="00777202" w:rsidRDefault="00777202" w:rsidP="00777202">
      <w:pPr>
        <w:pStyle w:val="B1"/>
        <w:numPr>
          <w:ilvl w:val="0"/>
          <w:numId w:val="27"/>
        </w:numPr>
        <w:tabs>
          <w:tab w:val="num" w:pos="737"/>
        </w:tabs>
        <w:ind w:left="737" w:hanging="453"/>
        <w:textAlignment w:val="auto"/>
        <w:rPr>
          <w:ins w:id="420" w:author="Dale" w:date="2017-09-05T14:05:00Z"/>
        </w:rPr>
      </w:pPr>
      <w:ins w:id="421" w:author="Dale" w:date="2017-09-05T14:04:00Z">
        <w:r>
          <w:rPr>
            <w:i/>
          </w:rPr>
          <w:lastRenderedPageBreak/>
          <w:t xml:space="preserve">Trigger Indication </w:t>
        </w:r>
        <w:r w:rsidRPr="00777202">
          <w:t>is used to indicate whether the SCEF has triggered the UE targeted by the MT NIDD Submit</w:t>
        </w:r>
      </w:ins>
      <w:ins w:id="422" w:author="Dale" w:date="2017-09-05T14:05:00Z">
        <w:r w:rsidRPr="00777202">
          <w:t xml:space="preserve"> Request</w:t>
        </w:r>
      </w:ins>
      <w:ins w:id="423" w:author="Dale" w:date="2017-09-05T14:07:00Z">
        <w:r>
          <w:t xml:space="preserve"> to establish an NIDD PDN connection to the SCEF</w:t>
        </w:r>
      </w:ins>
      <w:ins w:id="424" w:author="Dale" w:date="2017-09-05T14:01:00Z">
        <w:r w:rsidRPr="00777202">
          <w:t xml:space="preserve">.  </w:t>
        </w:r>
      </w:ins>
    </w:p>
    <w:p w14:paraId="76115874" w14:textId="7FB3B173" w:rsidR="00777202" w:rsidRPr="00777202" w:rsidRDefault="00777202" w:rsidP="00777202">
      <w:pPr>
        <w:pStyle w:val="B1"/>
        <w:numPr>
          <w:ilvl w:val="0"/>
          <w:numId w:val="27"/>
        </w:numPr>
        <w:tabs>
          <w:tab w:val="num" w:pos="737"/>
        </w:tabs>
        <w:ind w:left="737" w:hanging="453"/>
        <w:textAlignment w:val="auto"/>
        <w:rPr>
          <w:ins w:id="425" w:author="Dale" w:date="2017-09-05T14:01:00Z"/>
        </w:rPr>
      </w:pPr>
      <w:ins w:id="426" w:author="Dale" w:date="2017-09-05T14:05:00Z">
        <w:r>
          <w:rPr>
            <w:i/>
          </w:rPr>
          <w:t xml:space="preserve">Cause </w:t>
        </w:r>
        <w:r w:rsidRPr="00777202">
          <w:t xml:space="preserve">is used to indicate </w:t>
        </w:r>
      </w:ins>
      <w:ins w:id="427" w:author="Dale" w:date="2017-09-12T17:53:00Z">
        <w:r w:rsidR="0029070D">
          <w:t xml:space="preserve">a success or </w:t>
        </w:r>
      </w:ins>
      <w:ins w:id="428" w:author="Dale" w:date="2017-09-05T14:08:00Z">
        <w:r>
          <w:t xml:space="preserve">an appropriate error cause value.  </w:t>
        </w:r>
      </w:ins>
      <w:ins w:id="429" w:author="Dale" w:date="2017-09-05T14:05:00Z">
        <w:r w:rsidRPr="00342126">
          <w:t xml:space="preserve">  </w:t>
        </w:r>
      </w:ins>
    </w:p>
    <w:p w14:paraId="127B491D" w14:textId="77777777" w:rsidR="00D97B19" w:rsidRDefault="00D97B19" w:rsidP="0081275B">
      <w:pPr>
        <w:tabs>
          <w:tab w:val="left" w:pos="284"/>
        </w:tabs>
        <w:overflowPunct/>
        <w:autoSpaceDE/>
        <w:autoSpaceDN/>
        <w:adjustRightInd/>
        <w:spacing w:after="0"/>
        <w:textAlignment w:val="auto"/>
        <w:rPr>
          <w:ins w:id="430" w:author="Dale" w:date="2017-09-05T14:09:00Z"/>
        </w:rPr>
      </w:pPr>
      <w:ins w:id="431" w:author="Dale" w:date="2017-09-05T13:55:00Z">
        <w:r>
          <w:t xml:space="preserve">  </w:t>
        </w:r>
      </w:ins>
    </w:p>
    <w:p w14:paraId="1EB09176" w14:textId="77777777" w:rsidR="00777202" w:rsidRDefault="0036118D" w:rsidP="00777202">
      <w:pPr>
        <w:rPr>
          <w:ins w:id="432" w:author="Dale" w:date="2017-09-05T14:09:00Z"/>
          <w:b/>
        </w:rPr>
      </w:pPr>
      <w:ins w:id="433" w:author="Dale" w:date="2017-09-05T14:09:00Z">
        <w:r>
          <w:rPr>
            <w:b/>
          </w:rPr>
          <w:t>Step 5</w:t>
        </w:r>
        <w:r w:rsidR="00777202">
          <w:rPr>
            <w:b/>
          </w:rPr>
          <w:t xml:space="preserve">: </w:t>
        </w:r>
      </w:ins>
      <w:ins w:id="434" w:author="Dale" w:date="2017-09-05T14:10:00Z">
        <w:r>
          <w:rPr>
            <w:b/>
          </w:rPr>
          <w:t xml:space="preserve">Process </w:t>
        </w:r>
      </w:ins>
      <w:ins w:id="435" w:author="Dale" w:date="2017-09-05T14:11:00Z">
        <w:r>
          <w:rPr>
            <w:b/>
          </w:rPr>
          <w:t xml:space="preserve">MT </w:t>
        </w:r>
      </w:ins>
      <w:ins w:id="436" w:author="Dale" w:date="2017-09-05T14:09:00Z">
        <w:r w:rsidR="00777202">
          <w:rPr>
            <w:b/>
          </w:rPr>
          <w:t xml:space="preserve">NIDD </w:t>
        </w:r>
      </w:ins>
      <w:ins w:id="437" w:author="Dale" w:date="2017-09-05T14:11:00Z">
        <w:r>
          <w:rPr>
            <w:b/>
          </w:rPr>
          <w:t>Submit Request</w:t>
        </w:r>
      </w:ins>
    </w:p>
    <w:p w14:paraId="76C930FC" w14:textId="77777777" w:rsidR="0036118D" w:rsidRDefault="0036118D" w:rsidP="00777202">
      <w:pPr>
        <w:tabs>
          <w:tab w:val="left" w:pos="284"/>
        </w:tabs>
        <w:overflowPunct/>
        <w:autoSpaceDE/>
        <w:autoSpaceDN/>
        <w:adjustRightInd/>
        <w:spacing w:after="0"/>
        <w:textAlignment w:val="auto"/>
        <w:rPr>
          <w:ins w:id="438" w:author="Dale" w:date="2017-09-05T14:12:00Z"/>
        </w:rPr>
      </w:pPr>
      <w:ins w:id="439" w:author="Dale" w:date="2017-09-05T14:11:00Z">
        <w:r>
          <w:t xml:space="preserve">If the UE targeted by the MT NIDD Submit Request has </w:t>
        </w:r>
      </w:ins>
      <w:ins w:id="440" w:author="Dale" w:date="2017-09-05T15:38:00Z">
        <w:r w:rsidR="00F31A3B">
          <w:t>an</w:t>
        </w:r>
      </w:ins>
      <w:ins w:id="441" w:author="Dale" w:date="2017-09-05T14:11:00Z">
        <w:r>
          <w:t xml:space="preserve"> active NIDD PDN </w:t>
        </w:r>
      </w:ins>
      <w:ins w:id="442" w:author="Dale" w:date="2017-09-05T14:12:00Z">
        <w:r>
          <w:t>connection</w:t>
        </w:r>
      </w:ins>
      <w:ins w:id="443" w:author="Dale" w:date="2017-09-05T14:11:00Z">
        <w:r>
          <w:t xml:space="preserve"> </w:t>
        </w:r>
      </w:ins>
      <w:ins w:id="444" w:author="Dale" w:date="2017-09-05T14:12:00Z">
        <w:r>
          <w:t>to the SCEF, the SCEF interacts with the 3GPP Core Network to process the request and deliver it to the targeted UE.</w:t>
        </w:r>
      </w:ins>
    </w:p>
    <w:p w14:paraId="1F691A93" w14:textId="77777777" w:rsidR="0036118D" w:rsidRDefault="0036118D" w:rsidP="00777202">
      <w:pPr>
        <w:tabs>
          <w:tab w:val="left" w:pos="284"/>
        </w:tabs>
        <w:overflowPunct/>
        <w:autoSpaceDE/>
        <w:autoSpaceDN/>
        <w:adjustRightInd/>
        <w:spacing w:after="0"/>
        <w:textAlignment w:val="auto"/>
        <w:rPr>
          <w:ins w:id="445" w:author="Dale" w:date="2017-09-05T14:12:00Z"/>
        </w:rPr>
      </w:pPr>
    </w:p>
    <w:p w14:paraId="1E2D49F4" w14:textId="77777777" w:rsidR="00777202" w:rsidRDefault="00777202" w:rsidP="00777202">
      <w:pPr>
        <w:tabs>
          <w:tab w:val="left" w:pos="284"/>
        </w:tabs>
        <w:overflowPunct/>
        <w:autoSpaceDE/>
        <w:autoSpaceDN/>
        <w:adjustRightInd/>
        <w:spacing w:after="0"/>
        <w:textAlignment w:val="auto"/>
        <w:rPr>
          <w:ins w:id="446" w:author="Dale" w:date="2017-09-05T14:09:00Z"/>
        </w:rPr>
      </w:pPr>
      <w:ins w:id="447" w:author="Dale" w:date="2017-09-05T14:09:00Z">
        <w:r>
          <w:t xml:space="preserve">Note, </w:t>
        </w:r>
        <w:r w:rsidRPr="009B59D8">
          <w:t>If an MT NIDD Submit Request is received with non-IP data and a TTRI that is equal to a request that is already buffered, then the buffered data is replaced</w:t>
        </w:r>
        <w:r>
          <w:t xml:space="preserve"> by the SCEF</w:t>
        </w:r>
        <w:r w:rsidRPr="009B59D8">
          <w:t>. If an MT NIDD Submit Request is received with no non-IP data and a TTRI that is equal to a request that is already buffered, then the buffered data is purged</w:t>
        </w:r>
        <w:r>
          <w:t xml:space="preserve"> by the SCEF.</w:t>
        </w:r>
        <w:r w:rsidR="0036118D">
          <w:t xml:space="preserve"> </w:t>
        </w:r>
      </w:ins>
    </w:p>
    <w:p w14:paraId="4A7AD33B" w14:textId="77777777" w:rsidR="00777202" w:rsidRDefault="00777202" w:rsidP="0081275B">
      <w:pPr>
        <w:tabs>
          <w:tab w:val="left" w:pos="284"/>
        </w:tabs>
        <w:overflowPunct/>
        <w:autoSpaceDE/>
        <w:autoSpaceDN/>
        <w:adjustRightInd/>
        <w:spacing w:after="0"/>
        <w:textAlignment w:val="auto"/>
        <w:rPr>
          <w:ins w:id="448" w:author="Dale" w:date="2017-09-05T13:55:00Z"/>
        </w:rPr>
      </w:pPr>
    </w:p>
    <w:p w14:paraId="6506641C" w14:textId="77777777" w:rsidR="0081275B" w:rsidRDefault="00777202" w:rsidP="0081275B">
      <w:pPr>
        <w:rPr>
          <w:ins w:id="449" w:author="Dale" w:date="2017-09-05T12:00:00Z"/>
          <w:b/>
        </w:rPr>
      </w:pPr>
      <w:ins w:id="450" w:author="Dale" w:date="2017-09-05T12:00:00Z">
        <w:r>
          <w:rPr>
            <w:b/>
          </w:rPr>
          <w:t>Step 6</w:t>
        </w:r>
        <w:r w:rsidR="0081275B">
          <w:rPr>
            <w:b/>
          </w:rPr>
          <w:t xml:space="preserve">: </w:t>
        </w:r>
      </w:ins>
      <w:ins w:id="451" w:author="Dale" w:date="2017-09-05T14:15:00Z">
        <w:r w:rsidR="0036118D">
          <w:rPr>
            <w:b/>
          </w:rPr>
          <w:t xml:space="preserve">MT </w:t>
        </w:r>
      </w:ins>
      <w:ins w:id="452" w:author="Dale" w:date="2017-09-05T12:00:00Z">
        <w:r w:rsidR="0081275B">
          <w:rPr>
            <w:b/>
          </w:rPr>
          <w:t xml:space="preserve">NIDD </w:t>
        </w:r>
      </w:ins>
      <w:ins w:id="453" w:author="Dale" w:date="2017-09-05T14:15:00Z">
        <w:r w:rsidR="0036118D">
          <w:rPr>
            <w:b/>
          </w:rPr>
          <w:t>Submit R</w:t>
        </w:r>
      </w:ins>
      <w:ins w:id="454" w:author="Dale" w:date="2017-09-05T12:00:00Z">
        <w:r w:rsidR="0081275B">
          <w:rPr>
            <w:b/>
          </w:rPr>
          <w:t>esponse</w:t>
        </w:r>
      </w:ins>
    </w:p>
    <w:p w14:paraId="413B72AB" w14:textId="77777777" w:rsidR="0036118D" w:rsidRDefault="0036118D" w:rsidP="0081275B">
      <w:pPr>
        <w:tabs>
          <w:tab w:val="left" w:pos="284"/>
        </w:tabs>
        <w:overflowPunct/>
        <w:autoSpaceDE/>
        <w:autoSpaceDN/>
        <w:adjustRightInd/>
        <w:spacing w:after="0"/>
        <w:textAlignment w:val="auto"/>
        <w:rPr>
          <w:ins w:id="455" w:author="Dale" w:date="2017-09-05T14:17:00Z"/>
        </w:rPr>
      </w:pPr>
      <w:ins w:id="456" w:author="Dale" w:date="2017-09-05T14:18:00Z">
        <w:r>
          <w:t>After completing the processing of the MT NIDD Submit Request, t</w:t>
        </w:r>
      </w:ins>
      <w:ins w:id="457" w:author="Dale" w:date="2017-09-05T12:00:00Z">
        <w:r w:rsidR="0081275B" w:rsidRPr="00807325">
          <w:t xml:space="preserve">he SCEF </w:t>
        </w:r>
      </w:ins>
      <w:ins w:id="458" w:author="Dale" w:date="2017-09-05T14:16:00Z">
        <w:r>
          <w:t>returns a MT NIDD Submit Response</w:t>
        </w:r>
      </w:ins>
      <w:ins w:id="459" w:author="Dale" w:date="2017-09-05T14:17:00Z">
        <w:r>
          <w:t xml:space="preserve"> with the following fields. </w:t>
        </w:r>
      </w:ins>
    </w:p>
    <w:p w14:paraId="20AAE490" w14:textId="77777777" w:rsidR="0036118D" w:rsidRDefault="0036118D" w:rsidP="0081275B">
      <w:pPr>
        <w:tabs>
          <w:tab w:val="left" w:pos="284"/>
        </w:tabs>
        <w:overflowPunct/>
        <w:autoSpaceDE/>
        <w:autoSpaceDN/>
        <w:adjustRightInd/>
        <w:spacing w:after="0"/>
        <w:textAlignment w:val="auto"/>
        <w:rPr>
          <w:ins w:id="460" w:author="Dale" w:date="2017-09-05T14:18:00Z"/>
        </w:rPr>
      </w:pPr>
    </w:p>
    <w:p w14:paraId="570F2501" w14:textId="77777777" w:rsidR="0036118D" w:rsidRPr="00C90B8A" w:rsidRDefault="0036118D" w:rsidP="0036118D">
      <w:pPr>
        <w:pStyle w:val="B1"/>
        <w:numPr>
          <w:ilvl w:val="0"/>
          <w:numId w:val="27"/>
        </w:numPr>
        <w:tabs>
          <w:tab w:val="num" w:pos="737"/>
        </w:tabs>
        <w:ind w:left="737" w:hanging="453"/>
        <w:textAlignment w:val="auto"/>
        <w:rPr>
          <w:ins w:id="461" w:author="Dale" w:date="2017-09-05T14:18:00Z"/>
        </w:rPr>
      </w:pPr>
      <w:ins w:id="462" w:author="Dale" w:date="2017-09-05T14:18: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7B0B7625" w14:textId="77777777" w:rsidR="0039644B" w:rsidRPr="0039644B" w:rsidRDefault="0036118D" w:rsidP="0039644B">
      <w:pPr>
        <w:pStyle w:val="B1"/>
        <w:numPr>
          <w:ilvl w:val="0"/>
          <w:numId w:val="27"/>
        </w:numPr>
        <w:tabs>
          <w:tab w:val="num" w:pos="737"/>
        </w:tabs>
        <w:ind w:left="737" w:hanging="453"/>
        <w:textAlignment w:val="auto"/>
        <w:rPr>
          <w:ins w:id="463" w:author="Dale" w:date="2017-09-05T14:23:00Z"/>
          <w:i/>
        </w:rPr>
      </w:pPr>
      <w:ins w:id="464" w:author="Dale" w:date="2017-09-05T14:19:00Z">
        <w:r w:rsidRPr="0039644B">
          <w:rPr>
            <w:i/>
          </w:rPr>
          <w:t xml:space="preserve">Reliable Data Service Acknowledgement Indication </w:t>
        </w:r>
        <w:r w:rsidRPr="0039644B">
          <w:t xml:space="preserve">may be included and indicates if an acknowledgement was received from the UE </w:t>
        </w:r>
        <w:r w:rsidR="0039644B" w:rsidRPr="0039644B">
          <w:t>for the MT NIDD</w:t>
        </w:r>
      </w:ins>
      <w:ins w:id="465" w:author="Dale" w:date="2017-09-05T14:20:00Z">
        <w:r w:rsidR="0039644B" w:rsidRPr="0039644B">
          <w:t xml:space="preserve">. If the Reliable Data Service was requested </w:t>
        </w:r>
      </w:ins>
      <w:ins w:id="466" w:author="Dale" w:date="2017-09-05T14:21:00Z">
        <w:r w:rsidR="0039644B" w:rsidRPr="0039644B">
          <w:t>in the MT NIDD Submit Request</w:t>
        </w:r>
      </w:ins>
      <w:ins w:id="467" w:author="Dale" w:date="2017-09-05T14:20:00Z">
        <w:r w:rsidR="0039644B" w:rsidRPr="0039644B">
          <w:t xml:space="preserve">, then the MT NIDD Submit Response </w:t>
        </w:r>
      </w:ins>
      <w:ins w:id="468" w:author="Dale" w:date="2017-09-05T14:21:00Z">
        <w:r w:rsidR="0039644B" w:rsidRPr="0039644B">
          <w:t>shall be</w:t>
        </w:r>
      </w:ins>
      <w:ins w:id="469" w:author="Dale" w:date="2017-09-05T14:20:00Z">
        <w:r w:rsidR="0039644B" w:rsidRPr="0039644B">
          <w:t xml:space="preserve"> sent to the SCS/AS after the acknowledgement is received from the UE or, if no acknowledgment is received, then the MT NIDD Submit Response </w:t>
        </w:r>
      </w:ins>
      <w:ins w:id="470" w:author="Dale" w:date="2017-09-05T14:21:00Z">
        <w:r w:rsidR="0039644B" w:rsidRPr="00B778A2">
          <w:t>shall be</w:t>
        </w:r>
      </w:ins>
      <w:ins w:id="471" w:author="Dale" w:date="2017-09-05T14:20:00Z">
        <w:r w:rsidR="0039644B" w:rsidRPr="00B778A2">
          <w:t xml:space="preserve"> </w:t>
        </w:r>
      </w:ins>
      <w:ins w:id="472" w:author="Dale" w:date="2017-09-05T14:23:00Z">
        <w:r w:rsidR="0039644B" w:rsidRPr="001343F8">
          <w:t xml:space="preserve">returned </w:t>
        </w:r>
      </w:ins>
      <w:ins w:id="473" w:author="Dale" w:date="2017-09-05T14:20:00Z">
        <w:r w:rsidR="0039644B" w:rsidRPr="001343F8">
          <w:t>with a cause value indicating that no acknowledgement was received.</w:t>
        </w:r>
        <w:r w:rsidR="0039644B" w:rsidRPr="0039644B">
          <w:rPr>
            <w:i/>
          </w:rPr>
          <w:t xml:space="preserve"> </w:t>
        </w:r>
      </w:ins>
    </w:p>
    <w:p w14:paraId="01C06108" w14:textId="64879133" w:rsidR="00793DC9" w:rsidRPr="00793DC9" w:rsidRDefault="0039644B" w:rsidP="0039644B">
      <w:pPr>
        <w:pStyle w:val="B1"/>
        <w:numPr>
          <w:ilvl w:val="0"/>
          <w:numId w:val="27"/>
        </w:numPr>
        <w:tabs>
          <w:tab w:val="num" w:pos="737"/>
        </w:tabs>
        <w:ind w:left="737" w:hanging="453"/>
        <w:textAlignment w:val="auto"/>
        <w:rPr>
          <w:ins w:id="474" w:author="Dale" w:date="2017-09-05T14:30:00Z"/>
          <w:i/>
        </w:rPr>
      </w:pPr>
      <w:ins w:id="475" w:author="Dale" w:date="2017-09-05T14:23:00Z">
        <w:r w:rsidRPr="0039644B">
          <w:rPr>
            <w:i/>
          </w:rPr>
          <w:t xml:space="preserve">Hop-by-Hop Acknowledgment Indication </w:t>
        </w:r>
        <w:r w:rsidRPr="0039644B">
          <w:t>may be included w</w:t>
        </w:r>
      </w:ins>
      <w:ins w:id="476" w:author="Dale" w:date="2017-09-05T14:20:00Z">
        <w:r w:rsidRPr="0039644B">
          <w:t xml:space="preserve">hen the Reliable Data Service was not requested in </w:t>
        </w:r>
      </w:ins>
      <w:ins w:id="477" w:author="Dale" w:date="2017-09-05T14:21:00Z">
        <w:r w:rsidRPr="0039644B">
          <w:t>the MT NIDD Submit Request</w:t>
        </w:r>
      </w:ins>
      <w:ins w:id="478" w:author="Dale" w:date="2017-09-05T14:20:00Z">
        <w:r w:rsidRPr="0039644B">
          <w:t xml:space="preserve"> and shall </w:t>
        </w:r>
      </w:ins>
      <w:ins w:id="479" w:author="Dale" w:date="2017-09-05T14:30:00Z">
        <w:r w:rsidR="00793DC9">
          <w:t xml:space="preserve">have a value of </w:t>
        </w:r>
        <w:r w:rsidR="00793DC9" w:rsidRPr="0039644B">
          <w:t>'Success Acknowledged Delivery', 'Success Unacknowledged Delivery' or 'Unsuccessful delivery'.</w:t>
        </w:r>
      </w:ins>
    </w:p>
    <w:p w14:paraId="4C571F7C" w14:textId="536B5290" w:rsidR="0039644B" w:rsidRPr="0039644B" w:rsidRDefault="0039644B" w:rsidP="0039644B">
      <w:pPr>
        <w:pStyle w:val="B1"/>
        <w:numPr>
          <w:ilvl w:val="0"/>
          <w:numId w:val="27"/>
        </w:numPr>
        <w:tabs>
          <w:tab w:val="num" w:pos="737"/>
        </w:tabs>
        <w:ind w:left="737" w:hanging="453"/>
        <w:textAlignment w:val="auto"/>
        <w:rPr>
          <w:ins w:id="480" w:author="Dale" w:date="2017-09-05T14:28:00Z"/>
        </w:rPr>
      </w:pPr>
      <w:ins w:id="481" w:author="Dale" w:date="2017-09-05T14:28:00Z">
        <w:r w:rsidRPr="00506C62">
          <w:rPr>
            <w:i/>
          </w:rPr>
          <w:t>Cause</w:t>
        </w:r>
        <w:r w:rsidRPr="00342126">
          <w:rPr>
            <w:i/>
          </w:rPr>
          <w:t xml:space="preserve"> </w:t>
        </w:r>
        <w:r>
          <w:t>is</w:t>
        </w:r>
        <w:r w:rsidRPr="0039644B">
          <w:t xml:space="preserve"> set to a value of 'Success Acknowledged Delivery', 'Success Unacknowledged Delivery' or 'Uns</w:t>
        </w:r>
        <w:r w:rsidR="004F4834">
          <w:t>uccessful delivery' to indicate</w:t>
        </w:r>
        <w:r w:rsidRPr="0039644B">
          <w:t xml:space="preserve"> if the request was accepted or not.</w:t>
        </w:r>
      </w:ins>
    </w:p>
    <w:p w14:paraId="455FBF00" w14:textId="77777777" w:rsidR="00793DC9" w:rsidRDefault="00793DC9" w:rsidP="00793DC9">
      <w:pPr>
        <w:rPr>
          <w:ins w:id="482" w:author="Dale" w:date="2017-09-05T14:31:00Z"/>
          <w:b/>
        </w:rPr>
      </w:pPr>
      <w:ins w:id="483" w:author="Dale" w:date="2017-09-05T14:31:00Z">
        <w:r>
          <w:rPr>
            <w:b/>
          </w:rPr>
          <w:t>Step 7: Process oneM2M Request Primitive</w:t>
        </w:r>
      </w:ins>
    </w:p>
    <w:p w14:paraId="052F4383" w14:textId="77777777" w:rsidR="00793DC9" w:rsidRDefault="00793DC9" w:rsidP="00793DC9">
      <w:pPr>
        <w:tabs>
          <w:tab w:val="left" w:pos="284"/>
        </w:tabs>
        <w:overflowPunct/>
        <w:autoSpaceDE/>
        <w:autoSpaceDN/>
        <w:adjustRightInd/>
        <w:spacing w:after="0"/>
        <w:textAlignment w:val="auto"/>
        <w:rPr>
          <w:ins w:id="484" w:author="Dale" w:date="2017-09-05T14:32:00Z"/>
        </w:rPr>
      </w:pPr>
      <w:ins w:id="485" w:author="Dale" w:date="2017-09-05T14:31:00Z">
        <w:r>
          <w:t xml:space="preserve">The ASN/MN-CSE or </w:t>
        </w:r>
      </w:ins>
      <w:ins w:id="486" w:author="Dale" w:date="2017-09-05T14:33:00Z">
        <w:r>
          <w:t>ADN</w:t>
        </w:r>
      </w:ins>
      <w:ins w:id="487" w:author="Dale" w:date="2017-09-05T14:31:00Z">
        <w:r>
          <w:t>-AE hosted on the UE targeted by the MT NIDD Request process</w:t>
        </w:r>
      </w:ins>
      <w:ins w:id="488" w:author="Dale" w:date="2017-09-05T14:32:00Z">
        <w:r>
          <w:t>es</w:t>
        </w:r>
      </w:ins>
      <w:ins w:id="489" w:author="Dale" w:date="2017-09-05T14:31:00Z">
        <w:r>
          <w:t xml:space="preserve"> the oneM2M request primitive </w:t>
        </w:r>
      </w:ins>
      <w:ins w:id="490" w:author="Dale" w:date="2017-09-05T14:33:00Z">
        <w:r>
          <w:t>delivered</w:t>
        </w:r>
      </w:ins>
      <w:ins w:id="491" w:author="Dale" w:date="2017-09-05T14:32:00Z">
        <w:r>
          <w:t xml:space="preserve"> within the MT NIDD Request.</w:t>
        </w:r>
      </w:ins>
    </w:p>
    <w:p w14:paraId="013DAA45" w14:textId="77777777" w:rsidR="00793DC9" w:rsidRDefault="00793DC9" w:rsidP="00793DC9">
      <w:pPr>
        <w:tabs>
          <w:tab w:val="left" w:pos="284"/>
        </w:tabs>
        <w:overflowPunct/>
        <w:autoSpaceDE/>
        <w:autoSpaceDN/>
        <w:adjustRightInd/>
        <w:spacing w:after="0"/>
        <w:textAlignment w:val="auto"/>
        <w:rPr>
          <w:ins w:id="492" w:author="Dale" w:date="2017-09-05T14:33:00Z"/>
        </w:rPr>
      </w:pPr>
    </w:p>
    <w:p w14:paraId="35B9DCF4" w14:textId="77777777" w:rsidR="00793DC9" w:rsidRDefault="00793DC9" w:rsidP="00793DC9">
      <w:pPr>
        <w:rPr>
          <w:ins w:id="493" w:author="Dale" w:date="2017-09-05T14:33:00Z"/>
          <w:b/>
        </w:rPr>
      </w:pPr>
      <w:ins w:id="494" w:author="Dale" w:date="2017-09-05T14:33:00Z">
        <w:r>
          <w:rPr>
            <w:b/>
          </w:rPr>
          <w:t xml:space="preserve">Step 8: MO NIDD Request </w:t>
        </w:r>
      </w:ins>
    </w:p>
    <w:p w14:paraId="365E45D9" w14:textId="2BE5D849" w:rsidR="00793DC9" w:rsidRDefault="00205EA5" w:rsidP="00793DC9">
      <w:pPr>
        <w:tabs>
          <w:tab w:val="left" w:pos="284"/>
        </w:tabs>
        <w:overflowPunct/>
        <w:autoSpaceDE/>
        <w:autoSpaceDN/>
        <w:adjustRightInd/>
        <w:spacing w:after="0"/>
        <w:textAlignment w:val="auto"/>
        <w:rPr>
          <w:ins w:id="495" w:author="Dale" w:date="2017-09-05T14:35:00Z"/>
        </w:rPr>
      </w:pPr>
      <w:ins w:id="496" w:author="Dale" w:date="2017-09-08T17:19:00Z">
        <w:r>
          <w:t xml:space="preserve">The UE acknowledges the RDS packet and the ASN/MN-CSE or ADN-AE generates a oneM2M response primitive and issues a MO NIDD Request to deliver the </w:t>
        </w:r>
      </w:ins>
      <w:ins w:id="497" w:author="Dale" w:date="2017-09-17T05:54:00Z">
        <w:r w:rsidR="009E525E">
          <w:t xml:space="preserve">response </w:t>
        </w:r>
      </w:ins>
      <w:ins w:id="498" w:author="Dale" w:date="2017-09-08T17:19:00Z">
        <w:r>
          <w:t xml:space="preserve">primitive back to the Originator. The MO NIDD Request to </w:t>
        </w:r>
      </w:ins>
      <w:ins w:id="499" w:author="Dale" w:date="2017-09-17T05:41:00Z">
        <w:r w:rsidR="00814DAE">
          <w:t>deliver</w:t>
        </w:r>
      </w:ins>
      <w:ins w:id="500" w:author="Dale" w:date="2017-09-08T17:19:00Z">
        <w:r>
          <w:t xml:space="preserve"> the oneM2M response primitive shall be addressed to the same port numbers that were received in step 5 and the request shall indicate that an RDS acknowledgement is desired.</w:t>
        </w:r>
      </w:ins>
      <w:ins w:id="501" w:author="Starsinic, Michael" w:date="2017-09-08T16:50:00Z">
        <w:r w:rsidR="00B15A74">
          <w:t xml:space="preserve"> </w:t>
        </w:r>
      </w:ins>
    </w:p>
    <w:p w14:paraId="59AA6687" w14:textId="77777777" w:rsidR="00793DC9" w:rsidRDefault="00793DC9" w:rsidP="00793DC9">
      <w:pPr>
        <w:tabs>
          <w:tab w:val="left" w:pos="284"/>
        </w:tabs>
        <w:overflowPunct/>
        <w:autoSpaceDE/>
        <w:autoSpaceDN/>
        <w:adjustRightInd/>
        <w:spacing w:after="0"/>
        <w:textAlignment w:val="auto"/>
        <w:rPr>
          <w:ins w:id="502" w:author="Dale" w:date="2017-09-05T14:31:00Z"/>
        </w:rPr>
      </w:pPr>
    </w:p>
    <w:p w14:paraId="792C3AEE" w14:textId="77777777" w:rsidR="00793DC9" w:rsidRDefault="00793DC9" w:rsidP="00793DC9">
      <w:pPr>
        <w:rPr>
          <w:ins w:id="503" w:author="Dale" w:date="2017-09-05T14:35:00Z"/>
          <w:b/>
        </w:rPr>
      </w:pPr>
      <w:ins w:id="504" w:author="Dale" w:date="2017-09-05T14:35:00Z">
        <w:r>
          <w:rPr>
            <w:b/>
          </w:rPr>
          <w:t xml:space="preserve">Step 9: MO NIDD </w:t>
        </w:r>
      </w:ins>
      <w:ins w:id="505" w:author="Dale" w:date="2017-09-05T14:36:00Z">
        <w:r>
          <w:rPr>
            <w:b/>
          </w:rPr>
          <w:t>Indication</w:t>
        </w:r>
      </w:ins>
      <w:ins w:id="506" w:author="Dale" w:date="2017-09-05T14:35:00Z">
        <w:r>
          <w:rPr>
            <w:b/>
          </w:rPr>
          <w:t xml:space="preserve"> </w:t>
        </w:r>
      </w:ins>
    </w:p>
    <w:p w14:paraId="30DDC043" w14:textId="77777777" w:rsidR="00793DC9" w:rsidRDefault="00793DC9" w:rsidP="00793DC9">
      <w:pPr>
        <w:tabs>
          <w:tab w:val="left" w:pos="284"/>
        </w:tabs>
        <w:overflowPunct/>
        <w:autoSpaceDE/>
        <w:autoSpaceDN/>
        <w:adjustRightInd/>
        <w:spacing w:after="0"/>
        <w:textAlignment w:val="auto"/>
        <w:rPr>
          <w:ins w:id="507" w:author="Dale" w:date="2017-09-05T14:40:00Z"/>
        </w:rPr>
      </w:pPr>
      <w:ins w:id="508" w:author="Dale" w:date="2017-09-05T14:36:00Z">
        <w:r w:rsidRPr="00793DC9">
          <w:t xml:space="preserve">When the SCEF receives the </w:t>
        </w:r>
        <w:r>
          <w:t xml:space="preserve">MO NIDD Submit Request, </w:t>
        </w:r>
      </w:ins>
      <w:ins w:id="509" w:author="Dale" w:date="2017-09-05T14:37:00Z">
        <w:r>
          <w:t>it</w:t>
        </w:r>
      </w:ins>
      <w:ins w:id="510" w:author="Dale" w:date="2017-09-05T14:36:00Z">
        <w:r w:rsidRPr="00793DC9">
          <w:t xml:space="preserve"> finds </w:t>
        </w:r>
      </w:ins>
      <w:ins w:id="511" w:author="Dale" w:date="2017-09-05T14:37:00Z">
        <w:r>
          <w:t>the corresponding</w:t>
        </w:r>
      </w:ins>
      <w:ins w:id="512" w:author="Dale" w:date="2017-09-05T14:36:00Z">
        <w:r w:rsidRPr="00793DC9">
          <w:t xml:space="preserve"> T8 Destination Address</w:t>
        </w:r>
      </w:ins>
      <w:ins w:id="513" w:author="Dale" w:date="2017-09-08T17:19:00Z">
        <w:r w:rsidR="00F77E72">
          <w:t xml:space="preserve"> (URI)</w:t>
        </w:r>
      </w:ins>
      <w:ins w:id="514" w:author="Starsinic, Michael" w:date="2017-09-08T14:13:00Z">
        <w:r w:rsidR="00C5497F">
          <w:t xml:space="preserve"> </w:t>
        </w:r>
      </w:ins>
      <w:ins w:id="515" w:author="Dale" w:date="2017-09-05T14:37:00Z">
        <w:r>
          <w:t>of the IN-CSE</w:t>
        </w:r>
      </w:ins>
      <w:ins w:id="516" w:author="Dale" w:date="2017-09-05T14:36:00Z">
        <w:r>
          <w:t xml:space="preserve"> </w:t>
        </w:r>
      </w:ins>
      <w:ins w:id="517" w:author="Dale" w:date="2017-09-05T14:38:00Z">
        <w:r>
          <w:t xml:space="preserve">based on the NIDD Configuration that has been </w:t>
        </w:r>
      </w:ins>
      <w:ins w:id="518" w:author="Dale" w:date="2017-09-05T15:22:00Z">
        <w:r w:rsidR="00B84B47">
          <w:t>successfully performed</w:t>
        </w:r>
      </w:ins>
      <w:ins w:id="519" w:author="Dale" w:date="2017-09-05T14:38:00Z">
        <w:r>
          <w:t xml:space="preserve">.  The SCEF then forwards the oneM2M primitive carried in the MO NIDD Submit Request </w:t>
        </w:r>
      </w:ins>
      <w:ins w:id="520" w:author="Dale" w:date="2017-09-05T14:39:00Z">
        <w:r>
          <w:t>to the</w:t>
        </w:r>
      </w:ins>
      <w:ins w:id="521" w:author="Dale" w:date="2017-09-05T14:38:00Z">
        <w:r>
          <w:t xml:space="preserve"> </w:t>
        </w:r>
      </w:ins>
      <w:ins w:id="522" w:author="Dale" w:date="2017-09-05T14:39:00Z">
        <w:r>
          <w:t xml:space="preserve">IN-CSE via a </w:t>
        </w:r>
      </w:ins>
      <w:ins w:id="523" w:author="Dale" w:date="2017-09-05T14:36:00Z">
        <w:r w:rsidRPr="00793DC9">
          <w:t>MO NIDD Indication</w:t>
        </w:r>
      </w:ins>
      <w:ins w:id="524" w:author="Dale" w:date="2017-09-05T14:39:00Z">
        <w:r>
          <w:t xml:space="preserve"> </w:t>
        </w:r>
      </w:ins>
      <w:ins w:id="525" w:author="Dale" w:date="2017-09-05T14:40:00Z">
        <w:r>
          <w:t>with</w:t>
        </w:r>
      </w:ins>
      <w:ins w:id="526" w:author="Dale" w:date="2017-09-05T14:39:00Z">
        <w:r>
          <w:t xml:space="preserve"> the following fields</w:t>
        </w:r>
      </w:ins>
      <w:ins w:id="527" w:author="Dale" w:date="2017-09-05T14:40:00Z">
        <w:r>
          <w:t>.</w:t>
        </w:r>
      </w:ins>
    </w:p>
    <w:p w14:paraId="4625914C" w14:textId="77777777" w:rsidR="00793DC9" w:rsidRDefault="00793DC9" w:rsidP="00793DC9">
      <w:pPr>
        <w:tabs>
          <w:tab w:val="left" w:pos="284"/>
        </w:tabs>
        <w:overflowPunct/>
        <w:autoSpaceDE/>
        <w:autoSpaceDN/>
        <w:adjustRightInd/>
        <w:spacing w:after="0"/>
        <w:textAlignment w:val="auto"/>
        <w:rPr>
          <w:ins w:id="528" w:author="Dale" w:date="2017-09-05T14:40:00Z"/>
        </w:rPr>
      </w:pPr>
    </w:p>
    <w:p w14:paraId="2A43EAF9" w14:textId="164F11FB" w:rsidR="00793DC9" w:rsidRPr="00D77F81" w:rsidRDefault="00793DC9" w:rsidP="00793DC9">
      <w:pPr>
        <w:pStyle w:val="B1"/>
        <w:numPr>
          <w:ilvl w:val="0"/>
          <w:numId w:val="27"/>
        </w:numPr>
        <w:tabs>
          <w:tab w:val="num" w:pos="737"/>
        </w:tabs>
        <w:ind w:left="737" w:hanging="453"/>
        <w:textAlignment w:val="auto"/>
        <w:rPr>
          <w:ins w:id="529" w:author="Dale" w:date="2017-09-05T14:40:00Z"/>
        </w:rPr>
      </w:pPr>
      <w:ins w:id="530" w:author="Dale" w:date="2017-09-05T14:40:00Z">
        <w:r w:rsidRPr="00D77F81">
          <w:rPr>
            <w:i/>
          </w:rPr>
          <w:t xml:space="preserve">External Identifier </w:t>
        </w:r>
      </w:ins>
      <w:ins w:id="531" w:author="Dale" w:date="2017-09-17T05:56:00Z">
        <w:r w:rsidR="009E525E">
          <w:t>is</w:t>
        </w:r>
      </w:ins>
      <w:ins w:id="532" w:author="Dale" w:date="2017-09-05T14:40:00Z">
        <w:r w:rsidRPr="00D77F81">
          <w:t xml:space="preserve"> set to the M2M-Ext-ID of the </w:t>
        </w:r>
        <w:r>
          <w:t xml:space="preserve">UE hosting the </w:t>
        </w:r>
        <w:r w:rsidRPr="00D77F81">
          <w:t>targeted ASN/MN-CSE or ADN-AE</w:t>
        </w:r>
      </w:ins>
      <w:ins w:id="533" w:author="Dale" w:date="2017-09-05T14:41:00Z">
        <w:r w:rsidR="00B778A2">
          <w:t xml:space="preserve"> that originated the MO NIDD Request</w:t>
        </w:r>
      </w:ins>
      <w:ins w:id="534" w:author="Dale" w:date="2017-09-05T14:40:00Z">
        <w:r w:rsidRPr="00D77F81">
          <w:t>.</w:t>
        </w:r>
      </w:ins>
    </w:p>
    <w:p w14:paraId="0A9A2E8C" w14:textId="4EEC04CB" w:rsidR="00B778A2" w:rsidRPr="00C90B8A" w:rsidRDefault="00B778A2" w:rsidP="00B778A2">
      <w:pPr>
        <w:pStyle w:val="B1"/>
        <w:numPr>
          <w:ilvl w:val="0"/>
          <w:numId w:val="27"/>
        </w:numPr>
        <w:tabs>
          <w:tab w:val="num" w:pos="737"/>
        </w:tabs>
        <w:ind w:left="737" w:hanging="453"/>
        <w:textAlignment w:val="auto"/>
        <w:rPr>
          <w:ins w:id="535" w:author="Dale" w:date="2017-09-05T14:42:00Z"/>
        </w:rPr>
      </w:pPr>
      <w:ins w:id="536" w:author="Dale" w:date="2017-09-05T14:42:00Z">
        <w:r w:rsidRPr="00C90B8A">
          <w:rPr>
            <w:i/>
          </w:rPr>
          <w:t>TTRI</w:t>
        </w:r>
        <w:r w:rsidRPr="00C90B8A">
          <w:t xml:space="preserve"> is used to correlate this request with future responses. It </w:t>
        </w:r>
      </w:ins>
      <w:ins w:id="537" w:author="Dale" w:date="2017-09-17T05:56:00Z">
        <w:r w:rsidR="009E525E">
          <w:t>is</w:t>
        </w:r>
      </w:ins>
      <w:ins w:id="538" w:author="Dale" w:date="2017-09-05T14:42:00Z">
        <w:r w:rsidRPr="00C90B8A">
          <w:t xml:space="preserve"> assigned </w:t>
        </w:r>
        <w:r>
          <w:t>by the SCEF</w:t>
        </w:r>
        <w:r w:rsidRPr="00C90B8A">
          <w:t xml:space="preserve">.  </w:t>
        </w:r>
      </w:ins>
    </w:p>
    <w:p w14:paraId="57F86D66" w14:textId="77777777" w:rsidR="00B778A2" w:rsidRPr="00807325" w:rsidRDefault="00B778A2" w:rsidP="00B778A2">
      <w:pPr>
        <w:pStyle w:val="B1"/>
        <w:numPr>
          <w:ilvl w:val="0"/>
          <w:numId w:val="27"/>
        </w:numPr>
        <w:tabs>
          <w:tab w:val="num" w:pos="737"/>
        </w:tabs>
        <w:ind w:left="737" w:hanging="453"/>
        <w:textAlignment w:val="auto"/>
        <w:rPr>
          <w:ins w:id="539" w:author="Dale" w:date="2017-09-05T14:42:00Z"/>
        </w:rPr>
      </w:pPr>
      <w:ins w:id="540" w:author="Dale" w:date="2017-09-05T14:42:00Z">
        <w:r w:rsidRPr="00807325">
          <w:rPr>
            <w:i/>
          </w:rPr>
          <w:lastRenderedPageBreak/>
          <w:t>TLTRI</w:t>
        </w:r>
        <w:r w:rsidRPr="00807325">
          <w:t xml:space="preserve"> is assigned </w:t>
        </w:r>
      </w:ins>
      <w:ins w:id="541" w:author="Dale" w:date="2017-09-05T14:43:00Z">
        <w:r>
          <w:t>by the SCEF</w:t>
        </w:r>
      </w:ins>
      <w:ins w:id="542" w:author="Dale" w:date="2017-09-05T14:42:00Z">
        <w:r w:rsidRPr="00191743">
          <w:t xml:space="preserve">.  </w:t>
        </w:r>
      </w:ins>
    </w:p>
    <w:p w14:paraId="7089D943" w14:textId="77777777" w:rsidR="00F77E72" w:rsidRDefault="00B778A2" w:rsidP="00B778A2">
      <w:pPr>
        <w:pStyle w:val="B1"/>
        <w:numPr>
          <w:ilvl w:val="0"/>
          <w:numId w:val="27"/>
        </w:numPr>
        <w:tabs>
          <w:tab w:val="num" w:pos="737"/>
        </w:tabs>
        <w:ind w:left="737" w:hanging="453"/>
        <w:textAlignment w:val="auto"/>
        <w:rPr>
          <w:ins w:id="543" w:author="Dale" w:date="2017-09-08T17:20:00Z"/>
        </w:rPr>
      </w:pPr>
      <w:ins w:id="544" w:author="Dale" w:date="2017-09-05T14:42:00Z">
        <w:r>
          <w:rPr>
            <w:i/>
          </w:rPr>
          <w:t>Reliable Data Service Configuration</w:t>
        </w:r>
        <w:r w:rsidRPr="00485757">
          <w:t xml:space="preserve"> </w:t>
        </w:r>
      </w:ins>
      <w:ins w:id="545" w:author="Dale" w:date="2017-09-08T17:20:00Z">
        <w:r w:rsidR="00F77E72" w:rsidRPr="00F77E72">
          <w:t>indicates the source and destination ports that</w:t>
        </w:r>
        <w:r w:rsidR="00F77E72">
          <w:t xml:space="preserve"> were provided in the MO NIDD packet</w:t>
        </w:r>
      </w:ins>
    </w:p>
    <w:p w14:paraId="7360DF2A" w14:textId="3BEC686D" w:rsidR="00793DC9" w:rsidRPr="0039644B" w:rsidRDefault="00793DC9" w:rsidP="00793DC9">
      <w:pPr>
        <w:pStyle w:val="B1"/>
        <w:numPr>
          <w:ilvl w:val="0"/>
          <w:numId w:val="27"/>
        </w:numPr>
        <w:tabs>
          <w:tab w:val="num" w:pos="737"/>
        </w:tabs>
        <w:ind w:left="737" w:hanging="453"/>
        <w:textAlignment w:val="auto"/>
        <w:rPr>
          <w:ins w:id="546" w:author="Dale" w:date="2017-09-05T14:40:00Z"/>
        </w:rPr>
      </w:pPr>
      <w:ins w:id="547" w:author="Dale" w:date="2017-09-05T14:40:00Z">
        <w:r>
          <w:rPr>
            <w:i/>
          </w:rPr>
          <w:t xml:space="preserve">Non-IP Data </w:t>
        </w:r>
      </w:ins>
      <w:ins w:id="548" w:author="Dale" w:date="2017-09-17T05:56:00Z">
        <w:r w:rsidR="009E525E">
          <w:t>is</w:t>
        </w:r>
      </w:ins>
      <w:ins w:id="549" w:author="Dale" w:date="2017-09-05T14:40:00Z">
        <w:r>
          <w:t xml:space="preserve"> config</w:t>
        </w:r>
        <w:r w:rsidR="00B778A2">
          <w:t xml:space="preserve">ured with a oneM2M primitive sent </w:t>
        </w:r>
      </w:ins>
      <w:ins w:id="550" w:author="Dale" w:date="2017-09-05T14:44:00Z">
        <w:r w:rsidR="00B778A2">
          <w:t>by</w:t>
        </w:r>
      </w:ins>
      <w:ins w:id="551" w:author="Dale" w:date="2017-09-05T14:40:00Z">
        <w:r>
          <w:t xml:space="preserve"> the UE hosting the </w:t>
        </w:r>
      </w:ins>
      <w:ins w:id="552" w:author="Dale" w:date="2017-09-05T14:44:00Z">
        <w:r w:rsidR="00B778A2">
          <w:t>Originator</w:t>
        </w:r>
      </w:ins>
      <w:ins w:id="553" w:author="Dale" w:date="2017-09-05T14:40:00Z">
        <w:r>
          <w:t xml:space="preserve"> </w:t>
        </w:r>
        <w:r w:rsidRPr="00D77F81">
          <w:t>ASN/MN-CSE or ADN-AE</w:t>
        </w:r>
        <w:r>
          <w:t xml:space="preserve">.  </w:t>
        </w:r>
      </w:ins>
    </w:p>
    <w:p w14:paraId="665E49F6" w14:textId="77777777" w:rsidR="00B778A2" w:rsidRDefault="00B778A2" w:rsidP="00B778A2">
      <w:pPr>
        <w:rPr>
          <w:ins w:id="554" w:author="Dale" w:date="2017-09-05T14:47:00Z"/>
          <w:b/>
        </w:rPr>
      </w:pPr>
      <w:ins w:id="555" w:author="Dale" w:date="2017-09-05T14:47:00Z">
        <w:r>
          <w:rPr>
            <w:b/>
          </w:rPr>
          <w:t xml:space="preserve">Step 10: MO NIDD Acknowledgement </w:t>
        </w:r>
      </w:ins>
    </w:p>
    <w:p w14:paraId="4A485E60" w14:textId="77777777" w:rsidR="00B778A2" w:rsidRDefault="00B778A2" w:rsidP="00B778A2">
      <w:pPr>
        <w:tabs>
          <w:tab w:val="left" w:pos="284"/>
        </w:tabs>
        <w:overflowPunct/>
        <w:autoSpaceDE/>
        <w:autoSpaceDN/>
        <w:adjustRightInd/>
        <w:spacing w:after="0"/>
        <w:textAlignment w:val="auto"/>
        <w:rPr>
          <w:ins w:id="556" w:author="Dale" w:date="2017-09-05T14:47:00Z"/>
        </w:rPr>
      </w:pPr>
      <w:ins w:id="557" w:author="Dale" w:date="2017-09-05T14:47:00Z">
        <w:r w:rsidRPr="00793DC9">
          <w:t xml:space="preserve">When the </w:t>
        </w:r>
        <w:r>
          <w:t>IN-CSE</w:t>
        </w:r>
        <w:r w:rsidRPr="00793DC9">
          <w:t xml:space="preserve"> receives the </w:t>
        </w:r>
        <w:r>
          <w:t xml:space="preserve">MO NIDD Indication, </w:t>
        </w:r>
      </w:ins>
      <w:ins w:id="558" w:author="Dale" w:date="2017-09-05T14:48:00Z">
        <w:r>
          <w:t>it responds with a MO NIDD Acknowledgement</w:t>
        </w:r>
      </w:ins>
      <w:ins w:id="559" w:author="Dale" w:date="2017-09-05T14:47:00Z">
        <w:r>
          <w:t xml:space="preserve"> with the following fields.</w:t>
        </w:r>
      </w:ins>
    </w:p>
    <w:p w14:paraId="555953F4" w14:textId="77777777" w:rsidR="00B778A2" w:rsidRDefault="00B778A2" w:rsidP="00B778A2">
      <w:pPr>
        <w:tabs>
          <w:tab w:val="left" w:pos="284"/>
        </w:tabs>
        <w:overflowPunct/>
        <w:autoSpaceDE/>
        <w:autoSpaceDN/>
        <w:adjustRightInd/>
        <w:spacing w:after="0"/>
        <w:textAlignment w:val="auto"/>
        <w:rPr>
          <w:ins w:id="560" w:author="Dale" w:date="2017-09-05T14:47:00Z"/>
        </w:rPr>
      </w:pPr>
    </w:p>
    <w:p w14:paraId="5EF691A1" w14:textId="60695F2C" w:rsidR="00B778A2" w:rsidRPr="00C90B8A" w:rsidRDefault="00B778A2" w:rsidP="00B778A2">
      <w:pPr>
        <w:pStyle w:val="B1"/>
        <w:numPr>
          <w:ilvl w:val="0"/>
          <w:numId w:val="27"/>
        </w:numPr>
        <w:tabs>
          <w:tab w:val="num" w:pos="737"/>
        </w:tabs>
        <w:ind w:left="737" w:hanging="453"/>
        <w:textAlignment w:val="auto"/>
        <w:rPr>
          <w:ins w:id="561" w:author="Dale" w:date="2017-09-05T14:49:00Z"/>
        </w:rPr>
      </w:pPr>
      <w:ins w:id="562" w:author="Dale" w:date="2017-09-05T14:49:00Z">
        <w:r w:rsidRPr="00C90B8A">
          <w:rPr>
            <w:i/>
          </w:rPr>
          <w:t>TTRI</w:t>
        </w:r>
        <w:r w:rsidRPr="00C90B8A">
          <w:t xml:space="preserve"> </w:t>
        </w:r>
      </w:ins>
      <w:ins w:id="563" w:author="Dale" w:date="2017-09-17T05:56:00Z">
        <w:r w:rsidR="009E525E">
          <w:t>shall be</w:t>
        </w:r>
      </w:ins>
      <w:ins w:id="564" w:author="Dale" w:date="2017-09-05T14:49:00Z">
        <w:r w:rsidRPr="00C90B8A">
          <w:t xml:space="preserve"> </w:t>
        </w:r>
        <w:r>
          <w:t xml:space="preserve">configured with the TTRI of the corresponding MO NIDD Indication </w:t>
        </w:r>
        <w:r w:rsidRPr="00C90B8A">
          <w:t xml:space="preserve">   </w:t>
        </w:r>
      </w:ins>
    </w:p>
    <w:p w14:paraId="343DAD19" w14:textId="41858555" w:rsidR="00B778A2" w:rsidRPr="0039644B" w:rsidRDefault="00B778A2" w:rsidP="00B778A2">
      <w:pPr>
        <w:pStyle w:val="B1"/>
        <w:numPr>
          <w:ilvl w:val="0"/>
          <w:numId w:val="27"/>
        </w:numPr>
        <w:tabs>
          <w:tab w:val="num" w:pos="737"/>
        </w:tabs>
        <w:ind w:left="737" w:hanging="453"/>
        <w:textAlignment w:val="auto"/>
        <w:rPr>
          <w:ins w:id="565" w:author="Dale" w:date="2017-09-05T14:49:00Z"/>
        </w:rPr>
      </w:pPr>
      <w:ins w:id="566" w:author="Dale" w:date="2017-09-05T14:49:00Z">
        <w:r w:rsidRPr="00506C62">
          <w:rPr>
            <w:i/>
          </w:rPr>
          <w:t>Cause</w:t>
        </w:r>
        <w:r w:rsidRPr="00342126">
          <w:rPr>
            <w:i/>
          </w:rPr>
          <w:t xml:space="preserve"> </w:t>
        </w:r>
      </w:ins>
      <w:ins w:id="567" w:author="Dale" w:date="2017-09-17T05:56:00Z">
        <w:r w:rsidR="009E525E">
          <w:t>shall be</w:t>
        </w:r>
      </w:ins>
      <w:ins w:id="568" w:author="Dale" w:date="2017-09-05T14:49:00Z">
        <w:r w:rsidRPr="0039644B">
          <w:t xml:space="preserve"> set to a value of indicating a value of 'Success Acknowledged Delivery', 'Success Unacknowledged Delivery' or 'Uns</w:t>
        </w:r>
        <w:r w:rsidR="004F4834">
          <w:t>uccessful delivery' to indicate</w:t>
        </w:r>
        <w:r w:rsidRPr="0039644B">
          <w:t xml:space="preserve"> if the request was accepted or not.</w:t>
        </w:r>
      </w:ins>
    </w:p>
    <w:p w14:paraId="3D26693B" w14:textId="77777777" w:rsidR="00B778A2" w:rsidRDefault="00B778A2" w:rsidP="00B778A2">
      <w:pPr>
        <w:rPr>
          <w:ins w:id="569" w:author="Dale" w:date="2017-09-05T14:49:00Z"/>
          <w:b/>
        </w:rPr>
      </w:pPr>
      <w:ins w:id="570" w:author="Dale" w:date="2017-09-05T14:49:00Z">
        <w:r>
          <w:rPr>
            <w:b/>
          </w:rPr>
          <w:t xml:space="preserve">Step 11: MO NIDD </w:t>
        </w:r>
      </w:ins>
      <w:ins w:id="571" w:author="Dale" w:date="2017-09-05T14:50:00Z">
        <w:r>
          <w:rPr>
            <w:b/>
          </w:rPr>
          <w:t>Submit Response</w:t>
        </w:r>
      </w:ins>
      <w:ins w:id="572" w:author="Dale" w:date="2017-09-05T14:49:00Z">
        <w:r>
          <w:rPr>
            <w:b/>
          </w:rPr>
          <w:t xml:space="preserve"> </w:t>
        </w:r>
      </w:ins>
    </w:p>
    <w:p w14:paraId="059FCB69" w14:textId="77777777" w:rsidR="00DE01D5" w:rsidRDefault="00F77E72" w:rsidP="00B778A2">
      <w:pPr>
        <w:tabs>
          <w:tab w:val="left" w:pos="284"/>
        </w:tabs>
        <w:overflowPunct/>
        <w:autoSpaceDE/>
        <w:autoSpaceDN/>
        <w:adjustRightInd/>
        <w:spacing w:after="0"/>
        <w:textAlignment w:val="auto"/>
        <w:rPr>
          <w:ins w:id="573" w:author="Dale" w:date="2017-09-05T14:52:00Z"/>
        </w:rPr>
      </w:pPr>
      <w:ins w:id="574" w:author="Dale" w:date="2017-09-08T17:20:00Z">
        <w:r>
          <w:t>The SCEF sends an RDS Acknowledgement to the UE and processes the MO NIDD Acknowledgement from the IN-CSE</w:t>
        </w:r>
      </w:ins>
      <w:ins w:id="575" w:author="Dale" w:date="2017-09-05T14:52:00Z">
        <w:r w:rsidR="00DE01D5">
          <w:t>.</w:t>
        </w:r>
      </w:ins>
    </w:p>
    <w:p w14:paraId="5E4B3FDA" w14:textId="77777777" w:rsidR="00DE01D5" w:rsidRDefault="00DE01D5" w:rsidP="00B778A2">
      <w:pPr>
        <w:rPr>
          <w:ins w:id="576" w:author="Dale" w:date="2017-09-05T14:52:00Z"/>
          <w:b/>
        </w:rPr>
      </w:pPr>
    </w:p>
    <w:p w14:paraId="07DD7DB1" w14:textId="77777777" w:rsidR="00B778A2" w:rsidRDefault="00B778A2" w:rsidP="00B778A2">
      <w:pPr>
        <w:rPr>
          <w:ins w:id="577" w:author="Dale" w:date="2017-09-05T14:49:00Z"/>
          <w:b/>
        </w:rPr>
      </w:pPr>
      <w:ins w:id="578" w:author="Dale" w:date="2017-09-05T14:49:00Z">
        <w:r>
          <w:rPr>
            <w:b/>
          </w:rPr>
          <w:t>Step 12</w:t>
        </w:r>
        <w:r w:rsidR="00DE01D5">
          <w:rPr>
            <w:b/>
          </w:rPr>
          <w:t xml:space="preserve"> (Optional): Return </w:t>
        </w:r>
      </w:ins>
      <w:ins w:id="579" w:author="Dale" w:date="2017-09-05T14:52:00Z">
        <w:r w:rsidR="00DE01D5">
          <w:rPr>
            <w:b/>
          </w:rPr>
          <w:t>oneM2M Response Primitive</w:t>
        </w:r>
      </w:ins>
      <w:ins w:id="580" w:author="Dale" w:date="2017-09-05T14:53:00Z">
        <w:r w:rsidR="00DE01D5">
          <w:rPr>
            <w:b/>
          </w:rPr>
          <w:t xml:space="preserve"> to Application</w:t>
        </w:r>
      </w:ins>
      <w:ins w:id="581" w:author="Dale" w:date="2017-09-05T14:49:00Z">
        <w:r>
          <w:rPr>
            <w:b/>
          </w:rPr>
          <w:t xml:space="preserve"> </w:t>
        </w:r>
      </w:ins>
    </w:p>
    <w:p w14:paraId="572BAD91" w14:textId="0277AD0B" w:rsidR="00DE01D5" w:rsidRDefault="00DE01D5" w:rsidP="00DE01D5">
      <w:pPr>
        <w:keepNext/>
        <w:keepLines/>
        <w:rPr>
          <w:ins w:id="582" w:author="Dale" w:date="2017-09-05T14:54:00Z"/>
        </w:rPr>
      </w:pPr>
      <w:ins w:id="583" w:author="Dale" w:date="2017-09-05T14:53:00Z">
        <w:r>
          <w:t xml:space="preserve">If an AE (e.g. IN-AE) was the Originator of the corresponding oneM2M request </w:t>
        </w:r>
      </w:ins>
      <w:ins w:id="584" w:author="Dale" w:date="2017-09-05T14:54:00Z">
        <w:r>
          <w:t xml:space="preserve">primitive, the IN-CSE </w:t>
        </w:r>
      </w:ins>
      <w:ins w:id="585" w:author="Dale" w:date="2017-09-17T05:57:00Z">
        <w:r w:rsidR="009E525E">
          <w:t xml:space="preserve">shall </w:t>
        </w:r>
      </w:ins>
      <w:ins w:id="586" w:author="Dale" w:date="2017-09-05T14:54:00Z">
        <w:r w:rsidR="009E525E">
          <w:t xml:space="preserve">return </w:t>
        </w:r>
        <w:r>
          <w:t>the oneM2M response primitive to the AE.</w:t>
        </w:r>
      </w:ins>
    </w:p>
    <w:p w14:paraId="41AE6B58" w14:textId="77777777" w:rsidR="00793DC9" w:rsidRDefault="00793DC9" w:rsidP="00793DC9">
      <w:pPr>
        <w:tabs>
          <w:tab w:val="left" w:pos="284"/>
        </w:tabs>
        <w:overflowPunct/>
        <w:autoSpaceDE/>
        <w:autoSpaceDN/>
        <w:adjustRightInd/>
        <w:spacing w:after="0"/>
        <w:textAlignment w:val="auto"/>
        <w:rPr>
          <w:ins w:id="587" w:author="Dale" w:date="2017-09-05T14:55:00Z"/>
        </w:rPr>
      </w:pPr>
    </w:p>
    <w:p w14:paraId="5B58D660" w14:textId="77777777" w:rsidR="001343F8" w:rsidRDefault="001343F8" w:rsidP="001343F8">
      <w:pPr>
        <w:pStyle w:val="Heading3"/>
        <w:rPr>
          <w:ins w:id="588" w:author="Dale" w:date="2017-09-05T14:55:00Z"/>
          <w:lang w:val="en-US"/>
        </w:rPr>
      </w:pPr>
      <w:ins w:id="589" w:author="Dale" w:date="2017-09-05T14:55:00Z">
        <w:r>
          <w:rPr>
            <w:rFonts w:hint="eastAsia"/>
            <w:lang w:eastAsia="zh-CN"/>
          </w:rPr>
          <w:t>7</w:t>
        </w:r>
        <w:r w:rsidRPr="00EF0887">
          <w:rPr>
            <w:rFonts w:hint="eastAsia"/>
          </w:rPr>
          <w:t>.</w:t>
        </w:r>
        <w:r w:rsidRPr="00EF0887">
          <w:t>1</w:t>
        </w:r>
        <w:r>
          <w:rPr>
            <w:lang w:val="en-US"/>
          </w:rPr>
          <w:t>.1.4</w:t>
        </w:r>
        <w:r w:rsidRPr="00EF0887">
          <w:rPr>
            <w:rFonts w:hint="eastAsia"/>
          </w:rPr>
          <w:tab/>
        </w:r>
        <w:r>
          <w:t xml:space="preserve">SCEF-based </w:t>
        </w:r>
        <w:r>
          <w:rPr>
            <w:lang w:val="en-US"/>
          </w:rPr>
          <w:t xml:space="preserve">Mobile Originated </w:t>
        </w:r>
        <w:r w:rsidRPr="00385759">
          <w:t>NIDD</w:t>
        </w:r>
      </w:ins>
    </w:p>
    <w:p w14:paraId="7A24FEAF" w14:textId="77777777" w:rsidR="001343F8" w:rsidRPr="004044A5" w:rsidRDefault="001343F8" w:rsidP="001343F8">
      <w:pPr>
        <w:rPr>
          <w:ins w:id="590" w:author="Dale" w:date="2017-09-05T14:55:00Z"/>
        </w:rPr>
      </w:pPr>
      <w:ins w:id="591" w:author="Dale" w:date="2017-09-05T14:55:00Z">
        <w:r>
          <w:t xml:space="preserve">The SCEF API supports a Mobile Originated (MO) NIDD procedure that may be used by a UE </w:t>
        </w:r>
      </w:ins>
      <w:ins w:id="592" w:author="Dale" w:date="2017-09-05T14:56:00Z">
        <w:r>
          <w:t>hosting an ASN/</w:t>
        </w:r>
        <w:r w:rsidRPr="005429ED">
          <w:t>MN-CSE</w:t>
        </w:r>
        <w:r>
          <w:t xml:space="preserve"> or ADN-AE </w:t>
        </w:r>
      </w:ins>
      <w:ins w:id="593" w:author="Dale" w:date="2017-09-05T14:55:00Z">
        <w:r>
          <w:t xml:space="preserve">to send non-IP data to </w:t>
        </w:r>
      </w:ins>
      <w:ins w:id="594" w:author="Dale" w:date="2017-09-05T14:56:00Z">
        <w:r>
          <w:t>an IN-CSE</w:t>
        </w:r>
      </w:ins>
      <w:ins w:id="595" w:author="Dale" w:date="2017-09-05T14:55:00Z">
        <w:r>
          <w:t xml:space="preserve">.  </w:t>
        </w:r>
        <w:r w:rsidRPr="006F5E39">
          <w:t xml:space="preserve">Figure </w:t>
        </w:r>
        <w:r>
          <w:t>7.1.1.</w:t>
        </w:r>
      </w:ins>
      <w:ins w:id="596" w:author="Dale" w:date="2017-09-05T14:56:00Z">
        <w:r>
          <w:t>4</w:t>
        </w:r>
      </w:ins>
      <w:ins w:id="597" w:author="Dale" w:date="2017-09-05T14:55:00Z">
        <w:r w:rsidRPr="006F5E39">
          <w:t xml:space="preserve">-1 illustrates </w:t>
        </w:r>
        <w:r>
          <w:t xml:space="preserve">this procedure.     </w:t>
        </w:r>
        <w:r w:rsidRPr="006F5E39">
          <w:t xml:space="preserve"> </w:t>
        </w:r>
        <w:r>
          <w:t xml:space="preserve"> </w:t>
        </w:r>
      </w:ins>
    </w:p>
    <w:p w14:paraId="784B694C" w14:textId="3AAEF249" w:rsidR="001343F8" w:rsidRDefault="009E525E" w:rsidP="001343F8">
      <w:pPr>
        <w:pStyle w:val="FL"/>
        <w:rPr>
          <w:ins w:id="598" w:author="Dale" w:date="2017-09-05T14:55:00Z"/>
        </w:rPr>
      </w:pPr>
      <w:ins w:id="599" w:author="Dale" w:date="2017-09-08T17:21:00Z">
        <w:r>
          <w:object w:dxaOrig="21751" w:dyaOrig="16261" w14:anchorId="6509E144">
            <v:shape id="_x0000_i1044" type="#_x0000_t75" style="width:482.1pt;height:5in" o:ole="">
              <v:imagedata r:id="rId20" o:title=""/>
            </v:shape>
            <o:OLEObject Type="Embed" ProgID="Visio.Drawing.15" ShapeID="_x0000_i1044" DrawAspect="Content" ObjectID="_1567134098" r:id="rId21"/>
          </w:object>
        </w:r>
      </w:ins>
      <w:ins w:id="600" w:author="Starsinic, Michael" w:date="2017-09-08T17:02:00Z">
        <w:r w:rsidR="0083116D" w:rsidDel="0083116D">
          <w:t xml:space="preserve"> </w:t>
        </w:r>
      </w:ins>
    </w:p>
    <w:p w14:paraId="00136DD7" w14:textId="77777777" w:rsidR="001343F8" w:rsidRPr="00F76548" w:rsidRDefault="001343F8" w:rsidP="001343F8">
      <w:pPr>
        <w:keepLines/>
        <w:spacing w:after="240"/>
        <w:jc w:val="center"/>
        <w:rPr>
          <w:ins w:id="601" w:author="Dale" w:date="2017-09-05T14:55:00Z"/>
          <w:rFonts w:ascii="Arial" w:eastAsia="SimSun" w:hAnsi="Arial"/>
          <w:b/>
        </w:rPr>
      </w:pPr>
      <w:ins w:id="602" w:author="Dale" w:date="2017-09-05T14:55:00Z">
        <w:r>
          <w:rPr>
            <w:rFonts w:ascii="Arial" w:eastAsia="SimSun" w:hAnsi="Arial"/>
            <w:b/>
          </w:rPr>
          <w:t>Figure 7.1.1.</w:t>
        </w:r>
      </w:ins>
      <w:ins w:id="603" w:author="Dale" w:date="2017-09-05T14:56:00Z">
        <w:r>
          <w:rPr>
            <w:rFonts w:ascii="Arial" w:eastAsia="SimSun" w:hAnsi="Arial"/>
            <w:b/>
          </w:rPr>
          <w:t>4</w:t>
        </w:r>
      </w:ins>
      <w:ins w:id="604" w:author="Dale" w:date="2017-09-05T14:55:00Z">
        <w:r>
          <w:rPr>
            <w:rFonts w:ascii="Arial" w:eastAsia="SimSun" w:hAnsi="Arial"/>
            <w:b/>
          </w:rPr>
          <w:t xml:space="preserve">-1: SCEF-based Mobile </w:t>
        </w:r>
      </w:ins>
      <w:ins w:id="605" w:author="Dale" w:date="2017-09-05T14:57:00Z">
        <w:r>
          <w:rPr>
            <w:rFonts w:ascii="Arial" w:eastAsia="SimSun" w:hAnsi="Arial"/>
            <w:b/>
          </w:rPr>
          <w:t>Originated</w:t>
        </w:r>
      </w:ins>
      <w:ins w:id="606" w:author="Dale" w:date="2017-09-05T14:55:00Z">
        <w:r>
          <w:rPr>
            <w:rFonts w:ascii="Arial" w:eastAsia="SimSun" w:hAnsi="Arial"/>
            <w:b/>
          </w:rPr>
          <w:t xml:space="preserve"> NIDD </w:t>
        </w:r>
      </w:ins>
    </w:p>
    <w:p w14:paraId="046993DF" w14:textId="77777777" w:rsidR="001343F8" w:rsidRDefault="001343F8" w:rsidP="001343F8">
      <w:pPr>
        <w:rPr>
          <w:ins w:id="607" w:author="Dale" w:date="2017-09-05T14:55:00Z"/>
          <w:b/>
        </w:rPr>
      </w:pPr>
      <w:ins w:id="608" w:author="Dale" w:date="2017-09-05T14:55:00Z">
        <w:r>
          <w:rPr>
            <w:b/>
          </w:rPr>
          <w:t>Pre-conditions:</w:t>
        </w:r>
      </w:ins>
    </w:p>
    <w:p w14:paraId="615A7F6B" w14:textId="77777777" w:rsidR="001343F8" w:rsidRDefault="001343F8" w:rsidP="001343F8">
      <w:pPr>
        <w:rPr>
          <w:ins w:id="609" w:author="Dale" w:date="2017-09-05T14:55:00Z"/>
          <w:lang w:val="en-US"/>
        </w:rPr>
      </w:pPr>
      <w:ins w:id="610" w:author="Dale" w:date="2017-09-05T14:55:00Z">
        <w:r>
          <w:rPr>
            <w:lang w:val="en-US"/>
          </w:rPr>
          <w:t>The NIDD Configuration procedure defined in clause 7.1.1.2 completes successfully.</w:t>
        </w:r>
      </w:ins>
    </w:p>
    <w:p w14:paraId="67D71636" w14:textId="77777777" w:rsidR="001343F8" w:rsidRDefault="001343F8" w:rsidP="001343F8">
      <w:pPr>
        <w:rPr>
          <w:ins w:id="611" w:author="Dale" w:date="2017-09-05T14:55:00Z"/>
        </w:rPr>
      </w:pPr>
    </w:p>
    <w:p w14:paraId="417C0449" w14:textId="77777777" w:rsidR="001343F8" w:rsidRDefault="00B37521" w:rsidP="001343F8">
      <w:pPr>
        <w:keepNext/>
        <w:keepLines/>
        <w:rPr>
          <w:ins w:id="612" w:author="Dale" w:date="2017-09-05T14:55:00Z"/>
          <w:b/>
        </w:rPr>
      </w:pPr>
      <w:ins w:id="613" w:author="Dale" w:date="2017-09-05T14:55:00Z">
        <w:r>
          <w:rPr>
            <w:b/>
          </w:rPr>
          <w:t xml:space="preserve">Step </w:t>
        </w:r>
      </w:ins>
      <w:ins w:id="614" w:author="Dale" w:date="2017-09-05T15:38:00Z">
        <w:r w:rsidR="00F31A3B">
          <w:rPr>
            <w:b/>
          </w:rPr>
          <w:t>1:</w:t>
        </w:r>
      </w:ins>
      <w:ins w:id="615" w:author="Dale" w:date="2017-09-05T14:55:00Z">
        <w:r w:rsidR="001343F8" w:rsidRPr="00357143">
          <w:rPr>
            <w:b/>
          </w:rPr>
          <w:t xml:space="preserve"> </w:t>
        </w:r>
        <w:r w:rsidR="001343F8">
          <w:rPr>
            <w:b/>
          </w:rPr>
          <w:t>oneM2M Request Primitive</w:t>
        </w:r>
      </w:ins>
      <w:ins w:id="616" w:author="Dale" w:date="2017-09-05T15:18:00Z">
        <w:r>
          <w:rPr>
            <w:b/>
          </w:rPr>
          <w:t xml:space="preserve"> Generation</w:t>
        </w:r>
      </w:ins>
    </w:p>
    <w:p w14:paraId="4DBD4939" w14:textId="77777777" w:rsidR="001343F8" w:rsidRDefault="00B37521" w:rsidP="001343F8">
      <w:pPr>
        <w:keepNext/>
        <w:keepLines/>
        <w:rPr>
          <w:ins w:id="617" w:author="Dale" w:date="2017-09-05T14:55:00Z"/>
        </w:rPr>
      </w:pPr>
      <w:ins w:id="618" w:author="Dale" w:date="2017-09-05T15:18:00Z">
        <w:r>
          <w:t>The ASN/MN-CSE or ADN-AE hosted on a UE</w:t>
        </w:r>
      </w:ins>
      <w:ins w:id="619" w:author="Dale" w:date="2017-09-05T14:55:00Z">
        <w:r w:rsidR="001343F8">
          <w:t xml:space="preserve"> </w:t>
        </w:r>
      </w:ins>
      <w:ins w:id="620" w:author="Dale" w:date="2017-09-05T15:19:00Z">
        <w:r>
          <w:t xml:space="preserve">generates a </w:t>
        </w:r>
      </w:ins>
      <w:ins w:id="621" w:author="Dale" w:date="2017-09-05T14:55:00Z">
        <w:r w:rsidR="001343F8">
          <w:t xml:space="preserve">oneM2M request </w:t>
        </w:r>
      </w:ins>
      <w:ins w:id="622" w:author="Dale" w:date="2017-09-05T15:19:00Z">
        <w:r>
          <w:t>primitive targeting the IN-CSE</w:t>
        </w:r>
      </w:ins>
      <w:ins w:id="623" w:author="Dale" w:date="2017-09-05T14:55:00Z">
        <w:r w:rsidR="001343F8">
          <w:t xml:space="preserve">.    </w:t>
        </w:r>
      </w:ins>
    </w:p>
    <w:p w14:paraId="71AEEE57" w14:textId="77777777" w:rsidR="00B84B47" w:rsidRDefault="00B84B47" w:rsidP="00B84B47">
      <w:pPr>
        <w:tabs>
          <w:tab w:val="left" w:pos="284"/>
        </w:tabs>
        <w:overflowPunct/>
        <w:autoSpaceDE/>
        <w:autoSpaceDN/>
        <w:adjustRightInd/>
        <w:spacing w:after="0"/>
        <w:textAlignment w:val="auto"/>
        <w:rPr>
          <w:ins w:id="624" w:author="Dale" w:date="2017-09-05T15:20:00Z"/>
        </w:rPr>
      </w:pPr>
    </w:p>
    <w:p w14:paraId="5EFA6941" w14:textId="77777777" w:rsidR="00B84B47" w:rsidRDefault="00B84B47" w:rsidP="00B84B47">
      <w:pPr>
        <w:rPr>
          <w:ins w:id="625" w:author="Dale" w:date="2017-09-05T15:20:00Z"/>
          <w:b/>
        </w:rPr>
      </w:pPr>
      <w:ins w:id="626" w:author="Dale" w:date="2017-09-05T15:20:00Z">
        <w:r>
          <w:rPr>
            <w:b/>
          </w:rPr>
          <w:t xml:space="preserve">Step 2: MO NIDD Submit Request </w:t>
        </w:r>
      </w:ins>
    </w:p>
    <w:p w14:paraId="47A4C0F3" w14:textId="7A5F5C90" w:rsidR="00F77E72" w:rsidRDefault="00F77E72" w:rsidP="00F77E72">
      <w:pPr>
        <w:tabs>
          <w:tab w:val="left" w:pos="284"/>
        </w:tabs>
        <w:overflowPunct/>
        <w:autoSpaceDE/>
        <w:autoSpaceDN/>
        <w:adjustRightInd/>
        <w:spacing w:after="0"/>
        <w:textAlignment w:val="auto"/>
        <w:rPr>
          <w:ins w:id="627" w:author="Dale" w:date="2017-09-08T17:22:00Z"/>
        </w:rPr>
      </w:pPr>
      <w:ins w:id="628" w:author="Dale" w:date="2017-09-08T17:22:00Z">
        <w:r>
          <w:t>The ASN/MN-CSE or ADN-AE issues a MO NIDD Request to deliver the primitive to the IN-CSE.  When the request is sent, the UE shall indicate that an RDS acknowledgment is requested.  The RDS source and destination port numbers shall be set to the same values that were provided to the SCEF by the IN-CSE during NIDD Configuration.  The port numbers are pre-</w:t>
        </w:r>
      </w:ins>
      <w:ins w:id="629" w:author="Dale" w:date="2017-09-17T05:41:00Z">
        <w:r w:rsidR="00814DAE">
          <w:t>provisioned</w:t>
        </w:r>
      </w:ins>
      <w:ins w:id="630" w:author="Dale" w:date="2017-09-08T17:22:00Z">
        <w:r>
          <w:t xml:space="preserve"> in the ASN/MN-CSE or ADN-AE.</w:t>
        </w:r>
      </w:ins>
    </w:p>
    <w:p w14:paraId="168AF80E" w14:textId="77777777" w:rsidR="00F77E72" w:rsidRDefault="00F77E72" w:rsidP="00F77E72">
      <w:pPr>
        <w:tabs>
          <w:tab w:val="left" w:pos="284"/>
        </w:tabs>
        <w:overflowPunct/>
        <w:autoSpaceDE/>
        <w:autoSpaceDN/>
        <w:adjustRightInd/>
        <w:spacing w:after="0"/>
        <w:textAlignment w:val="auto"/>
        <w:rPr>
          <w:ins w:id="631" w:author="Dale" w:date="2017-09-08T17:22:00Z"/>
        </w:rPr>
      </w:pPr>
    </w:p>
    <w:p w14:paraId="6C5AF964" w14:textId="0B60A989" w:rsidR="00F77E72" w:rsidRPr="001F7930" w:rsidRDefault="00F77E72" w:rsidP="00F77E72">
      <w:pPr>
        <w:pStyle w:val="NO"/>
        <w:rPr>
          <w:ins w:id="632" w:author="Dale" w:date="2017-09-08T17:22:00Z"/>
          <w:lang w:val="en-US"/>
        </w:rPr>
      </w:pPr>
      <w:ins w:id="633" w:author="Dale" w:date="2017-09-08T17:22:00Z">
        <w:r>
          <w:t>Note:</w:t>
        </w:r>
        <w:r>
          <w:rPr>
            <w:lang w:val="en-US"/>
          </w:rPr>
          <w:t xml:space="preserve"> It is FFS </w:t>
        </w:r>
      </w:ins>
      <w:ins w:id="634" w:author="Dale" w:date="2017-09-17T05:41:00Z">
        <w:r w:rsidR="00814DAE">
          <w:rPr>
            <w:lang w:val="en-US"/>
          </w:rPr>
          <w:t>whether</w:t>
        </w:r>
      </w:ins>
      <w:ins w:id="635" w:author="Dale" w:date="2017-09-08T17:22:00Z">
        <w:r>
          <w:rPr>
            <w:lang w:val="en-US"/>
          </w:rPr>
          <w:t xml:space="preserve"> oneM2M will reserve port numbers that will be used by default and weather the port numbers can be provided to the </w:t>
        </w:r>
        <w:r>
          <w:t>ASN/MN-CSE or ADN-AE</w:t>
        </w:r>
        <w:r>
          <w:rPr>
            <w:lang w:val="en-US"/>
          </w:rPr>
          <w:t xml:space="preserve"> in a trigger message.</w:t>
        </w:r>
      </w:ins>
    </w:p>
    <w:p w14:paraId="791E5607" w14:textId="77777777" w:rsidR="00B84B47" w:rsidRDefault="00B84B47" w:rsidP="00B84B47">
      <w:pPr>
        <w:tabs>
          <w:tab w:val="left" w:pos="284"/>
        </w:tabs>
        <w:overflowPunct/>
        <w:autoSpaceDE/>
        <w:autoSpaceDN/>
        <w:adjustRightInd/>
        <w:spacing w:after="0"/>
        <w:textAlignment w:val="auto"/>
        <w:rPr>
          <w:ins w:id="636" w:author="Dale" w:date="2017-09-05T15:20:00Z"/>
        </w:rPr>
      </w:pPr>
    </w:p>
    <w:p w14:paraId="1BD74F8B" w14:textId="77777777" w:rsidR="00B84B47" w:rsidRDefault="00B84B47" w:rsidP="00B84B47">
      <w:pPr>
        <w:rPr>
          <w:ins w:id="637" w:author="Dale" w:date="2017-09-05T15:21:00Z"/>
          <w:b/>
        </w:rPr>
      </w:pPr>
      <w:ins w:id="638" w:author="Dale" w:date="2017-09-05T15:21:00Z">
        <w:r>
          <w:rPr>
            <w:b/>
          </w:rPr>
          <w:t xml:space="preserve">Step 3: MO NIDD Indication </w:t>
        </w:r>
      </w:ins>
    </w:p>
    <w:p w14:paraId="2E134ADC" w14:textId="77777777" w:rsidR="00B84B47" w:rsidRDefault="00B84B47" w:rsidP="00B84B47">
      <w:pPr>
        <w:tabs>
          <w:tab w:val="left" w:pos="284"/>
        </w:tabs>
        <w:overflowPunct/>
        <w:autoSpaceDE/>
        <w:autoSpaceDN/>
        <w:adjustRightInd/>
        <w:spacing w:after="0"/>
        <w:textAlignment w:val="auto"/>
        <w:rPr>
          <w:ins w:id="639" w:author="Dale" w:date="2017-09-05T15:20:00Z"/>
        </w:rPr>
      </w:pPr>
      <w:ins w:id="640" w:author="Dale" w:date="2017-09-05T15:20:00Z">
        <w:r w:rsidRPr="00793DC9">
          <w:lastRenderedPageBreak/>
          <w:t xml:space="preserve">When the SCEF receives the </w:t>
        </w:r>
        <w:r>
          <w:t>MO NIDD Submit Request, it</w:t>
        </w:r>
        <w:r w:rsidRPr="00793DC9">
          <w:t xml:space="preserve"> finds </w:t>
        </w:r>
        <w:r>
          <w:t>the corresponding</w:t>
        </w:r>
        <w:r w:rsidRPr="00793DC9">
          <w:t xml:space="preserve"> T8 Destination Address</w:t>
        </w:r>
        <w:r>
          <w:t xml:space="preserve"> of the IN-CSE based on the NIDD Configuration that has been </w:t>
        </w:r>
      </w:ins>
      <w:ins w:id="641" w:author="Dale" w:date="2017-09-05T15:22:00Z">
        <w:r>
          <w:t>successfully performed</w:t>
        </w:r>
      </w:ins>
      <w:ins w:id="642" w:author="Dale" w:date="2017-09-05T15:20:00Z">
        <w:r>
          <w:t xml:space="preserve">.  The SCEF then forwards the oneM2M primitive carried in the MO NIDD Submit Request to the IN-CSE via a </w:t>
        </w:r>
        <w:r w:rsidRPr="00793DC9">
          <w:t>MO NIDD Indication</w:t>
        </w:r>
        <w:r>
          <w:t xml:space="preserve"> with the following fields.</w:t>
        </w:r>
      </w:ins>
    </w:p>
    <w:p w14:paraId="352B98B6" w14:textId="77777777" w:rsidR="00B84B47" w:rsidRDefault="00B84B47" w:rsidP="00B84B47">
      <w:pPr>
        <w:tabs>
          <w:tab w:val="left" w:pos="284"/>
        </w:tabs>
        <w:overflowPunct/>
        <w:autoSpaceDE/>
        <w:autoSpaceDN/>
        <w:adjustRightInd/>
        <w:spacing w:after="0"/>
        <w:textAlignment w:val="auto"/>
        <w:rPr>
          <w:ins w:id="643" w:author="Dale" w:date="2017-09-05T15:20:00Z"/>
        </w:rPr>
      </w:pPr>
    </w:p>
    <w:p w14:paraId="648E6032" w14:textId="3BA73890" w:rsidR="00B84B47" w:rsidRPr="00D77F81" w:rsidRDefault="00B84B47" w:rsidP="00B84B47">
      <w:pPr>
        <w:pStyle w:val="B1"/>
        <w:numPr>
          <w:ilvl w:val="0"/>
          <w:numId w:val="27"/>
        </w:numPr>
        <w:tabs>
          <w:tab w:val="num" w:pos="737"/>
        </w:tabs>
        <w:ind w:left="737" w:hanging="453"/>
        <w:textAlignment w:val="auto"/>
        <w:rPr>
          <w:ins w:id="644" w:author="Dale" w:date="2017-09-05T15:20:00Z"/>
        </w:rPr>
      </w:pPr>
      <w:ins w:id="645" w:author="Dale" w:date="2017-09-05T15:20:00Z">
        <w:r w:rsidRPr="00D77F81">
          <w:rPr>
            <w:i/>
          </w:rPr>
          <w:t xml:space="preserve">External Identifier </w:t>
        </w:r>
      </w:ins>
      <w:ins w:id="646" w:author="Dale" w:date="2017-09-17T05:59:00Z">
        <w:r w:rsidR="009E525E">
          <w:t>is</w:t>
        </w:r>
      </w:ins>
      <w:ins w:id="647" w:author="Dale" w:date="2017-09-05T15:20:00Z">
        <w:r w:rsidRPr="00D77F81">
          <w:t xml:space="preserve"> set to the M2M-Ext-ID of the </w:t>
        </w:r>
        <w:r>
          <w:t xml:space="preserve">UE hosting the </w:t>
        </w:r>
        <w:r w:rsidRPr="00D77F81">
          <w:t>targeted ASN/MN-CSE or ADN-AE</w:t>
        </w:r>
        <w:r>
          <w:t xml:space="preserve"> that originated the MO NIDD Request</w:t>
        </w:r>
        <w:r w:rsidRPr="00D77F81">
          <w:t>.</w:t>
        </w:r>
      </w:ins>
    </w:p>
    <w:p w14:paraId="450D5573" w14:textId="406FE311" w:rsidR="00B84B47" w:rsidRPr="00C90B8A" w:rsidRDefault="00B84B47" w:rsidP="00B84B47">
      <w:pPr>
        <w:pStyle w:val="B1"/>
        <w:numPr>
          <w:ilvl w:val="0"/>
          <w:numId w:val="27"/>
        </w:numPr>
        <w:tabs>
          <w:tab w:val="num" w:pos="737"/>
        </w:tabs>
        <w:ind w:left="737" w:hanging="453"/>
        <w:textAlignment w:val="auto"/>
        <w:rPr>
          <w:ins w:id="648" w:author="Dale" w:date="2017-09-05T15:20:00Z"/>
        </w:rPr>
      </w:pPr>
      <w:ins w:id="649" w:author="Dale" w:date="2017-09-05T15:20:00Z">
        <w:r w:rsidRPr="00C90B8A">
          <w:rPr>
            <w:i/>
          </w:rPr>
          <w:t>TTRI</w:t>
        </w:r>
        <w:r w:rsidRPr="00C90B8A">
          <w:t xml:space="preserve"> is used to correlate this request with future responses. It </w:t>
        </w:r>
      </w:ins>
      <w:ins w:id="650" w:author="Dale" w:date="2017-09-17T05:59:00Z">
        <w:r w:rsidR="009E525E">
          <w:t>is</w:t>
        </w:r>
      </w:ins>
      <w:ins w:id="651" w:author="Dale" w:date="2017-09-05T15:20:00Z">
        <w:r w:rsidRPr="00C90B8A">
          <w:t xml:space="preserve"> assigned </w:t>
        </w:r>
        <w:r>
          <w:t>by the SCEF</w:t>
        </w:r>
        <w:r w:rsidRPr="00C90B8A">
          <w:t xml:space="preserve">.  </w:t>
        </w:r>
      </w:ins>
    </w:p>
    <w:p w14:paraId="2B93FD36" w14:textId="77777777" w:rsidR="00B84B47" w:rsidRPr="00807325" w:rsidRDefault="00B84B47" w:rsidP="00B84B47">
      <w:pPr>
        <w:pStyle w:val="B1"/>
        <w:numPr>
          <w:ilvl w:val="0"/>
          <w:numId w:val="27"/>
        </w:numPr>
        <w:tabs>
          <w:tab w:val="num" w:pos="737"/>
        </w:tabs>
        <w:ind w:left="737" w:hanging="453"/>
        <w:textAlignment w:val="auto"/>
        <w:rPr>
          <w:ins w:id="652" w:author="Dale" w:date="2017-09-05T15:20:00Z"/>
        </w:rPr>
      </w:pPr>
      <w:ins w:id="653" w:author="Dale" w:date="2017-09-05T15:20:00Z">
        <w:r w:rsidRPr="00807325">
          <w:rPr>
            <w:i/>
          </w:rPr>
          <w:t>TLTRI</w:t>
        </w:r>
        <w:r w:rsidRPr="00807325">
          <w:t xml:space="preserve"> is assigned </w:t>
        </w:r>
        <w:r>
          <w:t>by the SCEF</w:t>
        </w:r>
        <w:r w:rsidRPr="00191743">
          <w:t xml:space="preserve">.  </w:t>
        </w:r>
      </w:ins>
    </w:p>
    <w:p w14:paraId="6765D1B0" w14:textId="77777777" w:rsidR="00B84B47" w:rsidRDefault="00B84B47" w:rsidP="00B84B47">
      <w:pPr>
        <w:pStyle w:val="B1"/>
        <w:numPr>
          <w:ilvl w:val="0"/>
          <w:numId w:val="27"/>
        </w:numPr>
        <w:tabs>
          <w:tab w:val="num" w:pos="737"/>
        </w:tabs>
        <w:ind w:left="737" w:hanging="453"/>
        <w:textAlignment w:val="auto"/>
        <w:rPr>
          <w:ins w:id="654" w:author="Dale" w:date="2017-09-05T15:20:00Z"/>
        </w:rPr>
      </w:pPr>
      <w:ins w:id="655" w:author="Dale" w:date="2017-09-05T15:20:00Z">
        <w:r>
          <w:rPr>
            <w:i/>
          </w:rPr>
          <w:t>Reliable Data Service Configuration</w:t>
        </w:r>
        <w:r w:rsidRPr="00485757">
          <w:t xml:space="preserve"> </w:t>
        </w:r>
      </w:ins>
      <w:ins w:id="656" w:author="Dale" w:date="2017-09-08T17:22:00Z">
        <w:r w:rsidR="00F77E72" w:rsidRPr="00F77E72">
          <w:t xml:space="preserve">includes the source and destination ports </w:t>
        </w:r>
        <w:r w:rsidR="00F77E72">
          <w:t>that were provided in the MO packet.</w:t>
        </w:r>
      </w:ins>
      <w:ins w:id="657" w:author="Dale" w:date="2017-09-05T15:20:00Z">
        <w:r w:rsidRPr="00C90B8A">
          <w:t xml:space="preserve">  </w:t>
        </w:r>
      </w:ins>
    </w:p>
    <w:p w14:paraId="482A3B4F" w14:textId="26E1F161" w:rsidR="00B84B47" w:rsidRPr="0039644B" w:rsidRDefault="00B84B47" w:rsidP="00B84B47">
      <w:pPr>
        <w:pStyle w:val="B1"/>
        <w:numPr>
          <w:ilvl w:val="0"/>
          <w:numId w:val="27"/>
        </w:numPr>
        <w:tabs>
          <w:tab w:val="num" w:pos="737"/>
        </w:tabs>
        <w:ind w:left="737" w:hanging="453"/>
        <w:textAlignment w:val="auto"/>
        <w:rPr>
          <w:ins w:id="658" w:author="Dale" w:date="2017-09-05T15:20:00Z"/>
        </w:rPr>
      </w:pPr>
      <w:ins w:id="659" w:author="Dale" w:date="2017-09-05T15:20:00Z">
        <w:r>
          <w:rPr>
            <w:i/>
          </w:rPr>
          <w:t xml:space="preserve">Mobile Originated Non-IP Data </w:t>
        </w:r>
      </w:ins>
      <w:ins w:id="660" w:author="Dale" w:date="2017-09-17T06:00:00Z">
        <w:r w:rsidR="009E525E">
          <w:t>is</w:t>
        </w:r>
      </w:ins>
      <w:ins w:id="661" w:author="Dale" w:date="2017-09-05T15:20:00Z">
        <w:r>
          <w:t xml:space="preserve"> configured with a oneM2M </w:t>
        </w:r>
      </w:ins>
      <w:ins w:id="662" w:author="Dale" w:date="2017-09-05T15:22:00Z">
        <w:r>
          <w:t xml:space="preserve">request </w:t>
        </w:r>
      </w:ins>
      <w:ins w:id="663" w:author="Dale" w:date="2017-09-05T15:20:00Z">
        <w:r>
          <w:t xml:space="preserve">primitive sent by the UE hosting the Originator </w:t>
        </w:r>
        <w:r w:rsidRPr="00D77F81">
          <w:t>ASN/MN-CSE or ADN-AE</w:t>
        </w:r>
        <w:r>
          <w:t xml:space="preserve">.  </w:t>
        </w:r>
      </w:ins>
    </w:p>
    <w:p w14:paraId="17320E88" w14:textId="77777777" w:rsidR="00B84B47" w:rsidRDefault="00B84B47" w:rsidP="00B84B47">
      <w:pPr>
        <w:rPr>
          <w:ins w:id="664" w:author="Dale" w:date="2017-09-05T15:20:00Z"/>
          <w:b/>
        </w:rPr>
      </w:pPr>
      <w:ins w:id="665" w:author="Dale" w:date="2017-09-05T15:20:00Z">
        <w:r>
          <w:rPr>
            <w:b/>
          </w:rPr>
          <w:t xml:space="preserve">Step </w:t>
        </w:r>
      </w:ins>
      <w:ins w:id="666" w:author="Dale" w:date="2017-09-05T15:23:00Z">
        <w:r>
          <w:rPr>
            <w:b/>
          </w:rPr>
          <w:t>4</w:t>
        </w:r>
      </w:ins>
      <w:ins w:id="667" w:author="Dale" w:date="2017-09-05T15:20:00Z">
        <w:r>
          <w:rPr>
            <w:b/>
          </w:rPr>
          <w:t xml:space="preserve">: MO NIDD Acknowledgement </w:t>
        </w:r>
      </w:ins>
    </w:p>
    <w:p w14:paraId="76644029" w14:textId="41DA5566" w:rsidR="00B84B47" w:rsidRDefault="00B84B47" w:rsidP="00B84B47">
      <w:pPr>
        <w:tabs>
          <w:tab w:val="left" w:pos="284"/>
        </w:tabs>
        <w:overflowPunct/>
        <w:autoSpaceDE/>
        <w:autoSpaceDN/>
        <w:adjustRightInd/>
        <w:spacing w:after="0"/>
        <w:textAlignment w:val="auto"/>
        <w:rPr>
          <w:ins w:id="668" w:author="Dale" w:date="2017-09-05T15:20:00Z"/>
        </w:rPr>
      </w:pPr>
      <w:ins w:id="669" w:author="Dale" w:date="2017-09-05T15:20:00Z">
        <w:r w:rsidRPr="00793DC9">
          <w:t xml:space="preserve">When the </w:t>
        </w:r>
        <w:r>
          <w:t>IN-CSE</w:t>
        </w:r>
        <w:r w:rsidRPr="00793DC9">
          <w:t xml:space="preserve"> receives the </w:t>
        </w:r>
        <w:r>
          <w:t xml:space="preserve">MO NIDD Indication, it </w:t>
        </w:r>
      </w:ins>
      <w:ins w:id="670" w:author="Dale" w:date="2017-09-17T06:00:00Z">
        <w:r w:rsidR="009E525E">
          <w:t xml:space="preserve">shall </w:t>
        </w:r>
      </w:ins>
      <w:ins w:id="671" w:author="Dale" w:date="2017-09-05T15:20:00Z">
        <w:r w:rsidR="009E525E">
          <w:t>respond</w:t>
        </w:r>
        <w:r>
          <w:t xml:space="preserve"> with a MO NIDD Acknowledgement with the following fields.</w:t>
        </w:r>
      </w:ins>
    </w:p>
    <w:p w14:paraId="7EFE4D0B" w14:textId="77777777" w:rsidR="00B84B47" w:rsidRDefault="00B84B47" w:rsidP="00B84B47">
      <w:pPr>
        <w:tabs>
          <w:tab w:val="left" w:pos="284"/>
        </w:tabs>
        <w:overflowPunct/>
        <w:autoSpaceDE/>
        <w:autoSpaceDN/>
        <w:adjustRightInd/>
        <w:spacing w:after="0"/>
        <w:textAlignment w:val="auto"/>
        <w:rPr>
          <w:ins w:id="672" w:author="Dale" w:date="2017-09-05T15:20:00Z"/>
        </w:rPr>
      </w:pPr>
    </w:p>
    <w:p w14:paraId="7CDE8B6A" w14:textId="38B38F34" w:rsidR="00B84B47" w:rsidRPr="00C90B8A" w:rsidRDefault="00B84B47" w:rsidP="00B84B47">
      <w:pPr>
        <w:pStyle w:val="B1"/>
        <w:numPr>
          <w:ilvl w:val="0"/>
          <w:numId w:val="27"/>
        </w:numPr>
        <w:tabs>
          <w:tab w:val="num" w:pos="737"/>
        </w:tabs>
        <w:ind w:left="737" w:hanging="453"/>
        <w:textAlignment w:val="auto"/>
        <w:rPr>
          <w:ins w:id="673" w:author="Dale" w:date="2017-09-05T15:20:00Z"/>
        </w:rPr>
      </w:pPr>
      <w:ins w:id="674" w:author="Dale" w:date="2017-09-05T15:20:00Z">
        <w:r w:rsidRPr="00C90B8A">
          <w:rPr>
            <w:i/>
          </w:rPr>
          <w:t>TTRI</w:t>
        </w:r>
        <w:r w:rsidRPr="00C90B8A">
          <w:t xml:space="preserve"> </w:t>
        </w:r>
      </w:ins>
      <w:ins w:id="675" w:author="Dale" w:date="2017-09-17T06:00:00Z">
        <w:r w:rsidR="009E525E">
          <w:t>shall be</w:t>
        </w:r>
      </w:ins>
      <w:ins w:id="676" w:author="Dale" w:date="2017-09-05T15:20:00Z">
        <w:r w:rsidRPr="00C90B8A">
          <w:t xml:space="preserve"> </w:t>
        </w:r>
        <w:r>
          <w:t xml:space="preserve">configured with the TTRI of the corresponding MO NIDD Indication </w:t>
        </w:r>
        <w:r w:rsidRPr="00C90B8A">
          <w:t xml:space="preserve">   </w:t>
        </w:r>
      </w:ins>
    </w:p>
    <w:p w14:paraId="00975B6C" w14:textId="1CF09C89" w:rsidR="00B84B47" w:rsidRPr="0039644B" w:rsidRDefault="00B84B47" w:rsidP="00B84B47">
      <w:pPr>
        <w:pStyle w:val="B1"/>
        <w:numPr>
          <w:ilvl w:val="0"/>
          <w:numId w:val="27"/>
        </w:numPr>
        <w:tabs>
          <w:tab w:val="num" w:pos="737"/>
        </w:tabs>
        <w:ind w:left="737" w:hanging="453"/>
        <w:textAlignment w:val="auto"/>
        <w:rPr>
          <w:ins w:id="677" w:author="Dale" w:date="2017-09-05T15:20:00Z"/>
        </w:rPr>
      </w:pPr>
      <w:ins w:id="678" w:author="Dale" w:date="2017-09-05T15:20:00Z">
        <w:r w:rsidRPr="00506C62">
          <w:rPr>
            <w:i/>
          </w:rPr>
          <w:t>Cause</w:t>
        </w:r>
        <w:r w:rsidRPr="00342126">
          <w:rPr>
            <w:i/>
          </w:rPr>
          <w:t xml:space="preserve"> </w:t>
        </w:r>
      </w:ins>
      <w:ins w:id="679" w:author="Dale" w:date="2017-09-17T06:00:00Z">
        <w:r w:rsidR="009E525E">
          <w:t>shall be</w:t>
        </w:r>
      </w:ins>
      <w:ins w:id="680" w:author="Dale" w:date="2017-09-05T15:20:00Z">
        <w:r w:rsidRPr="0039644B">
          <w:t xml:space="preserve"> set to a value of indicating a value of 'Success Acknowledged Delivery', 'Success Unacknowledged Delivery' or 'Uns</w:t>
        </w:r>
        <w:r w:rsidR="004F4834">
          <w:t>uccessful delivery' to indicate</w:t>
        </w:r>
        <w:bookmarkStart w:id="681" w:name="_GoBack"/>
        <w:bookmarkEnd w:id="681"/>
        <w:r w:rsidRPr="0039644B">
          <w:t xml:space="preserve"> if the request was accepted or not.</w:t>
        </w:r>
      </w:ins>
    </w:p>
    <w:p w14:paraId="499ADFBA" w14:textId="77777777" w:rsidR="00B84B47" w:rsidRDefault="00B84B47" w:rsidP="00B84B47">
      <w:pPr>
        <w:rPr>
          <w:ins w:id="682" w:author="Dale" w:date="2017-09-05T15:20:00Z"/>
          <w:b/>
        </w:rPr>
      </w:pPr>
      <w:ins w:id="683" w:author="Dale" w:date="2017-09-05T15:20:00Z">
        <w:r>
          <w:rPr>
            <w:b/>
          </w:rPr>
          <w:t xml:space="preserve">Step </w:t>
        </w:r>
      </w:ins>
      <w:ins w:id="684" w:author="Dale" w:date="2017-09-05T15:23:00Z">
        <w:r>
          <w:rPr>
            <w:b/>
          </w:rPr>
          <w:t>5</w:t>
        </w:r>
      </w:ins>
      <w:ins w:id="685" w:author="Dale" w:date="2017-09-05T15:20:00Z">
        <w:r>
          <w:rPr>
            <w:b/>
          </w:rPr>
          <w:t xml:space="preserve">: MO NIDD Submit Response </w:t>
        </w:r>
      </w:ins>
    </w:p>
    <w:p w14:paraId="5585C3D4" w14:textId="77777777" w:rsidR="00F77E72" w:rsidRDefault="00F77E72" w:rsidP="00B84B47">
      <w:pPr>
        <w:tabs>
          <w:tab w:val="left" w:pos="284"/>
        </w:tabs>
        <w:overflowPunct/>
        <w:autoSpaceDE/>
        <w:autoSpaceDN/>
        <w:adjustRightInd/>
        <w:spacing w:after="0"/>
        <w:textAlignment w:val="auto"/>
        <w:rPr>
          <w:ins w:id="686" w:author="Dale" w:date="2017-09-08T17:23:00Z"/>
        </w:rPr>
      </w:pPr>
      <w:ins w:id="687" w:author="Dale" w:date="2017-09-08T17:23:00Z">
        <w:r>
          <w:t>The SCEF sends an RDS acknowledgment to the UE and the SCEF processes the MO NIDD Acknowledgement from the IN-CSE.</w:t>
        </w:r>
      </w:ins>
    </w:p>
    <w:p w14:paraId="07B6787B" w14:textId="77777777" w:rsidR="00B84B47" w:rsidRPr="00B84B47" w:rsidRDefault="00B84B47" w:rsidP="00B84B47">
      <w:pPr>
        <w:tabs>
          <w:tab w:val="left" w:pos="284"/>
        </w:tabs>
        <w:overflowPunct/>
        <w:autoSpaceDE/>
        <w:autoSpaceDN/>
        <w:adjustRightInd/>
        <w:spacing w:after="0"/>
        <w:textAlignment w:val="auto"/>
        <w:rPr>
          <w:ins w:id="688" w:author="Dale" w:date="2017-09-05T15:20:00Z"/>
        </w:rPr>
      </w:pPr>
    </w:p>
    <w:p w14:paraId="7E38BFB3" w14:textId="77777777" w:rsidR="00B84B47" w:rsidRDefault="001343F8" w:rsidP="001343F8">
      <w:pPr>
        <w:keepNext/>
        <w:keepLines/>
        <w:rPr>
          <w:ins w:id="689" w:author="Dale" w:date="2017-09-05T15:23:00Z"/>
          <w:b/>
        </w:rPr>
      </w:pPr>
      <w:ins w:id="690" w:author="Dale" w:date="2017-09-05T14:55:00Z">
        <w:r>
          <w:rPr>
            <w:b/>
          </w:rPr>
          <w:t xml:space="preserve">Step </w:t>
        </w:r>
      </w:ins>
      <w:ins w:id="691" w:author="Dale" w:date="2017-09-05T15:23:00Z">
        <w:r w:rsidR="00B84B47">
          <w:rPr>
            <w:b/>
          </w:rPr>
          <w:t>6</w:t>
        </w:r>
      </w:ins>
      <w:ins w:id="692" w:author="Dale" w:date="2017-09-05T14:55:00Z">
        <w:r>
          <w:rPr>
            <w:b/>
          </w:rPr>
          <w:t xml:space="preserve">: </w:t>
        </w:r>
      </w:ins>
      <w:ins w:id="693" w:author="Dale" w:date="2017-09-05T15:23:00Z">
        <w:r w:rsidR="00B84B47">
          <w:rPr>
            <w:b/>
          </w:rPr>
          <w:t>Process oneM2M Request Primitive</w:t>
        </w:r>
      </w:ins>
    </w:p>
    <w:p w14:paraId="621F3EFF" w14:textId="77777777" w:rsidR="00B84B47" w:rsidRDefault="001343F8" w:rsidP="001343F8">
      <w:pPr>
        <w:keepNext/>
        <w:keepLines/>
        <w:rPr>
          <w:ins w:id="694" w:author="Dale" w:date="2017-09-05T15:24:00Z"/>
        </w:rPr>
      </w:pPr>
      <w:ins w:id="695" w:author="Dale" w:date="2017-09-05T14:55:00Z">
        <w:r>
          <w:t xml:space="preserve">The IN-CSE </w:t>
        </w:r>
      </w:ins>
      <w:ins w:id="696" w:author="Dale" w:date="2017-09-05T15:24:00Z">
        <w:r w:rsidR="00B84B47">
          <w:t xml:space="preserve">processes the oneM2M request primitive that was delivered in the MO NIDD Indication.  </w:t>
        </w:r>
      </w:ins>
    </w:p>
    <w:p w14:paraId="63C097F9" w14:textId="77777777" w:rsidR="00B84B47" w:rsidRPr="00B84B47" w:rsidRDefault="00B84B47" w:rsidP="001343F8">
      <w:pPr>
        <w:keepNext/>
        <w:keepLines/>
        <w:rPr>
          <w:ins w:id="697" w:author="Dale" w:date="2017-09-05T15:24:00Z"/>
          <w:b/>
        </w:rPr>
      </w:pPr>
      <w:ins w:id="698" w:author="Dale" w:date="2017-09-05T15:24:00Z">
        <w:r w:rsidRPr="00B84B47">
          <w:rPr>
            <w:b/>
          </w:rPr>
          <w:t>Step 7: Return oneM2M Response Primitive</w:t>
        </w:r>
      </w:ins>
    </w:p>
    <w:p w14:paraId="6E931567" w14:textId="5D9914E2" w:rsidR="00B84B47" w:rsidRDefault="00B84B47" w:rsidP="001343F8">
      <w:pPr>
        <w:keepNext/>
        <w:keepLines/>
        <w:rPr>
          <w:ins w:id="699" w:author="Dale" w:date="2017-09-05T15:34:00Z"/>
        </w:rPr>
      </w:pPr>
      <w:ins w:id="700" w:author="Dale" w:date="2017-09-05T15:25:00Z">
        <w:r>
          <w:t xml:space="preserve">The IN-CSE </w:t>
        </w:r>
      </w:ins>
      <w:ins w:id="701" w:author="Dale" w:date="2017-09-17T06:00:00Z">
        <w:r w:rsidR="009E525E">
          <w:t xml:space="preserve">may </w:t>
        </w:r>
      </w:ins>
      <w:ins w:id="702" w:author="Dale" w:date="2017-09-05T15:25:00Z">
        <w:r w:rsidR="009E525E">
          <w:t>generate</w:t>
        </w:r>
        <w:r>
          <w:t xml:space="preserve"> a oneM2M response </w:t>
        </w:r>
      </w:ins>
      <w:ins w:id="703" w:author="Dale" w:date="2017-09-05T15:38:00Z">
        <w:r w:rsidR="00F31A3B">
          <w:t>primitive</w:t>
        </w:r>
      </w:ins>
      <w:ins w:id="704" w:author="Dale" w:date="2017-09-17T06:01:00Z">
        <w:r w:rsidR="009E525E">
          <w:t xml:space="preserve"> if a response is required.  If a response is </w:t>
        </w:r>
      </w:ins>
      <w:ins w:id="705" w:author="Dale" w:date="2017-09-17T06:05:00Z">
        <w:r w:rsidR="004F4834">
          <w:t>required,</w:t>
        </w:r>
      </w:ins>
      <w:ins w:id="706" w:author="Dale" w:date="2017-09-17T06:01:00Z">
        <w:r w:rsidR="009E525E">
          <w:t xml:space="preserve"> the IN-CSE shall issue</w:t>
        </w:r>
      </w:ins>
      <w:ins w:id="707" w:author="Dale" w:date="2017-09-05T15:25:00Z">
        <w:r>
          <w:t xml:space="preserve"> a MT NIDD Submit Request to deliver it to the </w:t>
        </w:r>
      </w:ins>
      <w:ins w:id="708" w:author="Dale" w:date="2017-09-05T15:26:00Z">
        <w:r>
          <w:t xml:space="preserve">ASN/MN-CSE or ADN-AE hosted on the UE that originated the corresponding oneM2M request primitive. </w:t>
        </w:r>
      </w:ins>
    </w:p>
    <w:p w14:paraId="1BA90A7B" w14:textId="77777777" w:rsidR="00F31A3B" w:rsidRDefault="00F31A3B" w:rsidP="001343F8">
      <w:pPr>
        <w:keepNext/>
        <w:keepLines/>
        <w:rPr>
          <w:ins w:id="709" w:author="Dale" w:date="2017-09-05T15:26:00Z"/>
        </w:rPr>
      </w:pPr>
      <w:ins w:id="710" w:author="Dale" w:date="2017-09-05T15:34:00Z">
        <w:r>
          <w:t xml:space="preserve">Note, the IN-CSE shall only issue a </w:t>
        </w:r>
        <w:r w:rsidRPr="0017053E">
          <w:t xml:space="preserve">SCEF-based Mobile Terminated </w:t>
        </w:r>
        <w:r>
          <w:t xml:space="preserve">(MT) </w:t>
        </w:r>
        <w:r w:rsidRPr="0017053E">
          <w:t xml:space="preserve">NIDD </w:t>
        </w:r>
        <w:r>
          <w:t xml:space="preserve">Submit Request if the size </w:t>
        </w:r>
      </w:ins>
      <w:ins w:id="711" w:author="Dale" w:date="2017-09-05T15:35:00Z">
        <w:r>
          <w:t xml:space="preserve">of </w:t>
        </w:r>
      </w:ins>
      <w:ins w:id="712" w:author="Dale" w:date="2017-09-05T15:34:00Z">
        <w:r>
          <w:t xml:space="preserve">the oneM2M </w:t>
        </w:r>
      </w:ins>
      <w:ins w:id="713" w:author="Dale" w:date="2017-09-05T15:35:00Z">
        <w:r>
          <w:t>response</w:t>
        </w:r>
      </w:ins>
      <w:ins w:id="714" w:author="Dale" w:date="2017-09-05T15:34:00Z">
        <w:r>
          <w:t xml:space="preserve"> primitive to be sent in the MT NIDD Submit Request is less than or equal to the </w:t>
        </w:r>
      </w:ins>
      <w:ins w:id="715" w:author="Dale" w:date="2017-09-05T15:35:00Z">
        <w:r>
          <w:t xml:space="preserve">NIDD </w:t>
        </w:r>
      </w:ins>
      <w:ins w:id="716" w:author="Dale" w:date="2017-09-05T15:34:00Z">
        <w:r>
          <w:t xml:space="preserve">Max Packet Size </w:t>
        </w:r>
      </w:ins>
      <w:ins w:id="717" w:author="Dale" w:date="2017-09-05T15:35:00Z">
        <w:r>
          <w:t>established during the corresponding</w:t>
        </w:r>
      </w:ins>
      <w:ins w:id="718" w:author="Dale" w:date="2017-09-05T15:34:00Z">
        <w:r>
          <w:t xml:space="preserve"> the NIDD Configuration </w:t>
        </w:r>
      </w:ins>
      <w:ins w:id="719" w:author="Dale" w:date="2017-09-05T15:35:00Z">
        <w:r>
          <w:t>procedure for the UE</w:t>
        </w:r>
      </w:ins>
      <w:ins w:id="720" w:author="Dale" w:date="2017-09-05T15:34:00Z">
        <w:r>
          <w:t>.</w:t>
        </w:r>
      </w:ins>
    </w:p>
    <w:p w14:paraId="3F03C01D" w14:textId="77777777" w:rsidR="001343F8" w:rsidRDefault="001343F8" w:rsidP="001343F8">
      <w:pPr>
        <w:keepNext/>
        <w:keepLines/>
        <w:rPr>
          <w:ins w:id="721" w:author="Dale" w:date="2017-09-05T14:55:00Z"/>
        </w:rPr>
      </w:pPr>
      <w:ins w:id="722" w:author="Dale" w:date="2017-09-05T14:55:00Z">
        <w:r>
          <w:t>The fields of the API are populated as follows.</w:t>
        </w:r>
      </w:ins>
    </w:p>
    <w:p w14:paraId="0DEDF18E" w14:textId="77777777" w:rsidR="001343F8" w:rsidRPr="00D77F81" w:rsidRDefault="001343F8" w:rsidP="001343F8">
      <w:pPr>
        <w:pStyle w:val="B1"/>
        <w:numPr>
          <w:ilvl w:val="0"/>
          <w:numId w:val="27"/>
        </w:numPr>
        <w:tabs>
          <w:tab w:val="num" w:pos="737"/>
        </w:tabs>
        <w:ind w:left="737" w:hanging="453"/>
        <w:textAlignment w:val="auto"/>
        <w:rPr>
          <w:ins w:id="723" w:author="Dale" w:date="2017-09-05T14:55:00Z"/>
        </w:rPr>
      </w:pPr>
      <w:ins w:id="724" w:author="Dale" w:date="2017-09-05T14:55: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7C587FF7" w14:textId="77777777" w:rsidR="001343F8" w:rsidRPr="00C90B8A" w:rsidRDefault="001343F8" w:rsidP="001343F8">
      <w:pPr>
        <w:pStyle w:val="B1"/>
        <w:numPr>
          <w:ilvl w:val="0"/>
          <w:numId w:val="27"/>
        </w:numPr>
        <w:tabs>
          <w:tab w:val="num" w:pos="737"/>
        </w:tabs>
        <w:ind w:left="737" w:hanging="453"/>
        <w:textAlignment w:val="auto"/>
        <w:rPr>
          <w:ins w:id="725" w:author="Dale" w:date="2017-09-05T14:55:00Z"/>
        </w:rPr>
      </w:pPr>
      <w:ins w:id="726" w:author="Dale" w:date="2017-09-05T14:55: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6A322D73" w14:textId="77777777" w:rsidR="001343F8" w:rsidRPr="00807325" w:rsidRDefault="001343F8" w:rsidP="001343F8">
      <w:pPr>
        <w:pStyle w:val="B1"/>
        <w:numPr>
          <w:ilvl w:val="0"/>
          <w:numId w:val="27"/>
        </w:numPr>
        <w:tabs>
          <w:tab w:val="num" w:pos="737"/>
        </w:tabs>
        <w:ind w:left="737" w:hanging="453"/>
        <w:textAlignment w:val="auto"/>
        <w:rPr>
          <w:ins w:id="727" w:author="Dale" w:date="2017-09-05T14:55:00Z"/>
        </w:rPr>
      </w:pPr>
      <w:ins w:id="728" w:author="Dale" w:date="2017-09-05T14:55:00Z">
        <w:r w:rsidRPr="00807325">
          <w:rPr>
            <w:i/>
          </w:rPr>
          <w:t>TLTRI</w:t>
        </w:r>
        <w:r w:rsidRPr="00807325">
          <w:t xml:space="preserve"> is used to identify the </w:t>
        </w:r>
      </w:ins>
      <w:ins w:id="729" w:author="Dale" w:date="2017-09-05T15:27:00Z">
        <w:r w:rsidR="00B84B47">
          <w:t xml:space="preserve">MT </w:t>
        </w:r>
      </w:ins>
      <w:ins w:id="730" w:author="Dale" w:date="2017-09-05T14:55:00Z">
        <w:r>
          <w:t xml:space="preserve">NIDD </w:t>
        </w:r>
      </w:ins>
      <w:ins w:id="731" w:author="Dale" w:date="2017-09-05T15:27:00Z">
        <w:r w:rsidR="00B84B47">
          <w:t>Submit</w:t>
        </w:r>
      </w:ins>
      <w:ins w:id="732" w:author="Dale" w:date="2017-09-05T14:55:00Z">
        <w:r w:rsidRPr="00807325">
          <w:t xml:space="preserve"> request.  It </w:t>
        </w:r>
        <w:r>
          <w:t>shall be</w:t>
        </w:r>
        <w:r w:rsidRPr="00807325">
          <w:t xml:space="preserve"> assigned based on internal IN-CSE </w:t>
        </w:r>
        <w:r w:rsidRPr="00191743">
          <w:t xml:space="preserve">policies.  </w:t>
        </w:r>
        <w:r>
          <w:t xml:space="preserve">The TLTRI is used in </w:t>
        </w:r>
      </w:ins>
      <w:ins w:id="733" w:author="Dale" w:date="2017-09-05T15:27:00Z">
        <w:r w:rsidR="00B84B47">
          <w:t xml:space="preserve">MT </w:t>
        </w:r>
      </w:ins>
      <w:ins w:id="734" w:author="Dale" w:date="2017-09-05T14:55:00Z">
        <w:r>
          <w:t xml:space="preserve">NIDD </w:t>
        </w:r>
      </w:ins>
      <w:ins w:id="735" w:author="Dale" w:date="2017-09-05T15:27:00Z">
        <w:r w:rsidR="00B84B47">
          <w:t>Submit</w:t>
        </w:r>
      </w:ins>
      <w:ins w:id="736" w:author="Dale" w:date="2017-09-05T14:55:00Z">
        <w:r>
          <w:t xml:space="preserve"> Update or Cancel requests.</w:t>
        </w:r>
      </w:ins>
    </w:p>
    <w:p w14:paraId="22068566" w14:textId="77777777" w:rsidR="001343F8" w:rsidRPr="0019152D" w:rsidRDefault="001343F8" w:rsidP="001343F8">
      <w:pPr>
        <w:pStyle w:val="B1"/>
        <w:numPr>
          <w:ilvl w:val="0"/>
          <w:numId w:val="27"/>
        </w:numPr>
        <w:tabs>
          <w:tab w:val="num" w:pos="737"/>
        </w:tabs>
        <w:ind w:left="737" w:hanging="453"/>
        <w:textAlignment w:val="auto"/>
        <w:rPr>
          <w:ins w:id="737" w:author="Dale" w:date="2017-09-05T14:55:00Z"/>
          <w:i/>
        </w:rPr>
      </w:pPr>
      <w:ins w:id="738" w:author="Dale" w:date="2017-09-05T14:55:00Z">
        <w:r>
          <w:rPr>
            <w:i/>
          </w:rPr>
          <w:t>Maximum Latency</w:t>
        </w:r>
        <w:r w:rsidRPr="0019152D">
          <w:rPr>
            <w:i/>
          </w:rPr>
          <w:t xml:space="preserve"> </w:t>
        </w:r>
        <w:r w:rsidRPr="009B1D03">
          <w:t>may be set to indicate the</w:t>
        </w:r>
        <w:r w:rsidRPr="0019152D">
          <w:t xml:space="preserve"> maximum delay acceptable for MT data and used to configure the buffer duration in the underlying 3GPP network; a Maximum Latency of 0 indicates that buffering is not allowed. If Maximum Latency is not provided, the SCEF determines the acceptable delay based on local polic</w:t>
        </w:r>
        <w:r>
          <w:t>i</w:t>
        </w:r>
        <w:r w:rsidRPr="0019152D">
          <w:t>es.</w:t>
        </w:r>
      </w:ins>
    </w:p>
    <w:p w14:paraId="6F384DC1" w14:textId="77777777" w:rsidR="001343F8" w:rsidRPr="009B1D03" w:rsidRDefault="001343F8" w:rsidP="001343F8">
      <w:pPr>
        <w:pStyle w:val="B1"/>
        <w:numPr>
          <w:ilvl w:val="0"/>
          <w:numId w:val="27"/>
        </w:numPr>
        <w:tabs>
          <w:tab w:val="num" w:pos="737"/>
        </w:tabs>
        <w:ind w:left="737" w:hanging="453"/>
        <w:textAlignment w:val="auto"/>
        <w:rPr>
          <w:ins w:id="739" w:author="Dale" w:date="2017-09-05T14:55:00Z"/>
          <w:i/>
        </w:rPr>
      </w:pPr>
      <w:ins w:id="740" w:author="Dale" w:date="2017-09-05T14:55:00Z">
        <w:r>
          <w:rPr>
            <w:i/>
          </w:rPr>
          <w:lastRenderedPageBreak/>
          <w:t xml:space="preserve">Priority </w:t>
        </w:r>
        <w:r w:rsidRPr="009B1D03">
          <w:t>may be set to indicate the priority of the non-IP data packet relative to other non-IP data packets. If Priority is not provided, the SCEF determines the acceptable delay based on local polic</w:t>
        </w:r>
        <w:r>
          <w:t>i</w:t>
        </w:r>
        <w:r w:rsidRPr="009B1D03">
          <w:t>es</w:t>
        </w:r>
        <w:r w:rsidRPr="009B1D03">
          <w:rPr>
            <w:i/>
          </w:rPr>
          <w:t xml:space="preserve">. </w:t>
        </w:r>
      </w:ins>
    </w:p>
    <w:p w14:paraId="5E0BCBB0" w14:textId="77777777" w:rsidR="001343F8" w:rsidRPr="00112AAF" w:rsidRDefault="001343F8" w:rsidP="001343F8">
      <w:pPr>
        <w:pStyle w:val="B1"/>
        <w:numPr>
          <w:ilvl w:val="0"/>
          <w:numId w:val="27"/>
        </w:numPr>
        <w:tabs>
          <w:tab w:val="num" w:pos="737"/>
        </w:tabs>
        <w:ind w:left="737" w:hanging="453"/>
        <w:textAlignment w:val="auto"/>
        <w:rPr>
          <w:ins w:id="741" w:author="Dale" w:date="2017-09-05T14:55:00Z"/>
          <w:i/>
        </w:rPr>
      </w:pPr>
      <w:ins w:id="742" w:author="Dale" w:date="2017-09-05T14:55:00Z">
        <w:r>
          <w:rPr>
            <w:i/>
          </w:rPr>
          <w:t>PDN Connection Establishment Option</w:t>
        </w:r>
        <w:r w:rsidRPr="00112AAF">
          <w:rPr>
            <w:i/>
          </w:rPr>
          <w:t xml:space="preserve"> </w:t>
        </w:r>
        <w:r>
          <w:t>may be</w:t>
        </w:r>
        <w:r w:rsidRPr="009B1D03">
          <w:t xml:space="preserve"> used to indicate the IN-CSE’s default preference for how the SCEF should process a MT NIDD request from the IN-CSE if the UE has not yet established a Non-IP PDN connection </w:t>
        </w:r>
        <w:r w:rsidRPr="009B59D8">
          <w:t xml:space="preserve">to the SCEF.  The valid values include “wait for the UE to establish the PDN connection”, </w:t>
        </w:r>
        <w:r w:rsidRPr="0036118D">
          <w:t>“respond with an error cause”</w:t>
        </w:r>
        <w:r w:rsidRPr="0039644B">
          <w:t>, or “send a device trigger”.  If PDN Connection Establishment Option is not provided with the non-IP packet, the SCEF uses the PDN Connection Es</w:t>
        </w:r>
        <w:r w:rsidRPr="00B778A2">
          <w:t>tablishment Option that was provided during NIDD Configuration to decide how to handle the absence of a PDN connection</w:t>
        </w:r>
        <w:r w:rsidRPr="009B1D03">
          <w:rPr>
            <w:i/>
          </w:rPr>
          <w:t>.</w:t>
        </w:r>
      </w:ins>
    </w:p>
    <w:p w14:paraId="05921268" w14:textId="00DCFD3E" w:rsidR="001343F8" w:rsidRDefault="001343F8" w:rsidP="001343F8">
      <w:pPr>
        <w:pStyle w:val="B1"/>
        <w:numPr>
          <w:ilvl w:val="0"/>
          <w:numId w:val="27"/>
        </w:numPr>
        <w:tabs>
          <w:tab w:val="num" w:pos="737"/>
        </w:tabs>
        <w:ind w:left="737" w:hanging="453"/>
        <w:textAlignment w:val="auto"/>
        <w:rPr>
          <w:ins w:id="743" w:author="Dale" w:date="2017-09-05T14:55:00Z"/>
        </w:rPr>
      </w:pPr>
      <w:ins w:id="744" w:author="Dale" w:date="2017-09-05T14:55:00Z">
        <w:r>
          <w:rPr>
            <w:i/>
          </w:rPr>
          <w:t>Reliable Data Service Configuration</w:t>
        </w:r>
        <w:r w:rsidRPr="00485757">
          <w:t xml:space="preserve"> </w:t>
        </w:r>
      </w:ins>
      <w:ins w:id="745" w:author="Dale" w:date="2017-09-08T17:23:00Z">
        <w:r w:rsidR="00F77E72" w:rsidRPr="00F77E72">
          <w:t>includes the source and destination ports that</w:t>
        </w:r>
        <w:r w:rsidR="00F77E72">
          <w:t xml:space="preserve"> should be populated in the RDS header.  The same port numbers that were received in </w:t>
        </w:r>
      </w:ins>
      <w:ins w:id="746" w:author="Dale" w:date="2017-09-17T05:42:00Z">
        <w:r w:rsidR="00814DAE">
          <w:t>step</w:t>
        </w:r>
      </w:ins>
      <w:ins w:id="747" w:author="Dale" w:date="2017-09-08T17:23:00Z">
        <w:r w:rsidR="00F77E72">
          <w:t xml:space="preserve"> 3 shall be used.  The Reliable Data Service </w:t>
        </w:r>
      </w:ins>
      <w:ins w:id="748" w:author="Dale" w:date="2017-09-17T05:42:00Z">
        <w:r w:rsidR="00814DAE">
          <w:t>Configuration</w:t>
        </w:r>
      </w:ins>
      <w:ins w:id="749" w:author="Dale" w:date="2017-09-08T17:23:00Z">
        <w:r w:rsidR="00F77E72">
          <w:t xml:space="preserve"> shall also indicate that an RDS acknowledgment should be requested.</w:t>
        </w:r>
      </w:ins>
      <w:ins w:id="750" w:author="Dale" w:date="2017-09-05T14:55:00Z">
        <w:r w:rsidRPr="00C90B8A">
          <w:t xml:space="preserve"> </w:t>
        </w:r>
      </w:ins>
    </w:p>
    <w:p w14:paraId="4FD8CFBC" w14:textId="77777777" w:rsidR="001343F8" w:rsidRDefault="001343F8" w:rsidP="001343F8">
      <w:pPr>
        <w:pStyle w:val="B1"/>
        <w:numPr>
          <w:ilvl w:val="0"/>
          <w:numId w:val="27"/>
        </w:numPr>
        <w:tabs>
          <w:tab w:val="num" w:pos="737"/>
        </w:tabs>
        <w:ind w:left="737" w:hanging="453"/>
        <w:textAlignment w:val="auto"/>
        <w:rPr>
          <w:ins w:id="751" w:author="Dale" w:date="2017-09-05T14:55:00Z"/>
        </w:rPr>
      </w:pPr>
      <w:ins w:id="752" w:author="Dale" w:date="2017-09-05T14:55:00Z">
        <w:r>
          <w:rPr>
            <w:i/>
          </w:rPr>
          <w:t xml:space="preserve">Mobile Terminated Non-IP Data </w:t>
        </w:r>
        <w:r>
          <w:t xml:space="preserve">shall be configured with a oneM2M primitive to send to the UE hosting the targeted </w:t>
        </w:r>
        <w:r w:rsidRPr="00D77F81">
          <w:t>ASN/MN-CSE or ADN-AE</w:t>
        </w:r>
        <w:r>
          <w:t xml:space="preserve">.  </w:t>
        </w:r>
      </w:ins>
    </w:p>
    <w:p w14:paraId="4BA642BA" w14:textId="77777777" w:rsidR="001343F8" w:rsidRDefault="00F31A3B" w:rsidP="001343F8">
      <w:pPr>
        <w:rPr>
          <w:ins w:id="753" w:author="Dale" w:date="2017-09-05T14:55:00Z"/>
          <w:b/>
        </w:rPr>
      </w:pPr>
      <w:ins w:id="754" w:author="Dale" w:date="2017-09-05T14:55:00Z">
        <w:r>
          <w:rPr>
            <w:b/>
          </w:rPr>
          <w:t>Step 8</w:t>
        </w:r>
        <w:r w:rsidR="001343F8">
          <w:rPr>
            <w:b/>
          </w:rPr>
          <w:t>: MT NIDD Submit Response</w:t>
        </w:r>
      </w:ins>
    </w:p>
    <w:p w14:paraId="445AB4D5" w14:textId="77777777" w:rsidR="001343F8" w:rsidRDefault="001343F8" w:rsidP="001343F8">
      <w:pPr>
        <w:tabs>
          <w:tab w:val="left" w:pos="284"/>
        </w:tabs>
        <w:overflowPunct/>
        <w:autoSpaceDE/>
        <w:autoSpaceDN/>
        <w:adjustRightInd/>
        <w:spacing w:after="0"/>
        <w:textAlignment w:val="auto"/>
        <w:rPr>
          <w:ins w:id="755" w:author="Dale" w:date="2017-09-05T14:55:00Z"/>
        </w:rPr>
      </w:pPr>
      <w:ins w:id="756" w:author="Dale" w:date="2017-09-05T14:55:00Z">
        <w:r>
          <w:t xml:space="preserve">If the targeted UE does not have an active NIDD PDN connection to the SCEF, the SCEF may buffer the request until the UE establishes the connection.  The SCEF may also trigger the UE to establish a NIDD PDN connection to the SCEF.  </w:t>
        </w:r>
      </w:ins>
      <w:ins w:id="757" w:author="Dale" w:date="2017-09-05T15:36:00Z">
        <w:r w:rsidR="00F31A3B">
          <w:t>Alternatively,</w:t>
        </w:r>
      </w:ins>
      <w:ins w:id="758" w:author="Dale" w:date="2017-09-05T14:55:00Z">
        <w:r>
          <w:t xml:space="preserve"> the SCEF may generate an error.   </w:t>
        </w:r>
      </w:ins>
    </w:p>
    <w:p w14:paraId="66D8325B" w14:textId="77777777" w:rsidR="001343F8" w:rsidRDefault="001343F8" w:rsidP="001343F8">
      <w:pPr>
        <w:tabs>
          <w:tab w:val="left" w:pos="284"/>
        </w:tabs>
        <w:overflowPunct/>
        <w:autoSpaceDE/>
        <w:autoSpaceDN/>
        <w:adjustRightInd/>
        <w:spacing w:after="0"/>
        <w:textAlignment w:val="auto"/>
        <w:rPr>
          <w:ins w:id="759" w:author="Dale" w:date="2017-09-05T14:55:00Z"/>
        </w:rPr>
      </w:pPr>
    </w:p>
    <w:p w14:paraId="0F10CB3E" w14:textId="77777777" w:rsidR="001343F8" w:rsidRDefault="001343F8" w:rsidP="001343F8">
      <w:pPr>
        <w:tabs>
          <w:tab w:val="left" w:pos="284"/>
        </w:tabs>
        <w:overflowPunct/>
        <w:autoSpaceDE/>
        <w:autoSpaceDN/>
        <w:adjustRightInd/>
        <w:spacing w:after="0"/>
        <w:textAlignment w:val="auto"/>
        <w:rPr>
          <w:ins w:id="760" w:author="Dale" w:date="2017-09-05T14:55:00Z"/>
        </w:rPr>
      </w:pPr>
      <w:ins w:id="761" w:author="Dale" w:date="2017-09-05T14:55:00Z">
        <w:r>
          <w:t xml:space="preserve">The SCEF may return a MT NIDD Submit </w:t>
        </w:r>
      </w:ins>
      <w:ins w:id="762" w:author="Dale" w:date="2017-09-05T15:36:00Z">
        <w:r w:rsidR="00F31A3B">
          <w:t>Response</w:t>
        </w:r>
      </w:ins>
      <w:ins w:id="763" w:author="Dale" w:date="2017-09-05T14:55:00Z">
        <w:r>
          <w:t xml:space="preserve"> to the IN-CSE to indicate if the request is buffered, a trigger has been generated, or an error has occurred.  The fields of the response are populated as follows.</w:t>
        </w:r>
      </w:ins>
    </w:p>
    <w:p w14:paraId="1251B882" w14:textId="77777777" w:rsidR="001343F8" w:rsidRDefault="001343F8" w:rsidP="001343F8">
      <w:pPr>
        <w:tabs>
          <w:tab w:val="left" w:pos="284"/>
        </w:tabs>
        <w:overflowPunct/>
        <w:autoSpaceDE/>
        <w:autoSpaceDN/>
        <w:adjustRightInd/>
        <w:spacing w:after="0"/>
        <w:textAlignment w:val="auto"/>
        <w:rPr>
          <w:ins w:id="764" w:author="Dale" w:date="2017-09-05T14:55:00Z"/>
        </w:rPr>
      </w:pPr>
    </w:p>
    <w:p w14:paraId="6420026E" w14:textId="77777777" w:rsidR="001343F8" w:rsidRPr="00C90B8A" w:rsidRDefault="001343F8" w:rsidP="001343F8">
      <w:pPr>
        <w:pStyle w:val="B1"/>
        <w:numPr>
          <w:ilvl w:val="0"/>
          <w:numId w:val="27"/>
        </w:numPr>
        <w:tabs>
          <w:tab w:val="num" w:pos="737"/>
        </w:tabs>
        <w:ind w:left="737" w:hanging="453"/>
        <w:textAlignment w:val="auto"/>
        <w:rPr>
          <w:ins w:id="765" w:author="Dale" w:date="2017-09-05T14:55:00Z"/>
        </w:rPr>
      </w:pPr>
      <w:ins w:id="766" w:author="Dale" w:date="2017-09-05T14:55: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3B0A206F" w14:textId="77777777" w:rsidR="001343F8" w:rsidRPr="00777202" w:rsidRDefault="001343F8" w:rsidP="001343F8">
      <w:pPr>
        <w:pStyle w:val="B1"/>
        <w:numPr>
          <w:ilvl w:val="0"/>
          <w:numId w:val="27"/>
        </w:numPr>
        <w:tabs>
          <w:tab w:val="num" w:pos="737"/>
        </w:tabs>
        <w:ind w:left="737" w:hanging="453"/>
        <w:textAlignment w:val="auto"/>
        <w:rPr>
          <w:ins w:id="767" w:author="Dale" w:date="2017-09-05T14:55:00Z"/>
        </w:rPr>
      </w:pPr>
      <w:ins w:id="768" w:author="Dale" w:date="2017-09-05T14:55:00Z">
        <w:r>
          <w:rPr>
            <w:i/>
          </w:rPr>
          <w:t xml:space="preserve">Buffered Indication </w:t>
        </w:r>
        <w:r w:rsidRPr="00777202">
          <w:t xml:space="preserve">is used to indicate whether the SCEF has buffered the MT NIDD Submit Request    </w:t>
        </w:r>
      </w:ins>
    </w:p>
    <w:p w14:paraId="0E8B2070" w14:textId="77777777" w:rsidR="001343F8" w:rsidRDefault="001343F8" w:rsidP="001343F8">
      <w:pPr>
        <w:pStyle w:val="B1"/>
        <w:numPr>
          <w:ilvl w:val="0"/>
          <w:numId w:val="27"/>
        </w:numPr>
        <w:tabs>
          <w:tab w:val="num" w:pos="737"/>
        </w:tabs>
        <w:ind w:left="737" w:hanging="453"/>
        <w:textAlignment w:val="auto"/>
        <w:rPr>
          <w:ins w:id="769" w:author="Dale" w:date="2017-09-05T14:55:00Z"/>
        </w:rPr>
      </w:pPr>
      <w:ins w:id="770" w:author="Dale" w:date="2017-09-05T14:55:00Z">
        <w:r>
          <w:rPr>
            <w:i/>
          </w:rPr>
          <w:t xml:space="preserve">Trigger Indication </w:t>
        </w:r>
        <w:r w:rsidRPr="00777202">
          <w:t>is used to indicate whether the SCEF has triggered the UE targeted by the MT NIDD Submit Request</w:t>
        </w:r>
        <w:r>
          <w:t xml:space="preserve"> to establish an NIDD PDN connection to the SCEF</w:t>
        </w:r>
        <w:r w:rsidRPr="00777202">
          <w:t xml:space="preserve">.  </w:t>
        </w:r>
      </w:ins>
    </w:p>
    <w:p w14:paraId="0A682190" w14:textId="3BC0D0C4" w:rsidR="001343F8" w:rsidRPr="00777202" w:rsidRDefault="001343F8" w:rsidP="001343F8">
      <w:pPr>
        <w:pStyle w:val="B1"/>
        <w:numPr>
          <w:ilvl w:val="0"/>
          <w:numId w:val="27"/>
        </w:numPr>
        <w:tabs>
          <w:tab w:val="num" w:pos="737"/>
        </w:tabs>
        <w:ind w:left="737" w:hanging="453"/>
        <w:textAlignment w:val="auto"/>
        <w:rPr>
          <w:ins w:id="771" w:author="Dale" w:date="2017-09-05T14:55:00Z"/>
        </w:rPr>
      </w:pPr>
      <w:ins w:id="772" w:author="Dale" w:date="2017-09-05T14:55:00Z">
        <w:r>
          <w:rPr>
            <w:i/>
          </w:rPr>
          <w:t xml:space="preserve">Cause </w:t>
        </w:r>
        <w:r w:rsidRPr="00777202">
          <w:t xml:space="preserve">is used to indicate </w:t>
        </w:r>
      </w:ins>
      <w:ins w:id="773" w:author="Dale" w:date="2017-09-12T17:54:00Z">
        <w:r w:rsidR="0029070D">
          <w:t xml:space="preserve">a success or </w:t>
        </w:r>
      </w:ins>
      <w:ins w:id="774" w:author="Dale" w:date="2017-09-05T14:55:00Z">
        <w:r>
          <w:t xml:space="preserve">an appropriate error cause value.  </w:t>
        </w:r>
        <w:r w:rsidRPr="00342126">
          <w:t xml:space="preserve">  </w:t>
        </w:r>
      </w:ins>
    </w:p>
    <w:p w14:paraId="57DC3F9E" w14:textId="77777777" w:rsidR="001343F8" w:rsidRDefault="001343F8" w:rsidP="001343F8">
      <w:pPr>
        <w:tabs>
          <w:tab w:val="left" w:pos="284"/>
        </w:tabs>
        <w:overflowPunct/>
        <w:autoSpaceDE/>
        <w:autoSpaceDN/>
        <w:adjustRightInd/>
        <w:spacing w:after="0"/>
        <w:textAlignment w:val="auto"/>
        <w:rPr>
          <w:ins w:id="775" w:author="Dale" w:date="2017-09-05T14:55:00Z"/>
        </w:rPr>
      </w:pPr>
      <w:ins w:id="776" w:author="Dale" w:date="2017-09-05T14:55:00Z">
        <w:r>
          <w:t xml:space="preserve">  </w:t>
        </w:r>
      </w:ins>
    </w:p>
    <w:p w14:paraId="378173FB" w14:textId="77777777" w:rsidR="001343F8" w:rsidRDefault="00F31A3B" w:rsidP="001343F8">
      <w:pPr>
        <w:rPr>
          <w:ins w:id="777" w:author="Dale" w:date="2017-09-05T14:55:00Z"/>
          <w:b/>
        </w:rPr>
      </w:pPr>
      <w:ins w:id="778" w:author="Dale" w:date="2017-09-05T14:55:00Z">
        <w:r>
          <w:rPr>
            <w:b/>
          </w:rPr>
          <w:t>Step 9</w:t>
        </w:r>
        <w:r w:rsidR="001343F8">
          <w:rPr>
            <w:b/>
          </w:rPr>
          <w:t>: Process MT NIDD Submit Request</w:t>
        </w:r>
      </w:ins>
    </w:p>
    <w:p w14:paraId="7C4B2704" w14:textId="77777777" w:rsidR="001343F8" w:rsidRDefault="001343F8" w:rsidP="001343F8">
      <w:pPr>
        <w:tabs>
          <w:tab w:val="left" w:pos="284"/>
        </w:tabs>
        <w:overflowPunct/>
        <w:autoSpaceDE/>
        <w:autoSpaceDN/>
        <w:adjustRightInd/>
        <w:spacing w:after="0"/>
        <w:textAlignment w:val="auto"/>
        <w:rPr>
          <w:ins w:id="779" w:author="Dale" w:date="2017-09-05T14:55:00Z"/>
        </w:rPr>
      </w:pPr>
      <w:ins w:id="780" w:author="Dale" w:date="2017-09-05T14:55:00Z">
        <w:r>
          <w:t xml:space="preserve">If the UE targeted by the MT NIDD Submit Request has </w:t>
        </w:r>
      </w:ins>
      <w:ins w:id="781" w:author="Dale" w:date="2017-09-05T15:36:00Z">
        <w:r w:rsidR="00F31A3B">
          <w:t>an</w:t>
        </w:r>
      </w:ins>
      <w:ins w:id="782" w:author="Dale" w:date="2017-09-05T14:55:00Z">
        <w:r>
          <w:t xml:space="preserve"> active NIDD PDN connection to the SCEF, the SCEF interacts with the 3GPP Core Network to process the request and deliver it to the targeted UE</w:t>
        </w:r>
      </w:ins>
      <w:ins w:id="783" w:author="Dale" w:date="2017-09-08T17:23:00Z">
        <w:r w:rsidR="00F77E72">
          <w:t xml:space="preserve">.  The UE responds with an RDS acknowledgment. </w:t>
        </w:r>
      </w:ins>
    </w:p>
    <w:p w14:paraId="6A24C58D" w14:textId="77777777" w:rsidR="001343F8" w:rsidRDefault="001343F8" w:rsidP="001343F8">
      <w:pPr>
        <w:tabs>
          <w:tab w:val="left" w:pos="284"/>
        </w:tabs>
        <w:overflowPunct/>
        <w:autoSpaceDE/>
        <w:autoSpaceDN/>
        <w:adjustRightInd/>
        <w:spacing w:after="0"/>
        <w:textAlignment w:val="auto"/>
        <w:rPr>
          <w:ins w:id="784" w:author="Dale" w:date="2017-09-05T14:55:00Z"/>
        </w:rPr>
      </w:pPr>
    </w:p>
    <w:p w14:paraId="1FBBB13A" w14:textId="77777777" w:rsidR="001343F8" w:rsidRDefault="001343F8" w:rsidP="001343F8">
      <w:pPr>
        <w:tabs>
          <w:tab w:val="left" w:pos="284"/>
        </w:tabs>
        <w:overflowPunct/>
        <w:autoSpaceDE/>
        <w:autoSpaceDN/>
        <w:adjustRightInd/>
        <w:spacing w:after="0"/>
        <w:textAlignment w:val="auto"/>
        <w:rPr>
          <w:ins w:id="785" w:author="Dale" w:date="2017-09-05T14:55:00Z"/>
        </w:rPr>
      </w:pPr>
      <w:ins w:id="786" w:author="Dale" w:date="2017-09-05T14:55:00Z">
        <w:r>
          <w:t xml:space="preserve">Note, </w:t>
        </w:r>
        <w:r w:rsidRPr="009B59D8">
          <w:t>If an MT NIDD Submit Request is received with non-IP data and a TTRI that is equal to a request that is already buffered, then the buffered data is replaced</w:t>
        </w:r>
        <w:r>
          <w:t xml:space="preserve"> by the SCEF</w:t>
        </w:r>
        <w:r w:rsidRPr="009B59D8">
          <w:t>. If an MT NIDD Submit Request is received with no non-IP data and a TTRI that is equal to a request that is already buffered, then the buffered data is purged</w:t>
        </w:r>
        <w:r>
          <w:t xml:space="preserve"> by the SCEF. </w:t>
        </w:r>
      </w:ins>
    </w:p>
    <w:p w14:paraId="7E8AD356" w14:textId="77777777" w:rsidR="001343F8" w:rsidRDefault="001343F8" w:rsidP="001343F8">
      <w:pPr>
        <w:tabs>
          <w:tab w:val="left" w:pos="284"/>
        </w:tabs>
        <w:overflowPunct/>
        <w:autoSpaceDE/>
        <w:autoSpaceDN/>
        <w:adjustRightInd/>
        <w:spacing w:after="0"/>
        <w:textAlignment w:val="auto"/>
        <w:rPr>
          <w:ins w:id="787" w:author="Dale" w:date="2017-09-05T14:55:00Z"/>
        </w:rPr>
      </w:pPr>
    </w:p>
    <w:p w14:paraId="2EDA7F35" w14:textId="77777777" w:rsidR="001343F8" w:rsidRDefault="00F31A3B" w:rsidP="001343F8">
      <w:pPr>
        <w:rPr>
          <w:ins w:id="788" w:author="Dale" w:date="2017-09-05T14:55:00Z"/>
          <w:b/>
        </w:rPr>
      </w:pPr>
      <w:ins w:id="789" w:author="Dale" w:date="2017-09-05T14:55:00Z">
        <w:r>
          <w:rPr>
            <w:b/>
          </w:rPr>
          <w:t>Step 10</w:t>
        </w:r>
        <w:r w:rsidR="001343F8">
          <w:rPr>
            <w:b/>
          </w:rPr>
          <w:t>: MT NIDD Submit Response</w:t>
        </w:r>
      </w:ins>
    </w:p>
    <w:p w14:paraId="0F4EDC90" w14:textId="77777777" w:rsidR="001343F8" w:rsidRDefault="001343F8" w:rsidP="001343F8">
      <w:pPr>
        <w:tabs>
          <w:tab w:val="left" w:pos="284"/>
        </w:tabs>
        <w:overflowPunct/>
        <w:autoSpaceDE/>
        <w:autoSpaceDN/>
        <w:adjustRightInd/>
        <w:spacing w:after="0"/>
        <w:textAlignment w:val="auto"/>
        <w:rPr>
          <w:ins w:id="790" w:author="Dale" w:date="2017-09-05T14:55:00Z"/>
        </w:rPr>
      </w:pPr>
      <w:ins w:id="791" w:author="Dale" w:date="2017-09-05T14:55:00Z">
        <w:r>
          <w:t>After completing the processing of the MT NIDD Submit Request, t</w:t>
        </w:r>
        <w:r w:rsidRPr="00807325">
          <w:t xml:space="preserve">he SCEF </w:t>
        </w:r>
        <w:r>
          <w:t xml:space="preserve">returns a MT NIDD Submit Response with the following fields. </w:t>
        </w:r>
      </w:ins>
    </w:p>
    <w:p w14:paraId="5F703EA7" w14:textId="77777777" w:rsidR="001343F8" w:rsidRDefault="001343F8" w:rsidP="001343F8">
      <w:pPr>
        <w:tabs>
          <w:tab w:val="left" w:pos="284"/>
        </w:tabs>
        <w:overflowPunct/>
        <w:autoSpaceDE/>
        <w:autoSpaceDN/>
        <w:adjustRightInd/>
        <w:spacing w:after="0"/>
        <w:textAlignment w:val="auto"/>
        <w:rPr>
          <w:ins w:id="792" w:author="Dale" w:date="2017-09-05T14:55:00Z"/>
        </w:rPr>
      </w:pPr>
    </w:p>
    <w:p w14:paraId="70206B4D" w14:textId="77777777" w:rsidR="001343F8" w:rsidRPr="00C90B8A" w:rsidRDefault="001343F8" w:rsidP="001343F8">
      <w:pPr>
        <w:pStyle w:val="B1"/>
        <w:numPr>
          <w:ilvl w:val="0"/>
          <w:numId w:val="27"/>
        </w:numPr>
        <w:tabs>
          <w:tab w:val="num" w:pos="737"/>
        </w:tabs>
        <w:ind w:left="737" w:hanging="453"/>
        <w:textAlignment w:val="auto"/>
        <w:rPr>
          <w:ins w:id="793" w:author="Dale" w:date="2017-09-05T14:55:00Z"/>
        </w:rPr>
      </w:pPr>
      <w:ins w:id="794" w:author="Dale" w:date="2017-09-05T14:55: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26C152A0" w14:textId="566A39DA" w:rsidR="001343F8" w:rsidRPr="0039644B" w:rsidRDefault="001343F8" w:rsidP="001343F8">
      <w:pPr>
        <w:pStyle w:val="B1"/>
        <w:numPr>
          <w:ilvl w:val="0"/>
          <w:numId w:val="27"/>
        </w:numPr>
        <w:tabs>
          <w:tab w:val="num" w:pos="737"/>
        </w:tabs>
        <w:ind w:left="737" w:hanging="453"/>
        <w:textAlignment w:val="auto"/>
        <w:rPr>
          <w:ins w:id="795" w:author="Dale" w:date="2017-09-05T14:55:00Z"/>
          <w:i/>
        </w:rPr>
      </w:pPr>
      <w:ins w:id="796" w:author="Dale" w:date="2017-09-05T14:55:00Z">
        <w:r w:rsidRPr="0039644B">
          <w:rPr>
            <w:i/>
          </w:rPr>
          <w:t xml:space="preserve">Reliable Data Service Acknowledgement Indication </w:t>
        </w:r>
        <w:r w:rsidRPr="0039644B">
          <w:t xml:space="preserve">may be included and indicates if an acknowledgement was received from the UE for the MT NIDD. If the Reliable Data Service was requested in the MT NIDD Submit Request, then the MT NIDD Submit Response shall be sent to the SCS/AS after the acknowledgement is received from the UE or, if no acknowledgment is received, then the MT NIDD Submit Response </w:t>
        </w:r>
      </w:ins>
      <w:ins w:id="797" w:author="Dale" w:date="2017-09-17T06:03:00Z">
        <w:r w:rsidR="004F4834">
          <w:t>is</w:t>
        </w:r>
      </w:ins>
      <w:ins w:id="798" w:author="Dale" w:date="2017-09-05T14:55:00Z">
        <w:r w:rsidRPr="00B778A2">
          <w:t xml:space="preserve"> </w:t>
        </w:r>
        <w:r w:rsidRPr="001343F8">
          <w:t>returned with a cause value indicating that no acknowledgement was received.</w:t>
        </w:r>
        <w:r w:rsidRPr="0039644B">
          <w:rPr>
            <w:i/>
          </w:rPr>
          <w:t xml:space="preserve"> </w:t>
        </w:r>
      </w:ins>
    </w:p>
    <w:p w14:paraId="618B7C18" w14:textId="4405596E" w:rsidR="001343F8" w:rsidRPr="00793DC9" w:rsidRDefault="001343F8" w:rsidP="001343F8">
      <w:pPr>
        <w:pStyle w:val="B1"/>
        <w:numPr>
          <w:ilvl w:val="0"/>
          <w:numId w:val="27"/>
        </w:numPr>
        <w:tabs>
          <w:tab w:val="num" w:pos="737"/>
        </w:tabs>
        <w:ind w:left="737" w:hanging="453"/>
        <w:textAlignment w:val="auto"/>
        <w:rPr>
          <w:ins w:id="799" w:author="Dale" w:date="2017-09-05T14:55:00Z"/>
          <w:i/>
        </w:rPr>
      </w:pPr>
      <w:ins w:id="800" w:author="Dale" w:date="2017-09-05T14:55:00Z">
        <w:r w:rsidRPr="0039644B">
          <w:rPr>
            <w:i/>
          </w:rPr>
          <w:lastRenderedPageBreak/>
          <w:t xml:space="preserve">Hop-by-Hop Acknowledgment Indication </w:t>
        </w:r>
        <w:r w:rsidRPr="0039644B">
          <w:t xml:space="preserve">may be included when the Reliable Data Service was not requested in the MT NIDD Submit Request and </w:t>
        </w:r>
      </w:ins>
      <w:ins w:id="801" w:author="Dale" w:date="2017-09-17T06:04:00Z">
        <w:r w:rsidR="004F4834">
          <w:t>will have a</w:t>
        </w:r>
      </w:ins>
      <w:ins w:id="802" w:author="Dale" w:date="2017-09-05T14:55:00Z">
        <w:r>
          <w:t xml:space="preserve"> </w:t>
        </w:r>
        <w:r w:rsidRPr="0039644B">
          <w:t>value of 'Success Acknowledged Delivery', 'Success Unacknowledged Delivery' or 'Unsuccessful delivery'.</w:t>
        </w:r>
      </w:ins>
    </w:p>
    <w:p w14:paraId="3F2498DC" w14:textId="1EAE161A" w:rsidR="001343F8" w:rsidRPr="0039644B" w:rsidRDefault="001343F8" w:rsidP="001343F8">
      <w:pPr>
        <w:pStyle w:val="B1"/>
        <w:numPr>
          <w:ilvl w:val="0"/>
          <w:numId w:val="27"/>
        </w:numPr>
        <w:tabs>
          <w:tab w:val="num" w:pos="737"/>
        </w:tabs>
        <w:ind w:left="737" w:hanging="453"/>
        <w:textAlignment w:val="auto"/>
        <w:rPr>
          <w:ins w:id="803" w:author="Dale" w:date="2017-09-05T14:55:00Z"/>
        </w:rPr>
      </w:pPr>
      <w:ins w:id="804" w:author="Dale" w:date="2017-09-05T14:55:00Z">
        <w:r w:rsidRPr="00506C62">
          <w:rPr>
            <w:i/>
          </w:rPr>
          <w:t>Cause</w:t>
        </w:r>
        <w:r w:rsidRPr="00342126">
          <w:rPr>
            <w:i/>
          </w:rPr>
          <w:t xml:space="preserve"> </w:t>
        </w:r>
        <w:r>
          <w:t>is</w:t>
        </w:r>
        <w:r w:rsidRPr="0039644B">
          <w:t xml:space="preserve"> set to a value of 'Success Acknowledged Delivery', 'Success Unacknowledged Delivery' or 'Uns</w:t>
        </w:r>
        <w:r w:rsidR="004F4834">
          <w:t>uccessful delivery' to indicate</w:t>
        </w:r>
        <w:r w:rsidRPr="0039644B">
          <w:t xml:space="preserve"> if the request was accepted or not.</w:t>
        </w:r>
      </w:ins>
    </w:p>
    <w:p w14:paraId="7A08F839" w14:textId="77777777" w:rsidR="001343F8" w:rsidRDefault="00F31A3B" w:rsidP="001343F8">
      <w:pPr>
        <w:rPr>
          <w:ins w:id="805" w:author="Dale" w:date="2017-09-05T14:55:00Z"/>
          <w:b/>
        </w:rPr>
      </w:pPr>
      <w:ins w:id="806" w:author="Dale" w:date="2017-09-05T14:55:00Z">
        <w:r>
          <w:rPr>
            <w:b/>
          </w:rPr>
          <w:t>Step 11</w:t>
        </w:r>
        <w:r w:rsidR="001343F8">
          <w:rPr>
            <w:b/>
          </w:rPr>
          <w:t>: Process oneM2M Request Primitive</w:t>
        </w:r>
      </w:ins>
    </w:p>
    <w:p w14:paraId="4527ADC6" w14:textId="77777777" w:rsidR="001343F8" w:rsidRDefault="001343F8" w:rsidP="00F31A3B">
      <w:pPr>
        <w:tabs>
          <w:tab w:val="left" w:pos="284"/>
        </w:tabs>
        <w:overflowPunct/>
        <w:autoSpaceDE/>
        <w:autoSpaceDN/>
        <w:adjustRightInd/>
        <w:spacing w:after="0"/>
        <w:textAlignment w:val="auto"/>
        <w:rPr>
          <w:ins w:id="807" w:author="Dale" w:date="2017-09-05T14:55:00Z"/>
        </w:rPr>
      </w:pPr>
      <w:ins w:id="808" w:author="Dale" w:date="2017-09-05T14:55:00Z">
        <w:r>
          <w:t xml:space="preserve">The ASN/MN-CSE or ADN-AE hosted on the UE targeted by the MT NIDD Request processes the oneM2M </w:t>
        </w:r>
      </w:ins>
      <w:ins w:id="809" w:author="Dale" w:date="2017-09-05T15:31:00Z">
        <w:r w:rsidR="00F31A3B">
          <w:t>response</w:t>
        </w:r>
      </w:ins>
      <w:ins w:id="810" w:author="Dale" w:date="2017-09-05T14:55:00Z">
        <w:r>
          <w:t xml:space="preserve"> primitive delivered within the MT NIDD Request.</w:t>
        </w:r>
      </w:ins>
    </w:p>
    <w:p w14:paraId="1E426391" w14:textId="208FD6B0" w:rsidR="001343F8" w:rsidRDefault="001343F8" w:rsidP="00793DC9">
      <w:pPr>
        <w:tabs>
          <w:tab w:val="left" w:pos="284"/>
        </w:tabs>
        <w:overflowPunct/>
        <w:autoSpaceDE/>
        <w:autoSpaceDN/>
        <w:adjustRightInd/>
        <w:spacing w:after="0"/>
        <w:textAlignment w:val="auto"/>
        <w:rPr>
          <w:ins w:id="811" w:author="Dale" w:date="2017-09-05T14:40:00Z"/>
        </w:rPr>
      </w:pPr>
    </w:p>
    <w:bookmarkEnd w:id="8"/>
    <w:bookmarkEnd w:id="9"/>
    <w:bookmarkEnd w:id="10"/>
    <w:p w14:paraId="73F274F5" w14:textId="77777777" w:rsidR="00D25CA3" w:rsidRDefault="00D25CA3" w:rsidP="00D25CA3">
      <w:pPr>
        <w:pStyle w:val="Heading3"/>
      </w:pPr>
      <w:r w:rsidRPr="001E1665">
        <w:rPr>
          <w:highlight w:val="yellow"/>
        </w:rPr>
        <w:t>------</w:t>
      </w:r>
      <w:r>
        <w:rPr>
          <w:highlight w:val="yellow"/>
        </w:rPr>
        <w:t>-----------------</w:t>
      </w:r>
      <w:r>
        <w:rPr>
          <w:highlight w:val="yellow"/>
          <w:lang w:val="en-US"/>
        </w:rPr>
        <w:t>Start</w:t>
      </w:r>
      <w:r>
        <w:rPr>
          <w:highlight w:val="yellow"/>
        </w:rPr>
        <w:t xml:space="preserve"> of change </w:t>
      </w:r>
      <w:r w:rsidR="00385759">
        <w:rPr>
          <w:highlight w:val="yellow"/>
          <w:lang w:val="en-US"/>
        </w:rPr>
        <w:t>1</w:t>
      </w:r>
      <w:r w:rsidRPr="001E1665">
        <w:rPr>
          <w:highlight w:val="yellow"/>
        </w:rPr>
        <w:t>---------------------------------------------</w:t>
      </w:r>
    </w:p>
    <w:p w14:paraId="377DDF8E" w14:textId="77777777" w:rsidR="00D25CA3" w:rsidRPr="0094637B" w:rsidRDefault="00D25CA3" w:rsidP="0094637B"/>
    <w:p w14:paraId="72F60A7F" w14:textId="77777777" w:rsidR="005C0172" w:rsidRDefault="005C0172" w:rsidP="00DF3717">
      <w:pPr>
        <w:pStyle w:val="EW"/>
      </w:pPr>
      <w:bookmarkStart w:id="812" w:name="_Toc300919392"/>
      <w:bookmarkEnd w:id="2"/>
      <w:bookmarkEnd w:id="3"/>
    </w:p>
    <w:p w14:paraId="63FDA80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1523814A"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E23B393" w14:textId="77777777" w:rsidR="004F54DF" w:rsidRPr="00883855" w:rsidRDefault="004F54DF"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ACD104" w14:textId="77777777" w:rsidR="00EA6547" w:rsidRPr="004F54DF" w:rsidRDefault="00EA6547"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22DB4C4A" w14:textId="77777777" w:rsidR="001B174A" w:rsidRPr="002817F7"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20A7172" w14:textId="77777777" w:rsidR="001B174A" w:rsidRPr="00672A8D" w:rsidRDefault="000F2E4E"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5AF15F3"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8EA0EED"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64B797C" w14:textId="77777777" w:rsidR="001B174A" w:rsidRPr="004F54DF"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3880464A" w14:textId="77777777" w:rsidR="001B174A" w:rsidRPr="00D218E9"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12"/>
    <w:p w14:paraId="2C156039" w14:textId="77777777" w:rsidR="001B174A" w:rsidRDefault="001B174A" w:rsidP="00DF3717">
      <w:pPr>
        <w:pStyle w:val="EW"/>
      </w:pPr>
    </w:p>
    <w:sectPr w:rsidR="001B174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C739" w14:textId="77777777" w:rsidR="00E029DB" w:rsidRDefault="00E029DB">
      <w:r>
        <w:separator/>
      </w:r>
    </w:p>
  </w:endnote>
  <w:endnote w:type="continuationSeparator" w:id="0">
    <w:p w14:paraId="51AE6CED" w14:textId="77777777" w:rsidR="00E029DB" w:rsidRDefault="00E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15E2" w14:textId="77777777" w:rsidR="0029070D" w:rsidRPr="003C00E6" w:rsidRDefault="0029070D" w:rsidP="00325EA3">
    <w:pPr>
      <w:pStyle w:val="Footer"/>
      <w:tabs>
        <w:tab w:val="center" w:pos="4678"/>
        <w:tab w:val="right" w:pos="9214"/>
      </w:tabs>
      <w:jc w:val="both"/>
      <w:rPr>
        <w:rFonts w:ascii="Times New Roman" w:eastAsia="Calibri" w:hAnsi="Times New Roman"/>
        <w:sz w:val="16"/>
        <w:szCs w:val="16"/>
        <w:lang w:val="en-US"/>
      </w:rPr>
    </w:pPr>
  </w:p>
  <w:p w14:paraId="31715CD7" w14:textId="2C6D84D0" w:rsidR="0029070D" w:rsidRPr="00861D0F" w:rsidRDefault="002907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F5A1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F4834">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F4834">
      <w:rPr>
        <w:rStyle w:val="PageNumber"/>
        <w:noProof/>
        <w:szCs w:val="20"/>
      </w:rPr>
      <w:t>13</w:t>
    </w:r>
    <w:r w:rsidRPr="00861D0F">
      <w:rPr>
        <w:rStyle w:val="PageNumber"/>
        <w:szCs w:val="20"/>
      </w:rPr>
      <w:fldChar w:fldCharType="end"/>
    </w:r>
    <w:r w:rsidRPr="00861D0F">
      <w:rPr>
        <w:rStyle w:val="PageNumber"/>
        <w:szCs w:val="20"/>
      </w:rPr>
      <w:t>)</w:t>
    </w:r>
    <w:r w:rsidRPr="00861D0F">
      <w:tab/>
    </w:r>
  </w:p>
  <w:p w14:paraId="6503607F" w14:textId="77777777" w:rsidR="0029070D" w:rsidRPr="00424964" w:rsidRDefault="0029070D" w:rsidP="00325EA3">
    <w:pPr>
      <w:pStyle w:val="Footer"/>
      <w:tabs>
        <w:tab w:val="center" w:pos="4678"/>
        <w:tab w:val="right" w:pos="9214"/>
      </w:tabs>
      <w:jc w:val="both"/>
    </w:pPr>
  </w:p>
  <w:p w14:paraId="4D99D169" w14:textId="77777777" w:rsidR="0029070D" w:rsidRDefault="0029070D"/>
  <w:p w14:paraId="21038ADA" w14:textId="77777777" w:rsidR="0029070D" w:rsidRDefault="00290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6452" w14:textId="77777777" w:rsidR="00E029DB" w:rsidRDefault="00E029DB">
      <w:r>
        <w:separator/>
      </w:r>
    </w:p>
  </w:footnote>
  <w:footnote w:type="continuationSeparator" w:id="0">
    <w:p w14:paraId="688C518A" w14:textId="77777777" w:rsidR="00E029DB" w:rsidRDefault="00E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070D" w:rsidRPr="009B635D" w14:paraId="7AE1CEF8" w14:textId="77777777" w:rsidTr="00294EEF">
      <w:trPr>
        <w:trHeight w:val="831"/>
      </w:trPr>
      <w:tc>
        <w:tcPr>
          <w:tcW w:w="8068" w:type="dxa"/>
        </w:tcPr>
        <w:p w14:paraId="62924F4F" w14:textId="77777777" w:rsidR="0029070D" w:rsidRPr="00A9388B" w:rsidRDefault="0029070D" w:rsidP="00154F3B">
          <w:pPr>
            <w:pStyle w:val="oneM2M-PageHead"/>
          </w:pPr>
          <w:r>
            <w:t>ARC-2017-0XXX-TS-0026_NIDD_Procedures</w:t>
          </w:r>
        </w:p>
      </w:tc>
      <w:tc>
        <w:tcPr>
          <w:tcW w:w="1569" w:type="dxa"/>
        </w:tcPr>
        <w:p w14:paraId="21F97A9E" w14:textId="77777777" w:rsidR="0029070D" w:rsidRPr="009B635D" w:rsidRDefault="0029070D" w:rsidP="00410253">
          <w:pPr>
            <w:pStyle w:val="Header"/>
            <w:jc w:val="right"/>
          </w:pPr>
          <w:r>
            <w:rPr>
              <w:lang w:val="en-US"/>
            </w:rPr>
            <w:drawing>
              <wp:inline distT="0" distB="0" distL="0" distR="0" wp14:anchorId="59948FD0" wp14:editId="335DF82E">
                <wp:extent cx="853440" cy="579120"/>
                <wp:effectExtent l="0" t="0" r="381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3440" cy="579120"/>
                        </a:xfrm>
                        <a:prstGeom prst="rect">
                          <a:avLst/>
                        </a:prstGeom>
                        <a:noFill/>
                        <a:ln w="9525">
                          <a:noFill/>
                          <a:miter lim="800000"/>
                          <a:headEnd/>
                          <a:tailEnd/>
                        </a:ln>
                      </pic:spPr>
                    </pic:pic>
                  </a:graphicData>
                </a:graphic>
              </wp:inline>
            </w:drawing>
          </w:r>
        </w:p>
      </w:tc>
    </w:tr>
  </w:tbl>
  <w:p w14:paraId="43CDFC8D" w14:textId="77777777" w:rsidR="0029070D" w:rsidRDefault="0029070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36B3"/>
    <w:multiLevelType w:val="hybridMultilevel"/>
    <w:tmpl w:val="39A2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B243F"/>
    <w:multiLevelType w:val="hybridMultilevel"/>
    <w:tmpl w:val="1B18A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27E18"/>
    <w:multiLevelType w:val="hybridMultilevel"/>
    <w:tmpl w:val="8A5ED78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91BF9"/>
    <w:multiLevelType w:val="hybridMultilevel"/>
    <w:tmpl w:val="5E52C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A7702"/>
    <w:multiLevelType w:val="hybridMultilevel"/>
    <w:tmpl w:val="8F5E90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A1D87"/>
    <w:multiLevelType w:val="hybridMultilevel"/>
    <w:tmpl w:val="0DC800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C3659"/>
    <w:multiLevelType w:val="hybridMultilevel"/>
    <w:tmpl w:val="59A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7"/>
  </w:num>
  <w:num w:numId="4">
    <w:abstractNumId w:val="11"/>
  </w:num>
  <w:num w:numId="5">
    <w:abstractNumId w:val="14"/>
  </w:num>
  <w:num w:numId="6">
    <w:abstractNumId w:val="2"/>
  </w:num>
  <w:num w:numId="7">
    <w:abstractNumId w:val="1"/>
  </w:num>
  <w:num w:numId="8">
    <w:abstractNumId w:val="0"/>
  </w:num>
  <w:num w:numId="9">
    <w:abstractNumId w:val="9"/>
  </w:num>
  <w:num w:numId="10">
    <w:abstractNumId w:val="13"/>
  </w:num>
  <w:num w:numId="11">
    <w:abstractNumId w:val="21"/>
  </w:num>
  <w:num w:numId="12">
    <w:abstractNumId w:val="8"/>
  </w:num>
  <w:num w:numId="13">
    <w:abstractNumId w:val="15"/>
  </w:num>
  <w:num w:numId="14">
    <w:abstractNumId w:val="19"/>
  </w:num>
  <w:num w:numId="15">
    <w:abstractNumId w:val="6"/>
  </w:num>
  <w:num w:numId="16">
    <w:abstractNumId w:val="3"/>
  </w:num>
  <w:num w:numId="17">
    <w:abstractNumId w:val="23"/>
  </w:num>
  <w:num w:numId="18">
    <w:abstractNumId w:val="5"/>
  </w:num>
  <w:num w:numId="19">
    <w:abstractNumId w:val="10"/>
  </w:num>
  <w:num w:numId="20">
    <w:abstractNumId w:val="4"/>
  </w:num>
  <w:num w:numId="21">
    <w:abstractNumId w:val="17"/>
  </w:num>
  <w:num w:numId="22">
    <w:abstractNumId w:val="10"/>
  </w:num>
  <w:num w:numId="23">
    <w:abstractNumId w:val="10"/>
  </w:num>
  <w:num w:numId="24">
    <w:abstractNumId w:val="20"/>
  </w:num>
  <w:num w:numId="25">
    <w:abstractNumId w:val="12"/>
  </w:num>
  <w:num w:numId="26">
    <w:abstractNumId w:val="10"/>
  </w:num>
  <w:num w:numId="27">
    <w:abstractNumId w:val="18"/>
  </w:num>
  <w:num w:numId="28">
    <w:abstractNumId w:val="1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rson w15:author="Starsinic, Michael">
    <w15:presenceInfo w15:providerId="AD" w15:userId="S-1-5-21-1844237615-1580818891-725345543-4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1NDc1NjMwMDYyMTBU0lEKTi0uzszPAykwrAUAjmE0QCwAAAA="/>
  </w:docVars>
  <w:rsids>
    <w:rsidRoot w:val="00BB6418"/>
    <w:rsid w:val="0000384D"/>
    <w:rsid w:val="00004171"/>
    <w:rsid w:val="000128B3"/>
    <w:rsid w:val="00014539"/>
    <w:rsid w:val="0002604B"/>
    <w:rsid w:val="000354C5"/>
    <w:rsid w:val="00040FE1"/>
    <w:rsid w:val="00053314"/>
    <w:rsid w:val="00056DB4"/>
    <w:rsid w:val="00070738"/>
    <w:rsid w:val="00070988"/>
    <w:rsid w:val="00072C17"/>
    <w:rsid w:val="0007792C"/>
    <w:rsid w:val="00082E55"/>
    <w:rsid w:val="00082E72"/>
    <w:rsid w:val="00084C42"/>
    <w:rsid w:val="00091D49"/>
    <w:rsid w:val="000925E7"/>
    <w:rsid w:val="00095709"/>
    <w:rsid w:val="000A2673"/>
    <w:rsid w:val="000A6532"/>
    <w:rsid w:val="000B0910"/>
    <w:rsid w:val="000B4F76"/>
    <w:rsid w:val="000C181B"/>
    <w:rsid w:val="000C406E"/>
    <w:rsid w:val="000C6B22"/>
    <w:rsid w:val="000D253E"/>
    <w:rsid w:val="000D771B"/>
    <w:rsid w:val="000D780A"/>
    <w:rsid w:val="000F17A4"/>
    <w:rsid w:val="000F2E4E"/>
    <w:rsid w:val="000F3043"/>
    <w:rsid w:val="000F6B79"/>
    <w:rsid w:val="00101477"/>
    <w:rsid w:val="00110197"/>
    <w:rsid w:val="00111515"/>
    <w:rsid w:val="00112AAF"/>
    <w:rsid w:val="0011776E"/>
    <w:rsid w:val="001343F8"/>
    <w:rsid w:val="00154F3B"/>
    <w:rsid w:val="00156D65"/>
    <w:rsid w:val="00160573"/>
    <w:rsid w:val="00161159"/>
    <w:rsid w:val="001704F3"/>
    <w:rsid w:val="0017053E"/>
    <w:rsid w:val="00172A4D"/>
    <w:rsid w:val="00181AD6"/>
    <w:rsid w:val="00186763"/>
    <w:rsid w:val="00190CAC"/>
    <w:rsid w:val="0019152D"/>
    <w:rsid w:val="00191743"/>
    <w:rsid w:val="001A1398"/>
    <w:rsid w:val="001B174A"/>
    <w:rsid w:val="001B776B"/>
    <w:rsid w:val="001C04C3"/>
    <w:rsid w:val="001C53B6"/>
    <w:rsid w:val="001C5D2C"/>
    <w:rsid w:val="001C725D"/>
    <w:rsid w:val="001D7B6E"/>
    <w:rsid w:val="001E1665"/>
    <w:rsid w:val="001E2258"/>
    <w:rsid w:val="001E3069"/>
    <w:rsid w:val="001E5F05"/>
    <w:rsid w:val="001E7509"/>
    <w:rsid w:val="001F3880"/>
    <w:rsid w:val="00205C4A"/>
    <w:rsid w:val="00205EA5"/>
    <w:rsid w:val="0021643E"/>
    <w:rsid w:val="00222616"/>
    <w:rsid w:val="00224D4D"/>
    <w:rsid w:val="002260D5"/>
    <w:rsid w:val="00227C5F"/>
    <w:rsid w:val="00232378"/>
    <w:rsid w:val="00235C5B"/>
    <w:rsid w:val="00241DE1"/>
    <w:rsid w:val="002669AD"/>
    <w:rsid w:val="002817F7"/>
    <w:rsid w:val="00283746"/>
    <w:rsid w:val="0029070D"/>
    <w:rsid w:val="00291609"/>
    <w:rsid w:val="00292AD8"/>
    <w:rsid w:val="00293AB0"/>
    <w:rsid w:val="00293D54"/>
    <w:rsid w:val="00294EEF"/>
    <w:rsid w:val="00295071"/>
    <w:rsid w:val="00297CDA"/>
    <w:rsid w:val="002A0445"/>
    <w:rsid w:val="002A4EAB"/>
    <w:rsid w:val="002B27AB"/>
    <w:rsid w:val="002B4F2B"/>
    <w:rsid w:val="002B7C69"/>
    <w:rsid w:val="002C00A6"/>
    <w:rsid w:val="002C26D1"/>
    <w:rsid w:val="002C28C5"/>
    <w:rsid w:val="002C31BD"/>
    <w:rsid w:val="002D4401"/>
    <w:rsid w:val="002E036B"/>
    <w:rsid w:val="002E0E12"/>
    <w:rsid w:val="00305DDD"/>
    <w:rsid w:val="00315546"/>
    <w:rsid w:val="003167CA"/>
    <w:rsid w:val="00325EA3"/>
    <w:rsid w:val="0033142C"/>
    <w:rsid w:val="00335D7F"/>
    <w:rsid w:val="00340ECF"/>
    <w:rsid w:val="00345B89"/>
    <w:rsid w:val="00352735"/>
    <w:rsid w:val="0035449C"/>
    <w:rsid w:val="00356C28"/>
    <w:rsid w:val="0036118D"/>
    <w:rsid w:val="00362994"/>
    <w:rsid w:val="00365A36"/>
    <w:rsid w:val="00377762"/>
    <w:rsid w:val="00385759"/>
    <w:rsid w:val="003943C7"/>
    <w:rsid w:val="0039551C"/>
    <w:rsid w:val="0039644B"/>
    <w:rsid w:val="003A4DE9"/>
    <w:rsid w:val="003B061B"/>
    <w:rsid w:val="003B4977"/>
    <w:rsid w:val="003C00E6"/>
    <w:rsid w:val="003D6202"/>
    <w:rsid w:val="003D63E8"/>
    <w:rsid w:val="003E54A5"/>
    <w:rsid w:val="003F00EC"/>
    <w:rsid w:val="003F30A8"/>
    <w:rsid w:val="004044A5"/>
    <w:rsid w:val="00404AE8"/>
    <w:rsid w:val="004071D6"/>
    <w:rsid w:val="004074D5"/>
    <w:rsid w:val="00410253"/>
    <w:rsid w:val="00413D1F"/>
    <w:rsid w:val="00414C75"/>
    <w:rsid w:val="004231B0"/>
    <w:rsid w:val="00424964"/>
    <w:rsid w:val="00426897"/>
    <w:rsid w:val="00436775"/>
    <w:rsid w:val="00455DD1"/>
    <w:rsid w:val="0046449A"/>
    <w:rsid w:val="004840D1"/>
    <w:rsid w:val="004924FF"/>
    <w:rsid w:val="00496B5D"/>
    <w:rsid w:val="004A1E38"/>
    <w:rsid w:val="004A3B38"/>
    <w:rsid w:val="004B21DC"/>
    <w:rsid w:val="004B2AD8"/>
    <w:rsid w:val="004B2C68"/>
    <w:rsid w:val="004C7F72"/>
    <w:rsid w:val="004D1EAB"/>
    <w:rsid w:val="004D340F"/>
    <w:rsid w:val="004D55DD"/>
    <w:rsid w:val="004D6033"/>
    <w:rsid w:val="004F04C5"/>
    <w:rsid w:val="004F4834"/>
    <w:rsid w:val="004F4AF5"/>
    <w:rsid w:val="004F54DF"/>
    <w:rsid w:val="004F57E9"/>
    <w:rsid w:val="004F63C0"/>
    <w:rsid w:val="00513AE8"/>
    <w:rsid w:val="00521F2C"/>
    <w:rsid w:val="005260DA"/>
    <w:rsid w:val="00526F3D"/>
    <w:rsid w:val="00535DFE"/>
    <w:rsid w:val="005429ED"/>
    <w:rsid w:val="005453D4"/>
    <w:rsid w:val="00564D7A"/>
    <w:rsid w:val="0056624A"/>
    <w:rsid w:val="00567607"/>
    <w:rsid w:val="005726D2"/>
    <w:rsid w:val="0057734A"/>
    <w:rsid w:val="005929D6"/>
    <w:rsid w:val="0059474F"/>
    <w:rsid w:val="00595AA7"/>
    <w:rsid w:val="00596098"/>
    <w:rsid w:val="005A01FD"/>
    <w:rsid w:val="005A3A05"/>
    <w:rsid w:val="005A67A9"/>
    <w:rsid w:val="005C0172"/>
    <w:rsid w:val="005C4536"/>
    <w:rsid w:val="005D177D"/>
    <w:rsid w:val="005D2A0D"/>
    <w:rsid w:val="005D39E4"/>
    <w:rsid w:val="005D5C73"/>
    <w:rsid w:val="005D5DAA"/>
    <w:rsid w:val="005E1047"/>
    <w:rsid w:val="005E2A12"/>
    <w:rsid w:val="005E2CE8"/>
    <w:rsid w:val="005E4736"/>
    <w:rsid w:val="005E555C"/>
    <w:rsid w:val="005E56F6"/>
    <w:rsid w:val="005E75A1"/>
    <w:rsid w:val="005E77DD"/>
    <w:rsid w:val="005F1E5C"/>
    <w:rsid w:val="005F7E7D"/>
    <w:rsid w:val="006120DD"/>
    <w:rsid w:val="00623C28"/>
    <w:rsid w:val="00634BA6"/>
    <w:rsid w:val="00640591"/>
    <w:rsid w:val="00641EB6"/>
    <w:rsid w:val="00650B9C"/>
    <w:rsid w:val="00653A3B"/>
    <w:rsid w:val="00653DD5"/>
    <w:rsid w:val="006554C0"/>
    <w:rsid w:val="006679A7"/>
    <w:rsid w:val="00667EEB"/>
    <w:rsid w:val="00672201"/>
    <w:rsid w:val="00672A8D"/>
    <w:rsid w:val="0068481B"/>
    <w:rsid w:val="00685F6D"/>
    <w:rsid w:val="006867CD"/>
    <w:rsid w:val="006873CE"/>
    <w:rsid w:val="0069497D"/>
    <w:rsid w:val="0069504B"/>
    <w:rsid w:val="006A2F4D"/>
    <w:rsid w:val="006A4A4C"/>
    <w:rsid w:val="006A7407"/>
    <w:rsid w:val="006B1366"/>
    <w:rsid w:val="006C6CFC"/>
    <w:rsid w:val="006D20A1"/>
    <w:rsid w:val="006F22F1"/>
    <w:rsid w:val="006F5E39"/>
    <w:rsid w:val="00703BC8"/>
    <w:rsid w:val="00703E81"/>
    <w:rsid w:val="00704827"/>
    <w:rsid w:val="00710C12"/>
    <w:rsid w:val="00712F2B"/>
    <w:rsid w:val="00724E04"/>
    <w:rsid w:val="007307CE"/>
    <w:rsid w:val="007308F6"/>
    <w:rsid w:val="00742A8D"/>
    <w:rsid w:val="00743F24"/>
    <w:rsid w:val="00745924"/>
    <w:rsid w:val="00746242"/>
    <w:rsid w:val="007462C1"/>
    <w:rsid w:val="00750F11"/>
    <w:rsid w:val="00751225"/>
    <w:rsid w:val="00755B41"/>
    <w:rsid w:val="007620DA"/>
    <w:rsid w:val="00777202"/>
    <w:rsid w:val="007778F1"/>
    <w:rsid w:val="00782179"/>
    <w:rsid w:val="00787554"/>
    <w:rsid w:val="00793DC9"/>
    <w:rsid w:val="007B0EAC"/>
    <w:rsid w:val="007B12F2"/>
    <w:rsid w:val="007B2E67"/>
    <w:rsid w:val="007B55FC"/>
    <w:rsid w:val="007B5BDA"/>
    <w:rsid w:val="007B7941"/>
    <w:rsid w:val="007C0613"/>
    <w:rsid w:val="007C2C07"/>
    <w:rsid w:val="007D635E"/>
    <w:rsid w:val="007E501E"/>
    <w:rsid w:val="007E50A3"/>
    <w:rsid w:val="007E724F"/>
    <w:rsid w:val="007F5CAC"/>
    <w:rsid w:val="00800FC8"/>
    <w:rsid w:val="0081275B"/>
    <w:rsid w:val="00814DAE"/>
    <w:rsid w:val="00821082"/>
    <w:rsid w:val="0083116D"/>
    <w:rsid w:val="00831704"/>
    <w:rsid w:val="0084011C"/>
    <w:rsid w:val="00845B70"/>
    <w:rsid w:val="00855074"/>
    <w:rsid w:val="00864E1F"/>
    <w:rsid w:val="00866A3B"/>
    <w:rsid w:val="00867818"/>
    <w:rsid w:val="00867EBE"/>
    <w:rsid w:val="008751DD"/>
    <w:rsid w:val="00882215"/>
    <w:rsid w:val="00883855"/>
    <w:rsid w:val="00883AE9"/>
    <w:rsid w:val="00884843"/>
    <w:rsid w:val="008849A4"/>
    <w:rsid w:val="008850DB"/>
    <w:rsid w:val="0089166A"/>
    <w:rsid w:val="00891E9F"/>
    <w:rsid w:val="008925A6"/>
    <w:rsid w:val="008A6323"/>
    <w:rsid w:val="008B7069"/>
    <w:rsid w:val="008F29AE"/>
    <w:rsid w:val="008F3E6A"/>
    <w:rsid w:val="008F4BEB"/>
    <w:rsid w:val="008F6854"/>
    <w:rsid w:val="009054AD"/>
    <w:rsid w:val="00934C46"/>
    <w:rsid w:val="0094637B"/>
    <w:rsid w:val="00950DF2"/>
    <w:rsid w:val="009733E2"/>
    <w:rsid w:val="00973606"/>
    <w:rsid w:val="00975A53"/>
    <w:rsid w:val="00995BDD"/>
    <w:rsid w:val="009A0190"/>
    <w:rsid w:val="009A108D"/>
    <w:rsid w:val="009A2C4C"/>
    <w:rsid w:val="009B1D03"/>
    <w:rsid w:val="009B59D8"/>
    <w:rsid w:val="009B635D"/>
    <w:rsid w:val="009C2820"/>
    <w:rsid w:val="009D1437"/>
    <w:rsid w:val="009D66FE"/>
    <w:rsid w:val="009D7282"/>
    <w:rsid w:val="009E35BE"/>
    <w:rsid w:val="009E525E"/>
    <w:rsid w:val="009F05D0"/>
    <w:rsid w:val="009F12AB"/>
    <w:rsid w:val="009F2CD4"/>
    <w:rsid w:val="009F62C1"/>
    <w:rsid w:val="00A011D6"/>
    <w:rsid w:val="00A066FA"/>
    <w:rsid w:val="00A200F0"/>
    <w:rsid w:val="00A20771"/>
    <w:rsid w:val="00A2584E"/>
    <w:rsid w:val="00A32E99"/>
    <w:rsid w:val="00A377A6"/>
    <w:rsid w:val="00A4280F"/>
    <w:rsid w:val="00A554B7"/>
    <w:rsid w:val="00A57699"/>
    <w:rsid w:val="00A57B6E"/>
    <w:rsid w:val="00A6262E"/>
    <w:rsid w:val="00A66BFE"/>
    <w:rsid w:val="00A70A34"/>
    <w:rsid w:val="00A7135F"/>
    <w:rsid w:val="00A862B1"/>
    <w:rsid w:val="00AA2065"/>
    <w:rsid w:val="00AA4AFD"/>
    <w:rsid w:val="00AA7809"/>
    <w:rsid w:val="00AB6FC0"/>
    <w:rsid w:val="00AC4546"/>
    <w:rsid w:val="00AC5DD5"/>
    <w:rsid w:val="00AC7F93"/>
    <w:rsid w:val="00AE08A6"/>
    <w:rsid w:val="00AE2D24"/>
    <w:rsid w:val="00AF5A1D"/>
    <w:rsid w:val="00B05482"/>
    <w:rsid w:val="00B0718E"/>
    <w:rsid w:val="00B120F1"/>
    <w:rsid w:val="00B13114"/>
    <w:rsid w:val="00B1314D"/>
    <w:rsid w:val="00B15A74"/>
    <w:rsid w:val="00B16F37"/>
    <w:rsid w:val="00B17485"/>
    <w:rsid w:val="00B2124E"/>
    <w:rsid w:val="00B21BD1"/>
    <w:rsid w:val="00B32241"/>
    <w:rsid w:val="00B34D9C"/>
    <w:rsid w:val="00B35156"/>
    <w:rsid w:val="00B37521"/>
    <w:rsid w:val="00B50B2B"/>
    <w:rsid w:val="00B545AD"/>
    <w:rsid w:val="00B55D07"/>
    <w:rsid w:val="00B561BD"/>
    <w:rsid w:val="00B60C1C"/>
    <w:rsid w:val="00B60F2E"/>
    <w:rsid w:val="00B6424A"/>
    <w:rsid w:val="00B71955"/>
    <w:rsid w:val="00B73DE0"/>
    <w:rsid w:val="00B778A2"/>
    <w:rsid w:val="00B84275"/>
    <w:rsid w:val="00B84B47"/>
    <w:rsid w:val="00B86D06"/>
    <w:rsid w:val="00B914B4"/>
    <w:rsid w:val="00B93786"/>
    <w:rsid w:val="00B9610C"/>
    <w:rsid w:val="00BA6835"/>
    <w:rsid w:val="00BB4716"/>
    <w:rsid w:val="00BB6418"/>
    <w:rsid w:val="00BC0A87"/>
    <w:rsid w:val="00BC33F7"/>
    <w:rsid w:val="00BC5B57"/>
    <w:rsid w:val="00BD2C8E"/>
    <w:rsid w:val="00BE12DA"/>
    <w:rsid w:val="00BE1693"/>
    <w:rsid w:val="00BE2439"/>
    <w:rsid w:val="00BE563F"/>
    <w:rsid w:val="00BF3925"/>
    <w:rsid w:val="00BF635B"/>
    <w:rsid w:val="00C04BCB"/>
    <w:rsid w:val="00C05405"/>
    <w:rsid w:val="00C05E06"/>
    <w:rsid w:val="00C25915"/>
    <w:rsid w:val="00C25BC9"/>
    <w:rsid w:val="00C32147"/>
    <w:rsid w:val="00C36550"/>
    <w:rsid w:val="00C4017D"/>
    <w:rsid w:val="00C40550"/>
    <w:rsid w:val="00C413B0"/>
    <w:rsid w:val="00C43478"/>
    <w:rsid w:val="00C5094F"/>
    <w:rsid w:val="00C51863"/>
    <w:rsid w:val="00C53994"/>
    <w:rsid w:val="00C5497F"/>
    <w:rsid w:val="00C5720E"/>
    <w:rsid w:val="00C57A48"/>
    <w:rsid w:val="00C62AE6"/>
    <w:rsid w:val="00C633FC"/>
    <w:rsid w:val="00C73874"/>
    <w:rsid w:val="00C74504"/>
    <w:rsid w:val="00C75709"/>
    <w:rsid w:val="00C80B52"/>
    <w:rsid w:val="00C866B9"/>
    <w:rsid w:val="00C877DD"/>
    <w:rsid w:val="00C87B13"/>
    <w:rsid w:val="00C95488"/>
    <w:rsid w:val="00C9618C"/>
    <w:rsid w:val="00C977DC"/>
    <w:rsid w:val="00CA148D"/>
    <w:rsid w:val="00CA7994"/>
    <w:rsid w:val="00CA7E86"/>
    <w:rsid w:val="00CB51AA"/>
    <w:rsid w:val="00CB58C8"/>
    <w:rsid w:val="00CC1C4E"/>
    <w:rsid w:val="00CC59D3"/>
    <w:rsid w:val="00CC70ED"/>
    <w:rsid w:val="00CC79AD"/>
    <w:rsid w:val="00CD28C4"/>
    <w:rsid w:val="00CD386D"/>
    <w:rsid w:val="00CD4D86"/>
    <w:rsid w:val="00CE6C11"/>
    <w:rsid w:val="00CE7B8A"/>
    <w:rsid w:val="00CE7C69"/>
    <w:rsid w:val="00CF14DF"/>
    <w:rsid w:val="00CF5B99"/>
    <w:rsid w:val="00CF6410"/>
    <w:rsid w:val="00D00F9C"/>
    <w:rsid w:val="00D03C0F"/>
    <w:rsid w:val="00D141B4"/>
    <w:rsid w:val="00D218E9"/>
    <w:rsid w:val="00D25CA3"/>
    <w:rsid w:val="00D34229"/>
    <w:rsid w:val="00D35D58"/>
    <w:rsid w:val="00D36564"/>
    <w:rsid w:val="00D41F7B"/>
    <w:rsid w:val="00D44988"/>
    <w:rsid w:val="00D50A56"/>
    <w:rsid w:val="00D6029E"/>
    <w:rsid w:val="00D61246"/>
    <w:rsid w:val="00D65F47"/>
    <w:rsid w:val="00D7365C"/>
    <w:rsid w:val="00D778F4"/>
    <w:rsid w:val="00D87BAD"/>
    <w:rsid w:val="00D97B19"/>
    <w:rsid w:val="00DB5D6A"/>
    <w:rsid w:val="00DC1172"/>
    <w:rsid w:val="00DC36C7"/>
    <w:rsid w:val="00DC44BE"/>
    <w:rsid w:val="00DD4BC8"/>
    <w:rsid w:val="00DE01D5"/>
    <w:rsid w:val="00DF307E"/>
    <w:rsid w:val="00DF3125"/>
    <w:rsid w:val="00DF3717"/>
    <w:rsid w:val="00DF3A31"/>
    <w:rsid w:val="00DF6E9D"/>
    <w:rsid w:val="00E01076"/>
    <w:rsid w:val="00E02898"/>
    <w:rsid w:val="00E029DB"/>
    <w:rsid w:val="00E05319"/>
    <w:rsid w:val="00E0642B"/>
    <w:rsid w:val="00E07EF4"/>
    <w:rsid w:val="00E10B1E"/>
    <w:rsid w:val="00E147B1"/>
    <w:rsid w:val="00E20CB7"/>
    <w:rsid w:val="00E26904"/>
    <w:rsid w:val="00E32982"/>
    <w:rsid w:val="00E32F5C"/>
    <w:rsid w:val="00E4214D"/>
    <w:rsid w:val="00E4715E"/>
    <w:rsid w:val="00E474B5"/>
    <w:rsid w:val="00E524EB"/>
    <w:rsid w:val="00E5404B"/>
    <w:rsid w:val="00E561D9"/>
    <w:rsid w:val="00E62C9A"/>
    <w:rsid w:val="00E75DAD"/>
    <w:rsid w:val="00E76088"/>
    <w:rsid w:val="00E826AB"/>
    <w:rsid w:val="00E84C2E"/>
    <w:rsid w:val="00E95952"/>
    <w:rsid w:val="00EA45D8"/>
    <w:rsid w:val="00EA530F"/>
    <w:rsid w:val="00EA6547"/>
    <w:rsid w:val="00EB1C2F"/>
    <w:rsid w:val="00EB3089"/>
    <w:rsid w:val="00EB4125"/>
    <w:rsid w:val="00EB5F85"/>
    <w:rsid w:val="00ED24F8"/>
    <w:rsid w:val="00ED48AC"/>
    <w:rsid w:val="00EE01C4"/>
    <w:rsid w:val="00EF053F"/>
    <w:rsid w:val="00EF32AD"/>
    <w:rsid w:val="00EF4D5A"/>
    <w:rsid w:val="00EF5EFD"/>
    <w:rsid w:val="00F05522"/>
    <w:rsid w:val="00F12DD3"/>
    <w:rsid w:val="00F13D3E"/>
    <w:rsid w:val="00F22D28"/>
    <w:rsid w:val="00F31A3B"/>
    <w:rsid w:val="00F45E3F"/>
    <w:rsid w:val="00F50665"/>
    <w:rsid w:val="00F52A2F"/>
    <w:rsid w:val="00F53C9A"/>
    <w:rsid w:val="00F57C73"/>
    <w:rsid w:val="00F57D30"/>
    <w:rsid w:val="00F631A4"/>
    <w:rsid w:val="00F63336"/>
    <w:rsid w:val="00F65E53"/>
    <w:rsid w:val="00F66BC9"/>
    <w:rsid w:val="00F76151"/>
    <w:rsid w:val="00F76548"/>
    <w:rsid w:val="00F777C8"/>
    <w:rsid w:val="00F77E72"/>
    <w:rsid w:val="00F85143"/>
    <w:rsid w:val="00F87191"/>
    <w:rsid w:val="00F87ECD"/>
    <w:rsid w:val="00F9136D"/>
    <w:rsid w:val="00F921E2"/>
    <w:rsid w:val="00F9405A"/>
    <w:rsid w:val="00FA1C68"/>
    <w:rsid w:val="00FA2A8E"/>
    <w:rsid w:val="00FB501C"/>
    <w:rsid w:val="00FB59E4"/>
    <w:rsid w:val="00FC17F5"/>
    <w:rsid w:val="00FC4160"/>
    <w:rsid w:val="00FD0349"/>
    <w:rsid w:val="00FD15A6"/>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66313"/>
  <w15:docId w15:val="{DCCE91C8-911F-430A-8675-0025997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4"/>
      </w:numPr>
      <w:tabs>
        <w:tab w:val="left" w:pos="720"/>
      </w:tabs>
      <w:spacing w:after="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rsinic.Michael@ConvidaWireless.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hyperlink" Target="mailto:Seed.Dale@ConvidaWireless.com" TargetMode="Externa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ames.hu@att.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ladin.Catalina@ConvidaWireles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d06cd26c4573235d75f2de8b0ad438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F101D-FA57-4479-BDE5-43C8A1EC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C2B2EA-41B5-4907-B577-56A3DCDF7293}">
  <ds:schemaRefs>
    <ds:schemaRef ds:uri="http://schemas.microsoft.com/office/2006/metadata/longProperties"/>
  </ds:schemaRefs>
</ds:datastoreItem>
</file>

<file path=customXml/itemProps3.xml><?xml version="1.0" encoding="utf-8"?>
<ds:datastoreItem xmlns:ds="http://schemas.openxmlformats.org/officeDocument/2006/customXml" ds:itemID="{445CFA0A-F5C0-4850-AAA7-F181555EF5FE}">
  <ds:schemaRefs>
    <ds:schemaRef ds:uri="http://schemas.microsoft.com/office/2006/metadata/properties"/>
  </ds:schemaRefs>
</ds:datastoreItem>
</file>

<file path=customXml/itemProps4.xml><?xml version="1.0" encoding="utf-8"?>
<ds:datastoreItem xmlns:ds="http://schemas.openxmlformats.org/officeDocument/2006/customXml" ds:itemID="{6F26AF73-852D-45E6-88A5-2E7B3F589CBA}">
  <ds:schemaRefs>
    <ds:schemaRef ds:uri="http://schemas.microsoft.com/sharepoint/v3/contenttype/forms"/>
  </ds:schemaRefs>
</ds:datastoreItem>
</file>

<file path=customXml/itemProps5.xml><?xml version="1.0" encoding="utf-8"?>
<ds:datastoreItem xmlns:ds="http://schemas.openxmlformats.org/officeDocument/2006/customXml" ds:itemID="{1943D9F6-B5C0-4DE3-8B11-5DF10F78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28</TotalTime>
  <Pages>13</Pages>
  <Words>4194</Words>
  <Characters>23910</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28048</CharactersWithSpaces>
  <SharedDoc>false</SharedDoc>
  <HLinks>
    <vt:vector size="24" baseType="variant">
      <vt:variant>
        <vt:i4>720995</vt:i4>
      </vt:variant>
      <vt:variant>
        <vt:i4>9</vt:i4>
      </vt:variant>
      <vt:variant>
        <vt:i4>0</vt:i4>
      </vt:variant>
      <vt:variant>
        <vt:i4>5</vt:i4>
      </vt:variant>
      <vt:variant>
        <vt:lpwstr>mailto:james.hu@att.com</vt:lpwstr>
      </vt:variant>
      <vt:variant>
        <vt:lpwstr/>
      </vt:variant>
      <vt:variant>
        <vt:i4>3145823</vt:i4>
      </vt:variant>
      <vt:variant>
        <vt:i4>6</vt:i4>
      </vt:variant>
      <vt:variant>
        <vt:i4>0</vt:i4>
      </vt:variant>
      <vt:variant>
        <vt:i4>5</vt:i4>
      </vt:variant>
      <vt:variant>
        <vt:lpwstr>mailto:Mladin.Catalina@ConvidaWireless.com</vt:lpwstr>
      </vt:variant>
      <vt:variant>
        <vt:lpwstr/>
      </vt:variant>
      <vt:variant>
        <vt:i4>1835104</vt:i4>
      </vt:variant>
      <vt:variant>
        <vt:i4>3</vt:i4>
      </vt:variant>
      <vt:variant>
        <vt:i4>0</vt:i4>
      </vt:variant>
      <vt:variant>
        <vt:i4>5</vt:i4>
      </vt:variant>
      <vt:variant>
        <vt:lpwstr>mailto:Starsinic.Michael@ConvidaWireless.com</vt:lpwstr>
      </vt:variant>
      <vt:variant>
        <vt:lpwstr/>
      </vt:variant>
      <vt:variant>
        <vt:i4>5177381</vt:i4>
      </vt:variant>
      <vt:variant>
        <vt:i4>0</vt:i4>
      </vt:variant>
      <vt:variant>
        <vt:i4>0</vt:i4>
      </vt:variant>
      <vt:variant>
        <vt:i4>5</vt:i4>
      </vt:variant>
      <vt:variant>
        <vt:lpwstr>mailto:Seed.Dale@ConvidaWireless.com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Dale</cp:lastModifiedBy>
  <cp:revision>6</cp:revision>
  <cp:lastPrinted>2012-10-11T02:05:00Z</cp:lastPrinted>
  <dcterms:created xsi:type="dcterms:W3CDTF">2017-09-17T09:37:00Z</dcterms:created>
  <dcterms:modified xsi:type="dcterms:W3CDTF">2017-09-17T10:05:00Z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1504612571</vt:lpwstr>
  </property>
</Properties>
</file>