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96661A" w:rsidRDefault="00634E20" w:rsidP="0096661A">
            <w:pPr>
              <w:pStyle w:val="oneM2M-CoverTableText"/>
              <w:rPr>
                <w:rFonts w:eastAsiaTheme="minorEastAsia"/>
                <w:lang w:eastAsia="zh-CN"/>
              </w:rPr>
            </w:pPr>
            <w:r>
              <w:t>ARC</w:t>
            </w:r>
            <w:r w:rsidR="00990838">
              <w:t xml:space="preserve"> 3</w:t>
            </w:r>
            <w:r w:rsidR="0096661A">
              <w:rPr>
                <w:rFonts w:eastAsiaTheme="minorEastAsia" w:hint="eastAsia"/>
                <w:lang w:eastAsia="zh-CN"/>
              </w:rPr>
              <w:t>1</w:t>
            </w:r>
          </w:p>
        </w:tc>
      </w:tr>
      <w:tr w:rsidR="009034A4" w:rsidRPr="00146FC6" w:rsidTr="00293D54">
        <w:trPr>
          <w:trHeight w:val="124"/>
          <w:jc w:val="center"/>
        </w:trPr>
        <w:tc>
          <w:tcPr>
            <w:tcW w:w="2464" w:type="dxa"/>
            <w:shd w:val="clear" w:color="auto" w:fill="A0A0A3"/>
          </w:tcPr>
          <w:p w:rsidR="009034A4" w:rsidRPr="00EF5EFD" w:rsidRDefault="009034A4" w:rsidP="00865C31">
            <w:pPr>
              <w:pStyle w:val="oneM2M-CoverTableLeft"/>
            </w:pPr>
            <w:r w:rsidRPr="00EF5EFD">
              <w:t>Source:*</w:t>
            </w:r>
          </w:p>
        </w:tc>
        <w:tc>
          <w:tcPr>
            <w:tcW w:w="6999" w:type="dxa"/>
            <w:shd w:val="clear" w:color="auto" w:fill="FFFFFF"/>
          </w:tcPr>
          <w:p w:rsidR="009034A4" w:rsidRPr="00EF5EFD" w:rsidRDefault="009034A4" w:rsidP="007873E5">
            <w:pPr>
              <w:pStyle w:val="oneM2M-CoverTableText"/>
            </w:pPr>
            <w:r w:rsidRPr="0096661A">
              <w:rPr>
                <w:rFonts w:eastAsia="宋体"/>
              </w:rPr>
              <w:t xml:space="preserve">Wei Zhou, </w:t>
            </w:r>
            <w:proofErr w:type="spellStart"/>
            <w:r w:rsidRPr="0096661A">
              <w:rPr>
                <w:rFonts w:eastAsia="宋体"/>
              </w:rPr>
              <w:t>Datang</w:t>
            </w:r>
            <w:proofErr w:type="spellEnd"/>
            <w:r w:rsidRPr="0096661A">
              <w:rPr>
                <w:rFonts w:eastAsia="宋体"/>
              </w:rPr>
              <w:t>, zhouwei@catt.cn</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96661A" w:rsidP="00865C31">
            <w:pPr>
              <w:pStyle w:val="oneM2M-CoverTableText"/>
            </w:pPr>
            <w:r w:rsidRPr="0096661A">
              <w:t>2017-09-18</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96661A" w:rsidP="00865C31">
            <w:pPr>
              <w:pStyle w:val="oneM2M-CoverTableText"/>
            </w:pPr>
            <w:r w:rsidRPr="0096661A">
              <w:t>TS-0001 clause6 security description update R3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DA69F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&lt;Work Item number&gt; </w:t>
            </w:r>
            <w:r w:rsidR="00865C31" w:rsidRPr="0039551C">
              <w:rPr>
                <w:rFonts w:ascii="Times New Roman" w:hAnsi="Times New Roman"/>
                <w:szCs w:val="22"/>
              </w:rPr>
              <w:t xml:space="preserve"> </w:t>
            </w:r>
          </w:p>
          <w:p w:rsidR="00865C31" w:rsidRDefault="00DA69F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DA69F1"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A69F1" w:rsidRPr="0039551C">
              <w:rPr>
                <w:rFonts w:ascii="Times New Roman" w:hAnsi="Times New Roman"/>
                <w:szCs w:val="22"/>
              </w:rPr>
            </w:r>
            <w:r w:rsidR="00DA69F1" w:rsidRPr="0039551C">
              <w:rPr>
                <w:rFonts w:ascii="Times New Roman" w:hAnsi="Times New Roman"/>
                <w:szCs w:val="22"/>
              </w:rPr>
              <w:fldChar w:fldCharType="end"/>
            </w:r>
            <w:r>
              <w:rPr>
                <w:rFonts w:ascii="Times New Roman" w:hAnsi="Times New Roman"/>
                <w:szCs w:val="22"/>
              </w:rPr>
              <w:t xml:space="preserve"> No </w:t>
            </w:r>
            <w:r w:rsidR="00DA69F1">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A69F1">
              <w:rPr>
                <w:rFonts w:ascii="Times New Roman" w:hAnsi="Times New Roman"/>
                <w:szCs w:val="22"/>
              </w:rPr>
            </w:r>
            <w:r w:rsidR="00DA69F1">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DA69F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2B0D29" w:rsidP="0096661A">
            <w:pPr>
              <w:pStyle w:val="oneM2M-CoverTableText"/>
            </w:pPr>
            <w:r>
              <w:t>TS-0001 Version 3.</w:t>
            </w:r>
            <w:r w:rsidR="0096661A">
              <w:rPr>
                <w:rFonts w:eastAsiaTheme="minorEastAsia" w:hint="eastAsia"/>
                <w:lang w:eastAsia="zh-CN"/>
              </w:rPr>
              <w:t>7</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6661A" w:rsidP="00BB4DFB">
            <w:pPr>
              <w:rPr>
                <w:lang w:eastAsia="ko-KR"/>
              </w:rPr>
            </w:pPr>
            <w:r w:rsidRPr="0096661A">
              <w:rPr>
                <w:lang w:eastAsia="zh-CN"/>
              </w:rPr>
              <w:t>6.2.10</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DA69F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865C31"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865C31" w:rsidRPr="00EF5EFD">
              <w:rPr>
                <w:rFonts w:ascii="Times New Roman" w:hAnsi="Times New Roman"/>
                <w:sz w:val="24"/>
              </w:rPr>
              <w:t xml:space="preserve"> </w:t>
            </w:r>
            <w:r w:rsidR="00865C31" w:rsidRPr="0039551C">
              <w:rPr>
                <w:rFonts w:ascii="Times New Roman" w:hAnsi="Times New Roman"/>
                <w:szCs w:val="22"/>
              </w:rPr>
              <w:t>Editorial change</w:t>
            </w:r>
          </w:p>
          <w:p w:rsidR="00865C31" w:rsidRPr="0039551C" w:rsidRDefault="00DA69F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Bug Fix or Correction</w:t>
            </w:r>
          </w:p>
          <w:p w:rsidR="00865C31" w:rsidRPr="0039551C" w:rsidRDefault="00DA69F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rsidR="00865C31" w:rsidRDefault="00DA69F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DA69F1">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A69F1">
              <w:rPr>
                <w:rFonts w:ascii="Times New Roman" w:hAnsi="Times New Roman"/>
                <w:szCs w:val="22"/>
              </w:rPr>
            </w:r>
            <w:r w:rsidR="00DA69F1">
              <w:rPr>
                <w:rFonts w:ascii="Times New Roman" w:hAnsi="Times New Roman"/>
                <w:szCs w:val="22"/>
              </w:rPr>
              <w:fldChar w:fldCharType="end"/>
            </w:r>
            <w:r w:rsidRPr="0039551C">
              <w:rPr>
                <w:rFonts w:ascii="Times New Roman" w:hAnsi="Times New Roman"/>
                <w:szCs w:val="22"/>
              </w:rPr>
              <w:t xml:space="preserve">  NO </w:t>
            </w:r>
            <w:r w:rsidR="00DA69F1"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A69F1" w:rsidRPr="0039551C">
              <w:rPr>
                <w:rFonts w:ascii="Times New Roman" w:hAnsi="Times New Roman"/>
                <w:szCs w:val="22"/>
              </w:rPr>
            </w:r>
            <w:r w:rsidR="00DA69F1"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DA69F1"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A69F1" w:rsidRPr="00A24F44">
              <w:rPr>
                <w:rFonts w:ascii="Times New Roman" w:hAnsi="Times New Roman"/>
                <w:sz w:val="24"/>
              </w:rPr>
            </w:r>
            <w:r w:rsidR="00DA69F1"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A69F1">
              <w:rPr>
                <w:rFonts w:ascii="Times New Roman" w:hAnsi="Times New Roman"/>
                <w:sz w:val="24"/>
              </w:rPr>
              <w:fldChar w:fldCharType="begin">
                <w:ffData>
                  <w:name w:val=""/>
                  <w:enabled/>
                  <w:calcOnExit w:val="0"/>
                  <w:checkBox>
                    <w:sizeAuto/>
                    <w:default w:val="1"/>
                  </w:checkBox>
                </w:ffData>
              </w:fldChar>
            </w:r>
            <w:r w:rsidR="0096661A">
              <w:rPr>
                <w:rFonts w:ascii="Times New Roman" w:hAnsi="Times New Roman"/>
                <w:sz w:val="24"/>
              </w:rPr>
              <w:instrText xml:space="preserve"> FORMCHECKBOX </w:instrText>
            </w:r>
            <w:r w:rsidR="00DA69F1">
              <w:rPr>
                <w:rFonts w:ascii="Times New Roman" w:hAnsi="Times New Roman"/>
                <w:sz w:val="24"/>
              </w:rPr>
            </w:r>
            <w:r w:rsidR="00DA69F1">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AA6939" w:rsidRPr="0096661A" w:rsidRDefault="00153507" w:rsidP="006732E4">
      <w:pPr>
        <w:rPr>
          <w:rFonts w:eastAsiaTheme="minorEastAsia"/>
          <w:lang w:val="en-US" w:eastAsia="zh-CN"/>
        </w:rPr>
      </w:pPr>
      <w:r w:rsidRPr="00153507">
        <w:rPr>
          <w:rFonts w:eastAsiaTheme="minorEastAsia"/>
          <w:lang w:val="en-US" w:eastAsia="zh-CN"/>
        </w:rPr>
        <w:t xml:space="preserve">Reorganize </w:t>
      </w:r>
      <w:r>
        <w:rPr>
          <w:rFonts w:eastAsiaTheme="minorEastAsia" w:hint="eastAsia"/>
          <w:lang w:val="en-US" w:eastAsia="zh-CN"/>
        </w:rPr>
        <w:t>security</w:t>
      </w:r>
      <w:r w:rsidRPr="00153507">
        <w:rPr>
          <w:rFonts w:eastAsiaTheme="minorEastAsia"/>
          <w:lang w:val="en-US" w:eastAsia="zh-CN"/>
        </w:rPr>
        <w:t>-related descriptions based on the relevant content contained in the current TS-0001 and TS-0003</w:t>
      </w:r>
      <w:r>
        <w:rPr>
          <w:rFonts w:eastAsiaTheme="minorEastAsia" w:hint="eastAsia"/>
          <w:lang w:val="en-US" w:eastAsia="zh-CN"/>
        </w:rPr>
        <w:t>.</w:t>
      </w:r>
    </w:p>
    <w:p w:rsidR="00294EEF" w:rsidRDefault="005C0172" w:rsidP="005C0172">
      <w:pPr>
        <w:pStyle w:val="30"/>
      </w:pPr>
      <w:r>
        <w:t>-----------------------Start of change 1-------------------------------------------</w:t>
      </w:r>
    </w:p>
    <w:p w:rsidR="00C23EA0" w:rsidRPr="00357143" w:rsidRDefault="00C23EA0" w:rsidP="00C23EA0">
      <w:pPr>
        <w:pStyle w:val="30"/>
      </w:pPr>
      <w:bookmarkStart w:id="4" w:name="_Toc445302613"/>
      <w:bookmarkStart w:id="5" w:name="_Toc445389780"/>
      <w:bookmarkStart w:id="6" w:name="_Toc447042826"/>
      <w:bookmarkStart w:id="7" w:name="_Toc457493584"/>
      <w:bookmarkStart w:id="8" w:name="_Toc459976683"/>
      <w:bookmarkStart w:id="9" w:name="_Toc470163866"/>
      <w:bookmarkStart w:id="10" w:name="_Toc470164448"/>
      <w:bookmarkStart w:id="11" w:name="_Toc475715057"/>
      <w:bookmarkStart w:id="12" w:name="_Toc479348858"/>
      <w:bookmarkStart w:id="13" w:name="_Toc484070306"/>
      <w:bookmarkStart w:id="14" w:name="_Toc489603411"/>
      <w:r w:rsidRPr="00357143">
        <w:t>6.2.10</w:t>
      </w:r>
      <w:r w:rsidRPr="00357143">
        <w:tab/>
        <w:t>Security</w:t>
      </w:r>
      <w:bookmarkEnd w:id="4"/>
      <w:bookmarkEnd w:id="5"/>
      <w:bookmarkEnd w:id="6"/>
      <w:bookmarkEnd w:id="7"/>
      <w:bookmarkEnd w:id="8"/>
      <w:bookmarkEnd w:id="9"/>
      <w:bookmarkEnd w:id="10"/>
      <w:bookmarkEnd w:id="11"/>
      <w:bookmarkEnd w:id="12"/>
      <w:bookmarkEnd w:id="13"/>
      <w:bookmarkEnd w:id="14"/>
    </w:p>
    <w:p w:rsidR="00C23EA0" w:rsidRPr="00357143" w:rsidRDefault="00C23EA0" w:rsidP="00C23EA0">
      <w:pPr>
        <w:pStyle w:val="40"/>
      </w:pPr>
      <w:bookmarkStart w:id="15" w:name="_Toc445302614"/>
      <w:bookmarkStart w:id="16" w:name="_Toc445389781"/>
      <w:bookmarkStart w:id="17" w:name="_Toc447042827"/>
      <w:bookmarkStart w:id="18" w:name="_Toc457493585"/>
      <w:bookmarkStart w:id="19" w:name="_Toc459976684"/>
      <w:bookmarkStart w:id="20" w:name="_Toc470163867"/>
      <w:bookmarkStart w:id="21" w:name="_Toc470164449"/>
      <w:bookmarkStart w:id="22" w:name="_Toc475715058"/>
      <w:bookmarkStart w:id="23" w:name="_Toc479348859"/>
      <w:bookmarkStart w:id="24" w:name="_Toc484070307"/>
      <w:bookmarkStart w:id="25" w:name="_Toc489603412"/>
      <w:r w:rsidRPr="00357143">
        <w:t>6.2.10.1</w:t>
      </w:r>
      <w:r w:rsidRPr="00357143">
        <w:tab/>
        <w:t>General Concepts</w:t>
      </w:r>
      <w:bookmarkEnd w:id="15"/>
      <w:bookmarkEnd w:id="16"/>
      <w:bookmarkEnd w:id="17"/>
      <w:bookmarkEnd w:id="18"/>
      <w:bookmarkEnd w:id="19"/>
      <w:bookmarkEnd w:id="20"/>
      <w:bookmarkEnd w:id="21"/>
      <w:bookmarkEnd w:id="22"/>
      <w:bookmarkEnd w:id="23"/>
      <w:bookmarkEnd w:id="24"/>
      <w:bookmarkEnd w:id="25"/>
    </w:p>
    <w:p w:rsidR="00C23EA0" w:rsidRPr="00357143" w:rsidRDefault="00C23EA0" w:rsidP="00C23EA0">
      <w:r w:rsidRPr="00357143">
        <w:t>The Security (SEC) CSF comprises the following functionalities:</w:t>
      </w:r>
    </w:p>
    <w:p w:rsidR="00C23EA0" w:rsidRPr="00357143" w:rsidRDefault="00C23EA0" w:rsidP="00C23EA0">
      <w:pPr>
        <w:pStyle w:val="B1"/>
      </w:pPr>
      <w:r w:rsidRPr="00357143">
        <w:t>Sensitive data handling;</w:t>
      </w:r>
    </w:p>
    <w:p w:rsidR="00C23EA0" w:rsidRPr="00357143" w:rsidRDefault="00C23EA0" w:rsidP="00C23EA0">
      <w:pPr>
        <w:pStyle w:val="B1"/>
      </w:pPr>
      <w:r w:rsidRPr="00357143">
        <w:t>Security administration;</w:t>
      </w:r>
    </w:p>
    <w:p w:rsidR="00C23EA0" w:rsidRPr="0068436C" w:rsidRDefault="00C23EA0" w:rsidP="00C23EA0">
      <w:pPr>
        <w:pStyle w:val="B1"/>
      </w:pPr>
      <w:r w:rsidRPr="00357143">
        <w:t>Security association establishment;</w:t>
      </w:r>
    </w:p>
    <w:p w:rsidR="00C23EA0" w:rsidRPr="00357143" w:rsidRDefault="00C23EA0" w:rsidP="00C23EA0">
      <w:pPr>
        <w:pStyle w:val="B1"/>
      </w:pPr>
      <w:r w:rsidRPr="0068436C">
        <w:t>Remote security provisioning;</w:t>
      </w:r>
    </w:p>
    <w:p w:rsidR="00EE151F" w:rsidRPr="00EE151F" w:rsidRDefault="00EE151F" w:rsidP="00EE151F">
      <w:pPr>
        <w:pStyle w:val="B1"/>
        <w:rPr>
          <w:ins w:id="26" w:author="zhouwei" w:date="2017-08-25T10:14:00Z"/>
        </w:rPr>
      </w:pPr>
      <w:ins w:id="27" w:author="zhouwei" w:date="2017-08-25T10:14:00Z">
        <w:r w:rsidRPr="00EE151F">
          <w:t>Identification and authentication;</w:t>
        </w:r>
      </w:ins>
    </w:p>
    <w:p w:rsidR="00C23EA0" w:rsidRPr="00357143" w:rsidRDefault="00C23EA0" w:rsidP="00C23EA0">
      <w:pPr>
        <w:pStyle w:val="B1"/>
      </w:pPr>
      <w:del w:id="28" w:author="zhouwei" w:date="2017-08-25T10:15:00Z">
        <w:r w:rsidRPr="00357143" w:rsidDel="00EE151F">
          <w:delText>Access control including identification, authentication and a</w:delText>
        </w:r>
      </w:del>
      <w:ins w:id="29" w:author="zhouwei" w:date="2017-08-25T10:15:00Z">
        <w:r w:rsidR="00EE151F">
          <w:rPr>
            <w:rFonts w:eastAsiaTheme="minorEastAsia" w:hint="eastAsia"/>
            <w:lang w:eastAsia="zh-CN"/>
          </w:rPr>
          <w:t>A</w:t>
        </w:r>
      </w:ins>
      <w:r w:rsidRPr="00357143">
        <w:t>uthorization;</w:t>
      </w:r>
    </w:p>
    <w:p w:rsidR="00C23EA0" w:rsidRPr="00357143" w:rsidRDefault="00C23EA0" w:rsidP="00C23EA0">
      <w:pPr>
        <w:pStyle w:val="B1"/>
      </w:pPr>
      <w:r w:rsidRPr="00357143">
        <w:t>Identity management.</w:t>
      </w:r>
    </w:p>
    <w:p w:rsidR="00C23EA0" w:rsidRPr="00773710" w:rsidRDefault="00C23EA0" w:rsidP="00C23EA0">
      <w:pPr>
        <w:keepNext/>
        <w:keepLines/>
      </w:pPr>
      <w:r w:rsidRPr="00357143">
        <w:lastRenderedPageBreak/>
        <w:t>Sensitive data handling functionality in the SEC CSF protects the local credentials on which security relies during storage and manipulation. Sensitive data handling functionality performs other sensitive functions such as security algorithms. This functionality is able to support several cryptographically separated security environments.</w:t>
      </w:r>
      <w:r w:rsidRPr="00773710">
        <w:t xml:space="preserve"> </w:t>
      </w:r>
      <w:r>
        <w:t xml:space="preserve">Those secure environments are accessible via the </w:t>
      </w:r>
      <w:proofErr w:type="spellStart"/>
      <w:r>
        <w:t>Mcs</w:t>
      </w:r>
      <w:proofErr w:type="spellEnd"/>
      <w:r>
        <w:t xml:space="preserve"> reference point. This reference point abstracts different types of secure environments and is defined in oneM2M TS-0016 Secure Environment Abstraction [9]</w:t>
      </w:r>
      <w:r>
        <w:rPr>
          <w:rFonts w:eastAsiaTheme="minorEastAsia" w:hint="eastAsia"/>
          <w:lang w:eastAsia="zh-CN"/>
        </w:rPr>
        <w:t>.</w:t>
      </w:r>
    </w:p>
    <w:p w:rsidR="00C23EA0" w:rsidRPr="00357143" w:rsidRDefault="00C23EA0" w:rsidP="00C23EA0">
      <w:pPr>
        <w:keepNext/>
        <w:keepLines/>
      </w:pPr>
      <w:r w:rsidRPr="00357143">
        <w:t>Security management capabilities are provided by the Security Administration functionality as specified in oneM2M TS-0003 [</w:t>
      </w:r>
      <w:r w:rsidR="00DA69F1" w:rsidRPr="00357143">
        <w:fldChar w:fldCharType="begin"/>
      </w:r>
      <w:r w:rsidRPr="00357143">
        <w:instrText xml:space="preserve"> REF REF_oneM2MTS_0003 \h </w:instrText>
      </w:r>
      <w:r w:rsidR="00DA69F1" w:rsidRPr="00357143">
        <w:fldChar w:fldCharType="separate"/>
      </w:r>
      <w:r>
        <w:rPr>
          <w:noProof/>
        </w:rPr>
        <w:t>2</w:t>
      </w:r>
      <w:r w:rsidR="00DA69F1" w:rsidRPr="00357143">
        <w:fldChar w:fldCharType="end"/>
      </w:r>
      <w:r w:rsidRPr="00357143">
        <w:t>].</w:t>
      </w:r>
    </w:p>
    <w:p w:rsidR="00C23EA0" w:rsidRPr="00357143" w:rsidRDefault="00C23EA0" w:rsidP="00C23EA0">
      <w:pPr>
        <w:pStyle w:val="NO"/>
      </w:pPr>
      <w:r w:rsidRPr="00357143">
        <w:t>NOTE:</w:t>
      </w:r>
      <w:r w:rsidRPr="00357143">
        <w:tab/>
        <w:t>ASM and DMG CSFs do not include security management capabilities of the SEC CSF.</w:t>
      </w:r>
    </w:p>
    <w:p w:rsidR="00C23EA0" w:rsidRPr="00357143" w:rsidRDefault="00C23EA0" w:rsidP="00C23EA0">
      <w:r w:rsidRPr="00357143">
        <w:t>Security administration functionality enables services such as the following:</w:t>
      </w:r>
    </w:p>
    <w:p w:rsidR="00C23EA0" w:rsidRPr="00357143" w:rsidRDefault="00C23EA0" w:rsidP="00C23EA0">
      <w:pPr>
        <w:pStyle w:val="B1"/>
      </w:pPr>
      <w:r w:rsidRPr="00357143">
        <w:t>Creation and administration of dedicated security environment supported by Sensitive Data Handling functionality.</w:t>
      </w:r>
    </w:p>
    <w:p w:rsidR="00C23EA0" w:rsidRPr="00357143" w:rsidRDefault="00C23EA0" w:rsidP="00C23EA0">
      <w:pPr>
        <w:pStyle w:val="B1"/>
      </w:pPr>
      <w:r w:rsidRPr="00357143">
        <w:t>Post-provisioning of a root credential protected by the security environment.</w:t>
      </w:r>
    </w:p>
    <w:p w:rsidR="00C23EA0" w:rsidRPr="00357143" w:rsidRDefault="00C23EA0" w:rsidP="00C23EA0">
      <w:pPr>
        <w:pStyle w:val="B1"/>
      </w:pPr>
      <w:r w:rsidRPr="00357143">
        <w:t>Provisioning and administration of subscriptions related to M2M Common Services and M2M Application Services.</w:t>
      </w:r>
    </w:p>
    <w:p w:rsidR="00C23EA0" w:rsidRPr="00357143" w:rsidRDefault="00C23EA0" w:rsidP="00C23EA0">
      <w:r w:rsidRPr="00357143">
        <w:t>Security association establishment functionality establishes security association between corresponding M2M Nodes, in order to provide services such as confidentiality and integrity.</w:t>
      </w:r>
    </w:p>
    <w:p w:rsidR="00EE151F" w:rsidDel="006D2E49" w:rsidRDefault="00EE151F" w:rsidP="00C23EA0">
      <w:pPr>
        <w:rPr>
          <w:ins w:id="30" w:author="zhouwei" w:date="2017-08-25T10:16:00Z"/>
          <w:del w:id="31" w:author="fennesser" w:date="2017-09-19T07:27:00Z"/>
          <w:rFonts w:eastAsiaTheme="minorEastAsia"/>
          <w:lang w:eastAsia="zh-CN"/>
        </w:rPr>
      </w:pPr>
      <w:ins w:id="32" w:author="zhouwei" w:date="2017-08-25T10:16:00Z">
        <w:del w:id="33" w:author="fennesser" w:date="2017-09-19T07:27:00Z">
          <w:r w:rsidRPr="00EE151F" w:rsidDel="006D2E49">
            <w:rPr>
              <w:rFonts w:eastAsiaTheme="minorEastAsia"/>
              <w:lang w:eastAsia="zh-CN"/>
            </w:rPr>
            <w:delText>Identification checks if the identity provided for authentication is valid and authentication v</w:delText>
          </w:r>
        </w:del>
        <w:del w:id="34" w:author="fennesser" w:date="2017-09-19T07:24:00Z">
          <w:r w:rsidRPr="00EE151F" w:rsidDel="00146FC6">
            <w:rPr>
              <w:rFonts w:eastAsiaTheme="minorEastAsia"/>
              <w:lang w:eastAsia="zh-CN"/>
            </w:rPr>
            <w:delText>alidat</w:delText>
          </w:r>
        </w:del>
        <w:del w:id="35" w:author="fennesser" w:date="2017-09-19T07:27:00Z">
          <w:r w:rsidRPr="00EE151F" w:rsidDel="006D2E49">
            <w:rPr>
              <w:rFonts w:eastAsiaTheme="minorEastAsia"/>
              <w:lang w:eastAsia="zh-CN"/>
            </w:rPr>
            <w:delText xml:space="preserve">es if </w:delText>
          </w:r>
        </w:del>
      </w:ins>
      <w:ins w:id="36" w:author="zhouwei1" w:date="2017-09-19T07:32:00Z">
        <w:del w:id="37" w:author="fennesser" w:date="2017-09-19T07:27:00Z">
          <w:r w:rsidR="001F1258" w:rsidDel="006D2E49">
            <w:rPr>
              <w:rFonts w:eastAsiaTheme="minorEastAsia" w:hint="eastAsia"/>
              <w:lang w:eastAsia="zh-CN"/>
            </w:rPr>
            <w:delText xml:space="preserve">that the identified </w:delText>
          </w:r>
        </w:del>
      </w:ins>
      <w:ins w:id="38" w:author="zhouwei" w:date="2017-08-25T10:16:00Z">
        <w:del w:id="39" w:author="fennesser" w:date="2017-09-19T07:27:00Z">
          <w:r w:rsidRPr="00EE151F" w:rsidDel="006D2E49">
            <w:rPr>
              <w:rFonts w:eastAsiaTheme="minorEastAsia"/>
              <w:lang w:eastAsia="zh-CN"/>
            </w:rPr>
            <w:delText xml:space="preserve">identity </w:delText>
          </w:r>
        </w:del>
      </w:ins>
      <w:ins w:id="40" w:author="zhouwei1" w:date="2017-09-19T07:33:00Z">
        <w:del w:id="41" w:author="fennesser" w:date="2017-09-19T07:27:00Z">
          <w:r w:rsidR="001F1258" w:rsidDel="006D2E49">
            <w:rPr>
              <w:rFonts w:eastAsiaTheme="minorEastAsia" w:hint="eastAsia"/>
              <w:lang w:eastAsia="zh-CN"/>
            </w:rPr>
            <w:delText>is indeed who it claims to be</w:delText>
          </w:r>
        </w:del>
      </w:ins>
      <w:ins w:id="42" w:author="zhouwei" w:date="2017-08-25T10:16:00Z">
        <w:del w:id="43" w:author="fennesser" w:date="2017-09-19T07:27:00Z">
          <w:r w:rsidRPr="00EE151F" w:rsidDel="006D2E49">
            <w:rPr>
              <w:rFonts w:eastAsiaTheme="minorEastAsia"/>
              <w:lang w:eastAsia="zh-CN"/>
            </w:rPr>
            <w:delText>supplied in the identification step is associated with a trustworthy credential.</w:delText>
          </w:r>
        </w:del>
      </w:ins>
    </w:p>
    <w:p w:rsidR="00C23EA0" w:rsidRPr="00357143" w:rsidDel="006D2E49" w:rsidRDefault="00EE151F" w:rsidP="00C23EA0">
      <w:pPr>
        <w:rPr>
          <w:del w:id="44" w:author="fennesser" w:date="2017-09-19T07:28:00Z"/>
        </w:rPr>
      </w:pPr>
      <w:ins w:id="45" w:author="zhouwei" w:date="2017-08-25T10:17:00Z">
        <w:del w:id="46" w:author="fennesser" w:date="2017-09-19T07:28:00Z">
          <w:r w:rsidRPr="00EE151F" w:rsidDel="006D2E49">
            <w:delText>Authorization</w:delText>
          </w:r>
        </w:del>
      </w:ins>
      <w:del w:id="47" w:author="fennesser" w:date="2017-09-19T07:28:00Z">
        <w:r w:rsidR="00C23EA0" w:rsidRPr="00357143" w:rsidDel="006D2E49">
          <w:delText xml:space="preserve">Access control functionality authorizes services and specific operations (e.g. </w:delText>
        </w:r>
      </w:del>
      <w:ins w:id="48" w:author="zhouwei" w:date="2017-08-25T10:18:00Z">
        <w:del w:id="49" w:author="fennesser" w:date="2017-09-19T07:28:00Z">
          <w:r w:rsidRPr="00E92000" w:rsidDel="006D2E49">
            <w:delText>create, retrieve, update, delete, etc.</w:delText>
          </w:r>
        </w:del>
      </w:ins>
      <w:del w:id="50" w:author="fennesser" w:date="2017-09-19T07:28:00Z">
        <w:r w:rsidR="00C23EA0" w:rsidRPr="00357143" w:rsidDel="006D2E49">
          <w:delText>Read/Update) on resources identified and authenticated entities, according to provisioned access control policies and assigned roles.</w:delText>
        </w:r>
      </w:del>
    </w:p>
    <w:p w:rsidR="00C23EA0" w:rsidRPr="00357143" w:rsidDel="00C33A80" w:rsidRDefault="00EE151F" w:rsidP="00C23EA0">
      <w:pPr>
        <w:rPr>
          <w:del w:id="51" w:author="fennesser" w:date="2017-09-19T07:43:00Z"/>
        </w:rPr>
      </w:pPr>
      <w:ins w:id="52" w:author="zhouwei" w:date="2017-08-25T10:20:00Z">
        <w:del w:id="53" w:author="fennesser" w:date="2017-09-19T07:43:00Z">
          <w:r w:rsidRPr="00AE1255" w:rsidDel="00C33A80">
            <w:delText xml:space="preserve">Identity </w:delText>
          </w:r>
          <w:r w:rsidDel="00C33A80">
            <w:rPr>
              <w:rFonts w:hint="eastAsia"/>
              <w:lang w:eastAsia="zh-CN"/>
            </w:rPr>
            <w:delText>m</w:delText>
          </w:r>
          <w:r w:rsidRPr="00AE1255" w:rsidDel="00C33A80">
            <w:delText xml:space="preserve">anagement </w:delText>
          </w:r>
        </w:del>
        <w:del w:id="54" w:author="fennesser" w:date="2017-09-19T07:30:00Z">
          <w:r w:rsidRPr="00964263" w:rsidDel="006D2E49">
            <w:delText>provides</w:delText>
          </w:r>
        </w:del>
        <w:del w:id="55" w:author="fennesser" w:date="2017-09-19T07:31:00Z">
          <w:r w:rsidRPr="00964263" w:rsidDel="006D2E49">
            <w:delText xml:space="preserve"> secure </w:delText>
          </w:r>
        </w:del>
        <w:del w:id="56" w:author="fennesser" w:date="2017-09-19T07:43:00Z">
          <w:r w:rsidRPr="00964263" w:rsidDel="00C33A80">
            <w:delText>storage f</w:delText>
          </w:r>
        </w:del>
        <w:del w:id="57" w:author="fennesser" w:date="2017-09-19T07:34:00Z">
          <w:r w:rsidRPr="00964263" w:rsidDel="006D2E49">
            <w:delText>o</w:delText>
          </w:r>
        </w:del>
        <w:del w:id="58" w:author="fennesser" w:date="2017-09-19T07:33:00Z">
          <w:r w:rsidRPr="00964263" w:rsidDel="006D2E49">
            <w:delText>r</w:delText>
          </w:r>
        </w:del>
        <w:del w:id="59" w:author="fennesser" w:date="2017-09-19T07:43:00Z">
          <w:r w:rsidRPr="00964263" w:rsidDel="00C33A80">
            <w:delText xml:space="preserve"> </w:delText>
          </w:r>
        </w:del>
        <w:del w:id="60" w:author="fennesser" w:date="2017-09-19T07:34:00Z">
          <w:r w:rsidRPr="00654DC0" w:rsidDel="006D2E49">
            <w:delText xml:space="preserve">oneM2M </w:delText>
          </w:r>
        </w:del>
        <w:del w:id="61" w:author="fennesser" w:date="2017-09-19T07:43:00Z">
          <w:r w:rsidRPr="00654DC0" w:rsidDel="00C33A80">
            <w:delText>identifiers.</w:delText>
          </w:r>
        </w:del>
      </w:ins>
      <w:del w:id="62" w:author="fennesser" w:date="2017-09-19T07:43:00Z">
        <w:r w:rsidR="00C23EA0" w:rsidRPr="00357143" w:rsidDel="00C33A80">
          <w:delText xml:space="preserve">While unique identifier of an entity are used for authentication and identity management, this </w:delText>
        </w:r>
      </w:del>
      <w:ins w:id="63" w:author="zhouwei" w:date="2017-08-25T10:20:00Z">
        <w:del w:id="64" w:author="fennesser" w:date="2017-09-19T07:43:00Z">
          <w:r w:rsidDel="00C33A80">
            <w:rPr>
              <w:rFonts w:eastAsiaTheme="minorEastAsia" w:hint="eastAsia"/>
              <w:lang w:eastAsia="zh-CN"/>
            </w:rPr>
            <w:delText>T</w:delText>
          </w:r>
          <w:r w:rsidRPr="00357143" w:rsidDel="00C33A80">
            <w:delText xml:space="preserve">his </w:delText>
          </w:r>
        </w:del>
      </w:ins>
      <w:del w:id="65" w:author="fennesser" w:date="2017-09-19T07:43:00Z">
        <w:r w:rsidR="00C23EA0" w:rsidRPr="00357143" w:rsidDel="00C33A80">
          <w:delText xml:space="preserve">functionality </w:delText>
        </w:r>
      </w:del>
      <w:ins w:id="66" w:author="zhouwei" w:date="2017-08-25T10:20:00Z">
        <w:del w:id="67" w:author="fennesser" w:date="2017-09-19T07:43:00Z">
          <w:r w:rsidDel="00C33A80">
            <w:rPr>
              <w:rFonts w:eastAsiaTheme="minorEastAsia" w:hint="eastAsia"/>
              <w:lang w:eastAsia="zh-CN"/>
            </w:rPr>
            <w:delText xml:space="preserve">also </w:delText>
          </w:r>
        </w:del>
      </w:ins>
      <w:del w:id="68" w:author="fennesser" w:date="2017-09-19T07:43:00Z">
        <w:r w:rsidR="00C23EA0" w:rsidRPr="00357143" w:rsidDel="00C33A80">
          <w:delText>provides pseudonyms which serve as temporary identifiers which cannot be linked to the true identity of either the associated entity or its user.</w:delText>
        </w:r>
      </w:del>
    </w:p>
    <w:p w:rsidR="00C23EA0" w:rsidRPr="00357143" w:rsidRDefault="00C23EA0" w:rsidP="00C23EA0">
      <w:pPr>
        <w:pStyle w:val="40"/>
      </w:pPr>
      <w:bookmarkStart w:id="69" w:name="_Toc445302615"/>
      <w:bookmarkStart w:id="70" w:name="_Toc445389782"/>
      <w:bookmarkStart w:id="71" w:name="_Toc447042828"/>
      <w:bookmarkStart w:id="72" w:name="_Toc457493586"/>
      <w:bookmarkStart w:id="73" w:name="_Toc459976685"/>
      <w:bookmarkStart w:id="74" w:name="_Toc470163868"/>
      <w:bookmarkStart w:id="75" w:name="_Toc470164450"/>
      <w:bookmarkStart w:id="76" w:name="_Toc475715059"/>
      <w:bookmarkStart w:id="77" w:name="_Toc479348860"/>
      <w:bookmarkStart w:id="78" w:name="_Toc484070308"/>
      <w:bookmarkStart w:id="79" w:name="_Toc489603413"/>
      <w:r w:rsidRPr="00357143">
        <w:t>6.2.10.2</w:t>
      </w:r>
      <w:r w:rsidRPr="00357143">
        <w:tab/>
        <w:t>Detailed Descriptions</w:t>
      </w:r>
      <w:bookmarkEnd w:id="69"/>
      <w:bookmarkEnd w:id="70"/>
      <w:bookmarkEnd w:id="71"/>
      <w:bookmarkEnd w:id="72"/>
      <w:bookmarkEnd w:id="73"/>
      <w:bookmarkEnd w:id="74"/>
      <w:bookmarkEnd w:id="75"/>
      <w:bookmarkEnd w:id="76"/>
      <w:bookmarkEnd w:id="77"/>
      <w:bookmarkEnd w:id="78"/>
      <w:bookmarkEnd w:id="79"/>
    </w:p>
    <w:p w:rsidR="00C23EA0" w:rsidRPr="00357143" w:rsidRDefault="00C23EA0" w:rsidP="00C23EA0">
      <w:r w:rsidRPr="00357143">
        <w:t>The functionalities supported by the SEC CSF are as follows:</w:t>
      </w:r>
    </w:p>
    <w:p w:rsidR="00C23EA0" w:rsidRPr="00357143" w:rsidRDefault="00C23EA0" w:rsidP="00C23EA0">
      <w:pPr>
        <w:pStyle w:val="B1"/>
      </w:pPr>
      <w:r w:rsidRPr="00357143">
        <w:t>Sensitive data handling:</w:t>
      </w:r>
    </w:p>
    <w:p w:rsidR="00C23EA0" w:rsidRPr="00357143" w:rsidRDefault="00C23EA0" w:rsidP="00C23EA0">
      <w:pPr>
        <w:pStyle w:val="B2"/>
      </w:pPr>
      <w:r w:rsidRPr="00357143">
        <w:t>Provides the capability to protect the local credentials on which security relies during storage and manipulation.</w:t>
      </w:r>
    </w:p>
    <w:p w:rsidR="00C23EA0" w:rsidRPr="00357143" w:rsidRDefault="00C23EA0" w:rsidP="00C23EA0">
      <w:pPr>
        <w:pStyle w:val="B2"/>
      </w:pPr>
      <w:r w:rsidRPr="00357143">
        <w:t>Extends sensitive data handling functionality to other sensitive data used in the M2M Systems such as subscription related information, access control policies and personal data pertaining to individuals.</w:t>
      </w:r>
    </w:p>
    <w:p w:rsidR="00C23EA0" w:rsidRPr="00357143" w:rsidRDefault="00C23EA0" w:rsidP="00C23EA0">
      <w:pPr>
        <w:pStyle w:val="B2"/>
      </w:pPr>
      <w:r w:rsidRPr="00357143">
        <w:t>Performs other sensitive functions as well, such as security algorithms running in cryptographically separated secure environments.</w:t>
      </w:r>
    </w:p>
    <w:p w:rsidR="00C23EA0" w:rsidRPr="00357143" w:rsidRDefault="00C23EA0" w:rsidP="00C23EA0">
      <w:pPr>
        <w:pStyle w:val="B1"/>
      </w:pPr>
      <w:r w:rsidRPr="00357143">
        <w:t>Security administration:</w:t>
      </w:r>
    </w:p>
    <w:p w:rsidR="00C23EA0" w:rsidRPr="00357143" w:rsidRDefault="00C23EA0" w:rsidP="00C23EA0">
      <w:pPr>
        <w:pStyle w:val="B2"/>
      </w:pPr>
      <w:r w:rsidRPr="00357143">
        <w:t>Creates and administers dedicated secure environment supported by sensitive data handling functionality.</w:t>
      </w:r>
    </w:p>
    <w:p w:rsidR="00C23EA0" w:rsidRPr="00357143" w:rsidRDefault="00C23EA0" w:rsidP="00C23EA0">
      <w:pPr>
        <w:pStyle w:val="B2"/>
      </w:pPr>
      <w:r w:rsidRPr="00357143">
        <w:t>Post-provisions master credentials protected by the secure environment.</w:t>
      </w:r>
    </w:p>
    <w:p w:rsidR="00C23EA0" w:rsidRPr="00357143" w:rsidRDefault="00C23EA0" w:rsidP="00C23EA0">
      <w:pPr>
        <w:pStyle w:val="NO"/>
      </w:pPr>
      <w:r w:rsidRPr="00357143">
        <w:t>NOTE:</w:t>
      </w:r>
      <w:r w:rsidRPr="00357143">
        <w:tab/>
        <w:t>The secure environment can also be pre-provisioned with a master credentials prior to deployment; therefore this capability is not always required. Post-provisioning is required when secure remote provisioning needs to be performed or re-initiated after deployment.</w:t>
      </w:r>
    </w:p>
    <w:p w:rsidR="00C23EA0" w:rsidRPr="00357143" w:rsidRDefault="00C23EA0" w:rsidP="00C23EA0">
      <w:pPr>
        <w:pStyle w:val="B1"/>
      </w:pPr>
      <w:r w:rsidRPr="00357143">
        <w:t>Provisioning and administration of subscriptions related to M2M Services and M2M application services. Besides the associated master credentials, a subscription includes other information classified as sensitive data such as authorization roles and identifiers for access control management.</w:t>
      </w:r>
    </w:p>
    <w:p w:rsidR="00C23EA0" w:rsidRPr="00357143" w:rsidRDefault="00C23EA0" w:rsidP="00C23EA0">
      <w:pPr>
        <w:pStyle w:val="B1"/>
        <w:keepNext/>
        <w:keepLines/>
      </w:pPr>
      <w:r w:rsidRPr="00357143">
        <w:lastRenderedPageBreak/>
        <w:t>Security association establishment:</w:t>
      </w:r>
    </w:p>
    <w:p w:rsidR="00C23EA0" w:rsidRPr="00060658" w:rsidRDefault="00C23EA0" w:rsidP="00C23EA0">
      <w:pPr>
        <w:pStyle w:val="B2"/>
        <w:keepNext/>
        <w:keepLines/>
      </w:pPr>
      <w:r w:rsidRPr="00357143">
        <w:t>Establishes security associations between corresponding M2M Nodes in order to provide specific security services (e.g. confidentiality, integrity, or support for application level signature generation and verification) involving specified security algorithms and sensitive data. This involves key derivation based on provisioned master credentials. This functionality of the SEC CSF is mandatory when security is supported.</w:t>
      </w:r>
    </w:p>
    <w:p w:rsidR="00C23EA0" w:rsidRPr="00060658" w:rsidRDefault="00C23EA0" w:rsidP="00C23EA0">
      <w:pPr>
        <w:pStyle w:val="B1"/>
        <w:keepNext/>
        <w:keepLines/>
      </w:pPr>
      <w:r>
        <w:t>MAF-based security association establishment</w:t>
      </w:r>
    </w:p>
    <w:p w:rsidR="00C23EA0" w:rsidRPr="00060658" w:rsidRDefault="00C23EA0" w:rsidP="00C23EA0">
      <w:pPr>
        <w:pStyle w:val="B2"/>
        <w:keepNext/>
        <w:keepLines/>
      </w:pPr>
      <w:r w:rsidRPr="00B01C3D">
        <w:t>These security frameworks use a M2M Authentication Function (MAF) to provide authentication and distribution of symmetric key for use by a Source E</w:t>
      </w:r>
      <w:r>
        <w:t>nd-Point initiating establishment of</w:t>
      </w:r>
      <w:r w:rsidRPr="00B01C3D">
        <w:t xml:space="preserve"> the symmetric key, and one or more target end-points. </w:t>
      </w:r>
      <w:r w:rsidRPr="00204F07">
        <w:t>The symmetric key can be used in one of Security Association Establishment Framework, End-to-end security of Data (</w:t>
      </w:r>
      <w:proofErr w:type="spellStart"/>
      <w:r w:rsidRPr="00204F07">
        <w:t>ESData</w:t>
      </w:r>
      <w:proofErr w:type="spellEnd"/>
      <w:r w:rsidRPr="00204F07">
        <w:t>) and End-to-end security of Primitives (</w:t>
      </w:r>
      <w:proofErr w:type="spellStart"/>
      <w:r w:rsidRPr="00204F07">
        <w:t>ESPrim</w:t>
      </w:r>
      <w:proofErr w:type="spellEnd"/>
      <w:r w:rsidRPr="00204F07">
        <w:t>)</w:t>
      </w:r>
      <w:r w:rsidRPr="00357143">
        <w:t>.</w:t>
      </w:r>
    </w:p>
    <w:p w:rsidR="00C23EA0" w:rsidRPr="00060658" w:rsidRDefault="00C23EA0" w:rsidP="00C23EA0">
      <w:pPr>
        <w:pStyle w:val="B1"/>
        <w:keepNext/>
        <w:keepLines/>
      </w:pPr>
      <w:r w:rsidRPr="00060658">
        <w:t>End-to-end security of Data (</w:t>
      </w:r>
      <w:proofErr w:type="spellStart"/>
      <w:r w:rsidRPr="00060658">
        <w:t>ESData</w:t>
      </w:r>
      <w:proofErr w:type="spellEnd"/>
      <w:r w:rsidRPr="00060658">
        <w:t>) and Primitives (</w:t>
      </w:r>
      <w:proofErr w:type="spellStart"/>
      <w:r w:rsidRPr="00060658">
        <w:t>ESPrim</w:t>
      </w:r>
      <w:proofErr w:type="spellEnd"/>
      <w:r w:rsidRPr="00060658">
        <w:t>)</w:t>
      </w:r>
    </w:p>
    <w:p w:rsidR="00C23EA0" w:rsidRPr="00060658" w:rsidRDefault="00C23EA0" w:rsidP="00C23EA0">
      <w:pPr>
        <w:pStyle w:val="B2"/>
        <w:keepNext/>
        <w:keepLines/>
      </w:pPr>
      <w:r w:rsidRPr="00204F07">
        <w:t>End-to-End Security of Primitives (</w:t>
      </w:r>
      <w:proofErr w:type="spellStart"/>
      <w:r w:rsidRPr="00204F07">
        <w:t>ESPrim</w:t>
      </w:r>
      <w:proofErr w:type="spellEnd"/>
      <w:r w:rsidRPr="00204F07">
        <w:t xml:space="preserve">) allows </w:t>
      </w:r>
      <w:proofErr w:type="gramStart"/>
      <w:r w:rsidRPr="00204F07">
        <w:t>a  Hosting</w:t>
      </w:r>
      <w:proofErr w:type="gramEnd"/>
      <w:r w:rsidRPr="00204F07">
        <w:t xml:space="preserve"> CSE or AE to authenticate the Originator of a request primitives that are handled by other CSEs. </w:t>
      </w:r>
      <w:proofErr w:type="spellStart"/>
      <w:r w:rsidRPr="00204F07">
        <w:t>ESPrim</w:t>
      </w:r>
      <w:proofErr w:type="spellEnd"/>
      <w:r w:rsidRPr="00204F07">
        <w:t xml:space="preserve"> also provides confidentiality and integrity protection of these request and response primitives. </w:t>
      </w:r>
      <w:r w:rsidRPr="00954002">
        <w:t>End-to-End Security of Data (</w:t>
      </w:r>
      <w:proofErr w:type="spellStart"/>
      <w:r w:rsidRPr="00954002">
        <w:t>ESData</w:t>
      </w:r>
      <w:proofErr w:type="spellEnd"/>
      <w:r w:rsidRPr="00954002">
        <w:t xml:space="preserve">) provides an interoperable framework for protecting data </w:t>
      </w:r>
      <w:r>
        <w:t xml:space="preserve">such that it can </w:t>
      </w:r>
      <w:proofErr w:type="gramStart"/>
      <w:r>
        <w:t xml:space="preserve">be </w:t>
      </w:r>
      <w:r w:rsidRPr="00954002">
        <w:t xml:space="preserve"> transported</w:t>
      </w:r>
      <w:proofErr w:type="gramEnd"/>
      <w:r w:rsidRPr="00954002">
        <w:t xml:space="preserve"> </w:t>
      </w:r>
      <w:r>
        <w:t>via transit</w:t>
      </w:r>
      <w:r w:rsidRPr="00954002">
        <w:t xml:space="preserve"> CSEs</w:t>
      </w:r>
      <w:r>
        <w:t xml:space="preserve"> which</w:t>
      </w:r>
      <w:r w:rsidRPr="00954002">
        <w:t xml:space="preserve"> do not need</w:t>
      </w:r>
      <w:r>
        <w:t xml:space="preserve"> to be trusted</w:t>
      </w:r>
      <w:r w:rsidRPr="00B01C3D">
        <w:t>.</w:t>
      </w:r>
    </w:p>
    <w:p w:rsidR="00C23EA0" w:rsidRPr="00060658" w:rsidRDefault="00C23EA0" w:rsidP="00C23EA0">
      <w:pPr>
        <w:pStyle w:val="B1"/>
        <w:keepNext/>
        <w:keepLines/>
      </w:pPr>
      <w:r>
        <w:t>Remote Security Provisioning</w:t>
      </w:r>
    </w:p>
    <w:p w:rsidR="00C23EA0" w:rsidRPr="00357143" w:rsidRDefault="00C23EA0" w:rsidP="00C23EA0">
      <w:pPr>
        <w:pStyle w:val="B2"/>
        <w:keepNext/>
        <w:keepLines/>
      </w:pPr>
      <w:r>
        <w:t xml:space="preserve">Remote Security Provisioning Frameworks (RSPFs) enable an M2M Enrolment Function (MEF) to provision credentials to an Enrolee, which is a CSE or AE, as part of the Enrolment of the Enrolee to an M2M SP or third party M2M Trust Enabler (MTE). The credentials are either a symmetric key shared by the Enrolee and an Enrolment Target or Certificate(s) for which the Enrolee knows the corresponding private </w:t>
      </w:r>
      <w:proofErr w:type="gramStart"/>
      <w:r>
        <w:t>key,</w:t>
      </w:r>
      <w:proofErr w:type="gramEnd"/>
      <w:r>
        <w:t xml:space="preserve"> and a set of trust anchors for authenticating the M2M SP or MTE's MAF or other entities enrolled with the M2M SP or MTE.</w:t>
      </w:r>
    </w:p>
    <w:p w:rsidR="00EE151F" w:rsidDel="00C33A80" w:rsidRDefault="00EE151F" w:rsidP="00EE151F">
      <w:pPr>
        <w:pStyle w:val="B1"/>
        <w:rPr>
          <w:ins w:id="80" w:author="zhouwei" w:date="2017-08-25T10:22:00Z"/>
          <w:del w:id="81" w:author="fennesser" w:date="2017-09-19T07:41:00Z"/>
        </w:rPr>
      </w:pPr>
      <w:ins w:id="82" w:author="zhouwei" w:date="2017-08-25T10:22:00Z">
        <w:del w:id="83" w:author="fennesser" w:date="2017-09-19T07:41:00Z">
          <w:r w:rsidRPr="003841BD" w:rsidDel="00C33A80">
            <w:delText>Identification and authentication</w:delText>
          </w:r>
        </w:del>
      </w:ins>
    </w:p>
    <w:p w:rsidR="00EE151F" w:rsidDel="00C33A80" w:rsidRDefault="00EE151F" w:rsidP="00EE151F">
      <w:pPr>
        <w:pStyle w:val="B2"/>
        <w:rPr>
          <w:ins w:id="84" w:author="zhouwei" w:date="2017-08-25T10:22:00Z"/>
          <w:del w:id="85" w:author="fennesser" w:date="2017-09-19T07:41:00Z"/>
        </w:rPr>
      </w:pPr>
      <w:ins w:id="86" w:author="zhouwei" w:date="2017-08-25T10:22:00Z">
        <w:del w:id="87" w:author="fennesser" w:date="2017-09-19T07:41:00Z">
          <w:r w:rsidDel="00C33A80">
            <w:delText>Identification is the process of checking if the identity provided for authentication is valid. How to perform an identification process will depend on the purpose of authentication.</w:delText>
          </w:r>
        </w:del>
      </w:ins>
    </w:p>
    <w:p w:rsidR="00EE151F" w:rsidRPr="00357143" w:rsidDel="00C33A80" w:rsidRDefault="00EE151F" w:rsidP="00EE151F">
      <w:pPr>
        <w:pStyle w:val="B2"/>
        <w:rPr>
          <w:ins w:id="88" w:author="zhouwei" w:date="2017-08-25T10:22:00Z"/>
          <w:del w:id="89" w:author="fennesser" w:date="2017-09-19T07:41:00Z"/>
        </w:rPr>
      </w:pPr>
      <w:ins w:id="90" w:author="zhouwei" w:date="2017-08-25T10:22:00Z">
        <w:del w:id="91" w:author="fennesser" w:date="2017-09-19T07:41:00Z">
          <w:r w:rsidDel="00C33A80">
            <w:delText xml:space="preserve">Authentication is the process of validating </w:delText>
          </w:r>
        </w:del>
      </w:ins>
      <w:ins w:id="92" w:author="zhouwei1" w:date="2017-09-19T07:35:00Z">
        <w:del w:id="93" w:author="fennesser" w:date="2017-09-19T07:41:00Z">
          <w:r w:rsidR="001F1258" w:rsidDel="00C33A80">
            <w:rPr>
              <w:rFonts w:eastAsiaTheme="minorEastAsia" w:hint="eastAsia"/>
              <w:lang w:eastAsia="zh-CN"/>
            </w:rPr>
            <w:delText>that</w:delText>
          </w:r>
        </w:del>
      </w:ins>
      <w:ins w:id="94" w:author="zhouwei" w:date="2017-08-25T10:22:00Z">
        <w:del w:id="95" w:author="fennesser" w:date="2017-09-19T07:41:00Z">
          <w:r w:rsidDel="00C33A80">
            <w:delText xml:space="preserve">if the </w:delText>
          </w:r>
        </w:del>
      </w:ins>
      <w:ins w:id="96" w:author="zhouwei1" w:date="2017-09-19T07:35:00Z">
        <w:del w:id="97" w:author="fennesser" w:date="2017-09-19T07:41:00Z">
          <w:r w:rsidR="001F1258" w:rsidDel="00C33A80">
            <w:rPr>
              <w:rFonts w:eastAsiaTheme="minorEastAsia" w:hint="eastAsia"/>
              <w:lang w:eastAsia="zh-CN"/>
            </w:rPr>
            <w:delText xml:space="preserve">identified </w:delText>
          </w:r>
        </w:del>
      </w:ins>
      <w:ins w:id="98" w:author="zhouwei" w:date="2017-08-25T10:22:00Z">
        <w:del w:id="99" w:author="fennesser" w:date="2017-09-19T07:41:00Z">
          <w:r w:rsidDel="00C33A80">
            <w:delText xml:space="preserve">identity </w:delText>
          </w:r>
        </w:del>
      </w:ins>
      <w:ins w:id="100" w:author="zhouwei1" w:date="2017-09-19T07:35:00Z">
        <w:del w:id="101" w:author="fennesser" w:date="2017-09-19T07:41:00Z">
          <w:r w:rsidR="001F1258" w:rsidDel="00C33A80">
            <w:rPr>
              <w:rFonts w:eastAsiaTheme="minorEastAsia" w:hint="eastAsia"/>
              <w:lang w:eastAsia="zh-CN"/>
            </w:rPr>
            <w:delText xml:space="preserve">is indeed who it </w:delText>
          </w:r>
        </w:del>
      </w:ins>
      <w:ins w:id="102" w:author="zhouwei1" w:date="2017-09-19T07:36:00Z">
        <w:del w:id="103" w:author="fennesser" w:date="2017-09-19T07:41:00Z">
          <w:r w:rsidR="001F1258" w:rsidDel="00C33A80">
            <w:rPr>
              <w:rFonts w:eastAsiaTheme="minorEastAsia" w:hint="eastAsia"/>
              <w:lang w:eastAsia="zh-CN"/>
            </w:rPr>
            <w:delText>claims to be</w:delText>
          </w:r>
        </w:del>
      </w:ins>
      <w:ins w:id="104" w:author="zhouwei" w:date="2017-08-25T10:22:00Z">
        <w:del w:id="105" w:author="fennesser" w:date="2017-09-19T07:41:00Z">
          <w:r w:rsidDel="00C33A80">
            <w:delText>supplied in the identification step is associated with a trustworthy credential. How to perform an authentication process will depend on using which mutual authentication mechanism.</w:delText>
          </w:r>
        </w:del>
      </w:ins>
    </w:p>
    <w:p w:rsidR="00C23EA0" w:rsidRPr="00357143" w:rsidRDefault="00EE151F" w:rsidP="00C23EA0">
      <w:pPr>
        <w:pStyle w:val="B1"/>
      </w:pPr>
      <w:ins w:id="106" w:author="zhouwei" w:date="2017-08-25T10:22:00Z">
        <w:r>
          <w:rPr>
            <w:rFonts w:hint="eastAsia"/>
            <w:lang w:eastAsia="zh-CN"/>
          </w:rPr>
          <w:t>Authorization</w:t>
        </w:r>
      </w:ins>
      <w:del w:id="107" w:author="fennesser" w:date="2017-09-19T07:41:00Z">
        <w:r w:rsidR="00C23EA0" w:rsidRPr="00357143" w:rsidDel="00C33A80">
          <w:delText>Access control</w:delText>
        </w:r>
      </w:del>
      <w:r w:rsidR="00C23EA0" w:rsidRPr="00357143">
        <w:t>:</w:t>
      </w:r>
    </w:p>
    <w:p w:rsidR="00C23EA0" w:rsidRPr="00357143" w:rsidDel="00C33A80" w:rsidRDefault="00414C19" w:rsidP="00C23EA0">
      <w:pPr>
        <w:pStyle w:val="B2"/>
        <w:rPr>
          <w:del w:id="108" w:author="fennesser" w:date="2017-09-19T07:41:00Z"/>
        </w:rPr>
      </w:pPr>
      <w:ins w:id="109" w:author="zhouwei" w:date="2017-08-25T10:25:00Z">
        <w:del w:id="110" w:author="fennesser" w:date="2017-09-19T07:41:00Z">
          <w:r w:rsidDel="00C33A80">
            <w:rPr>
              <w:rFonts w:hint="eastAsia"/>
              <w:lang w:eastAsia="zh-CN"/>
            </w:rPr>
            <w:delText>In general a</w:delText>
          </w:r>
          <w:r w:rsidRPr="004836AC" w:rsidDel="00C33A80">
            <w:delText xml:space="preserve">uthorization function </w:delText>
          </w:r>
          <w:r w:rsidDel="00C33A80">
            <w:rPr>
              <w:rFonts w:hint="eastAsia"/>
              <w:lang w:eastAsia="zh-CN"/>
            </w:rPr>
            <w:delText>a</w:delText>
          </w:r>
        </w:del>
      </w:ins>
      <w:del w:id="111" w:author="fennesser" w:date="2017-09-19T07:41:00Z">
        <w:r w:rsidR="00C23EA0" w:rsidRPr="00357143" w:rsidDel="00C33A80">
          <w:delText xml:space="preserve">Authorizes services and specific operations (e.g. </w:delText>
        </w:r>
      </w:del>
      <w:ins w:id="112" w:author="zhouwei" w:date="2017-08-25T10:26:00Z">
        <w:del w:id="113" w:author="fennesser" w:date="2017-09-19T07:41:00Z">
          <w:r w:rsidRPr="006A3DBE" w:rsidDel="00C33A80">
            <w:delText>create, retrieve, update,</w:delText>
          </w:r>
          <w:r w:rsidDel="00C33A80">
            <w:rPr>
              <w:rFonts w:hint="eastAsia"/>
              <w:lang w:eastAsia="zh-CN"/>
            </w:rPr>
            <w:delText xml:space="preserve"> </w:delText>
          </w:r>
          <w:r w:rsidRPr="006A3DBE" w:rsidDel="00C33A80">
            <w:delText>delete, etc.</w:delText>
          </w:r>
        </w:del>
      </w:ins>
      <w:del w:id="114" w:author="fennesser" w:date="2017-09-19T07:41:00Z">
        <w:r w:rsidR="00C23EA0" w:rsidRPr="00357143" w:rsidDel="00C33A80">
          <w:delText xml:space="preserve">Read/Update) on resources to </w:delText>
        </w:r>
      </w:del>
      <w:ins w:id="115" w:author="zhouwei" w:date="2017-08-25T10:30:00Z">
        <w:del w:id="116" w:author="fennesser" w:date="2017-09-19T07:41:00Z">
          <w:r w:rsidDel="00C33A80">
            <w:rPr>
              <w:rFonts w:eastAsiaTheme="minorEastAsia" w:hint="eastAsia"/>
              <w:lang w:eastAsia="zh-CN"/>
            </w:rPr>
            <w:delText xml:space="preserve">the </w:delText>
          </w:r>
        </w:del>
      </w:ins>
      <w:del w:id="117" w:author="fennesser" w:date="2017-09-19T07:41:00Z">
        <w:r w:rsidR="00C23EA0" w:rsidRPr="00357143" w:rsidDel="00C33A80">
          <w:delText xml:space="preserve">identified and authenticated entities, according to </w:delText>
        </w:r>
      </w:del>
      <w:ins w:id="118" w:author="zhouwei" w:date="2017-08-25T10:30:00Z">
        <w:del w:id="119" w:author="fennesser" w:date="2017-09-19T07:41:00Z">
          <w:r w:rsidDel="00C33A80">
            <w:rPr>
              <w:rFonts w:eastAsiaTheme="minorEastAsia" w:hint="eastAsia"/>
              <w:lang w:eastAsia="zh-CN"/>
            </w:rPr>
            <w:delText xml:space="preserve">the </w:delText>
          </w:r>
        </w:del>
      </w:ins>
      <w:del w:id="120" w:author="fennesser" w:date="2017-09-19T07:41:00Z">
        <w:r w:rsidR="00C23EA0" w:rsidRPr="00357143" w:rsidDel="00C33A80">
          <w:delText>provisioned access control policies and assigned roles. This functionality is mandatory when any services relying on authorization and access control are present. Among other usages, the services of this functionality may be applied to personal information as a means to preserve privacy.</w:delText>
        </w:r>
      </w:del>
    </w:p>
    <w:p w:rsidR="00EE151F" w:rsidRDefault="00EE151F" w:rsidP="00C33A80">
      <w:pPr>
        <w:pStyle w:val="B2"/>
        <w:rPr>
          <w:ins w:id="121" w:author="zhouwei" w:date="2017-08-25T10:24:00Z"/>
        </w:rPr>
      </w:pPr>
      <w:ins w:id="122" w:author="zhouwei" w:date="2017-08-25T10:24:00Z">
        <w:r>
          <w:rPr>
            <w:rFonts w:hint="eastAsia"/>
            <w:lang w:eastAsia="zh-CN"/>
          </w:rPr>
          <w:t xml:space="preserve">Role Based Access Control (RBAC) allows the Hosting CSE to authorize accesses on </w:t>
        </w:r>
        <w:r>
          <w:rPr>
            <w:lang w:eastAsia="zh-CN"/>
          </w:rPr>
          <w:t>resources</w:t>
        </w:r>
        <w:r>
          <w:rPr>
            <w:rFonts w:hint="eastAsia"/>
            <w:lang w:eastAsia="zh-CN"/>
          </w:rPr>
          <w:t xml:space="preserve"> according to the roles assigned to the Originators.</w:t>
        </w:r>
      </w:ins>
    </w:p>
    <w:p w:rsidR="00EE151F" w:rsidRDefault="00EE151F">
      <w:pPr>
        <w:pStyle w:val="B2"/>
        <w:rPr>
          <w:ins w:id="123" w:author="zhouwei" w:date="2017-08-25T10:24:00Z"/>
        </w:rPr>
      </w:pPr>
      <w:ins w:id="124" w:author="zhouwei" w:date="2017-08-25T10:24:00Z">
        <w:r>
          <w:rPr>
            <w:rFonts w:hint="eastAsia"/>
            <w:lang w:eastAsia="zh-CN"/>
          </w:rPr>
          <w:t xml:space="preserve">Token Based Access Control allows the Hosting CSE to authorize accesses on </w:t>
        </w:r>
        <w:r>
          <w:rPr>
            <w:lang w:eastAsia="zh-CN"/>
          </w:rPr>
          <w:t>resources</w:t>
        </w:r>
        <w:r>
          <w:rPr>
            <w:rFonts w:hint="eastAsia"/>
            <w:lang w:eastAsia="zh-CN"/>
          </w:rPr>
          <w:t xml:space="preserve"> according to the authorization </w:t>
        </w:r>
        <w:r>
          <w:rPr>
            <w:lang w:eastAsia="zh-CN"/>
          </w:rPr>
          <w:t>information</w:t>
        </w:r>
        <w:r>
          <w:rPr>
            <w:rFonts w:hint="eastAsia"/>
            <w:lang w:eastAsia="zh-CN"/>
          </w:rPr>
          <w:t xml:space="preserve"> in tokens provided by the Originators.</w:t>
        </w:r>
      </w:ins>
    </w:p>
    <w:p w:rsidR="00EE151F" w:rsidRDefault="00EE151F">
      <w:pPr>
        <w:pStyle w:val="B2"/>
        <w:rPr>
          <w:ins w:id="125" w:author="zhouwei" w:date="2017-08-25T10:24:00Z"/>
        </w:rPr>
      </w:pPr>
      <w:ins w:id="126" w:author="zhouwei" w:date="2017-08-25T10:24:00Z">
        <w:r w:rsidRPr="00ED06D3">
          <w:t>Dynamic Authorization provides an interoperable framework for an Originator to be dynamically issued with temporary permissions providing the Originator with access to one or more resources on one or more CSEs at runtime.</w:t>
        </w:r>
      </w:ins>
    </w:p>
    <w:p w:rsidR="00EE151F" w:rsidRPr="00357143" w:rsidRDefault="00EE151F">
      <w:pPr>
        <w:pStyle w:val="B2"/>
        <w:rPr>
          <w:ins w:id="127" w:author="zhouwei" w:date="2017-08-25T10:24:00Z"/>
        </w:rPr>
      </w:pPr>
      <w:ins w:id="128" w:author="zhouwei" w:date="2017-08-25T10:24:00Z">
        <w:r w:rsidRPr="004963E3">
          <w:t xml:space="preserve">The entire authorization function can be split into four sub-functions: Policy Enforcement Point (PEP), Policy Decision Point (PDP), Policy Retrieval Point (PRP) and Policy Information Point (PIP). </w:t>
        </w:r>
        <w:r w:rsidRPr="004963E3">
          <w:lastRenderedPageBreak/>
          <w:t>Distributed Authorization provides an interoperable framework which allows PEP, PDP, PRP and PIP to be distributed in different CSEs.</w:t>
        </w:r>
      </w:ins>
    </w:p>
    <w:p w:rsidR="00C23EA0" w:rsidRPr="00357143" w:rsidRDefault="00C23EA0" w:rsidP="00C23EA0">
      <w:pPr>
        <w:pStyle w:val="B1"/>
      </w:pPr>
      <w:r w:rsidRPr="00357143">
        <w:t xml:space="preserve">Identity </w:t>
      </w:r>
      <w:ins w:id="129" w:author="zhouwei" w:date="2017-08-25T10:23:00Z">
        <w:r w:rsidR="00EE151F">
          <w:rPr>
            <w:rFonts w:hint="eastAsia"/>
            <w:lang w:eastAsia="zh-CN"/>
          </w:rPr>
          <w:t>management</w:t>
        </w:r>
      </w:ins>
      <w:del w:id="130" w:author="zhouwei" w:date="2017-08-25T10:23:00Z">
        <w:r w:rsidRPr="00357143" w:rsidDel="00EE151F">
          <w:delText>protection</w:delText>
        </w:r>
      </w:del>
      <w:r w:rsidRPr="00357143">
        <w:t>:</w:t>
      </w:r>
    </w:p>
    <w:p w:rsidR="00EE151F" w:rsidDel="00C33A80" w:rsidRDefault="00EE151F" w:rsidP="00EE151F">
      <w:pPr>
        <w:pStyle w:val="B2"/>
        <w:rPr>
          <w:ins w:id="131" w:author="zhouwei" w:date="2017-08-25T10:23:00Z"/>
          <w:del w:id="132" w:author="fennesser" w:date="2017-09-19T07:44:00Z"/>
        </w:rPr>
      </w:pPr>
      <w:ins w:id="133" w:author="zhouwei" w:date="2017-08-25T10:23:00Z">
        <w:del w:id="134" w:author="fennesser" w:date="2017-09-19T07:44:00Z">
          <w:r w:rsidDel="00C33A80">
            <w:rPr>
              <w:rFonts w:hint="eastAsia"/>
              <w:lang w:eastAsia="zh-CN"/>
            </w:rPr>
            <w:delText>P</w:delText>
          </w:r>
          <w:r w:rsidRPr="00964263" w:rsidDel="00C33A80">
            <w:delText>rovides oneM2M identifiers to the requesting entity in case those identifiers are stored within the secure environment.</w:delText>
          </w:r>
        </w:del>
      </w:ins>
    </w:p>
    <w:p w:rsidR="00C23EA0" w:rsidRPr="00357143" w:rsidDel="00C33A80" w:rsidRDefault="00C23EA0" w:rsidP="00C23EA0">
      <w:pPr>
        <w:pStyle w:val="B2"/>
        <w:rPr>
          <w:del w:id="135" w:author="fennesser" w:date="2017-09-19T07:44:00Z"/>
        </w:rPr>
      </w:pPr>
      <w:del w:id="136" w:author="fennesser" w:date="2017-09-19T07:44:00Z">
        <w:r w:rsidRPr="00357143" w:rsidDel="00C33A80">
          <w:delText>Provides pseudonyms to be used instead of the unique identifiers of an entity to serve as temporary identifiers not linkable to the true identity of either the associated entity or its user.</w:delText>
        </w:r>
      </w:del>
    </w:p>
    <w:p w:rsidR="00C33A80" w:rsidRPr="00357143" w:rsidRDefault="00C33A80" w:rsidP="00C33A80">
      <w:pPr>
        <w:pStyle w:val="B2"/>
        <w:rPr>
          <w:ins w:id="137" w:author="fennesser" w:date="2017-09-19T07:43:00Z"/>
        </w:rPr>
      </w:pPr>
      <w:ins w:id="138" w:author="fennesser" w:date="2017-09-19T07:43:00Z">
        <w:r w:rsidRPr="00AE1255">
          <w:t xml:space="preserve">Identity </w:t>
        </w:r>
        <w:r>
          <w:rPr>
            <w:rFonts w:hint="eastAsia"/>
            <w:lang w:eastAsia="zh-CN"/>
          </w:rPr>
          <w:t>m</w:t>
        </w:r>
        <w:r w:rsidRPr="00AE1255">
          <w:t xml:space="preserve">anagement </w:t>
        </w:r>
        <w:r>
          <w:t>in the one</w:t>
        </w:r>
        <w:r w:rsidRPr="00654DC0">
          <w:t>M2M</w:t>
        </w:r>
        <w:r>
          <w:t xml:space="preserve"> context covers the lifecycle (creation, </w:t>
        </w:r>
        <w:r w:rsidRPr="00964263">
          <w:t>storage</w:t>
        </w:r>
        <w:r>
          <w:t xml:space="preserve"> and destruction</w:t>
        </w:r>
        <w:proofErr w:type="gramStart"/>
        <w:r>
          <w:t xml:space="preserve">) </w:t>
        </w:r>
        <w:r w:rsidRPr="00964263">
          <w:t xml:space="preserve"> </w:t>
        </w:r>
        <w:r>
          <w:t>o</w:t>
        </w:r>
        <w:r w:rsidRPr="00964263">
          <w:t>f</w:t>
        </w:r>
        <w:proofErr w:type="gramEnd"/>
        <w:r w:rsidRPr="00964263">
          <w:t xml:space="preserve"> </w:t>
        </w:r>
        <w:r w:rsidRPr="00654DC0">
          <w:t>identifiers</w:t>
        </w:r>
        <w:r>
          <w:t xml:space="preserve"> related to one</w:t>
        </w:r>
        <w:r w:rsidRPr="00654DC0">
          <w:t>M2M</w:t>
        </w:r>
        <w:r>
          <w:t xml:space="preserve"> entities</w:t>
        </w:r>
        <w:r w:rsidRPr="00654DC0">
          <w:t>.</w:t>
        </w:r>
        <w:r w:rsidRPr="00357143">
          <w:t xml:space="preserve"> </w:t>
        </w:r>
        <w:r>
          <w:rPr>
            <w:rFonts w:eastAsiaTheme="minorEastAsia" w:hint="eastAsia"/>
            <w:lang w:eastAsia="zh-CN"/>
          </w:rPr>
          <w:t>T</w:t>
        </w:r>
        <w:r w:rsidRPr="00357143">
          <w:t xml:space="preserve">his functionality </w:t>
        </w:r>
        <w:r>
          <w:rPr>
            <w:rFonts w:eastAsiaTheme="minorEastAsia" w:hint="eastAsia"/>
            <w:lang w:eastAsia="zh-CN"/>
          </w:rPr>
          <w:t xml:space="preserve">also </w:t>
        </w:r>
        <w:r w:rsidRPr="00357143">
          <w:t>provides pseudonyms which serve as temporary identifiers which cannot be linked to the true identity of either the associated entity or its user.</w:t>
        </w:r>
      </w:ins>
    </w:p>
    <w:p w:rsidR="00C23EA0" w:rsidRDefault="00C23EA0" w:rsidP="00C23EA0">
      <w:pPr>
        <w:rPr>
          <w:rFonts w:eastAsiaTheme="minorEastAsia"/>
          <w:lang w:eastAsia="zh-CN"/>
        </w:rPr>
      </w:pPr>
      <w:r w:rsidRPr="00357143">
        <w:t>Detailed functionalities are described in the oneM2M TS-0003 [</w:t>
      </w:r>
      <w:r w:rsidR="00DA69F1" w:rsidRPr="00357143">
        <w:fldChar w:fldCharType="begin"/>
      </w:r>
      <w:r w:rsidRPr="00357143">
        <w:instrText xml:space="preserve"> REF REF_oneM2MTS_0003 \h </w:instrText>
      </w:r>
      <w:r w:rsidR="00DA69F1" w:rsidRPr="00357143">
        <w:fldChar w:fldCharType="separate"/>
      </w:r>
      <w:r>
        <w:rPr>
          <w:noProof/>
        </w:rPr>
        <w:t>2</w:t>
      </w:r>
      <w:r w:rsidR="00DA69F1" w:rsidRPr="00357143">
        <w:fldChar w:fldCharType="end"/>
      </w:r>
      <w:r w:rsidRPr="00357143">
        <w:t>].</w:t>
      </w:r>
    </w:p>
    <w:p w:rsidR="00C23EA0" w:rsidRPr="00773710" w:rsidRDefault="00C23EA0" w:rsidP="00C23EA0">
      <w:r>
        <w:t xml:space="preserve">Sensitive security functions and information within a node are protected by local Secure Environments (SE). A Secure Environment is an abstraction of a secure area, within a computing system on a node (ADN, ASN, MN or IN), that provides a defined level of protection for code and data at rest, i.e. in storage, and in use, i.e. during process execution or data manipulation, as specified in TS-0016[9]. An SE provides resources for the purposes described above that can be manipulated via the </w:t>
      </w:r>
      <w:proofErr w:type="spellStart"/>
      <w:r>
        <w:t>Mcs</w:t>
      </w:r>
      <w:proofErr w:type="spellEnd"/>
      <w:r>
        <w:t xml:space="preserve"> reference point. Details on the SE resources can be found in TS-0016 [9].</w:t>
      </w:r>
    </w:p>
    <w:p w:rsidR="00CB2EEB" w:rsidRDefault="00CB2EEB" w:rsidP="00CB2EEB">
      <w:pPr>
        <w:pStyle w:val="30"/>
      </w:pPr>
      <w:r>
        <w:t xml:space="preserve">-----------------------End of change </w:t>
      </w:r>
      <w:r w:rsidR="00634E20">
        <w:rPr>
          <w:lang w:val="en-US"/>
        </w:rPr>
        <w:t>2</w:t>
      </w:r>
      <w:r>
        <w:t>---------------------------------------------</w:t>
      </w:r>
    </w:p>
    <w:p w:rsidR="00CB2EEB" w:rsidRPr="00CB2EEB" w:rsidRDefault="00CB2EEB" w:rsidP="00CB2EEB"/>
    <w:p w:rsidR="005C0172" w:rsidRDefault="005C0172" w:rsidP="00DF3717">
      <w:pPr>
        <w:pStyle w:val="EW"/>
      </w:pPr>
      <w:bookmarkStart w:id="139"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39"/>
    <w:p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9B1" w:rsidRDefault="008679B1">
      <w:r>
        <w:separator/>
      </w:r>
    </w:p>
  </w:endnote>
  <w:endnote w:type="continuationSeparator" w:id="0">
    <w:p w:rsidR="008679B1" w:rsidRDefault="0086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C7" w:rsidRDefault="00CC77C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DA69F1" w:rsidRPr="00232F4D">
      <w:rPr>
        <w:sz w:val="20"/>
      </w:rPr>
      <w:fldChar w:fldCharType="begin"/>
    </w:r>
    <w:r w:rsidRPr="00232F4D">
      <w:rPr>
        <w:sz w:val="20"/>
      </w:rPr>
      <w:instrText xml:space="preserve"> DATE  \@ "yyyy"  \* MERGEFORMAT </w:instrText>
    </w:r>
    <w:r w:rsidR="00DA69F1" w:rsidRPr="00232F4D">
      <w:rPr>
        <w:sz w:val="20"/>
      </w:rPr>
      <w:fldChar w:fldCharType="separate"/>
    </w:r>
    <w:r w:rsidR="00365BC1">
      <w:rPr>
        <w:noProof/>
        <w:sz w:val="20"/>
      </w:rPr>
      <w:t>2017</w:t>
    </w:r>
    <w:r w:rsidR="00DA69F1" w:rsidRPr="00232F4D">
      <w:rPr>
        <w:sz w:val="20"/>
      </w:rPr>
      <w:fldChar w:fldCharType="end"/>
    </w:r>
    <w:r>
      <w:t xml:space="preserve"> oneM2M Partners</w:t>
    </w:r>
    <w:r>
      <w:tab/>
      <w:t xml:space="preserve">                                                                                                   </w:t>
    </w:r>
    <w:r w:rsidRPr="00861D0F">
      <w:t xml:space="preserve">Page </w:t>
    </w:r>
    <w:r w:rsidR="00DA69F1" w:rsidRPr="00861D0F">
      <w:rPr>
        <w:rStyle w:val="aff4"/>
        <w:szCs w:val="20"/>
      </w:rPr>
      <w:fldChar w:fldCharType="begin"/>
    </w:r>
    <w:r w:rsidRPr="00861D0F">
      <w:rPr>
        <w:rStyle w:val="aff4"/>
        <w:szCs w:val="20"/>
      </w:rPr>
      <w:instrText xml:space="preserve"> PAGE </w:instrText>
    </w:r>
    <w:r w:rsidR="00DA69F1" w:rsidRPr="00861D0F">
      <w:rPr>
        <w:rStyle w:val="aff4"/>
        <w:szCs w:val="20"/>
      </w:rPr>
      <w:fldChar w:fldCharType="separate"/>
    </w:r>
    <w:r w:rsidR="00CC77C7">
      <w:rPr>
        <w:rStyle w:val="aff4"/>
        <w:noProof/>
        <w:szCs w:val="20"/>
      </w:rPr>
      <w:t>1</w:t>
    </w:r>
    <w:r w:rsidR="00DA69F1"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DA69F1" w:rsidRPr="00861D0F">
      <w:rPr>
        <w:rStyle w:val="aff4"/>
        <w:szCs w:val="20"/>
      </w:rPr>
      <w:fldChar w:fldCharType="begin"/>
    </w:r>
    <w:r w:rsidRPr="00861D0F">
      <w:rPr>
        <w:rStyle w:val="aff4"/>
        <w:szCs w:val="20"/>
      </w:rPr>
      <w:instrText xml:space="preserve"> NUMPAGES </w:instrText>
    </w:r>
    <w:r w:rsidR="00DA69F1" w:rsidRPr="00861D0F">
      <w:rPr>
        <w:rStyle w:val="aff4"/>
        <w:szCs w:val="20"/>
      </w:rPr>
      <w:fldChar w:fldCharType="separate"/>
    </w:r>
    <w:r w:rsidR="00CC77C7">
      <w:rPr>
        <w:rStyle w:val="aff4"/>
        <w:noProof/>
        <w:szCs w:val="20"/>
      </w:rPr>
      <w:t>5</w:t>
    </w:r>
    <w:r w:rsidR="00DA69F1"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C7" w:rsidRDefault="00CC77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9B1" w:rsidRDefault="008679B1">
      <w:r>
        <w:separator/>
      </w:r>
    </w:p>
  </w:footnote>
  <w:footnote w:type="continuationSeparator" w:id="0">
    <w:p w:rsidR="008679B1" w:rsidRDefault="00867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C7" w:rsidRDefault="00CC77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365BC1" w:rsidP="00410253">
          <w:pPr>
            <w:pStyle w:val="oneM2M-PageHead"/>
          </w:pPr>
          <w:r w:rsidRPr="00365BC1">
            <w:t>A</w:t>
          </w:r>
          <w:r w:rsidR="00CC77C7">
            <w:t>RC-2017-0389</w:t>
          </w:r>
          <w:bookmarkStart w:id="140" w:name="_GoBack"/>
          <w:bookmarkEnd w:id="140"/>
          <w:r w:rsidRPr="00365BC1">
            <w:t>-TS-0001_clause6_security_description_update_R3</w:t>
          </w:r>
        </w:p>
        <w:p w:rsidR="00294EEF" w:rsidRPr="00A9388B" w:rsidRDefault="00294EEF" w:rsidP="00410253">
          <w:pPr>
            <w:pStyle w:val="oneM2M-PageHead"/>
          </w:pPr>
          <w:r>
            <w:t>Change Request</w:t>
          </w:r>
        </w:p>
      </w:tc>
      <w:tc>
        <w:tcPr>
          <w:tcW w:w="1569" w:type="dxa"/>
        </w:tcPr>
        <w:p w:rsidR="00294EEF" w:rsidRPr="009B635D" w:rsidRDefault="00AF43C8" w:rsidP="00410253">
          <w:pPr>
            <w:pStyle w:val="a3"/>
            <w:jc w:val="right"/>
          </w:pPr>
          <w:r w:rsidRPr="009B635D">
            <w:rPr>
              <w:lang w:val="en-US" w:eastAsia="zh-C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a3"/>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C7" w:rsidRDefault="00CC77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4"/>
  </w:num>
  <w:num w:numId="38">
    <w:abstractNumId w:val="18"/>
  </w:num>
  <w:num w:numId="39">
    <w:abstractNumId w:val="13"/>
  </w:num>
  <w:num w:numId="40">
    <w:abstractNumId w:val="44"/>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B6418"/>
    <w:rsid w:val="0000384D"/>
    <w:rsid w:val="00003A19"/>
    <w:rsid w:val="000128B3"/>
    <w:rsid w:val="00014539"/>
    <w:rsid w:val="00054B8C"/>
    <w:rsid w:val="00070988"/>
    <w:rsid w:val="00072C17"/>
    <w:rsid w:val="0007792C"/>
    <w:rsid w:val="00083705"/>
    <w:rsid w:val="00084C42"/>
    <w:rsid w:val="00091D49"/>
    <w:rsid w:val="000925E7"/>
    <w:rsid w:val="00095709"/>
    <w:rsid w:val="000C406E"/>
    <w:rsid w:val="000D253E"/>
    <w:rsid w:val="000F17A4"/>
    <w:rsid w:val="000F2E4E"/>
    <w:rsid w:val="000F6B79"/>
    <w:rsid w:val="00110197"/>
    <w:rsid w:val="001137B7"/>
    <w:rsid w:val="00146FC6"/>
    <w:rsid w:val="00151617"/>
    <w:rsid w:val="00153507"/>
    <w:rsid w:val="00156D65"/>
    <w:rsid w:val="00161159"/>
    <w:rsid w:val="00162A5D"/>
    <w:rsid w:val="00162DBF"/>
    <w:rsid w:val="00186763"/>
    <w:rsid w:val="001B174A"/>
    <w:rsid w:val="001C583A"/>
    <w:rsid w:val="001C5D2C"/>
    <w:rsid w:val="001D7B6E"/>
    <w:rsid w:val="001E2258"/>
    <w:rsid w:val="001E5F05"/>
    <w:rsid w:val="001E7509"/>
    <w:rsid w:val="001F1258"/>
    <w:rsid w:val="001F3880"/>
    <w:rsid w:val="0021643E"/>
    <w:rsid w:val="002669AD"/>
    <w:rsid w:val="002817F7"/>
    <w:rsid w:val="00293AB0"/>
    <w:rsid w:val="00293D54"/>
    <w:rsid w:val="00294EEF"/>
    <w:rsid w:val="002A7DD5"/>
    <w:rsid w:val="002B0D29"/>
    <w:rsid w:val="002B27AB"/>
    <w:rsid w:val="002B7C69"/>
    <w:rsid w:val="002C1AD6"/>
    <w:rsid w:val="002C2A4B"/>
    <w:rsid w:val="002C31BD"/>
    <w:rsid w:val="003167CA"/>
    <w:rsid w:val="00325EA3"/>
    <w:rsid w:val="00340ECF"/>
    <w:rsid w:val="00345EC5"/>
    <w:rsid w:val="00356C28"/>
    <w:rsid w:val="00365A36"/>
    <w:rsid w:val="00365BC1"/>
    <w:rsid w:val="00377762"/>
    <w:rsid w:val="003943C7"/>
    <w:rsid w:val="0039551C"/>
    <w:rsid w:val="00397B3F"/>
    <w:rsid w:val="003A391A"/>
    <w:rsid w:val="003B061B"/>
    <w:rsid w:val="003C00E6"/>
    <w:rsid w:val="003D6202"/>
    <w:rsid w:val="003D63E8"/>
    <w:rsid w:val="003E2710"/>
    <w:rsid w:val="003E54A5"/>
    <w:rsid w:val="00410253"/>
    <w:rsid w:val="00413D1F"/>
    <w:rsid w:val="00414C19"/>
    <w:rsid w:val="00424964"/>
    <w:rsid w:val="00436775"/>
    <w:rsid w:val="00462F41"/>
    <w:rsid w:val="0046449A"/>
    <w:rsid w:val="004A1E38"/>
    <w:rsid w:val="004B0577"/>
    <w:rsid w:val="004B21DC"/>
    <w:rsid w:val="004B2AD8"/>
    <w:rsid w:val="004B2C68"/>
    <w:rsid w:val="004C5156"/>
    <w:rsid w:val="004C7F72"/>
    <w:rsid w:val="004D1EAB"/>
    <w:rsid w:val="004F04C5"/>
    <w:rsid w:val="004F54DF"/>
    <w:rsid w:val="00513AE8"/>
    <w:rsid w:val="00521F2C"/>
    <w:rsid w:val="005260DA"/>
    <w:rsid w:val="00535DFE"/>
    <w:rsid w:val="005453D4"/>
    <w:rsid w:val="00547172"/>
    <w:rsid w:val="00564D7A"/>
    <w:rsid w:val="0056624A"/>
    <w:rsid w:val="005726D2"/>
    <w:rsid w:val="00583311"/>
    <w:rsid w:val="0059474F"/>
    <w:rsid w:val="00596098"/>
    <w:rsid w:val="005A3A05"/>
    <w:rsid w:val="005C0172"/>
    <w:rsid w:val="005E1047"/>
    <w:rsid w:val="005E555C"/>
    <w:rsid w:val="005E77DD"/>
    <w:rsid w:val="005F7E11"/>
    <w:rsid w:val="00621D3C"/>
    <w:rsid w:val="006323EE"/>
    <w:rsid w:val="00634BA6"/>
    <w:rsid w:val="00634E20"/>
    <w:rsid w:val="00640591"/>
    <w:rsid w:val="00653A3B"/>
    <w:rsid w:val="00667EEB"/>
    <w:rsid w:val="00672201"/>
    <w:rsid w:val="00672A8D"/>
    <w:rsid w:val="006732E4"/>
    <w:rsid w:val="0067664E"/>
    <w:rsid w:val="006977E0"/>
    <w:rsid w:val="006A2F4D"/>
    <w:rsid w:val="006A4A4C"/>
    <w:rsid w:val="006B3EC3"/>
    <w:rsid w:val="006D20A1"/>
    <w:rsid w:val="006D2E29"/>
    <w:rsid w:val="006D2E49"/>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428B"/>
    <w:rsid w:val="007E501E"/>
    <w:rsid w:val="007E50A3"/>
    <w:rsid w:val="00857457"/>
    <w:rsid w:val="00864E1F"/>
    <w:rsid w:val="00865C31"/>
    <w:rsid w:val="00866A3B"/>
    <w:rsid w:val="008679B1"/>
    <w:rsid w:val="00867EBE"/>
    <w:rsid w:val="008751DD"/>
    <w:rsid w:val="00882215"/>
    <w:rsid w:val="00883855"/>
    <w:rsid w:val="00884843"/>
    <w:rsid w:val="008849A4"/>
    <w:rsid w:val="008850DB"/>
    <w:rsid w:val="00885469"/>
    <w:rsid w:val="008A6323"/>
    <w:rsid w:val="008C4A2F"/>
    <w:rsid w:val="008F29AE"/>
    <w:rsid w:val="008F3E6A"/>
    <w:rsid w:val="00901020"/>
    <w:rsid w:val="009034A4"/>
    <w:rsid w:val="009176B5"/>
    <w:rsid w:val="0095229E"/>
    <w:rsid w:val="0096661A"/>
    <w:rsid w:val="009767AB"/>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5E8E"/>
    <w:rsid w:val="00A377A6"/>
    <w:rsid w:val="00A45016"/>
    <w:rsid w:val="00A6262E"/>
    <w:rsid w:val="00A66BFE"/>
    <w:rsid w:val="00A70A34"/>
    <w:rsid w:val="00A90F29"/>
    <w:rsid w:val="00AA6939"/>
    <w:rsid w:val="00AA7809"/>
    <w:rsid w:val="00AC5DD5"/>
    <w:rsid w:val="00AC7F93"/>
    <w:rsid w:val="00AE08A6"/>
    <w:rsid w:val="00AE2D24"/>
    <w:rsid w:val="00AE4643"/>
    <w:rsid w:val="00AF43C8"/>
    <w:rsid w:val="00B1314D"/>
    <w:rsid w:val="00B2124E"/>
    <w:rsid w:val="00B3690B"/>
    <w:rsid w:val="00B6424A"/>
    <w:rsid w:val="00B67846"/>
    <w:rsid w:val="00B71955"/>
    <w:rsid w:val="00B73DE0"/>
    <w:rsid w:val="00BA0FAE"/>
    <w:rsid w:val="00BA6835"/>
    <w:rsid w:val="00BB183A"/>
    <w:rsid w:val="00BB4716"/>
    <w:rsid w:val="00BB4DFB"/>
    <w:rsid w:val="00BB6418"/>
    <w:rsid w:val="00BC0A87"/>
    <w:rsid w:val="00BC33F7"/>
    <w:rsid w:val="00BD28FF"/>
    <w:rsid w:val="00BD2C8E"/>
    <w:rsid w:val="00BE12DA"/>
    <w:rsid w:val="00BE1693"/>
    <w:rsid w:val="00BE2439"/>
    <w:rsid w:val="00C04BCB"/>
    <w:rsid w:val="00C05405"/>
    <w:rsid w:val="00C05E06"/>
    <w:rsid w:val="00C23EA0"/>
    <w:rsid w:val="00C25BC9"/>
    <w:rsid w:val="00C33A80"/>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7C7"/>
    <w:rsid w:val="00CC79AD"/>
    <w:rsid w:val="00CD386D"/>
    <w:rsid w:val="00CE6C11"/>
    <w:rsid w:val="00CE7145"/>
    <w:rsid w:val="00CF14DF"/>
    <w:rsid w:val="00CF5CDE"/>
    <w:rsid w:val="00CF6410"/>
    <w:rsid w:val="00D218E9"/>
    <w:rsid w:val="00D34229"/>
    <w:rsid w:val="00D35D58"/>
    <w:rsid w:val="00D36564"/>
    <w:rsid w:val="00D36D6F"/>
    <w:rsid w:val="00D44988"/>
    <w:rsid w:val="00D50A56"/>
    <w:rsid w:val="00D57378"/>
    <w:rsid w:val="00D65F47"/>
    <w:rsid w:val="00D7365C"/>
    <w:rsid w:val="00D778F4"/>
    <w:rsid w:val="00DA69F1"/>
    <w:rsid w:val="00DB5D6A"/>
    <w:rsid w:val="00DD436F"/>
    <w:rsid w:val="00DD4BC8"/>
    <w:rsid w:val="00DF3125"/>
    <w:rsid w:val="00DF3717"/>
    <w:rsid w:val="00DF3A31"/>
    <w:rsid w:val="00E05319"/>
    <w:rsid w:val="00E07EF4"/>
    <w:rsid w:val="00E20CB7"/>
    <w:rsid w:val="00E26904"/>
    <w:rsid w:val="00E32F5C"/>
    <w:rsid w:val="00E5404B"/>
    <w:rsid w:val="00E62C9A"/>
    <w:rsid w:val="00E71C7D"/>
    <w:rsid w:val="00E76088"/>
    <w:rsid w:val="00E84C2E"/>
    <w:rsid w:val="00E85349"/>
    <w:rsid w:val="00E95952"/>
    <w:rsid w:val="00EA45D8"/>
    <w:rsid w:val="00EA530F"/>
    <w:rsid w:val="00EA6547"/>
    <w:rsid w:val="00EB1C2F"/>
    <w:rsid w:val="00EB3089"/>
    <w:rsid w:val="00EC2697"/>
    <w:rsid w:val="00ED24F8"/>
    <w:rsid w:val="00EE151F"/>
    <w:rsid w:val="00EF053F"/>
    <w:rsid w:val="00EF5EFD"/>
    <w:rsid w:val="00F06051"/>
    <w:rsid w:val="00F12DD3"/>
    <w:rsid w:val="00F22D28"/>
    <w:rsid w:val="00F57C73"/>
    <w:rsid w:val="00F57D30"/>
    <w:rsid w:val="00F66BC9"/>
    <w:rsid w:val="00F777C8"/>
    <w:rsid w:val="00F85143"/>
    <w:rsid w:val="00FA1C68"/>
    <w:rsid w:val="00FC17F5"/>
    <w:rsid w:val="00FD4016"/>
    <w:rsid w:val="00FE1981"/>
    <w:rsid w:val="00FE7F76"/>
    <w:rsid w:val="00FF357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bidi="ar-SA"/>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E71C7D"/>
    <w:pPr>
      <w:pBdr>
        <w:top w:val="single" w:sz="12" w:space="0" w:color="auto"/>
      </w:pBdr>
      <w:spacing w:before="360" w:after="240"/>
    </w:pPr>
    <w:rPr>
      <w:b/>
      <w:i/>
      <w:sz w:val="26"/>
    </w:rPr>
  </w:style>
  <w:style w:type="character" w:customStyle="1" w:styleId="Guidance">
    <w:name w:val="Guidance"/>
    <w:rsid w:val="00E71C7D"/>
    <w:rPr>
      <w:i/>
      <w:color w:val="0000FF"/>
      <w:sz w:val="20"/>
    </w:rPr>
  </w:style>
  <w:style w:type="paragraph" w:customStyle="1" w:styleId="I1">
    <w:name w:val="I1"/>
    <w:basedOn w:val="a8"/>
    <w:rsid w:val="00E71C7D"/>
  </w:style>
  <w:style w:type="paragraph" w:customStyle="1" w:styleId="I2">
    <w:name w:val="I2"/>
    <w:basedOn w:val="24"/>
    <w:rsid w:val="00E71C7D"/>
  </w:style>
  <w:style w:type="paragraph" w:customStyle="1" w:styleId="I3">
    <w:name w:val="I3"/>
    <w:basedOn w:val="33"/>
    <w:rsid w:val="00E71C7D"/>
  </w:style>
  <w:style w:type="paragraph" w:customStyle="1" w:styleId="IB3">
    <w:name w:val="IB3"/>
    <w:basedOn w:val="a"/>
    <w:rsid w:val="00E71C7D"/>
    <w:pPr>
      <w:tabs>
        <w:tab w:val="left" w:pos="851"/>
        <w:tab w:val="num" w:pos="1644"/>
      </w:tabs>
      <w:ind w:left="851" w:hanging="567"/>
    </w:pPr>
  </w:style>
  <w:style w:type="paragraph" w:customStyle="1" w:styleId="IB1">
    <w:name w:val="IB1"/>
    <w:basedOn w:val="a"/>
    <w:rsid w:val="00E71C7D"/>
    <w:pPr>
      <w:tabs>
        <w:tab w:val="left" w:pos="284"/>
        <w:tab w:val="num" w:pos="737"/>
      </w:tabs>
      <w:ind w:left="737" w:hanging="453"/>
    </w:pPr>
  </w:style>
  <w:style w:type="paragraph" w:customStyle="1" w:styleId="IB2">
    <w:name w:val="IB2"/>
    <w:basedOn w:val="a"/>
    <w:rsid w:val="00E71C7D"/>
    <w:pPr>
      <w:tabs>
        <w:tab w:val="left" w:pos="567"/>
        <w:tab w:val="num" w:pos="1191"/>
      </w:tabs>
      <w:ind w:left="568" w:hanging="284"/>
    </w:pPr>
  </w:style>
  <w:style w:type="paragraph" w:customStyle="1" w:styleId="IBN">
    <w:name w:val="IBN"/>
    <w:basedOn w:val="a"/>
    <w:rsid w:val="00E71C7D"/>
    <w:pPr>
      <w:tabs>
        <w:tab w:val="left" w:pos="567"/>
        <w:tab w:val="num" w:pos="737"/>
      </w:tabs>
      <w:ind w:left="568" w:hanging="284"/>
    </w:pPr>
  </w:style>
  <w:style w:type="paragraph" w:customStyle="1" w:styleId="IBL">
    <w:name w:val="IBL"/>
    <w:basedOn w:val="a"/>
    <w:rsid w:val="00E71C7D"/>
    <w:pPr>
      <w:tabs>
        <w:tab w:val="left" w:pos="284"/>
        <w:tab w:val="num" w:pos="737"/>
      </w:tabs>
      <w:ind w:left="737" w:hanging="453"/>
    </w:pPr>
  </w:style>
  <w:style w:type="character" w:styleId="ab">
    <w:name w:val="Hyperlink"/>
    <w:rsid w:val="00E71C7D"/>
    <w:rPr>
      <w:color w:val="0000FF"/>
      <w:u w:val="single"/>
    </w:rPr>
  </w:style>
  <w:style w:type="character" w:styleId="ac">
    <w:name w:val="FollowedHyperlink"/>
    <w:rsid w:val="00E71C7D"/>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E71C7D"/>
    <w:pPr>
      <w:keepNext/>
      <w:spacing w:after="140"/>
    </w:pPr>
  </w:style>
  <w:style w:type="paragraph" w:styleId="ae">
    <w:name w:val="Block Text"/>
    <w:basedOn w:val="a"/>
    <w:rsid w:val="00E71C7D"/>
    <w:pPr>
      <w:spacing w:after="120"/>
      <w:ind w:left="1440" w:right="1440"/>
    </w:pPr>
  </w:style>
  <w:style w:type="paragraph" w:styleId="25">
    <w:name w:val="Body Text 2"/>
    <w:basedOn w:val="a"/>
    <w:rsid w:val="00E71C7D"/>
    <w:pPr>
      <w:spacing w:after="120" w:line="480" w:lineRule="auto"/>
    </w:pPr>
  </w:style>
  <w:style w:type="paragraph" w:styleId="34">
    <w:name w:val="Body Text 3"/>
    <w:basedOn w:val="a"/>
    <w:rsid w:val="00E71C7D"/>
    <w:pPr>
      <w:spacing w:after="120"/>
    </w:pPr>
    <w:rPr>
      <w:sz w:val="16"/>
      <w:szCs w:val="16"/>
    </w:rPr>
  </w:style>
  <w:style w:type="paragraph" w:styleId="af">
    <w:name w:val="Body Text First Indent"/>
    <w:basedOn w:val="ad"/>
    <w:rsid w:val="00E71C7D"/>
    <w:pPr>
      <w:keepNext w:val="0"/>
      <w:spacing w:after="120"/>
      <w:ind w:firstLine="210"/>
    </w:pPr>
  </w:style>
  <w:style w:type="paragraph" w:styleId="af0">
    <w:name w:val="Body Text Indent"/>
    <w:basedOn w:val="a"/>
    <w:rsid w:val="00E71C7D"/>
    <w:pPr>
      <w:spacing w:after="120"/>
      <w:ind w:left="283"/>
    </w:pPr>
  </w:style>
  <w:style w:type="paragraph" w:styleId="26">
    <w:name w:val="Body Text First Indent 2"/>
    <w:basedOn w:val="af0"/>
    <w:rsid w:val="00E71C7D"/>
    <w:pPr>
      <w:ind w:firstLine="210"/>
    </w:pPr>
  </w:style>
  <w:style w:type="paragraph" w:styleId="27">
    <w:name w:val="Body Text Indent 2"/>
    <w:basedOn w:val="a"/>
    <w:rsid w:val="00E71C7D"/>
    <w:pPr>
      <w:spacing w:after="120" w:line="480" w:lineRule="auto"/>
      <w:ind w:left="283"/>
    </w:pPr>
  </w:style>
  <w:style w:type="paragraph" w:styleId="35">
    <w:name w:val="Body Text Indent 3"/>
    <w:basedOn w:val="a"/>
    <w:rsid w:val="00E71C7D"/>
    <w:pPr>
      <w:spacing w:after="120"/>
      <w:ind w:left="283"/>
    </w:pPr>
    <w:rPr>
      <w:sz w:val="16"/>
      <w:szCs w:val="16"/>
    </w:rPr>
  </w:style>
  <w:style w:type="paragraph" w:styleId="af1">
    <w:name w:val="caption"/>
    <w:basedOn w:val="a"/>
    <w:next w:val="a"/>
    <w:qFormat/>
    <w:rsid w:val="00E71C7D"/>
    <w:pPr>
      <w:spacing w:before="120" w:after="120"/>
    </w:pPr>
    <w:rPr>
      <w:b/>
      <w:bCs/>
    </w:rPr>
  </w:style>
  <w:style w:type="paragraph" w:styleId="af2">
    <w:name w:val="Closing"/>
    <w:basedOn w:val="a"/>
    <w:rsid w:val="00E71C7D"/>
    <w:pPr>
      <w:ind w:left="4252"/>
    </w:pPr>
  </w:style>
  <w:style w:type="character" w:styleId="af3">
    <w:name w:val="annotation reference"/>
    <w:semiHidden/>
    <w:rsid w:val="00E71C7D"/>
    <w:rPr>
      <w:sz w:val="16"/>
      <w:szCs w:val="16"/>
    </w:rPr>
  </w:style>
  <w:style w:type="paragraph" w:styleId="af4">
    <w:name w:val="annotation text"/>
    <w:basedOn w:val="a"/>
    <w:link w:val="Char1"/>
    <w:semiHidden/>
    <w:rsid w:val="00E71C7D"/>
  </w:style>
  <w:style w:type="paragraph" w:styleId="af5">
    <w:name w:val="Date"/>
    <w:basedOn w:val="a"/>
    <w:next w:val="a"/>
    <w:rsid w:val="00E71C7D"/>
  </w:style>
  <w:style w:type="paragraph" w:styleId="af6">
    <w:name w:val="Document Map"/>
    <w:basedOn w:val="a"/>
    <w:semiHidden/>
    <w:rsid w:val="00E71C7D"/>
    <w:pPr>
      <w:shd w:val="clear" w:color="auto" w:fill="000080"/>
    </w:pPr>
    <w:rPr>
      <w:rFonts w:ascii="Tahoma" w:hAnsi="Tahoma" w:cs="Tahoma"/>
    </w:rPr>
  </w:style>
  <w:style w:type="paragraph" w:styleId="af7">
    <w:name w:val="E-mail Signature"/>
    <w:basedOn w:val="a"/>
    <w:rsid w:val="00E71C7D"/>
  </w:style>
  <w:style w:type="character" w:styleId="af8">
    <w:name w:val="Emphasis"/>
    <w:qFormat/>
    <w:rsid w:val="00E71C7D"/>
    <w:rPr>
      <w:i/>
      <w:iCs/>
    </w:rPr>
  </w:style>
  <w:style w:type="character" w:styleId="af9">
    <w:name w:val="endnote reference"/>
    <w:semiHidden/>
    <w:rsid w:val="00E71C7D"/>
    <w:rPr>
      <w:vertAlign w:val="superscript"/>
    </w:rPr>
  </w:style>
  <w:style w:type="paragraph" w:styleId="afa">
    <w:name w:val="endnote text"/>
    <w:basedOn w:val="a"/>
    <w:semiHidden/>
    <w:rsid w:val="00E71C7D"/>
  </w:style>
  <w:style w:type="paragraph" w:styleId="afb">
    <w:name w:val="envelope address"/>
    <w:basedOn w:val="a"/>
    <w:rsid w:val="00E71C7D"/>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E71C7D"/>
    <w:rPr>
      <w:rFonts w:ascii="Arial" w:hAnsi="Arial" w:cs="Arial"/>
    </w:rPr>
  </w:style>
  <w:style w:type="character" w:styleId="HTML">
    <w:name w:val="HTML Acronym"/>
    <w:basedOn w:val="a0"/>
    <w:rsid w:val="00E71C7D"/>
  </w:style>
  <w:style w:type="paragraph" w:styleId="HTML0">
    <w:name w:val="HTML Address"/>
    <w:basedOn w:val="a"/>
    <w:rsid w:val="00E71C7D"/>
    <w:rPr>
      <w:i/>
      <w:iCs/>
    </w:rPr>
  </w:style>
  <w:style w:type="character" w:styleId="HTML1">
    <w:name w:val="HTML Cite"/>
    <w:rsid w:val="00E71C7D"/>
    <w:rPr>
      <w:i/>
      <w:iCs/>
    </w:rPr>
  </w:style>
  <w:style w:type="character" w:styleId="HTML2">
    <w:name w:val="HTML Code"/>
    <w:rsid w:val="00E71C7D"/>
    <w:rPr>
      <w:rFonts w:ascii="Courier New" w:hAnsi="Courier New"/>
      <w:sz w:val="20"/>
      <w:szCs w:val="20"/>
    </w:rPr>
  </w:style>
  <w:style w:type="character" w:styleId="HTML3">
    <w:name w:val="HTML Definition"/>
    <w:rsid w:val="00E71C7D"/>
    <w:rPr>
      <w:i/>
      <w:iCs/>
    </w:rPr>
  </w:style>
  <w:style w:type="character" w:styleId="HTML4">
    <w:name w:val="HTML Keyboard"/>
    <w:rsid w:val="00E71C7D"/>
    <w:rPr>
      <w:rFonts w:ascii="Courier New" w:hAnsi="Courier New"/>
      <w:sz w:val="20"/>
      <w:szCs w:val="20"/>
    </w:rPr>
  </w:style>
  <w:style w:type="paragraph" w:styleId="HTML5">
    <w:name w:val="HTML Preformatted"/>
    <w:basedOn w:val="a"/>
    <w:rsid w:val="00E71C7D"/>
    <w:rPr>
      <w:rFonts w:ascii="Courier New" w:hAnsi="Courier New" w:cs="Courier New"/>
    </w:rPr>
  </w:style>
  <w:style w:type="character" w:styleId="HTML6">
    <w:name w:val="HTML Sample"/>
    <w:rsid w:val="00E71C7D"/>
    <w:rPr>
      <w:rFonts w:ascii="Courier New" w:hAnsi="Courier New"/>
    </w:rPr>
  </w:style>
  <w:style w:type="character" w:styleId="HTML7">
    <w:name w:val="HTML Typewriter"/>
    <w:rsid w:val="00E71C7D"/>
    <w:rPr>
      <w:rFonts w:ascii="Courier New" w:hAnsi="Courier New"/>
      <w:sz w:val="20"/>
      <w:szCs w:val="20"/>
    </w:rPr>
  </w:style>
  <w:style w:type="character" w:styleId="HTML8">
    <w:name w:val="HTML Variable"/>
    <w:rsid w:val="00E71C7D"/>
    <w:rPr>
      <w:i/>
      <w:iCs/>
    </w:rPr>
  </w:style>
  <w:style w:type="paragraph" w:styleId="36">
    <w:name w:val="index 3"/>
    <w:basedOn w:val="a"/>
    <w:next w:val="a"/>
    <w:autoRedefine/>
    <w:semiHidden/>
    <w:rsid w:val="00E71C7D"/>
    <w:pPr>
      <w:ind w:left="600" w:hanging="200"/>
    </w:pPr>
  </w:style>
  <w:style w:type="paragraph" w:styleId="44">
    <w:name w:val="index 4"/>
    <w:basedOn w:val="a"/>
    <w:next w:val="a"/>
    <w:autoRedefine/>
    <w:semiHidden/>
    <w:rsid w:val="00E71C7D"/>
    <w:pPr>
      <w:ind w:left="800" w:hanging="200"/>
    </w:pPr>
  </w:style>
  <w:style w:type="paragraph" w:styleId="54">
    <w:name w:val="index 5"/>
    <w:basedOn w:val="a"/>
    <w:next w:val="a"/>
    <w:autoRedefine/>
    <w:semiHidden/>
    <w:rsid w:val="00E71C7D"/>
    <w:pPr>
      <w:ind w:left="1000" w:hanging="200"/>
    </w:pPr>
  </w:style>
  <w:style w:type="paragraph" w:styleId="61">
    <w:name w:val="index 6"/>
    <w:basedOn w:val="a"/>
    <w:next w:val="a"/>
    <w:autoRedefine/>
    <w:semiHidden/>
    <w:rsid w:val="00E71C7D"/>
    <w:pPr>
      <w:ind w:left="1200" w:hanging="200"/>
    </w:pPr>
  </w:style>
  <w:style w:type="paragraph" w:styleId="71">
    <w:name w:val="index 7"/>
    <w:basedOn w:val="a"/>
    <w:next w:val="a"/>
    <w:autoRedefine/>
    <w:semiHidden/>
    <w:rsid w:val="00E71C7D"/>
    <w:pPr>
      <w:ind w:left="1400" w:hanging="200"/>
    </w:pPr>
  </w:style>
  <w:style w:type="paragraph" w:styleId="81">
    <w:name w:val="index 8"/>
    <w:basedOn w:val="a"/>
    <w:next w:val="a"/>
    <w:autoRedefine/>
    <w:semiHidden/>
    <w:rsid w:val="00E71C7D"/>
    <w:pPr>
      <w:ind w:left="1600" w:hanging="200"/>
    </w:pPr>
  </w:style>
  <w:style w:type="paragraph" w:styleId="91">
    <w:name w:val="index 9"/>
    <w:basedOn w:val="a"/>
    <w:next w:val="a"/>
    <w:autoRedefine/>
    <w:semiHidden/>
    <w:rsid w:val="00E71C7D"/>
    <w:pPr>
      <w:ind w:left="1800" w:hanging="200"/>
    </w:pPr>
  </w:style>
  <w:style w:type="character" w:styleId="afd">
    <w:name w:val="line number"/>
    <w:basedOn w:val="a0"/>
    <w:rsid w:val="00E71C7D"/>
  </w:style>
  <w:style w:type="paragraph" w:styleId="afe">
    <w:name w:val="List Continue"/>
    <w:basedOn w:val="a"/>
    <w:rsid w:val="00E71C7D"/>
    <w:pPr>
      <w:spacing w:after="120"/>
      <w:ind w:left="283"/>
    </w:pPr>
  </w:style>
  <w:style w:type="paragraph" w:styleId="28">
    <w:name w:val="List Continue 2"/>
    <w:basedOn w:val="a"/>
    <w:rsid w:val="00E71C7D"/>
    <w:pPr>
      <w:spacing w:after="120"/>
      <w:ind w:left="566"/>
    </w:pPr>
  </w:style>
  <w:style w:type="paragraph" w:styleId="37">
    <w:name w:val="List Continue 3"/>
    <w:basedOn w:val="a"/>
    <w:rsid w:val="00E71C7D"/>
    <w:pPr>
      <w:spacing w:after="120"/>
      <w:ind w:left="849"/>
    </w:pPr>
  </w:style>
  <w:style w:type="paragraph" w:styleId="45">
    <w:name w:val="List Continue 4"/>
    <w:basedOn w:val="a"/>
    <w:rsid w:val="00E71C7D"/>
    <w:pPr>
      <w:spacing w:after="120"/>
      <w:ind w:left="1132"/>
    </w:pPr>
  </w:style>
  <w:style w:type="paragraph" w:styleId="55">
    <w:name w:val="List Continue 5"/>
    <w:basedOn w:val="a"/>
    <w:rsid w:val="00E71C7D"/>
    <w:pPr>
      <w:spacing w:after="120"/>
      <w:ind w:left="1415"/>
    </w:pPr>
  </w:style>
  <w:style w:type="paragraph" w:styleId="3">
    <w:name w:val="List Number 3"/>
    <w:basedOn w:val="a"/>
    <w:rsid w:val="00E71C7D"/>
    <w:pPr>
      <w:numPr>
        <w:numId w:val="8"/>
      </w:numPr>
    </w:pPr>
  </w:style>
  <w:style w:type="paragraph" w:styleId="4">
    <w:name w:val="List Number 4"/>
    <w:basedOn w:val="a"/>
    <w:rsid w:val="00E71C7D"/>
    <w:pPr>
      <w:numPr>
        <w:numId w:val="9"/>
      </w:numPr>
    </w:pPr>
  </w:style>
  <w:style w:type="paragraph" w:styleId="5">
    <w:name w:val="List Number 5"/>
    <w:basedOn w:val="a"/>
    <w:rsid w:val="00E71C7D"/>
    <w:pPr>
      <w:numPr>
        <w:numId w:val="10"/>
      </w:numPr>
    </w:pPr>
  </w:style>
  <w:style w:type="paragraph" w:styleId="aff">
    <w:name w:val="macro"/>
    <w:semiHidden/>
    <w:rsid w:val="00E71C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aff0">
    <w:name w:val="Message Header"/>
    <w:basedOn w:val="a"/>
    <w:rsid w:val="00E71C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E71C7D"/>
    <w:rPr>
      <w:sz w:val="24"/>
      <w:szCs w:val="24"/>
    </w:rPr>
  </w:style>
  <w:style w:type="paragraph" w:styleId="aff2">
    <w:name w:val="Normal Indent"/>
    <w:basedOn w:val="a"/>
    <w:rsid w:val="00E71C7D"/>
    <w:pPr>
      <w:ind w:left="720"/>
    </w:pPr>
  </w:style>
  <w:style w:type="paragraph" w:styleId="aff3">
    <w:name w:val="Note Heading"/>
    <w:basedOn w:val="a"/>
    <w:next w:val="a"/>
    <w:rsid w:val="00E71C7D"/>
  </w:style>
  <w:style w:type="character" w:styleId="aff4">
    <w:name w:val="page number"/>
    <w:basedOn w:val="a0"/>
    <w:rsid w:val="00E71C7D"/>
  </w:style>
  <w:style w:type="paragraph" w:styleId="aff5">
    <w:name w:val="Plain Text"/>
    <w:basedOn w:val="a"/>
    <w:rsid w:val="00E71C7D"/>
    <w:rPr>
      <w:rFonts w:ascii="Courier New" w:hAnsi="Courier New" w:cs="Courier New"/>
    </w:rPr>
  </w:style>
  <w:style w:type="paragraph" w:styleId="aff6">
    <w:name w:val="Salutation"/>
    <w:basedOn w:val="a"/>
    <w:next w:val="a"/>
    <w:rsid w:val="00E71C7D"/>
  </w:style>
  <w:style w:type="paragraph" w:styleId="aff7">
    <w:name w:val="Signature"/>
    <w:basedOn w:val="a"/>
    <w:rsid w:val="00E71C7D"/>
    <w:pPr>
      <w:ind w:left="4252"/>
    </w:pPr>
  </w:style>
  <w:style w:type="character" w:styleId="aff8">
    <w:name w:val="Strong"/>
    <w:qFormat/>
    <w:rsid w:val="00E71C7D"/>
    <w:rPr>
      <w:b/>
      <w:bCs/>
    </w:rPr>
  </w:style>
  <w:style w:type="paragraph" w:styleId="aff9">
    <w:name w:val="Subtitle"/>
    <w:basedOn w:val="a"/>
    <w:qFormat/>
    <w:rsid w:val="00E71C7D"/>
    <w:pPr>
      <w:spacing w:after="60"/>
      <w:jc w:val="center"/>
      <w:outlineLvl w:val="1"/>
    </w:pPr>
    <w:rPr>
      <w:rFonts w:ascii="Arial" w:hAnsi="Arial" w:cs="Arial"/>
      <w:sz w:val="24"/>
      <w:szCs w:val="24"/>
    </w:rPr>
  </w:style>
  <w:style w:type="paragraph" w:styleId="affa">
    <w:name w:val="table of authorities"/>
    <w:basedOn w:val="a"/>
    <w:next w:val="a"/>
    <w:semiHidden/>
    <w:rsid w:val="00E71C7D"/>
    <w:pPr>
      <w:ind w:left="200" w:hanging="200"/>
    </w:pPr>
  </w:style>
  <w:style w:type="paragraph" w:styleId="affb">
    <w:name w:val="table of figures"/>
    <w:basedOn w:val="a"/>
    <w:next w:val="a"/>
    <w:semiHidden/>
    <w:rsid w:val="00E71C7D"/>
    <w:pPr>
      <w:ind w:left="400" w:hanging="400"/>
    </w:pPr>
  </w:style>
  <w:style w:type="paragraph" w:styleId="affc">
    <w:name w:val="Title"/>
    <w:basedOn w:val="a"/>
    <w:qFormat/>
    <w:rsid w:val="00E71C7D"/>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E71C7D"/>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rPr>
  </w:style>
  <w:style w:type="character" w:customStyle="1" w:styleId="Char2">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0">
    <w:name w:val="annotation subject"/>
    <w:basedOn w:val="af4"/>
    <w:next w:val="af4"/>
    <w:link w:val="Char3"/>
    <w:rsid w:val="00782179"/>
    <w:rPr>
      <w:b/>
      <w:bCs/>
    </w:rPr>
  </w:style>
  <w:style w:type="character" w:customStyle="1" w:styleId="Char1">
    <w:name w:val="批注文字 Char"/>
    <w:link w:val="af4"/>
    <w:semiHidden/>
    <w:rsid w:val="00782179"/>
    <w:rPr>
      <w:lang w:val="en-GB" w:eastAsia="en-US"/>
    </w:rPr>
  </w:style>
  <w:style w:type="character" w:customStyle="1" w:styleId="Char3">
    <w:name w:val="批注主题 Char"/>
    <w:link w:val="afff0"/>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a"/>
    <w:qFormat/>
    <w:rsid w:val="00397B3F"/>
    <w:pPr>
      <w:keepNext/>
      <w:keepLines/>
      <w:numPr>
        <w:numId w:val="44"/>
      </w:numPr>
      <w:tabs>
        <w:tab w:val="left" w:pos="720"/>
      </w:tabs>
      <w:spacing w:after="0"/>
      <w:ind w:left="737" w:hanging="380"/>
    </w:pPr>
    <w:rPr>
      <w:rFonts w:ascii="Arial" w:eastAsia="Times New Roman" w:hAnsi="Arial"/>
      <w:sz w:val="18"/>
    </w:rPr>
  </w:style>
  <w:style w:type="table" w:styleId="afff1">
    <w:name w:val="Table Grid"/>
    <w:basedOn w:val="a1"/>
    <w:rsid w:val="008C4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634E20"/>
    <w:rPr>
      <w:rFonts w:ascii="Arial" w:hAnsi="Arial"/>
      <w:b/>
      <w:lang w:val="en-GB" w:bidi="ar-SA"/>
    </w:rPr>
  </w:style>
  <w:style w:type="character" w:customStyle="1" w:styleId="B1Car">
    <w:name w:val="B1+ Car"/>
    <w:link w:val="B1"/>
    <w:locked/>
    <w:rsid w:val="00C23EA0"/>
    <w:rPr>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B2045-BB55-41A9-A2E8-802206D7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2084</Words>
  <Characters>11884</Characters>
  <Application>Microsoft Office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cdot</dc:creator>
  <cp:lastModifiedBy>zhouwei2</cp:lastModifiedBy>
  <cp:revision>7</cp:revision>
  <cp:lastPrinted>2012-10-11T04:35:00Z</cp:lastPrinted>
  <dcterms:created xsi:type="dcterms:W3CDTF">2017-09-19T05:26:00Z</dcterms:created>
  <dcterms:modified xsi:type="dcterms:W3CDTF">2017-09-21T08:27:00Z</dcterms:modified>
</cp:coreProperties>
</file>