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2201EC" w:rsidP="00F777C8">
            <w:pPr>
              <w:pStyle w:val="oneM2M-CoverTableText"/>
            </w:pPr>
            <w:r>
              <w:t>ARC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ab"/>
                  <w:rFonts w:eastAsia="SimSun"/>
                </w:rPr>
                <w:t>poornima@cdot.in</w:t>
              </w:r>
            </w:hyperlink>
          </w:p>
          <w:p w:rsidR="00865C31" w:rsidRDefault="002201EC" w:rsidP="00865C31">
            <w:pPr>
              <w:pStyle w:val="oneM2M-CoverTableText"/>
            </w:pPr>
            <w:r>
              <w:t xml:space="preserve">Prateek, C-DOT, </w:t>
            </w:r>
            <w:hyperlink r:id="rId9" w:history="1">
              <w:r w:rsidRPr="006B33A6">
                <w:rPr>
                  <w:rStyle w:val="ab"/>
                </w:rPr>
                <w:t>prateekv@cdot.in</w:t>
              </w:r>
            </w:hyperlink>
            <w:r>
              <w:t xml:space="preserve"> </w:t>
            </w:r>
          </w:p>
          <w:p w:rsidR="0039366A" w:rsidRPr="00EF5EFD" w:rsidRDefault="0039366A" w:rsidP="0039366A">
            <w:pPr>
              <w:pStyle w:val="oneM2M-CoverTableText"/>
            </w:pPr>
            <w:r>
              <w:t xml:space="preserve">Suman, C-DOT, </w:t>
            </w:r>
            <w:hyperlink r:id="rId10" w:history="1">
              <w:r w:rsidRPr="006B33A6">
                <w:rPr>
                  <w:rStyle w:val="ab"/>
                </w:rPr>
                <w:t>ssheoran@cdot.in</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201EC" w:rsidP="00865C31">
            <w:pPr>
              <w:pStyle w:val="oneM2M-CoverTableText"/>
            </w:pPr>
            <w:r>
              <w:t>2017-09-11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201EC" w:rsidP="00865C31">
            <w:pPr>
              <w:pStyle w:val="oneM2M-CoverTableText"/>
            </w:pPr>
            <w:r>
              <w:t>TS-0001 Version 3.7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B3886" w:rsidP="00865C31">
            <w:pPr>
              <w:rPr>
                <w:lang w:eastAsia="ko-KR"/>
              </w:rPr>
            </w:pPr>
            <w:r>
              <w:rPr>
                <w:lang w:eastAsia="ko-KR"/>
              </w:rPr>
              <w:t>6.2.9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A65D2">
              <w:rPr>
                <w:rFonts w:ascii="Times New Roman" w:hAnsi="Times New Roman"/>
                <w:sz w:val="24"/>
              </w:rPr>
            </w:r>
            <w:r w:rsidR="00FA65D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65D2">
              <w:rPr>
                <w:rFonts w:ascii="Times New Roman" w:hAnsi="Times New Roman"/>
                <w:szCs w:val="22"/>
              </w:rPr>
            </w:r>
            <w:r w:rsidR="00FA65D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A65D2">
              <w:rPr>
                <w:rFonts w:ascii="Times New Roman" w:hAnsi="Times New Roman"/>
                <w:sz w:val="24"/>
              </w:rPr>
            </w:r>
            <w:r w:rsidR="00FA65D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A65D2">
              <w:rPr>
                <w:rFonts w:ascii="Times New Roman" w:hAnsi="Times New Roman"/>
                <w:sz w:val="24"/>
              </w:rPr>
            </w:r>
            <w:r w:rsidR="00FA65D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2A37AF" w:rsidRDefault="002201EC" w:rsidP="002A37AF">
      <w:r>
        <w:rPr>
          <w:sz w:val="22"/>
          <w:szCs w:val="22"/>
        </w:rPr>
        <w:t>The CR added a clarification on AE/CSE registration. During interop 4, it was found that there was confusion that registration request can be forwarded, which should not be the case. To clarify that the CR adds word “immediate” to bring more clarity.</w:t>
      </w:r>
    </w:p>
    <w:p w:rsidR="002A37AF" w:rsidRDefault="002A37AF" w:rsidP="002A37AF"/>
    <w:p w:rsidR="00D218E9" w:rsidRPr="005C0172" w:rsidRDefault="00D218E9" w:rsidP="005C0172"/>
    <w:p w:rsidR="00294EEF" w:rsidRDefault="005C0172" w:rsidP="005C0172">
      <w:pPr>
        <w:pStyle w:val="30"/>
      </w:pPr>
      <w:r>
        <w:t>-----------------------Start of change 1-------------------------------------------</w:t>
      </w:r>
    </w:p>
    <w:p w:rsidR="002201EC" w:rsidRPr="00357143" w:rsidRDefault="002201EC" w:rsidP="002201EC">
      <w:pPr>
        <w:pStyle w:val="30"/>
      </w:pPr>
      <w:r>
        <w:rPr>
          <w:lang w:val="en-US"/>
        </w:rPr>
        <w:t>6.2</w:t>
      </w:r>
      <w:r w:rsidR="007B3886">
        <w:rPr>
          <w:lang w:val="en-US"/>
        </w:rPr>
        <w:t>.9</w:t>
      </w:r>
      <w:r>
        <w:rPr>
          <w:lang w:val="en-US"/>
        </w:rPr>
        <w:t xml:space="preserve">  </w:t>
      </w:r>
      <w:r w:rsidRPr="00357143">
        <w:t>Registration</w:t>
      </w:r>
    </w:p>
    <w:p w:rsidR="002201EC" w:rsidRPr="00357143" w:rsidRDefault="002201EC" w:rsidP="002201EC">
      <w:pPr>
        <w:pStyle w:val="40"/>
      </w:pPr>
      <w:bookmarkStart w:id="4" w:name="_Toc445302611"/>
      <w:bookmarkStart w:id="5" w:name="_Toc445389778"/>
      <w:bookmarkStart w:id="6" w:name="_Toc447042824"/>
      <w:bookmarkStart w:id="7" w:name="_Toc457493582"/>
      <w:bookmarkStart w:id="8" w:name="_Toc459976681"/>
      <w:bookmarkStart w:id="9" w:name="_Toc470163864"/>
      <w:bookmarkStart w:id="10" w:name="_Toc470164446"/>
      <w:bookmarkStart w:id="11" w:name="_Toc475715055"/>
      <w:bookmarkStart w:id="12" w:name="_Toc479348856"/>
      <w:bookmarkStart w:id="13" w:name="_Toc484070304"/>
      <w:bookmarkStart w:id="14" w:name="_Toc489603409"/>
      <w:r w:rsidRPr="00357143">
        <w:t>6.2.9.1</w:t>
      </w:r>
      <w:r w:rsidRPr="00357143">
        <w:tab/>
        <w:t>General Concepts</w:t>
      </w:r>
      <w:bookmarkEnd w:id="4"/>
      <w:bookmarkEnd w:id="5"/>
      <w:bookmarkEnd w:id="6"/>
      <w:bookmarkEnd w:id="7"/>
      <w:bookmarkEnd w:id="8"/>
      <w:bookmarkEnd w:id="9"/>
      <w:bookmarkEnd w:id="10"/>
      <w:bookmarkEnd w:id="11"/>
      <w:bookmarkEnd w:id="12"/>
      <w:bookmarkEnd w:id="13"/>
      <w:bookmarkEnd w:id="14"/>
    </w:p>
    <w:p w:rsidR="002201EC" w:rsidRPr="00357143" w:rsidRDefault="002201EC" w:rsidP="002201EC">
      <w:r w:rsidRPr="00357143">
        <w:t>The Registration (REG) CSF processes a request from an AE or another CSE to register with a Registrar CSE in order to allow the registered entities to use the services offered by the Registrar CSE.</w:t>
      </w:r>
    </w:p>
    <w:p w:rsidR="002201EC" w:rsidRPr="00357143" w:rsidRDefault="002201EC" w:rsidP="002201EC">
      <w:pPr>
        <w:pStyle w:val="40"/>
      </w:pPr>
      <w:bookmarkStart w:id="15" w:name="_Toc445302612"/>
      <w:bookmarkStart w:id="16" w:name="_Toc445389779"/>
      <w:bookmarkStart w:id="17" w:name="_Toc447042825"/>
      <w:bookmarkStart w:id="18" w:name="_Toc457493583"/>
      <w:bookmarkStart w:id="19" w:name="_Toc459976682"/>
      <w:bookmarkStart w:id="20" w:name="_Toc470163865"/>
      <w:bookmarkStart w:id="21" w:name="_Toc470164447"/>
      <w:bookmarkStart w:id="22" w:name="_Toc475715056"/>
      <w:bookmarkStart w:id="23" w:name="_Toc479348857"/>
      <w:bookmarkStart w:id="24" w:name="_Toc484070305"/>
      <w:bookmarkStart w:id="25" w:name="_Toc489603410"/>
      <w:r w:rsidRPr="00357143">
        <w:t>6.2.9.2</w:t>
      </w:r>
      <w:r w:rsidRPr="00357143">
        <w:tab/>
        <w:t>Detailed Descriptions</w:t>
      </w:r>
      <w:bookmarkEnd w:id="15"/>
      <w:bookmarkEnd w:id="16"/>
      <w:bookmarkEnd w:id="17"/>
      <w:bookmarkEnd w:id="18"/>
      <w:bookmarkEnd w:id="19"/>
      <w:bookmarkEnd w:id="20"/>
      <w:bookmarkEnd w:id="21"/>
      <w:bookmarkEnd w:id="22"/>
      <w:bookmarkEnd w:id="23"/>
      <w:bookmarkEnd w:id="24"/>
      <w:bookmarkEnd w:id="25"/>
    </w:p>
    <w:p w:rsidR="002201EC" w:rsidRPr="00357143" w:rsidRDefault="002201EC" w:rsidP="002201EC">
      <w:pPr>
        <w:keepNext/>
        <w:keepLines/>
      </w:pPr>
      <w:r w:rsidRPr="00357143">
        <w:t>Registration is the process of delivering AE or CSE information to another CSE in order to use M2M Services.</w:t>
      </w:r>
    </w:p>
    <w:p w:rsidR="002201EC" w:rsidRPr="00357143" w:rsidRDefault="002201EC" w:rsidP="002201EC">
      <w:r w:rsidRPr="00357143">
        <w:t xml:space="preserve">An AE on an ASN, an MN or an IN performs registration locally with the corresponding CSE in order to use M2M services offered by that CSE. An AE on an ADN performs registration with the CSE on an MN or an IN in order to use M2M services offered by that CSE. An IN-AE performs registration with the corresponding CSE on an IN in order to </w:t>
      </w:r>
      <w:r w:rsidRPr="00357143">
        <w:lastRenderedPageBreak/>
        <w:t>use M2M services offered by that IN CSE. An AE can have interactions with its Registrar CSE (when it is the target CSE) without the need to have the Registrar</w:t>
      </w:r>
      <w:r>
        <w:t xml:space="preserve"> CSE register with other CSE</w:t>
      </w:r>
      <w:r w:rsidRPr="00357143">
        <w:t>.</w:t>
      </w:r>
    </w:p>
    <w:p w:rsidR="002201EC" w:rsidRPr="00357143" w:rsidRDefault="002201EC" w:rsidP="002201EC">
      <w:r w:rsidRPr="00357143">
        <w:t>The CSE on an ASN performs registration with the CSE in the MN in order to be able to use M2M Services offered by the CSE in the MN. As a result of successful ASN-CSE registration with the MN-CSE, the CSEs on the ASN and the MN establish a relationship allowing them to exchange information.</w:t>
      </w:r>
    </w:p>
    <w:p w:rsidR="002201EC" w:rsidRPr="00357143" w:rsidRDefault="002201EC" w:rsidP="002201EC">
      <w:r w:rsidRPr="00357143">
        <w:t>The CSE on an MN performs registration with the CSE of another MN in order to be able to use M2M Services offered by the CSE in the other MN. As a result of successful MN-CSE registration with the other MN-CSE, the CSEs on the MNs establish a relationship allowing them to exchange information.</w:t>
      </w:r>
    </w:p>
    <w:p w:rsidR="002201EC" w:rsidRPr="00357143" w:rsidRDefault="002201EC" w:rsidP="002201EC">
      <w:r w:rsidRPr="00357143">
        <w:t>The CSE on an ASN or on an MN perform registration with the CSE in the IN in order to be able to use M2M Services offered by the CSE in the IN. As a result of successful ASN/MN registration with the IN-CSE, the CSEs on ASN/MN and IN establish a relationship allowing them to exchange information.</w:t>
      </w:r>
    </w:p>
    <w:p w:rsidR="002201EC" w:rsidRPr="00357143" w:rsidRDefault="002201EC" w:rsidP="002201EC">
      <w:r w:rsidRPr="00357143">
        <w:t>Following a successful registration of an AE to a CSE, the AE is able to access, assuming access privilege is granted, the resources in all the CSEs that are potential targets of request from the Registrar CSE.</w:t>
      </w:r>
    </w:p>
    <w:p w:rsidR="002201EC" w:rsidRPr="00357143" w:rsidRDefault="002201EC" w:rsidP="002201EC">
      <w:r w:rsidRPr="00357143">
        <w:t>The capabilities supported by the REG CSF are as follows:</w:t>
      </w:r>
    </w:p>
    <w:p w:rsidR="002201EC" w:rsidRPr="00357143" w:rsidRDefault="002201EC" w:rsidP="002201EC">
      <w:pPr>
        <w:pStyle w:val="B1"/>
      </w:pPr>
      <w:r w:rsidRPr="00357143">
        <w:t>ability for AE</w:t>
      </w:r>
      <w:del w:id="26" w:author="SeungMyeong (R1)" w:date="2017-09-21T09:59:00Z">
        <w:r w:rsidRPr="00357143" w:rsidDel="00A54948">
          <w:delText>s</w:delText>
        </w:r>
      </w:del>
      <w:r w:rsidRPr="00357143">
        <w:t xml:space="preserve"> to register to </w:t>
      </w:r>
      <w:bookmarkStart w:id="27" w:name="_GoBack"/>
      <w:del w:id="28" w:author="SeungMyeong (R1)" w:date="2017-09-21T10:00:00Z">
        <w:r w:rsidRPr="00357143" w:rsidDel="00A54948">
          <w:delText xml:space="preserve">their </w:delText>
        </w:r>
      </w:del>
      <w:ins w:id="29" w:author="SeungMyeong (R1)" w:date="2017-09-21T10:00:00Z">
        <w:r w:rsidR="00A54948">
          <w:t>its</w:t>
        </w:r>
        <w:r w:rsidR="00A54948" w:rsidRPr="00357143">
          <w:t xml:space="preserve"> </w:t>
        </w:r>
      </w:ins>
      <w:del w:id="30" w:author="SeungMyeong (R1)" w:date="2017-09-21T09:59:00Z">
        <w:r w:rsidRPr="00357143" w:rsidDel="00A54948">
          <w:delText>associated</w:delText>
        </w:r>
      </w:del>
      <w:ins w:id="31" w:author="cdot" w:date="2017-09-11T15:17:00Z">
        <w:del w:id="32" w:author="SeungMyeong (R1)" w:date="2017-09-21T09:59:00Z">
          <w:r w:rsidR="00832EBB" w:rsidDel="00A54948">
            <w:delText xml:space="preserve"> i.e. </w:delText>
          </w:r>
        </w:del>
      </w:ins>
      <w:ins w:id="33" w:author="cdot" w:date="2017-09-11T13:35:00Z">
        <w:del w:id="34" w:author="SeungMyeong (R1)" w:date="2017-09-21T09:59:00Z">
          <w:r w:rsidDel="00A54948">
            <w:delText>immediate</w:delText>
          </w:r>
        </w:del>
      </w:ins>
      <w:ins w:id="35" w:author="SeungMyeong (R1)" w:date="2017-09-21T09:59:00Z">
        <w:r w:rsidR="00A54948">
          <w:t>Registrar</w:t>
        </w:r>
      </w:ins>
      <w:r w:rsidRPr="00357143">
        <w:t xml:space="preserve"> CSE</w:t>
      </w:r>
      <w:ins w:id="36" w:author="SeungMyeong (R1)" w:date="2017-09-21T09:59:00Z">
        <w:r w:rsidR="00A54948">
          <w:t xml:space="preserve"> </w:t>
        </w:r>
      </w:ins>
      <w:ins w:id="37" w:author="SeungMyeong (R1)" w:date="2017-09-21T10:01:00Z">
        <w:r w:rsidR="00A54948">
          <w:t>where the hop count is zero</w:t>
        </w:r>
      </w:ins>
      <w:bookmarkEnd w:id="27"/>
      <w:r w:rsidRPr="00357143">
        <w:t>, as per table 6.4-1;</w:t>
      </w:r>
    </w:p>
    <w:p w:rsidR="002201EC" w:rsidRPr="00357143" w:rsidRDefault="002201EC" w:rsidP="002201EC">
      <w:pPr>
        <w:pStyle w:val="B1"/>
      </w:pPr>
      <w:r w:rsidRPr="00357143">
        <w:t xml:space="preserve">ability for CSE to register to </w:t>
      </w:r>
      <w:ins w:id="38" w:author="SeungMyeong (R1)" w:date="2017-09-21T10:01:00Z">
        <w:r w:rsidR="00A54948">
          <w:t>its</w:t>
        </w:r>
        <w:r w:rsidR="00A54948" w:rsidRPr="00357143">
          <w:t xml:space="preserve"> </w:t>
        </w:r>
        <w:r w:rsidR="00A54948">
          <w:t>Registrar</w:t>
        </w:r>
        <w:r w:rsidR="00A54948" w:rsidRPr="00357143">
          <w:t xml:space="preserve"> CSE</w:t>
        </w:r>
        <w:r w:rsidR="00A54948">
          <w:t xml:space="preserve"> where the hop count is zero</w:t>
        </w:r>
      </w:ins>
      <w:del w:id="39" w:author="SeungMyeong (R1)" w:date="2017-09-21T10:01:00Z">
        <w:r w:rsidRPr="00357143" w:rsidDel="00A54948">
          <w:delText>the other</w:delText>
        </w:r>
      </w:del>
      <w:ins w:id="40" w:author="cdot" w:date="2017-09-11T15:17:00Z">
        <w:del w:id="41" w:author="SeungMyeong (R1)" w:date="2017-09-21T10:01:00Z">
          <w:r w:rsidR="00832EBB" w:rsidDel="00A54948">
            <w:delText xml:space="preserve"> i.e. </w:delText>
          </w:r>
        </w:del>
      </w:ins>
      <w:ins w:id="42" w:author="cdot" w:date="2017-09-11T13:35:00Z">
        <w:del w:id="43" w:author="SeungMyeong (R1)" w:date="2017-09-21T10:01:00Z">
          <w:r w:rsidDel="00A54948">
            <w:delText>immediate</w:delText>
          </w:r>
        </w:del>
      </w:ins>
      <w:del w:id="44" w:author="SeungMyeong (R1)" w:date="2017-09-21T10:01:00Z">
        <w:r w:rsidRPr="00357143" w:rsidDel="00A54948">
          <w:delText xml:space="preserve"> CSE</w:delText>
        </w:r>
      </w:del>
      <w:r w:rsidRPr="00357143">
        <w:t>, as per table 6.4-1;</w:t>
      </w:r>
    </w:p>
    <w:p w:rsidR="002201EC" w:rsidRPr="00357143" w:rsidRDefault="002201EC" w:rsidP="002201EC">
      <w:pPr>
        <w:pStyle w:val="B1"/>
      </w:pPr>
      <w:r w:rsidRPr="00357143">
        <w:t xml:space="preserve">ability for an ASN-CSE/MN-CSE </w:t>
      </w:r>
      <w:r>
        <w:t>or ADN-AE</w:t>
      </w:r>
      <w:r w:rsidRPr="00357143">
        <w:t xml:space="preserve"> to register association of its M2M-Ext-ID (if available) with its CSE</w:t>
      </w:r>
      <w:r w:rsidRPr="00357143">
        <w:noBreakHyphen/>
        <w:t>ID</w:t>
      </w:r>
      <w:r w:rsidRPr="00BC0DDB">
        <w:t xml:space="preserve"> </w:t>
      </w:r>
      <w:r>
        <w:t>or AE-ID</w:t>
      </w:r>
      <w:r w:rsidRPr="00357143">
        <w:t xml:space="preserve"> (see clause 7.1.8);</w:t>
      </w:r>
    </w:p>
    <w:p w:rsidR="002201EC" w:rsidRPr="00357143" w:rsidRDefault="002201EC" w:rsidP="002201EC">
      <w:pPr>
        <w:pStyle w:val="B1"/>
      </w:pPr>
      <w:r w:rsidRPr="00357143">
        <w:t xml:space="preserve">ability for an ASN-CSE/MN-CSE </w:t>
      </w:r>
      <w:r>
        <w:t>or ADN-AE</w:t>
      </w:r>
      <w:r w:rsidRPr="00357143">
        <w:t xml:space="preserve"> to register association of its Trigger-Recipient-ID (if available) with its CSE-ID</w:t>
      </w:r>
      <w:r w:rsidRPr="00BC0DDB">
        <w:t xml:space="preserve"> </w:t>
      </w:r>
      <w:r>
        <w:t>or AE-ID</w:t>
      </w:r>
      <w:r w:rsidRPr="00357143">
        <w:t xml:space="preserve"> (see clause 7.1.</w:t>
      </w:r>
      <w:r>
        <w:rPr>
          <w:rFonts w:eastAsiaTheme="minorEastAsia" w:hint="eastAsia"/>
          <w:lang w:eastAsia="zh-CN"/>
        </w:rPr>
        <w:t>10</w:t>
      </w:r>
      <w:r w:rsidRPr="00357143">
        <w:t xml:space="preserve">). When Trigger-Recipient-ID is not present, it is assumed that the </w:t>
      </w:r>
      <w:r>
        <w:t xml:space="preserve">ADN-AE or </w:t>
      </w:r>
      <w:r w:rsidRPr="00357143">
        <w:t>CSE is not able to receive triggers.</w:t>
      </w:r>
    </w:p>
    <w:p w:rsidR="002201EC" w:rsidRPr="00357143" w:rsidRDefault="002201EC" w:rsidP="002201EC">
      <w:pPr>
        <w:pStyle w:val="NO"/>
      </w:pPr>
      <w:r w:rsidRPr="00357143">
        <w:t>NOTE:</w:t>
      </w:r>
      <w:r w:rsidRPr="00357143">
        <w:tab/>
        <w:t>Such registrations are applicable to a single M2M Service Provider Domain.</w:t>
      </w:r>
    </w:p>
    <w:p w:rsidR="002201EC" w:rsidRPr="00357143" w:rsidRDefault="002201EC" w:rsidP="002201EC">
      <w:r w:rsidRPr="00357143">
        <w:t>Registration information for a Node includes:</w:t>
      </w:r>
    </w:p>
    <w:p w:rsidR="002201EC" w:rsidRPr="00357143" w:rsidRDefault="002201EC" w:rsidP="002201EC">
      <w:pPr>
        <w:pStyle w:val="B1"/>
      </w:pPr>
      <w:r w:rsidRPr="00357143">
        <w:t>Identifier of the Node.</w:t>
      </w:r>
    </w:p>
    <w:p w:rsidR="002201EC" w:rsidRPr="00357143" w:rsidRDefault="002201EC" w:rsidP="002201EC">
      <w:pPr>
        <w:pStyle w:val="B1"/>
      </w:pPr>
      <w:r w:rsidRPr="00357143">
        <w:t>Reachability schedules; which are elements of a Node's policy, and specify when messaging can occur between Nodes. Reachability schedules can be used in conjunction with other policy elements. When reachability schedules are not present in a Node then that Node is expected to be always reachable.</w:t>
      </w:r>
    </w:p>
    <w:p w:rsidR="002201EC" w:rsidRPr="00357143" w:rsidRDefault="002201EC" w:rsidP="002201EC">
      <w:pPr>
        <w:pStyle w:val="B1"/>
      </w:pPr>
      <w:r w:rsidRPr="00357143">
        <w:rPr>
          <w:rFonts w:hint="eastAsia"/>
          <w:lang w:eastAsia="ja-JP"/>
        </w:rPr>
        <w:t>Managing connection state of communication channel to the regist</w:t>
      </w:r>
      <w:r>
        <w:rPr>
          <w:rFonts w:eastAsiaTheme="minorEastAsia" w:hint="eastAsia"/>
          <w:lang w:eastAsia="zh-CN"/>
        </w:rPr>
        <w:t>e</w:t>
      </w:r>
      <w:r w:rsidRPr="00357143">
        <w:rPr>
          <w:rFonts w:hint="eastAsia"/>
          <w:lang w:eastAsia="ja-JP"/>
        </w:rPr>
        <w:t>red AE or CSE.</w:t>
      </w:r>
    </w:p>
    <w:p w:rsidR="00345EC5" w:rsidRPr="00345EC5" w:rsidRDefault="00345EC5" w:rsidP="002201EC">
      <w:pPr>
        <w:pStyle w:val="30"/>
      </w:pPr>
    </w:p>
    <w:p w:rsidR="005C0172" w:rsidRDefault="005C0172" w:rsidP="005C0172">
      <w:pPr>
        <w:pStyle w:val="30"/>
      </w:pPr>
      <w:r>
        <w:t>-----------------------End of change 1---------------------------------------------</w:t>
      </w:r>
    </w:p>
    <w:p w:rsidR="005C0172" w:rsidRDefault="005C0172" w:rsidP="00DF3717">
      <w:pPr>
        <w:pStyle w:val="EW"/>
      </w:pPr>
      <w:bookmarkStart w:id="45"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5"/>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D2" w:rsidRDefault="00FA65D2">
      <w:r>
        <w:separator/>
      </w:r>
    </w:p>
  </w:endnote>
  <w:endnote w:type="continuationSeparator" w:id="0">
    <w:p w:rsidR="00FA65D2" w:rsidRDefault="00FA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함초롬바탕"/>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54948">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A54948">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A54948">
      <w:rPr>
        <w:rStyle w:val="aff4"/>
        <w:noProof/>
        <w:szCs w:val="20"/>
      </w:rPr>
      <w:t>4</w:t>
    </w:r>
    <w:r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D2" w:rsidRDefault="00FA65D2">
      <w:r>
        <w:separator/>
      </w:r>
    </w:p>
  </w:footnote>
  <w:footnote w:type="continuationSeparator" w:id="0">
    <w:p w:rsidR="00FA65D2" w:rsidRDefault="00FA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FA65D2">
            <w:fldChar w:fldCharType="begin"/>
          </w:r>
          <w:r w:rsidR="00FA65D2">
            <w:instrText xml:space="preserve"> FILENAME </w:instrText>
          </w:r>
          <w:r w:rsidR="00FA65D2">
            <w:fldChar w:fldCharType="separate"/>
          </w:r>
          <w:r w:rsidR="002A37AF">
            <w:rPr>
              <w:noProof/>
            </w:rPr>
            <w:t>TS-0001</w:t>
          </w:r>
          <w:r w:rsidR="00CE7145">
            <w:rPr>
              <w:noProof/>
            </w:rPr>
            <w:t>-</w:t>
          </w:r>
          <w:r w:rsidR="0039366A">
            <w:rPr>
              <w:noProof/>
            </w:rPr>
            <w:t>Clarification_on_registration(R3)</w:t>
          </w:r>
          <w:r w:rsidR="00FA1C68">
            <w:rPr>
              <w:noProof/>
            </w:rPr>
            <w:t>.doc</w:t>
          </w:r>
          <w:r w:rsidR="00FA65D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ko-KR"/>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Myeong (R1)">
    <w15:presenceInfo w15:providerId="None" w15:userId="SeungMyeong (R1)"/>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01EC"/>
    <w:rsid w:val="00222D53"/>
    <w:rsid w:val="002669AD"/>
    <w:rsid w:val="002817F7"/>
    <w:rsid w:val="00293AB0"/>
    <w:rsid w:val="00293D54"/>
    <w:rsid w:val="00294EEF"/>
    <w:rsid w:val="002A37AF"/>
    <w:rsid w:val="002B27AB"/>
    <w:rsid w:val="002B7C69"/>
    <w:rsid w:val="002C1AD6"/>
    <w:rsid w:val="002C31BD"/>
    <w:rsid w:val="003167CA"/>
    <w:rsid w:val="00325EA3"/>
    <w:rsid w:val="00340ECF"/>
    <w:rsid w:val="00345EC5"/>
    <w:rsid w:val="00356C28"/>
    <w:rsid w:val="00365A36"/>
    <w:rsid w:val="00377762"/>
    <w:rsid w:val="0039366A"/>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65B61"/>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3886"/>
    <w:rsid w:val="007B55FC"/>
    <w:rsid w:val="007B7941"/>
    <w:rsid w:val="007C2C07"/>
    <w:rsid w:val="007D635E"/>
    <w:rsid w:val="007E501E"/>
    <w:rsid w:val="007E50A3"/>
    <w:rsid w:val="00832EB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6B3B"/>
    <w:rsid w:val="00A377A6"/>
    <w:rsid w:val="00A54948"/>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6073"/>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A65D2"/>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2F90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uiPriority w:val="35"/>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B1Car">
    <w:name w:val="B1+ Car"/>
    <w:link w:val="B1"/>
    <w:locked/>
    <w:rsid w:val="002201EC"/>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rateekv@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C8D5-F7AB-4C03-ABA0-AD5DF88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7189</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SeungMyeong (R1)</cp:lastModifiedBy>
  <cp:revision>2</cp:revision>
  <cp:lastPrinted>2012-10-11T04:35:00Z</cp:lastPrinted>
  <dcterms:created xsi:type="dcterms:W3CDTF">2017-09-21T04:33:00Z</dcterms:created>
  <dcterms:modified xsi:type="dcterms:W3CDTF">2017-09-21T04:33:00Z</dcterms:modified>
</cp:coreProperties>
</file>