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C977DC" w:rsidP="00095709">
            <w:pPr>
              <w:pStyle w:val="oneM2M-CoverTableTitle"/>
            </w:pPr>
            <w:bookmarkStart w:id="1" w:name="_Toc338862360"/>
            <w:bookmarkEnd w:id="0"/>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rsidR="00C977DC" w:rsidRPr="00EF5EFD" w:rsidRDefault="00AB0C1A" w:rsidP="00F777C8">
            <w:pPr>
              <w:pStyle w:val="oneM2M-CoverTableText"/>
            </w:pPr>
            <w:r w:rsidRPr="00D14C5D">
              <w:t>ARC</w:t>
            </w:r>
            <w:r>
              <w:t>#31.1</w:t>
            </w:r>
          </w:p>
        </w:tc>
      </w:tr>
      <w:tr w:rsidR="00C977DC" w:rsidRPr="009B635D" w:rsidTr="00293D54">
        <w:trPr>
          <w:trHeight w:val="124"/>
          <w:jc w:val="center"/>
        </w:trPr>
        <w:tc>
          <w:tcPr>
            <w:tcW w:w="2464" w:type="dxa"/>
            <w:shd w:val="clear" w:color="auto" w:fill="A0A0A3"/>
          </w:tcPr>
          <w:p w:rsidR="00C977DC" w:rsidRPr="00EF5EFD" w:rsidRDefault="00C977DC" w:rsidP="00F777C8">
            <w:pPr>
              <w:pStyle w:val="oneM2M-CoverTableLeft"/>
            </w:pPr>
            <w:r w:rsidRPr="00EF5EFD">
              <w:t>Source:*</w:t>
            </w:r>
          </w:p>
        </w:tc>
        <w:tc>
          <w:tcPr>
            <w:tcW w:w="6999" w:type="dxa"/>
            <w:shd w:val="clear" w:color="auto" w:fill="FFFFFF"/>
          </w:tcPr>
          <w:p w:rsidR="00C977DC" w:rsidRPr="00EF5EFD" w:rsidRDefault="008147BE" w:rsidP="00413D1F">
            <w:pPr>
              <w:pStyle w:val="oneM2M-CoverTableText"/>
            </w:pPr>
            <w:r>
              <w:t xml:space="preserve">Sachin Sharma, C-DOT, </w:t>
            </w:r>
            <w:hyperlink r:id="rId8" w:history="1">
              <w:r w:rsidRPr="00B75C9D">
                <w:rPr>
                  <w:rStyle w:val="Hyperlink"/>
                </w:rPr>
                <w:t>sachins@cdot.in</w:t>
              </w:r>
            </w:hyperlink>
            <w:r>
              <w:br/>
              <w:t xml:space="preserve">Anil Kumar Sharma, C-DOT, </w:t>
            </w:r>
            <w:hyperlink r:id="rId9" w:history="1">
              <w:r w:rsidRPr="00B75C9D">
                <w:rPr>
                  <w:rStyle w:val="Hyperlink"/>
                </w:rPr>
                <w:t>anils@cdot.in</w:t>
              </w:r>
            </w:hyperlink>
            <w:r>
              <w:br/>
              <w:t xml:space="preserve">Pankaj Dalela, C-DOT, </w:t>
            </w:r>
            <w:hyperlink r:id="rId10" w:history="1">
              <w:r w:rsidRPr="00B75C9D">
                <w:rPr>
                  <w:rStyle w:val="Hyperlink"/>
                </w:rPr>
                <w:t>pdalela@cdot.in</w:t>
              </w:r>
            </w:hyperlink>
            <w:r w:rsidR="003E0132">
              <w:br/>
              <w:t xml:space="preserve">Vipin Tyagi, C-DOT, </w:t>
            </w:r>
            <w:hyperlink r:id="rId11" w:history="1">
              <w:r w:rsidR="003E0132" w:rsidRPr="00174A9D">
                <w:rPr>
                  <w:rStyle w:val="Hyperlink"/>
                </w:rPr>
                <w:t>vipin@cdot.in</w:t>
              </w:r>
            </w:hyperlink>
          </w:p>
        </w:tc>
      </w:tr>
      <w:tr w:rsidR="00C977DC" w:rsidRPr="009B635D" w:rsidTr="00293D54">
        <w:trPr>
          <w:trHeight w:val="124"/>
          <w:jc w:val="center"/>
        </w:trPr>
        <w:tc>
          <w:tcPr>
            <w:tcW w:w="2464" w:type="dxa"/>
            <w:shd w:val="clear" w:color="auto" w:fill="A0A0A3"/>
          </w:tcPr>
          <w:p w:rsidR="00C977DC" w:rsidRPr="00EF5EFD" w:rsidRDefault="00C977DC" w:rsidP="00F777C8">
            <w:pPr>
              <w:pStyle w:val="oneM2M-CoverTableLeft"/>
            </w:pPr>
            <w:r w:rsidRPr="00EF5EFD">
              <w:t>Date:*</w:t>
            </w:r>
          </w:p>
        </w:tc>
        <w:tc>
          <w:tcPr>
            <w:tcW w:w="6999" w:type="dxa"/>
            <w:shd w:val="clear" w:color="auto" w:fill="FFFFFF"/>
          </w:tcPr>
          <w:p w:rsidR="00C977DC" w:rsidRPr="00EF5EFD" w:rsidRDefault="00AB0C1A" w:rsidP="00D50A56">
            <w:pPr>
              <w:pStyle w:val="oneM2M-CoverTableText"/>
            </w:pPr>
            <w:r>
              <w:t>2017-10-12</w:t>
            </w:r>
          </w:p>
        </w:tc>
      </w:tr>
      <w:tr w:rsidR="00C977DC" w:rsidRPr="009B635D" w:rsidTr="00293D54">
        <w:trPr>
          <w:trHeight w:val="371"/>
          <w:jc w:val="center"/>
        </w:trPr>
        <w:tc>
          <w:tcPr>
            <w:tcW w:w="2464" w:type="dxa"/>
            <w:shd w:val="clear" w:color="auto" w:fill="A0A0A3"/>
          </w:tcPr>
          <w:p w:rsidR="00C977DC" w:rsidRPr="00EF5EFD" w:rsidRDefault="00C977DC" w:rsidP="00F777C8">
            <w:pPr>
              <w:pStyle w:val="oneM2M-CoverTableLeft"/>
            </w:pPr>
            <w:r w:rsidRPr="00EF5EFD">
              <w:t>Reason for Change/s:*</w:t>
            </w:r>
          </w:p>
        </w:tc>
        <w:tc>
          <w:tcPr>
            <w:tcW w:w="6999" w:type="dxa"/>
            <w:shd w:val="clear" w:color="auto" w:fill="FFFFFF"/>
          </w:tcPr>
          <w:p w:rsidR="00C977DC" w:rsidRPr="00EF5EFD" w:rsidRDefault="00A97DC0" w:rsidP="008147BE">
            <w:pPr>
              <w:pStyle w:val="oneM2M-CoverTableText"/>
            </w:pPr>
            <w:r>
              <w:t>See the introduction</w:t>
            </w:r>
          </w:p>
        </w:tc>
      </w:tr>
      <w:tr w:rsidR="00672A8D" w:rsidRPr="009B635D" w:rsidTr="00293D54">
        <w:trPr>
          <w:trHeight w:val="371"/>
          <w:jc w:val="center"/>
        </w:trPr>
        <w:tc>
          <w:tcPr>
            <w:tcW w:w="2464" w:type="dxa"/>
            <w:shd w:val="clear" w:color="auto" w:fill="A0A0A3"/>
          </w:tcPr>
          <w:p w:rsidR="00672A8D" w:rsidRPr="00EF5EFD" w:rsidRDefault="00672A8D" w:rsidP="00F777C8">
            <w:pPr>
              <w:pStyle w:val="oneM2M-CoverTableLeft"/>
            </w:pPr>
            <w:r w:rsidRPr="00EF5EFD">
              <w:t>CR  against:  Release*</w:t>
            </w:r>
          </w:p>
        </w:tc>
        <w:tc>
          <w:tcPr>
            <w:tcW w:w="6999" w:type="dxa"/>
            <w:shd w:val="clear" w:color="auto" w:fill="FFFFFF"/>
          </w:tcPr>
          <w:p w:rsidR="00751225" w:rsidRPr="00883855" w:rsidRDefault="00AB0C1A" w:rsidP="00883855">
            <w:pPr>
              <w:pStyle w:val="1tableentryleft"/>
              <w:rPr>
                <w:rFonts w:ascii="Times New Roman" w:hAnsi="Times New Roman"/>
                <w:sz w:val="24"/>
              </w:rPr>
            </w:pPr>
            <w:r w:rsidRPr="00D14C5D">
              <w:t>Release 3</w:t>
            </w:r>
          </w:p>
        </w:tc>
      </w:tr>
      <w:tr w:rsidR="00014539" w:rsidRPr="009B635D" w:rsidTr="00293D54">
        <w:trPr>
          <w:trHeight w:val="371"/>
          <w:jc w:val="center"/>
        </w:trPr>
        <w:tc>
          <w:tcPr>
            <w:tcW w:w="2464" w:type="dxa"/>
            <w:shd w:val="clear" w:color="auto" w:fill="A0A0A3"/>
          </w:tcPr>
          <w:p w:rsidR="00014539" w:rsidRPr="00EF5EFD" w:rsidRDefault="00014539" w:rsidP="00F777C8">
            <w:pPr>
              <w:pStyle w:val="oneM2M-CoverTableLeft"/>
            </w:pPr>
            <w:r w:rsidRPr="00EF5EFD">
              <w:t xml:space="preserve">CR  against: </w:t>
            </w:r>
            <w:r>
              <w:t xml:space="preserve"> WI*</w:t>
            </w:r>
          </w:p>
        </w:tc>
        <w:tc>
          <w:tcPr>
            <w:tcW w:w="6999" w:type="dxa"/>
            <w:shd w:val="clear" w:color="auto" w:fill="FFFFFF"/>
          </w:tcPr>
          <w:p w:rsidR="00014539" w:rsidRPr="0039551C" w:rsidRDefault="00014539" w:rsidP="00014539">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84F4F">
              <w:rPr>
                <w:rFonts w:ascii="Times New Roman" w:hAnsi="Times New Roman"/>
                <w:szCs w:val="22"/>
              </w:rPr>
            </w:r>
            <w:r w:rsidR="00584F4F">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rsidR="00014539" w:rsidRDefault="00014539" w:rsidP="00014539">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84F4F">
              <w:rPr>
                <w:rFonts w:ascii="Times New Roman" w:hAnsi="Times New Roman"/>
                <w:szCs w:val="22"/>
              </w:rPr>
            </w:r>
            <w:r w:rsidR="00584F4F">
              <w:rPr>
                <w:rFonts w:ascii="Times New Roman" w:hAnsi="Times New Roman"/>
                <w:szCs w:val="22"/>
              </w:rPr>
              <w:fldChar w:fldCharType="separate"/>
            </w:r>
            <w:r w:rsidRPr="0039551C">
              <w:rPr>
                <w:rFonts w:ascii="Times New Roman" w:hAnsi="Times New Roman"/>
                <w:szCs w:val="22"/>
              </w:rPr>
              <w:fldChar w:fldCharType="end"/>
            </w:r>
            <w:r w:rsidR="00E32F5C">
              <w:rPr>
                <w:rFonts w:ascii="Times New Roman" w:hAnsi="Times New Roman"/>
                <w:szCs w:val="22"/>
              </w:rPr>
              <w:t xml:space="preserve"> MNT maintena</w:t>
            </w:r>
            <w:r w:rsidR="00704827">
              <w:rPr>
                <w:rFonts w:ascii="Times New Roman" w:hAnsi="Times New Roman"/>
                <w:szCs w:val="22"/>
              </w:rPr>
              <w:t>n</w:t>
            </w:r>
            <w:r w:rsidRPr="0039551C">
              <w:rPr>
                <w:rFonts w:ascii="Times New Roman" w:hAnsi="Times New Roman"/>
                <w:szCs w:val="22"/>
              </w:rPr>
              <w:t xml:space="preserve">ce / </w:t>
            </w:r>
            <w:r w:rsidRPr="00293D54">
              <w:rPr>
                <w:szCs w:val="22"/>
              </w:rPr>
              <w:t>&lt; Work Item number(optional)&gt;</w:t>
            </w:r>
          </w:p>
          <w:p w:rsidR="00F66BC9" w:rsidRDefault="00F66BC9" w:rsidP="00864E1F">
            <w:pPr>
              <w:pStyle w:val="1tableentryleft"/>
              <w:ind w:left="568"/>
              <w:rPr>
                <w:rFonts w:ascii="Times New Roman" w:hAnsi="Times New Roman"/>
                <w:szCs w:val="22"/>
              </w:rPr>
            </w:pPr>
            <w:r>
              <w:rPr>
                <w:szCs w:val="22"/>
              </w:rPr>
              <w:t xml:space="preserve">Is this a </w:t>
            </w:r>
            <w:r w:rsidR="006B3EC3">
              <w:rPr>
                <w:szCs w:val="22"/>
              </w:rPr>
              <w:t>mirror</w:t>
            </w:r>
            <w:r>
              <w:rPr>
                <w:szCs w:val="22"/>
              </w:rPr>
              <w:t xml:space="preserve"> CR? </w:t>
            </w:r>
            <w:r w:rsidR="002817F7">
              <w:rPr>
                <w:szCs w:val="22"/>
              </w:rPr>
              <w:t xml:space="preserve">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584F4F">
              <w:rPr>
                <w:rFonts w:ascii="Times New Roman" w:hAnsi="Times New Roman"/>
                <w:szCs w:val="22"/>
              </w:rPr>
            </w:r>
            <w:r w:rsidR="00584F4F">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584F4F">
              <w:rPr>
                <w:rFonts w:ascii="Times New Roman" w:hAnsi="Times New Roman"/>
                <w:szCs w:val="22"/>
              </w:rPr>
            </w:r>
            <w:r w:rsidR="00584F4F">
              <w:rPr>
                <w:rFonts w:ascii="Times New Roman" w:hAnsi="Times New Roman"/>
                <w:szCs w:val="22"/>
              </w:rPr>
              <w:fldChar w:fldCharType="separate"/>
            </w:r>
            <w:r w:rsidR="002817F7" w:rsidRPr="0039551C">
              <w:rPr>
                <w:rFonts w:ascii="Times New Roman" w:hAnsi="Times New Roman"/>
                <w:szCs w:val="22"/>
              </w:rPr>
              <w:fldChar w:fldCharType="end"/>
            </w:r>
          </w:p>
          <w:p w:rsidR="005260DA" w:rsidRPr="00864E1F" w:rsidRDefault="006B3EC3" w:rsidP="006B3EC3">
            <w:pPr>
              <w:pStyle w:val="1tableentryleft"/>
              <w:ind w:left="568"/>
              <w:rPr>
                <w:szCs w:val="22"/>
              </w:rPr>
            </w:pPr>
            <w:r>
              <w:rPr>
                <w:szCs w:val="22"/>
              </w:rPr>
              <w:t>mirror</w:t>
            </w:r>
            <w:r w:rsidR="00F66BC9">
              <w:rPr>
                <w:szCs w:val="22"/>
              </w:rPr>
              <w:t xml:space="preserve"> CR number: (</w:t>
            </w:r>
            <w:r w:rsidR="002817F7">
              <w:rPr>
                <w:szCs w:val="22"/>
              </w:rPr>
              <w:t xml:space="preserve">Note to Rapporteur - </w:t>
            </w:r>
            <w:r w:rsidR="00F66BC9">
              <w:rPr>
                <w:szCs w:val="22"/>
              </w:rPr>
              <w:t xml:space="preserve">use latest agreed </w:t>
            </w:r>
            <w:r w:rsidR="002817F7">
              <w:rPr>
                <w:szCs w:val="22"/>
              </w:rPr>
              <w:t>revision</w:t>
            </w:r>
            <w:r w:rsidR="00F66BC9">
              <w:rPr>
                <w:szCs w:val="22"/>
              </w:rPr>
              <w:t>)</w:t>
            </w:r>
          </w:p>
          <w:p w:rsidR="00014539" w:rsidRDefault="001E5024" w:rsidP="002817F7">
            <w:pPr>
              <w:pStyle w:val="1tableentryleft"/>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584F4F">
              <w:rPr>
                <w:rFonts w:ascii="Times New Roman" w:hAnsi="Times New Roman"/>
                <w:szCs w:val="22"/>
              </w:rPr>
            </w:r>
            <w:r w:rsidR="00584F4F">
              <w:rPr>
                <w:rFonts w:ascii="Times New Roman" w:hAnsi="Times New Roman"/>
                <w:szCs w:val="22"/>
              </w:rPr>
              <w:fldChar w:fldCharType="separate"/>
            </w:r>
            <w:r>
              <w:rPr>
                <w:rFonts w:ascii="Times New Roman" w:hAnsi="Times New Roman"/>
                <w:szCs w:val="22"/>
              </w:rPr>
              <w:fldChar w:fldCharType="end"/>
            </w:r>
            <w:r w:rsidR="00014539" w:rsidRPr="0039551C">
              <w:rPr>
                <w:rFonts w:ascii="Times New Roman" w:hAnsi="Times New Roman"/>
                <w:szCs w:val="22"/>
              </w:rPr>
              <w:t xml:space="preserve"> STE Small Technical Enhancements / </w:t>
            </w:r>
            <w:r w:rsidR="00014539" w:rsidRPr="00293D54">
              <w:rPr>
                <w:szCs w:val="22"/>
              </w:rPr>
              <w:t>&lt; Work Item number (optional)&gt;</w:t>
            </w:r>
          </w:p>
          <w:p w:rsidR="00014539" w:rsidRPr="00EF5EFD" w:rsidRDefault="00014539" w:rsidP="00014539">
            <w:pPr>
              <w:pStyle w:val="1tableentryleft"/>
            </w:pPr>
            <w:r w:rsidRPr="00883855">
              <w:rPr>
                <w:sz w:val="18"/>
              </w:rPr>
              <w:t>Only ONE of the above shall be tick</w:t>
            </w:r>
            <w:r>
              <w:rPr>
                <w:sz w:val="18"/>
              </w:rPr>
              <w:t>ed</w:t>
            </w:r>
          </w:p>
        </w:tc>
      </w:tr>
      <w:tr w:rsidR="00C977DC" w:rsidRPr="009B635D" w:rsidTr="00293D54">
        <w:trPr>
          <w:trHeight w:val="371"/>
          <w:jc w:val="center"/>
        </w:trPr>
        <w:tc>
          <w:tcPr>
            <w:tcW w:w="2464" w:type="dxa"/>
            <w:shd w:val="clear" w:color="auto" w:fill="A0A0A3"/>
          </w:tcPr>
          <w:p w:rsidR="00C977DC" w:rsidRPr="00EF5EFD" w:rsidRDefault="00C977DC" w:rsidP="00F777C8">
            <w:pPr>
              <w:pStyle w:val="oneM2M-CoverTableLeft"/>
            </w:pPr>
            <w:r w:rsidRPr="00EF5EFD">
              <w:t xml:space="preserve">CR  against: </w:t>
            </w:r>
            <w:r w:rsidR="00186763" w:rsidRPr="00EF5EFD">
              <w:t xml:space="preserve"> TS/TR*</w:t>
            </w:r>
          </w:p>
        </w:tc>
        <w:tc>
          <w:tcPr>
            <w:tcW w:w="6999" w:type="dxa"/>
            <w:shd w:val="clear" w:color="auto" w:fill="FFFFFF"/>
          </w:tcPr>
          <w:p w:rsidR="00C977DC" w:rsidRPr="00EF5EFD" w:rsidRDefault="00AB0C1A" w:rsidP="00F777C8">
            <w:pPr>
              <w:pStyle w:val="oneM2M-CoverTableText"/>
            </w:pPr>
            <w:r>
              <w:t>TS-0001 v3_6</w:t>
            </w:r>
            <w:r w:rsidRPr="00D14C5D">
              <w:t>_0</w:t>
            </w:r>
          </w:p>
        </w:tc>
      </w:tr>
      <w:tr w:rsidR="00C977DC" w:rsidRPr="009B635D" w:rsidTr="00293D54">
        <w:trPr>
          <w:trHeight w:val="371"/>
          <w:jc w:val="center"/>
        </w:trPr>
        <w:tc>
          <w:tcPr>
            <w:tcW w:w="2464" w:type="dxa"/>
            <w:shd w:val="clear" w:color="auto" w:fill="A0A0A3"/>
          </w:tcPr>
          <w:p w:rsidR="00C977DC" w:rsidRPr="00EF5EFD" w:rsidRDefault="00C977DC" w:rsidP="00F66BC9">
            <w:pPr>
              <w:pStyle w:val="oneM2M-CoverTableLeft"/>
            </w:pPr>
            <w:r w:rsidRPr="00EF5EFD">
              <w:t>Clauses</w:t>
            </w:r>
            <w:r w:rsidR="00F66BC9" w:rsidRPr="00EF5EFD" w:rsidDel="00F66BC9">
              <w:t xml:space="preserve"> </w:t>
            </w:r>
            <w:r w:rsidR="00186763" w:rsidRPr="00EF5EFD">
              <w:t>*</w:t>
            </w:r>
          </w:p>
        </w:tc>
        <w:tc>
          <w:tcPr>
            <w:tcW w:w="6999" w:type="dxa"/>
            <w:shd w:val="clear" w:color="auto" w:fill="FFFFFF"/>
          </w:tcPr>
          <w:p w:rsidR="00C977DC" w:rsidRPr="009B635D" w:rsidRDefault="00AB0C1A" w:rsidP="00AB0C1A">
            <w:pPr>
              <w:tabs>
                <w:tab w:val="left" w:pos="495"/>
              </w:tabs>
              <w:rPr>
                <w:lang w:eastAsia="ko-KR"/>
              </w:rPr>
            </w:pPr>
            <w:r>
              <w:rPr>
                <w:lang w:eastAsia="ko-KR"/>
              </w:rPr>
              <w:t>6.2.4</w:t>
            </w:r>
          </w:p>
        </w:tc>
      </w:tr>
      <w:tr w:rsidR="00C977DC"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C977DC" w:rsidRPr="0039551C" w:rsidRDefault="00C977DC" w:rsidP="0041025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584F4F">
              <w:rPr>
                <w:rFonts w:ascii="Times New Roman" w:hAnsi="Times New Roman"/>
                <w:sz w:val="24"/>
              </w:rPr>
            </w:r>
            <w:r w:rsidR="00584F4F">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00186763" w:rsidRPr="0039551C">
              <w:rPr>
                <w:rFonts w:ascii="Times New Roman" w:hAnsi="Times New Roman"/>
                <w:szCs w:val="22"/>
              </w:rPr>
              <w:t>Editorial change</w:t>
            </w:r>
          </w:p>
          <w:p w:rsidR="00C977DC" w:rsidRPr="0039551C" w:rsidRDefault="003149B3"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584F4F">
              <w:rPr>
                <w:rFonts w:ascii="Times New Roman" w:hAnsi="Times New Roman"/>
                <w:szCs w:val="22"/>
              </w:rPr>
            </w:r>
            <w:r w:rsidR="00584F4F">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rsidR="00C977DC" w:rsidRPr="0039551C" w:rsidRDefault="003149B3"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584F4F">
              <w:rPr>
                <w:rFonts w:ascii="Times New Roman" w:hAnsi="Times New Roman"/>
                <w:szCs w:val="22"/>
              </w:rPr>
            </w:r>
            <w:r w:rsidR="00584F4F">
              <w:rPr>
                <w:rFonts w:ascii="Times New Roman" w:hAnsi="Times New Roman"/>
                <w:szCs w:val="22"/>
              </w:rPr>
              <w:fldChar w:fldCharType="separate"/>
            </w:r>
            <w:r>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rsidR="00C977DC" w:rsidRDefault="00C977DC" w:rsidP="00186763">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84F4F">
              <w:rPr>
                <w:rFonts w:ascii="Times New Roman" w:hAnsi="Times New Roman"/>
                <w:szCs w:val="22"/>
              </w:rPr>
            </w:r>
            <w:r w:rsidR="00584F4F">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782179" w:rsidRPr="00EF5EFD" w:rsidRDefault="00782179" w:rsidP="00F777C8">
            <w:pPr>
              <w:pStyle w:val="oneM2M-CoverTableLeft"/>
              <w:rPr>
                <w:lang w:eastAsia="ko-KR"/>
              </w:rPr>
            </w:pPr>
            <w:r>
              <w:rPr>
                <w:rFonts w:hint="eastAsia"/>
                <w:lang w:eastAsia="ko-KR"/>
              </w:rPr>
              <w:t xml:space="preserve">Impacted </w:t>
            </w:r>
            <w:r w:rsidR="00E26904">
              <w:rPr>
                <w:lang w:eastAsia="ko-KR"/>
              </w:rPr>
              <w:t xml:space="preserve">other </w:t>
            </w:r>
            <w:r>
              <w:rPr>
                <w:rFonts w:hint="eastAsia"/>
                <w:lang w:eastAsia="ko-KR"/>
              </w:rPr>
              <w:t>TS/TR</w:t>
            </w:r>
            <w:r w:rsidR="00E26904">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782179" w:rsidRPr="00EF5EFD" w:rsidRDefault="00782179" w:rsidP="00CC79AD">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C977DC"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C977DC" w:rsidRPr="008850DB" w:rsidRDefault="00CB58C8" w:rsidP="008850D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1E5024">
              <w:rPr>
                <w:rFonts w:ascii="Times New Roman" w:hAnsi="Times New Roman"/>
                <w:szCs w:val="22"/>
              </w:rPr>
              <w:fldChar w:fldCharType="begin">
                <w:ffData>
                  <w:name w:val=""/>
                  <w:enabled/>
                  <w:calcOnExit w:val="0"/>
                  <w:checkBox>
                    <w:sizeAuto/>
                    <w:default w:val="1"/>
                  </w:checkBox>
                </w:ffData>
              </w:fldChar>
            </w:r>
            <w:r w:rsidR="001E5024">
              <w:rPr>
                <w:rFonts w:ascii="Times New Roman" w:hAnsi="Times New Roman"/>
                <w:szCs w:val="22"/>
              </w:rPr>
              <w:instrText xml:space="preserve"> FORMCHECKBOX </w:instrText>
            </w:r>
            <w:r w:rsidR="00584F4F">
              <w:rPr>
                <w:rFonts w:ascii="Times New Roman" w:hAnsi="Times New Roman"/>
                <w:szCs w:val="22"/>
              </w:rPr>
            </w:r>
            <w:r w:rsidR="00584F4F">
              <w:rPr>
                <w:rFonts w:ascii="Times New Roman" w:hAnsi="Times New Roman"/>
                <w:szCs w:val="22"/>
              </w:rPr>
              <w:fldChar w:fldCharType="separate"/>
            </w:r>
            <w:r w:rsidR="001E5024">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84F4F">
              <w:rPr>
                <w:rFonts w:ascii="Times New Roman" w:hAnsi="Times New Roman"/>
                <w:szCs w:val="22"/>
              </w:rPr>
            </w:r>
            <w:r w:rsidR="00584F4F">
              <w:rPr>
                <w:rFonts w:ascii="Times New Roman" w:hAnsi="Times New Roman"/>
                <w:szCs w:val="22"/>
              </w:rPr>
              <w:fldChar w:fldCharType="separate"/>
            </w:r>
            <w:r w:rsidRPr="0039551C">
              <w:rPr>
                <w:rFonts w:ascii="Times New Roman" w:hAnsi="Times New Roman"/>
                <w:szCs w:val="22"/>
              </w:rPr>
              <w:fldChar w:fldCharType="end"/>
            </w:r>
          </w:p>
          <w:p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584F4F">
              <w:rPr>
                <w:rFonts w:ascii="Times New Roman" w:hAnsi="Times New Roman"/>
                <w:sz w:val="24"/>
              </w:rPr>
            </w:r>
            <w:r w:rsidR="00584F4F">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1E5024">
              <w:rPr>
                <w:rFonts w:ascii="Times New Roman" w:hAnsi="Times New Roman"/>
                <w:sz w:val="24"/>
              </w:rPr>
              <w:fldChar w:fldCharType="begin">
                <w:ffData>
                  <w:name w:val=""/>
                  <w:enabled/>
                  <w:calcOnExit w:val="0"/>
                  <w:checkBox>
                    <w:sizeAuto/>
                    <w:default w:val="1"/>
                  </w:checkBox>
                </w:ffData>
              </w:fldChar>
            </w:r>
            <w:r w:rsidR="001E5024">
              <w:rPr>
                <w:rFonts w:ascii="Times New Roman" w:hAnsi="Times New Roman"/>
                <w:sz w:val="24"/>
              </w:rPr>
              <w:instrText xml:space="preserve"> FORMCHECKBOX </w:instrText>
            </w:r>
            <w:r w:rsidR="00584F4F">
              <w:rPr>
                <w:rFonts w:ascii="Times New Roman" w:hAnsi="Times New Roman"/>
                <w:sz w:val="24"/>
              </w:rPr>
            </w:r>
            <w:r w:rsidR="00584F4F">
              <w:rPr>
                <w:rFonts w:ascii="Times New Roman" w:hAnsi="Times New Roman"/>
                <w:sz w:val="24"/>
              </w:rPr>
              <w:fldChar w:fldCharType="separate"/>
            </w:r>
            <w:r w:rsidR="001E5024">
              <w:rPr>
                <w:rFonts w:ascii="Times New Roman" w:hAnsi="Times New Roman"/>
                <w:sz w:val="24"/>
              </w:rPr>
              <w:fldChar w:fldCharType="end"/>
            </w:r>
          </w:p>
          <w:p w:rsidR="00293D54" w:rsidRPr="0039551C" w:rsidRDefault="00293D54" w:rsidP="00AC5DD5">
            <w:pPr>
              <w:pStyle w:val="1tableentryleft"/>
              <w:rPr>
                <w:rFonts w:ascii="Times New Roman" w:hAnsi="Times New Roman"/>
                <w:szCs w:val="22"/>
              </w:rPr>
            </w:pPr>
          </w:p>
        </w:tc>
      </w:tr>
      <w:tr w:rsidR="008850DB" w:rsidRPr="009B635D" w:rsidTr="005E555C">
        <w:trPr>
          <w:trHeight w:val="373"/>
          <w:jc w:val="center"/>
        </w:trPr>
        <w:tc>
          <w:tcPr>
            <w:tcW w:w="9463" w:type="dxa"/>
            <w:gridSpan w:val="2"/>
            <w:shd w:val="clear" w:color="auto" w:fill="A0A0A3"/>
          </w:tcPr>
          <w:p w:rsidR="008850DB" w:rsidRPr="008850DB" w:rsidRDefault="0039551C" w:rsidP="00D50A56">
            <w:pPr>
              <w:pStyle w:val="oneM2M-CoverTableLeft"/>
              <w:tabs>
                <w:tab w:val="left" w:pos="6248"/>
              </w:tabs>
              <w:rPr>
                <w:sz w:val="16"/>
                <w:szCs w:val="16"/>
                <w:lang w:eastAsia="ja-JP"/>
              </w:rPr>
            </w:pPr>
            <w:r>
              <w:rPr>
                <w:sz w:val="16"/>
                <w:szCs w:val="16"/>
              </w:rPr>
              <w:t>Template Version:</w:t>
            </w:r>
            <w:r w:rsidR="00D50A56">
              <w:rPr>
                <w:sz w:val="16"/>
                <w:szCs w:val="16"/>
              </w:rPr>
              <w:t xml:space="preserve"> January 2017</w:t>
            </w:r>
            <w:r w:rsidR="008850DB" w:rsidRPr="008850DB">
              <w:rPr>
                <w:sz w:val="16"/>
                <w:szCs w:val="16"/>
                <w:lang w:eastAsia="ja-JP"/>
              </w:rPr>
              <w:t xml:space="preserve"> (Do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 xml:space="preserve">The document to which this cover statement is attached is submitted to oneM2M.  Participation in, or attendance at, any activity of oneM2M, constitutes acceptance of and agreement to be bound by terms of the Working Procedures and the </w:t>
      </w:r>
      <w:r w:rsidRPr="00AC7F93">
        <w:rPr>
          <w:rFonts w:ascii="Times New Roman" w:hAnsi="Times New Roman"/>
          <w:sz w:val="20"/>
          <w:szCs w:val="20"/>
        </w:rPr>
        <w:lastRenderedPageBreak/>
        <w:t>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294EEF" w:rsidRDefault="005C0172" w:rsidP="00653A3B">
      <w:pPr>
        <w:pStyle w:val="Heading2"/>
      </w:pPr>
      <w:r>
        <w:t>Introduction</w:t>
      </w:r>
    </w:p>
    <w:p w:rsidR="00882215" w:rsidRDefault="00E91356" w:rsidP="005C0172">
      <w:r>
        <w:t>This CR proposes change in</w:t>
      </w:r>
      <w:r w:rsidR="00567BFF">
        <w:t xml:space="preserve"> clause 6.2.4.1.1</w:t>
      </w:r>
      <w:r>
        <w:t xml:space="preserve"> where</w:t>
      </w:r>
      <w:r w:rsidR="00567BFF">
        <w:t xml:space="preserve"> Device Management Architecture is discussed. </w:t>
      </w:r>
      <w:r w:rsidR="00567BFF" w:rsidRPr="00567BFF">
        <w:rPr>
          <w:lang w:val="en-US"/>
        </w:rPr>
        <w:t>The DMG i</w:t>
      </w:r>
      <w:r w:rsidR="000A7EF2">
        <w:rPr>
          <w:lang w:val="en-US"/>
        </w:rPr>
        <w:t>n the CSE of the ASN</w:t>
      </w:r>
      <w:r w:rsidR="00567BFF" w:rsidRPr="00567BFF">
        <w:rPr>
          <w:lang w:val="en-US"/>
        </w:rPr>
        <w:t xml:space="preserve"> has the same functionality as</w:t>
      </w:r>
      <w:r w:rsidR="000A7EF2">
        <w:rPr>
          <w:lang w:val="en-US"/>
        </w:rPr>
        <w:t xml:space="preserve"> the DMG in the CSE of the M</w:t>
      </w:r>
      <w:r w:rsidR="00567BFF">
        <w:rPr>
          <w:lang w:val="en-US"/>
        </w:rPr>
        <w:t xml:space="preserve">N. </w:t>
      </w:r>
      <w:r w:rsidR="003E0132">
        <w:t>And t</w:t>
      </w:r>
      <w:r w:rsidR="00567BFF">
        <w:t xml:space="preserve">he DMG in the </w:t>
      </w:r>
      <w:r w:rsidR="00567BFF" w:rsidRPr="00567BFF">
        <w:rPr>
          <w:highlight w:val="yellow"/>
        </w:rPr>
        <w:t>ASN</w:t>
      </w:r>
      <w:r w:rsidR="00567BFF">
        <w:t xml:space="preserve"> can also be used to manage devices in the M2M Area Network. The DMG is deployed with proxy functionality that interacts with the Proxy Management Client using the </w:t>
      </w:r>
      <w:r w:rsidR="00567BFF">
        <w:rPr>
          <w:b/>
          <w:bCs/>
        </w:rPr>
        <w:t xml:space="preserve">mp </w:t>
      </w:r>
      <w:r w:rsidR="00567BFF">
        <w:t>interface.</w:t>
      </w:r>
    </w:p>
    <w:p w:rsidR="00567BFF" w:rsidRDefault="00EE1F93" w:rsidP="005C0172">
      <w:r>
        <w:t xml:space="preserve">So </w:t>
      </w:r>
      <w:r w:rsidR="00567BFF">
        <w:t xml:space="preserve">this statement, “In addition, the DMG in the MN can be used to manage </w:t>
      </w:r>
      <w:r>
        <w:t>devices in the M2M Area Network</w:t>
      </w:r>
      <w:r w:rsidR="00567BFF">
        <w:t>”</w:t>
      </w:r>
      <w:r>
        <w:t xml:space="preserve"> </w:t>
      </w:r>
      <w:r w:rsidR="00567BFF">
        <w:t xml:space="preserve"> </w:t>
      </w:r>
      <w:r w:rsidR="00D0300F">
        <w:t>should</w:t>
      </w:r>
      <w:r w:rsidR="00485374">
        <w:t xml:space="preserve"> be modified as</w:t>
      </w:r>
      <w:r>
        <w:t xml:space="preserve"> : “The DMG in the </w:t>
      </w:r>
      <w:r w:rsidR="003149B3">
        <w:rPr>
          <w:highlight w:val="yellow"/>
        </w:rPr>
        <w:t>MN or</w:t>
      </w:r>
      <w:r w:rsidRPr="00EE1F93">
        <w:rPr>
          <w:highlight w:val="yellow"/>
        </w:rPr>
        <w:t xml:space="preserve"> ASN</w:t>
      </w:r>
      <w:r>
        <w:t xml:space="preserve"> can be used to manage devices in the M2M Area Network”</w:t>
      </w:r>
      <w:r w:rsidR="008225FC">
        <w:t>.</w:t>
      </w:r>
      <w:r w:rsidR="008225FC">
        <w:br/>
      </w:r>
      <w:r w:rsidR="008225FC">
        <w:br/>
        <w:t>Refer</w:t>
      </w:r>
      <w:r w:rsidR="005062B9">
        <w:t xml:space="preserve"> to the device management architecture diagram shown below:  </w:t>
      </w:r>
      <w:r w:rsidR="005062B9">
        <w:br/>
      </w:r>
      <w:r w:rsidR="005062B9">
        <w:lastRenderedPageBreak/>
        <w:br/>
      </w:r>
      <w:r w:rsidR="002E79A9">
        <w:rPr>
          <w:noProof/>
          <w:lang w:val="en-US"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66.5pt;height:230.25pt;visibility:visible;mso-wrap-style:square">
            <v:imagedata r:id="rId12" o:title=""/>
          </v:shape>
        </w:pict>
      </w:r>
    </w:p>
    <w:p w:rsidR="00D218E9" w:rsidRPr="005C0172" w:rsidRDefault="00D218E9" w:rsidP="005C0172"/>
    <w:p w:rsidR="00294EEF" w:rsidRDefault="005C0172" w:rsidP="005C0172">
      <w:pPr>
        <w:pStyle w:val="Heading3"/>
      </w:pPr>
      <w:r>
        <w:t>-----------------------Start of change 1-------------------------------------------</w:t>
      </w:r>
    </w:p>
    <w:p w:rsidR="00AF6D52" w:rsidRPr="00357143" w:rsidRDefault="00AF6D52" w:rsidP="00AF6D52">
      <w:pPr>
        <w:pStyle w:val="Heading3"/>
      </w:pPr>
      <w:bookmarkStart w:id="4" w:name="_Toc445302581"/>
      <w:bookmarkStart w:id="5" w:name="_Toc445389754"/>
      <w:bookmarkStart w:id="6" w:name="_Toc447042798"/>
      <w:bookmarkStart w:id="7" w:name="_Toc457493556"/>
      <w:bookmarkStart w:id="8" w:name="_Toc459976655"/>
      <w:bookmarkStart w:id="9" w:name="_Toc470163838"/>
      <w:bookmarkStart w:id="10" w:name="_Toc470164420"/>
      <w:bookmarkStart w:id="11" w:name="_Toc475715029"/>
      <w:bookmarkStart w:id="12" w:name="_Toc479348830"/>
      <w:bookmarkStart w:id="13" w:name="_Toc479353912"/>
      <w:r w:rsidRPr="00357143">
        <w:t>6.2.4</w:t>
      </w:r>
      <w:r w:rsidRPr="00357143">
        <w:tab/>
        <w:t>Device Management</w:t>
      </w:r>
      <w:bookmarkEnd w:id="4"/>
      <w:bookmarkEnd w:id="5"/>
      <w:bookmarkEnd w:id="6"/>
      <w:bookmarkEnd w:id="7"/>
      <w:bookmarkEnd w:id="8"/>
      <w:bookmarkEnd w:id="9"/>
      <w:bookmarkEnd w:id="10"/>
      <w:bookmarkEnd w:id="11"/>
      <w:bookmarkEnd w:id="12"/>
      <w:bookmarkEnd w:id="13"/>
    </w:p>
    <w:p w:rsidR="00AF6D52" w:rsidRPr="00357143" w:rsidRDefault="00AF6D52" w:rsidP="00AF6D52">
      <w:pPr>
        <w:pStyle w:val="Heading4"/>
      </w:pPr>
      <w:bookmarkStart w:id="14" w:name="_Toc445302582"/>
      <w:bookmarkStart w:id="15" w:name="_Toc445389755"/>
      <w:bookmarkStart w:id="16" w:name="_Toc447042799"/>
      <w:bookmarkStart w:id="17" w:name="_Toc457493557"/>
      <w:bookmarkStart w:id="18" w:name="_Toc459976656"/>
      <w:bookmarkStart w:id="19" w:name="_Toc470163839"/>
      <w:bookmarkStart w:id="20" w:name="_Toc470164421"/>
      <w:bookmarkStart w:id="21" w:name="_Toc475715030"/>
      <w:bookmarkStart w:id="22" w:name="_Toc479348831"/>
      <w:bookmarkStart w:id="23" w:name="_Toc479353913"/>
      <w:r w:rsidRPr="00357143">
        <w:t>6.2.4.1</w:t>
      </w:r>
      <w:r w:rsidRPr="00357143">
        <w:tab/>
        <w:t>General Concepts</w:t>
      </w:r>
      <w:bookmarkEnd w:id="14"/>
      <w:bookmarkEnd w:id="15"/>
      <w:bookmarkEnd w:id="16"/>
      <w:bookmarkEnd w:id="17"/>
      <w:bookmarkEnd w:id="18"/>
      <w:bookmarkEnd w:id="19"/>
      <w:bookmarkEnd w:id="20"/>
      <w:bookmarkEnd w:id="21"/>
      <w:bookmarkEnd w:id="22"/>
      <w:bookmarkEnd w:id="23"/>
    </w:p>
    <w:p w:rsidR="00AF6D52" w:rsidRPr="00357143" w:rsidRDefault="00AF6D52" w:rsidP="00AF6D52">
      <w:pPr>
        <w:pStyle w:val="Heading5"/>
      </w:pPr>
      <w:bookmarkStart w:id="24" w:name="_Toc447042800"/>
      <w:bookmarkStart w:id="25" w:name="_Toc457493558"/>
      <w:bookmarkStart w:id="26" w:name="_Toc459976657"/>
      <w:bookmarkStart w:id="27" w:name="_Toc470163840"/>
      <w:bookmarkStart w:id="28" w:name="_Toc470164422"/>
      <w:bookmarkStart w:id="29" w:name="_Toc475715031"/>
      <w:bookmarkStart w:id="30" w:name="_Toc479348832"/>
      <w:bookmarkStart w:id="31" w:name="_Toc479353914"/>
      <w:r w:rsidRPr="00357143">
        <w:rPr>
          <w:rFonts w:hint="eastAsia"/>
        </w:rPr>
        <w:t>6.2.4.1.0</w:t>
      </w:r>
      <w:r w:rsidRPr="00357143">
        <w:rPr>
          <w:rFonts w:hint="eastAsia"/>
        </w:rPr>
        <w:tab/>
        <w:t>Overview</w:t>
      </w:r>
      <w:bookmarkEnd w:id="24"/>
      <w:bookmarkEnd w:id="25"/>
      <w:bookmarkEnd w:id="26"/>
      <w:bookmarkEnd w:id="27"/>
      <w:bookmarkEnd w:id="28"/>
      <w:bookmarkEnd w:id="29"/>
      <w:bookmarkEnd w:id="30"/>
      <w:bookmarkEnd w:id="31"/>
    </w:p>
    <w:p w:rsidR="00AF6D52" w:rsidRPr="00357143" w:rsidRDefault="00AF6D52" w:rsidP="00AF6D52">
      <w:pPr>
        <w:keepNext/>
        <w:keepLines/>
      </w:pPr>
      <w:r w:rsidRPr="00357143">
        <w:t>The Device Management (DMG) CSF provides management of device capabilities on MNs (e.g. M2M Gateways), ASNs and ADNs (e.g. M2M Devices), as well as devices that reside within an M2M Area Network. Application Entities (AE) can manage the device capabilities on those Nodes by using the services provided by the DMG CSF alleviating the need for the AE to have knowledge of the technology specific protocols or data models. While the AE does not require an understanding of the technology specific protocols or data models, this information is provided to the AE so that an AE can utilize this information for administrative purposes (e.g. diagnostics, troubleshooting).</w:t>
      </w:r>
    </w:p>
    <w:p w:rsidR="00AF6D52" w:rsidRPr="00357143" w:rsidRDefault="00AF6D52" w:rsidP="00AF6D52">
      <w:pPr>
        <w:pStyle w:val="Heading5"/>
      </w:pPr>
      <w:bookmarkStart w:id="32" w:name="_Toc445302583"/>
      <w:bookmarkStart w:id="33" w:name="_Toc445389756"/>
      <w:bookmarkStart w:id="34" w:name="_Toc447042801"/>
      <w:bookmarkStart w:id="35" w:name="_Toc457493559"/>
      <w:bookmarkStart w:id="36" w:name="_Toc459976658"/>
      <w:bookmarkStart w:id="37" w:name="_Toc470163841"/>
      <w:bookmarkStart w:id="38" w:name="_Toc470164423"/>
      <w:bookmarkStart w:id="39" w:name="_Toc475715032"/>
      <w:bookmarkStart w:id="40" w:name="_Toc479348833"/>
      <w:bookmarkStart w:id="41" w:name="_Toc479353915"/>
      <w:r w:rsidRPr="00357143">
        <w:t>6.2.4.1.1</w:t>
      </w:r>
      <w:r w:rsidRPr="00357143">
        <w:tab/>
        <w:t>Device Management Architecture</w:t>
      </w:r>
      <w:bookmarkEnd w:id="32"/>
      <w:bookmarkEnd w:id="33"/>
      <w:bookmarkEnd w:id="34"/>
      <w:bookmarkEnd w:id="35"/>
      <w:bookmarkEnd w:id="36"/>
      <w:bookmarkEnd w:id="37"/>
      <w:bookmarkEnd w:id="38"/>
      <w:bookmarkEnd w:id="39"/>
      <w:bookmarkEnd w:id="40"/>
      <w:bookmarkEnd w:id="41"/>
    </w:p>
    <w:p w:rsidR="00AF6D52" w:rsidRPr="00357143" w:rsidRDefault="00AF6D52" w:rsidP="00AF6D52">
      <w:r w:rsidRPr="00357143">
        <w:t xml:space="preserve">In order to manage the CSE and device capabilities of the MNs, ASNs and ADNs, the DMG can utilize existing </w:t>
      </w:r>
      <w:r w:rsidRPr="00357143">
        <w:rPr>
          <w:rFonts w:eastAsia="SimSun" w:hint="eastAsia"/>
          <w:lang w:eastAsia="zh-CN"/>
        </w:rPr>
        <w:t>technology specific protocols</w:t>
      </w:r>
      <w:r w:rsidRPr="00357143">
        <w:t>(e.g. BBF TR</w:t>
      </w:r>
      <w:r w:rsidRPr="00357143">
        <w:noBreakHyphen/>
        <w:t>069 [</w:t>
      </w:r>
      <w:r w:rsidRPr="00357143">
        <w:fldChar w:fldCharType="begin"/>
      </w:r>
      <w:r w:rsidRPr="00357143">
        <w:instrText xml:space="preserve"> REF REF_BBFTR_69 \h </w:instrText>
      </w:r>
      <w:r w:rsidRPr="00357143">
        <w:fldChar w:fldCharType="separate"/>
      </w:r>
      <w:r w:rsidRPr="00357143">
        <w:t>i.</w:t>
      </w:r>
      <w:r>
        <w:rPr>
          <w:noProof/>
        </w:rPr>
        <w:t>2</w:t>
      </w:r>
      <w:r w:rsidRPr="00357143">
        <w:fldChar w:fldCharType="end"/>
      </w:r>
      <w:r w:rsidRPr="00357143">
        <w:t>], OMA-DM [</w:t>
      </w:r>
      <w:r w:rsidRPr="00357143">
        <w:fldChar w:fldCharType="begin"/>
      </w:r>
      <w:r w:rsidRPr="00357143">
        <w:instrText xml:space="preserve"> REF REF_OMA_DM \h </w:instrText>
      </w:r>
      <w:r w:rsidRPr="00357143">
        <w:fldChar w:fldCharType="separate"/>
      </w:r>
      <w:r w:rsidRPr="009D6E4B">
        <w:t>i.</w:t>
      </w:r>
      <w:r w:rsidRPr="009D6E4B">
        <w:rPr>
          <w:noProof/>
        </w:rPr>
        <w:t>3</w:t>
      </w:r>
      <w:r w:rsidRPr="00357143">
        <w:fldChar w:fldCharType="end"/>
      </w:r>
      <w:r w:rsidRPr="00357143">
        <w:t>], and LWM2M [</w:t>
      </w:r>
      <w:r w:rsidRPr="00357143">
        <w:fldChar w:fldCharType="begin"/>
      </w:r>
      <w:r w:rsidRPr="00357143">
        <w:instrText xml:space="preserve"> REF REF_LWM2M \h </w:instrText>
      </w:r>
      <w:r w:rsidRPr="00357143">
        <w:fldChar w:fldCharType="separate"/>
      </w:r>
      <w:r w:rsidRPr="00357143">
        <w:t>i.</w:t>
      </w:r>
      <w:r>
        <w:rPr>
          <w:noProof/>
        </w:rPr>
        <w:t>4</w:t>
      </w:r>
      <w:r w:rsidRPr="00357143">
        <w:fldChar w:fldCharType="end"/>
      </w:r>
      <w:r w:rsidRPr="00357143">
        <w:t xml:space="preserve">]) in addition to management of Management Resources across the Mcc reference point. When the </w:t>
      </w:r>
      <w:r w:rsidRPr="00357143">
        <w:rPr>
          <w:rFonts w:eastAsia="SimSun" w:hint="eastAsia"/>
          <w:lang w:eastAsia="zh-CN"/>
        </w:rPr>
        <w:t>technology specific protocols</w:t>
      </w:r>
      <w:r w:rsidRPr="00357143">
        <w:t xml:space="preserve"> </w:t>
      </w:r>
      <w:r w:rsidRPr="00357143">
        <w:rPr>
          <w:rFonts w:eastAsia="SimSun" w:hint="eastAsia"/>
          <w:lang w:eastAsia="zh-CN"/>
        </w:rPr>
        <w:t>are</w:t>
      </w:r>
      <w:r w:rsidRPr="00357143">
        <w:t xml:space="preserve"> used to manage the MN, ASN or ADN, the DMG of the IN translates or adapts the management related requests from other CSEs or from AEs to the </w:t>
      </w:r>
      <w:r w:rsidRPr="00357143">
        <w:rPr>
          <w:rFonts w:eastAsia="SimSun" w:hint="eastAsia"/>
          <w:lang w:eastAsia="zh-CN"/>
        </w:rPr>
        <w:t xml:space="preserve">techonology </w:t>
      </w:r>
      <w:r w:rsidRPr="00357143">
        <w:rPr>
          <w:rFonts w:eastAsia="SimSun"/>
          <w:lang w:eastAsia="zh-CN"/>
        </w:rPr>
        <w:t>specific</w:t>
      </w:r>
      <w:r w:rsidRPr="00357143">
        <w:rPr>
          <w:rFonts w:eastAsia="SimSun" w:hint="eastAsia"/>
          <w:lang w:eastAsia="zh-CN"/>
        </w:rPr>
        <w:t xml:space="preserve"> requests </w:t>
      </w:r>
      <w:r w:rsidRPr="00357143">
        <w:t>of the corresponding</w:t>
      </w:r>
      <w:r w:rsidRPr="00357143">
        <w:rPr>
          <w:rFonts w:eastAsia="SimSun" w:hint="eastAsia"/>
          <w:lang w:eastAsia="zh-CN"/>
        </w:rPr>
        <w:t>technologies</w:t>
      </w:r>
      <w:r w:rsidRPr="00357143">
        <w:t>.</w:t>
      </w:r>
    </w:p>
    <w:p w:rsidR="00AF6D52" w:rsidRPr="00357143" w:rsidRDefault="00AF6D52" w:rsidP="00AF6D52">
      <w:r w:rsidRPr="00357143">
        <w:t xml:space="preserve">In order to perform the translation and adaptation functions, the DMG has a functional component termed the Management Adapter (figure 6.2.4.1.1-1). The Management Adapter in the DMG of the IN (IN-DMG-MA) performs the adaptation between the DMG and Management Servers using the </w:t>
      </w:r>
      <w:r w:rsidRPr="00357143">
        <w:rPr>
          <w:b/>
        </w:rPr>
        <w:t>ms</w:t>
      </w:r>
      <w:r w:rsidRPr="00357143">
        <w:t xml:space="preserve"> interface; while the Management Adapter in the DMG of the MN (MN-DMG-MA) and ASN (ASN-DMG-MA) performs translation and adaptation between the DMG and the Management Client using the </w:t>
      </w:r>
      <w:r w:rsidRPr="00357143">
        <w:rPr>
          <w:rFonts w:eastAsia="SimSun" w:hint="eastAsia"/>
          <w:b/>
          <w:lang w:eastAsia="zh-CN"/>
        </w:rPr>
        <w:t>l</w:t>
      </w:r>
      <w:r w:rsidRPr="00357143">
        <w:rPr>
          <w:b/>
        </w:rPr>
        <w:t>a</w:t>
      </w:r>
      <w:r w:rsidRPr="00357143">
        <w:t xml:space="preserve"> interface. Only one Management Adapter is shown in the DMG although it can interact with Management Server using different</w:t>
      </w:r>
      <w:r w:rsidRPr="00357143">
        <w:rPr>
          <w:rFonts w:eastAsia="SimSun" w:hint="eastAsia"/>
          <w:lang w:eastAsia="zh-CN"/>
        </w:rPr>
        <w:t xml:space="preserve"> technology specific protocols</w:t>
      </w:r>
      <w:r w:rsidRPr="00357143">
        <w:t>.</w:t>
      </w:r>
    </w:p>
    <w:p w:rsidR="00AF6D52" w:rsidRPr="00357143" w:rsidRDefault="00AF6D52" w:rsidP="00AF6D52">
      <w:r w:rsidRPr="00357143">
        <w:t xml:space="preserve">The interface between Management Server and Management Client (figure 6.2.4.1.1-1) is the </w:t>
      </w:r>
      <w:r w:rsidRPr="00357143">
        <w:rPr>
          <w:b/>
        </w:rPr>
        <w:t>mc</w:t>
      </w:r>
      <w:r w:rsidRPr="00357143">
        <w:t xml:space="preserve"> interface which is subject to the </w:t>
      </w:r>
      <w:r w:rsidRPr="00357143">
        <w:rPr>
          <w:rFonts w:eastAsia="SimSun" w:hint="eastAsia"/>
          <w:lang w:eastAsia="zh-CN"/>
        </w:rPr>
        <w:t>technology specific protocol</w:t>
      </w:r>
      <w:r w:rsidRPr="00357143">
        <w:t xml:space="preserve"> that is used (e.g. BBF TR-069 [</w:t>
      </w:r>
      <w:r w:rsidRPr="00357143">
        <w:fldChar w:fldCharType="begin"/>
      </w:r>
      <w:r w:rsidRPr="00357143">
        <w:instrText xml:space="preserve"> REF REF_BBFTR_69 \h </w:instrText>
      </w:r>
      <w:r w:rsidRPr="00357143">
        <w:fldChar w:fldCharType="separate"/>
      </w:r>
      <w:r w:rsidRPr="00357143">
        <w:t>i.</w:t>
      </w:r>
      <w:r>
        <w:rPr>
          <w:noProof/>
        </w:rPr>
        <w:t>2</w:t>
      </w:r>
      <w:r w:rsidRPr="00357143">
        <w:fldChar w:fldCharType="end"/>
      </w:r>
      <w:r w:rsidRPr="00357143">
        <w:t>] or LWM2M [</w:t>
      </w:r>
      <w:r w:rsidRPr="00357143">
        <w:fldChar w:fldCharType="begin"/>
      </w:r>
      <w:r w:rsidRPr="00357143">
        <w:instrText xml:space="preserve"> REF REF_LWM2M \h </w:instrText>
      </w:r>
      <w:r w:rsidRPr="00357143">
        <w:fldChar w:fldCharType="separate"/>
      </w:r>
      <w:r w:rsidRPr="00357143">
        <w:t>i.</w:t>
      </w:r>
      <w:r>
        <w:rPr>
          <w:noProof/>
        </w:rPr>
        <w:t>4</w:t>
      </w:r>
      <w:r w:rsidRPr="00357143">
        <w:fldChar w:fldCharType="end"/>
      </w:r>
      <w:r w:rsidRPr="00357143">
        <w:t xml:space="preserve">]). The </w:t>
      </w:r>
      <w:r w:rsidRPr="00357143">
        <w:rPr>
          <w:b/>
        </w:rPr>
        <w:t>mc</w:t>
      </w:r>
      <w:r w:rsidRPr="00357143">
        <w:t xml:space="preserve"> interface is technology dependent and is outside the scope of the present document.</w:t>
      </w:r>
    </w:p>
    <w:p w:rsidR="00AF6D52" w:rsidRPr="00357143" w:rsidRDefault="00AF6D52" w:rsidP="00AF6D52">
      <w:r w:rsidRPr="00357143">
        <w:lastRenderedPageBreak/>
        <w:t xml:space="preserve">The DMG in the CSE of the MN has the same functionality as the DMG in the CSE of the ASN. </w:t>
      </w:r>
      <w:del w:id="42" w:author="sachin" w:date="2017-10-10T14:41:00Z">
        <w:r w:rsidRPr="00357143" w:rsidDel="00EE1F93">
          <w:delText>In addition, t</w:delText>
        </w:r>
      </w:del>
      <w:ins w:id="43" w:author="sachin" w:date="2017-10-10T14:41:00Z">
        <w:r w:rsidR="00EE1F93">
          <w:t>T</w:t>
        </w:r>
      </w:ins>
      <w:r w:rsidRPr="00357143">
        <w:t>he DMG in the MN</w:t>
      </w:r>
      <w:ins w:id="44" w:author="sachin" w:date="2017-10-11T11:02:00Z">
        <w:r w:rsidR="003E0132">
          <w:t xml:space="preserve"> or ASN</w:t>
        </w:r>
      </w:ins>
      <w:r w:rsidRPr="00357143">
        <w:t xml:space="preserve"> can be used to manage devices in the M2M Area Network. In this case, the DMG is deployed with proxy functionality that interacts with the Proxy Management Client using the </w:t>
      </w:r>
      <w:r w:rsidRPr="00357143">
        <w:rPr>
          <w:b/>
        </w:rPr>
        <w:t>mp</w:t>
      </w:r>
      <w:r w:rsidRPr="00357143">
        <w:t xml:space="preserve"> interface. The </w:t>
      </w:r>
      <w:r w:rsidRPr="00357143">
        <w:rPr>
          <w:b/>
        </w:rPr>
        <w:t>mp</w:t>
      </w:r>
      <w:r w:rsidRPr="00357143">
        <w:t xml:space="preserve"> interface is technology dependent and is outside the scope of the present document.</w:t>
      </w:r>
    </w:p>
    <w:p w:rsidR="000F2E4E" w:rsidRDefault="00AF6D52" w:rsidP="004D3529">
      <w:r w:rsidRPr="00357143">
        <w:t>The Management Server and Management Client can be implemented as an entity external to the Node or they can be implemented as an entity embedded within the Node (figure 6.2.4.1.1-1). The Management Server and the Management Client are located on the boundary of the Node to indicate this situation as well as to depict that an IN can utilize multiple Management Servers from various M2M and Network Service Providers.</w:t>
      </w:r>
      <w:r w:rsidR="004D3529">
        <w:br/>
      </w:r>
    </w:p>
    <w:p w:rsidR="005C0172" w:rsidRDefault="005C0172" w:rsidP="002E79A9">
      <w:pPr>
        <w:pStyle w:val="Heading3"/>
      </w:pPr>
      <w:r>
        <w:t>-----------------------End of change 1---------------------------------------------</w:t>
      </w:r>
      <w:bookmarkStart w:id="45" w:name="_Toc300919392"/>
      <w:bookmarkStart w:id="46" w:name="_GoBack"/>
      <w:bookmarkEnd w:id="2"/>
      <w:bookmarkEnd w:id="3"/>
      <w:bookmarkEnd w:id="46"/>
    </w:p>
    <w:p w:rsidR="005C0172" w:rsidRDefault="005C0172" w:rsidP="00DF3717">
      <w:pPr>
        <w:pStyle w:val="EW"/>
      </w:pPr>
    </w:p>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4F54DF" w:rsidRPr="00883855" w:rsidRDefault="004F54DF"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EA6547" w:rsidRPr="004F54DF" w:rsidRDefault="00EA6547"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rsidR="001B174A" w:rsidRPr="002817F7" w:rsidRDefault="001B174A" w:rsidP="00AC5DD5">
      <w:pPr>
        <w:numPr>
          <w:ilvl w:val="0"/>
          <w:numId w:val="38"/>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include a proposal to change only 3 tables</w:t>
      </w:r>
      <w:r w:rsidR="00AC5DD5">
        <w:rPr>
          <w:rFonts w:eastAsia="MS PGothic"/>
          <w:color w:val="365F91"/>
          <w:kern w:val="24"/>
        </w:rPr>
        <w:t>?</w:t>
      </w: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rsidR="001B174A" w:rsidRPr="00672A8D" w:rsidRDefault="000F2E4E" w:rsidP="00672A8D">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4F54DF">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rsidR="001B174A" w:rsidRPr="00D218E9" w:rsidRDefault="00D218E9" w:rsidP="00D218E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45"/>
    <w:p w:rsidR="001B174A" w:rsidRDefault="001B174A" w:rsidP="00DF3717">
      <w:pPr>
        <w:pStyle w:val="EW"/>
      </w:pPr>
    </w:p>
    <w:sectPr w:rsidR="001B174A" w:rsidSect="009D66FE">
      <w:headerReference w:type="default" r:id="rId13"/>
      <w:footerReference w:type="default" r:id="rId14"/>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F4F" w:rsidRDefault="00584F4F">
      <w:r>
        <w:separator/>
      </w:r>
    </w:p>
  </w:endnote>
  <w:endnote w:type="continuationSeparator" w:id="0">
    <w:p w:rsidR="00584F4F" w:rsidRDefault="00584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0E6" w:rsidRPr="003C00E6" w:rsidRDefault="003C00E6" w:rsidP="00325EA3">
    <w:pPr>
      <w:pStyle w:val="Footer"/>
      <w:tabs>
        <w:tab w:val="center" w:pos="4678"/>
        <w:tab w:val="right" w:pos="9214"/>
      </w:tabs>
      <w:jc w:val="both"/>
      <w:rPr>
        <w:rFonts w:ascii="Times New Roman" w:eastAsia="Calibri" w:hAnsi="Times New Roman"/>
        <w:sz w:val="16"/>
        <w:szCs w:val="16"/>
        <w:lang w:val="en-US"/>
      </w:rPr>
    </w:pPr>
  </w:p>
  <w:p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2E79A9">
      <w:rPr>
        <w:noProof/>
        <w:sz w:val="20"/>
      </w:rPr>
      <w:t>2017</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2E79A9">
      <w:rPr>
        <w:rStyle w:val="PageNumber"/>
        <w:noProof/>
        <w:szCs w:val="20"/>
      </w:rPr>
      <w:t>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2E79A9">
      <w:rPr>
        <w:rStyle w:val="PageNumber"/>
        <w:noProof/>
        <w:szCs w:val="20"/>
      </w:rPr>
      <w:t>5</w:t>
    </w:r>
    <w:r w:rsidRPr="00861D0F">
      <w:rPr>
        <w:rStyle w:val="PageNumber"/>
        <w:szCs w:val="20"/>
      </w:rPr>
      <w:fldChar w:fldCharType="end"/>
    </w:r>
    <w:r w:rsidRPr="00861D0F">
      <w:rPr>
        <w:rStyle w:val="PageNumber"/>
        <w:szCs w:val="20"/>
      </w:rPr>
      <w:t>)</w:t>
    </w:r>
    <w:r w:rsidRPr="00861D0F">
      <w:tab/>
    </w:r>
  </w:p>
  <w:p w:rsidR="003C00E6" w:rsidRPr="00424964" w:rsidRDefault="003C00E6"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F4F" w:rsidRDefault="00584F4F">
      <w:r>
        <w:separator/>
      </w:r>
    </w:p>
  </w:footnote>
  <w:footnote w:type="continuationSeparator" w:id="0">
    <w:p w:rsidR="00584F4F" w:rsidRDefault="00584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8068"/>
      <w:gridCol w:w="1569"/>
    </w:tblGrid>
    <w:tr w:rsidR="00294EEF" w:rsidRPr="009B635D" w:rsidTr="00294EEF">
      <w:trPr>
        <w:trHeight w:val="831"/>
      </w:trPr>
      <w:tc>
        <w:tcPr>
          <w:tcW w:w="8068" w:type="dxa"/>
        </w:tcPr>
        <w:p w:rsidR="00294EEF" w:rsidRPr="00DC2BD3" w:rsidRDefault="00294EEF" w:rsidP="00410253">
          <w:pPr>
            <w:pStyle w:val="oneM2M-PageHead"/>
          </w:pPr>
          <w:r w:rsidRPr="00DC2BD3">
            <w:t xml:space="preserve">Doc# </w:t>
          </w:r>
          <w:fldSimple w:instr=" FILENAME ">
            <w:r w:rsidR="00914B29">
              <w:rPr>
                <w:noProof/>
              </w:rPr>
              <w:t>Device_Management</w:t>
            </w:r>
            <w:r w:rsidR="002370A7">
              <w:rPr>
                <w:noProof/>
              </w:rPr>
              <w:t>_ASN</w:t>
            </w:r>
            <w:r w:rsidR="00FA1C68">
              <w:rPr>
                <w:noProof/>
              </w:rPr>
              <w:t>.doc</w:t>
            </w:r>
          </w:fldSimple>
        </w:p>
        <w:p w:rsidR="00294EEF" w:rsidRPr="00A9388B" w:rsidRDefault="00294EEF" w:rsidP="00410253">
          <w:pPr>
            <w:pStyle w:val="oneM2M-PageHead"/>
          </w:pPr>
          <w:r>
            <w:t>Change Request</w:t>
          </w:r>
        </w:p>
      </w:tc>
      <w:tc>
        <w:tcPr>
          <w:tcW w:w="1569" w:type="dxa"/>
        </w:tcPr>
        <w:p w:rsidR="00294EEF" w:rsidRPr="009B635D" w:rsidRDefault="00584F4F" w:rsidP="00410253">
          <w:pPr>
            <w:pStyle w:val="Heade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6.75pt;height:45.75pt;visibility:visible">
                <v:imagedata r:id="rId1" o:title="oneM2M-Logo"/>
              </v:shape>
            </w:pict>
          </w:r>
        </w:p>
      </w:tc>
    </w:tr>
  </w:tbl>
  <w:p w:rsidR="009D66FE" w:rsidRDefault="009D66FE" w:rsidP="00294EEF">
    <w:pPr>
      <w:pStyle w:val="Header"/>
      <w:tabs>
        <w:tab w:val="right" w:pos="93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F6469B"/>
    <w:multiLevelType w:val="hybridMultilevel"/>
    <w:tmpl w:val="E7369F6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1"/>
  </w:num>
  <w:num w:numId="3">
    <w:abstractNumId w:val="37"/>
  </w:num>
  <w:num w:numId="4">
    <w:abstractNumId w:val="15"/>
  </w:num>
  <w:num w:numId="5">
    <w:abstractNumId w:val="24"/>
  </w:num>
  <w:num w:numId="6">
    <w:abstractNumId w:val="32"/>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1"/>
  </w:num>
  <w:num w:numId="12">
    <w:abstractNumId w:val="27"/>
  </w:num>
  <w:num w:numId="13">
    <w:abstractNumId w:val="2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0"/>
  </w:num>
  <w:num w:numId="22">
    <w:abstractNumId w:val="34"/>
  </w:num>
  <w:num w:numId="23">
    <w:abstractNumId w:val="29"/>
  </w:num>
  <w:num w:numId="24">
    <w:abstractNumId w:val="33"/>
  </w:num>
  <w:num w:numId="25">
    <w:abstractNumId w:val="19"/>
  </w:num>
  <w:num w:numId="26">
    <w:abstractNumId w:val="14"/>
  </w:num>
  <w:num w:numId="27">
    <w:abstractNumId w:val="16"/>
  </w:num>
  <w:num w:numId="28">
    <w:abstractNumId w:val="30"/>
  </w:num>
  <w:num w:numId="29">
    <w:abstractNumId w:val="36"/>
  </w:num>
  <w:num w:numId="30">
    <w:abstractNumId w:val="25"/>
  </w:num>
  <w:num w:numId="31">
    <w:abstractNumId w:val="13"/>
  </w:num>
  <w:num w:numId="32">
    <w:abstractNumId w:val="28"/>
  </w:num>
  <w:num w:numId="33">
    <w:abstractNumId w:val="18"/>
  </w:num>
  <w:num w:numId="34">
    <w:abstractNumId w:val="23"/>
  </w:num>
  <w:num w:numId="35">
    <w:abstractNumId w:val="35"/>
  </w:num>
  <w:num w:numId="36">
    <w:abstractNumId w:val="11"/>
  </w:num>
  <w:num w:numId="37">
    <w:abstractNumId w:val="22"/>
  </w:num>
  <w:num w:numId="38">
    <w:abstractNumId w:val="17"/>
  </w:num>
  <w:num w:numId="39">
    <w:abstractNumId w:val="12"/>
  </w:num>
  <w:num w:numId="40">
    <w:abstractNumId w:val="3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chin">
    <w15:presenceInfo w15:providerId="None" w15:userId="sach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6418"/>
    <w:rsid w:val="0000384D"/>
    <w:rsid w:val="000128B3"/>
    <w:rsid w:val="00014539"/>
    <w:rsid w:val="00070988"/>
    <w:rsid w:val="00072C17"/>
    <w:rsid w:val="0007792C"/>
    <w:rsid w:val="00084C42"/>
    <w:rsid w:val="00091D49"/>
    <w:rsid w:val="000925E7"/>
    <w:rsid w:val="00095709"/>
    <w:rsid w:val="000A7EF2"/>
    <w:rsid w:val="000C406E"/>
    <w:rsid w:val="000D253E"/>
    <w:rsid w:val="000F17A4"/>
    <w:rsid w:val="000F2E4E"/>
    <w:rsid w:val="000F6B79"/>
    <w:rsid w:val="00110197"/>
    <w:rsid w:val="00156D65"/>
    <w:rsid w:val="00161159"/>
    <w:rsid w:val="00186763"/>
    <w:rsid w:val="001B174A"/>
    <w:rsid w:val="001C5D2C"/>
    <w:rsid w:val="001D7B6E"/>
    <w:rsid w:val="001E2258"/>
    <w:rsid w:val="001E5024"/>
    <w:rsid w:val="001E5F05"/>
    <w:rsid w:val="001E7509"/>
    <w:rsid w:val="001F3880"/>
    <w:rsid w:val="00215036"/>
    <w:rsid w:val="0021643E"/>
    <w:rsid w:val="002370A7"/>
    <w:rsid w:val="002669AD"/>
    <w:rsid w:val="002817F7"/>
    <w:rsid w:val="00293AB0"/>
    <w:rsid w:val="00293D54"/>
    <w:rsid w:val="00294EEF"/>
    <w:rsid w:val="002B27AB"/>
    <w:rsid w:val="002B7C69"/>
    <w:rsid w:val="002C31BD"/>
    <w:rsid w:val="002E79A9"/>
    <w:rsid w:val="003149B3"/>
    <w:rsid w:val="003167CA"/>
    <w:rsid w:val="00325EA3"/>
    <w:rsid w:val="00340ECF"/>
    <w:rsid w:val="00356C28"/>
    <w:rsid w:val="00365A36"/>
    <w:rsid w:val="00377762"/>
    <w:rsid w:val="003943C7"/>
    <w:rsid w:val="0039551C"/>
    <w:rsid w:val="003B061B"/>
    <w:rsid w:val="003C00E6"/>
    <w:rsid w:val="003D0B35"/>
    <w:rsid w:val="003D6202"/>
    <w:rsid w:val="003D63E8"/>
    <w:rsid w:val="003E0132"/>
    <w:rsid w:val="003E54A5"/>
    <w:rsid w:val="00410253"/>
    <w:rsid w:val="00413D1F"/>
    <w:rsid w:val="00414680"/>
    <w:rsid w:val="00424964"/>
    <w:rsid w:val="00436775"/>
    <w:rsid w:val="0046449A"/>
    <w:rsid w:val="0047048A"/>
    <w:rsid w:val="004756E2"/>
    <w:rsid w:val="00485374"/>
    <w:rsid w:val="004A1E38"/>
    <w:rsid w:val="004B21DC"/>
    <w:rsid w:val="004B2AD8"/>
    <w:rsid w:val="004B2C68"/>
    <w:rsid w:val="004C7F72"/>
    <w:rsid w:val="004D1EAB"/>
    <w:rsid w:val="004D3529"/>
    <w:rsid w:val="004E5540"/>
    <w:rsid w:val="004F04C5"/>
    <w:rsid w:val="004F54DF"/>
    <w:rsid w:val="005062B9"/>
    <w:rsid w:val="00513AE8"/>
    <w:rsid w:val="00521F2C"/>
    <w:rsid w:val="005260DA"/>
    <w:rsid w:val="00535DFE"/>
    <w:rsid w:val="005453D4"/>
    <w:rsid w:val="00564D7A"/>
    <w:rsid w:val="0056624A"/>
    <w:rsid w:val="00567BFF"/>
    <w:rsid w:val="005726D2"/>
    <w:rsid w:val="00584F4F"/>
    <w:rsid w:val="0059474F"/>
    <w:rsid w:val="00596098"/>
    <w:rsid w:val="005A3A05"/>
    <w:rsid w:val="005B3839"/>
    <w:rsid w:val="005C0172"/>
    <w:rsid w:val="005E1047"/>
    <w:rsid w:val="005E555C"/>
    <w:rsid w:val="005E77DD"/>
    <w:rsid w:val="00610465"/>
    <w:rsid w:val="00634BA6"/>
    <w:rsid w:val="00640591"/>
    <w:rsid w:val="00653A3B"/>
    <w:rsid w:val="00667EEB"/>
    <w:rsid w:val="00672201"/>
    <w:rsid w:val="00672A8D"/>
    <w:rsid w:val="006A2F4D"/>
    <w:rsid w:val="006A4A4C"/>
    <w:rsid w:val="006B3EC3"/>
    <w:rsid w:val="006D20A1"/>
    <w:rsid w:val="006F22F1"/>
    <w:rsid w:val="00703E81"/>
    <w:rsid w:val="00704827"/>
    <w:rsid w:val="00712F2B"/>
    <w:rsid w:val="00724E04"/>
    <w:rsid w:val="00743F24"/>
    <w:rsid w:val="00745924"/>
    <w:rsid w:val="00746242"/>
    <w:rsid w:val="007462C1"/>
    <w:rsid w:val="00750F11"/>
    <w:rsid w:val="00751225"/>
    <w:rsid w:val="00755B41"/>
    <w:rsid w:val="007620DA"/>
    <w:rsid w:val="00782179"/>
    <w:rsid w:val="00787554"/>
    <w:rsid w:val="007B0EAC"/>
    <w:rsid w:val="007B55FC"/>
    <w:rsid w:val="007B7941"/>
    <w:rsid w:val="007C2C07"/>
    <w:rsid w:val="007D13E6"/>
    <w:rsid w:val="007D635E"/>
    <w:rsid w:val="007E501E"/>
    <w:rsid w:val="007E50A3"/>
    <w:rsid w:val="00802C2C"/>
    <w:rsid w:val="008147BE"/>
    <w:rsid w:val="008225FC"/>
    <w:rsid w:val="00835A75"/>
    <w:rsid w:val="00864E1F"/>
    <w:rsid w:val="00866A3B"/>
    <w:rsid w:val="00867EBE"/>
    <w:rsid w:val="008751DD"/>
    <w:rsid w:val="00882215"/>
    <w:rsid w:val="00883855"/>
    <w:rsid w:val="00884843"/>
    <w:rsid w:val="008849A4"/>
    <w:rsid w:val="008850DB"/>
    <w:rsid w:val="008A6323"/>
    <w:rsid w:val="008D18D6"/>
    <w:rsid w:val="008E47F5"/>
    <w:rsid w:val="008E4D17"/>
    <w:rsid w:val="008F29AE"/>
    <w:rsid w:val="008F3E6A"/>
    <w:rsid w:val="00914B29"/>
    <w:rsid w:val="009424C3"/>
    <w:rsid w:val="00974640"/>
    <w:rsid w:val="00995BDD"/>
    <w:rsid w:val="00996BAF"/>
    <w:rsid w:val="009A0190"/>
    <w:rsid w:val="009A108D"/>
    <w:rsid w:val="009A2C4C"/>
    <w:rsid w:val="009B635D"/>
    <w:rsid w:val="009D66FE"/>
    <w:rsid w:val="009F12AB"/>
    <w:rsid w:val="009F2CD4"/>
    <w:rsid w:val="00A011D6"/>
    <w:rsid w:val="00A200F0"/>
    <w:rsid w:val="00A32E99"/>
    <w:rsid w:val="00A377A6"/>
    <w:rsid w:val="00A6262E"/>
    <w:rsid w:val="00A66BFE"/>
    <w:rsid w:val="00A70A34"/>
    <w:rsid w:val="00A97DC0"/>
    <w:rsid w:val="00AA7809"/>
    <w:rsid w:val="00AB0C1A"/>
    <w:rsid w:val="00AB69BD"/>
    <w:rsid w:val="00AC5DD5"/>
    <w:rsid w:val="00AC7F93"/>
    <w:rsid w:val="00AE08A6"/>
    <w:rsid w:val="00AE2D24"/>
    <w:rsid w:val="00AE4643"/>
    <w:rsid w:val="00AF6D52"/>
    <w:rsid w:val="00B1314D"/>
    <w:rsid w:val="00B2124E"/>
    <w:rsid w:val="00B6424A"/>
    <w:rsid w:val="00B71955"/>
    <w:rsid w:val="00B73DE0"/>
    <w:rsid w:val="00BA6835"/>
    <w:rsid w:val="00BB4716"/>
    <w:rsid w:val="00BB6418"/>
    <w:rsid w:val="00BC0A87"/>
    <w:rsid w:val="00BC33F7"/>
    <w:rsid w:val="00BD2C8E"/>
    <w:rsid w:val="00BE12DA"/>
    <w:rsid w:val="00BE1693"/>
    <w:rsid w:val="00BE2439"/>
    <w:rsid w:val="00C04BCB"/>
    <w:rsid w:val="00C05405"/>
    <w:rsid w:val="00C05E06"/>
    <w:rsid w:val="00C25BC9"/>
    <w:rsid w:val="00C4017D"/>
    <w:rsid w:val="00C40550"/>
    <w:rsid w:val="00C43478"/>
    <w:rsid w:val="00C5094F"/>
    <w:rsid w:val="00C62AE6"/>
    <w:rsid w:val="00C73874"/>
    <w:rsid w:val="00C866B9"/>
    <w:rsid w:val="00C94A2B"/>
    <w:rsid w:val="00C9618C"/>
    <w:rsid w:val="00C977DC"/>
    <w:rsid w:val="00CA7994"/>
    <w:rsid w:val="00CB58C8"/>
    <w:rsid w:val="00CC1C4E"/>
    <w:rsid w:val="00CC59D3"/>
    <w:rsid w:val="00CC79AD"/>
    <w:rsid w:val="00CD386D"/>
    <w:rsid w:val="00CE6C11"/>
    <w:rsid w:val="00CF14DF"/>
    <w:rsid w:val="00CF6410"/>
    <w:rsid w:val="00D0300F"/>
    <w:rsid w:val="00D218E9"/>
    <w:rsid w:val="00D34229"/>
    <w:rsid w:val="00D35D58"/>
    <w:rsid w:val="00D36564"/>
    <w:rsid w:val="00D44988"/>
    <w:rsid w:val="00D50A56"/>
    <w:rsid w:val="00D51E43"/>
    <w:rsid w:val="00D65F47"/>
    <w:rsid w:val="00D7365C"/>
    <w:rsid w:val="00D778F4"/>
    <w:rsid w:val="00D84E52"/>
    <w:rsid w:val="00DB5D6A"/>
    <w:rsid w:val="00DD4BC8"/>
    <w:rsid w:val="00DF3125"/>
    <w:rsid w:val="00DF3717"/>
    <w:rsid w:val="00DF3A31"/>
    <w:rsid w:val="00E05319"/>
    <w:rsid w:val="00E07EF4"/>
    <w:rsid w:val="00E20CB7"/>
    <w:rsid w:val="00E26904"/>
    <w:rsid w:val="00E32F5C"/>
    <w:rsid w:val="00E5404B"/>
    <w:rsid w:val="00E62C9A"/>
    <w:rsid w:val="00E76088"/>
    <w:rsid w:val="00E84C2E"/>
    <w:rsid w:val="00E91356"/>
    <w:rsid w:val="00E95952"/>
    <w:rsid w:val="00EA45D8"/>
    <w:rsid w:val="00EA530F"/>
    <w:rsid w:val="00EA6547"/>
    <w:rsid w:val="00EB1C2F"/>
    <w:rsid w:val="00EB3089"/>
    <w:rsid w:val="00ED24F8"/>
    <w:rsid w:val="00EE1F93"/>
    <w:rsid w:val="00EF053F"/>
    <w:rsid w:val="00EF5EFD"/>
    <w:rsid w:val="00F12DD3"/>
    <w:rsid w:val="00F22D28"/>
    <w:rsid w:val="00F53518"/>
    <w:rsid w:val="00F57C73"/>
    <w:rsid w:val="00F57D30"/>
    <w:rsid w:val="00F66BC9"/>
    <w:rsid w:val="00F777C8"/>
    <w:rsid w:val="00F80CD2"/>
    <w:rsid w:val="00F85143"/>
    <w:rsid w:val="00FA1C68"/>
    <w:rsid w:val="00FC17F5"/>
    <w:rsid w:val="00FD4016"/>
    <w:rsid w:val="00FE1981"/>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F70C501-A3D8-42CE-9F6F-0E1CB02C2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chins@cdot.i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pin@cdot.i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dalela@cdot.in" TargetMode="External"/><Relationship Id="rId4" Type="http://schemas.openxmlformats.org/officeDocument/2006/relationships/settings" Target="settings.xml"/><Relationship Id="rId9" Type="http://schemas.openxmlformats.org/officeDocument/2006/relationships/hyperlink" Target="mailto:anils@cdot.i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063680-3776-4D66-BB02-9B2B1828F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5</TotalTime>
  <Pages>5</Pages>
  <Words>1321</Words>
  <Characters>7530</Characters>
  <Application>Microsoft Office Word</Application>
  <DocSecurity>0</DocSecurity>
  <Lines>62</Lines>
  <Paragraphs>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8834</CharactersWithSpaces>
  <SharedDoc>false</SharedDoc>
  <HLinks>
    <vt:vector size="24" baseType="variant">
      <vt:variant>
        <vt:i4>4587635</vt:i4>
      </vt:variant>
      <vt:variant>
        <vt:i4>9</vt:i4>
      </vt:variant>
      <vt:variant>
        <vt:i4>0</vt:i4>
      </vt:variant>
      <vt:variant>
        <vt:i4>5</vt:i4>
      </vt:variant>
      <vt:variant>
        <vt:lpwstr>mailto:vipin@cdot.in</vt:lpwstr>
      </vt:variant>
      <vt:variant>
        <vt:lpwstr/>
      </vt:variant>
      <vt:variant>
        <vt:i4>3866647</vt:i4>
      </vt:variant>
      <vt:variant>
        <vt:i4>6</vt:i4>
      </vt:variant>
      <vt:variant>
        <vt:i4>0</vt:i4>
      </vt:variant>
      <vt:variant>
        <vt:i4>5</vt:i4>
      </vt:variant>
      <vt:variant>
        <vt:lpwstr>mailto:pdalela@cdot.in</vt:lpwstr>
      </vt:variant>
      <vt:variant>
        <vt:lpwstr/>
      </vt:variant>
      <vt:variant>
        <vt:i4>5570673</vt:i4>
      </vt:variant>
      <vt:variant>
        <vt:i4>3</vt:i4>
      </vt:variant>
      <vt:variant>
        <vt:i4>0</vt:i4>
      </vt:variant>
      <vt:variant>
        <vt:i4>5</vt:i4>
      </vt:variant>
      <vt:variant>
        <vt:lpwstr>mailto:anils@cdot.in</vt:lpwstr>
      </vt:variant>
      <vt:variant>
        <vt:lpwstr/>
      </vt:variant>
      <vt:variant>
        <vt:i4>2359316</vt:i4>
      </vt:variant>
      <vt:variant>
        <vt:i4>0</vt:i4>
      </vt:variant>
      <vt:variant>
        <vt:i4>0</vt:i4>
      </vt:variant>
      <vt:variant>
        <vt:i4>5</vt:i4>
      </vt:variant>
      <vt:variant>
        <vt:lpwstr>mailto:sachins@cdot.in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oneM2M</dc:creator>
  <cp:keywords/>
  <cp:lastModifiedBy>sachin</cp:lastModifiedBy>
  <cp:revision>4</cp:revision>
  <cp:lastPrinted>2012-10-11T04:35:00Z</cp:lastPrinted>
  <dcterms:created xsi:type="dcterms:W3CDTF">2017-10-12T04:48:00Z</dcterms:created>
  <dcterms:modified xsi:type="dcterms:W3CDTF">2017-10-12T05:35:00Z</dcterms:modified>
</cp:coreProperties>
</file>