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77777777" w:rsidR="00C977DC" w:rsidRPr="00EF5EFD" w:rsidRDefault="009203B3" w:rsidP="00F777C8">
            <w:pPr>
              <w:pStyle w:val="oneM2M-CoverTableText"/>
            </w:pPr>
            <w:r>
              <w:t>ARC</w:t>
            </w:r>
            <w:r w:rsidR="007900AB">
              <w:t xml:space="preserve"> 3</w:t>
            </w:r>
            <w:r w:rsidR="00C679CB">
              <w:t>2</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635397C8"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1" w:history="1">
              <w:r w:rsidRPr="00BD400F">
                <w:rPr>
                  <w:rStyle w:val="Hyperlink"/>
                  <w:sz w:val="20"/>
                  <w:lang w:val="en-GB"/>
                </w:rPr>
                <w:t>Seed.Dale@ConvidaWireless.com</w:t>
              </w:r>
            </w:hyperlink>
          </w:p>
          <w:p w14:paraId="18F2CA1F" w14:textId="3FADD9EB" w:rsidR="00BA0FAE" w:rsidRPr="00EF5EFD" w:rsidRDefault="00BF7619" w:rsidP="00397B3F">
            <w:pPr>
              <w:pStyle w:val="oneM2M-CoverTableText"/>
            </w:pPr>
            <w:r>
              <w:rPr>
                <w:sz w:val="20"/>
              </w:rPr>
              <w:t>Catalina Mladin</w:t>
            </w:r>
            <w:r w:rsidRPr="007900AB">
              <w:rPr>
                <w:sz w:val="20"/>
              </w:rPr>
              <w:t xml:space="preserve">, </w:t>
            </w:r>
            <w:proofErr w:type="spellStart"/>
            <w:r w:rsidRPr="007900AB">
              <w:rPr>
                <w:sz w:val="20"/>
              </w:rPr>
              <w:t>Convida</w:t>
            </w:r>
            <w:proofErr w:type="spellEnd"/>
            <w:r w:rsidRPr="007900AB">
              <w:rPr>
                <w:sz w:val="20"/>
              </w:rPr>
              <w:t xml:space="preserve"> Wireless, </w:t>
            </w:r>
            <w:hyperlink r:id="rId12" w:history="1">
              <w:r>
                <w:rPr>
                  <w:rStyle w:val="Hyperlink"/>
                  <w:sz w:val="20"/>
                </w:rPr>
                <w:t>Mladin.Catalina</w:t>
              </w:r>
              <w:r w:rsidRPr="007900AB">
                <w:rPr>
                  <w:rStyle w:val="Hyperlink"/>
                  <w:sz w:val="20"/>
                </w:rPr>
                <w:t>@ConvidaWireless.com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762AB760" w:rsidR="00C977DC" w:rsidRPr="00EF5EFD" w:rsidRDefault="008A6323" w:rsidP="00BA0FAE">
            <w:pPr>
              <w:pStyle w:val="oneM2M-CoverTableText"/>
            </w:pPr>
            <w:r>
              <w:t>2017</w:t>
            </w:r>
            <w:r w:rsidR="0021643E">
              <w:t>-</w:t>
            </w:r>
            <w:r w:rsidR="00C679CB">
              <w:t>10</w:t>
            </w:r>
            <w:r w:rsidR="005E78F7">
              <w:t>-</w:t>
            </w:r>
            <w:r w:rsidR="00CF4923">
              <w:t>30</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3C03D6A6" w:rsidR="00C977DC" w:rsidRPr="00EF5EFD" w:rsidRDefault="00AC0F1C" w:rsidP="00751225">
            <w:pPr>
              <w:pStyle w:val="oneM2M-CoverTableText"/>
            </w:pPr>
            <w:r>
              <w:t xml:space="preserve">Add </w:t>
            </w:r>
            <w:r w:rsidR="000B34E5">
              <w:t>M2M-Ext-ID attribute</w:t>
            </w:r>
            <w:bookmarkStart w:id="2" w:name="_GoBack"/>
            <w:bookmarkEnd w:id="2"/>
            <w:r w:rsidR="000B34E5">
              <w:t xml:space="preserve"> </w:t>
            </w:r>
            <w:r>
              <w:t>to</w:t>
            </w:r>
            <w:r w:rsidR="000B34E5">
              <w:t xml:space="preserve"> &lt;node&gt; resource</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77777777"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77777777"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1F6563B8"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3E0802F3" w:rsidR="00C977DC" w:rsidRPr="00EF5EFD" w:rsidRDefault="001C72F4" w:rsidP="00C679CB">
            <w:pPr>
              <w:pStyle w:val="oneM2M-CoverTableText"/>
            </w:pPr>
            <w:r>
              <w:t>TS-0001 Version 3.</w:t>
            </w:r>
            <w:r w:rsidR="0033264D">
              <w:t>8</w:t>
            </w:r>
            <w:r>
              <w:t>.0</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52AF8AB8" w:rsidR="00C977DC" w:rsidRPr="009B635D" w:rsidRDefault="00BF3661" w:rsidP="003E1800">
            <w:pPr>
              <w:tabs>
                <w:tab w:val="left" w:pos="945"/>
              </w:tabs>
              <w:jc w:val="both"/>
              <w:rPr>
                <w:lang w:eastAsia="ko-KR"/>
              </w:rPr>
            </w:pPr>
            <w:r>
              <w:rPr>
                <w:lang w:eastAsia="ko-KR"/>
              </w:rPr>
              <w:t>Section 9.6.18</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679D3">
              <w:rPr>
                <w:rFonts w:ascii="Times New Roman" w:hAnsi="Times New Roman"/>
                <w:sz w:val="24"/>
              </w:rPr>
            </w:r>
            <w:r w:rsidR="001679D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77777777" w:rsidR="00C977DC" w:rsidRPr="0039551C" w:rsidRDefault="006539D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77777777" w:rsidR="00C977DC" w:rsidRPr="0039551C" w:rsidRDefault="006539D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7777777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9D3">
              <w:rPr>
                <w:rFonts w:ascii="Times New Roman" w:hAnsi="Times New Roman"/>
                <w:szCs w:val="22"/>
              </w:rPr>
            </w:r>
            <w:r w:rsidR="001679D3">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679D3">
              <w:rPr>
                <w:rFonts w:ascii="Times New Roman" w:hAnsi="Times New Roman"/>
                <w:sz w:val="24"/>
              </w:rPr>
            </w:r>
            <w:r w:rsidR="001679D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1679D3">
              <w:rPr>
                <w:rFonts w:ascii="Times New Roman" w:hAnsi="Times New Roman"/>
                <w:sz w:val="24"/>
              </w:rPr>
            </w:r>
            <w:r w:rsidR="001679D3">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7777777" w:rsidR="00294EEF" w:rsidRDefault="005C0172" w:rsidP="00653A3B">
      <w:pPr>
        <w:pStyle w:val="Heading2"/>
      </w:pPr>
      <w:r>
        <w:t>Introduction</w:t>
      </w:r>
    </w:p>
    <w:p w14:paraId="0E677930" w14:textId="5A336ABF" w:rsidR="00BF3661" w:rsidRDefault="00BF3661" w:rsidP="00BF3661">
      <w:r>
        <w:t xml:space="preserve">This contribution proposes to add the M2M-Ext-ID attribute to &lt;node&gt; resource. This attribute is used to identify the device in the underlying network which hosts the AE or MN-CSE. Since the &lt;node&gt; resource represents a Field Node or a device which can host multiple AEs or a CSE, it is </w:t>
      </w:r>
      <w:r w:rsidR="00BF7619">
        <w:t>useful</w:t>
      </w:r>
      <w:r>
        <w:t xml:space="preserve"> to have the M2M-Ext-ID attribute under the &lt;node&gt; resource.</w:t>
      </w:r>
    </w:p>
    <w:p w14:paraId="31C1E3CA" w14:textId="77777777" w:rsidR="00294EEF" w:rsidRDefault="005C0172" w:rsidP="005C0172">
      <w:pPr>
        <w:pStyle w:val="Heading3"/>
      </w:pPr>
      <w:r>
        <w:t>-----------------------Start of change 1-------------------------------------------</w:t>
      </w:r>
    </w:p>
    <w:p w14:paraId="097C71A5" w14:textId="77777777" w:rsidR="00E044FC" w:rsidRPr="00357143" w:rsidRDefault="00E044FC" w:rsidP="00E044FC">
      <w:pPr>
        <w:pStyle w:val="Heading3"/>
        <w:rPr>
          <w:i/>
        </w:rPr>
      </w:pPr>
      <w:bookmarkStart w:id="5" w:name="_Toc445302733"/>
      <w:bookmarkStart w:id="6" w:name="_Toc445389900"/>
      <w:bookmarkStart w:id="7" w:name="_Toc447042959"/>
      <w:bookmarkStart w:id="8" w:name="_Toc457493720"/>
      <w:bookmarkStart w:id="9" w:name="_Toc459976819"/>
      <w:bookmarkStart w:id="10" w:name="_Toc470164000"/>
      <w:bookmarkStart w:id="11" w:name="_Toc470164582"/>
      <w:bookmarkStart w:id="12" w:name="_Toc475715191"/>
      <w:bookmarkStart w:id="13" w:name="_Toc479348993"/>
      <w:bookmarkStart w:id="14" w:name="_Toc484070441"/>
      <w:bookmarkStart w:id="15" w:name="_Toc495180573"/>
      <w:r w:rsidRPr="00357143">
        <w:t>9.6.18</w:t>
      </w:r>
      <w:r w:rsidRPr="00357143">
        <w:tab/>
        <w:t xml:space="preserve">Resource Type </w:t>
      </w:r>
      <w:r w:rsidRPr="00357143">
        <w:rPr>
          <w:i/>
        </w:rPr>
        <w:t>node</w:t>
      </w:r>
      <w:bookmarkEnd w:id="5"/>
      <w:bookmarkEnd w:id="6"/>
      <w:bookmarkEnd w:id="7"/>
      <w:bookmarkEnd w:id="8"/>
      <w:bookmarkEnd w:id="9"/>
      <w:bookmarkEnd w:id="10"/>
      <w:bookmarkEnd w:id="11"/>
      <w:bookmarkEnd w:id="12"/>
      <w:bookmarkEnd w:id="13"/>
      <w:bookmarkEnd w:id="14"/>
      <w:bookmarkEnd w:id="15"/>
    </w:p>
    <w:p w14:paraId="0620709B" w14:textId="77777777" w:rsidR="00E044FC" w:rsidRPr="00357143" w:rsidRDefault="00E044FC" w:rsidP="00E044FC">
      <w:r w:rsidRPr="00357143">
        <w:t xml:space="preserve">The </w:t>
      </w:r>
      <w:r w:rsidRPr="00357143">
        <w:rPr>
          <w:i/>
        </w:rPr>
        <w:t>&lt;node&gt;</w:t>
      </w:r>
      <w:r w:rsidRPr="00357143">
        <w:t xml:space="preserve"> resource represents specific information that provides properties of an M2M Node that can be utilized by other oneM2M operations. The </w:t>
      </w:r>
      <w:r w:rsidRPr="00357143">
        <w:rPr>
          <w:i/>
        </w:rPr>
        <w:t>&lt;node&gt;</w:t>
      </w:r>
      <w:r w:rsidRPr="00357143">
        <w:t xml:space="preserve"> resource has specialization of the </w:t>
      </w:r>
      <w:r w:rsidRPr="00357143">
        <w:rPr>
          <w:i/>
        </w:rPr>
        <w:t>&lt;</w:t>
      </w:r>
      <w:proofErr w:type="spellStart"/>
      <w:r w:rsidRPr="00357143">
        <w:rPr>
          <w:i/>
        </w:rPr>
        <w:t>mgmtObj</w:t>
      </w:r>
      <w:proofErr w:type="spellEnd"/>
      <w:r w:rsidRPr="00357143">
        <w:rPr>
          <w:i/>
        </w:rPr>
        <w:t>&gt;</w:t>
      </w:r>
      <w:r w:rsidRPr="00357143">
        <w:t xml:space="preserve"> as its child resources. These resources represent the Node's context information (e.g. memory and battery), network topology, device information, device capability etc. The specialized </w:t>
      </w:r>
      <w:r w:rsidRPr="00357143">
        <w:rPr>
          <w:i/>
        </w:rPr>
        <w:t>&lt;</w:t>
      </w:r>
      <w:proofErr w:type="spellStart"/>
      <w:r w:rsidRPr="00357143">
        <w:rPr>
          <w:i/>
        </w:rPr>
        <w:t>mgmtObj</w:t>
      </w:r>
      <w:proofErr w:type="spellEnd"/>
      <w:r w:rsidRPr="00357143">
        <w:rPr>
          <w:i/>
        </w:rPr>
        <w:t>&gt;</w:t>
      </w:r>
      <w:r w:rsidRPr="00357143">
        <w:t xml:space="preserve"> resources are used to perform management of the Node.</w:t>
      </w:r>
    </w:p>
    <w:p w14:paraId="258C9D7D" w14:textId="77777777" w:rsidR="00E044FC" w:rsidRPr="00357143" w:rsidRDefault="00E044FC" w:rsidP="00E044FC">
      <w:r w:rsidRPr="00357143">
        <w:t xml:space="preserve">This node specific information stored in these resources such as </w:t>
      </w:r>
      <w:r w:rsidRPr="00357143">
        <w:rPr>
          <w:i/>
        </w:rPr>
        <w:t>[memory]</w:t>
      </w:r>
      <w:r w:rsidRPr="00357143">
        <w:t xml:space="preserve"> and </w:t>
      </w:r>
      <w:r w:rsidRPr="00357143">
        <w:rPr>
          <w:i/>
        </w:rPr>
        <w:t>[battery]</w:t>
      </w:r>
      <w:r w:rsidRPr="00357143">
        <w:t xml:space="preserve"> can be obtained either by the existing device management technologies (OMA DM [</w:t>
      </w:r>
      <w:r w:rsidRPr="00357143">
        <w:fldChar w:fldCharType="begin"/>
      </w:r>
      <w:r w:rsidRPr="00357143">
        <w:instrText xml:space="preserve"> REF REF_OMA_DM \h </w:instrText>
      </w:r>
      <w:r w:rsidRPr="00357143">
        <w:fldChar w:fldCharType="separate"/>
      </w:r>
      <w:r w:rsidRPr="001C13B4">
        <w:rPr>
          <w:lang w:val="fr-FR"/>
        </w:rPr>
        <w:t>i.</w:t>
      </w:r>
      <w:r>
        <w:rPr>
          <w:noProof/>
          <w:lang w:val="fr-FR"/>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any other way (e.g. JNI [</w:t>
      </w:r>
      <w:r w:rsidRPr="00357143">
        <w:fldChar w:fldCharType="begin"/>
      </w:r>
      <w:r w:rsidRPr="00357143">
        <w:instrText xml:space="preserve"> REF REF_JNI_60_API_specification \h </w:instrText>
      </w:r>
      <w:r w:rsidRPr="00357143">
        <w:fldChar w:fldCharType="separate"/>
      </w:r>
      <w:r w:rsidRPr="00357143">
        <w:t>i.</w:t>
      </w:r>
      <w:r>
        <w:rPr>
          <w:noProof/>
        </w:rPr>
        <w:t>18</w:t>
      </w:r>
      <w:r w:rsidRPr="00357143">
        <w:fldChar w:fldCharType="end"/>
      </w:r>
      <w:r w:rsidRPr="00357143">
        <w:t>]).</w:t>
      </w:r>
    </w:p>
    <w:p w14:paraId="1E827A36" w14:textId="77777777" w:rsidR="00E044FC" w:rsidRPr="00357143" w:rsidRDefault="00E044FC" w:rsidP="00E044FC">
      <w:r w:rsidRPr="00357143">
        <w:t xml:space="preserve">For the case when the </w:t>
      </w:r>
      <w:r w:rsidRPr="00357143">
        <w:rPr>
          <w:i/>
        </w:rPr>
        <w:t>&lt;node&gt;</w:t>
      </w:r>
      <w:r w:rsidRPr="00357143">
        <w:t xml:space="preserve"> resource belongs to an ADN, please see figure 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 9.6.5).</w:t>
      </w:r>
    </w:p>
    <w:p w14:paraId="0E972D22" w14:textId="77777777" w:rsidR="00E044FC" w:rsidRPr="00357143" w:rsidRDefault="00E044FC" w:rsidP="00E044FC">
      <w:pPr>
        <w:pStyle w:val="FL"/>
      </w:pPr>
      <w:r>
        <w:object w:dxaOrig="12121" w:dyaOrig="5568" w14:anchorId="127D1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219.75pt" o:ole="">
            <v:imagedata r:id="rId13" o:title=""/>
          </v:shape>
          <o:OLEObject Type="Embed" ProgID="Visio.Drawing.15" ShapeID="_x0000_i1025" DrawAspect="Content" ObjectID="_1571423226" r:id="rId14"/>
        </w:object>
      </w:r>
    </w:p>
    <w:p w14:paraId="58AB17B7" w14:textId="77777777" w:rsidR="00E044FC" w:rsidRPr="00357143" w:rsidRDefault="00E044FC" w:rsidP="00E044FC">
      <w:pPr>
        <w:pStyle w:val="TF"/>
      </w:pPr>
      <w:r w:rsidRPr="00357143">
        <w:t xml:space="preserve">Figure 9.6.18-1: Relationship between </w:t>
      </w:r>
      <w:r>
        <w:rPr>
          <w:rFonts w:eastAsiaTheme="minorEastAsia" w:hint="eastAsia"/>
          <w:lang w:eastAsia="zh-CN"/>
        </w:rPr>
        <w:t>IN/</w:t>
      </w:r>
      <w:r w:rsidRPr="00357143">
        <w:t>MN and ADN</w:t>
      </w:r>
    </w:p>
    <w:p w14:paraId="36B9A152" w14:textId="73B11E7E" w:rsidR="00E044FC" w:rsidRPr="00357143" w:rsidRDefault="00104655" w:rsidP="00E044FC">
      <w:pPr>
        <w:pStyle w:val="FL"/>
      </w:pPr>
      <w:ins w:id="16" w:author="Bhargavi Nagaraj Rao Chanakesapura" w:date="2017-10-31T20:33:00Z">
        <w:r>
          <w:object w:dxaOrig="4546" w:dyaOrig="13306" w14:anchorId="72DF1838">
            <v:shape id="_x0000_i1026" type="#_x0000_t75" style="width:227.25pt;height:665.55pt" o:ole="">
              <v:imagedata r:id="rId15" o:title=""/>
            </v:shape>
            <o:OLEObject Type="Embed" ProgID="Visio.Drawing.11" ShapeID="_x0000_i1026" DrawAspect="Content" ObjectID="_1571423227" r:id="rId16"/>
          </w:object>
        </w:r>
      </w:ins>
      <w:del w:id="17" w:author="Bhargavi Nagaraj Rao Chanakesapura" w:date="2017-10-31T20:33:00Z">
        <w:r w:rsidR="00E044FC" w:rsidDel="00104655">
          <w:object w:dxaOrig="4575" w:dyaOrig="13322" w14:anchorId="636A8BA7">
            <v:shape id="_x0000_i1027" type="#_x0000_t75" style="width:228.5pt;height:666.15pt" o:ole="">
              <v:imagedata r:id="rId17" o:title=""/>
            </v:shape>
            <o:OLEObject Type="Embed" ProgID="Visio.Drawing.11" ShapeID="_x0000_i1027" DrawAspect="Content" ObjectID="_1571423228" r:id="rId18"/>
          </w:object>
        </w:r>
      </w:del>
    </w:p>
    <w:p w14:paraId="0A6E9877" w14:textId="77777777" w:rsidR="00E044FC" w:rsidRPr="00357143" w:rsidRDefault="00E044FC" w:rsidP="00E044FC">
      <w:pPr>
        <w:pStyle w:val="TF"/>
      </w:pPr>
      <w:r w:rsidRPr="00357143">
        <w:lastRenderedPageBreak/>
        <w:t xml:space="preserve">Figure 9.6.18-2: Structure of </w:t>
      </w:r>
      <w:r w:rsidRPr="00357143">
        <w:rPr>
          <w:i/>
        </w:rPr>
        <w:t>&lt;node&gt;</w:t>
      </w:r>
      <w:r w:rsidRPr="00357143">
        <w:t xml:space="preserve"> resource</w:t>
      </w:r>
    </w:p>
    <w:p w14:paraId="4FDBC042" w14:textId="77777777" w:rsidR="00E044FC" w:rsidRPr="00357143" w:rsidRDefault="00E044FC" w:rsidP="00E044FC">
      <w:pPr>
        <w:keepNext/>
        <w:keepLines/>
      </w:pPr>
      <w:r w:rsidRPr="00357143">
        <w:lastRenderedPageBreak/>
        <w:t xml:space="preserve">The </w:t>
      </w:r>
      <w:r w:rsidRPr="00357143">
        <w:rPr>
          <w:i/>
        </w:rPr>
        <w:t>&lt;node&gt;</w:t>
      </w:r>
      <w:r w:rsidRPr="00357143">
        <w:t xml:space="preserve"> resource shall contain the child resources specified in table 9.6.18-1.</w:t>
      </w:r>
    </w:p>
    <w:p w14:paraId="3C6B7234" w14:textId="77777777" w:rsidR="00E044FC" w:rsidRPr="00357143" w:rsidRDefault="00E044FC" w:rsidP="00E044FC">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E044FC" w:rsidRPr="00357143" w14:paraId="34A8F2EF" w14:textId="77777777" w:rsidTr="004B240C">
        <w:trPr>
          <w:tblHeader/>
          <w:jc w:val="center"/>
        </w:trPr>
        <w:tc>
          <w:tcPr>
            <w:tcW w:w="1584" w:type="dxa"/>
            <w:shd w:val="clear" w:color="auto" w:fill="DDDDDD"/>
            <w:vAlign w:val="center"/>
          </w:tcPr>
          <w:p w14:paraId="010900A6" w14:textId="77777777" w:rsidR="00E044FC" w:rsidRPr="00357143" w:rsidRDefault="00E044FC" w:rsidP="004B240C">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516A85EB" w14:textId="77777777" w:rsidR="00E044FC" w:rsidRPr="00357143" w:rsidRDefault="00E044FC" w:rsidP="004B240C">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7EA06940" w14:textId="77777777" w:rsidR="00E044FC" w:rsidRPr="00357143" w:rsidRDefault="00E044FC" w:rsidP="004B240C">
            <w:pPr>
              <w:pStyle w:val="TAH"/>
              <w:rPr>
                <w:rFonts w:eastAsia="Arial Unicode MS"/>
              </w:rPr>
            </w:pPr>
            <w:r w:rsidRPr="00357143">
              <w:rPr>
                <w:rFonts w:eastAsia="Arial Unicode MS" w:cs="Arial"/>
              </w:rPr>
              <w:t>Multiplicity</w:t>
            </w:r>
          </w:p>
        </w:tc>
        <w:tc>
          <w:tcPr>
            <w:tcW w:w="3888" w:type="dxa"/>
            <w:shd w:val="clear" w:color="auto" w:fill="DDDDDD"/>
            <w:vAlign w:val="center"/>
          </w:tcPr>
          <w:p w14:paraId="6AF2C298" w14:textId="77777777" w:rsidR="00E044FC" w:rsidRPr="00357143" w:rsidRDefault="00E044FC" w:rsidP="004B240C">
            <w:pPr>
              <w:pStyle w:val="TAH"/>
              <w:rPr>
                <w:rFonts w:eastAsia="Arial Unicode MS"/>
              </w:rPr>
            </w:pPr>
            <w:r w:rsidRPr="00357143">
              <w:rPr>
                <w:rFonts w:eastAsia="Arial Unicode MS"/>
              </w:rPr>
              <w:t>Description</w:t>
            </w:r>
          </w:p>
        </w:tc>
        <w:tc>
          <w:tcPr>
            <w:tcW w:w="1872" w:type="dxa"/>
            <w:shd w:val="clear" w:color="auto" w:fill="DDDDDD"/>
          </w:tcPr>
          <w:p w14:paraId="7E203547" w14:textId="77777777" w:rsidR="00E044FC" w:rsidRPr="00357143" w:rsidRDefault="00E044FC" w:rsidP="004B240C">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E044FC" w:rsidRPr="00357143" w14:paraId="6C5574DB" w14:textId="77777777" w:rsidTr="004B240C">
        <w:trPr>
          <w:jc w:val="center"/>
        </w:trPr>
        <w:tc>
          <w:tcPr>
            <w:tcW w:w="1584" w:type="dxa"/>
          </w:tcPr>
          <w:p w14:paraId="507C8454" w14:textId="77777777" w:rsidR="00E044FC" w:rsidRPr="00357143" w:rsidRDefault="00E044FC" w:rsidP="004B240C">
            <w:pPr>
              <w:pStyle w:val="TAL"/>
              <w:rPr>
                <w:rFonts w:eastAsia="Arial Unicode MS" w:cs="Arial"/>
                <w:i/>
              </w:rPr>
            </w:pPr>
            <w:r w:rsidRPr="00357143">
              <w:rPr>
                <w:rFonts w:eastAsia="Arial Unicode MS" w:cs="Arial"/>
                <w:i/>
              </w:rPr>
              <w:t>[variable]</w:t>
            </w:r>
          </w:p>
        </w:tc>
        <w:tc>
          <w:tcPr>
            <w:tcW w:w="1720" w:type="dxa"/>
          </w:tcPr>
          <w:p w14:paraId="53ED6B9F" w14:textId="77777777" w:rsidR="00E044FC" w:rsidRPr="00357143" w:rsidRDefault="00E044FC" w:rsidP="004B240C">
            <w:pPr>
              <w:pStyle w:val="TAL"/>
              <w:jc w:val="center"/>
              <w:rPr>
                <w:rFonts w:eastAsia="Arial Unicode MS"/>
                <w:i/>
                <w:lang w:eastAsia="ko-KR"/>
              </w:rPr>
            </w:pPr>
            <w:r w:rsidRPr="00357143">
              <w:rPr>
                <w:rFonts w:eastAsia="Arial Unicode MS" w:cs="Arial"/>
                <w:i/>
              </w:rPr>
              <w:t>&lt;semanticDescriptor&gt;</w:t>
            </w:r>
          </w:p>
        </w:tc>
        <w:tc>
          <w:tcPr>
            <w:tcW w:w="944" w:type="dxa"/>
          </w:tcPr>
          <w:p w14:paraId="56469C2F" w14:textId="77777777" w:rsidR="00E044FC" w:rsidRPr="00357143" w:rsidRDefault="00E044FC" w:rsidP="004B240C">
            <w:pPr>
              <w:pStyle w:val="TAC"/>
              <w:rPr>
                <w:rFonts w:eastAsia="Arial Unicode MS"/>
                <w:lang w:eastAsia="ko-KR"/>
              </w:rPr>
            </w:pPr>
            <w:r w:rsidRPr="00357143">
              <w:rPr>
                <w:rFonts w:eastAsia="Arial Unicode MS"/>
                <w:lang w:eastAsia="ko-KR"/>
              </w:rPr>
              <w:t>0..n</w:t>
            </w:r>
          </w:p>
        </w:tc>
        <w:tc>
          <w:tcPr>
            <w:tcW w:w="3888" w:type="dxa"/>
          </w:tcPr>
          <w:p w14:paraId="6DE2A6B7" w14:textId="77777777" w:rsidR="00E044FC" w:rsidRPr="00573EF0" w:rsidRDefault="00E044FC" w:rsidP="004B240C">
            <w:pPr>
              <w:pStyle w:val="TAL"/>
              <w:rPr>
                <w:rFonts w:eastAsia="Arial Unicode MS"/>
                <w:lang w:eastAsia="ko-KR"/>
              </w:rPr>
            </w:pPr>
            <w:r w:rsidRPr="00494DCF">
              <w:rPr>
                <w:rFonts w:eastAsia="Arial Unicode MS" w:cs="Arial"/>
              </w:rPr>
              <w:t>See clause 9.6.30</w:t>
            </w:r>
          </w:p>
        </w:tc>
        <w:tc>
          <w:tcPr>
            <w:tcW w:w="1872" w:type="dxa"/>
          </w:tcPr>
          <w:p w14:paraId="2B22AD0C" w14:textId="77777777" w:rsidR="00E044FC" w:rsidRPr="00357143" w:rsidRDefault="00E044FC" w:rsidP="004B240C">
            <w:pPr>
              <w:pStyle w:val="TAL"/>
              <w:rPr>
                <w:rFonts w:eastAsia="Arial Unicode MS"/>
                <w:i/>
                <w:lang w:eastAsia="zh-CN"/>
              </w:rPr>
            </w:pPr>
            <w:r w:rsidRPr="00357143">
              <w:rPr>
                <w:rFonts w:eastAsia="Arial Unicode MS" w:cs="Arial"/>
                <w:i/>
              </w:rPr>
              <w:t>&lt;semanticDescriptor&gt;, &lt;semanticDescriptorAnnc&gt;</w:t>
            </w:r>
          </w:p>
        </w:tc>
      </w:tr>
      <w:tr w:rsidR="00E044FC" w:rsidRPr="00357143" w14:paraId="746222B0" w14:textId="77777777" w:rsidTr="004B240C">
        <w:trPr>
          <w:jc w:val="center"/>
        </w:trPr>
        <w:tc>
          <w:tcPr>
            <w:tcW w:w="1584" w:type="dxa"/>
          </w:tcPr>
          <w:p w14:paraId="2570EB0C" w14:textId="77777777" w:rsidR="00E044FC" w:rsidRPr="00357143" w:rsidRDefault="00E044FC" w:rsidP="004B240C">
            <w:pPr>
              <w:pStyle w:val="TAL"/>
              <w:rPr>
                <w:rFonts w:eastAsia="Arial Unicode MS"/>
                <w:i/>
              </w:rPr>
            </w:pPr>
            <w:r w:rsidRPr="00357143">
              <w:rPr>
                <w:rFonts w:eastAsia="Arial Unicode MS" w:cs="Arial"/>
                <w:i/>
              </w:rPr>
              <w:t>[variable]</w:t>
            </w:r>
          </w:p>
        </w:tc>
        <w:tc>
          <w:tcPr>
            <w:tcW w:w="1720" w:type="dxa"/>
          </w:tcPr>
          <w:p w14:paraId="77F5FE01"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331E539E" w14:textId="77777777" w:rsidR="00E044FC" w:rsidRPr="00357143" w:rsidRDefault="00E044FC" w:rsidP="004B240C">
            <w:pPr>
              <w:pStyle w:val="TAC"/>
              <w:rPr>
                <w:rFonts w:eastAsia="Arial Unicode MS"/>
              </w:rPr>
            </w:pPr>
            <w:r w:rsidRPr="00357143">
              <w:rPr>
                <w:rFonts w:eastAsia="Arial Unicode MS"/>
                <w:lang w:eastAsia="ko-KR"/>
              </w:rPr>
              <w:t>0..1</w:t>
            </w:r>
          </w:p>
        </w:tc>
        <w:tc>
          <w:tcPr>
            <w:tcW w:w="3888" w:type="dxa"/>
          </w:tcPr>
          <w:p w14:paraId="2D7A9390" w14:textId="77777777" w:rsidR="00E044FC" w:rsidRPr="00357143" w:rsidRDefault="00E044FC" w:rsidP="004B240C">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27BD9DF" w14:textId="77777777" w:rsidR="00E044FC" w:rsidRPr="00357143" w:rsidRDefault="00E044FC" w:rsidP="004B240C">
            <w:pPr>
              <w:pStyle w:val="TAL"/>
              <w:jc w:val="center"/>
              <w:rPr>
                <w:rFonts w:eastAsia="Arial Unicode MS"/>
                <w:i/>
                <w:lang w:eastAsia="ko-KR"/>
              </w:rPr>
            </w:pPr>
            <w:r w:rsidRPr="00357143">
              <w:rPr>
                <w:rFonts w:eastAsia="Arial Unicode MS" w:hint="eastAsia"/>
                <w:i/>
                <w:lang w:eastAsia="zh-CN"/>
              </w:rPr>
              <w:t>&lt;mgmtObjAnnc&gt;</w:t>
            </w:r>
          </w:p>
        </w:tc>
      </w:tr>
      <w:tr w:rsidR="00E044FC" w:rsidRPr="00357143" w14:paraId="238790F7" w14:textId="77777777" w:rsidTr="004B240C">
        <w:trPr>
          <w:jc w:val="center"/>
        </w:trPr>
        <w:tc>
          <w:tcPr>
            <w:tcW w:w="1584" w:type="dxa"/>
          </w:tcPr>
          <w:p w14:paraId="73D9C29B" w14:textId="77777777" w:rsidR="00E044FC" w:rsidRPr="00357143" w:rsidRDefault="00E044FC" w:rsidP="004B240C">
            <w:pPr>
              <w:pStyle w:val="TAL"/>
              <w:rPr>
                <w:rFonts w:eastAsia="Arial Unicode MS"/>
                <w:i/>
              </w:rPr>
            </w:pPr>
            <w:r w:rsidRPr="00357143">
              <w:rPr>
                <w:rFonts w:eastAsia="Arial Unicode MS" w:cs="Arial"/>
                <w:i/>
              </w:rPr>
              <w:t>[variable]</w:t>
            </w:r>
          </w:p>
        </w:tc>
        <w:tc>
          <w:tcPr>
            <w:tcW w:w="1720" w:type="dxa"/>
          </w:tcPr>
          <w:p w14:paraId="040B9A24"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4C2504DC" w14:textId="77777777" w:rsidR="00E044FC" w:rsidRPr="00357143" w:rsidRDefault="00E044FC" w:rsidP="004B240C">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43384516" w14:textId="77777777" w:rsidR="00E044FC" w:rsidRPr="00357143" w:rsidRDefault="00E044FC" w:rsidP="004B240C">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60BF3CAD" w14:textId="77777777" w:rsidR="00E044FC" w:rsidRPr="00357143" w:rsidRDefault="00E044FC" w:rsidP="004B240C">
            <w:pPr>
              <w:pStyle w:val="TAL"/>
              <w:jc w:val="center"/>
              <w:rPr>
                <w:rFonts w:eastAsia="Arial Unicode MS"/>
                <w:i/>
                <w:lang w:eastAsia="ko-KR"/>
              </w:rPr>
            </w:pPr>
            <w:r w:rsidRPr="00357143">
              <w:rPr>
                <w:rFonts w:eastAsia="Arial Unicode MS" w:hint="eastAsia"/>
                <w:i/>
                <w:lang w:eastAsia="zh-CN"/>
              </w:rPr>
              <w:t>&lt;mgmtObjAnnc&gt;</w:t>
            </w:r>
          </w:p>
        </w:tc>
      </w:tr>
      <w:tr w:rsidR="00E044FC" w:rsidRPr="00357143" w14:paraId="31D217E2" w14:textId="77777777" w:rsidTr="004B240C">
        <w:trPr>
          <w:jc w:val="center"/>
        </w:trPr>
        <w:tc>
          <w:tcPr>
            <w:tcW w:w="1584" w:type="dxa"/>
          </w:tcPr>
          <w:p w14:paraId="22D11E96" w14:textId="77777777" w:rsidR="00E044FC" w:rsidRPr="00357143" w:rsidRDefault="00E044FC" w:rsidP="004B240C">
            <w:pPr>
              <w:pStyle w:val="TAL"/>
              <w:rPr>
                <w:rFonts w:eastAsia="Arial Unicode MS"/>
                <w:i/>
              </w:rPr>
            </w:pPr>
            <w:r w:rsidRPr="00357143">
              <w:rPr>
                <w:rFonts w:eastAsia="Arial Unicode MS" w:cs="Arial"/>
                <w:i/>
              </w:rPr>
              <w:t>[variable]</w:t>
            </w:r>
          </w:p>
        </w:tc>
        <w:tc>
          <w:tcPr>
            <w:tcW w:w="1720" w:type="dxa"/>
          </w:tcPr>
          <w:p w14:paraId="4B8F2593"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4DA16460" w14:textId="77777777" w:rsidR="00E044FC" w:rsidRPr="00357143" w:rsidRDefault="00E044FC" w:rsidP="004B240C">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439486E6" w14:textId="77777777" w:rsidR="00E044FC" w:rsidRPr="00357143" w:rsidRDefault="00E044FC" w:rsidP="004B240C">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 xml:space="preserve">d behind the MN node and its </w:t>
            </w:r>
            <w:r w:rsidRPr="00357143">
              <w:rPr>
                <w:rFonts w:eastAsia="Arial Unicode MS" w:hint="eastAsia"/>
                <w:lang w:eastAsia="zh-CN"/>
              </w:rPr>
              <w:t xml:space="preserve">physical or </w:t>
            </w:r>
            <w:r w:rsidRPr="00357143">
              <w:rPr>
                <w:rFonts w:eastAsia="Arial Unicode MS"/>
                <w:lang w:eastAsia="ko-KR"/>
              </w:rPr>
              <w:t xml:space="preserve">underlying relation among the nodes in the M2M Area Network. This attribute is defined in case the Node is MN.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3407FF18" w14:textId="77777777" w:rsidR="00E044FC" w:rsidRPr="00357143" w:rsidRDefault="00E044FC" w:rsidP="004B240C">
            <w:pPr>
              <w:pStyle w:val="TAL"/>
              <w:jc w:val="center"/>
              <w:rPr>
                <w:rFonts w:eastAsia="Arial Unicode MS"/>
                <w:i/>
                <w:lang w:eastAsia="ko-KR"/>
              </w:rPr>
            </w:pPr>
            <w:r w:rsidRPr="00357143">
              <w:rPr>
                <w:rFonts w:eastAsia="Arial Unicode MS" w:hint="eastAsia"/>
                <w:i/>
                <w:lang w:eastAsia="zh-CN"/>
              </w:rPr>
              <w:t>&lt;mgmtObjAnnc&gt;</w:t>
            </w:r>
          </w:p>
        </w:tc>
      </w:tr>
      <w:tr w:rsidR="00E044FC" w:rsidRPr="00357143" w14:paraId="49A99800" w14:textId="77777777" w:rsidTr="004B240C">
        <w:trPr>
          <w:jc w:val="center"/>
        </w:trPr>
        <w:tc>
          <w:tcPr>
            <w:tcW w:w="1584" w:type="dxa"/>
          </w:tcPr>
          <w:p w14:paraId="63EAFC9C"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48E9DFC3"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4F3A15AE" w14:textId="77777777" w:rsidR="00E044FC" w:rsidRPr="00357143" w:rsidRDefault="00E044FC" w:rsidP="004B240C">
            <w:pPr>
              <w:pStyle w:val="TAC"/>
              <w:rPr>
                <w:rFonts w:eastAsia="Arial Unicode MS"/>
              </w:rPr>
            </w:pPr>
            <w:r w:rsidRPr="00357143">
              <w:rPr>
                <w:rFonts w:eastAsia="Arial Unicode MS" w:hint="eastAsia"/>
                <w:lang w:eastAsia="zh-CN"/>
              </w:rPr>
              <w:t>0..n</w:t>
            </w:r>
          </w:p>
        </w:tc>
        <w:tc>
          <w:tcPr>
            <w:tcW w:w="3888" w:type="dxa"/>
          </w:tcPr>
          <w:p w14:paraId="025E85E3"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7F43087D"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645CB9E5" w14:textId="77777777" w:rsidTr="004B240C">
        <w:trPr>
          <w:jc w:val="center"/>
        </w:trPr>
        <w:tc>
          <w:tcPr>
            <w:tcW w:w="1584" w:type="dxa"/>
          </w:tcPr>
          <w:p w14:paraId="0A391AD6"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4BC72742"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3239EC90" w14:textId="77777777" w:rsidR="00E044FC" w:rsidRPr="00357143" w:rsidRDefault="00E044FC" w:rsidP="004B240C">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73352521"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58DE5481"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395ECAA7" w14:textId="77777777" w:rsidTr="004B240C">
        <w:trPr>
          <w:jc w:val="center"/>
        </w:trPr>
        <w:tc>
          <w:tcPr>
            <w:tcW w:w="1584" w:type="dxa"/>
          </w:tcPr>
          <w:p w14:paraId="545468A5"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453F75B5"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2E936C95" w14:textId="77777777" w:rsidR="00E044FC" w:rsidRPr="00357143" w:rsidRDefault="00E044FC" w:rsidP="004B240C">
            <w:pPr>
              <w:pStyle w:val="TAC"/>
              <w:rPr>
                <w:rFonts w:eastAsia="Arial Unicode MS"/>
              </w:rPr>
            </w:pPr>
            <w:r w:rsidRPr="00357143">
              <w:rPr>
                <w:rFonts w:eastAsia="Arial Unicode MS" w:hint="eastAsia"/>
                <w:lang w:eastAsia="zh-CN"/>
              </w:rPr>
              <w:t>0..n</w:t>
            </w:r>
          </w:p>
        </w:tc>
        <w:tc>
          <w:tcPr>
            <w:tcW w:w="3888" w:type="dxa"/>
          </w:tcPr>
          <w:p w14:paraId="68B96313"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2B1AACAA"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59E7F3F0" w14:textId="77777777" w:rsidTr="004B240C">
        <w:trPr>
          <w:jc w:val="center"/>
        </w:trPr>
        <w:tc>
          <w:tcPr>
            <w:tcW w:w="1584" w:type="dxa"/>
          </w:tcPr>
          <w:p w14:paraId="04913ACB"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52893438"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74A52434" w14:textId="77777777" w:rsidR="00E044FC" w:rsidRPr="00357143" w:rsidRDefault="00E044FC" w:rsidP="004B240C">
            <w:pPr>
              <w:pStyle w:val="TAC"/>
              <w:rPr>
                <w:rFonts w:eastAsia="Arial Unicode MS"/>
              </w:rPr>
            </w:pPr>
            <w:r w:rsidRPr="00357143">
              <w:rPr>
                <w:rFonts w:eastAsia="Arial Unicode MS" w:hint="eastAsia"/>
                <w:lang w:eastAsia="zh-CN"/>
              </w:rPr>
              <w:t>0..n</w:t>
            </w:r>
          </w:p>
        </w:tc>
        <w:tc>
          <w:tcPr>
            <w:tcW w:w="3888" w:type="dxa"/>
          </w:tcPr>
          <w:p w14:paraId="7E6AD340"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33741E6"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4FA6CB69" w14:textId="77777777" w:rsidTr="004B240C">
        <w:trPr>
          <w:jc w:val="center"/>
        </w:trPr>
        <w:tc>
          <w:tcPr>
            <w:tcW w:w="1584" w:type="dxa"/>
          </w:tcPr>
          <w:p w14:paraId="328620CB"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5EA4E715"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741FA93" w14:textId="77777777" w:rsidR="00E044FC" w:rsidRPr="00357143" w:rsidRDefault="00E044FC" w:rsidP="004B240C">
            <w:pPr>
              <w:pStyle w:val="TAC"/>
              <w:rPr>
                <w:rFonts w:eastAsia="Arial Unicode MS"/>
              </w:rPr>
            </w:pPr>
            <w:r w:rsidRPr="00357143">
              <w:rPr>
                <w:rFonts w:eastAsia="Arial Unicode MS" w:hint="eastAsia"/>
                <w:lang w:eastAsia="zh-CN"/>
              </w:rPr>
              <w:t>0..n</w:t>
            </w:r>
          </w:p>
        </w:tc>
        <w:tc>
          <w:tcPr>
            <w:tcW w:w="3888" w:type="dxa"/>
          </w:tcPr>
          <w:p w14:paraId="3936D376"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75B2BAA"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1A557869" w14:textId="77777777" w:rsidTr="004B240C">
        <w:trPr>
          <w:jc w:val="center"/>
        </w:trPr>
        <w:tc>
          <w:tcPr>
            <w:tcW w:w="1584" w:type="dxa"/>
          </w:tcPr>
          <w:p w14:paraId="4CD64CE4"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5450A72F" w14:textId="77777777" w:rsidR="00E044FC" w:rsidRPr="00357143" w:rsidRDefault="00E044FC" w:rsidP="004B240C">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352AA68B" w14:textId="77777777" w:rsidR="00E044FC" w:rsidRPr="00357143" w:rsidRDefault="00E044FC" w:rsidP="004B240C">
            <w:pPr>
              <w:pStyle w:val="TAC"/>
              <w:rPr>
                <w:rFonts w:eastAsia="Arial Unicode MS"/>
              </w:rPr>
            </w:pPr>
            <w:r w:rsidRPr="00357143">
              <w:rPr>
                <w:rFonts w:eastAsia="Arial Unicode MS" w:hint="eastAsia"/>
                <w:lang w:eastAsia="zh-CN"/>
              </w:rPr>
              <w:t>0..1</w:t>
            </w:r>
          </w:p>
        </w:tc>
        <w:tc>
          <w:tcPr>
            <w:tcW w:w="3888" w:type="dxa"/>
          </w:tcPr>
          <w:p w14:paraId="4043EEA0"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09263896"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5D792B66" w14:textId="77777777" w:rsidTr="004B240C">
        <w:trPr>
          <w:jc w:val="center"/>
        </w:trPr>
        <w:tc>
          <w:tcPr>
            <w:tcW w:w="1584" w:type="dxa"/>
          </w:tcPr>
          <w:p w14:paraId="5BF9042C" w14:textId="77777777" w:rsidR="00E044FC" w:rsidRPr="00357143" w:rsidRDefault="00E044FC" w:rsidP="004B240C">
            <w:pPr>
              <w:pStyle w:val="TAL"/>
              <w:rPr>
                <w:rFonts w:eastAsia="Arial Unicode MS" w:cs="Arial"/>
                <w:i/>
              </w:rPr>
            </w:pPr>
            <w:r w:rsidRPr="00357143">
              <w:rPr>
                <w:rFonts w:eastAsia="Arial Unicode MS" w:cs="Arial" w:hint="eastAsia"/>
                <w:i/>
                <w:lang w:eastAsia="zh-CN"/>
              </w:rPr>
              <w:t>[variable]</w:t>
            </w:r>
          </w:p>
        </w:tc>
        <w:tc>
          <w:tcPr>
            <w:tcW w:w="1720" w:type="dxa"/>
          </w:tcPr>
          <w:p w14:paraId="7B21F661" w14:textId="77777777" w:rsidR="00E044FC" w:rsidRPr="00357143" w:rsidRDefault="00E044FC" w:rsidP="004B240C">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60F5E4BE" w14:textId="77777777" w:rsidR="00E044FC" w:rsidRPr="00357143" w:rsidRDefault="00E044FC" w:rsidP="004B240C">
            <w:pPr>
              <w:pStyle w:val="TAC"/>
              <w:rPr>
                <w:rFonts w:eastAsia="Arial Unicode MS" w:cs="Arial"/>
              </w:rPr>
            </w:pPr>
            <w:r w:rsidRPr="00357143">
              <w:rPr>
                <w:rFonts w:eastAsia="Arial Unicode MS" w:hint="eastAsia"/>
                <w:lang w:eastAsia="zh-CN"/>
              </w:rPr>
              <w:t>0..1</w:t>
            </w:r>
          </w:p>
        </w:tc>
        <w:tc>
          <w:tcPr>
            <w:tcW w:w="3888" w:type="dxa"/>
          </w:tcPr>
          <w:p w14:paraId="54553074" w14:textId="77777777" w:rsidR="00E044FC" w:rsidRPr="00357143" w:rsidRDefault="00E044FC" w:rsidP="004B240C">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6330AD67"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&lt;mgmtObjAnnc&gt;</w:t>
            </w:r>
          </w:p>
        </w:tc>
      </w:tr>
      <w:tr w:rsidR="00E044FC" w:rsidRPr="00357143" w14:paraId="44AA9389" w14:textId="77777777" w:rsidTr="004B240C">
        <w:trPr>
          <w:jc w:val="center"/>
        </w:trPr>
        <w:tc>
          <w:tcPr>
            <w:tcW w:w="1584" w:type="dxa"/>
          </w:tcPr>
          <w:p w14:paraId="0C82BFE0" w14:textId="77777777" w:rsidR="00E044FC" w:rsidRPr="00357143" w:rsidRDefault="00E044FC" w:rsidP="004B240C">
            <w:pPr>
              <w:pStyle w:val="TAL"/>
              <w:rPr>
                <w:rFonts w:eastAsia="Arial Unicode MS" w:cs="Arial"/>
                <w:i/>
                <w:lang w:eastAsia="zh-CN"/>
              </w:rPr>
            </w:pPr>
            <w:r w:rsidRPr="00357143">
              <w:rPr>
                <w:rFonts w:eastAsia="Arial Unicode MS" w:cs="Arial"/>
                <w:i/>
                <w:lang w:eastAsia="zh-CN"/>
              </w:rPr>
              <w:t>[variable]</w:t>
            </w:r>
          </w:p>
        </w:tc>
        <w:tc>
          <w:tcPr>
            <w:tcW w:w="1720" w:type="dxa"/>
          </w:tcPr>
          <w:p w14:paraId="0F07A35C"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3312AFA1" w14:textId="77777777" w:rsidR="00E044FC" w:rsidRPr="00357143" w:rsidRDefault="00E044FC" w:rsidP="004B240C">
            <w:pPr>
              <w:pStyle w:val="TAC"/>
              <w:rPr>
                <w:rFonts w:eastAsia="Arial Unicode MS"/>
                <w:lang w:eastAsia="zh-CN"/>
              </w:rPr>
            </w:pPr>
            <w:r w:rsidRPr="00357143">
              <w:rPr>
                <w:rFonts w:eastAsia="Arial Unicode MS"/>
                <w:lang w:eastAsia="zh-CN"/>
              </w:rPr>
              <w:t>0..n</w:t>
            </w:r>
          </w:p>
        </w:tc>
        <w:tc>
          <w:tcPr>
            <w:tcW w:w="3888" w:type="dxa"/>
          </w:tcPr>
          <w:p w14:paraId="6EE87798" w14:textId="77777777" w:rsidR="00E044FC" w:rsidRPr="00357143" w:rsidRDefault="00E044FC" w:rsidP="004B240C">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674106B1" w14:textId="77777777" w:rsidR="00E044FC" w:rsidRPr="00357143" w:rsidRDefault="00E044FC" w:rsidP="004B240C">
            <w:pPr>
              <w:pStyle w:val="TAL"/>
              <w:jc w:val="center"/>
              <w:rPr>
                <w:rFonts w:eastAsia="Arial Unicode MS"/>
                <w:i/>
                <w:lang w:eastAsia="zh-CN"/>
              </w:rPr>
            </w:pPr>
            <w:r w:rsidRPr="00357143">
              <w:rPr>
                <w:rFonts w:eastAsia="Arial Unicode MS"/>
                <w:lang w:eastAsia="zh-CN"/>
              </w:rPr>
              <w:t>NA</w:t>
            </w:r>
          </w:p>
        </w:tc>
      </w:tr>
      <w:tr w:rsidR="00E044FC" w:rsidRPr="00357143" w14:paraId="1A8234E2" w14:textId="77777777" w:rsidTr="004B240C">
        <w:trPr>
          <w:jc w:val="center"/>
        </w:trPr>
        <w:tc>
          <w:tcPr>
            <w:tcW w:w="1584" w:type="dxa"/>
          </w:tcPr>
          <w:p w14:paraId="5EEAC370" w14:textId="77777777" w:rsidR="00E044FC" w:rsidRPr="00357143" w:rsidRDefault="00E044FC" w:rsidP="004B240C">
            <w:pPr>
              <w:pStyle w:val="TAL"/>
              <w:rPr>
                <w:rFonts w:eastAsia="Arial Unicode MS" w:cs="Arial"/>
                <w:i/>
                <w:lang w:eastAsia="zh-CN"/>
              </w:rPr>
            </w:pPr>
            <w:r w:rsidRPr="00357143">
              <w:rPr>
                <w:rFonts w:eastAsia="Arial Unicode MS" w:cs="Arial"/>
                <w:i/>
                <w:lang w:eastAsia="zh-CN"/>
              </w:rPr>
              <w:t>[variable]</w:t>
            </w:r>
          </w:p>
        </w:tc>
        <w:tc>
          <w:tcPr>
            <w:tcW w:w="1720" w:type="dxa"/>
          </w:tcPr>
          <w:p w14:paraId="6F588344" w14:textId="77777777" w:rsidR="00E044FC" w:rsidRPr="00357143" w:rsidRDefault="00E044FC" w:rsidP="004B240C">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31B0B0E7" w14:textId="77777777" w:rsidR="00E044FC" w:rsidRPr="00357143" w:rsidRDefault="00E044FC" w:rsidP="004B240C">
            <w:pPr>
              <w:pStyle w:val="TAC"/>
              <w:rPr>
                <w:rFonts w:eastAsia="Arial Unicode MS"/>
                <w:lang w:eastAsia="zh-CN"/>
              </w:rPr>
            </w:pPr>
            <w:r w:rsidRPr="00357143">
              <w:rPr>
                <w:rFonts w:eastAsia="Arial Unicode MS"/>
                <w:lang w:eastAsia="zh-CN"/>
              </w:rPr>
              <w:t>0..1</w:t>
            </w:r>
          </w:p>
        </w:tc>
        <w:tc>
          <w:tcPr>
            <w:tcW w:w="3888" w:type="dxa"/>
          </w:tcPr>
          <w:p w14:paraId="627F68A8" w14:textId="77777777" w:rsidR="00E044FC" w:rsidRPr="00357143" w:rsidRDefault="00E044FC" w:rsidP="004B240C">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4CDECD99" w14:textId="77777777" w:rsidR="00E044FC" w:rsidRPr="00357143" w:rsidRDefault="00E044FC" w:rsidP="004B240C">
            <w:pPr>
              <w:pStyle w:val="TAL"/>
              <w:jc w:val="center"/>
              <w:rPr>
                <w:rFonts w:eastAsia="Arial Unicode MS"/>
                <w:i/>
                <w:lang w:eastAsia="zh-CN"/>
              </w:rPr>
            </w:pPr>
            <w:r w:rsidRPr="00357143">
              <w:rPr>
                <w:rFonts w:eastAsia="Arial Unicode MS"/>
                <w:lang w:eastAsia="zh-CN"/>
              </w:rPr>
              <w:t>NA</w:t>
            </w:r>
          </w:p>
        </w:tc>
      </w:tr>
      <w:tr w:rsidR="00E044FC" w:rsidRPr="00357143" w14:paraId="14837B02" w14:textId="77777777" w:rsidTr="004B240C">
        <w:trPr>
          <w:jc w:val="center"/>
        </w:trPr>
        <w:tc>
          <w:tcPr>
            <w:tcW w:w="1584" w:type="dxa"/>
          </w:tcPr>
          <w:p w14:paraId="103394D3" w14:textId="77777777" w:rsidR="00E044FC" w:rsidRPr="00357143" w:rsidRDefault="00E044FC" w:rsidP="004B240C">
            <w:pPr>
              <w:pStyle w:val="TAL"/>
              <w:rPr>
                <w:rFonts w:eastAsia="Arial Unicode MS"/>
                <w:i/>
              </w:rPr>
            </w:pPr>
            <w:r w:rsidRPr="00357143">
              <w:rPr>
                <w:rFonts w:eastAsia="Arial Unicode MS" w:cs="Arial" w:hint="eastAsia"/>
                <w:i/>
                <w:lang w:eastAsia="zh-CN"/>
              </w:rPr>
              <w:t>[variable]</w:t>
            </w:r>
          </w:p>
        </w:tc>
        <w:tc>
          <w:tcPr>
            <w:tcW w:w="1720" w:type="dxa"/>
          </w:tcPr>
          <w:p w14:paraId="25E12A83" w14:textId="77777777" w:rsidR="00E044FC" w:rsidRPr="00357143" w:rsidRDefault="00E044FC" w:rsidP="004B240C">
            <w:pPr>
              <w:pStyle w:val="TAC"/>
              <w:rPr>
                <w:rFonts w:eastAsia="Arial Unicode MS"/>
                <w:i/>
              </w:rPr>
            </w:pPr>
            <w:r w:rsidRPr="00357143">
              <w:rPr>
                <w:rFonts w:eastAsia="Arial Unicode MS"/>
                <w:i/>
                <w:lang w:eastAsia="ko-KR"/>
              </w:rPr>
              <w:t>&lt;subscription&gt;</w:t>
            </w:r>
          </w:p>
        </w:tc>
        <w:tc>
          <w:tcPr>
            <w:tcW w:w="944" w:type="dxa"/>
          </w:tcPr>
          <w:p w14:paraId="4A289E7C" w14:textId="77777777" w:rsidR="00E044FC" w:rsidRPr="00357143" w:rsidRDefault="00E044FC" w:rsidP="004B240C">
            <w:pPr>
              <w:pStyle w:val="TAC"/>
              <w:rPr>
                <w:rFonts w:eastAsia="Arial Unicode MS"/>
              </w:rPr>
            </w:pPr>
            <w:r w:rsidRPr="00357143">
              <w:rPr>
                <w:rFonts w:eastAsia="Arial Unicode MS" w:hint="eastAsia"/>
                <w:lang w:eastAsia="zh-CN"/>
              </w:rPr>
              <w:t>0..n</w:t>
            </w:r>
          </w:p>
        </w:tc>
        <w:tc>
          <w:tcPr>
            <w:tcW w:w="3888" w:type="dxa"/>
          </w:tcPr>
          <w:p w14:paraId="1354CC0C" w14:textId="77777777" w:rsidR="00E044FC" w:rsidRPr="00357143" w:rsidRDefault="00E044FC" w:rsidP="004B240C">
            <w:pPr>
              <w:pStyle w:val="TAL"/>
              <w:rPr>
                <w:rFonts w:eastAsia="Arial Unicode MS"/>
              </w:rPr>
            </w:pPr>
            <w:r w:rsidRPr="00357143">
              <w:rPr>
                <w:rFonts w:eastAsia="Arial Unicode MS"/>
                <w:lang w:eastAsia="ko-KR"/>
              </w:rPr>
              <w:t>See clause 9.6.8.</w:t>
            </w:r>
          </w:p>
        </w:tc>
        <w:tc>
          <w:tcPr>
            <w:tcW w:w="1872" w:type="dxa"/>
          </w:tcPr>
          <w:p w14:paraId="3724A966" w14:textId="77777777" w:rsidR="00E044FC" w:rsidRPr="00357143" w:rsidRDefault="00E044FC" w:rsidP="004B240C">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E044FC" w:rsidRPr="00357143" w14:paraId="6F1D430A" w14:textId="77777777" w:rsidTr="004B240C">
        <w:trPr>
          <w:jc w:val="center"/>
        </w:trPr>
        <w:tc>
          <w:tcPr>
            <w:tcW w:w="1584" w:type="dxa"/>
          </w:tcPr>
          <w:p w14:paraId="1312C41C" w14:textId="77777777" w:rsidR="00E044FC" w:rsidRPr="00357143" w:rsidRDefault="00E044FC" w:rsidP="004B240C">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51FA2B7B" w14:textId="77777777" w:rsidR="00E044FC" w:rsidRPr="00357143" w:rsidRDefault="00E044FC" w:rsidP="004B240C">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0562E833" w14:textId="77777777" w:rsidR="00E044FC" w:rsidRPr="00357143" w:rsidRDefault="00E044FC" w:rsidP="004B240C">
            <w:pPr>
              <w:pStyle w:val="TAC"/>
              <w:rPr>
                <w:rFonts w:eastAsia="Arial Unicode MS"/>
                <w:lang w:eastAsia="zh-CN"/>
              </w:rPr>
            </w:pPr>
            <w:r w:rsidRPr="00357143">
              <w:rPr>
                <w:rFonts w:eastAsia="Arial Unicode MS" w:hint="eastAsia"/>
                <w:lang w:eastAsia="zh-CN"/>
              </w:rPr>
              <w:t>0..n</w:t>
            </w:r>
          </w:p>
        </w:tc>
        <w:tc>
          <w:tcPr>
            <w:tcW w:w="3888" w:type="dxa"/>
          </w:tcPr>
          <w:p w14:paraId="3E72B030" w14:textId="77777777" w:rsidR="00E044FC" w:rsidRPr="00357143" w:rsidRDefault="00E044FC" w:rsidP="004B240C">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50DDFC1A" w14:textId="77777777" w:rsidR="00E044FC" w:rsidRPr="00357143" w:rsidRDefault="00E044FC" w:rsidP="004B240C">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E044FC" w:rsidRPr="00357143" w14:paraId="38E00141" w14:textId="77777777" w:rsidTr="004B240C">
        <w:trPr>
          <w:jc w:val="center"/>
        </w:trPr>
        <w:tc>
          <w:tcPr>
            <w:tcW w:w="1584" w:type="dxa"/>
          </w:tcPr>
          <w:p w14:paraId="50A1CF6B" w14:textId="77777777" w:rsidR="00E044FC" w:rsidRPr="00357143" w:rsidRDefault="00E044FC" w:rsidP="004B240C">
            <w:pPr>
              <w:pStyle w:val="TAL"/>
              <w:rPr>
                <w:rFonts w:eastAsia="Arial Unicode MS" w:cs="Arial"/>
                <w:i/>
                <w:lang w:eastAsia="zh-CN"/>
              </w:rPr>
            </w:pPr>
            <w:r>
              <w:rPr>
                <w:rFonts w:eastAsia="Arial Unicode MS"/>
                <w:i/>
              </w:rPr>
              <w:t>[variable]</w:t>
            </w:r>
          </w:p>
        </w:tc>
        <w:tc>
          <w:tcPr>
            <w:tcW w:w="1720" w:type="dxa"/>
          </w:tcPr>
          <w:p w14:paraId="6A9F0E37" w14:textId="77777777" w:rsidR="00E044FC" w:rsidRDefault="00E044FC" w:rsidP="004B240C">
            <w:pPr>
              <w:pStyle w:val="TAC"/>
              <w:rPr>
                <w:rFonts w:eastAsia="Arial Unicode MS"/>
                <w:i/>
                <w:lang w:eastAsia="ko-KR"/>
              </w:rPr>
            </w:pPr>
            <w:r>
              <w:rPr>
                <w:rFonts w:eastAsia="Arial Unicode MS"/>
                <w:i/>
              </w:rPr>
              <w:t>&lt;transaction&gt;</w:t>
            </w:r>
          </w:p>
        </w:tc>
        <w:tc>
          <w:tcPr>
            <w:tcW w:w="944" w:type="dxa"/>
          </w:tcPr>
          <w:p w14:paraId="72F145B8" w14:textId="77777777" w:rsidR="00E044FC" w:rsidRPr="00357143" w:rsidRDefault="00E044FC" w:rsidP="004B240C">
            <w:pPr>
              <w:pStyle w:val="TAC"/>
              <w:rPr>
                <w:rFonts w:eastAsia="Arial Unicode MS"/>
                <w:lang w:eastAsia="zh-CN"/>
              </w:rPr>
            </w:pPr>
            <w:r>
              <w:rPr>
                <w:rFonts w:eastAsia="Arial Unicode MS"/>
              </w:rPr>
              <w:t>0..n</w:t>
            </w:r>
          </w:p>
        </w:tc>
        <w:tc>
          <w:tcPr>
            <w:tcW w:w="3888" w:type="dxa"/>
          </w:tcPr>
          <w:p w14:paraId="2D0C99B5" w14:textId="77777777" w:rsidR="00E044FC" w:rsidRDefault="00E044FC" w:rsidP="004B240C">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577183F4" w14:textId="77777777" w:rsidR="00E044FC" w:rsidRDefault="00E044FC" w:rsidP="004B240C">
            <w:pPr>
              <w:pStyle w:val="TAL"/>
              <w:jc w:val="center"/>
              <w:rPr>
                <w:rFonts w:eastAsia="Arial Unicode MS"/>
                <w:i/>
                <w:lang w:eastAsia="zh-CN"/>
              </w:rPr>
            </w:pPr>
            <w:r>
              <w:rPr>
                <w:rFonts w:eastAsia="Arial Unicode MS"/>
                <w:i/>
                <w:lang w:eastAsia="zh-CN"/>
              </w:rPr>
              <w:t>&lt;transaction&gt;</w:t>
            </w:r>
          </w:p>
        </w:tc>
      </w:tr>
    </w:tbl>
    <w:p w14:paraId="049CFDBF" w14:textId="77777777" w:rsidR="00E044FC" w:rsidRPr="00357143" w:rsidRDefault="00E044FC" w:rsidP="00E044FC"/>
    <w:p w14:paraId="15BF47C7" w14:textId="77777777" w:rsidR="00E044FC" w:rsidRPr="00357143" w:rsidRDefault="00E044FC" w:rsidP="00E044FC">
      <w:pPr>
        <w:keepNext/>
        <w:keepLines/>
        <w:rPr>
          <w:rFonts w:eastAsia="SimSun"/>
          <w:lang w:eastAsia="zh-CN"/>
        </w:rPr>
      </w:pPr>
      <w:r w:rsidRPr="00357143">
        <w:lastRenderedPageBreak/>
        <w:t xml:space="preserve">The </w:t>
      </w:r>
      <w:r w:rsidRPr="00357143">
        <w:rPr>
          <w:i/>
        </w:rPr>
        <w:t>&lt;node&gt;</w:t>
      </w:r>
      <w:r w:rsidRPr="00357143">
        <w:t xml:space="preserve"> resource shall contain the attributes specified in table 9.6.18-2.</w:t>
      </w:r>
    </w:p>
    <w:p w14:paraId="66316A64" w14:textId="77777777" w:rsidR="00E044FC" w:rsidRPr="00357143" w:rsidRDefault="00E044FC" w:rsidP="00E044FC">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E044FC" w:rsidRPr="00357143" w14:paraId="4ACCC72D" w14:textId="77777777" w:rsidTr="004B240C">
        <w:trPr>
          <w:tblHeader/>
          <w:jc w:val="center"/>
        </w:trPr>
        <w:tc>
          <w:tcPr>
            <w:tcW w:w="2304" w:type="dxa"/>
            <w:shd w:val="clear" w:color="auto" w:fill="DDDDDD"/>
            <w:vAlign w:val="center"/>
          </w:tcPr>
          <w:p w14:paraId="10CB7B03" w14:textId="77777777" w:rsidR="00E044FC" w:rsidRPr="00357143" w:rsidRDefault="00E044FC" w:rsidP="004B240C">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693ADF27" w14:textId="77777777" w:rsidR="00E044FC" w:rsidRPr="00357143" w:rsidRDefault="00E044FC" w:rsidP="004B240C">
            <w:pPr>
              <w:pStyle w:val="TAH"/>
              <w:rPr>
                <w:rFonts w:eastAsia="Arial Unicode MS"/>
              </w:rPr>
            </w:pPr>
            <w:r w:rsidRPr="00357143">
              <w:rPr>
                <w:rFonts w:eastAsia="Arial Unicode MS"/>
              </w:rPr>
              <w:t>Multiplicity</w:t>
            </w:r>
          </w:p>
        </w:tc>
        <w:tc>
          <w:tcPr>
            <w:tcW w:w="1008" w:type="dxa"/>
            <w:shd w:val="clear" w:color="auto" w:fill="DDDDDD"/>
            <w:vAlign w:val="center"/>
          </w:tcPr>
          <w:p w14:paraId="128FDCCC" w14:textId="77777777" w:rsidR="00E044FC" w:rsidRPr="00357143" w:rsidRDefault="00E044FC" w:rsidP="004B240C">
            <w:pPr>
              <w:pStyle w:val="TAH"/>
              <w:rPr>
                <w:rFonts w:eastAsia="Arial Unicode MS"/>
              </w:rPr>
            </w:pPr>
            <w:r w:rsidRPr="00357143">
              <w:rPr>
                <w:rFonts w:eastAsia="Arial Unicode MS"/>
              </w:rPr>
              <w:t>RW/</w:t>
            </w:r>
          </w:p>
          <w:p w14:paraId="34163ABA" w14:textId="77777777" w:rsidR="00E044FC" w:rsidRPr="00357143" w:rsidRDefault="00E044FC" w:rsidP="004B240C">
            <w:pPr>
              <w:pStyle w:val="TAH"/>
              <w:rPr>
                <w:rFonts w:eastAsia="Arial Unicode MS"/>
              </w:rPr>
            </w:pPr>
            <w:r w:rsidRPr="00357143">
              <w:rPr>
                <w:rFonts w:eastAsia="Arial Unicode MS"/>
              </w:rPr>
              <w:t>RO/</w:t>
            </w:r>
          </w:p>
          <w:p w14:paraId="53D7C963" w14:textId="77777777" w:rsidR="00E044FC" w:rsidRPr="00357143" w:rsidRDefault="00E044FC" w:rsidP="004B240C">
            <w:pPr>
              <w:pStyle w:val="TAH"/>
              <w:rPr>
                <w:rFonts w:eastAsia="Arial Unicode MS"/>
              </w:rPr>
            </w:pPr>
            <w:r w:rsidRPr="00357143">
              <w:rPr>
                <w:rFonts w:eastAsia="Arial Unicode MS"/>
              </w:rPr>
              <w:t>WO</w:t>
            </w:r>
          </w:p>
        </w:tc>
        <w:tc>
          <w:tcPr>
            <w:tcW w:w="3456" w:type="dxa"/>
            <w:shd w:val="clear" w:color="auto" w:fill="DDDDDD"/>
            <w:vAlign w:val="center"/>
          </w:tcPr>
          <w:p w14:paraId="1855B050" w14:textId="77777777" w:rsidR="00E044FC" w:rsidRPr="00357143" w:rsidRDefault="00E044FC" w:rsidP="004B240C">
            <w:pPr>
              <w:pStyle w:val="TAH"/>
              <w:rPr>
                <w:rFonts w:eastAsia="Arial Unicode MS"/>
              </w:rPr>
            </w:pPr>
            <w:r w:rsidRPr="00357143">
              <w:rPr>
                <w:rFonts w:eastAsia="Arial Unicode MS"/>
              </w:rPr>
              <w:t>Description</w:t>
            </w:r>
          </w:p>
        </w:tc>
        <w:tc>
          <w:tcPr>
            <w:tcW w:w="1440" w:type="dxa"/>
            <w:shd w:val="clear" w:color="auto" w:fill="DDDDDD"/>
          </w:tcPr>
          <w:p w14:paraId="2A599C45" w14:textId="77777777" w:rsidR="00E044FC" w:rsidRPr="00357143" w:rsidRDefault="00E044FC" w:rsidP="004B240C">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E044FC" w:rsidRPr="00357143" w14:paraId="24576E1C" w14:textId="77777777" w:rsidTr="004B240C">
        <w:trPr>
          <w:jc w:val="center"/>
        </w:trPr>
        <w:tc>
          <w:tcPr>
            <w:tcW w:w="2304" w:type="dxa"/>
            <w:tcBorders>
              <w:bottom w:val="single" w:sz="4" w:space="0" w:color="000000"/>
            </w:tcBorders>
          </w:tcPr>
          <w:p w14:paraId="2D01E776" w14:textId="77777777" w:rsidR="00E044FC" w:rsidRPr="00357143" w:rsidRDefault="00E044FC" w:rsidP="004B240C">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3D1952BD" w14:textId="77777777" w:rsidR="00E044FC" w:rsidRPr="00357143" w:rsidRDefault="00E044FC" w:rsidP="004B240C">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0F87F155" w14:textId="77777777" w:rsidR="00E044FC" w:rsidRPr="00357143" w:rsidRDefault="00E044FC" w:rsidP="004B240C">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6D420718" w14:textId="77777777" w:rsidR="00E044FC" w:rsidRPr="00357143" w:rsidRDefault="00E044FC" w:rsidP="004B240C">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19170CEC" w14:textId="77777777" w:rsidR="00E044FC" w:rsidRPr="00357143" w:rsidRDefault="00E044FC" w:rsidP="004B240C">
            <w:pPr>
              <w:pStyle w:val="TAL"/>
              <w:jc w:val="center"/>
              <w:rPr>
                <w:rFonts w:eastAsia="Arial Unicode MS"/>
                <w:lang w:eastAsia="ko-KR"/>
              </w:rPr>
            </w:pPr>
            <w:r w:rsidRPr="00357143">
              <w:rPr>
                <w:rFonts w:eastAsia="Arial Unicode MS" w:hint="eastAsia"/>
                <w:lang w:eastAsia="zh-CN"/>
              </w:rPr>
              <w:t>NA</w:t>
            </w:r>
          </w:p>
        </w:tc>
      </w:tr>
      <w:tr w:rsidR="00E044FC" w:rsidRPr="00357143" w14:paraId="4B1F945F" w14:textId="77777777" w:rsidTr="004B240C">
        <w:trPr>
          <w:jc w:val="center"/>
        </w:trPr>
        <w:tc>
          <w:tcPr>
            <w:tcW w:w="2304" w:type="dxa"/>
            <w:tcBorders>
              <w:bottom w:val="single" w:sz="4" w:space="0" w:color="000000"/>
            </w:tcBorders>
          </w:tcPr>
          <w:p w14:paraId="492800BD" w14:textId="77777777" w:rsidR="00E044FC" w:rsidRPr="00357143" w:rsidRDefault="00E044FC" w:rsidP="004B240C">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1EB120F6" w14:textId="77777777" w:rsidR="00E044FC" w:rsidRPr="00357143" w:rsidRDefault="00E044FC" w:rsidP="004B240C">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0C4A5017" w14:textId="77777777" w:rsidR="00E044FC" w:rsidRPr="00357143" w:rsidRDefault="00E044FC" w:rsidP="004B240C">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19EF4A37" w14:textId="77777777" w:rsidR="00E044FC" w:rsidRPr="00357143" w:rsidRDefault="00E044FC" w:rsidP="004B240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0BFEDAE1" w14:textId="77777777" w:rsidR="00E044FC" w:rsidRPr="00357143" w:rsidRDefault="00E044FC" w:rsidP="004B240C">
            <w:pPr>
              <w:pStyle w:val="TAL"/>
              <w:jc w:val="center"/>
              <w:rPr>
                <w:rFonts w:eastAsia="Arial Unicode MS"/>
              </w:rPr>
            </w:pPr>
            <w:r w:rsidRPr="00357143">
              <w:rPr>
                <w:rFonts w:eastAsia="Arial Unicode MS" w:hint="eastAsia"/>
                <w:lang w:eastAsia="zh-CN"/>
              </w:rPr>
              <w:t>NA</w:t>
            </w:r>
          </w:p>
        </w:tc>
      </w:tr>
      <w:tr w:rsidR="00E044FC" w:rsidRPr="00357143" w14:paraId="77A88063" w14:textId="77777777" w:rsidTr="004B240C">
        <w:trPr>
          <w:jc w:val="center"/>
        </w:trPr>
        <w:tc>
          <w:tcPr>
            <w:tcW w:w="2304" w:type="dxa"/>
            <w:tcBorders>
              <w:bottom w:val="single" w:sz="4" w:space="0" w:color="000000"/>
            </w:tcBorders>
          </w:tcPr>
          <w:p w14:paraId="158BE7EA" w14:textId="77777777" w:rsidR="00E044FC" w:rsidRPr="00357143" w:rsidRDefault="00E044FC" w:rsidP="004B240C">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334CC8F6" w14:textId="77777777" w:rsidR="00E044FC" w:rsidRPr="00357143" w:rsidRDefault="00E044FC" w:rsidP="004B240C">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23C64DC0" w14:textId="77777777" w:rsidR="00E044FC" w:rsidRPr="00357143" w:rsidRDefault="00E044FC" w:rsidP="004B240C">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09A18410" w14:textId="77777777" w:rsidR="00E044FC" w:rsidRPr="00357143" w:rsidRDefault="00E044FC" w:rsidP="004B240C">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14540DF7" w14:textId="77777777" w:rsidR="00E044FC" w:rsidRPr="00357143" w:rsidRDefault="00E044FC" w:rsidP="004B240C">
            <w:pPr>
              <w:pStyle w:val="TAL"/>
              <w:jc w:val="center"/>
              <w:rPr>
                <w:rFonts w:eastAsia="Arial Unicode MS"/>
                <w:lang w:eastAsia="zh-CN"/>
              </w:rPr>
            </w:pPr>
            <w:r w:rsidRPr="00357143">
              <w:rPr>
                <w:rFonts w:eastAsia="Arial Unicode MS" w:hint="eastAsia"/>
                <w:lang w:eastAsia="zh-CN"/>
              </w:rPr>
              <w:t>NA</w:t>
            </w:r>
          </w:p>
        </w:tc>
      </w:tr>
      <w:tr w:rsidR="00E044FC" w:rsidRPr="00357143" w14:paraId="014AB14F" w14:textId="77777777" w:rsidTr="004B240C">
        <w:trPr>
          <w:jc w:val="center"/>
        </w:trPr>
        <w:tc>
          <w:tcPr>
            <w:tcW w:w="2304" w:type="dxa"/>
            <w:tcBorders>
              <w:bottom w:val="single" w:sz="4" w:space="0" w:color="000000"/>
            </w:tcBorders>
          </w:tcPr>
          <w:p w14:paraId="165256FF" w14:textId="77777777" w:rsidR="00E044FC" w:rsidRPr="00357143" w:rsidRDefault="00E044FC" w:rsidP="004B240C">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6FE02005" w14:textId="77777777" w:rsidR="00E044FC" w:rsidRPr="00357143" w:rsidRDefault="00E044FC" w:rsidP="004B240C">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0439402E" w14:textId="77777777" w:rsidR="00E044FC" w:rsidRPr="00357143" w:rsidRDefault="00E044FC" w:rsidP="004B240C">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235FC89B" w14:textId="77777777" w:rsidR="00E044FC" w:rsidRPr="00357143" w:rsidRDefault="00E044FC" w:rsidP="004B240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C9F9603" w14:textId="77777777" w:rsidR="00E044FC" w:rsidRPr="00357143" w:rsidRDefault="00E044FC" w:rsidP="004B240C">
            <w:pPr>
              <w:pStyle w:val="TAL"/>
              <w:jc w:val="center"/>
              <w:rPr>
                <w:rFonts w:eastAsia="Arial Unicode MS"/>
              </w:rPr>
            </w:pPr>
            <w:r w:rsidRPr="00357143">
              <w:rPr>
                <w:rFonts w:eastAsia="Arial Unicode MS" w:hint="eastAsia"/>
                <w:lang w:eastAsia="zh-CN"/>
              </w:rPr>
              <w:t>NA</w:t>
            </w:r>
          </w:p>
        </w:tc>
      </w:tr>
      <w:tr w:rsidR="00E044FC" w:rsidRPr="00357143" w14:paraId="3C0E66D8" w14:textId="77777777" w:rsidTr="004B240C">
        <w:trPr>
          <w:jc w:val="center"/>
        </w:trPr>
        <w:tc>
          <w:tcPr>
            <w:tcW w:w="2304" w:type="dxa"/>
            <w:tcBorders>
              <w:bottom w:val="single" w:sz="4" w:space="0" w:color="000000"/>
            </w:tcBorders>
          </w:tcPr>
          <w:p w14:paraId="2980CA5D" w14:textId="77777777" w:rsidR="00E044FC" w:rsidRPr="00357143" w:rsidRDefault="00E044FC" w:rsidP="004B240C">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4CE02123" w14:textId="77777777" w:rsidR="00E044FC" w:rsidRPr="00357143" w:rsidRDefault="00E044FC" w:rsidP="004B240C">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4D640867" w14:textId="77777777" w:rsidR="00E044FC" w:rsidRPr="00357143" w:rsidRDefault="00E044FC" w:rsidP="004B240C">
            <w:pPr>
              <w:pStyle w:val="TAC"/>
              <w:rPr>
                <w:rFonts w:eastAsia="Arial Unicode MS"/>
              </w:rPr>
            </w:pPr>
            <w:r w:rsidRPr="00357143">
              <w:rPr>
                <w:rFonts w:eastAsia="Arial Unicode MS"/>
              </w:rPr>
              <w:t>RW</w:t>
            </w:r>
          </w:p>
        </w:tc>
        <w:tc>
          <w:tcPr>
            <w:tcW w:w="3456" w:type="dxa"/>
            <w:tcBorders>
              <w:bottom w:val="single" w:sz="4" w:space="0" w:color="000000"/>
            </w:tcBorders>
          </w:tcPr>
          <w:p w14:paraId="11A340EC" w14:textId="77777777" w:rsidR="00E044FC" w:rsidRPr="00357143" w:rsidRDefault="00E044FC" w:rsidP="004B240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EFE479F" w14:textId="77777777" w:rsidR="00E044FC" w:rsidRPr="00357143" w:rsidRDefault="00E044FC" w:rsidP="004B240C">
            <w:pPr>
              <w:pStyle w:val="TAL"/>
              <w:jc w:val="center"/>
              <w:rPr>
                <w:rFonts w:eastAsia="Arial Unicode MS"/>
              </w:rPr>
            </w:pPr>
            <w:r w:rsidRPr="00357143">
              <w:rPr>
                <w:rFonts w:eastAsia="Arial Unicode MS" w:hint="eastAsia"/>
                <w:lang w:eastAsia="zh-CN"/>
              </w:rPr>
              <w:t>MA</w:t>
            </w:r>
          </w:p>
        </w:tc>
      </w:tr>
      <w:tr w:rsidR="00E044FC" w:rsidRPr="00357143" w14:paraId="39060AAE" w14:textId="77777777" w:rsidTr="004B240C">
        <w:trPr>
          <w:jc w:val="center"/>
        </w:trPr>
        <w:tc>
          <w:tcPr>
            <w:tcW w:w="2304" w:type="dxa"/>
          </w:tcPr>
          <w:p w14:paraId="0F8C3C45" w14:textId="77777777" w:rsidR="00E044FC" w:rsidRPr="00357143" w:rsidRDefault="00E044FC" w:rsidP="004B240C">
            <w:pPr>
              <w:pStyle w:val="TAL"/>
              <w:rPr>
                <w:rFonts w:eastAsia="Arial Unicode MS" w:cs="Arial"/>
                <w:i/>
                <w:szCs w:val="18"/>
                <w:u w:val="single"/>
              </w:rPr>
            </w:pPr>
            <w:r w:rsidRPr="00357143">
              <w:rPr>
                <w:rFonts w:eastAsia="Arial Unicode MS"/>
                <w:i/>
              </w:rPr>
              <w:t>accessControlPolicyIDs</w:t>
            </w:r>
          </w:p>
        </w:tc>
        <w:tc>
          <w:tcPr>
            <w:tcW w:w="1077" w:type="dxa"/>
          </w:tcPr>
          <w:p w14:paraId="11F0E7B4" w14:textId="77777777" w:rsidR="00E044FC" w:rsidRPr="00357143" w:rsidRDefault="00E044FC" w:rsidP="004B240C">
            <w:pPr>
              <w:pStyle w:val="TAC"/>
              <w:rPr>
                <w:rFonts w:eastAsia="Arial Unicode MS" w:cs="Arial"/>
                <w:szCs w:val="18"/>
                <w:u w:val="single"/>
              </w:rPr>
            </w:pPr>
            <w:r w:rsidRPr="00357143">
              <w:rPr>
                <w:rFonts w:eastAsia="Arial Unicode MS"/>
              </w:rPr>
              <w:t>0..1 (L)</w:t>
            </w:r>
          </w:p>
        </w:tc>
        <w:tc>
          <w:tcPr>
            <w:tcW w:w="1008" w:type="dxa"/>
          </w:tcPr>
          <w:p w14:paraId="61F5A68D" w14:textId="77777777" w:rsidR="00E044FC" w:rsidRPr="00357143" w:rsidRDefault="00E044FC" w:rsidP="004B240C">
            <w:pPr>
              <w:pStyle w:val="TAC"/>
              <w:rPr>
                <w:rFonts w:eastAsia="Arial Unicode MS" w:cs="Arial"/>
                <w:szCs w:val="18"/>
                <w:u w:val="single"/>
              </w:rPr>
            </w:pPr>
            <w:r w:rsidRPr="00357143">
              <w:rPr>
                <w:rFonts w:eastAsia="Arial Unicode MS"/>
              </w:rPr>
              <w:t>RW</w:t>
            </w:r>
          </w:p>
        </w:tc>
        <w:tc>
          <w:tcPr>
            <w:tcW w:w="3456" w:type="dxa"/>
          </w:tcPr>
          <w:p w14:paraId="280357F9" w14:textId="77777777" w:rsidR="00E044FC" w:rsidRPr="00357143" w:rsidRDefault="00E044FC" w:rsidP="004B240C">
            <w:pPr>
              <w:pStyle w:val="TAL"/>
              <w:rPr>
                <w:rFonts w:eastAsia="Arial Unicode MS" w:cs="Arial"/>
                <w:szCs w:val="18"/>
              </w:rPr>
            </w:pPr>
            <w:r w:rsidRPr="00357143">
              <w:rPr>
                <w:rFonts w:eastAsia="Arial Unicode MS"/>
              </w:rPr>
              <w:t>See clause 9.6.1.3.</w:t>
            </w:r>
          </w:p>
        </w:tc>
        <w:tc>
          <w:tcPr>
            <w:tcW w:w="1440" w:type="dxa"/>
          </w:tcPr>
          <w:p w14:paraId="2352C2C0" w14:textId="77777777" w:rsidR="00E044FC" w:rsidRPr="00357143" w:rsidRDefault="00E044FC" w:rsidP="004B240C">
            <w:pPr>
              <w:pStyle w:val="TAL"/>
              <w:jc w:val="center"/>
              <w:rPr>
                <w:rFonts w:eastAsia="Arial Unicode MS"/>
              </w:rPr>
            </w:pPr>
            <w:r w:rsidRPr="00357143">
              <w:rPr>
                <w:rFonts w:eastAsia="Arial Unicode MS" w:hint="eastAsia"/>
                <w:lang w:eastAsia="zh-CN"/>
              </w:rPr>
              <w:t>MA</w:t>
            </w:r>
          </w:p>
        </w:tc>
      </w:tr>
      <w:tr w:rsidR="00E044FC" w:rsidRPr="00357143" w14:paraId="12CE4326" w14:textId="77777777" w:rsidTr="004B240C">
        <w:trPr>
          <w:jc w:val="center"/>
        </w:trPr>
        <w:tc>
          <w:tcPr>
            <w:tcW w:w="2304" w:type="dxa"/>
          </w:tcPr>
          <w:p w14:paraId="37D48144" w14:textId="77777777" w:rsidR="00E044FC" w:rsidRPr="00357143" w:rsidRDefault="00E044FC" w:rsidP="004B240C">
            <w:pPr>
              <w:pStyle w:val="TAL"/>
              <w:rPr>
                <w:rFonts w:eastAsia="Arial Unicode MS" w:cs="Arial"/>
                <w:i/>
                <w:szCs w:val="18"/>
                <w:u w:val="single"/>
              </w:rPr>
            </w:pPr>
            <w:r w:rsidRPr="00357143">
              <w:rPr>
                <w:rFonts w:eastAsia="Arial Unicode MS"/>
                <w:i/>
              </w:rPr>
              <w:t>creationTime</w:t>
            </w:r>
          </w:p>
        </w:tc>
        <w:tc>
          <w:tcPr>
            <w:tcW w:w="1077" w:type="dxa"/>
          </w:tcPr>
          <w:p w14:paraId="6E6FCF30" w14:textId="77777777" w:rsidR="00E044FC" w:rsidRPr="00357143" w:rsidRDefault="00E044FC" w:rsidP="004B240C">
            <w:pPr>
              <w:pStyle w:val="TAC"/>
              <w:rPr>
                <w:rFonts w:eastAsia="Arial Unicode MS" w:cs="Arial"/>
                <w:szCs w:val="18"/>
                <w:u w:val="single"/>
              </w:rPr>
            </w:pPr>
            <w:r w:rsidRPr="00357143">
              <w:rPr>
                <w:rFonts w:eastAsia="Arial Unicode MS"/>
              </w:rPr>
              <w:t>1</w:t>
            </w:r>
          </w:p>
        </w:tc>
        <w:tc>
          <w:tcPr>
            <w:tcW w:w="1008" w:type="dxa"/>
          </w:tcPr>
          <w:p w14:paraId="526C5B33" w14:textId="77777777" w:rsidR="00E044FC" w:rsidRPr="00357143" w:rsidRDefault="00E044FC" w:rsidP="004B240C">
            <w:pPr>
              <w:pStyle w:val="TAC"/>
              <w:rPr>
                <w:rFonts w:eastAsia="Arial Unicode MS" w:cs="Arial"/>
                <w:szCs w:val="18"/>
                <w:u w:val="single"/>
              </w:rPr>
            </w:pPr>
            <w:r w:rsidRPr="00357143">
              <w:rPr>
                <w:rFonts w:eastAsia="Arial Unicode MS"/>
              </w:rPr>
              <w:t>RO</w:t>
            </w:r>
          </w:p>
        </w:tc>
        <w:tc>
          <w:tcPr>
            <w:tcW w:w="3456" w:type="dxa"/>
          </w:tcPr>
          <w:p w14:paraId="21F3899F" w14:textId="77777777" w:rsidR="00E044FC" w:rsidRPr="00357143" w:rsidRDefault="00E044FC" w:rsidP="004B240C">
            <w:pPr>
              <w:pStyle w:val="TAL"/>
              <w:rPr>
                <w:rFonts w:eastAsia="Arial Unicode MS" w:cs="Arial"/>
                <w:szCs w:val="18"/>
              </w:rPr>
            </w:pPr>
            <w:r w:rsidRPr="00357143">
              <w:rPr>
                <w:rFonts w:eastAsia="Arial Unicode MS"/>
              </w:rPr>
              <w:t>See clause 9.6.1.3.</w:t>
            </w:r>
          </w:p>
        </w:tc>
        <w:tc>
          <w:tcPr>
            <w:tcW w:w="1440" w:type="dxa"/>
          </w:tcPr>
          <w:p w14:paraId="16F3674A" w14:textId="77777777" w:rsidR="00E044FC" w:rsidRPr="00357143" w:rsidRDefault="00E044FC" w:rsidP="004B240C">
            <w:pPr>
              <w:pStyle w:val="TAL"/>
              <w:jc w:val="center"/>
              <w:rPr>
                <w:rFonts w:eastAsia="Arial Unicode MS"/>
              </w:rPr>
            </w:pPr>
            <w:r w:rsidRPr="00357143">
              <w:rPr>
                <w:rFonts w:eastAsia="Arial Unicode MS" w:hint="eastAsia"/>
                <w:lang w:eastAsia="zh-CN"/>
              </w:rPr>
              <w:t>NA</w:t>
            </w:r>
          </w:p>
        </w:tc>
      </w:tr>
      <w:tr w:rsidR="00E044FC" w:rsidRPr="00357143" w14:paraId="0D09FA86" w14:textId="77777777" w:rsidTr="004B240C">
        <w:trPr>
          <w:jc w:val="center"/>
        </w:trPr>
        <w:tc>
          <w:tcPr>
            <w:tcW w:w="2304" w:type="dxa"/>
          </w:tcPr>
          <w:p w14:paraId="0DF2C44D" w14:textId="77777777" w:rsidR="00E044FC" w:rsidRPr="00357143" w:rsidRDefault="00E044FC" w:rsidP="004B240C">
            <w:pPr>
              <w:pStyle w:val="TAL"/>
              <w:rPr>
                <w:rFonts w:eastAsia="Arial Unicode MS" w:cs="Arial"/>
                <w:i/>
                <w:szCs w:val="18"/>
                <w:u w:val="single"/>
              </w:rPr>
            </w:pPr>
            <w:r w:rsidRPr="00357143">
              <w:rPr>
                <w:rFonts w:eastAsia="Arial Unicode MS"/>
                <w:i/>
              </w:rPr>
              <w:t>lastModifiedTime</w:t>
            </w:r>
          </w:p>
        </w:tc>
        <w:tc>
          <w:tcPr>
            <w:tcW w:w="1077" w:type="dxa"/>
          </w:tcPr>
          <w:p w14:paraId="356179FE" w14:textId="77777777" w:rsidR="00E044FC" w:rsidRPr="00357143" w:rsidRDefault="00E044FC" w:rsidP="004B240C">
            <w:pPr>
              <w:pStyle w:val="TAC"/>
              <w:rPr>
                <w:rFonts w:eastAsia="Arial Unicode MS" w:cs="Arial"/>
                <w:szCs w:val="18"/>
                <w:u w:val="single"/>
              </w:rPr>
            </w:pPr>
            <w:r w:rsidRPr="00357143">
              <w:rPr>
                <w:rFonts w:eastAsia="Arial Unicode MS"/>
              </w:rPr>
              <w:t>1</w:t>
            </w:r>
          </w:p>
        </w:tc>
        <w:tc>
          <w:tcPr>
            <w:tcW w:w="1008" w:type="dxa"/>
          </w:tcPr>
          <w:p w14:paraId="7791CBB4" w14:textId="77777777" w:rsidR="00E044FC" w:rsidRPr="00357143" w:rsidRDefault="00E044FC" w:rsidP="004B240C">
            <w:pPr>
              <w:pStyle w:val="TAC"/>
              <w:rPr>
                <w:rFonts w:eastAsia="Arial Unicode MS" w:cs="Arial"/>
                <w:szCs w:val="18"/>
                <w:u w:val="single"/>
              </w:rPr>
            </w:pPr>
            <w:r w:rsidRPr="00357143">
              <w:rPr>
                <w:rFonts w:eastAsia="Arial Unicode MS"/>
              </w:rPr>
              <w:t>RO</w:t>
            </w:r>
          </w:p>
        </w:tc>
        <w:tc>
          <w:tcPr>
            <w:tcW w:w="3456" w:type="dxa"/>
          </w:tcPr>
          <w:p w14:paraId="2F40AEB4" w14:textId="77777777" w:rsidR="00E044FC" w:rsidRPr="00357143" w:rsidRDefault="00E044FC" w:rsidP="004B240C">
            <w:pPr>
              <w:pStyle w:val="TAL"/>
              <w:rPr>
                <w:rFonts w:eastAsia="Arial Unicode MS" w:cs="Arial"/>
                <w:szCs w:val="18"/>
              </w:rPr>
            </w:pPr>
            <w:r w:rsidRPr="00357143">
              <w:rPr>
                <w:rFonts w:eastAsia="Arial Unicode MS"/>
              </w:rPr>
              <w:t>See clause 9.6.1.3.</w:t>
            </w:r>
          </w:p>
        </w:tc>
        <w:tc>
          <w:tcPr>
            <w:tcW w:w="1440" w:type="dxa"/>
          </w:tcPr>
          <w:p w14:paraId="5F7B0209" w14:textId="77777777" w:rsidR="00E044FC" w:rsidRPr="00357143" w:rsidRDefault="00E044FC" w:rsidP="004B240C">
            <w:pPr>
              <w:pStyle w:val="TAL"/>
              <w:jc w:val="center"/>
              <w:rPr>
                <w:rFonts w:eastAsia="Arial Unicode MS"/>
              </w:rPr>
            </w:pPr>
            <w:r w:rsidRPr="00357143">
              <w:rPr>
                <w:rFonts w:eastAsia="Arial Unicode MS" w:hint="eastAsia"/>
                <w:lang w:eastAsia="zh-CN"/>
              </w:rPr>
              <w:t>NA</w:t>
            </w:r>
          </w:p>
        </w:tc>
      </w:tr>
      <w:tr w:rsidR="00E044FC" w:rsidRPr="00357143" w14:paraId="7FC6B584" w14:textId="77777777" w:rsidTr="004B240C">
        <w:trPr>
          <w:jc w:val="center"/>
        </w:trPr>
        <w:tc>
          <w:tcPr>
            <w:tcW w:w="2304" w:type="dxa"/>
          </w:tcPr>
          <w:p w14:paraId="52DCA5B2" w14:textId="77777777" w:rsidR="00E044FC" w:rsidRPr="00357143" w:rsidRDefault="00E044FC" w:rsidP="004B240C">
            <w:pPr>
              <w:pStyle w:val="TAL"/>
              <w:rPr>
                <w:rFonts w:eastAsia="Arial Unicode MS" w:cs="Arial"/>
                <w:i/>
                <w:szCs w:val="18"/>
                <w:u w:val="single"/>
              </w:rPr>
            </w:pPr>
            <w:r w:rsidRPr="00357143">
              <w:rPr>
                <w:rFonts w:eastAsia="Arial Unicode MS"/>
                <w:i/>
              </w:rPr>
              <w:t>labels</w:t>
            </w:r>
          </w:p>
        </w:tc>
        <w:tc>
          <w:tcPr>
            <w:tcW w:w="1077" w:type="dxa"/>
          </w:tcPr>
          <w:p w14:paraId="75CD6E49" w14:textId="77777777" w:rsidR="00E044FC" w:rsidRPr="00357143" w:rsidRDefault="00E044FC" w:rsidP="004B240C">
            <w:pPr>
              <w:pStyle w:val="TAC"/>
              <w:rPr>
                <w:rFonts w:eastAsia="Arial Unicode MS" w:cs="Arial"/>
                <w:szCs w:val="18"/>
                <w:u w:val="single"/>
              </w:rPr>
            </w:pPr>
            <w:r w:rsidRPr="00357143">
              <w:rPr>
                <w:rFonts w:eastAsia="Arial Unicode MS"/>
              </w:rPr>
              <w:t>0..1 (L)</w:t>
            </w:r>
          </w:p>
        </w:tc>
        <w:tc>
          <w:tcPr>
            <w:tcW w:w="1008" w:type="dxa"/>
          </w:tcPr>
          <w:p w14:paraId="650CD171" w14:textId="77777777" w:rsidR="00E044FC" w:rsidRPr="00357143" w:rsidRDefault="00E044FC" w:rsidP="004B240C">
            <w:pPr>
              <w:pStyle w:val="TAC"/>
              <w:rPr>
                <w:rFonts w:eastAsia="Arial Unicode MS" w:cs="Arial"/>
                <w:szCs w:val="18"/>
                <w:u w:val="single"/>
              </w:rPr>
            </w:pPr>
            <w:r w:rsidRPr="00357143">
              <w:rPr>
                <w:rFonts w:eastAsia="Arial Unicode MS"/>
              </w:rPr>
              <w:t>RW</w:t>
            </w:r>
          </w:p>
        </w:tc>
        <w:tc>
          <w:tcPr>
            <w:tcW w:w="3456" w:type="dxa"/>
          </w:tcPr>
          <w:p w14:paraId="37CBBDAF" w14:textId="77777777" w:rsidR="00E044FC" w:rsidRPr="00357143" w:rsidRDefault="00E044FC" w:rsidP="004B240C">
            <w:pPr>
              <w:pStyle w:val="TAL"/>
              <w:rPr>
                <w:rFonts w:eastAsia="Arial Unicode MS" w:cs="Arial"/>
                <w:szCs w:val="18"/>
              </w:rPr>
            </w:pPr>
            <w:r w:rsidRPr="00357143">
              <w:rPr>
                <w:rFonts w:eastAsia="Arial Unicode MS"/>
              </w:rPr>
              <w:t>See clause 9.6.1.3.</w:t>
            </w:r>
          </w:p>
        </w:tc>
        <w:tc>
          <w:tcPr>
            <w:tcW w:w="1440" w:type="dxa"/>
          </w:tcPr>
          <w:p w14:paraId="1E38B00D" w14:textId="77777777" w:rsidR="00E044FC" w:rsidRPr="00357143" w:rsidRDefault="00E044FC" w:rsidP="004B240C">
            <w:pPr>
              <w:pStyle w:val="TAL"/>
              <w:jc w:val="center"/>
              <w:rPr>
                <w:rFonts w:eastAsia="Arial Unicode MS"/>
              </w:rPr>
            </w:pPr>
            <w:r w:rsidRPr="00357143">
              <w:rPr>
                <w:rFonts w:eastAsia="Arial Unicode MS" w:hint="eastAsia"/>
                <w:lang w:eastAsia="zh-CN"/>
              </w:rPr>
              <w:t>MA</w:t>
            </w:r>
          </w:p>
        </w:tc>
      </w:tr>
      <w:tr w:rsidR="00E044FC" w:rsidRPr="00357143" w14:paraId="24A1E3CB" w14:textId="77777777" w:rsidTr="004B240C">
        <w:trPr>
          <w:jc w:val="center"/>
        </w:trPr>
        <w:tc>
          <w:tcPr>
            <w:tcW w:w="2304" w:type="dxa"/>
          </w:tcPr>
          <w:p w14:paraId="052E7E25" w14:textId="77777777" w:rsidR="00E044FC" w:rsidRPr="00357143" w:rsidRDefault="00E044FC" w:rsidP="004B240C">
            <w:pPr>
              <w:pStyle w:val="TAL"/>
              <w:rPr>
                <w:rFonts w:eastAsia="Arial Unicode MS"/>
                <w:i/>
              </w:rPr>
            </w:pPr>
            <w:r w:rsidRPr="00357143">
              <w:rPr>
                <w:rFonts w:eastAsia="Arial Unicode MS"/>
                <w:i/>
              </w:rPr>
              <w:t>announceTo</w:t>
            </w:r>
          </w:p>
        </w:tc>
        <w:tc>
          <w:tcPr>
            <w:tcW w:w="1077" w:type="dxa"/>
          </w:tcPr>
          <w:p w14:paraId="63AA0836" w14:textId="77777777" w:rsidR="00E044FC" w:rsidRPr="00357143" w:rsidRDefault="00E044FC" w:rsidP="004B240C">
            <w:pPr>
              <w:pStyle w:val="TAC"/>
              <w:rPr>
                <w:rFonts w:eastAsia="Arial Unicode MS"/>
              </w:rPr>
            </w:pPr>
            <w:r w:rsidRPr="00357143">
              <w:rPr>
                <w:rFonts w:eastAsia="Arial Unicode MS"/>
              </w:rPr>
              <w:t>0..1 (L)</w:t>
            </w:r>
          </w:p>
        </w:tc>
        <w:tc>
          <w:tcPr>
            <w:tcW w:w="1008" w:type="dxa"/>
          </w:tcPr>
          <w:p w14:paraId="0D09F75B" w14:textId="77777777" w:rsidR="00E044FC" w:rsidRPr="00357143" w:rsidRDefault="00E044FC" w:rsidP="004B240C">
            <w:pPr>
              <w:pStyle w:val="TAC"/>
              <w:rPr>
                <w:rFonts w:eastAsia="Arial Unicode MS"/>
              </w:rPr>
            </w:pPr>
            <w:r w:rsidRPr="00357143">
              <w:rPr>
                <w:rFonts w:eastAsia="Arial Unicode MS"/>
              </w:rPr>
              <w:t>RW</w:t>
            </w:r>
          </w:p>
        </w:tc>
        <w:tc>
          <w:tcPr>
            <w:tcW w:w="3456" w:type="dxa"/>
          </w:tcPr>
          <w:p w14:paraId="52631B93" w14:textId="77777777" w:rsidR="00E044FC" w:rsidRPr="00357143" w:rsidRDefault="00E044FC" w:rsidP="004B240C">
            <w:pPr>
              <w:pStyle w:val="TAL"/>
              <w:rPr>
                <w:rFonts w:eastAsia="Arial Unicode MS"/>
              </w:rPr>
            </w:pPr>
            <w:r w:rsidRPr="00357143">
              <w:rPr>
                <w:rFonts w:eastAsia="Arial Unicode MS"/>
              </w:rPr>
              <w:t>See clause 9.6.1.3.</w:t>
            </w:r>
          </w:p>
        </w:tc>
        <w:tc>
          <w:tcPr>
            <w:tcW w:w="1440" w:type="dxa"/>
          </w:tcPr>
          <w:p w14:paraId="3F25B51D" w14:textId="77777777" w:rsidR="00E044FC" w:rsidRPr="00357143" w:rsidRDefault="00E044FC" w:rsidP="004B240C">
            <w:pPr>
              <w:pStyle w:val="TAL"/>
              <w:jc w:val="center"/>
              <w:rPr>
                <w:rFonts w:eastAsia="Arial Unicode MS"/>
              </w:rPr>
            </w:pPr>
            <w:r w:rsidRPr="00357143">
              <w:rPr>
                <w:rFonts w:eastAsia="Arial Unicode MS"/>
                <w:lang w:eastAsia="ko-KR"/>
              </w:rPr>
              <w:t>NA</w:t>
            </w:r>
          </w:p>
        </w:tc>
      </w:tr>
      <w:tr w:rsidR="00E044FC" w:rsidRPr="00357143" w14:paraId="48B1FCC5" w14:textId="77777777" w:rsidTr="004B240C">
        <w:trPr>
          <w:jc w:val="center"/>
        </w:trPr>
        <w:tc>
          <w:tcPr>
            <w:tcW w:w="2304" w:type="dxa"/>
          </w:tcPr>
          <w:p w14:paraId="71AC9672" w14:textId="77777777" w:rsidR="00E044FC" w:rsidRPr="00357143" w:rsidRDefault="00E044FC" w:rsidP="004B240C">
            <w:pPr>
              <w:pStyle w:val="TAL"/>
              <w:rPr>
                <w:rFonts w:eastAsia="Arial Unicode MS"/>
                <w:i/>
              </w:rPr>
            </w:pPr>
            <w:r w:rsidRPr="00357143">
              <w:rPr>
                <w:rFonts w:eastAsia="Arial Unicode MS"/>
                <w:i/>
              </w:rPr>
              <w:t>announcedAttribute</w:t>
            </w:r>
          </w:p>
        </w:tc>
        <w:tc>
          <w:tcPr>
            <w:tcW w:w="1077" w:type="dxa"/>
          </w:tcPr>
          <w:p w14:paraId="051479FF" w14:textId="77777777" w:rsidR="00E044FC" w:rsidRPr="00357143" w:rsidRDefault="00E044FC" w:rsidP="004B240C">
            <w:pPr>
              <w:pStyle w:val="TAC"/>
              <w:rPr>
                <w:rFonts w:eastAsia="Arial Unicode MS"/>
              </w:rPr>
            </w:pPr>
            <w:r w:rsidRPr="00357143">
              <w:rPr>
                <w:rFonts w:eastAsia="Arial Unicode MS"/>
              </w:rPr>
              <w:t>0..1 (L)</w:t>
            </w:r>
          </w:p>
        </w:tc>
        <w:tc>
          <w:tcPr>
            <w:tcW w:w="1008" w:type="dxa"/>
          </w:tcPr>
          <w:p w14:paraId="7D98D25F" w14:textId="77777777" w:rsidR="00E044FC" w:rsidRPr="00357143" w:rsidRDefault="00E044FC" w:rsidP="004B240C">
            <w:pPr>
              <w:pStyle w:val="TAC"/>
              <w:rPr>
                <w:rFonts w:eastAsia="Arial Unicode MS"/>
              </w:rPr>
            </w:pPr>
            <w:r w:rsidRPr="00357143">
              <w:rPr>
                <w:rFonts w:eastAsia="Arial Unicode MS"/>
              </w:rPr>
              <w:t>RW</w:t>
            </w:r>
          </w:p>
        </w:tc>
        <w:tc>
          <w:tcPr>
            <w:tcW w:w="3456" w:type="dxa"/>
          </w:tcPr>
          <w:p w14:paraId="6ACB8331" w14:textId="77777777" w:rsidR="00E044FC" w:rsidRPr="00357143" w:rsidRDefault="00E044FC" w:rsidP="004B240C">
            <w:pPr>
              <w:pStyle w:val="TAL"/>
              <w:rPr>
                <w:rFonts w:eastAsia="Arial Unicode MS"/>
              </w:rPr>
            </w:pPr>
            <w:r w:rsidRPr="00357143">
              <w:rPr>
                <w:rFonts w:eastAsia="Arial Unicode MS"/>
              </w:rPr>
              <w:t>See clause 9.6.1.3.</w:t>
            </w:r>
          </w:p>
        </w:tc>
        <w:tc>
          <w:tcPr>
            <w:tcW w:w="1440" w:type="dxa"/>
          </w:tcPr>
          <w:p w14:paraId="1C74D23C" w14:textId="77777777" w:rsidR="00E044FC" w:rsidRPr="00357143" w:rsidRDefault="00E044FC" w:rsidP="004B240C">
            <w:pPr>
              <w:pStyle w:val="TAL"/>
              <w:jc w:val="center"/>
              <w:rPr>
                <w:rFonts w:eastAsia="Arial Unicode MS"/>
              </w:rPr>
            </w:pPr>
            <w:r w:rsidRPr="00357143">
              <w:rPr>
                <w:rFonts w:eastAsia="Arial Unicode MS"/>
                <w:lang w:eastAsia="ko-KR"/>
              </w:rPr>
              <w:t>NA</w:t>
            </w:r>
          </w:p>
        </w:tc>
      </w:tr>
      <w:tr w:rsidR="00E044FC" w:rsidRPr="00357143" w14:paraId="55A6C55F" w14:textId="77777777" w:rsidTr="004B240C">
        <w:trPr>
          <w:jc w:val="center"/>
        </w:trPr>
        <w:tc>
          <w:tcPr>
            <w:tcW w:w="2304" w:type="dxa"/>
          </w:tcPr>
          <w:p w14:paraId="6F3AFB83" w14:textId="77777777" w:rsidR="00E044FC" w:rsidRPr="00357143" w:rsidRDefault="00E044FC" w:rsidP="004B240C">
            <w:pPr>
              <w:pStyle w:val="TAL"/>
              <w:rPr>
                <w:rFonts w:eastAsia="Arial Unicode MS"/>
                <w:i/>
              </w:rPr>
            </w:pPr>
            <w:r w:rsidRPr="00357143">
              <w:rPr>
                <w:rFonts w:eastAsia="Arial Unicode MS"/>
                <w:i/>
                <w:lang w:eastAsia="ko-KR"/>
              </w:rPr>
              <w:t>dynamicAuthorizationConsultationIDs</w:t>
            </w:r>
          </w:p>
        </w:tc>
        <w:tc>
          <w:tcPr>
            <w:tcW w:w="1077" w:type="dxa"/>
          </w:tcPr>
          <w:p w14:paraId="44CFCAA6" w14:textId="77777777" w:rsidR="00E044FC" w:rsidRPr="00357143" w:rsidRDefault="00E044FC" w:rsidP="004B240C">
            <w:pPr>
              <w:pStyle w:val="TAC"/>
              <w:rPr>
                <w:rFonts w:eastAsia="Arial Unicode MS"/>
              </w:rPr>
            </w:pPr>
            <w:r w:rsidRPr="00357143">
              <w:rPr>
                <w:rFonts w:eastAsia="Arial Unicode MS"/>
                <w:lang w:eastAsia="ko-KR"/>
              </w:rPr>
              <w:t>0..1 (L)</w:t>
            </w:r>
          </w:p>
        </w:tc>
        <w:tc>
          <w:tcPr>
            <w:tcW w:w="1008" w:type="dxa"/>
          </w:tcPr>
          <w:p w14:paraId="729E1818" w14:textId="77777777" w:rsidR="00E044FC" w:rsidRPr="00357143" w:rsidRDefault="00E044FC" w:rsidP="004B240C">
            <w:pPr>
              <w:pStyle w:val="TAC"/>
              <w:rPr>
                <w:rFonts w:eastAsia="Arial Unicode MS"/>
              </w:rPr>
            </w:pPr>
            <w:r w:rsidRPr="00357143">
              <w:rPr>
                <w:rFonts w:eastAsia="Arial Unicode MS"/>
                <w:lang w:eastAsia="ko-KR"/>
              </w:rPr>
              <w:t>RW</w:t>
            </w:r>
          </w:p>
        </w:tc>
        <w:tc>
          <w:tcPr>
            <w:tcW w:w="3456" w:type="dxa"/>
          </w:tcPr>
          <w:p w14:paraId="360F5019" w14:textId="77777777" w:rsidR="00E044FC" w:rsidRPr="00357143" w:rsidRDefault="00E044FC" w:rsidP="004B240C">
            <w:pPr>
              <w:pStyle w:val="TAL"/>
              <w:rPr>
                <w:rFonts w:eastAsia="Arial Unicode MS"/>
              </w:rPr>
            </w:pPr>
            <w:r w:rsidRPr="00357143">
              <w:rPr>
                <w:rFonts w:eastAsia="Arial Unicode MS"/>
              </w:rPr>
              <w:t>See clause 9.6.1.3.</w:t>
            </w:r>
          </w:p>
        </w:tc>
        <w:tc>
          <w:tcPr>
            <w:tcW w:w="1440" w:type="dxa"/>
          </w:tcPr>
          <w:p w14:paraId="0480A0D5" w14:textId="77777777" w:rsidR="00E044FC" w:rsidRPr="00357143" w:rsidRDefault="00E044FC" w:rsidP="004B240C">
            <w:pPr>
              <w:pStyle w:val="TAL"/>
              <w:jc w:val="center"/>
              <w:rPr>
                <w:rFonts w:eastAsia="Arial Unicode MS"/>
                <w:lang w:eastAsia="ko-KR"/>
              </w:rPr>
            </w:pPr>
            <w:r w:rsidRPr="00357143">
              <w:rPr>
                <w:rFonts w:eastAsia="Arial Unicode MS"/>
                <w:lang w:eastAsia="ko-KR"/>
              </w:rPr>
              <w:t>OA</w:t>
            </w:r>
          </w:p>
        </w:tc>
      </w:tr>
      <w:tr w:rsidR="00E044FC" w:rsidRPr="00357143" w14:paraId="0407A8D1" w14:textId="77777777" w:rsidTr="004B240C">
        <w:trPr>
          <w:jc w:val="center"/>
        </w:trPr>
        <w:tc>
          <w:tcPr>
            <w:tcW w:w="2304" w:type="dxa"/>
          </w:tcPr>
          <w:p w14:paraId="79EEBDFA" w14:textId="77777777" w:rsidR="00E044FC" w:rsidRPr="00357143" w:rsidRDefault="00E044FC" w:rsidP="004B240C">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56FB124F" w14:textId="77777777" w:rsidR="00E044FC" w:rsidRPr="00357143" w:rsidRDefault="00E044FC" w:rsidP="004B240C">
            <w:pPr>
              <w:pStyle w:val="TAC"/>
              <w:rPr>
                <w:rFonts w:eastAsia="Arial Unicode MS" w:cs="Arial"/>
                <w:szCs w:val="18"/>
                <w:u w:val="single"/>
              </w:rPr>
            </w:pPr>
            <w:r w:rsidRPr="00357143">
              <w:rPr>
                <w:rFonts w:eastAsia="Arial Unicode MS" w:hint="eastAsia"/>
                <w:lang w:eastAsia="ko-KR"/>
              </w:rPr>
              <w:t>1</w:t>
            </w:r>
          </w:p>
        </w:tc>
        <w:tc>
          <w:tcPr>
            <w:tcW w:w="1008" w:type="dxa"/>
          </w:tcPr>
          <w:p w14:paraId="78FA4F84" w14:textId="77777777" w:rsidR="00E044FC" w:rsidRPr="00357143" w:rsidRDefault="00E044FC" w:rsidP="004B240C">
            <w:pPr>
              <w:pStyle w:val="TAC"/>
              <w:rPr>
                <w:rFonts w:eastAsia="Arial Unicode MS" w:cs="Arial"/>
                <w:szCs w:val="18"/>
                <w:u w:val="single"/>
              </w:rPr>
            </w:pPr>
            <w:r w:rsidRPr="00357143">
              <w:rPr>
                <w:rFonts w:eastAsia="Arial Unicode MS" w:hint="eastAsia"/>
                <w:lang w:eastAsia="ko-KR"/>
              </w:rPr>
              <w:t>RW</w:t>
            </w:r>
          </w:p>
        </w:tc>
        <w:tc>
          <w:tcPr>
            <w:tcW w:w="3456" w:type="dxa"/>
          </w:tcPr>
          <w:p w14:paraId="35C96D98" w14:textId="77777777" w:rsidR="00E044FC" w:rsidRPr="00357143" w:rsidRDefault="00E044FC" w:rsidP="004B240C">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0B7E36C4" w14:textId="77777777" w:rsidR="00E044FC" w:rsidRPr="00357143" w:rsidRDefault="00E044FC" w:rsidP="004B240C">
            <w:pPr>
              <w:pStyle w:val="TAL"/>
              <w:jc w:val="center"/>
              <w:rPr>
                <w:rFonts w:eastAsia="Arial Unicode MS"/>
                <w:lang w:eastAsia="ko-KR"/>
              </w:rPr>
            </w:pPr>
            <w:r w:rsidRPr="00357143">
              <w:rPr>
                <w:rFonts w:eastAsia="Arial Unicode MS" w:hint="eastAsia"/>
                <w:lang w:eastAsia="zh-CN"/>
              </w:rPr>
              <w:t>MA</w:t>
            </w:r>
          </w:p>
        </w:tc>
      </w:tr>
      <w:tr w:rsidR="00E044FC" w:rsidRPr="00357143" w14:paraId="599A0BDE" w14:textId="77777777" w:rsidTr="004B240C">
        <w:trPr>
          <w:jc w:val="center"/>
        </w:trPr>
        <w:tc>
          <w:tcPr>
            <w:tcW w:w="2304" w:type="dxa"/>
          </w:tcPr>
          <w:p w14:paraId="34E40277" w14:textId="77777777" w:rsidR="00E044FC" w:rsidRPr="00357143" w:rsidRDefault="00E044FC" w:rsidP="004B240C">
            <w:pPr>
              <w:pStyle w:val="TAL"/>
              <w:rPr>
                <w:rFonts w:eastAsia="Arial Unicode MS"/>
                <w:i/>
                <w:lang w:eastAsia="ko-KR"/>
              </w:rPr>
            </w:pPr>
            <w:r w:rsidRPr="00357143">
              <w:rPr>
                <w:rFonts w:eastAsia="Arial Unicode MS"/>
                <w:i/>
                <w:lang w:eastAsia="ko-KR"/>
              </w:rPr>
              <w:t>hostedCSELink</w:t>
            </w:r>
          </w:p>
        </w:tc>
        <w:tc>
          <w:tcPr>
            <w:tcW w:w="1077" w:type="dxa"/>
          </w:tcPr>
          <w:p w14:paraId="2A3F4CF9" w14:textId="77777777" w:rsidR="00E044FC" w:rsidRPr="00357143" w:rsidRDefault="00E044FC" w:rsidP="004B240C">
            <w:pPr>
              <w:pStyle w:val="TAC"/>
              <w:rPr>
                <w:rFonts w:eastAsia="Arial Unicode MS"/>
                <w:lang w:eastAsia="ko-KR"/>
              </w:rPr>
            </w:pPr>
            <w:r w:rsidRPr="00357143">
              <w:rPr>
                <w:rFonts w:eastAsia="Arial Unicode MS"/>
                <w:lang w:eastAsia="ko-KR"/>
              </w:rPr>
              <w:t>0..1</w:t>
            </w:r>
          </w:p>
        </w:tc>
        <w:tc>
          <w:tcPr>
            <w:tcW w:w="1008" w:type="dxa"/>
          </w:tcPr>
          <w:p w14:paraId="5978B9B5" w14:textId="77777777" w:rsidR="00E044FC" w:rsidRPr="00357143" w:rsidRDefault="00E044FC" w:rsidP="004B240C">
            <w:pPr>
              <w:pStyle w:val="TAC"/>
              <w:rPr>
                <w:rFonts w:eastAsia="Arial Unicode MS"/>
                <w:lang w:eastAsia="ko-KR"/>
              </w:rPr>
            </w:pPr>
            <w:r w:rsidRPr="00357143">
              <w:rPr>
                <w:rFonts w:eastAsia="Arial Unicode MS"/>
                <w:lang w:eastAsia="ko-KR"/>
              </w:rPr>
              <w:t>RW</w:t>
            </w:r>
          </w:p>
        </w:tc>
        <w:tc>
          <w:tcPr>
            <w:tcW w:w="3456" w:type="dxa"/>
          </w:tcPr>
          <w:p w14:paraId="07793903" w14:textId="77777777" w:rsidR="00E044FC" w:rsidRPr="00357143" w:rsidRDefault="00E044FC" w:rsidP="004B240C">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508CDCEA" w14:textId="77777777" w:rsidR="00E044FC" w:rsidRPr="00357143" w:rsidRDefault="00E044FC" w:rsidP="00E044FC">
            <w:pPr>
              <w:pStyle w:val="TB1"/>
              <w:tabs>
                <w:tab w:val="clear" w:pos="720"/>
                <w:tab w:val="left" w:pos="651"/>
              </w:tabs>
              <w:ind w:left="651" w:hanging="360"/>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4703D905" w14:textId="77777777" w:rsidR="00E044FC" w:rsidRPr="00357143" w:rsidRDefault="00E044FC" w:rsidP="00E044FC">
            <w:pPr>
              <w:pStyle w:val="TB1"/>
              <w:tabs>
                <w:tab w:val="clear" w:pos="720"/>
                <w:tab w:val="left" w:pos="651"/>
              </w:tabs>
              <w:ind w:left="651" w:hanging="360"/>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79A970C0" w14:textId="77777777" w:rsidR="00E044FC" w:rsidRPr="00357143" w:rsidRDefault="00E044FC" w:rsidP="004B240C">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sidRPr="00357143">
              <w:rPr>
                <w:rFonts w:eastAsia="Arial Unicode MS"/>
                <w:highlight w:val="lightGray"/>
              </w:rPr>
              <w:t>must</w:t>
            </w:r>
            <w:r w:rsidRPr="00357143">
              <w:rPr>
                <w:rFonts w:eastAsia="Arial Unicode MS"/>
              </w:rPr>
              <w:t xml:space="preserve"> not be present.</w:t>
            </w:r>
          </w:p>
        </w:tc>
        <w:tc>
          <w:tcPr>
            <w:tcW w:w="1440" w:type="dxa"/>
          </w:tcPr>
          <w:p w14:paraId="74577114" w14:textId="77777777" w:rsidR="00E044FC" w:rsidRPr="00357143" w:rsidRDefault="00E044FC" w:rsidP="004B240C">
            <w:pPr>
              <w:pStyle w:val="TAL"/>
              <w:jc w:val="center"/>
              <w:rPr>
                <w:rFonts w:eastAsia="Arial Unicode MS"/>
                <w:lang w:eastAsia="ko-KR"/>
              </w:rPr>
            </w:pPr>
            <w:r w:rsidRPr="00357143">
              <w:rPr>
                <w:rFonts w:eastAsia="Arial Unicode MS" w:hint="eastAsia"/>
                <w:lang w:eastAsia="zh-CN"/>
              </w:rPr>
              <w:t>OA</w:t>
            </w:r>
          </w:p>
        </w:tc>
      </w:tr>
      <w:tr w:rsidR="00E044FC" w:rsidRPr="00357143" w14:paraId="28525A6F" w14:textId="77777777" w:rsidTr="004B240C">
        <w:trPr>
          <w:jc w:val="center"/>
        </w:trPr>
        <w:tc>
          <w:tcPr>
            <w:tcW w:w="2304" w:type="dxa"/>
          </w:tcPr>
          <w:p w14:paraId="05C62A61" w14:textId="77777777" w:rsidR="00E044FC" w:rsidRPr="00357143" w:rsidRDefault="00E044FC" w:rsidP="004B240C">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1E547FD7" w14:textId="77777777" w:rsidR="00E044FC" w:rsidRPr="00357143" w:rsidRDefault="00E044FC" w:rsidP="004B240C">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2AB92237" w14:textId="77777777" w:rsidR="00E044FC" w:rsidRPr="00357143" w:rsidRDefault="00E044FC" w:rsidP="004B240C">
            <w:pPr>
              <w:pStyle w:val="TAC"/>
              <w:rPr>
                <w:rFonts w:eastAsia="Arial Unicode MS"/>
                <w:lang w:eastAsia="ko-KR"/>
              </w:rPr>
            </w:pPr>
            <w:r w:rsidRPr="00357143">
              <w:rPr>
                <w:rFonts w:eastAsia="Arial Unicode MS"/>
                <w:lang w:eastAsia="ko-KR"/>
              </w:rPr>
              <w:t>RW</w:t>
            </w:r>
          </w:p>
        </w:tc>
        <w:tc>
          <w:tcPr>
            <w:tcW w:w="3456" w:type="dxa"/>
          </w:tcPr>
          <w:p w14:paraId="1B6259EC" w14:textId="77777777" w:rsidR="00E044FC" w:rsidRDefault="00E044FC" w:rsidP="004B240C">
            <w:pPr>
              <w:pStyle w:val="TAL"/>
              <w:rPr>
                <w:rFonts w:eastAsia="Arial Unicode MS"/>
                <w:lang w:eastAsia="zh-CN"/>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specific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27206038" w14:textId="77777777" w:rsidR="00E044FC" w:rsidRPr="00F125EB" w:rsidRDefault="00E044FC" w:rsidP="004B240C">
            <w:pPr>
              <w:pStyle w:val="TB1"/>
              <w:numPr>
                <w:ilvl w:val="0"/>
                <w:numId w:val="0"/>
              </w:numPr>
              <w:tabs>
                <w:tab w:val="clear" w:pos="720"/>
                <w:tab w:val="left" w:pos="651"/>
              </w:tabs>
              <w:ind w:left="720" w:hanging="360"/>
              <w:rPr>
                <w:rFonts w:eastAsia="Arial Unicode MS"/>
                <w:lang w:eastAsia="ko-KR"/>
              </w:rPr>
            </w:pPr>
          </w:p>
          <w:p w14:paraId="201801A3" w14:textId="77777777" w:rsidR="00E044FC" w:rsidRPr="00357143" w:rsidRDefault="00E044FC" w:rsidP="004B240C">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sidRPr="00357143">
              <w:rPr>
                <w:rFonts w:eastAsia="Arial Unicode MS"/>
                <w:highlight w:val="lightGray"/>
              </w:rPr>
              <w:t>must</w:t>
            </w:r>
            <w:r w:rsidRPr="00357143">
              <w:rPr>
                <w:rFonts w:eastAsia="Arial Unicode MS"/>
              </w:rPr>
              <w:t xml:space="preserve"> not be present</w:t>
            </w:r>
            <w:r>
              <w:rPr>
                <w:rFonts w:eastAsia="Arial Unicode MS" w:hint="eastAsia"/>
                <w:lang w:eastAsia="zh-CN"/>
              </w:rPr>
              <w:t>.</w:t>
            </w:r>
          </w:p>
        </w:tc>
        <w:tc>
          <w:tcPr>
            <w:tcW w:w="1440" w:type="dxa"/>
          </w:tcPr>
          <w:p w14:paraId="54039405" w14:textId="77777777" w:rsidR="00E044FC" w:rsidRPr="00357143" w:rsidRDefault="00E044FC" w:rsidP="004B240C">
            <w:pPr>
              <w:pStyle w:val="TAL"/>
              <w:jc w:val="center"/>
              <w:rPr>
                <w:rFonts w:eastAsia="Arial Unicode MS"/>
                <w:lang w:eastAsia="ko-KR"/>
              </w:rPr>
            </w:pPr>
            <w:r w:rsidRPr="00357143">
              <w:rPr>
                <w:rFonts w:eastAsia="Arial Unicode MS" w:hint="eastAsia"/>
                <w:lang w:eastAsia="zh-CN"/>
              </w:rPr>
              <w:t>OA</w:t>
            </w:r>
          </w:p>
        </w:tc>
      </w:tr>
      <w:tr w:rsidR="00E044FC" w:rsidRPr="00357143" w14:paraId="33647F29" w14:textId="77777777" w:rsidTr="004B240C">
        <w:trPr>
          <w:jc w:val="center"/>
        </w:trPr>
        <w:tc>
          <w:tcPr>
            <w:tcW w:w="2304" w:type="dxa"/>
          </w:tcPr>
          <w:p w14:paraId="7A642D43" w14:textId="77777777" w:rsidR="00E044FC" w:rsidRPr="00357143" w:rsidRDefault="00E044FC" w:rsidP="004B240C">
            <w:pPr>
              <w:pStyle w:val="TAL"/>
              <w:rPr>
                <w:rFonts w:eastAsia="Arial Unicode MS"/>
                <w:i/>
                <w:lang w:eastAsia="ko-KR"/>
              </w:rPr>
            </w:pPr>
            <w:r w:rsidRPr="00357143">
              <w:rPr>
                <w:rFonts w:eastAsia="Arial Unicode MS"/>
                <w:i/>
              </w:rPr>
              <w:t>mgmtClientAddress</w:t>
            </w:r>
          </w:p>
        </w:tc>
        <w:tc>
          <w:tcPr>
            <w:tcW w:w="1077" w:type="dxa"/>
          </w:tcPr>
          <w:p w14:paraId="7029547B" w14:textId="77777777" w:rsidR="00E044FC" w:rsidRPr="00357143" w:rsidRDefault="00E044FC" w:rsidP="004B240C">
            <w:pPr>
              <w:pStyle w:val="TAC"/>
              <w:rPr>
                <w:rFonts w:eastAsia="Arial Unicode MS"/>
                <w:lang w:eastAsia="ko-KR"/>
              </w:rPr>
            </w:pPr>
            <w:r w:rsidRPr="00357143">
              <w:rPr>
                <w:rFonts w:eastAsia="Arial Unicode MS"/>
              </w:rPr>
              <w:t>0..1</w:t>
            </w:r>
          </w:p>
        </w:tc>
        <w:tc>
          <w:tcPr>
            <w:tcW w:w="1008" w:type="dxa"/>
          </w:tcPr>
          <w:p w14:paraId="7C9AD74F" w14:textId="77777777" w:rsidR="00E044FC" w:rsidRPr="00357143" w:rsidRDefault="00E044FC" w:rsidP="004B240C">
            <w:pPr>
              <w:pStyle w:val="TAC"/>
              <w:rPr>
                <w:rFonts w:eastAsia="Arial Unicode MS"/>
                <w:lang w:eastAsia="ko-KR"/>
              </w:rPr>
            </w:pPr>
            <w:r w:rsidRPr="00357143">
              <w:rPr>
                <w:rFonts w:eastAsia="Arial Unicode MS"/>
              </w:rPr>
              <w:t>RW</w:t>
            </w:r>
          </w:p>
        </w:tc>
        <w:tc>
          <w:tcPr>
            <w:tcW w:w="3456" w:type="dxa"/>
          </w:tcPr>
          <w:p w14:paraId="5B42EFCD" w14:textId="77777777" w:rsidR="00E044FC" w:rsidRPr="00357143" w:rsidRDefault="00E044FC" w:rsidP="004B240C">
            <w:pPr>
              <w:pStyle w:val="TAL"/>
              <w:rPr>
                <w:rFonts w:eastAsia="Arial Unicode MS"/>
              </w:rPr>
            </w:pPr>
            <w:r w:rsidRPr="00357143">
              <w:rPr>
                <w:rFonts w:eastAsia="Arial Unicode MS"/>
              </w:rPr>
              <w:t>Represents the physical address of management client of the node which is represented by this &lt;node&gt; resource.</w:t>
            </w:r>
          </w:p>
          <w:p w14:paraId="31F68049" w14:textId="77777777" w:rsidR="00E044FC" w:rsidRPr="00357143" w:rsidRDefault="00E044FC" w:rsidP="004B240C">
            <w:pPr>
              <w:pStyle w:val="TAL"/>
              <w:rPr>
                <w:rFonts w:eastAsia="Arial Unicode MS"/>
              </w:rPr>
            </w:pPr>
          </w:p>
          <w:p w14:paraId="58A4512D" w14:textId="77777777" w:rsidR="00E044FC" w:rsidRPr="00357143" w:rsidRDefault="00E044FC" w:rsidP="004B240C">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2CB1154" w14:textId="77777777" w:rsidR="00E044FC" w:rsidRPr="00357143" w:rsidRDefault="00E044FC" w:rsidP="004B240C">
            <w:pPr>
              <w:pStyle w:val="TAL"/>
              <w:jc w:val="center"/>
              <w:rPr>
                <w:rFonts w:eastAsia="Arial Unicode MS"/>
                <w:lang w:eastAsia="zh-CN"/>
              </w:rPr>
            </w:pPr>
            <w:r w:rsidRPr="00357143">
              <w:rPr>
                <w:rFonts w:eastAsia="Arial Unicode MS"/>
              </w:rPr>
              <w:t>OA</w:t>
            </w:r>
          </w:p>
        </w:tc>
      </w:tr>
      <w:tr w:rsidR="00E044FC" w:rsidRPr="00357143" w14:paraId="07F11A60" w14:textId="77777777" w:rsidTr="004B240C">
        <w:trPr>
          <w:jc w:val="center"/>
        </w:trPr>
        <w:tc>
          <w:tcPr>
            <w:tcW w:w="2304" w:type="dxa"/>
          </w:tcPr>
          <w:p w14:paraId="316F11DA" w14:textId="77777777" w:rsidR="00E044FC" w:rsidRPr="00357143" w:rsidRDefault="00E044FC" w:rsidP="004B240C">
            <w:pPr>
              <w:pStyle w:val="TAL"/>
              <w:rPr>
                <w:rFonts w:eastAsia="Arial Unicode MS"/>
                <w:i/>
              </w:rPr>
            </w:pPr>
            <w:r>
              <w:rPr>
                <w:rFonts w:eastAsia="Arial Unicode MS" w:cs="Arial"/>
                <w:i/>
                <w:szCs w:val="18"/>
              </w:rPr>
              <w:t>roamingStatus</w:t>
            </w:r>
          </w:p>
        </w:tc>
        <w:tc>
          <w:tcPr>
            <w:tcW w:w="1077" w:type="dxa"/>
          </w:tcPr>
          <w:p w14:paraId="0D0C9664" w14:textId="77777777" w:rsidR="00E044FC" w:rsidRPr="00357143" w:rsidRDefault="00E044FC" w:rsidP="004B240C">
            <w:pPr>
              <w:pStyle w:val="TAC"/>
              <w:rPr>
                <w:rFonts w:eastAsia="Arial Unicode MS"/>
              </w:rPr>
            </w:pPr>
            <w:r>
              <w:rPr>
                <w:rFonts w:eastAsia="Arial Unicode MS" w:cs="Arial"/>
                <w:szCs w:val="18"/>
              </w:rPr>
              <w:t>0..1</w:t>
            </w:r>
          </w:p>
        </w:tc>
        <w:tc>
          <w:tcPr>
            <w:tcW w:w="1008" w:type="dxa"/>
          </w:tcPr>
          <w:p w14:paraId="36F224AA" w14:textId="77777777" w:rsidR="00E044FC" w:rsidRPr="00357143" w:rsidRDefault="00E044FC" w:rsidP="004B240C">
            <w:pPr>
              <w:pStyle w:val="TAC"/>
              <w:rPr>
                <w:rFonts w:eastAsia="Arial Unicode MS"/>
              </w:rPr>
            </w:pPr>
            <w:r>
              <w:rPr>
                <w:rFonts w:eastAsia="Arial Unicode MS" w:cs="Arial"/>
                <w:szCs w:val="18"/>
              </w:rPr>
              <w:t>RO</w:t>
            </w:r>
          </w:p>
        </w:tc>
        <w:tc>
          <w:tcPr>
            <w:tcW w:w="3456" w:type="dxa"/>
          </w:tcPr>
          <w:p w14:paraId="0275594A" w14:textId="77777777" w:rsidR="00E044FC" w:rsidRDefault="00E044FC" w:rsidP="004B240C">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6AEF22F4" w14:textId="77777777" w:rsidR="00E044FC" w:rsidRDefault="00E044FC" w:rsidP="004B240C">
            <w:pPr>
              <w:overflowPunct/>
              <w:autoSpaceDE/>
              <w:autoSpaceDN/>
              <w:adjustRightInd/>
              <w:spacing w:after="0"/>
              <w:textAlignment w:val="auto"/>
              <w:rPr>
                <w:rFonts w:ascii="Arial" w:hAnsi="Arial" w:cs="Arial"/>
                <w:sz w:val="18"/>
                <w:szCs w:val="18"/>
                <w:lang w:eastAsia="ko-KR"/>
              </w:rPr>
            </w:pPr>
          </w:p>
          <w:p w14:paraId="731CD7E3" w14:textId="77777777" w:rsidR="00E044FC" w:rsidRPr="00E20770" w:rsidRDefault="00E044FC" w:rsidP="004B240C">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349309F0" w14:textId="77777777" w:rsidR="00E044FC" w:rsidRPr="00357143" w:rsidRDefault="00E044FC" w:rsidP="004B240C">
            <w:pPr>
              <w:pStyle w:val="TAL"/>
              <w:jc w:val="center"/>
              <w:rPr>
                <w:rFonts w:eastAsia="Arial Unicode MS"/>
              </w:rPr>
            </w:pPr>
            <w:r>
              <w:rPr>
                <w:rFonts w:cs="Arial"/>
                <w:szCs w:val="18"/>
                <w:lang w:eastAsia="ko-KR"/>
              </w:rPr>
              <w:t>OA</w:t>
            </w:r>
          </w:p>
        </w:tc>
      </w:tr>
      <w:tr w:rsidR="00E044FC" w:rsidRPr="00357143" w14:paraId="3C9A67E3" w14:textId="77777777" w:rsidTr="004B240C">
        <w:trPr>
          <w:jc w:val="center"/>
        </w:trPr>
        <w:tc>
          <w:tcPr>
            <w:tcW w:w="2304" w:type="dxa"/>
          </w:tcPr>
          <w:p w14:paraId="478D94B7" w14:textId="77777777" w:rsidR="00E044FC" w:rsidRPr="00357143" w:rsidRDefault="00E044FC" w:rsidP="004B240C">
            <w:pPr>
              <w:pStyle w:val="TAL"/>
              <w:rPr>
                <w:rFonts w:eastAsia="Arial Unicode MS"/>
                <w:i/>
              </w:rPr>
            </w:pPr>
            <w:r>
              <w:rPr>
                <w:rFonts w:eastAsia="Arial Unicode MS" w:cs="Arial"/>
                <w:i/>
                <w:szCs w:val="18"/>
              </w:rPr>
              <w:t>networkID</w:t>
            </w:r>
          </w:p>
        </w:tc>
        <w:tc>
          <w:tcPr>
            <w:tcW w:w="1077" w:type="dxa"/>
          </w:tcPr>
          <w:p w14:paraId="1D8F0108" w14:textId="77777777" w:rsidR="00E044FC" w:rsidRPr="00357143" w:rsidRDefault="00E044FC" w:rsidP="004B240C">
            <w:pPr>
              <w:pStyle w:val="TAC"/>
              <w:rPr>
                <w:rFonts w:eastAsia="Arial Unicode MS"/>
              </w:rPr>
            </w:pPr>
            <w:r>
              <w:rPr>
                <w:rFonts w:eastAsia="Arial Unicode MS" w:cs="Arial"/>
                <w:szCs w:val="18"/>
              </w:rPr>
              <w:t>0..1</w:t>
            </w:r>
          </w:p>
        </w:tc>
        <w:tc>
          <w:tcPr>
            <w:tcW w:w="1008" w:type="dxa"/>
          </w:tcPr>
          <w:p w14:paraId="12274D80" w14:textId="77777777" w:rsidR="00E044FC" w:rsidRPr="00357143" w:rsidRDefault="00E044FC" w:rsidP="004B240C">
            <w:pPr>
              <w:pStyle w:val="TAC"/>
              <w:rPr>
                <w:rFonts w:eastAsia="Arial Unicode MS"/>
              </w:rPr>
            </w:pPr>
            <w:r>
              <w:rPr>
                <w:rFonts w:eastAsia="Arial Unicode MS" w:cs="Arial"/>
                <w:szCs w:val="18"/>
              </w:rPr>
              <w:t>RO</w:t>
            </w:r>
          </w:p>
        </w:tc>
        <w:tc>
          <w:tcPr>
            <w:tcW w:w="3456" w:type="dxa"/>
          </w:tcPr>
          <w:p w14:paraId="08D4E6D1" w14:textId="77777777" w:rsidR="00E044FC" w:rsidRPr="00E20770" w:rsidRDefault="00E044FC" w:rsidP="004B240C">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6AA7A60E" w14:textId="77777777" w:rsidR="00E044FC" w:rsidRPr="00357143" w:rsidRDefault="00E044FC" w:rsidP="004B240C">
            <w:pPr>
              <w:pStyle w:val="TAL"/>
              <w:jc w:val="center"/>
              <w:rPr>
                <w:rFonts w:eastAsia="Arial Unicode MS"/>
              </w:rPr>
            </w:pPr>
            <w:r>
              <w:rPr>
                <w:rFonts w:cs="Arial"/>
                <w:szCs w:val="18"/>
                <w:lang w:eastAsia="ko-KR"/>
              </w:rPr>
              <w:t>OA</w:t>
            </w:r>
          </w:p>
        </w:tc>
      </w:tr>
      <w:tr w:rsidR="003C39B9" w:rsidRPr="00357143" w14:paraId="15268F9B" w14:textId="77777777" w:rsidTr="004B240C">
        <w:trPr>
          <w:jc w:val="center"/>
          <w:ins w:id="18" w:author="Anoop Patil" w:date="2017-10-31T15:16:00Z"/>
        </w:trPr>
        <w:tc>
          <w:tcPr>
            <w:tcW w:w="2304" w:type="dxa"/>
          </w:tcPr>
          <w:p w14:paraId="56E96783" w14:textId="24159912" w:rsidR="003C39B9" w:rsidRDefault="003C39B9" w:rsidP="003C39B9">
            <w:pPr>
              <w:pStyle w:val="TAL"/>
              <w:rPr>
                <w:ins w:id="19" w:author="Anoop Patil" w:date="2017-10-31T15:16:00Z"/>
                <w:rFonts w:eastAsia="Arial Unicode MS" w:cs="Arial"/>
                <w:i/>
                <w:szCs w:val="18"/>
              </w:rPr>
            </w:pPr>
            <w:ins w:id="20" w:author="Anoop Patil" w:date="2017-10-31T15:16:00Z">
              <w:r>
                <w:rPr>
                  <w:rFonts w:eastAsia="Arial Unicode MS" w:cs="Arial"/>
                  <w:i/>
                  <w:szCs w:val="18"/>
                </w:rPr>
                <w:t>M2M-Ext-ID</w:t>
              </w:r>
            </w:ins>
          </w:p>
        </w:tc>
        <w:tc>
          <w:tcPr>
            <w:tcW w:w="1077" w:type="dxa"/>
          </w:tcPr>
          <w:p w14:paraId="5334DEEF" w14:textId="05BA983A" w:rsidR="003C39B9" w:rsidRDefault="003C39B9" w:rsidP="003C39B9">
            <w:pPr>
              <w:pStyle w:val="TAC"/>
              <w:rPr>
                <w:ins w:id="21" w:author="Anoop Patil" w:date="2017-10-31T15:16:00Z"/>
                <w:rFonts w:eastAsia="Arial Unicode MS" w:cs="Arial"/>
                <w:szCs w:val="18"/>
              </w:rPr>
            </w:pPr>
            <w:ins w:id="22" w:author="Anoop Patil" w:date="2017-10-31T15:16:00Z">
              <w:r>
                <w:rPr>
                  <w:rFonts w:eastAsia="Arial Unicode MS" w:cs="Arial"/>
                  <w:szCs w:val="18"/>
                </w:rPr>
                <w:t>0..1</w:t>
              </w:r>
            </w:ins>
          </w:p>
        </w:tc>
        <w:tc>
          <w:tcPr>
            <w:tcW w:w="1008" w:type="dxa"/>
          </w:tcPr>
          <w:p w14:paraId="2E596891" w14:textId="00D9C76F" w:rsidR="003C39B9" w:rsidRDefault="003C39B9" w:rsidP="003C39B9">
            <w:pPr>
              <w:pStyle w:val="TAC"/>
              <w:rPr>
                <w:ins w:id="23" w:author="Anoop Patil" w:date="2017-10-31T15:16:00Z"/>
                <w:rFonts w:eastAsia="Arial Unicode MS" w:cs="Arial"/>
                <w:szCs w:val="18"/>
              </w:rPr>
            </w:pPr>
            <w:ins w:id="24" w:author="Anoop Patil" w:date="2017-10-31T15:16:00Z">
              <w:r>
                <w:rPr>
                  <w:rFonts w:eastAsia="Arial Unicode MS" w:cs="Arial"/>
                  <w:szCs w:val="18"/>
                </w:rPr>
                <w:t>RW</w:t>
              </w:r>
            </w:ins>
          </w:p>
        </w:tc>
        <w:tc>
          <w:tcPr>
            <w:tcW w:w="3456" w:type="dxa"/>
          </w:tcPr>
          <w:p w14:paraId="370D522D" w14:textId="35D37FA4" w:rsidR="003C39B9" w:rsidRPr="00742E86" w:rsidRDefault="003C39B9" w:rsidP="003C39B9">
            <w:pPr>
              <w:overflowPunct/>
              <w:autoSpaceDE/>
              <w:autoSpaceDN/>
              <w:adjustRightInd/>
              <w:spacing w:after="0"/>
              <w:textAlignment w:val="auto"/>
              <w:rPr>
                <w:ins w:id="25" w:author="Anoop Patil" w:date="2017-10-31T15:16:00Z"/>
                <w:rFonts w:ascii="Arial" w:hAnsi="Arial" w:cs="Arial"/>
                <w:sz w:val="18"/>
                <w:lang w:eastAsia="ko-KR"/>
              </w:rPr>
            </w:pPr>
            <w:ins w:id="26" w:author="Anoop Patil" w:date="2017-10-31T15:16:00Z">
              <w:r w:rsidRPr="00BC3F79">
                <w:rPr>
                  <w:rFonts w:ascii="Arial" w:hAnsi="Arial" w:cs="Arial"/>
                  <w:sz w:val="18"/>
                  <w:lang w:eastAsia="ko-KR"/>
                </w:rPr>
                <w:t xml:space="preserve">The M2M External Identifier </w:t>
              </w:r>
            </w:ins>
            <w:ins w:id="27" w:author="Dale" w:date="2017-11-05T16:06:00Z">
              <w:r w:rsidR="00BF7619">
                <w:rPr>
                  <w:rFonts w:ascii="Arial" w:hAnsi="Arial" w:cs="Arial"/>
                  <w:sz w:val="18"/>
                  <w:lang w:eastAsia="ko-KR"/>
                </w:rPr>
                <w:t xml:space="preserve">of the node </w:t>
              </w:r>
            </w:ins>
            <w:ins w:id="28" w:author="Anoop Patil" w:date="2017-10-31T15:16:00Z">
              <w:r w:rsidRPr="00BC3F79">
                <w:rPr>
                  <w:rFonts w:ascii="Arial" w:hAnsi="Arial" w:cs="Arial"/>
                  <w:sz w:val="18"/>
                  <w:lang w:eastAsia="ko-KR"/>
                </w:rPr>
                <w:t>(e.g. A</w:t>
              </w:r>
              <w:r w:rsidRPr="00BC3F79">
                <w:rPr>
                  <w:rFonts w:ascii="Arial" w:hAnsi="Arial" w:cs="Arial" w:hint="eastAsia"/>
                  <w:sz w:val="18"/>
                  <w:lang w:eastAsia="ko-KR"/>
                </w:rPr>
                <w:t xml:space="preserve">DN, </w:t>
              </w:r>
              <w:r w:rsidRPr="00BC3F79">
                <w:rPr>
                  <w:rFonts w:ascii="Arial" w:hAnsi="Arial" w:cs="Arial"/>
                  <w:sz w:val="18"/>
                  <w:lang w:eastAsia="ko-KR"/>
                </w:rPr>
                <w:t>ASN, MN)</w:t>
              </w:r>
              <w:r>
                <w:rPr>
                  <w:rFonts w:ascii="Arial" w:hAnsi="Arial" w:cs="Arial"/>
                  <w:sz w:val="18"/>
                  <w:lang w:eastAsia="ko-KR"/>
                </w:rPr>
                <w:t>.</w:t>
              </w:r>
            </w:ins>
          </w:p>
        </w:tc>
        <w:tc>
          <w:tcPr>
            <w:tcW w:w="1440" w:type="dxa"/>
          </w:tcPr>
          <w:p w14:paraId="1516577A" w14:textId="393D4276" w:rsidR="003C39B9" w:rsidRDefault="003C39B9" w:rsidP="003C39B9">
            <w:pPr>
              <w:pStyle w:val="TAL"/>
              <w:jc w:val="center"/>
              <w:rPr>
                <w:ins w:id="29" w:author="Anoop Patil" w:date="2017-10-31T15:16:00Z"/>
                <w:rFonts w:cs="Arial"/>
                <w:szCs w:val="18"/>
                <w:lang w:eastAsia="ko-KR"/>
              </w:rPr>
            </w:pPr>
            <w:ins w:id="30" w:author="Anoop Patil" w:date="2017-10-31T15:16:00Z">
              <w:r>
                <w:rPr>
                  <w:rFonts w:cs="Arial"/>
                  <w:szCs w:val="18"/>
                  <w:lang w:eastAsia="ko-KR"/>
                </w:rPr>
                <w:t>OA</w:t>
              </w:r>
            </w:ins>
          </w:p>
        </w:tc>
      </w:tr>
    </w:tbl>
    <w:p w14:paraId="764C8729" w14:textId="77777777" w:rsidR="00BB03A9" w:rsidRPr="00357143" w:rsidRDefault="00BB03A9" w:rsidP="00BB03A9">
      <w:pPr>
        <w:rPr>
          <w:rFonts w:eastAsia="SimSun"/>
          <w:lang w:eastAsia="zh-CN"/>
        </w:rPr>
      </w:pPr>
    </w:p>
    <w:p w14:paraId="5E8D8140" w14:textId="77777777" w:rsidR="001C72F4" w:rsidRPr="001C72F4" w:rsidRDefault="001C72F4" w:rsidP="001C72F4">
      <w:pPr>
        <w:rPr>
          <w:lang w:val="x-none"/>
        </w:rPr>
      </w:pPr>
    </w:p>
    <w:p w14:paraId="75A46038" w14:textId="77777777" w:rsidR="002D6506" w:rsidRDefault="002D6506" w:rsidP="002D6506">
      <w:pPr>
        <w:pStyle w:val="Heading3"/>
        <w:rPr>
          <w:lang w:eastAsia="zh-CN"/>
        </w:rPr>
      </w:pPr>
      <w:bookmarkStart w:id="31" w:name="_Toc300919392"/>
      <w:bookmarkEnd w:id="3"/>
      <w:bookmarkEnd w:id="4"/>
      <w:r>
        <w:rPr>
          <w:lang w:eastAsia="zh-CN"/>
        </w:rPr>
        <w:t>-------------</w:t>
      </w:r>
      <w:r w:rsidRPr="00220757">
        <w:rPr>
          <w:lang w:eastAsia="zh-CN"/>
        </w:rPr>
        <w:t>-----</w:t>
      </w:r>
      <w:r>
        <w:rPr>
          <w:lang w:val="en-US" w:eastAsia="zh-CN"/>
        </w:rPr>
        <w:t>-----E</w:t>
      </w:r>
      <w:r w:rsidRPr="00220757">
        <w:rPr>
          <w:lang w:eastAsia="zh-CN"/>
        </w:rPr>
        <w:t xml:space="preserve">nd of change </w:t>
      </w:r>
      <w:r w:rsidR="001C72F4">
        <w:rPr>
          <w:lang w:eastAsia="zh-CN"/>
        </w:rPr>
        <w:t>1</w:t>
      </w:r>
      <w:r>
        <w:rPr>
          <w:lang w:eastAsia="zh-CN"/>
        </w:rPr>
        <w:t xml:space="preserve"> </w:t>
      </w:r>
      <w:r w:rsidRPr="00220757">
        <w:rPr>
          <w:lang w:eastAsia="zh-CN"/>
        </w:rPr>
        <w:t>--------------------------------------------</w:t>
      </w:r>
    </w:p>
    <w:p w14:paraId="3E0C3ABB" w14:textId="77777777" w:rsidR="002D6506" w:rsidRPr="00867085" w:rsidRDefault="002D6506" w:rsidP="00867085">
      <w:pPr>
        <w:rPr>
          <w:lang w:val="x-none" w:eastAsia="zh-CN"/>
        </w:rPr>
      </w:pP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1"/>
    <w:p w14:paraId="1A704249"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A110" w14:textId="77777777" w:rsidR="001679D3" w:rsidRDefault="001679D3">
      <w:r>
        <w:separator/>
      </w:r>
    </w:p>
  </w:endnote>
  <w:endnote w:type="continuationSeparator" w:id="0">
    <w:p w14:paraId="0C51FBF0" w14:textId="77777777" w:rsidR="001679D3" w:rsidRDefault="0016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E62E"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3B1C4CB3" w14:textId="60CF5E9C"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C752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C7528">
      <w:rPr>
        <w:rStyle w:val="PageNumber"/>
        <w:noProof/>
        <w:szCs w:val="20"/>
      </w:rPr>
      <w:t>10</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C7528">
      <w:rPr>
        <w:rStyle w:val="PageNumber"/>
        <w:noProof/>
        <w:szCs w:val="20"/>
      </w:rPr>
      <w:t>10</w:t>
    </w:r>
    <w:r w:rsidRPr="00861D0F">
      <w:rPr>
        <w:rStyle w:val="PageNumber"/>
        <w:szCs w:val="20"/>
      </w:rPr>
      <w:fldChar w:fldCharType="end"/>
    </w:r>
    <w:r w:rsidRPr="00861D0F">
      <w:rPr>
        <w:rStyle w:val="PageNumber"/>
        <w:szCs w:val="20"/>
      </w:rPr>
      <w:t>)</w:t>
    </w:r>
    <w:r w:rsidRPr="00861D0F">
      <w:tab/>
    </w:r>
  </w:p>
  <w:p w14:paraId="47B74EA3"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DE82" w14:textId="77777777" w:rsidR="001679D3" w:rsidRDefault="001679D3">
      <w:r>
        <w:separator/>
      </w:r>
    </w:p>
  </w:footnote>
  <w:footnote w:type="continuationSeparator" w:id="0">
    <w:p w14:paraId="61715C4B" w14:textId="77777777" w:rsidR="001679D3" w:rsidRDefault="0016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41DE61F6" w14:textId="77777777" w:rsidTr="00294EEF">
      <w:trPr>
        <w:trHeight w:val="831"/>
      </w:trPr>
      <w:tc>
        <w:tcPr>
          <w:tcW w:w="8068" w:type="dxa"/>
        </w:tcPr>
        <w:p w14:paraId="65DE9813" w14:textId="100AEC7D" w:rsidR="00045AAD" w:rsidRPr="00DC2BD3" w:rsidRDefault="00045AAD" w:rsidP="00410253">
          <w:pPr>
            <w:pStyle w:val="oneM2M-PageHead"/>
          </w:pPr>
          <w:r w:rsidRPr="00DC2BD3">
            <w:t xml:space="preserve">Doc# </w:t>
          </w:r>
          <w:r w:rsidR="006539D8">
            <w:t>ARC</w:t>
          </w:r>
          <w:r w:rsidR="008C7528">
            <w:t>-2017-0438-</w:t>
          </w:r>
          <w:r w:rsidR="008C7528" w:rsidRPr="008C7528">
            <w:t>M2M-Ext-ID_node_attribute_R3</w:t>
          </w:r>
        </w:p>
        <w:p w14:paraId="277D0797" w14:textId="77777777" w:rsidR="00045AAD" w:rsidRPr="00A9388B" w:rsidRDefault="00045AAD" w:rsidP="00410253">
          <w:pPr>
            <w:pStyle w:val="oneM2M-PageHead"/>
          </w:pPr>
          <w:r>
            <w:t>Change Request</w:t>
          </w:r>
        </w:p>
      </w:tc>
      <w:tc>
        <w:tcPr>
          <w:tcW w:w="1569" w:type="dxa"/>
        </w:tcPr>
        <w:p w14:paraId="0298FAE9" w14:textId="77777777" w:rsidR="00045AAD" w:rsidRPr="009B635D" w:rsidRDefault="00045AAD"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7"/>
  </w:num>
  <w:num w:numId="3">
    <w:abstractNumId w:val="4"/>
  </w:num>
  <w:num w:numId="4">
    <w:abstractNumId w:val="15"/>
  </w:num>
  <w:num w:numId="5">
    <w:abstractNumId w:val="17"/>
  </w:num>
  <w:num w:numId="6">
    <w:abstractNumId w:val="2"/>
  </w:num>
  <w:num w:numId="7">
    <w:abstractNumId w:val="1"/>
  </w:num>
  <w:num w:numId="8">
    <w:abstractNumId w:val="0"/>
  </w:num>
  <w:num w:numId="9">
    <w:abstractNumId w:val="16"/>
  </w:num>
  <w:num w:numId="10">
    <w:abstractNumId w:val="6"/>
  </w:num>
  <w:num w:numId="11">
    <w:abstractNumId w:val="25"/>
  </w:num>
  <w:num w:numId="12">
    <w:abstractNumId w:val="7"/>
  </w:num>
  <w:num w:numId="13">
    <w:abstractNumId w:val="11"/>
  </w:num>
  <w:num w:numId="14">
    <w:abstractNumId w:val="26"/>
  </w:num>
  <w:num w:numId="15">
    <w:abstractNumId w:val="9"/>
  </w:num>
  <w:num w:numId="16">
    <w:abstractNumId w:val="14"/>
  </w:num>
  <w:num w:numId="17">
    <w:abstractNumId w:val="10"/>
  </w:num>
  <w:num w:numId="18">
    <w:abstractNumId w:val="24"/>
  </w:num>
  <w:num w:numId="19">
    <w:abstractNumId w:val="8"/>
  </w:num>
  <w:num w:numId="20">
    <w:abstractNumId w:val="21"/>
  </w:num>
  <w:num w:numId="21">
    <w:abstractNumId w:val="2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22"/>
  </w:num>
  <w:num w:numId="26">
    <w:abstractNumId w:val="19"/>
  </w:num>
  <w:num w:numId="27">
    <w:abstractNumId w:val="20"/>
  </w:num>
  <w:num w:numId="28">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Anoop Patil">
    <w15:presenceInfo w15:providerId="AD" w15:userId="S-1-5-21-1456488807-1979357023-3472770521-37091"/>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45AAD"/>
    <w:rsid w:val="00053A4C"/>
    <w:rsid w:val="0007013C"/>
    <w:rsid w:val="00070988"/>
    <w:rsid w:val="00072C17"/>
    <w:rsid w:val="00076922"/>
    <w:rsid w:val="0007792C"/>
    <w:rsid w:val="00084C42"/>
    <w:rsid w:val="00091D49"/>
    <w:rsid w:val="000925E7"/>
    <w:rsid w:val="00095709"/>
    <w:rsid w:val="000B34E5"/>
    <w:rsid w:val="000C406E"/>
    <w:rsid w:val="000D253E"/>
    <w:rsid w:val="000F17A4"/>
    <w:rsid w:val="000F2E4E"/>
    <w:rsid w:val="000F6B79"/>
    <w:rsid w:val="00104655"/>
    <w:rsid w:val="00110197"/>
    <w:rsid w:val="001137B7"/>
    <w:rsid w:val="001172C4"/>
    <w:rsid w:val="001228D1"/>
    <w:rsid w:val="00137B15"/>
    <w:rsid w:val="00156D65"/>
    <w:rsid w:val="00161159"/>
    <w:rsid w:val="00162A5D"/>
    <w:rsid w:val="00167703"/>
    <w:rsid w:val="001679D3"/>
    <w:rsid w:val="00186763"/>
    <w:rsid w:val="00193593"/>
    <w:rsid w:val="001B174A"/>
    <w:rsid w:val="001C5D2C"/>
    <w:rsid w:val="001C72F4"/>
    <w:rsid w:val="001D7B6E"/>
    <w:rsid w:val="001E2258"/>
    <w:rsid w:val="001E5F05"/>
    <w:rsid w:val="001E7509"/>
    <w:rsid w:val="001F3880"/>
    <w:rsid w:val="0021643E"/>
    <w:rsid w:val="00232F32"/>
    <w:rsid w:val="00262945"/>
    <w:rsid w:val="002669AD"/>
    <w:rsid w:val="00271428"/>
    <w:rsid w:val="002817F7"/>
    <w:rsid w:val="00293AB0"/>
    <w:rsid w:val="00293D54"/>
    <w:rsid w:val="00294EEF"/>
    <w:rsid w:val="002A7031"/>
    <w:rsid w:val="002B27AB"/>
    <w:rsid w:val="002B7C69"/>
    <w:rsid w:val="002C1AD6"/>
    <w:rsid w:val="002C31BD"/>
    <w:rsid w:val="002D0CF2"/>
    <w:rsid w:val="002D2269"/>
    <w:rsid w:val="002D6506"/>
    <w:rsid w:val="002E57CC"/>
    <w:rsid w:val="002F17BE"/>
    <w:rsid w:val="00307CF3"/>
    <w:rsid w:val="003167CA"/>
    <w:rsid w:val="0032106A"/>
    <w:rsid w:val="00325EA3"/>
    <w:rsid w:val="0033264D"/>
    <w:rsid w:val="00340ECF"/>
    <w:rsid w:val="00352635"/>
    <w:rsid w:val="00356C28"/>
    <w:rsid w:val="00365A36"/>
    <w:rsid w:val="003714F1"/>
    <w:rsid w:val="00377762"/>
    <w:rsid w:val="0038287C"/>
    <w:rsid w:val="003943C7"/>
    <w:rsid w:val="003952EA"/>
    <w:rsid w:val="0039551C"/>
    <w:rsid w:val="00397B3F"/>
    <w:rsid w:val="003B061B"/>
    <w:rsid w:val="003C00E6"/>
    <w:rsid w:val="003C39B9"/>
    <w:rsid w:val="003D6202"/>
    <w:rsid w:val="003D63E8"/>
    <w:rsid w:val="003E1800"/>
    <w:rsid w:val="003E1F5C"/>
    <w:rsid w:val="003E54A5"/>
    <w:rsid w:val="003F5874"/>
    <w:rsid w:val="00410253"/>
    <w:rsid w:val="00413D1F"/>
    <w:rsid w:val="00424964"/>
    <w:rsid w:val="004270E7"/>
    <w:rsid w:val="00436775"/>
    <w:rsid w:val="0043688C"/>
    <w:rsid w:val="00442025"/>
    <w:rsid w:val="0046449A"/>
    <w:rsid w:val="00480F70"/>
    <w:rsid w:val="004A1E38"/>
    <w:rsid w:val="004B21DC"/>
    <w:rsid w:val="004B2AD8"/>
    <w:rsid w:val="004B2C68"/>
    <w:rsid w:val="004C66D2"/>
    <w:rsid w:val="004C7F72"/>
    <w:rsid w:val="004D1EAB"/>
    <w:rsid w:val="004F04C5"/>
    <w:rsid w:val="004F0CEF"/>
    <w:rsid w:val="004F421E"/>
    <w:rsid w:val="004F54DF"/>
    <w:rsid w:val="00513AE8"/>
    <w:rsid w:val="00521F2C"/>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C0172"/>
    <w:rsid w:val="005C1517"/>
    <w:rsid w:val="005D149F"/>
    <w:rsid w:val="005E1047"/>
    <w:rsid w:val="005E555C"/>
    <w:rsid w:val="005E77DD"/>
    <w:rsid w:val="005E78F7"/>
    <w:rsid w:val="00627971"/>
    <w:rsid w:val="00634BA6"/>
    <w:rsid w:val="00640591"/>
    <w:rsid w:val="0064112C"/>
    <w:rsid w:val="006539D8"/>
    <w:rsid w:val="00653A3B"/>
    <w:rsid w:val="00653A9F"/>
    <w:rsid w:val="0066114A"/>
    <w:rsid w:val="00667EEB"/>
    <w:rsid w:val="00672201"/>
    <w:rsid w:val="00672A8D"/>
    <w:rsid w:val="0067664E"/>
    <w:rsid w:val="006A2F4D"/>
    <w:rsid w:val="006A4A4C"/>
    <w:rsid w:val="006B257A"/>
    <w:rsid w:val="006B3EC3"/>
    <w:rsid w:val="006C3B9C"/>
    <w:rsid w:val="006C7BDC"/>
    <w:rsid w:val="006C7EF8"/>
    <w:rsid w:val="006D20A1"/>
    <w:rsid w:val="006D563A"/>
    <w:rsid w:val="006F22F1"/>
    <w:rsid w:val="007039FA"/>
    <w:rsid w:val="00703E81"/>
    <w:rsid w:val="00704827"/>
    <w:rsid w:val="00712F2B"/>
    <w:rsid w:val="00724E04"/>
    <w:rsid w:val="00726980"/>
    <w:rsid w:val="00743F24"/>
    <w:rsid w:val="00745197"/>
    <w:rsid w:val="00745924"/>
    <w:rsid w:val="00746242"/>
    <w:rsid w:val="007462C1"/>
    <w:rsid w:val="00750F11"/>
    <w:rsid w:val="00751225"/>
    <w:rsid w:val="00755B41"/>
    <w:rsid w:val="00757CA1"/>
    <w:rsid w:val="007620DA"/>
    <w:rsid w:val="007765B1"/>
    <w:rsid w:val="00776CBE"/>
    <w:rsid w:val="00782179"/>
    <w:rsid w:val="00787554"/>
    <w:rsid w:val="007900AB"/>
    <w:rsid w:val="007B0EAC"/>
    <w:rsid w:val="007B55FC"/>
    <w:rsid w:val="007B7941"/>
    <w:rsid w:val="007C1BF8"/>
    <w:rsid w:val="007C2C07"/>
    <w:rsid w:val="007D635E"/>
    <w:rsid w:val="007E18A1"/>
    <w:rsid w:val="007E501E"/>
    <w:rsid w:val="007E50A3"/>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C7528"/>
    <w:rsid w:val="008F0F46"/>
    <w:rsid w:val="008F29AE"/>
    <w:rsid w:val="008F3B0C"/>
    <w:rsid w:val="008F3E6A"/>
    <w:rsid w:val="00901660"/>
    <w:rsid w:val="009203B3"/>
    <w:rsid w:val="00920507"/>
    <w:rsid w:val="00920B76"/>
    <w:rsid w:val="00922958"/>
    <w:rsid w:val="0095229E"/>
    <w:rsid w:val="0097143F"/>
    <w:rsid w:val="00974839"/>
    <w:rsid w:val="00980361"/>
    <w:rsid w:val="0098748B"/>
    <w:rsid w:val="00990838"/>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E99"/>
    <w:rsid w:val="00A377A6"/>
    <w:rsid w:val="00A6262E"/>
    <w:rsid w:val="00A66BFE"/>
    <w:rsid w:val="00A70A34"/>
    <w:rsid w:val="00A80473"/>
    <w:rsid w:val="00A87A0A"/>
    <w:rsid w:val="00A978B0"/>
    <w:rsid w:val="00AA7809"/>
    <w:rsid w:val="00AB16E5"/>
    <w:rsid w:val="00AC00FC"/>
    <w:rsid w:val="00AC0F1C"/>
    <w:rsid w:val="00AC5DD5"/>
    <w:rsid w:val="00AC7F93"/>
    <w:rsid w:val="00AD2BE9"/>
    <w:rsid w:val="00AE08A6"/>
    <w:rsid w:val="00AE2D24"/>
    <w:rsid w:val="00AE4643"/>
    <w:rsid w:val="00AF2889"/>
    <w:rsid w:val="00AF43C8"/>
    <w:rsid w:val="00B1314D"/>
    <w:rsid w:val="00B20072"/>
    <w:rsid w:val="00B2124E"/>
    <w:rsid w:val="00B22CB7"/>
    <w:rsid w:val="00B404C6"/>
    <w:rsid w:val="00B56F21"/>
    <w:rsid w:val="00B64207"/>
    <w:rsid w:val="00B6424A"/>
    <w:rsid w:val="00B71955"/>
    <w:rsid w:val="00B73DE0"/>
    <w:rsid w:val="00B939BC"/>
    <w:rsid w:val="00B94B4B"/>
    <w:rsid w:val="00B968C0"/>
    <w:rsid w:val="00BA0FAE"/>
    <w:rsid w:val="00BA2031"/>
    <w:rsid w:val="00BA6835"/>
    <w:rsid w:val="00BB03A9"/>
    <w:rsid w:val="00BB4716"/>
    <w:rsid w:val="00BB6418"/>
    <w:rsid w:val="00BC09A4"/>
    <w:rsid w:val="00BC0A87"/>
    <w:rsid w:val="00BC33F7"/>
    <w:rsid w:val="00BC3F79"/>
    <w:rsid w:val="00BD2C8E"/>
    <w:rsid w:val="00BE12DA"/>
    <w:rsid w:val="00BE1693"/>
    <w:rsid w:val="00BE2439"/>
    <w:rsid w:val="00BF3661"/>
    <w:rsid w:val="00BF554B"/>
    <w:rsid w:val="00BF7619"/>
    <w:rsid w:val="00C04BCB"/>
    <w:rsid w:val="00C05405"/>
    <w:rsid w:val="00C05E06"/>
    <w:rsid w:val="00C16688"/>
    <w:rsid w:val="00C25BC9"/>
    <w:rsid w:val="00C4017D"/>
    <w:rsid w:val="00C40550"/>
    <w:rsid w:val="00C43478"/>
    <w:rsid w:val="00C5094F"/>
    <w:rsid w:val="00C62AE6"/>
    <w:rsid w:val="00C64E83"/>
    <w:rsid w:val="00C679CB"/>
    <w:rsid w:val="00C73874"/>
    <w:rsid w:val="00C866B9"/>
    <w:rsid w:val="00C9618C"/>
    <w:rsid w:val="00C977DC"/>
    <w:rsid w:val="00CA7994"/>
    <w:rsid w:val="00CB58C8"/>
    <w:rsid w:val="00CC1C4E"/>
    <w:rsid w:val="00CC59D3"/>
    <w:rsid w:val="00CC79AD"/>
    <w:rsid w:val="00CD386D"/>
    <w:rsid w:val="00CD7067"/>
    <w:rsid w:val="00CE6C11"/>
    <w:rsid w:val="00CE7145"/>
    <w:rsid w:val="00CF14DF"/>
    <w:rsid w:val="00CF4923"/>
    <w:rsid w:val="00CF4F84"/>
    <w:rsid w:val="00CF6410"/>
    <w:rsid w:val="00D07F45"/>
    <w:rsid w:val="00D20F16"/>
    <w:rsid w:val="00D218E9"/>
    <w:rsid w:val="00D25E79"/>
    <w:rsid w:val="00D27964"/>
    <w:rsid w:val="00D34229"/>
    <w:rsid w:val="00D35D58"/>
    <w:rsid w:val="00D36564"/>
    <w:rsid w:val="00D44988"/>
    <w:rsid w:val="00D50A56"/>
    <w:rsid w:val="00D65F47"/>
    <w:rsid w:val="00D7365C"/>
    <w:rsid w:val="00D778F4"/>
    <w:rsid w:val="00D8253B"/>
    <w:rsid w:val="00DB5D6A"/>
    <w:rsid w:val="00DD4BC8"/>
    <w:rsid w:val="00DE0D44"/>
    <w:rsid w:val="00DF3125"/>
    <w:rsid w:val="00DF3717"/>
    <w:rsid w:val="00DF3A31"/>
    <w:rsid w:val="00E044FC"/>
    <w:rsid w:val="00E05319"/>
    <w:rsid w:val="00E07EF4"/>
    <w:rsid w:val="00E20CB7"/>
    <w:rsid w:val="00E26904"/>
    <w:rsid w:val="00E318FC"/>
    <w:rsid w:val="00E32F5C"/>
    <w:rsid w:val="00E374AE"/>
    <w:rsid w:val="00E5404B"/>
    <w:rsid w:val="00E57AE7"/>
    <w:rsid w:val="00E62C9A"/>
    <w:rsid w:val="00E76088"/>
    <w:rsid w:val="00E84C2E"/>
    <w:rsid w:val="00E95952"/>
    <w:rsid w:val="00EA1094"/>
    <w:rsid w:val="00EA45D8"/>
    <w:rsid w:val="00EA530F"/>
    <w:rsid w:val="00EA6547"/>
    <w:rsid w:val="00EB1C2F"/>
    <w:rsid w:val="00EB3089"/>
    <w:rsid w:val="00EB3D32"/>
    <w:rsid w:val="00EC2697"/>
    <w:rsid w:val="00EC62FE"/>
    <w:rsid w:val="00ED24F8"/>
    <w:rsid w:val="00EF053F"/>
    <w:rsid w:val="00EF31B4"/>
    <w:rsid w:val="00EF56AA"/>
    <w:rsid w:val="00EF5EFD"/>
    <w:rsid w:val="00F12DD3"/>
    <w:rsid w:val="00F2112E"/>
    <w:rsid w:val="00F22D28"/>
    <w:rsid w:val="00F4763F"/>
    <w:rsid w:val="00F5582A"/>
    <w:rsid w:val="00F57C73"/>
    <w:rsid w:val="00F57D30"/>
    <w:rsid w:val="00F66BC9"/>
    <w:rsid w:val="00F777C8"/>
    <w:rsid w:val="00F85143"/>
    <w:rsid w:val="00FA1C68"/>
    <w:rsid w:val="00FA379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lynn.Bob@ConvidaWireless.com"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4.xml><?xml version="1.0" encoding="utf-8"?>
<ds:datastoreItem xmlns:ds="http://schemas.openxmlformats.org/officeDocument/2006/customXml" ds:itemID="{346D4BD5-C4CE-44D3-81FA-63C2E768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1821</Words>
  <Characters>10382</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43</cp:revision>
  <cp:lastPrinted>2012-10-11T04:35:00Z</cp:lastPrinted>
  <dcterms:created xsi:type="dcterms:W3CDTF">2017-09-10T13:06:00Z</dcterms:created>
  <dcterms:modified xsi:type="dcterms:W3CDTF">2017-11-06T02:38:00Z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