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7362EA" w14:paraId="22AF1D56" w14:textId="77777777" w:rsidTr="00867EBE">
        <w:trPr>
          <w:trHeight w:val="738"/>
        </w:trPr>
        <w:tc>
          <w:tcPr>
            <w:tcW w:w="1597" w:type="dxa"/>
          </w:tcPr>
          <w:p w14:paraId="0882F2F4" w14:textId="77777777" w:rsidR="00867EBE" w:rsidRPr="007362EA" w:rsidRDefault="00547C42" w:rsidP="00867EBE">
            <w:pPr>
              <w:tabs>
                <w:tab w:val="left" w:pos="284"/>
                <w:tab w:val="center" w:pos="4680"/>
                <w:tab w:val="right" w:pos="9360"/>
              </w:tabs>
              <w:overflowPunct/>
              <w:autoSpaceDE/>
              <w:autoSpaceDN/>
              <w:adjustRightInd/>
              <w:spacing w:after="0"/>
              <w:jc w:val="right"/>
              <w:textAlignment w:val="auto"/>
              <w:rPr>
                <w:rFonts w:ascii="Calibri" w:eastAsia="Calibri" w:hAnsi="Calibri"/>
                <w:sz w:val="22"/>
                <w:szCs w:val="22"/>
              </w:rPr>
            </w:pPr>
            <w:r w:rsidRPr="007362EA">
              <w:rPr>
                <w:rFonts w:ascii="Calibri" w:eastAsia="Calibri" w:hAnsi="Calibri"/>
                <w:noProof/>
                <w:sz w:val="22"/>
                <w:szCs w:val="22"/>
                <w:lang w:val="en-US"/>
              </w:rPr>
              <w:drawing>
                <wp:inline distT="0" distB="0" distL="0" distR="0" wp14:anchorId="169D00BF" wp14:editId="20326DC4">
                  <wp:extent cx="847725" cy="581025"/>
                  <wp:effectExtent l="0" t="0" r="9525"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srcRect/>
                          <a:stretch>
                            <a:fillRect/>
                          </a:stretch>
                        </pic:blipFill>
                        <pic:spPr bwMode="auto">
                          <a:xfrm>
                            <a:off x="0" y="0"/>
                            <a:ext cx="847725" cy="581025"/>
                          </a:xfrm>
                          <a:prstGeom prst="rect">
                            <a:avLst/>
                          </a:prstGeom>
                          <a:noFill/>
                          <a:ln w="9525">
                            <a:noFill/>
                            <a:miter lim="800000"/>
                            <a:headEnd/>
                            <a:tailEnd/>
                          </a:ln>
                        </pic:spPr>
                      </pic:pic>
                    </a:graphicData>
                  </a:graphic>
                </wp:inline>
              </w:drawing>
            </w:r>
          </w:p>
        </w:tc>
      </w:tr>
    </w:tbl>
    <w:p w14:paraId="5AA103EA" w14:textId="77777777" w:rsidR="00240928" w:rsidRPr="007362EA" w:rsidRDefault="00240928" w:rsidP="00240928">
      <w:pPr>
        <w:jc w:val="center"/>
      </w:pPr>
    </w:p>
    <w:p w14:paraId="6E2002BE" w14:textId="77777777" w:rsidR="00240928" w:rsidRPr="007362EA" w:rsidRDefault="00240928" w:rsidP="00240928"/>
    <w:p w14:paraId="5D1631F3" w14:textId="77777777" w:rsidR="00240928" w:rsidRPr="007362EA" w:rsidRDefault="00240928" w:rsidP="00240928"/>
    <w:p w14:paraId="37872C17" w14:textId="77777777" w:rsidR="00240928" w:rsidRPr="007362EA" w:rsidRDefault="00240928" w:rsidP="00240928"/>
    <w:p w14:paraId="57B34F03" w14:textId="77777777" w:rsidR="00240928" w:rsidRPr="007362EA" w:rsidRDefault="00240928" w:rsidP="00240928"/>
    <w:p w14:paraId="14EB0C12" w14:textId="77777777" w:rsidR="00240928" w:rsidRPr="007362EA" w:rsidRDefault="00240928" w:rsidP="00240928">
      <w:pPr>
        <w:pStyle w:val="FP"/>
        <w:framePr w:h="1625" w:hRule="exact" w:wrap="notBeside" w:vAnchor="page" w:hAnchor="page" w:x="871" w:y="11581"/>
        <w:spacing w:after="240"/>
        <w:jc w:val="center"/>
        <w:rPr>
          <w:rFonts w:ascii="Arial" w:hAnsi="Arial" w:cs="Arial"/>
          <w:sz w:val="18"/>
          <w:szCs w:val="18"/>
        </w:rPr>
      </w:pPr>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240928" w:rsidRPr="007362EA" w14:paraId="062AEC1A" w14:textId="77777777" w:rsidTr="00A4238F">
        <w:trPr>
          <w:trHeight w:val="302"/>
          <w:jc w:val="center"/>
        </w:trPr>
        <w:tc>
          <w:tcPr>
            <w:tcW w:w="9463" w:type="dxa"/>
            <w:gridSpan w:val="2"/>
            <w:shd w:val="clear" w:color="auto" w:fill="B42025"/>
          </w:tcPr>
          <w:p w14:paraId="183ACA2F" w14:textId="77777777" w:rsidR="00240928" w:rsidRPr="007362EA" w:rsidRDefault="00240928" w:rsidP="00A4238F">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7362EA">
              <w:rPr>
                <w:rFonts w:ascii="Myriad Pro" w:hAnsi="Myriad Pro" w:cs="Tahoma"/>
                <w:b/>
                <w:smallCaps/>
                <w:color w:val="FFFFFF"/>
                <w:spacing w:val="30"/>
                <w:sz w:val="36"/>
                <w:szCs w:val="24"/>
              </w:rPr>
              <w:t>oneM2M</w:t>
            </w:r>
          </w:p>
          <w:p w14:paraId="226B3708" w14:textId="77777777" w:rsidR="00240928" w:rsidRPr="007362EA" w:rsidRDefault="00240928" w:rsidP="00A4238F">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7362EA">
              <w:rPr>
                <w:rFonts w:ascii="Myriad Pro" w:hAnsi="Myriad Pro" w:cs="Tahoma"/>
                <w:b/>
                <w:smallCaps/>
                <w:color w:val="FFFFFF"/>
                <w:spacing w:val="30"/>
                <w:sz w:val="36"/>
                <w:szCs w:val="24"/>
              </w:rPr>
              <w:t>Technical Report</w:t>
            </w:r>
          </w:p>
        </w:tc>
      </w:tr>
      <w:tr w:rsidR="00240928" w:rsidRPr="007362EA" w14:paraId="287EFF83" w14:textId="77777777" w:rsidTr="00A4238F">
        <w:trPr>
          <w:trHeight w:val="124"/>
          <w:jc w:val="center"/>
        </w:trPr>
        <w:tc>
          <w:tcPr>
            <w:tcW w:w="2512" w:type="dxa"/>
            <w:shd w:val="clear" w:color="auto" w:fill="A0A0A3"/>
          </w:tcPr>
          <w:p w14:paraId="37B04BC8" w14:textId="77777777" w:rsidR="00240928" w:rsidRPr="007362EA" w:rsidRDefault="00240928" w:rsidP="00A4238F">
            <w:pPr>
              <w:overflowPunct/>
              <w:autoSpaceDE/>
              <w:autoSpaceDN/>
              <w:adjustRightInd/>
              <w:spacing w:after="0"/>
              <w:ind w:right="10"/>
              <w:textAlignment w:val="auto"/>
              <w:rPr>
                <w:rFonts w:ascii="Myriad Pro" w:hAnsi="Myriad Pro"/>
                <w:bCs/>
                <w:color w:val="FFFFFF"/>
                <w:sz w:val="24"/>
                <w:szCs w:val="24"/>
              </w:rPr>
            </w:pPr>
            <w:r w:rsidRPr="007362EA">
              <w:rPr>
                <w:rFonts w:ascii="Myriad Pro" w:hAnsi="Myriad Pro"/>
                <w:bCs/>
                <w:color w:val="FFFFFF"/>
                <w:sz w:val="24"/>
                <w:szCs w:val="24"/>
              </w:rPr>
              <w:t>Document Number</w:t>
            </w:r>
          </w:p>
        </w:tc>
        <w:tc>
          <w:tcPr>
            <w:tcW w:w="6951" w:type="dxa"/>
            <w:shd w:val="clear" w:color="auto" w:fill="FFFFFF"/>
          </w:tcPr>
          <w:p w14:paraId="01580330" w14:textId="00753B88" w:rsidR="00240928" w:rsidRPr="007362EA" w:rsidRDefault="00240928" w:rsidP="00A4238F">
            <w:pPr>
              <w:keepNext/>
              <w:keepLines/>
              <w:overflowPunct/>
              <w:autoSpaceDE/>
              <w:autoSpaceDN/>
              <w:adjustRightInd/>
              <w:spacing w:before="60" w:after="60"/>
              <w:ind w:right="10"/>
              <w:textAlignment w:val="auto"/>
              <w:rPr>
                <w:rFonts w:ascii="Myriad Pro" w:eastAsia="BatangChe" w:hAnsi="Myriad Pro"/>
                <w:sz w:val="22"/>
                <w:szCs w:val="24"/>
              </w:rPr>
            </w:pPr>
            <w:r w:rsidRPr="007362EA">
              <w:rPr>
                <w:rFonts w:ascii="Myriad Pro" w:eastAsia="BatangChe" w:hAnsi="Myriad Pro"/>
                <w:sz w:val="22"/>
                <w:szCs w:val="24"/>
              </w:rPr>
              <w:t>oneM2M-TR-00</w:t>
            </w:r>
            <w:r w:rsidR="004C6E6E">
              <w:rPr>
                <w:rFonts w:ascii="Myriad Pro" w:eastAsia="BatangChe" w:hAnsi="Myriad Pro"/>
                <w:sz w:val="22"/>
                <w:szCs w:val="24"/>
              </w:rPr>
              <w:t>52</w:t>
            </w:r>
            <w:r w:rsidRPr="007362EA">
              <w:rPr>
                <w:rFonts w:ascii="Myriad Pro" w:eastAsia="BatangChe" w:hAnsi="Myriad Pro"/>
                <w:sz w:val="22"/>
                <w:szCs w:val="24"/>
              </w:rPr>
              <w:t>-V-0.0.1</w:t>
            </w:r>
          </w:p>
        </w:tc>
      </w:tr>
      <w:tr w:rsidR="00240928" w:rsidRPr="007362EA" w14:paraId="0F5D3D0E" w14:textId="77777777" w:rsidTr="00A4238F">
        <w:trPr>
          <w:trHeight w:val="116"/>
          <w:jc w:val="center"/>
        </w:trPr>
        <w:tc>
          <w:tcPr>
            <w:tcW w:w="2512" w:type="dxa"/>
            <w:shd w:val="clear" w:color="auto" w:fill="A0A0A3"/>
          </w:tcPr>
          <w:p w14:paraId="2B1D0B7A" w14:textId="77777777" w:rsidR="00240928" w:rsidRPr="007362EA" w:rsidRDefault="00240928" w:rsidP="00A4238F">
            <w:pPr>
              <w:overflowPunct/>
              <w:autoSpaceDE/>
              <w:autoSpaceDN/>
              <w:adjustRightInd/>
              <w:spacing w:after="0"/>
              <w:ind w:right="10"/>
              <w:textAlignment w:val="auto"/>
              <w:rPr>
                <w:rFonts w:ascii="Myriad Pro" w:hAnsi="Myriad Pro"/>
                <w:bCs/>
                <w:color w:val="FFFFFF"/>
                <w:sz w:val="24"/>
                <w:szCs w:val="24"/>
              </w:rPr>
            </w:pPr>
            <w:r w:rsidRPr="007362EA">
              <w:rPr>
                <w:rFonts w:ascii="Myriad Pro" w:hAnsi="Myriad Pro"/>
                <w:bCs/>
                <w:color w:val="FFFFFF"/>
                <w:sz w:val="24"/>
                <w:szCs w:val="24"/>
              </w:rPr>
              <w:t>Document Name:</w:t>
            </w:r>
          </w:p>
        </w:tc>
        <w:tc>
          <w:tcPr>
            <w:tcW w:w="6951" w:type="dxa"/>
            <w:shd w:val="clear" w:color="auto" w:fill="FFFFFF"/>
          </w:tcPr>
          <w:p w14:paraId="144DFFDB" w14:textId="2DA899BF" w:rsidR="00240928" w:rsidRPr="007362EA" w:rsidRDefault="00182E06" w:rsidP="00A4238F">
            <w:pPr>
              <w:keepNext/>
              <w:keepLines/>
              <w:overflowPunct/>
              <w:autoSpaceDE/>
              <w:autoSpaceDN/>
              <w:adjustRightInd/>
              <w:spacing w:before="60" w:after="60"/>
              <w:ind w:right="10"/>
              <w:textAlignment w:val="auto"/>
              <w:rPr>
                <w:rFonts w:ascii="Myriad Pro" w:eastAsia="BatangChe" w:hAnsi="Myriad Pro"/>
                <w:sz w:val="22"/>
                <w:szCs w:val="24"/>
              </w:rPr>
            </w:pPr>
            <w:r>
              <w:rPr>
                <w:rFonts w:ascii="Myriad Pro" w:eastAsia="BatangChe" w:hAnsi="Myriad Pro"/>
                <w:sz w:val="22"/>
                <w:szCs w:val="24"/>
              </w:rPr>
              <w:t xml:space="preserve">Study on </w:t>
            </w:r>
            <w:r w:rsidR="00240928" w:rsidRPr="007362EA">
              <w:rPr>
                <w:rFonts w:ascii="Myriad Pro" w:eastAsia="BatangChe" w:hAnsi="Myriad Pro"/>
                <w:sz w:val="22"/>
                <w:szCs w:val="24"/>
              </w:rPr>
              <w:t xml:space="preserve">Edge </w:t>
            </w:r>
            <w:r w:rsidR="004D779C" w:rsidRPr="007362EA">
              <w:rPr>
                <w:rFonts w:ascii="Myriad Pro" w:eastAsia="BatangChe" w:hAnsi="Myriad Pro"/>
                <w:sz w:val="22"/>
                <w:szCs w:val="24"/>
              </w:rPr>
              <w:t xml:space="preserve">and Fog </w:t>
            </w:r>
            <w:r w:rsidR="00240928" w:rsidRPr="007362EA">
              <w:rPr>
                <w:rFonts w:ascii="Myriad Pro" w:eastAsia="BatangChe" w:hAnsi="Myriad Pro"/>
                <w:sz w:val="22"/>
                <w:szCs w:val="24"/>
              </w:rPr>
              <w:t>Computing</w:t>
            </w:r>
            <w:r w:rsidR="004C6E6E">
              <w:rPr>
                <w:rFonts w:ascii="Myriad Pro" w:eastAsia="BatangChe" w:hAnsi="Myriad Pro"/>
                <w:sz w:val="22"/>
                <w:szCs w:val="24"/>
              </w:rPr>
              <w:t xml:space="preserve"> in o</w:t>
            </w:r>
            <w:r>
              <w:rPr>
                <w:rFonts w:ascii="Myriad Pro" w:eastAsia="BatangChe" w:hAnsi="Myriad Pro"/>
                <w:sz w:val="22"/>
                <w:szCs w:val="24"/>
              </w:rPr>
              <w:t>neM2M systems</w:t>
            </w:r>
          </w:p>
        </w:tc>
      </w:tr>
      <w:tr w:rsidR="00240928" w:rsidRPr="007362EA" w14:paraId="32CEECA7" w14:textId="77777777" w:rsidTr="00A4238F">
        <w:trPr>
          <w:trHeight w:val="124"/>
          <w:jc w:val="center"/>
        </w:trPr>
        <w:tc>
          <w:tcPr>
            <w:tcW w:w="2512" w:type="dxa"/>
            <w:shd w:val="clear" w:color="auto" w:fill="A0A0A3"/>
          </w:tcPr>
          <w:p w14:paraId="06FBFEAB" w14:textId="77777777" w:rsidR="00240928" w:rsidRPr="007362EA" w:rsidRDefault="00240928" w:rsidP="00A4238F">
            <w:pPr>
              <w:overflowPunct/>
              <w:autoSpaceDE/>
              <w:autoSpaceDN/>
              <w:adjustRightInd/>
              <w:spacing w:after="0"/>
              <w:ind w:right="10"/>
              <w:textAlignment w:val="auto"/>
              <w:rPr>
                <w:rFonts w:ascii="Myriad Pro" w:hAnsi="Myriad Pro"/>
                <w:bCs/>
                <w:color w:val="FFFFFF"/>
                <w:sz w:val="24"/>
                <w:szCs w:val="24"/>
              </w:rPr>
            </w:pPr>
            <w:r w:rsidRPr="007362EA">
              <w:rPr>
                <w:rFonts w:ascii="Myriad Pro" w:hAnsi="Myriad Pro"/>
                <w:bCs/>
                <w:color w:val="FFFFFF"/>
                <w:sz w:val="24"/>
                <w:szCs w:val="24"/>
              </w:rPr>
              <w:t>Date:</w:t>
            </w:r>
          </w:p>
        </w:tc>
        <w:tc>
          <w:tcPr>
            <w:tcW w:w="6951" w:type="dxa"/>
            <w:shd w:val="clear" w:color="auto" w:fill="FFFFFF"/>
          </w:tcPr>
          <w:p w14:paraId="0C65A746" w14:textId="4C6C2AC9" w:rsidR="00240928" w:rsidRPr="007362EA" w:rsidRDefault="00F359F2" w:rsidP="00A4238F">
            <w:pPr>
              <w:keepNext/>
              <w:keepLines/>
              <w:overflowPunct/>
              <w:autoSpaceDE/>
              <w:autoSpaceDN/>
              <w:adjustRightInd/>
              <w:spacing w:before="60" w:after="60"/>
              <w:ind w:right="10"/>
              <w:textAlignment w:val="auto"/>
              <w:rPr>
                <w:rFonts w:ascii="Myriad Pro" w:eastAsia="BatangChe" w:hAnsi="Myriad Pro"/>
                <w:sz w:val="22"/>
                <w:szCs w:val="24"/>
              </w:rPr>
            </w:pPr>
            <w:r w:rsidRPr="007362EA">
              <w:rPr>
                <w:rFonts w:ascii="Myriad Pro" w:eastAsia="BatangChe" w:hAnsi="Myriad Pro"/>
                <w:sz w:val="22"/>
                <w:szCs w:val="24"/>
              </w:rPr>
              <w:t>2018-03</w:t>
            </w:r>
            <w:r w:rsidR="00240928" w:rsidRPr="007362EA">
              <w:rPr>
                <w:rFonts w:ascii="Myriad Pro" w:eastAsia="BatangChe" w:hAnsi="Myriad Pro"/>
                <w:sz w:val="22"/>
                <w:szCs w:val="24"/>
              </w:rPr>
              <w:t>-</w:t>
            </w:r>
            <w:r w:rsidR="004C6E6E">
              <w:rPr>
                <w:rFonts w:ascii="Myriad Pro" w:eastAsia="BatangChe" w:hAnsi="Myriad Pro"/>
                <w:sz w:val="22"/>
                <w:szCs w:val="24"/>
              </w:rPr>
              <w:t>12</w:t>
            </w:r>
          </w:p>
        </w:tc>
      </w:tr>
      <w:tr w:rsidR="00240928" w:rsidRPr="007362EA" w14:paraId="315CCC7D" w14:textId="77777777" w:rsidTr="00A4238F">
        <w:trPr>
          <w:trHeight w:val="937"/>
          <w:jc w:val="center"/>
        </w:trPr>
        <w:tc>
          <w:tcPr>
            <w:tcW w:w="2512" w:type="dxa"/>
            <w:shd w:val="clear" w:color="auto" w:fill="A0A0A3"/>
          </w:tcPr>
          <w:p w14:paraId="4759980C" w14:textId="77777777" w:rsidR="00240928" w:rsidRPr="007362EA" w:rsidRDefault="00240928" w:rsidP="00A4238F">
            <w:pPr>
              <w:overflowPunct/>
              <w:autoSpaceDE/>
              <w:autoSpaceDN/>
              <w:adjustRightInd/>
              <w:spacing w:after="0"/>
              <w:ind w:right="10"/>
              <w:textAlignment w:val="auto"/>
              <w:rPr>
                <w:rFonts w:ascii="Myriad Pro" w:hAnsi="Myriad Pro"/>
                <w:bCs/>
                <w:color w:val="FFFFFF"/>
                <w:sz w:val="24"/>
                <w:szCs w:val="24"/>
              </w:rPr>
            </w:pPr>
            <w:r w:rsidRPr="007362EA">
              <w:rPr>
                <w:rFonts w:ascii="Myriad Pro" w:hAnsi="Myriad Pro"/>
                <w:bCs/>
                <w:color w:val="FFFFFF"/>
                <w:sz w:val="24"/>
                <w:szCs w:val="24"/>
              </w:rPr>
              <w:t>Abstract:</w:t>
            </w:r>
          </w:p>
        </w:tc>
        <w:tc>
          <w:tcPr>
            <w:tcW w:w="6951" w:type="dxa"/>
            <w:shd w:val="clear" w:color="auto" w:fill="FFFFFF"/>
          </w:tcPr>
          <w:p w14:paraId="532AF098" w14:textId="0B0DCD50" w:rsidR="00240928" w:rsidRPr="007362EA" w:rsidRDefault="00F359F2" w:rsidP="00182E06">
            <w:pPr>
              <w:keepNext/>
              <w:keepLines/>
              <w:overflowPunct/>
              <w:autoSpaceDE/>
              <w:autoSpaceDN/>
              <w:adjustRightInd/>
              <w:spacing w:before="60" w:after="60"/>
              <w:ind w:right="10"/>
              <w:textAlignment w:val="auto"/>
              <w:rPr>
                <w:rFonts w:ascii="Myriad Pro" w:eastAsia="BatangChe" w:hAnsi="Myriad Pro"/>
                <w:sz w:val="22"/>
                <w:szCs w:val="24"/>
              </w:rPr>
            </w:pPr>
            <w:r w:rsidRPr="007362EA">
              <w:rPr>
                <w:rFonts w:ascii="Myriad Pro" w:eastAsia="BatangChe" w:hAnsi="Myriad Pro"/>
                <w:sz w:val="22"/>
                <w:szCs w:val="24"/>
              </w:rPr>
              <w:t xml:space="preserve">The document is a study of </w:t>
            </w:r>
            <w:r w:rsidR="00182E06">
              <w:rPr>
                <w:rFonts w:ascii="Myriad Pro" w:eastAsia="BatangChe" w:hAnsi="Myriad Pro"/>
                <w:sz w:val="22"/>
                <w:szCs w:val="24"/>
              </w:rPr>
              <w:t xml:space="preserve">how to leverage </w:t>
            </w:r>
            <w:r w:rsidR="00334DE3">
              <w:rPr>
                <w:rFonts w:ascii="Myriad Pro" w:eastAsia="BatangChe" w:hAnsi="Myriad Pro"/>
                <w:sz w:val="22"/>
                <w:szCs w:val="24"/>
              </w:rPr>
              <w:t>E</w:t>
            </w:r>
            <w:r w:rsidRPr="007362EA">
              <w:rPr>
                <w:rFonts w:ascii="Myriad Pro" w:eastAsia="BatangChe" w:hAnsi="Myriad Pro"/>
                <w:sz w:val="22"/>
                <w:szCs w:val="24"/>
              </w:rPr>
              <w:t xml:space="preserve">dge and </w:t>
            </w:r>
            <w:r w:rsidR="00334DE3">
              <w:rPr>
                <w:rFonts w:ascii="Myriad Pro" w:eastAsia="BatangChe" w:hAnsi="Myriad Pro"/>
                <w:sz w:val="22"/>
                <w:szCs w:val="24"/>
              </w:rPr>
              <w:t>F</w:t>
            </w:r>
            <w:r w:rsidRPr="007362EA">
              <w:rPr>
                <w:rFonts w:ascii="Myriad Pro" w:eastAsia="BatangChe" w:hAnsi="Myriad Pro"/>
                <w:sz w:val="22"/>
                <w:szCs w:val="24"/>
              </w:rPr>
              <w:t>og computing</w:t>
            </w:r>
            <w:r w:rsidR="004C6E6E">
              <w:rPr>
                <w:rFonts w:ascii="Myriad Pro" w:eastAsia="BatangChe" w:hAnsi="Myriad Pro"/>
                <w:sz w:val="22"/>
                <w:szCs w:val="24"/>
              </w:rPr>
              <w:t xml:space="preserve"> in o</w:t>
            </w:r>
            <w:r w:rsidR="00182E06">
              <w:rPr>
                <w:rFonts w:ascii="Myriad Pro" w:eastAsia="BatangChe" w:hAnsi="Myriad Pro"/>
                <w:sz w:val="22"/>
                <w:szCs w:val="24"/>
              </w:rPr>
              <w:t>neM2M architecture</w:t>
            </w:r>
            <w:r w:rsidRPr="007362EA">
              <w:rPr>
                <w:rFonts w:ascii="Myriad Pro" w:eastAsia="BatangChe" w:hAnsi="Myriad Pro"/>
                <w:sz w:val="22"/>
                <w:szCs w:val="24"/>
              </w:rPr>
              <w:t>. Based on the result of the study, it</w:t>
            </w:r>
            <w:r w:rsidR="00182E06">
              <w:rPr>
                <w:rFonts w:ascii="Myriad Pro" w:eastAsia="BatangChe" w:hAnsi="Myriad Pro"/>
                <w:sz w:val="22"/>
                <w:szCs w:val="24"/>
              </w:rPr>
              <w:t xml:space="preserve"> will</w:t>
            </w:r>
            <w:r w:rsidR="00667148">
              <w:rPr>
                <w:rFonts w:ascii="Myriad Pro" w:eastAsia="BatangChe" w:hAnsi="Myriad Pro"/>
                <w:sz w:val="22"/>
                <w:szCs w:val="24"/>
              </w:rPr>
              <w:t xml:space="preserve"> </w:t>
            </w:r>
            <w:r w:rsidRPr="007362EA">
              <w:rPr>
                <w:rFonts w:ascii="Myriad Pro" w:eastAsia="BatangChe" w:hAnsi="Myriad Pro"/>
                <w:sz w:val="22"/>
                <w:szCs w:val="24"/>
              </w:rPr>
              <w:t>identif</w:t>
            </w:r>
            <w:r w:rsidR="00182E06">
              <w:rPr>
                <w:rFonts w:ascii="Myriad Pro" w:eastAsia="BatangChe" w:hAnsi="Myriad Pro"/>
                <w:sz w:val="22"/>
                <w:szCs w:val="24"/>
              </w:rPr>
              <w:t>y</w:t>
            </w:r>
            <w:r w:rsidRPr="007362EA">
              <w:rPr>
                <w:rFonts w:ascii="Myriad Pro" w:eastAsia="BatangChe" w:hAnsi="Myriad Pro"/>
                <w:sz w:val="22"/>
                <w:szCs w:val="24"/>
              </w:rPr>
              <w:t xml:space="preserve"> </w:t>
            </w:r>
            <w:r w:rsidR="00182E06">
              <w:rPr>
                <w:rFonts w:ascii="Myriad Pro" w:eastAsia="BatangChe" w:hAnsi="Myriad Pro"/>
                <w:sz w:val="22"/>
                <w:szCs w:val="24"/>
              </w:rPr>
              <w:t xml:space="preserve">possible </w:t>
            </w:r>
            <w:r w:rsidRPr="007362EA">
              <w:rPr>
                <w:rFonts w:ascii="Myriad Pro" w:eastAsia="BatangChe" w:hAnsi="Myriad Pro"/>
                <w:sz w:val="22"/>
                <w:szCs w:val="24"/>
              </w:rPr>
              <w:t xml:space="preserve">advanced features </w:t>
            </w:r>
            <w:r w:rsidR="00182E06">
              <w:rPr>
                <w:rFonts w:ascii="Myriad Pro" w:eastAsia="BatangChe" w:hAnsi="Myriad Pro"/>
                <w:sz w:val="22"/>
                <w:szCs w:val="24"/>
              </w:rPr>
              <w:t xml:space="preserve">and enhancements </w:t>
            </w:r>
            <w:r w:rsidRPr="007362EA">
              <w:rPr>
                <w:rFonts w:ascii="Myriad Pro" w:eastAsia="BatangChe" w:hAnsi="Myriad Pro"/>
                <w:sz w:val="22"/>
                <w:szCs w:val="24"/>
              </w:rPr>
              <w:t>which the next oneM2M release(s) could support.</w:t>
            </w:r>
          </w:p>
        </w:tc>
      </w:tr>
      <w:tr w:rsidR="00240928" w:rsidRPr="007362EA" w14:paraId="1C768953" w14:textId="77777777" w:rsidTr="00A4238F">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501DA602" w14:textId="77777777" w:rsidR="00240928" w:rsidRPr="007362EA" w:rsidRDefault="00240928" w:rsidP="00A4238F">
            <w:pPr>
              <w:pStyle w:val="oneM2M-CoverTableLeft"/>
              <w:tabs>
                <w:tab w:val="left" w:pos="6248"/>
              </w:tabs>
              <w:rPr>
                <w:sz w:val="16"/>
                <w:szCs w:val="16"/>
                <w:lang w:val="en-GB" w:eastAsia="ja-JP"/>
              </w:rPr>
            </w:pPr>
            <w:r w:rsidRPr="007362EA">
              <w:rPr>
                <w:sz w:val="16"/>
                <w:szCs w:val="16"/>
                <w:lang w:val="en-GB"/>
              </w:rPr>
              <w:t>Template Version: January</w:t>
            </w:r>
            <w:r w:rsidRPr="007362EA">
              <w:rPr>
                <w:sz w:val="16"/>
                <w:szCs w:val="16"/>
                <w:lang w:val="en-GB" w:eastAsia="ja-JP"/>
              </w:rPr>
              <w:t xml:space="preserve"> 2017 (Do not modify)</w:t>
            </w:r>
          </w:p>
        </w:tc>
      </w:tr>
    </w:tbl>
    <w:p w14:paraId="0A7EEC87" w14:textId="77777777" w:rsidR="00240928" w:rsidRPr="007362EA" w:rsidRDefault="00240928" w:rsidP="00240928">
      <w:pPr>
        <w:tabs>
          <w:tab w:val="left" w:pos="284"/>
        </w:tabs>
        <w:overflowPunct/>
        <w:autoSpaceDE/>
        <w:autoSpaceDN/>
        <w:adjustRightInd/>
        <w:spacing w:before="120" w:after="0"/>
        <w:textAlignment w:val="auto"/>
        <w:rPr>
          <w:rFonts w:ascii="Myriad Pro" w:hAnsi="Myriad Pro"/>
          <w:sz w:val="24"/>
          <w:szCs w:val="24"/>
        </w:rPr>
      </w:pPr>
    </w:p>
    <w:p w14:paraId="4244B36F" w14:textId="77777777" w:rsidR="00240928" w:rsidRPr="007362EA" w:rsidRDefault="00240928" w:rsidP="00240928">
      <w:pPr>
        <w:tabs>
          <w:tab w:val="left" w:pos="284"/>
        </w:tabs>
        <w:overflowPunct/>
        <w:autoSpaceDE/>
        <w:autoSpaceDN/>
        <w:adjustRightInd/>
        <w:spacing w:before="120" w:after="0"/>
        <w:textAlignment w:val="auto"/>
        <w:rPr>
          <w:rFonts w:ascii="Myriad Pro" w:hAnsi="Myriad Pro"/>
          <w:sz w:val="24"/>
          <w:szCs w:val="24"/>
        </w:rPr>
      </w:pPr>
    </w:p>
    <w:p w14:paraId="60A49299" w14:textId="77777777" w:rsidR="00240928" w:rsidRPr="007362EA" w:rsidRDefault="00240928" w:rsidP="00240928">
      <w:pPr>
        <w:tabs>
          <w:tab w:val="left" w:pos="284"/>
        </w:tabs>
        <w:overflowPunct/>
        <w:autoSpaceDE/>
        <w:autoSpaceDN/>
        <w:adjustRightInd/>
        <w:spacing w:before="120" w:after="0"/>
        <w:textAlignment w:val="auto"/>
        <w:rPr>
          <w:rFonts w:ascii="Myriad Pro" w:hAnsi="Myriad Pro"/>
          <w:sz w:val="24"/>
          <w:szCs w:val="24"/>
        </w:rPr>
      </w:pPr>
    </w:p>
    <w:p w14:paraId="2498D94A" w14:textId="77777777" w:rsidR="00240928" w:rsidRPr="007362EA" w:rsidRDefault="00240928" w:rsidP="00240928">
      <w:pPr>
        <w:rPr>
          <w:rFonts w:eastAsia="Calibri"/>
          <w:color w:val="000000"/>
          <w:sz w:val="22"/>
          <w:szCs w:val="22"/>
        </w:rPr>
      </w:pPr>
    </w:p>
    <w:p w14:paraId="16D4C054" w14:textId="77777777" w:rsidR="00240928" w:rsidRPr="007362EA" w:rsidRDefault="00240928" w:rsidP="00240928">
      <w:pPr>
        <w:rPr>
          <w:rFonts w:eastAsia="Calibri"/>
          <w:color w:val="000000"/>
          <w:sz w:val="22"/>
          <w:szCs w:val="22"/>
        </w:rPr>
      </w:pPr>
    </w:p>
    <w:p w14:paraId="7AE32530" w14:textId="77777777" w:rsidR="00240928" w:rsidRPr="007362EA" w:rsidRDefault="00240928" w:rsidP="00240928">
      <w:pPr>
        <w:rPr>
          <w:rFonts w:eastAsia="Calibri"/>
          <w:color w:val="000000"/>
          <w:sz w:val="22"/>
          <w:szCs w:val="22"/>
        </w:rPr>
      </w:pPr>
      <w:r w:rsidRPr="007362EA">
        <w:rPr>
          <w:rFonts w:eastAsia="Calibri"/>
          <w:color w:val="000000"/>
          <w:sz w:val="22"/>
          <w:szCs w:val="22"/>
        </w:rPr>
        <w:t>The present document is provided for future development work within oneM2M only. The Partners accept no liability for any use of this report.</w:t>
      </w:r>
    </w:p>
    <w:p w14:paraId="771697FF" w14:textId="77777777" w:rsidR="00240928" w:rsidRPr="007362EA" w:rsidRDefault="00240928" w:rsidP="00240928">
      <w:r w:rsidRPr="007362EA">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 Publications Offices.</w:t>
      </w:r>
    </w:p>
    <w:p w14:paraId="38D211B1" w14:textId="77777777" w:rsidR="00240928" w:rsidRPr="007362EA" w:rsidRDefault="00240928" w:rsidP="00240928"/>
    <w:p w14:paraId="6DFD771C" w14:textId="77777777" w:rsidR="00240928" w:rsidRPr="007362EA" w:rsidRDefault="00240928" w:rsidP="00240928"/>
    <w:p w14:paraId="2FCF55C6" w14:textId="77777777" w:rsidR="00240928" w:rsidRPr="007362EA" w:rsidRDefault="00240928" w:rsidP="00240928">
      <w:pPr>
        <w:spacing w:after="200"/>
        <w:ind w:left="720"/>
        <w:rPr>
          <w:rFonts w:eastAsia="Calibri"/>
          <w:sz w:val="22"/>
          <w:szCs w:val="22"/>
        </w:rPr>
      </w:pPr>
      <w:r w:rsidRPr="007362EA">
        <w:rPr>
          <w:rStyle w:val="Guidance"/>
          <w:sz w:val="36"/>
          <w:szCs w:val="36"/>
        </w:rPr>
        <w:br w:type="page"/>
      </w:r>
      <w:r w:rsidRPr="007362EA">
        <w:rPr>
          <w:rFonts w:eastAsia="Calibri"/>
          <w:sz w:val="22"/>
          <w:szCs w:val="22"/>
        </w:rPr>
        <w:lastRenderedPageBreak/>
        <w:t xml:space="preserve">About oneM2M </w:t>
      </w:r>
    </w:p>
    <w:p w14:paraId="401A5649" w14:textId="77777777" w:rsidR="00240928" w:rsidRPr="007362EA" w:rsidRDefault="00240928" w:rsidP="00240928">
      <w:pPr>
        <w:tabs>
          <w:tab w:val="left" w:pos="810"/>
          <w:tab w:val="left" w:pos="1350"/>
        </w:tabs>
        <w:overflowPunct/>
        <w:autoSpaceDE/>
        <w:autoSpaceDN/>
        <w:adjustRightInd/>
        <w:spacing w:after="200"/>
        <w:ind w:left="1440"/>
        <w:textAlignment w:val="auto"/>
        <w:rPr>
          <w:rFonts w:eastAsia="Calibri"/>
          <w:sz w:val="22"/>
          <w:szCs w:val="22"/>
        </w:rPr>
      </w:pPr>
      <w:r w:rsidRPr="007362EA">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4D6D01B0"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More information about oneM2M may be found at:  http//www.oneM2M.org</w:t>
      </w:r>
    </w:p>
    <w:p w14:paraId="69E6AE9A" w14:textId="77777777" w:rsidR="00240928" w:rsidRPr="007362EA" w:rsidRDefault="00240928" w:rsidP="00240928">
      <w:pPr>
        <w:overflowPunct/>
        <w:autoSpaceDE/>
        <w:autoSpaceDN/>
        <w:adjustRightInd/>
        <w:spacing w:after="200"/>
        <w:ind w:left="720"/>
        <w:textAlignment w:val="auto"/>
        <w:rPr>
          <w:rFonts w:eastAsia="Calibri"/>
          <w:sz w:val="22"/>
          <w:szCs w:val="22"/>
        </w:rPr>
      </w:pPr>
      <w:r w:rsidRPr="007362EA">
        <w:rPr>
          <w:rFonts w:eastAsia="Calibri"/>
          <w:sz w:val="22"/>
          <w:szCs w:val="22"/>
        </w:rPr>
        <w:t>Copyright Notification</w:t>
      </w:r>
    </w:p>
    <w:p w14:paraId="51C538D7"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 2017, oneM2M Partners Type 1 (ARIB, ATIS, CCSA, ETSI, TIA, TSDSI, TTA, TTC).</w:t>
      </w:r>
    </w:p>
    <w:p w14:paraId="1622635B"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All rights reserved.</w:t>
      </w:r>
    </w:p>
    <w:p w14:paraId="404A45F8"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The copyright and the foregoing restriction extend to reproduction in all media.</w:t>
      </w:r>
    </w:p>
    <w:p w14:paraId="7C6AFF80" w14:textId="77777777" w:rsidR="00240928" w:rsidRPr="007362EA" w:rsidRDefault="00240928" w:rsidP="00240928">
      <w:pPr>
        <w:overflowPunct/>
        <w:autoSpaceDE/>
        <w:autoSpaceDN/>
        <w:adjustRightInd/>
        <w:spacing w:after="200"/>
        <w:ind w:left="1440"/>
        <w:textAlignment w:val="auto"/>
        <w:rPr>
          <w:rFonts w:eastAsia="Calibri"/>
          <w:sz w:val="22"/>
          <w:szCs w:val="22"/>
        </w:rPr>
      </w:pPr>
    </w:p>
    <w:p w14:paraId="2FD8CB7C" w14:textId="77777777" w:rsidR="00240928" w:rsidRPr="007362EA" w:rsidRDefault="00240928" w:rsidP="00240928">
      <w:pPr>
        <w:overflowPunct/>
        <w:autoSpaceDE/>
        <w:autoSpaceDN/>
        <w:adjustRightInd/>
        <w:spacing w:after="200"/>
        <w:ind w:left="720"/>
        <w:textAlignment w:val="auto"/>
        <w:rPr>
          <w:rFonts w:eastAsia="Calibri"/>
          <w:sz w:val="22"/>
          <w:szCs w:val="22"/>
        </w:rPr>
      </w:pPr>
      <w:r w:rsidRPr="007362EA">
        <w:rPr>
          <w:rFonts w:eastAsia="Calibri"/>
          <w:sz w:val="22"/>
          <w:szCs w:val="22"/>
        </w:rPr>
        <w:t xml:space="preserve">Notice of Disclaimer &amp; Limitation of Liability </w:t>
      </w:r>
    </w:p>
    <w:p w14:paraId="2B0322CC"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325AC247"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673140EB" w14:textId="648911A2" w:rsidR="00BC33F7" w:rsidRPr="007362EA" w:rsidRDefault="00BC33F7" w:rsidP="00240928"/>
    <w:p w14:paraId="679464C4" w14:textId="77777777" w:rsidR="00BC33F7" w:rsidRPr="007362EA" w:rsidRDefault="00BC33F7" w:rsidP="00BC33F7"/>
    <w:p w14:paraId="680D80D3" w14:textId="77777777" w:rsidR="00023829" w:rsidRPr="007362EA" w:rsidRDefault="00023829" w:rsidP="00BC33F7"/>
    <w:p w14:paraId="0FD4C695" w14:textId="77777777" w:rsidR="00BC33F7" w:rsidRPr="007362EA"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74EE25AD" w14:textId="77777777" w:rsidR="00BC33F7" w:rsidRPr="007362EA" w:rsidRDefault="00BC33F7" w:rsidP="00BC33F7">
      <w:bookmarkStart w:id="1" w:name="page2"/>
      <w:bookmarkEnd w:id="0"/>
    </w:p>
    <w:p w14:paraId="6F285F19" w14:textId="77777777" w:rsidR="00BC33F7" w:rsidRPr="007362EA" w:rsidRDefault="00BC33F7" w:rsidP="00BC33F7"/>
    <w:bookmarkEnd w:id="1"/>
    <w:p w14:paraId="7AD528A8" w14:textId="26C8FD32" w:rsidR="00023829" w:rsidRPr="007362EA" w:rsidRDefault="00787554" w:rsidP="00023829">
      <w:pPr>
        <w:spacing w:after="200"/>
        <w:ind w:left="720"/>
        <w:outlineLvl w:val="0"/>
        <w:rPr>
          <w:szCs w:val="36"/>
        </w:rPr>
      </w:pPr>
      <w:r w:rsidRPr="007362EA">
        <w:rPr>
          <w:sz w:val="36"/>
          <w:szCs w:val="36"/>
        </w:rPr>
        <w:br w:type="page"/>
      </w:r>
      <w:bookmarkStart w:id="2" w:name="_Toc488238691"/>
      <w:bookmarkStart w:id="3" w:name="_Toc488240041"/>
      <w:bookmarkStart w:id="4" w:name="_Toc489445741"/>
      <w:r w:rsidR="00023829" w:rsidRPr="007362EA">
        <w:rPr>
          <w:szCs w:val="36"/>
        </w:rPr>
        <w:t xml:space="preserve"> </w:t>
      </w:r>
    </w:p>
    <w:p w14:paraId="148CC021" w14:textId="20F5A16A" w:rsidR="00BB6418" w:rsidRPr="007362EA" w:rsidRDefault="007E55B0" w:rsidP="0028517B">
      <w:pPr>
        <w:pStyle w:val="TT"/>
        <w:outlineLvl w:val="0"/>
      </w:pPr>
      <w:r w:rsidRPr="007362EA">
        <w:rPr>
          <w:szCs w:val="36"/>
        </w:rPr>
        <w:t>C</w:t>
      </w:r>
      <w:r w:rsidR="00BB6418" w:rsidRPr="007362EA">
        <w:t>ontents</w:t>
      </w:r>
      <w:bookmarkEnd w:id="2"/>
      <w:bookmarkEnd w:id="3"/>
      <w:bookmarkEnd w:id="4"/>
    </w:p>
    <w:p w14:paraId="2E73AA23" w14:textId="0C5883D9" w:rsidR="002804CA" w:rsidRDefault="00C842B8">
      <w:pPr>
        <w:pStyle w:val="TOC1"/>
        <w:rPr>
          <w:rFonts w:asciiTheme="minorHAnsi" w:eastAsiaTheme="minorEastAsia" w:hAnsiTheme="minorHAnsi" w:cstheme="minorBidi"/>
          <w:kern w:val="2"/>
          <w:sz w:val="21"/>
          <w:szCs w:val="24"/>
          <w:lang w:val="en-US" w:eastAsia="ja-JP"/>
        </w:rPr>
      </w:pPr>
      <w:r w:rsidRPr="007362EA">
        <w:rPr>
          <w:noProof w:val="0"/>
        </w:rPr>
        <w:fldChar w:fldCharType="begin"/>
      </w:r>
      <w:r w:rsidRPr="007362EA">
        <w:rPr>
          <w:noProof w:val="0"/>
        </w:rPr>
        <w:instrText xml:space="preserve"> TOC \o \w "1-9"</w:instrText>
      </w:r>
      <w:r w:rsidRPr="007362EA">
        <w:rPr>
          <w:noProof w:val="0"/>
        </w:rPr>
        <w:fldChar w:fldCharType="separate"/>
      </w:r>
      <w:r w:rsidR="002804CA">
        <w:t>1</w:t>
      </w:r>
      <w:r w:rsidR="002804CA">
        <w:tab/>
        <w:t>Scope</w:t>
      </w:r>
      <w:r w:rsidR="002804CA">
        <w:tab/>
      </w:r>
      <w:r w:rsidR="002804CA">
        <w:fldChar w:fldCharType="begin"/>
      </w:r>
      <w:r w:rsidR="002804CA">
        <w:instrText xml:space="preserve"> PAGEREF _Toc506589342 \h </w:instrText>
      </w:r>
      <w:r w:rsidR="002804CA">
        <w:fldChar w:fldCharType="separate"/>
      </w:r>
      <w:r w:rsidR="002804CA">
        <w:t>4</w:t>
      </w:r>
      <w:r w:rsidR="002804CA">
        <w:fldChar w:fldCharType="end"/>
      </w:r>
    </w:p>
    <w:p w14:paraId="2652DE01" w14:textId="7B7531A4" w:rsidR="002804CA" w:rsidRDefault="002804CA">
      <w:pPr>
        <w:pStyle w:val="TOC1"/>
        <w:rPr>
          <w:rFonts w:asciiTheme="minorHAnsi" w:eastAsiaTheme="minorEastAsia" w:hAnsiTheme="minorHAnsi" w:cstheme="minorBidi"/>
          <w:kern w:val="2"/>
          <w:sz w:val="21"/>
          <w:szCs w:val="24"/>
          <w:lang w:val="en-US" w:eastAsia="ja-JP"/>
        </w:rPr>
      </w:pPr>
      <w:r>
        <w:t>2</w:t>
      </w:r>
      <w:r>
        <w:tab/>
        <w:t>References</w:t>
      </w:r>
      <w:r>
        <w:tab/>
      </w:r>
      <w:r>
        <w:fldChar w:fldCharType="begin"/>
      </w:r>
      <w:r>
        <w:instrText xml:space="preserve"> PAGEREF _Toc506589343 \h </w:instrText>
      </w:r>
      <w:r>
        <w:fldChar w:fldCharType="separate"/>
      </w:r>
      <w:r>
        <w:t>4</w:t>
      </w:r>
      <w:r>
        <w:fldChar w:fldCharType="end"/>
      </w:r>
    </w:p>
    <w:p w14:paraId="541B854F" w14:textId="12A32467" w:rsidR="002804CA" w:rsidRDefault="002804CA">
      <w:pPr>
        <w:pStyle w:val="TOC2"/>
        <w:rPr>
          <w:rFonts w:asciiTheme="minorHAnsi" w:eastAsiaTheme="minorEastAsia" w:hAnsiTheme="minorHAnsi" w:cstheme="minorBidi"/>
          <w:kern w:val="2"/>
          <w:sz w:val="21"/>
          <w:szCs w:val="24"/>
          <w:lang w:val="en-US" w:eastAsia="ja-JP"/>
        </w:rPr>
      </w:pPr>
      <w:r>
        <w:t>2.1</w:t>
      </w:r>
      <w:r>
        <w:tab/>
        <w:t>Normative references</w:t>
      </w:r>
      <w:r>
        <w:tab/>
      </w:r>
      <w:r>
        <w:fldChar w:fldCharType="begin"/>
      </w:r>
      <w:r>
        <w:instrText xml:space="preserve"> PAGEREF _Toc506589344 \h </w:instrText>
      </w:r>
      <w:r>
        <w:fldChar w:fldCharType="separate"/>
      </w:r>
      <w:r>
        <w:t>4</w:t>
      </w:r>
      <w:r>
        <w:fldChar w:fldCharType="end"/>
      </w:r>
    </w:p>
    <w:p w14:paraId="3ED60356" w14:textId="49E8FFC6" w:rsidR="002804CA" w:rsidRDefault="002804CA">
      <w:pPr>
        <w:pStyle w:val="TOC2"/>
        <w:rPr>
          <w:rFonts w:asciiTheme="minorHAnsi" w:eastAsiaTheme="minorEastAsia" w:hAnsiTheme="minorHAnsi" w:cstheme="minorBidi"/>
          <w:kern w:val="2"/>
          <w:sz w:val="21"/>
          <w:szCs w:val="24"/>
          <w:lang w:val="en-US" w:eastAsia="ja-JP"/>
        </w:rPr>
      </w:pPr>
      <w:r>
        <w:t>2.2</w:t>
      </w:r>
      <w:r>
        <w:tab/>
        <w:t>Informative references</w:t>
      </w:r>
      <w:r>
        <w:tab/>
      </w:r>
      <w:r>
        <w:fldChar w:fldCharType="begin"/>
      </w:r>
      <w:r>
        <w:instrText xml:space="preserve"> PAGEREF _Toc506589345 \h </w:instrText>
      </w:r>
      <w:r>
        <w:fldChar w:fldCharType="separate"/>
      </w:r>
      <w:r>
        <w:t>4</w:t>
      </w:r>
      <w:r>
        <w:fldChar w:fldCharType="end"/>
      </w:r>
    </w:p>
    <w:p w14:paraId="334AD9B4" w14:textId="089083FC" w:rsidR="002804CA" w:rsidRDefault="002804CA">
      <w:pPr>
        <w:pStyle w:val="TOC1"/>
        <w:rPr>
          <w:rFonts w:asciiTheme="minorHAnsi" w:eastAsiaTheme="minorEastAsia" w:hAnsiTheme="minorHAnsi" w:cstheme="minorBidi"/>
          <w:kern w:val="2"/>
          <w:sz w:val="21"/>
          <w:szCs w:val="24"/>
          <w:lang w:val="en-US" w:eastAsia="ja-JP"/>
        </w:rPr>
      </w:pPr>
      <w:r>
        <w:t>3</w:t>
      </w:r>
      <w:r>
        <w:tab/>
        <w:t>Definitions, symbols and abbreviations</w:t>
      </w:r>
      <w:r>
        <w:tab/>
      </w:r>
      <w:r>
        <w:fldChar w:fldCharType="begin"/>
      </w:r>
      <w:r>
        <w:instrText xml:space="preserve"> PAGEREF _Toc506589346 \h </w:instrText>
      </w:r>
      <w:r>
        <w:fldChar w:fldCharType="separate"/>
      </w:r>
      <w:r>
        <w:t>4</w:t>
      </w:r>
      <w:r>
        <w:fldChar w:fldCharType="end"/>
      </w:r>
    </w:p>
    <w:p w14:paraId="598E919A" w14:textId="69DEE1A5" w:rsidR="002804CA" w:rsidRDefault="002804CA">
      <w:pPr>
        <w:pStyle w:val="TOC2"/>
        <w:rPr>
          <w:rFonts w:asciiTheme="minorHAnsi" w:eastAsiaTheme="minorEastAsia" w:hAnsiTheme="minorHAnsi" w:cstheme="minorBidi"/>
          <w:kern w:val="2"/>
          <w:sz w:val="21"/>
          <w:szCs w:val="24"/>
          <w:lang w:val="en-US" w:eastAsia="ja-JP"/>
        </w:rPr>
      </w:pPr>
      <w:r>
        <w:t>3.1</w:t>
      </w:r>
      <w:r>
        <w:tab/>
        <w:t>Definitions</w:t>
      </w:r>
      <w:r>
        <w:tab/>
      </w:r>
      <w:r>
        <w:fldChar w:fldCharType="begin"/>
      </w:r>
      <w:r>
        <w:instrText xml:space="preserve"> PAGEREF _Toc506589347 \h </w:instrText>
      </w:r>
      <w:r>
        <w:fldChar w:fldCharType="separate"/>
      </w:r>
      <w:r>
        <w:t>4</w:t>
      </w:r>
      <w:r>
        <w:fldChar w:fldCharType="end"/>
      </w:r>
    </w:p>
    <w:p w14:paraId="4D749829" w14:textId="047EC132" w:rsidR="002804CA" w:rsidRDefault="002804CA">
      <w:pPr>
        <w:pStyle w:val="TOC2"/>
        <w:rPr>
          <w:rFonts w:asciiTheme="minorHAnsi" w:eastAsiaTheme="minorEastAsia" w:hAnsiTheme="minorHAnsi" w:cstheme="minorBidi"/>
          <w:kern w:val="2"/>
          <w:sz w:val="21"/>
          <w:szCs w:val="24"/>
          <w:lang w:val="en-US" w:eastAsia="ja-JP"/>
        </w:rPr>
      </w:pPr>
      <w:r>
        <w:t>3.2</w:t>
      </w:r>
      <w:r>
        <w:tab/>
        <w:t>Symbols</w:t>
      </w:r>
      <w:r>
        <w:tab/>
      </w:r>
      <w:r>
        <w:fldChar w:fldCharType="begin"/>
      </w:r>
      <w:r>
        <w:instrText xml:space="preserve"> PAGEREF _Toc506589348 \h </w:instrText>
      </w:r>
      <w:r>
        <w:fldChar w:fldCharType="separate"/>
      </w:r>
      <w:r>
        <w:t>5</w:t>
      </w:r>
      <w:r>
        <w:fldChar w:fldCharType="end"/>
      </w:r>
    </w:p>
    <w:p w14:paraId="0CFE4739" w14:textId="02B2F6EC" w:rsidR="002804CA" w:rsidRDefault="002804CA">
      <w:pPr>
        <w:pStyle w:val="TOC2"/>
        <w:rPr>
          <w:rFonts w:asciiTheme="minorHAnsi" w:eastAsiaTheme="minorEastAsia" w:hAnsiTheme="minorHAnsi" w:cstheme="minorBidi"/>
          <w:kern w:val="2"/>
          <w:sz w:val="21"/>
          <w:szCs w:val="24"/>
          <w:lang w:val="en-US" w:eastAsia="ja-JP"/>
        </w:rPr>
      </w:pPr>
      <w:r>
        <w:t>3.3</w:t>
      </w:r>
      <w:r>
        <w:tab/>
        <w:t>Abbreviations</w:t>
      </w:r>
      <w:r>
        <w:tab/>
      </w:r>
      <w:r>
        <w:fldChar w:fldCharType="begin"/>
      </w:r>
      <w:r>
        <w:instrText xml:space="preserve"> PAGEREF _Toc506589349 \h </w:instrText>
      </w:r>
      <w:r>
        <w:fldChar w:fldCharType="separate"/>
      </w:r>
      <w:r>
        <w:t>5</w:t>
      </w:r>
      <w:r>
        <w:fldChar w:fldCharType="end"/>
      </w:r>
    </w:p>
    <w:p w14:paraId="11FEFF85" w14:textId="5B2F72A4" w:rsidR="002804CA" w:rsidRDefault="002804CA">
      <w:pPr>
        <w:pStyle w:val="TOC1"/>
        <w:rPr>
          <w:rFonts w:asciiTheme="minorHAnsi" w:eastAsiaTheme="minorEastAsia" w:hAnsiTheme="minorHAnsi" w:cstheme="minorBidi"/>
          <w:kern w:val="2"/>
          <w:sz w:val="21"/>
          <w:szCs w:val="24"/>
          <w:lang w:val="en-US" w:eastAsia="ja-JP"/>
        </w:rPr>
      </w:pPr>
      <w:r>
        <w:t>4</w:t>
      </w:r>
      <w:r>
        <w:tab/>
        <w:t>Conventions</w:t>
      </w:r>
      <w:r>
        <w:tab/>
      </w:r>
      <w:r>
        <w:fldChar w:fldCharType="begin"/>
      </w:r>
      <w:r>
        <w:instrText xml:space="preserve"> PAGEREF _Toc506589350 \h </w:instrText>
      </w:r>
      <w:r>
        <w:fldChar w:fldCharType="separate"/>
      </w:r>
      <w:r>
        <w:t>5</w:t>
      </w:r>
      <w:r>
        <w:fldChar w:fldCharType="end"/>
      </w:r>
    </w:p>
    <w:p w14:paraId="7E9D526D" w14:textId="36C1D9E1" w:rsidR="002804CA" w:rsidRDefault="002804CA">
      <w:pPr>
        <w:pStyle w:val="TOC1"/>
        <w:rPr>
          <w:rFonts w:asciiTheme="minorHAnsi" w:eastAsiaTheme="minorEastAsia" w:hAnsiTheme="minorHAnsi" w:cstheme="minorBidi"/>
          <w:kern w:val="2"/>
          <w:sz w:val="21"/>
          <w:szCs w:val="24"/>
          <w:lang w:val="en-US" w:eastAsia="ja-JP"/>
        </w:rPr>
      </w:pPr>
      <w:r>
        <w:rPr>
          <w:lang w:eastAsia="ja-JP"/>
        </w:rPr>
        <w:t>5</w:t>
      </w:r>
      <w:r>
        <w:rPr>
          <w:lang w:eastAsia="ja-JP"/>
        </w:rPr>
        <w:tab/>
        <w:t>Introduction</w:t>
      </w:r>
      <w:r>
        <w:tab/>
      </w:r>
      <w:r>
        <w:fldChar w:fldCharType="begin"/>
      </w:r>
      <w:r>
        <w:instrText xml:space="preserve"> PAGEREF _Toc506589351 \h </w:instrText>
      </w:r>
      <w:r>
        <w:fldChar w:fldCharType="separate"/>
      </w:r>
      <w:r>
        <w:t>5</w:t>
      </w:r>
      <w:r>
        <w:fldChar w:fldCharType="end"/>
      </w:r>
    </w:p>
    <w:p w14:paraId="747019E1" w14:textId="0E0384F5" w:rsidR="002804CA" w:rsidRDefault="002804CA">
      <w:pPr>
        <w:pStyle w:val="TOC1"/>
        <w:rPr>
          <w:rFonts w:asciiTheme="minorHAnsi" w:eastAsiaTheme="minorEastAsia" w:hAnsiTheme="minorHAnsi" w:cstheme="minorBidi"/>
          <w:kern w:val="2"/>
          <w:sz w:val="21"/>
          <w:szCs w:val="24"/>
          <w:lang w:val="en-US" w:eastAsia="ja-JP"/>
        </w:rPr>
      </w:pPr>
      <w:r>
        <w:t>6</w:t>
      </w:r>
      <w:r>
        <w:tab/>
        <w:t>Analysis Background</w:t>
      </w:r>
      <w:r>
        <w:tab/>
      </w:r>
      <w:r>
        <w:fldChar w:fldCharType="begin"/>
      </w:r>
      <w:r>
        <w:instrText xml:space="preserve"> PAGEREF _Toc506589352 \h </w:instrText>
      </w:r>
      <w:r>
        <w:fldChar w:fldCharType="separate"/>
      </w:r>
      <w:r>
        <w:t>5</w:t>
      </w:r>
      <w:r>
        <w:fldChar w:fldCharType="end"/>
      </w:r>
    </w:p>
    <w:p w14:paraId="0B9DB75D" w14:textId="2D963EC8" w:rsidR="002804CA" w:rsidRDefault="002804CA">
      <w:pPr>
        <w:pStyle w:val="TOC2"/>
        <w:rPr>
          <w:rFonts w:asciiTheme="minorHAnsi" w:eastAsiaTheme="minorEastAsia" w:hAnsiTheme="minorHAnsi" w:cstheme="minorBidi"/>
          <w:kern w:val="2"/>
          <w:sz w:val="21"/>
          <w:szCs w:val="24"/>
          <w:lang w:val="en-US" w:eastAsia="ja-JP"/>
        </w:rPr>
      </w:pPr>
      <w:r>
        <w:t>6.1</w:t>
      </w:r>
      <w:r>
        <w:tab/>
        <w:t>Overview</w:t>
      </w:r>
      <w:r>
        <w:tab/>
      </w:r>
      <w:r>
        <w:fldChar w:fldCharType="begin"/>
      </w:r>
      <w:r>
        <w:instrText xml:space="preserve"> PAGEREF _Toc506589353 \h </w:instrText>
      </w:r>
      <w:r>
        <w:fldChar w:fldCharType="separate"/>
      </w:r>
      <w:r>
        <w:t>5</w:t>
      </w:r>
      <w:r>
        <w:fldChar w:fldCharType="end"/>
      </w:r>
    </w:p>
    <w:p w14:paraId="3C90308B" w14:textId="166E6C2F" w:rsidR="002804CA" w:rsidRDefault="002804CA">
      <w:pPr>
        <w:pStyle w:val="TOC2"/>
        <w:rPr>
          <w:rFonts w:asciiTheme="minorHAnsi" w:eastAsiaTheme="minorEastAsia" w:hAnsiTheme="minorHAnsi" w:cstheme="minorBidi"/>
          <w:kern w:val="2"/>
          <w:sz w:val="21"/>
          <w:szCs w:val="24"/>
          <w:lang w:val="en-US" w:eastAsia="ja-JP"/>
        </w:rPr>
      </w:pPr>
      <w:r>
        <w:t>6.2</w:t>
      </w:r>
      <w:r>
        <w:tab/>
        <w:t>Existing Technologies</w:t>
      </w:r>
      <w:r>
        <w:tab/>
      </w:r>
      <w:r>
        <w:fldChar w:fldCharType="begin"/>
      </w:r>
      <w:r>
        <w:instrText xml:space="preserve"> PAGEREF _Toc506589354 \h </w:instrText>
      </w:r>
      <w:r>
        <w:fldChar w:fldCharType="separate"/>
      </w:r>
      <w:r>
        <w:t>5</w:t>
      </w:r>
      <w:r>
        <w:fldChar w:fldCharType="end"/>
      </w:r>
    </w:p>
    <w:p w14:paraId="02A32276" w14:textId="232D2C83" w:rsidR="002804CA" w:rsidRDefault="002804CA">
      <w:pPr>
        <w:pStyle w:val="TOC3"/>
        <w:rPr>
          <w:rFonts w:asciiTheme="minorHAnsi" w:eastAsiaTheme="minorEastAsia" w:hAnsiTheme="minorHAnsi" w:cstheme="minorBidi"/>
          <w:kern w:val="2"/>
          <w:sz w:val="21"/>
          <w:szCs w:val="24"/>
          <w:lang w:val="en-US" w:eastAsia="ja-JP"/>
        </w:rPr>
      </w:pPr>
      <w:r>
        <w:t>6.2.1</w:t>
      </w:r>
      <w:r>
        <w:rPr>
          <w:lang w:eastAsia="zh-CN"/>
        </w:rPr>
        <w:tab/>
        <w:t>Technology 1</w:t>
      </w:r>
      <w:r>
        <w:tab/>
      </w:r>
      <w:r>
        <w:fldChar w:fldCharType="begin"/>
      </w:r>
      <w:r>
        <w:instrText xml:space="preserve"> PAGEREF _Toc506589355 \h </w:instrText>
      </w:r>
      <w:r>
        <w:fldChar w:fldCharType="separate"/>
      </w:r>
      <w:r>
        <w:t>6</w:t>
      </w:r>
      <w:r>
        <w:fldChar w:fldCharType="end"/>
      </w:r>
    </w:p>
    <w:p w14:paraId="476DB3CD" w14:textId="56A9E0C9" w:rsidR="002804CA" w:rsidRDefault="002804CA">
      <w:pPr>
        <w:pStyle w:val="TOC3"/>
        <w:rPr>
          <w:rFonts w:asciiTheme="minorHAnsi" w:eastAsiaTheme="minorEastAsia" w:hAnsiTheme="minorHAnsi" w:cstheme="minorBidi"/>
          <w:kern w:val="2"/>
          <w:sz w:val="21"/>
          <w:szCs w:val="24"/>
          <w:lang w:val="en-US" w:eastAsia="ja-JP"/>
        </w:rPr>
      </w:pPr>
      <w:r>
        <w:rPr>
          <w:lang w:eastAsia="zh-CN"/>
        </w:rPr>
        <w:t>6.2.2</w:t>
      </w:r>
      <w:r>
        <w:rPr>
          <w:lang w:eastAsia="zh-CN"/>
        </w:rPr>
        <w:tab/>
        <w:t>Technology x</w:t>
      </w:r>
      <w:r>
        <w:tab/>
      </w:r>
      <w:r>
        <w:fldChar w:fldCharType="begin"/>
      </w:r>
      <w:r>
        <w:instrText xml:space="preserve"> PAGEREF _Toc506589356 \h </w:instrText>
      </w:r>
      <w:r>
        <w:fldChar w:fldCharType="separate"/>
      </w:r>
      <w:r>
        <w:t>6</w:t>
      </w:r>
      <w:r>
        <w:fldChar w:fldCharType="end"/>
      </w:r>
    </w:p>
    <w:p w14:paraId="56979C63" w14:textId="15A44362" w:rsidR="002804CA" w:rsidRDefault="002804CA">
      <w:pPr>
        <w:pStyle w:val="TOC2"/>
        <w:rPr>
          <w:rFonts w:asciiTheme="minorHAnsi" w:eastAsiaTheme="minorEastAsia" w:hAnsiTheme="minorHAnsi" w:cstheme="minorBidi"/>
          <w:kern w:val="2"/>
          <w:sz w:val="21"/>
          <w:szCs w:val="24"/>
          <w:lang w:val="en-US" w:eastAsia="ja-JP"/>
        </w:rPr>
      </w:pPr>
      <w:r>
        <w:rPr>
          <w:lang w:eastAsia="zh-CN"/>
        </w:rPr>
        <w:t>6.1</w:t>
      </w:r>
      <w:r>
        <w:rPr>
          <w:lang w:eastAsia="zh-CN"/>
        </w:rPr>
        <w:tab/>
        <w:t>M2M Platform Optimization Scenarios</w:t>
      </w:r>
      <w:r>
        <w:tab/>
      </w:r>
      <w:r>
        <w:fldChar w:fldCharType="begin"/>
      </w:r>
      <w:r>
        <w:instrText xml:space="preserve"> PAGEREF _Toc506589357 \h </w:instrText>
      </w:r>
      <w:r>
        <w:fldChar w:fldCharType="separate"/>
      </w:r>
      <w:r>
        <w:t>6</w:t>
      </w:r>
      <w:r>
        <w:fldChar w:fldCharType="end"/>
      </w:r>
    </w:p>
    <w:p w14:paraId="11575570" w14:textId="1F77F627" w:rsidR="002804CA" w:rsidRDefault="002804CA">
      <w:pPr>
        <w:pStyle w:val="TOC1"/>
        <w:rPr>
          <w:rFonts w:asciiTheme="minorHAnsi" w:eastAsiaTheme="minorEastAsia" w:hAnsiTheme="minorHAnsi" w:cstheme="minorBidi"/>
          <w:kern w:val="2"/>
          <w:sz w:val="21"/>
          <w:szCs w:val="24"/>
          <w:lang w:val="en-US" w:eastAsia="ja-JP"/>
        </w:rPr>
      </w:pPr>
      <w:r>
        <w:t>7</w:t>
      </w:r>
      <w:r>
        <w:tab/>
        <w:t>oneM2M Architectural Framework</w:t>
      </w:r>
      <w:r>
        <w:tab/>
      </w:r>
      <w:r>
        <w:fldChar w:fldCharType="begin"/>
      </w:r>
      <w:r>
        <w:instrText xml:space="preserve"> PAGEREF _Toc506589358 \h </w:instrText>
      </w:r>
      <w:r>
        <w:fldChar w:fldCharType="separate"/>
      </w:r>
      <w:r>
        <w:t>6</w:t>
      </w:r>
      <w:r>
        <w:fldChar w:fldCharType="end"/>
      </w:r>
    </w:p>
    <w:p w14:paraId="5E756A80" w14:textId="6867DD31" w:rsidR="002804CA" w:rsidRDefault="002804CA">
      <w:pPr>
        <w:pStyle w:val="TOC2"/>
        <w:rPr>
          <w:rFonts w:asciiTheme="minorHAnsi" w:eastAsiaTheme="minorEastAsia" w:hAnsiTheme="minorHAnsi" w:cstheme="minorBidi"/>
          <w:kern w:val="2"/>
          <w:sz w:val="21"/>
          <w:szCs w:val="24"/>
          <w:lang w:val="en-US" w:eastAsia="ja-JP"/>
        </w:rPr>
      </w:pPr>
      <w:r>
        <w:t>7.1</w:t>
      </w:r>
      <w:r>
        <w:tab/>
        <w:t>Introduction</w:t>
      </w:r>
      <w:r>
        <w:tab/>
      </w:r>
      <w:r>
        <w:fldChar w:fldCharType="begin"/>
      </w:r>
      <w:r>
        <w:instrText xml:space="preserve"> PAGEREF _Toc506589359 \h </w:instrText>
      </w:r>
      <w:r>
        <w:fldChar w:fldCharType="separate"/>
      </w:r>
      <w:r>
        <w:t>6</w:t>
      </w:r>
      <w:r>
        <w:fldChar w:fldCharType="end"/>
      </w:r>
    </w:p>
    <w:p w14:paraId="59838EE9" w14:textId="6F9986CF" w:rsidR="002804CA" w:rsidRDefault="002804CA">
      <w:pPr>
        <w:pStyle w:val="TOC2"/>
        <w:rPr>
          <w:rFonts w:asciiTheme="minorHAnsi" w:eastAsiaTheme="minorEastAsia" w:hAnsiTheme="minorHAnsi" w:cstheme="minorBidi"/>
          <w:kern w:val="2"/>
          <w:sz w:val="21"/>
          <w:szCs w:val="24"/>
          <w:lang w:val="en-US" w:eastAsia="ja-JP"/>
        </w:rPr>
      </w:pPr>
      <w:r>
        <w:rPr>
          <w:lang w:eastAsia="zh-CN"/>
        </w:rPr>
        <w:t>7.2</w:t>
      </w:r>
      <w:r>
        <w:rPr>
          <w:lang w:eastAsia="zh-CN"/>
        </w:rPr>
        <w:tab/>
        <w:t>Architectural Models and Assumptions</w:t>
      </w:r>
      <w:r>
        <w:tab/>
      </w:r>
      <w:r>
        <w:fldChar w:fldCharType="begin"/>
      </w:r>
      <w:r>
        <w:instrText xml:space="preserve"> PAGEREF _Toc506589360 \h </w:instrText>
      </w:r>
      <w:r>
        <w:fldChar w:fldCharType="separate"/>
      </w:r>
      <w:r>
        <w:t>6</w:t>
      </w:r>
      <w:r>
        <w:fldChar w:fldCharType="end"/>
      </w:r>
    </w:p>
    <w:p w14:paraId="270E5564" w14:textId="4759CD60" w:rsidR="002804CA" w:rsidRDefault="002804CA">
      <w:pPr>
        <w:pStyle w:val="TOC1"/>
        <w:rPr>
          <w:rFonts w:asciiTheme="minorHAnsi" w:eastAsiaTheme="minorEastAsia" w:hAnsiTheme="minorHAnsi" w:cstheme="minorBidi"/>
          <w:kern w:val="2"/>
          <w:sz w:val="21"/>
          <w:szCs w:val="24"/>
          <w:lang w:val="en-US" w:eastAsia="ja-JP"/>
        </w:rPr>
      </w:pPr>
      <w:r>
        <w:rPr>
          <w:lang w:eastAsia="zh-CN"/>
        </w:rPr>
        <w:t>8</w:t>
      </w:r>
      <w:r>
        <w:rPr>
          <w:lang w:eastAsia="zh-CN"/>
        </w:rPr>
        <w:tab/>
        <w:t>Analysis</w:t>
      </w:r>
      <w:r>
        <w:tab/>
      </w:r>
      <w:r>
        <w:fldChar w:fldCharType="begin"/>
      </w:r>
      <w:r>
        <w:instrText xml:space="preserve"> PAGEREF _Toc506589361 \h </w:instrText>
      </w:r>
      <w:r>
        <w:fldChar w:fldCharType="separate"/>
      </w:r>
      <w:r>
        <w:t>6</w:t>
      </w:r>
      <w:r>
        <w:fldChar w:fldCharType="end"/>
      </w:r>
    </w:p>
    <w:p w14:paraId="6BEEA183" w14:textId="43149F0E" w:rsidR="002804CA" w:rsidRDefault="002804CA">
      <w:pPr>
        <w:pStyle w:val="TOC2"/>
        <w:rPr>
          <w:rFonts w:asciiTheme="minorHAnsi" w:eastAsiaTheme="minorEastAsia" w:hAnsiTheme="minorHAnsi" w:cstheme="minorBidi"/>
          <w:kern w:val="2"/>
          <w:sz w:val="21"/>
          <w:szCs w:val="24"/>
          <w:lang w:val="en-US" w:eastAsia="ja-JP"/>
        </w:rPr>
      </w:pPr>
      <w:r>
        <w:rPr>
          <w:lang w:eastAsia="zh-CN"/>
        </w:rPr>
        <w:t>8.1</w:t>
      </w:r>
      <w:r>
        <w:rPr>
          <w:lang w:eastAsia="zh-CN"/>
        </w:rPr>
        <w:tab/>
        <w:t>Key Issue 1</w:t>
      </w:r>
      <w:r>
        <w:tab/>
      </w:r>
      <w:r>
        <w:fldChar w:fldCharType="begin"/>
      </w:r>
      <w:r>
        <w:instrText xml:space="preserve"> PAGEREF _Toc506589362 \h </w:instrText>
      </w:r>
      <w:r>
        <w:fldChar w:fldCharType="separate"/>
      </w:r>
      <w:r>
        <w:t>6</w:t>
      </w:r>
      <w:r>
        <w:fldChar w:fldCharType="end"/>
      </w:r>
    </w:p>
    <w:p w14:paraId="3CB703AB" w14:textId="7A877C67" w:rsidR="002804CA" w:rsidRDefault="002804CA">
      <w:pPr>
        <w:pStyle w:val="TOC2"/>
        <w:rPr>
          <w:rFonts w:asciiTheme="minorHAnsi" w:eastAsiaTheme="minorEastAsia" w:hAnsiTheme="minorHAnsi" w:cstheme="minorBidi"/>
          <w:kern w:val="2"/>
          <w:sz w:val="21"/>
          <w:szCs w:val="24"/>
          <w:lang w:val="en-US" w:eastAsia="ja-JP"/>
        </w:rPr>
      </w:pPr>
      <w:r>
        <w:rPr>
          <w:lang w:eastAsia="zh-CN"/>
        </w:rPr>
        <w:t>8.2</w:t>
      </w:r>
      <w:r>
        <w:rPr>
          <w:lang w:eastAsia="zh-CN"/>
        </w:rPr>
        <w:tab/>
        <w:t>Key Issue N</w:t>
      </w:r>
      <w:r>
        <w:tab/>
      </w:r>
      <w:r>
        <w:fldChar w:fldCharType="begin"/>
      </w:r>
      <w:r>
        <w:instrText xml:space="preserve"> PAGEREF _Toc506589363 \h </w:instrText>
      </w:r>
      <w:r>
        <w:fldChar w:fldCharType="separate"/>
      </w:r>
      <w:r>
        <w:t>6</w:t>
      </w:r>
      <w:r>
        <w:fldChar w:fldCharType="end"/>
      </w:r>
    </w:p>
    <w:p w14:paraId="5414924F" w14:textId="4EC327CB" w:rsidR="002804CA" w:rsidRDefault="002804CA">
      <w:pPr>
        <w:pStyle w:val="TOC1"/>
        <w:rPr>
          <w:rFonts w:asciiTheme="minorHAnsi" w:eastAsiaTheme="minorEastAsia" w:hAnsiTheme="minorHAnsi" w:cstheme="minorBidi"/>
          <w:kern w:val="2"/>
          <w:sz w:val="21"/>
          <w:szCs w:val="24"/>
          <w:lang w:val="en-US" w:eastAsia="ja-JP"/>
        </w:rPr>
      </w:pPr>
      <w:r>
        <w:t>9</w:t>
      </w:r>
      <w:r>
        <w:tab/>
        <w:t>Proposed Solutions</w:t>
      </w:r>
      <w:r>
        <w:tab/>
      </w:r>
      <w:r>
        <w:fldChar w:fldCharType="begin"/>
      </w:r>
      <w:r>
        <w:instrText xml:space="preserve"> PAGEREF _Toc506589364 \h </w:instrText>
      </w:r>
      <w:r>
        <w:fldChar w:fldCharType="separate"/>
      </w:r>
      <w:r>
        <w:t>7</w:t>
      </w:r>
      <w:r>
        <w:fldChar w:fldCharType="end"/>
      </w:r>
    </w:p>
    <w:p w14:paraId="343DBCB6" w14:textId="1D4694B7" w:rsidR="002804CA" w:rsidRDefault="002804CA">
      <w:pPr>
        <w:pStyle w:val="TOC2"/>
        <w:rPr>
          <w:rFonts w:asciiTheme="minorHAnsi" w:eastAsiaTheme="minorEastAsia" w:hAnsiTheme="minorHAnsi" w:cstheme="minorBidi"/>
          <w:kern w:val="2"/>
          <w:sz w:val="21"/>
          <w:szCs w:val="24"/>
          <w:lang w:val="en-US" w:eastAsia="ja-JP"/>
        </w:rPr>
      </w:pPr>
      <w:r>
        <w:rPr>
          <w:lang w:eastAsia="zh-CN"/>
        </w:rPr>
        <w:t>9.1</w:t>
      </w:r>
      <w:r>
        <w:rPr>
          <w:lang w:eastAsia="zh-CN"/>
        </w:rPr>
        <w:tab/>
        <w:t>Solution A</w:t>
      </w:r>
      <w:r>
        <w:tab/>
      </w:r>
      <w:r>
        <w:fldChar w:fldCharType="begin"/>
      </w:r>
      <w:r>
        <w:instrText xml:space="preserve"> PAGEREF _Toc506589365 \h </w:instrText>
      </w:r>
      <w:r>
        <w:fldChar w:fldCharType="separate"/>
      </w:r>
      <w:r>
        <w:t>7</w:t>
      </w:r>
      <w:r>
        <w:fldChar w:fldCharType="end"/>
      </w:r>
    </w:p>
    <w:p w14:paraId="3F7D6E0E" w14:textId="5F99C081" w:rsidR="002804CA" w:rsidRDefault="002804CA">
      <w:pPr>
        <w:pStyle w:val="TOC3"/>
        <w:rPr>
          <w:rFonts w:asciiTheme="minorHAnsi" w:eastAsiaTheme="minorEastAsia" w:hAnsiTheme="minorHAnsi" w:cstheme="minorBidi"/>
          <w:kern w:val="2"/>
          <w:sz w:val="21"/>
          <w:szCs w:val="24"/>
          <w:lang w:val="en-US" w:eastAsia="ja-JP"/>
        </w:rPr>
      </w:pPr>
      <w:r>
        <w:rPr>
          <w:lang w:eastAsia="zh-CN"/>
        </w:rPr>
        <w:t>9.1.1</w:t>
      </w:r>
      <w:r>
        <w:rPr>
          <w:lang w:eastAsia="zh-CN"/>
        </w:rPr>
        <w:tab/>
        <w:t>Solution Applicability</w:t>
      </w:r>
      <w:r>
        <w:tab/>
      </w:r>
      <w:r>
        <w:fldChar w:fldCharType="begin"/>
      </w:r>
      <w:r>
        <w:instrText xml:space="preserve"> PAGEREF _Toc506589366 \h </w:instrText>
      </w:r>
      <w:r>
        <w:fldChar w:fldCharType="separate"/>
      </w:r>
      <w:r>
        <w:t>7</w:t>
      </w:r>
      <w:r>
        <w:fldChar w:fldCharType="end"/>
      </w:r>
    </w:p>
    <w:p w14:paraId="49F3E40E" w14:textId="6D2D4743" w:rsidR="002804CA" w:rsidRDefault="002804CA">
      <w:pPr>
        <w:pStyle w:val="TOC3"/>
        <w:rPr>
          <w:rFonts w:asciiTheme="minorHAnsi" w:eastAsiaTheme="minorEastAsia" w:hAnsiTheme="minorHAnsi" w:cstheme="minorBidi"/>
          <w:kern w:val="2"/>
          <w:sz w:val="21"/>
          <w:szCs w:val="24"/>
          <w:lang w:val="en-US" w:eastAsia="ja-JP"/>
        </w:rPr>
      </w:pPr>
      <w:r>
        <w:rPr>
          <w:lang w:eastAsia="zh-CN"/>
        </w:rPr>
        <w:t>9.1.2</w:t>
      </w:r>
      <w:r>
        <w:rPr>
          <w:lang w:eastAsia="zh-CN"/>
        </w:rPr>
        <w:tab/>
        <w:t>Solution Description</w:t>
      </w:r>
      <w:r>
        <w:tab/>
      </w:r>
      <w:r>
        <w:fldChar w:fldCharType="begin"/>
      </w:r>
      <w:r>
        <w:instrText xml:space="preserve"> PAGEREF _Toc506589367 \h </w:instrText>
      </w:r>
      <w:r>
        <w:fldChar w:fldCharType="separate"/>
      </w:r>
      <w:r>
        <w:t>7</w:t>
      </w:r>
      <w:r>
        <w:fldChar w:fldCharType="end"/>
      </w:r>
    </w:p>
    <w:p w14:paraId="2C80C62D" w14:textId="259FD057" w:rsidR="002804CA" w:rsidRDefault="002804CA">
      <w:pPr>
        <w:pStyle w:val="TOC2"/>
        <w:rPr>
          <w:rFonts w:asciiTheme="minorHAnsi" w:eastAsiaTheme="minorEastAsia" w:hAnsiTheme="minorHAnsi" w:cstheme="minorBidi"/>
          <w:kern w:val="2"/>
          <w:sz w:val="21"/>
          <w:szCs w:val="24"/>
          <w:lang w:val="en-US" w:eastAsia="ja-JP"/>
        </w:rPr>
      </w:pPr>
      <w:r>
        <w:rPr>
          <w:lang w:eastAsia="zh-CN"/>
        </w:rPr>
        <w:t>9.2</w:t>
      </w:r>
      <w:r>
        <w:rPr>
          <w:lang w:eastAsia="zh-CN"/>
        </w:rPr>
        <w:tab/>
        <w:t>Solution X</w:t>
      </w:r>
      <w:r>
        <w:tab/>
      </w:r>
      <w:r>
        <w:fldChar w:fldCharType="begin"/>
      </w:r>
      <w:r>
        <w:instrText xml:space="preserve"> PAGEREF _Toc506589368 \h </w:instrText>
      </w:r>
      <w:r>
        <w:fldChar w:fldCharType="separate"/>
      </w:r>
      <w:r>
        <w:t>7</w:t>
      </w:r>
      <w:r>
        <w:fldChar w:fldCharType="end"/>
      </w:r>
    </w:p>
    <w:p w14:paraId="633F8510" w14:textId="2CC05B88" w:rsidR="002804CA" w:rsidRDefault="002804CA">
      <w:pPr>
        <w:pStyle w:val="TOC1"/>
        <w:rPr>
          <w:rFonts w:asciiTheme="minorHAnsi" w:eastAsiaTheme="minorEastAsia" w:hAnsiTheme="minorHAnsi" w:cstheme="minorBidi"/>
          <w:kern w:val="2"/>
          <w:sz w:val="21"/>
          <w:szCs w:val="24"/>
          <w:lang w:val="en-US" w:eastAsia="ja-JP"/>
        </w:rPr>
      </w:pPr>
      <w:r>
        <w:rPr>
          <w:lang w:eastAsia="zh-CN"/>
        </w:rPr>
        <w:t>10</w:t>
      </w:r>
      <w:r>
        <w:rPr>
          <w:lang w:eastAsia="zh-CN"/>
        </w:rPr>
        <w:tab/>
        <w:t>Conclusions</w:t>
      </w:r>
      <w:r>
        <w:tab/>
      </w:r>
      <w:r>
        <w:fldChar w:fldCharType="begin"/>
      </w:r>
      <w:r>
        <w:instrText xml:space="preserve"> PAGEREF _Toc506589369 \h </w:instrText>
      </w:r>
      <w:r>
        <w:fldChar w:fldCharType="separate"/>
      </w:r>
      <w:r>
        <w:t>7</w:t>
      </w:r>
      <w:r>
        <w:fldChar w:fldCharType="end"/>
      </w:r>
    </w:p>
    <w:p w14:paraId="16E0930D" w14:textId="207DA640" w:rsidR="002804CA" w:rsidRDefault="002804CA">
      <w:pPr>
        <w:pStyle w:val="TOC1"/>
        <w:rPr>
          <w:rFonts w:asciiTheme="minorHAnsi" w:eastAsiaTheme="minorEastAsia" w:hAnsiTheme="minorHAnsi" w:cstheme="minorBidi"/>
          <w:kern w:val="2"/>
          <w:sz w:val="21"/>
          <w:szCs w:val="24"/>
          <w:lang w:val="en-US" w:eastAsia="ja-JP"/>
        </w:rPr>
      </w:pPr>
      <w:r>
        <w:t>I.</w:t>
      </w:r>
      <w:r>
        <w:tab/>
        <w:t>Annexes</w:t>
      </w:r>
      <w:r>
        <w:tab/>
      </w:r>
      <w:r>
        <w:fldChar w:fldCharType="begin"/>
      </w:r>
      <w:r>
        <w:instrText xml:space="preserve"> PAGEREF _Toc506589370 \h </w:instrText>
      </w:r>
      <w:r>
        <w:fldChar w:fldCharType="separate"/>
      </w:r>
      <w:r>
        <w:t>7</w:t>
      </w:r>
      <w:r>
        <w:fldChar w:fldCharType="end"/>
      </w:r>
    </w:p>
    <w:p w14:paraId="40762434" w14:textId="3BB7BF9A" w:rsidR="002804CA" w:rsidRDefault="002804CA">
      <w:pPr>
        <w:pStyle w:val="TOC1"/>
        <w:rPr>
          <w:rFonts w:asciiTheme="minorHAnsi" w:eastAsiaTheme="minorEastAsia" w:hAnsiTheme="minorHAnsi" w:cstheme="minorBidi"/>
          <w:kern w:val="2"/>
          <w:sz w:val="21"/>
          <w:szCs w:val="24"/>
          <w:lang w:val="en-US" w:eastAsia="ja-JP"/>
        </w:rPr>
      </w:pPr>
      <w:r>
        <w:t>III.</w:t>
      </w:r>
      <w:r>
        <w:tab/>
        <w:t>History</w:t>
      </w:r>
      <w:r>
        <w:tab/>
      </w:r>
      <w:r>
        <w:fldChar w:fldCharType="begin"/>
      </w:r>
      <w:r>
        <w:instrText xml:space="preserve"> PAGEREF _Toc506589371 \h </w:instrText>
      </w:r>
      <w:r>
        <w:fldChar w:fldCharType="separate"/>
      </w:r>
      <w:r>
        <w:t>8</w:t>
      </w:r>
      <w:r>
        <w:fldChar w:fldCharType="end"/>
      </w:r>
    </w:p>
    <w:p w14:paraId="42CF3514" w14:textId="5467D56D" w:rsidR="00BB6418" w:rsidRPr="007362EA" w:rsidRDefault="00C842B8">
      <w:r w:rsidRPr="007362EA">
        <w:fldChar w:fldCharType="end"/>
      </w:r>
    </w:p>
    <w:p w14:paraId="2234245F" w14:textId="331DD8FD" w:rsidR="00BB6418" w:rsidRPr="007362EA" w:rsidRDefault="00BB6418" w:rsidP="005F2414">
      <w:pPr>
        <w:pStyle w:val="Heading1"/>
        <w:numPr>
          <w:ilvl w:val="0"/>
          <w:numId w:val="10"/>
        </w:numPr>
      </w:pPr>
      <w:r w:rsidRPr="007362EA">
        <w:rPr>
          <w:szCs w:val="36"/>
        </w:rPr>
        <w:br w:type="page"/>
      </w:r>
      <w:bookmarkStart w:id="5" w:name="_Toc300919384"/>
      <w:bookmarkStart w:id="6" w:name="_Toc488238692"/>
      <w:bookmarkStart w:id="7" w:name="_Toc488240042"/>
      <w:bookmarkStart w:id="8" w:name="_Toc489445742"/>
      <w:bookmarkStart w:id="9" w:name="_Toc489446031"/>
      <w:bookmarkStart w:id="10" w:name="_Toc506589342"/>
      <w:r w:rsidRPr="007362EA">
        <w:t>Scope</w:t>
      </w:r>
      <w:bookmarkEnd w:id="5"/>
      <w:bookmarkEnd w:id="6"/>
      <w:bookmarkEnd w:id="7"/>
      <w:bookmarkEnd w:id="8"/>
      <w:bookmarkEnd w:id="9"/>
      <w:bookmarkEnd w:id="10"/>
    </w:p>
    <w:p w14:paraId="5702C591" w14:textId="17E43457" w:rsidR="000F2B63" w:rsidRPr="007362EA" w:rsidRDefault="00F359F2" w:rsidP="00F359F2">
      <w:pPr>
        <w:pStyle w:val="oneM2M-Normal"/>
        <w:rPr>
          <w:lang w:eastAsia="ja-JP"/>
        </w:rPr>
      </w:pPr>
      <w:r w:rsidRPr="007362EA">
        <w:t xml:space="preserve">The present document studies how </w:t>
      </w:r>
      <w:r w:rsidR="00640B62">
        <w:t xml:space="preserve">to </w:t>
      </w:r>
      <w:r w:rsidRPr="007362EA">
        <w:t>Edge</w:t>
      </w:r>
      <w:r w:rsidR="00D4620D">
        <w:t xml:space="preserve"> and </w:t>
      </w:r>
      <w:r w:rsidRPr="007362EA">
        <w:t xml:space="preserve">Fog </w:t>
      </w:r>
      <w:r w:rsidR="00D4620D">
        <w:t>computing</w:t>
      </w:r>
      <w:r w:rsidR="00D4620D" w:rsidRPr="00D4620D">
        <w:t xml:space="preserve"> leverage</w:t>
      </w:r>
      <w:r w:rsidR="00D4620D">
        <w:t xml:space="preserve"> </w:t>
      </w:r>
      <w:r w:rsidR="00640B62">
        <w:t xml:space="preserve">in </w:t>
      </w:r>
      <w:r w:rsidRPr="007362EA">
        <w:t>oneM2M architecture. It also includes architectural and gap analysis, including key issues and solutions</w:t>
      </w:r>
      <w:r w:rsidRPr="007362EA">
        <w:rPr>
          <w:lang w:eastAsia="ja-JP"/>
        </w:rPr>
        <w:t>.</w:t>
      </w:r>
      <w:r w:rsidR="00211500">
        <w:rPr>
          <w:lang w:eastAsia="ja-JP"/>
        </w:rPr>
        <w:t xml:space="preserve"> </w:t>
      </w:r>
      <w:r w:rsidR="00211500" w:rsidRPr="00065DCF">
        <w:t>Based on the result of the study, it will identify possible advanced features and enhancements which the next oneM2M release(s) could support</w:t>
      </w:r>
      <w:r w:rsidR="00211500">
        <w:t>.</w:t>
      </w:r>
    </w:p>
    <w:p w14:paraId="41AEC1E8" w14:textId="22CD196B" w:rsidR="00787554" w:rsidRPr="007362EA" w:rsidRDefault="00787554" w:rsidP="005F2414">
      <w:pPr>
        <w:pStyle w:val="Heading1"/>
        <w:numPr>
          <w:ilvl w:val="0"/>
          <w:numId w:val="10"/>
        </w:numPr>
        <w:tabs>
          <w:tab w:val="left" w:pos="1140"/>
        </w:tabs>
      </w:pPr>
      <w:bookmarkStart w:id="11" w:name="_Toc300919385"/>
      <w:bookmarkStart w:id="12" w:name="_Toc488238693"/>
      <w:bookmarkStart w:id="13" w:name="_Toc488240043"/>
      <w:bookmarkStart w:id="14" w:name="_Toc489445743"/>
      <w:bookmarkStart w:id="15" w:name="_Toc489446032"/>
      <w:bookmarkStart w:id="16" w:name="_Toc506589343"/>
      <w:r w:rsidRPr="007362EA">
        <w:t>References</w:t>
      </w:r>
      <w:bookmarkEnd w:id="11"/>
      <w:bookmarkEnd w:id="12"/>
      <w:bookmarkEnd w:id="13"/>
      <w:bookmarkEnd w:id="14"/>
      <w:bookmarkEnd w:id="15"/>
      <w:bookmarkEnd w:id="16"/>
    </w:p>
    <w:p w14:paraId="2D29FC7B" w14:textId="77777777" w:rsidR="000F2B63" w:rsidRPr="007362EA" w:rsidRDefault="000F2B63" w:rsidP="004576A5">
      <w:pPr>
        <w:rPr>
          <w:rStyle w:val="Guidance"/>
          <w:rFonts w:ascii="Arial" w:hAnsi="Arial" w:cs="Arial"/>
          <w:sz w:val="18"/>
          <w:szCs w:val="18"/>
        </w:rPr>
      </w:pPr>
      <w:bookmarkStart w:id="17" w:name="_Toc300919386"/>
      <w:bookmarkStart w:id="18" w:name="_Toc488238694"/>
      <w:bookmarkStart w:id="19" w:name="_Toc488240044"/>
      <w:bookmarkStart w:id="20" w:name="_Toc489445744"/>
      <w:bookmarkStart w:id="21" w:name="_Toc489446033"/>
      <w:r w:rsidRPr="007362EA">
        <w:rPr>
          <w:rStyle w:val="Guidance"/>
          <w:rFonts w:ascii="Arial" w:hAnsi="Arial" w:cs="Arial"/>
          <w:sz w:val="18"/>
          <w:szCs w:val="18"/>
        </w:rPr>
        <w:t xml:space="preserve">The following text block applies. </w:t>
      </w:r>
    </w:p>
    <w:p w14:paraId="3EC7D832" w14:textId="7D520AC8" w:rsidR="000F2B63" w:rsidRPr="007362EA" w:rsidRDefault="000F2B63" w:rsidP="004576A5">
      <w:pPr>
        <w:rPr>
          <w:rFonts w:eastAsia="SimSun"/>
          <w:lang w:eastAsia="zh-CN"/>
        </w:rPr>
      </w:pPr>
      <w:r w:rsidRPr="007362EA">
        <w:rPr>
          <w:rFonts w:eastAsia="SimSun"/>
          <w:lang w:eastAsia="zh-CN"/>
        </w:rPr>
        <w:t>References are either specific (identified by date of publication and/or edition number or version number) or non- specific. For specific references, only the cited version applies. For non-specific references, the latest version of the referenced document (including any amendments) applies.</w:t>
      </w:r>
    </w:p>
    <w:p w14:paraId="4A415A0B" w14:textId="5616F8A2" w:rsidR="00653A3B" w:rsidRPr="007362EA" w:rsidRDefault="00653A3B" w:rsidP="005F2414">
      <w:pPr>
        <w:pStyle w:val="Heading2"/>
        <w:numPr>
          <w:ilvl w:val="1"/>
          <w:numId w:val="10"/>
        </w:numPr>
        <w:tabs>
          <w:tab w:val="left" w:pos="1140"/>
        </w:tabs>
      </w:pPr>
      <w:bookmarkStart w:id="22" w:name="_Toc506589344"/>
      <w:r w:rsidRPr="007362EA">
        <w:t>Normative references</w:t>
      </w:r>
      <w:bookmarkEnd w:id="17"/>
      <w:bookmarkEnd w:id="18"/>
      <w:bookmarkEnd w:id="19"/>
      <w:bookmarkEnd w:id="20"/>
      <w:bookmarkEnd w:id="21"/>
      <w:bookmarkEnd w:id="22"/>
    </w:p>
    <w:p w14:paraId="70D7B1E0" w14:textId="77777777" w:rsidR="001E37B6" w:rsidRPr="007362EA" w:rsidRDefault="001E37B6" w:rsidP="0028517B">
      <w:pPr>
        <w:outlineLvl w:val="0"/>
      </w:pPr>
      <w:r w:rsidRPr="007362EA">
        <w:t>Normative references are not applicable in the present document.</w:t>
      </w:r>
    </w:p>
    <w:p w14:paraId="204C42C1" w14:textId="7ADFFC78" w:rsidR="00653A3B" w:rsidRPr="007362EA" w:rsidRDefault="00653A3B" w:rsidP="005F2414">
      <w:pPr>
        <w:pStyle w:val="Heading2"/>
        <w:numPr>
          <w:ilvl w:val="1"/>
          <w:numId w:val="10"/>
        </w:numPr>
        <w:tabs>
          <w:tab w:val="left" w:pos="1140"/>
        </w:tabs>
      </w:pPr>
      <w:bookmarkStart w:id="23" w:name="_Toc489539998"/>
      <w:bookmarkStart w:id="24" w:name="_Toc489880984"/>
      <w:bookmarkStart w:id="25" w:name="_Toc489881387"/>
      <w:bookmarkStart w:id="26" w:name="_Toc489881786"/>
      <w:bookmarkStart w:id="27" w:name="_Toc490225309"/>
      <w:bookmarkStart w:id="28" w:name="_Toc490225708"/>
      <w:bookmarkStart w:id="29" w:name="_Toc489539999"/>
      <w:bookmarkStart w:id="30" w:name="_Toc489880985"/>
      <w:bookmarkStart w:id="31" w:name="_Toc489881388"/>
      <w:bookmarkStart w:id="32" w:name="_Toc489881787"/>
      <w:bookmarkStart w:id="33" w:name="_Toc490225310"/>
      <w:bookmarkStart w:id="34" w:name="_Toc490225709"/>
      <w:bookmarkStart w:id="35" w:name="_Toc300919387"/>
      <w:bookmarkStart w:id="36" w:name="_Toc488238695"/>
      <w:bookmarkStart w:id="37" w:name="_Toc488240045"/>
      <w:bookmarkStart w:id="38" w:name="_Toc489445745"/>
      <w:bookmarkStart w:id="39" w:name="_Toc489446034"/>
      <w:bookmarkStart w:id="40" w:name="_Toc506589345"/>
      <w:bookmarkEnd w:id="23"/>
      <w:bookmarkEnd w:id="24"/>
      <w:bookmarkEnd w:id="25"/>
      <w:bookmarkEnd w:id="26"/>
      <w:bookmarkEnd w:id="27"/>
      <w:bookmarkEnd w:id="28"/>
      <w:bookmarkEnd w:id="29"/>
      <w:bookmarkEnd w:id="30"/>
      <w:bookmarkEnd w:id="31"/>
      <w:bookmarkEnd w:id="32"/>
      <w:bookmarkEnd w:id="33"/>
      <w:bookmarkEnd w:id="34"/>
      <w:r w:rsidRPr="007362EA">
        <w:t>Informative references</w:t>
      </w:r>
      <w:bookmarkEnd w:id="35"/>
      <w:bookmarkEnd w:id="36"/>
      <w:bookmarkEnd w:id="37"/>
      <w:bookmarkEnd w:id="38"/>
      <w:bookmarkEnd w:id="39"/>
      <w:bookmarkEnd w:id="40"/>
    </w:p>
    <w:p w14:paraId="378A791A" w14:textId="3D342454" w:rsidR="000F2B63" w:rsidRPr="007362EA" w:rsidRDefault="000F2B63" w:rsidP="000F2B63">
      <w:pPr>
        <w:rPr>
          <w:rFonts w:ascii="Arial" w:hAnsi="Arial" w:cs="Arial"/>
          <w:i/>
          <w:color w:val="0000FF"/>
          <w:sz w:val="18"/>
          <w:szCs w:val="18"/>
        </w:rPr>
      </w:pPr>
      <w:r w:rsidRPr="007362EA">
        <w:rPr>
          <w:rStyle w:val="Guidance"/>
          <w:rFonts w:ascii="Arial" w:hAnsi="Arial" w:cs="Arial"/>
          <w:sz w:val="18"/>
          <w:szCs w:val="18"/>
        </w:rPr>
        <w:t>Clause 2.2 shall only contain informative references which are cited in the document itself.</w:t>
      </w:r>
    </w:p>
    <w:p w14:paraId="64120682" w14:textId="77777777" w:rsidR="001E37B6" w:rsidRPr="007362EA" w:rsidRDefault="001E37B6" w:rsidP="001E37B6">
      <w:pPr>
        <w:rPr>
          <w:lang w:eastAsia="en-GB"/>
        </w:rPr>
      </w:pPr>
      <w:r w:rsidRPr="007362EA">
        <w:rPr>
          <w:lang w:eastAsia="en-GB"/>
        </w:rPr>
        <w:t xml:space="preserve">The following referenced documents are </w:t>
      </w:r>
      <w:r w:rsidRPr="007362EA">
        <w:t>not necessary for the application of the present document but they assist the user with regard to a particular subject area</w:t>
      </w:r>
      <w:r w:rsidRPr="007362EA">
        <w:rPr>
          <w:lang w:eastAsia="en-GB"/>
        </w:rPr>
        <w:t>.</w:t>
      </w:r>
    </w:p>
    <w:p w14:paraId="67E6F1E2" w14:textId="77777777" w:rsidR="001E37B6" w:rsidRPr="007362EA" w:rsidRDefault="004222F1" w:rsidP="001E37B6">
      <w:pPr>
        <w:pStyle w:val="EX"/>
      </w:pPr>
      <w:r w:rsidRPr="007362EA">
        <w:t>[</w:t>
      </w:r>
      <w:bookmarkStart w:id="41" w:name="REF_ONEM2MDRAFTINGRULES"/>
      <w:r w:rsidRPr="007362EA">
        <w:t>i.</w:t>
      </w:r>
      <w:r w:rsidRPr="007362EA">
        <w:fldChar w:fldCharType="begin"/>
      </w:r>
      <w:r w:rsidRPr="007362EA">
        <w:instrText>SEQ REFI</w:instrText>
      </w:r>
      <w:r w:rsidRPr="007362EA">
        <w:fldChar w:fldCharType="separate"/>
      </w:r>
      <w:r w:rsidR="008731B3" w:rsidRPr="007362EA">
        <w:rPr>
          <w:noProof/>
        </w:rPr>
        <w:t>1</w:t>
      </w:r>
      <w:r w:rsidRPr="007362EA">
        <w:fldChar w:fldCharType="end"/>
      </w:r>
      <w:bookmarkEnd w:id="41"/>
      <w:r w:rsidRPr="007362EA">
        <w:t>]</w:t>
      </w:r>
      <w:r w:rsidRPr="007362EA">
        <w:tab/>
        <w:t>oneM2M Drafting Rules</w:t>
      </w:r>
      <w:r w:rsidR="001E37B6" w:rsidRPr="007362EA">
        <w:t>.</w:t>
      </w:r>
    </w:p>
    <w:p w14:paraId="1E22EBC7" w14:textId="07AE29CF" w:rsidR="004222F1" w:rsidRPr="007362EA" w:rsidRDefault="001E37B6" w:rsidP="001E37B6">
      <w:pPr>
        <w:pStyle w:val="NO"/>
      </w:pPr>
      <w:r w:rsidRPr="007362EA">
        <w:t>NOTE:</w:t>
      </w:r>
      <w:r w:rsidRPr="007362EA">
        <w:tab/>
        <w:t xml:space="preserve">Available at </w:t>
      </w:r>
      <w:hyperlink r:id="rId9" w:history="1">
        <w:r w:rsidRPr="007362EA">
          <w:rPr>
            <w:rStyle w:val="Hyperlink"/>
          </w:rPr>
          <w:t>http://www.onem2m.org/images/files/oneM2M-Drafting-Rules.pdf</w:t>
        </w:r>
      </w:hyperlink>
      <w:r w:rsidRPr="007362EA">
        <w:t>.</w:t>
      </w:r>
    </w:p>
    <w:p w14:paraId="6F008CBA" w14:textId="2F47D0F2" w:rsidR="00BB6418" w:rsidRPr="007362EA" w:rsidRDefault="00BB6418" w:rsidP="005F2414">
      <w:pPr>
        <w:pStyle w:val="Heading1"/>
        <w:numPr>
          <w:ilvl w:val="0"/>
          <w:numId w:val="10"/>
        </w:numPr>
        <w:tabs>
          <w:tab w:val="clear" w:pos="1140"/>
        </w:tabs>
      </w:pPr>
      <w:bookmarkStart w:id="42" w:name="_Toc300919388"/>
      <w:bookmarkStart w:id="43" w:name="_Toc488238696"/>
      <w:bookmarkStart w:id="44" w:name="_Toc488240046"/>
      <w:bookmarkStart w:id="45" w:name="_Toc489445746"/>
      <w:bookmarkStart w:id="46" w:name="_Toc489446035"/>
      <w:bookmarkStart w:id="47" w:name="_Toc506589346"/>
      <w:r w:rsidRPr="007362EA">
        <w:t>Definitions, symbols</w:t>
      </w:r>
      <w:r w:rsidR="00B95D14" w:rsidRPr="007362EA">
        <w:t xml:space="preserve"> and</w:t>
      </w:r>
      <w:r w:rsidRPr="007362EA">
        <w:t xml:space="preserve"> abbreviations</w:t>
      </w:r>
      <w:bookmarkEnd w:id="42"/>
      <w:bookmarkEnd w:id="43"/>
      <w:bookmarkEnd w:id="44"/>
      <w:bookmarkEnd w:id="45"/>
      <w:bookmarkEnd w:id="46"/>
      <w:bookmarkEnd w:id="47"/>
    </w:p>
    <w:p w14:paraId="16021F6E" w14:textId="62DB43D1" w:rsidR="000F2B63" w:rsidRPr="007362EA" w:rsidRDefault="000F2B63" w:rsidP="000F2B63">
      <w:pPr>
        <w:keepNext/>
        <w:rPr>
          <w:rFonts w:ascii="Arial" w:hAnsi="Arial" w:cs="Arial"/>
          <w:i/>
          <w:color w:val="0000FF"/>
          <w:sz w:val="18"/>
          <w:szCs w:val="18"/>
        </w:rPr>
      </w:pPr>
      <w:r w:rsidRPr="007362EA">
        <w:rPr>
          <w:rStyle w:val="Guidance"/>
          <w:rFonts w:ascii="Arial" w:hAnsi="Arial" w:cs="Arial"/>
          <w:sz w:val="18"/>
          <w:szCs w:val="18"/>
        </w:rPr>
        <w:t>Delete from the above heading the word(s) which is/are not applicable.</w:t>
      </w:r>
    </w:p>
    <w:p w14:paraId="0B777D3C" w14:textId="4439C846" w:rsidR="00787554" w:rsidRPr="007362EA" w:rsidRDefault="00787554" w:rsidP="005F2414">
      <w:pPr>
        <w:pStyle w:val="Heading2"/>
        <w:numPr>
          <w:ilvl w:val="1"/>
          <w:numId w:val="10"/>
        </w:numPr>
        <w:tabs>
          <w:tab w:val="left" w:pos="1140"/>
        </w:tabs>
      </w:pPr>
      <w:bookmarkStart w:id="48" w:name="_Toc300919389"/>
      <w:bookmarkStart w:id="49" w:name="_Toc488238697"/>
      <w:bookmarkStart w:id="50" w:name="_Toc488240047"/>
      <w:bookmarkStart w:id="51" w:name="_Toc489445747"/>
      <w:bookmarkStart w:id="52" w:name="_Toc489446036"/>
      <w:bookmarkStart w:id="53" w:name="_Toc506589347"/>
      <w:r w:rsidRPr="007362EA">
        <w:t>Definitions</w:t>
      </w:r>
      <w:bookmarkEnd w:id="48"/>
      <w:bookmarkEnd w:id="49"/>
      <w:bookmarkEnd w:id="50"/>
      <w:bookmarkEnd w:id="51"/>
      <w:bookmarkEnd w:id="52"/>
      <w:bookmarkEnd w:id="53"/>
    </w:p>
    <w:p w14:paraId="0B78FB3E" w14:textId="77777777" w:rsidR="000F2B63" w:rsidRPr="007362EA" w:rsidRDefault="000F2B63" w:rsidP="000F2B63">
      <w:pPr>
        <w:keepNext/>
        <w:rPr>
          <w:rStyle w:val="Guidance"/>
          <w:rFonts w:ascii="Arial" w:hAnsi="Arial" w:cs="Arial"/>
          <w:sz w:val="18"/>
          <w:szCs w:val="18"/>
        </w:rPr>
      </w:pPr>
      <w:r w:rsidRPr="007362EA">
        <w:rPr>
          <w:rStyle w:val="Guidance"/>
          <w:rFonts w:ascii="Arial" w:hAnsi="Arial" w:cs="Arial"/>
          <w:sz w:val="18"/>
          <w:szCs w:val="18"/>
        </w:rPr>
        <w:t>Clause numbering depends on applicability.</w:t>
      </w:r>
    </w:p>
    <w:p w14:paraId="3B4B3458" w14:textId="77777777" w:rsidR="000F2B63" w:rsidRPr="007362EA" w:rsidRDefault="000F2B63" w:rsidP="000F2B63">
      <w:pPr>
        <w:pStyle w:val="B1"/>
        <w:tabs>
          <w:tab w:val="clear" w:pos="453"/>
          <w:tab w:val="num" w:pos="737"/>
        </w:tabs>
        <w:ind w:left="737"/>
        <w:rPr>
          <w:rStyle w:val="Guidance"/>
          <w:rFonts w:ascii="Arial" w:hAnsi="Arial" w:cs="Arial"/>
          <w:b/>
          <w:bCs/>
          <w:sz w:val="18"/>
          <w:szCs w:val="18"/>
        </w:rPr>
      </w:pPr>
      <w:r w:rsidRPr="007362EA">
        <w:rPr>
          <w:rStyle w:val="Guidance"/>
          <w:rFonts w:ascii="Arial" w:hAnsi="Arial" w:cs="Arial"/>
          <w:b/>
          <w:bCs/>
          <w:sz w:val="18"/>
          <w:szCs w:val="18"/>
        </w:rPr>
        <w:t xml:space="preserve">A definition shall not take the form of, or contain, a requirement. </w:t>
      </w:r>
    </w:p>
    <w:p w14:paraId="4F23DDFF" w14:textId="77777777" w:rsidR="000F2B63" w:rsidRPr="007362EA" w:rsidRDefault="000F2B63" w:rsidP="000F2B63">
      <w:pPr>
        <w:pStyle w:val="B1"/>
        <w:tabs>
          <w:tab w:val="clear" w:pos="453"/>
          <w:tab w:val="num" w:pos="737"/>
        </w:tabs>
        <w:ind w:left="737"/>
        <w:rPr>
          <w:rStyle w:val="Guidance"/>
          <w:rFonts w:ascii="Arial" w:hAnsi="Arial" w:cs="Arial"/>
          <w:b/>
          <w:bCs/>
          <w:sz w:val="18"/>
          <w:szCs w:val="18"/>
        </w:rPr>
      </w:pPr>
      <w:r w:rsidRPr="007362EA">
        <w:rPr>
          <w:rStyle w:val="Guidance"/>
          <w:rFonts w:ascii="Arial" w:hAnsi="Arial" w:cs="Arial"/>
          <w:b/>
          <w:bCs/>
          <w:sz w:val="18"/>
          <w:szCs w:val="18"/>
        </w:rPr>
        <w:t xml:space="preserve">The form of a definition shall be such that it can replace the term in context. Additional information shall be given only in the form of examples or notes (see below). </w:t>
      </w:r>
    </w:p>
    <w:p w14:paraId="2E086B29" w14:textId="77777777" w:rsidR="000F2B63" w:rsidRPr="007362EA" w:rsidRDefault="000F2B63" w:rsidP="000F2B63">
      <w:pPr>
        <w:pStyle w:val="B1"/>
        <w:tabs>
          <w:tab w:val="clear" w:pos="453"/>
          <w:tab w:val="num" w:pos="737"/>
        </w:tabs>
        <w:ind w:left="737"/>
        <w:rPr>
          <w:rStyle w:val="Guidance"/>
          <w:rFonts w:ascii="Arial" w:hAnsi="Arial" w:cs="Arial"/>
          <w:sz w:val="18"/>
          <w:szCs w:val="18"/>
        </w:rPr>
      </w:pPr>
      <w:r w:rsidRPr="007362EA">
        <w:rPr>
          <w:rStyle w:val="Guidance"/>
          <w:rFonts w:ascii="Arial" w:hAnsi="Arial" w:cs="Arial"/>
          <w:b/>
          <w:bCs/>
          <w:sz w:val="18"/>
          <w:szCs w:val="18"/>
        </w:rPr>
        <w:t xml:space="preserve">The terms and definitions shall be presented in alphabetical order. </w:t>
      </w:r>
    </w:p>
    <w:p w14:paraId="1403D079" w14:textId="77777777" w:rsidR="000F2B63" w:rsidRPr="007362EA" w:rsidRDefault="000F2B63" w:rsidP="000F2B63">
      <w:r w:rsidRPr="007362EA">
        <w:t>For the purposes of the present document, the [following] terms and definitions [given in ... and the following] apply:</w:t>
      </w:r>
    </w:p>
    <w:p w14:paraId="71617DDB" w14:textId="77777777" w:rsidR="000F2B63" w:rsidRPr="007362EA" w:rsidRDefault="000F2B63" w:rsidP="000F2B63">
      <w:pPr>
        <w:rPr>
          <w:rStyle w:val="Guidance"/>
          <w:rFonts w:ascii="Arial" w:hAnsi="Arial" w:cs="Arial"/>
          <w:sz w:val="28"/>
        </w:rPr>
      </w:pPr>
      <w:r w:rsidRPr="007362EA">
        <w:rPr>
          <w:rStyle w:val="Guidance"/>
          <w:rFonts w:ascii="Arial" w:hAnsi="Arial" w:cs="Arial"/>
          <w:sz w:val="28"/>
        </w:rPr>
        <w:t>Definition format</w:t>
      </w:r>
    </w:p>
    <w:p w14:paraId="44263AD6" w14:textId="77777777" w:rsidR="000F2B63" w:rsidRPr="007362EA" w:rsidRDefault="000F2B63" w:rsidP="000F2B63">
      <w:r w:rsidRPr="007362EA">
        <w:rPr>
          <w:b/>
        </w:rPr>
        <w:t>&lt;defined term&gt;:</w:t>
      </w:r>
      <w:r w:rsidRPr="007362EA">
        <w:t xml:space="preserve"> &lt;definition&gt;</w:t>
      </w:r>
    </w:p>
    <w:p w14:paraId="09ABFC63" w14:textId="77777777" w:rsidR="000F2B63" w:rsidRPr="007362EA" w:rsidRDefault="000F2B63" w:rsidP="000F2B63">
      <w:r w:rsidRPr="007362EA">
        <w:rPr>
          <w:rStyle w:val="Guidance"/>
          <w:rFonts w:ascii="Arial" w:hAnsi="Arial" w:cs="Arial"/>
          <w:sz w:val="18"/>
          <w:szCs w:val="18"/>
        </w:rPr>
        <w:t xml:space="preserve">If a definition is taken from an external source, use the format below where </w:t>
      </w:r>
      <w:r w:rsidRPr="007362EA">
        <w:t>[N]</w:t>
      </w:r>
      <w:r w:rsidRPr="007362EA">
        <w:rPr>
          <w:rStyle w:val="Guidance"/>
          <w:rFonts w:ascii="Arial" w:hAnsi="Arial" w:cs="Arial"/>
          <w:sz w:val="18"/>
          <w:szCs w:val="18"/>
        </w:rPr>
        <w:t xml:space="preserve"> identifies the external document which must be listed in Section 2 References.</w:t>
      </w:r>
    </w:p>
    <w:p w14:paraId="25FE10DF" w14:textId="77777777" w:rsidR="000F2B63" w:rsidRPr="007362EA" w:rsidRDefault="000F2B63" w:rsidP="000F2B63">
      <w:r w:rsidRPr="007362EA">
        <w:rPr>
          <w:b/>
        </w:rPr>
        <w:t>&lt;defined term&gt;</w:t>
      </w:r>
      <w:r w:rsidRPr="007362EA">
        <w:t>[N]: &lt;definition&gt;</w:t>
      </w:r>
    </w:p>
    <w:p w14:paraId="1EDA099D" w14:textId="77777777" w:rsidR="000F2B63" w:rsidRPr="007362EA" w:rsidRDefault="000F2B63" w:rsidP="000F2B63">
      <w:r w:rsidRPr="007362EA">
        <w:rPr>
          <w:b/>
        </w:rPr>
        <w:t>example 1:</w:t>
      </w:r>
      <w:r w:rsidRPr="007362EA">
        <w:t xml:space="preserve"> text used to clarify abstract rules by applying them literally</w:t>
      </w:r>
    </w:p>
    <w:p w14:paraId="2DAF9444" w14:textId="77777777" w:rsidR="000F2B63" w:rsidRPr="007362EA" w:rsidRDefault="000F2B63" w:rsidP="000F2B63">
      <w:pPr>
        <w:pStyle w:val="NO"/>
      </w:pPr>
      <w:r w:rsidRPr="007362EA">
        <w:t>NOTE:</w:t>
      </w:r>
      <w:r w:rsidRPr="007362EA">
        <w:tab/>
        <w:t>This may contain additional information.</w:t>
      </w:r>
    </w:p>
    <w:p w14:paraId="6BEE6E08" w14:textId="34EB26EF" w:rsidR="00BB6418" w:rsidRPr="007362EA" w:rsidRDefault="00BB6418" w:rsidP="005F2414">
      <w:pPr>
        <w:pStyle w:val="Heading2"/>
        <w:numPr>
          <w:ilvl w:val="1"/>
          <w:numId w:val="10"/>
        </w:numPr>
        <w:tabs>
          <w:tab w:val="left" w:pos="1140"/>
        </w:tabs>
      </w:pPr>
      <w:bookmarkStart w:id="54" w:name="_Toc300919390"/>
      <w:bookmarkStart w:id="55" w:name="_Toc488238698"/>
      <w:bookmarkStart w:id="56" w:name="_Toc488240048"/>
      <w:bookmarkStart w:id="57" w:name="_Toc489445748"/>
      <w:bookmarkStart w:id="58" w:name="_Toc489446037"/>
      <w:bookmarkStart w:id="59" w:name="_Toc506589348"/>
      <w:r w:rsidRPr="007362EA">
        <w:t>Symbols</w:t>
      </w:r>
      <w:bookmarkEnd w:id="54"/>
      <w:bookmarkEnd w:id="55"/>
      <w:bookmarkEnd w:id="56"/>
      <w:bookmarkEnd w:id="57"/>
      <w:bookmarkEnd w:id="58"/>
      <w:bookmarkEnd w:id="59"/>
    </w:p>
    <w:p w14:paraId="2102C0E3" w14:textId="77777777" w:rsidR="000F2B63" w:rsidRPr="007362EA" w:rsidRDefault="000F2B63" w:rsidP="000F2B63">
      <w:pPr>
        <w:keepNext/>
        <w:rPr>
          <w:rStyle w:val="Guidance"/>
          <w:rFonts w:ascii="Arial" w:hAnsi="Arial" w:cs="Arial"/>
          <w:sz w:val="18"/>
          <w:szCs w:val="18"/>
        </w:rPr>
      </w:pPr>
      <w:r w:rsidRPr="007362EA">
        <w:rPr>
          <w:rStyle w:val="Guidance"/>
          <w:rFonts w:ascii="Arial" w:hAnsi="Arial" w:cs="Arial"/>
          <w:sz w:val="18"/>
          <w:szCs w:val="18"/>
        </w:rPr>
        <w:t>Clause numbering depends on applicability.</w:t>
      </w:r>
    </w:p>
    <w:p w14:paraId="01AE8B20" w14:textId="77777777" w:rsidR="000F2B63" w:rsidRPr="007362EA" w:rsidRDefault="000F2B63" w:rsidP="000F2B63">
      <w:pPr>
        <w:keepNext/>
      </w:pPr>
      <w:r w:rsidRPr="007362EA">
        <w:t>For the purposes of the present document, the [following] symbols [given in ... and the following] apply:</w:t>
      </w:r>
    </w:p>
    <w:p w14:paraId="201C091E" w14:textId="77777777" w:rsidR="000F2B63" w:rsidRPr="007362EA" w:rsidRDefault="000F2B63" w:rsidP="000F2B63">
      <w:pPr>
        <w:rPr>
          <w:rStyle w:val="Guidance"/>
          <w:rFonts w:ascii="Arial" w:hAnsi="Arial" w:cs="Arial"/>
          <w:sz w:val="28"/>
        </w:rPr>
      </w:pPr>
      <w:r w:rsidRPr="007362EA">
        <w:rPr>
          <w:rStyle w:val="Guidance"/>
          <w:rFonts w:ascii="Arial" w:hAnsi="Arial" w:cs="Arial"/>
          <w:sz w:val="28"/>
        </w:rPr>
        <w:t>Symbol format</w:t>
      </w:r>
    </w:p>
    <w:p w14:paraId="6E968A1B" w14:textId="77777777" w:rsidR="000F2B63" w:rsidRPr="007362EA" w:rsidRDefault="000F2B63" w:rsidP="000F2B63">
      <w:pPr>
        <w:pStyle w:val="EW"/>
      </w:pPr>
      <w:r w:rsidRPr="007362EA">
        <w:t>&lt;symbol&gt;</w:t>
      </w:r>
      <w:r w:rsidRPr="007362EA">
        <w:tab/>
        <w:t>&lt;Explanation&gt;</w:t>
      </w:r>
    </w:p>
    <w:p w14:paraId="203D2638" w14:textId="77777777" w:rsidR="000F2B63" w:rsidRPr="007362EA" w:rsidRDefault="000F2B63" w:rsidP="000F2B63">
      <w:pPr>
        <w:pStyle w:val="EW"/>
      </w:pPr>
      <w:r w:rsidRPr="007362EA">
        <w:t>&lt;2</w:t>
      </w:r>
      <w:r w:rsidRPr="007362EA">
        <w:rPr>
          <w:vertAlign w:val="superscript"/>
        </w:rPr>
        <w:t>nd</w:t>
      </w:r>
      <w:r w:rsidRPr="007362EA">
        <w:t xml:space="preserve"> symbol&gt;</w:t>
      </w:r>
      <w:r w:rsidRPr="007362EA">
        <w:tab/>
        <w:t>&lt;2</w:t>
      </w:r>
      <w:r w:rsidRPr="007362EA">
        <w:rPr>
          <w:vertAlign w:val="superscript"/>
        </w:rPr>
        <w:t>nd</w:t>
      </w:r>
      <w:r w:rsidRPr="007362EA">
        <w:t xml:space="preserve"> Explanation&gt;</w:t>
      </w:r>
    </w:p>
    <w:p w14:paraId="41422142" w14:textId="54895BD1" w:rsidR="000F2B63" w:rsidRPr="007362EA" w:rsidRDefault="000F2B63" w:rsidP="00A669E9">
      <w:pPr>
        <w:pStyle w:val="EX"/>
      </w:pPr>
      <w:r w:rsidRPr="007362EA">
        <w:t>&lt;3</w:t>
      </w:r>
      <w:r w:rsidRPr="007362EA">
        <w:rPr>
          <w:vertAlign w:val="superscript"/>
        </w:rPr>
        <w:t>rd</w:t>
      </w:r>
      <w:r w:rsidRPr="007362EA">
        <w:t xml:space="preserve"> symbol&gt;</w:t>
      </w:r>
      <w:r w:rsidRPr="007362EA">
        <w:tab/>
        <w:t>&lt;3</w:t>
      </w:r>
      <w:r w:rsidRPr="007362EA">
        <w:rPr>
          <w:vertAlign w:val="superscript"/>
        </w:rPr>
        <w:t>rd</w:t>
      </w:r>
      <w:r w:rsidRPr="007362EA">
        <w:t xml:space="preserve"> Explanation&gt;</w:t>
      </w:r>
    </w:p>
    <w:p w14:paraId="29184F97" w14:textId="7C5E9FB1" w:rsidR="00CD67BE" w:rsidRPr="007362EA" w:rsidRDefault="00BB6418" w:rsidP="005F2414">
      <w:pPr>
        <w:pStyle w:val="Heading2"/>
        <w:numPr>
          <w:ilvl w:val="1"/>
          <w:numId w:val="10"/>
        </w:numPr>
        <w:tabs>
          <w:tab w:val="left" w:pos="1140"/>
        </w:tabs>
      </w:pPr>
      <w:bookmarkStart w:id="60" w:name="_Toc300919391"/>
      <w:bookmarkStart w:id="61" w:name="_Toc488238699"/>
      <w:bookmarkStart w:id="62" w:name="_Toc488240049"/>
      <w:bookmarkStart w:id="63" w:name="_Toc489445749"/>
      <w:bookmarkStart w:id="64" w:name="_Toc489446038"/>
      <w:bookmarkStart w:id="65" w:name="_Toc506589349"/>
      <w:r w:rsidRPr="007362EA">
        <w:t>Abbreviations</w:t>
      </w:r>
      <w:bookmarkEnd w:id="60"/>
      <w:bookmarkEnd w:id="61"/>
      <w:bookmarkEnd w:id="62"/>
      <w:bookmarkEnd w:id="63"/>
      <w:bookmarkEnd w:id="64"/>
      <w:bookmarkEnd w:id="65"/>
    </w:p>
    <w:p w14:paraId="4F38A1E0" w14:textId="77777777" w:rsidR="00A669E9" w:rsidRPr="007362EA" w:rsidRDefault="00A669E9" w:rsidP="00A669E9">
      <w:pPr>
        <w:keepNext/>
      </w:pPr>
      <w:bookmarkStart w:id="66" w:name="_Toc488238700"/>
      <w:bookmarkStart w:id="67" w:name="_Toc488240050"/>
      <w:bookmarkStart w:id="68" w:name="_Toc489445750"/>
      <w:bookmarkStart w:id="69" w:name="_Toc489446039"/>
      <w:bookmarkStart w:id="70" w:name="_Toc300919392"/>
      <w:r w:rsidRPr="007362EA">
        <w:t>For the purposes of the present document, the [following] abbreviations [given in ... and the following] apply:</w:t>
      </w:r>
    </w:p>
    <w:p w14:paraId="4AA6E644" w14:textId="77777777" w:rsidR="00A669E9" w:rsidRPr="007362EA" w:rsidRDefault="00A669E9" w:rsidP="00A669E9">
      <w:pPr>
        <w:rPr>
          <w:rStyle w:val="Guidance"/>
          <w:rFonts w:ascii="Arial" w:hAnsi="Arial" w:cs="Arial"/>
          <w:sz w:val="28"/>
        </w:rPr>
      </w:pPr>
      <w:r w:rsidRPr="007362EA">
        <w:rPr>
          <w:rStyle w:val="Guidance"/>
          <w:rFonts w:ascii="Arial" w:hAnsi="Arial" w:cs="Arial"/>
          <w:sz w:val="28"/>
        </w:rPr>
        <w:t>Abbreviation format</w:t>
      </w:r>
    </w:p>
    <w:p w14:paraId="7FDC9B03" w14:textId="77777777" w:rsidR="00A669E9" w:rsidRPr="007362EA" w:rsidRDefault="00A669E9" w:rsidP="00A669E9">
      <w:pPr>
        <w:pStyle w:val="EW"/>
      </w:pPr>
      <w:r w:rsidRPr="007362EA">
        <w:t>&lt;ABREVIATION1&gt;</w:t>
      </w:r>
      <w:r w:rsidRPr="007362EA">
        <w:tab/>
        <w:t>&lt;Explanation&gt;</w:t>
      </w:r>
    </w:p>
    <w:p w14:paraId="4D33B9E6" w14:textId="77777777" w:rsidR="00A669E9" w:rsidRPr="007362EA" w:rsidRDefault="00A669E9" w:rsidP="00A669E9">
      <w:pPr>
        <w:pStyle w:val="EW"/>
      </w:pPr>
      <w:r w:rsidRPr="007362EA">
        <w:t>&lt;ABREVIATION2&gt;</w:t>
      </w:r>
      <w:r w:rsidRPr="007362EA">
        <w:tab/>
        <w:t>&lt;Explanation&gt;</w:t>
      </w:r>
    </w:p>
    <w:p w14:paraId="546F977A" w14:textId="77777777" w:rsidR="00A669E9" w:rsidRPr="007362EA" w:rsidRDefault="00A669E9" w:rsidP="00A669E9">
      <w:pPr>
        <w:pStyle w:val="EX"/>
      </w:pPr>
      <w:r w:rsidRPr="007362EA">
        <w:t>&lt;ABREVIATION3&gt;</w:t>
      </w:r>
      <w:r w:rsidRPr="007362EA">
        <w:tab/>
        <w:t>&lt;Explanation&gt;</w:t>
      </w:r>
    </w:p>
    <w:p w14:paraId="3550F5A6" w14:textId="6E509AAD" w:rsidR="00DF3717" w:rsidRPr="007362EA" w:rsidRDefault="00DF3717" w:rsidP="005F2414">
      <w:pPr>
        <w:pStyle w:val="Heading1"/>
        <w:numPr>
          <w:ilvl w:val="0"/>
          <w:numId w:val="10"/>
        </w:numPr>
        <w:tabs>
          <w:tab w:val="clear" w:pos="1140"/>
        </w:tabs>
      </w:pPr>
      <w:bookmarkStart w:id="71" w:name="_Toc506589350"/>
      <w:r w:rsidRPr="007362EA">
        <w:t>Conventions</w:t>
      </w:r>
      <w:bookmarkEnd w:id="66"/>
      <w:bookmarkEnd w:id="67"/>
      <w:bookmarkEnd w:id="68"/>
      <w:bookmarkEnd w:id="69"/>
      <w:bookmarkEnd w:id="71"/>
    </w:p>
    <w:p w14:paraId="7DECC1BC" w14:textId="00FFE24A" w:rsidR="00DF3717" w:rsidRPr="007362EA" w:rsidRDefault="008F29AE" w:rsidP="00DF3717">
      <w:r w:rsidRPr="007362EA">
        <w:t xml:space="preserve">The key words </w:t>
      </w:r>
      <w:r w:rsidR="001E37B6" w:rsidRPr="007362EA">
        <w:t>"</w:t>
      </w:r>
      <w:r w:rsidR="00F4273D" w:rsidRPr="007362EA">
        <w:t>Shall</w:t>
      </w:r>
      <w:r w:rsidR="001E37B6" w:rsidRPr="007362EA">
        <w:t>"</w:t>
      </w:r>
      <w:r w:rsidR="008F3E6A" w:rsidRPr="007362EA">
        <w:t xml:space="preserve">, </w:t>
      </w:r>
      <w:r w:rsidR="001E37B6" w:rsidRPr="007362EA">
        <w:t>"</w:t>
      </w:r>
      <w:r w:rsidR="00F4273D" w:rsidRPr="007362EA">
        <w:t>Shall</w:t>
      </w:r>
      <w:r w:rsidRPr="007362EA">
        <w:t xml:space="preserve"> not</w:t>
      </w:r>
      <w:r w:rsidR="001E37B6" w:rsidRPr="007362EA">
        <w:t>"</w:t>
      </w:r>
      <w:r w:rsidRPr="007362EA">
        <w:t xml:space="preserve">, </w:t>
      </w:r>
      <w:r w:rsidR="001E37B6" w:rsidRPr="007362EA">
        <w:t>"</w:t>
      </w:r>
      <w:r w:rsidRPr="007362EA">
        <w:t>May</w:t>
      </w:r>
      <w:r w:rsidR="001E37B6" w:rsidRPr="007362EA">
        <w:t>"</w:t>
      </w:r>
      <w:r w:rsidR="008F3E6A" w:rsidRPr="007362EA">
        <w:t xml:space="preserve">, </w:t>
      </w:r>
      <w:r w:rsidR="001E37B6" w:rsidRPr="007362EA">
        <w:t>"</w:t>
      </w:r>
      <w:r w:rsidRPr="007362EA">
        <w:t>Need not</w:t>
      </w:r>
      <w:r w:rsidR="001E37B6" w:rsidRPr="007362EA">
        <w:t>"</w:t>
      </w:r>
      <w:r w:rsidRPr="007362EA">
        <w:t xml:space="preserve">, </w:t>
      </w:r>
      <w:r w:rsidR="001E37B6" w:rsidRPr="007362EA">
        <w:t>"</w:t>
      </w:r>
      <w:r w:rsidRPr="007362EA">
        <w:t>Should</w:t>
      </w:r>
      <w:r w:rsidR="001E37B6" w:rsidRPr="007362EA">
        <w:t>"</w:t>
      </w:r>
      <w:r w:rsidR="008F3E6A" w:rsidRPr="007362EA">
        <w:t xml:space="preserve">, </w:t>
      </w:r>
      <w:r w:rsidR="001E37B6" w:rsidRPr="007362EA">
        <w:t>"</w:t>
      </w:r>
      <w:r w:rsidRPr="007362EA">
        <w:t>Should not</w:t>
      </w:r>
      <w:r w:rsidR="001E37B6" w:rsidRPr="007362EA">
        <w:t>"</w:t>
      </w:r>
      <w:r w:rsidRPr="007362EA">
        <w:t xml:space="preserve"> in </w:t>
      </w:r>
      <w:r w:rsidR="00CC4EEB" w:rsidRPr="007362EA">
        <w:t>the present document</w:t>
      </w:r>
      <w:r w:rsidRPr="007362EA">
        <w:t xml:space="preserve"> are to </w:t>
      </w:r>
      <w:r w:rsidR="00197809" w:rsidRPr="007362EA">
        <w:t>be interpreted</w:t>
      </w:r>
      <w:r w:rsidRPr="007362EA">
        <w:t xml:space="preserve"> as described in the oneM2M Drafting Rules [</w:t>
      </w:r>
      <w:r w:rsidR="003456E8" w:rsidRPr="007362EA">
        <w:rPr>
          <w:color w:val="0000FF"/>
        </w:rPr>
        <w:fldChar w:fldCharType="begin"/>
      </w:r>
      <w:r w:rsidR="003456E8" w:rsidRPr="007362EA">
        <w:rPr>
          <w:color w:val="0000FF"/>
        </w:rPr>
        <w:instrText xml:space="preserve">REF REF_ONEM2MDRAFTINGRULES \h </w:instrText>
      </w:r>
      <w:r w:rsidR="003456E8" w:rsidRPr="007362EA">
        <w:rPr>
          <w:color w:val="0000FF"/>
        </w:rPr>
      </w:r>
      <w:r w:rsidR="003456E8" w:rsidRPr="007362EA">
        <w:rPr>
          <w:color w:val="0000FF"/>
        </w:rPr>
        <w:fldChar w:fldCharType="separate"/>
      </w:r>
      <w:r w:rsidR="008731B3" w:rsidRPr="007362EA">
        <w:t>i.1</w:t>
      </w:r>
      <w:r w:rsidR="003456E8" w:rsidRPr="007362EA">
        <w:rPr>
          <w:color w:val="0000FF"/>
        </w:rPr>
        <w:fldChar w:fldCharType="end"/>
      </w:r>
      <w:r w:rsidRPr="007362EA">
        <w:t>]</w:t>
      </w:r>
      <w:r w:rsidR="0052737D" w:rsidRPr="007362EA">
        <w:t>.</w:t>
      </w:r>
    </w:p>
    <w:p w14:paraId="5B270FE2" w14:textId="0FF293FA" w:rsidR="00547945" w:rsidRPr="007362EA" w:rsidRDefault="00DE7173" w:rsidP="005F2414">
      <w:pPr>
        <w:pStyle w:val="Heading1"/>
        <w:numPr>
          <w:ilvl w:val="0"/>
          <w:numId w:val="10"/>
        </w:numPr>
        <w:tabs>
          <w:tab w:val="clear" w:pos="1140"/>
        </w:tabs>
        <w:rPr>
          <w:lang w:eastAsia="ja-JP"/>
        </w:rPr>
      </w:pPr>
      <w:bookmarkStart w:id="72" w:name="_Toc488238701"/>
      <w:bookmarkStart w:id="73" w:name="_Toc488240051"/>
      <w:bookmarkStart w:id="74" w:name="_Toc489445751"/>
      <w:bookmarkStart w:id="75" w:name="_Toc489446040"/>
      <w:bookmarkStart w:id="76" w:name="_Toc506589351"/>
      <w:bookmarkEnd w:id="70"/>
      <w:r w:rsidRPr="007362EA">
        <w:rPr>
          <w:lang w:eastAsia="ja-JP"/>
        </w:rPr>
        <w:t>Introduction</w:t>
      </w:r>
      <w:bookmarkEnd w:id="72"/>
      <w:bookmarkEnd w:id="73"/>
      <w:bookmarkEnd w:id="74"/>
      <w:bookmarkEnd w:id="75"/>
      <w:bookmarkEnd w:id="76"/>
    </w:p>
    <w:p w14:paraId="6982679C" w14:textId="3BB11255" w:rsidR="005C75B5" w:rsidRPr="00594E97" w:rsidRDefault="008F39E3" w:rsidP="00A669E9">
      <w:pPr>
        <w:rPr>
          <w:rFonts w:eastAsia="SimSun"/>
          <w:i/>
          <w:color w:val="FF0000"/>
          <w:lang w:eastAsia="zh-CN"/>
        </w:rPr>
      </w:pPr>
      <w:r w:rsidRPr="007362EA">
        <w:rPr>
          <w:i/>
          <w:color w:val="FF0000"/>
        </w:rPr>
        <w:t>Editor</w:t>
      </w:r>
      <w:r w:rsidR="005928B8">
        <w:rPr>
          <w:i/>
          <w:color w:val="FF0000"/>
        </w:rPr>
        <w:t>’s Note:</w:t>
      </w:r>
      <w:r w:rsidR="00C93C9D" w:rsidRPr="007362EA">
        <w:rPr>
          <w:i/>
          <w:color w:val="FF0000"/>
          <w:lang w:eastAsia="zh-CN"/>
        </w:rPr>
        <w:t xml:space="preserve"> </w:t>
      </w:r>
      <w:r w:rsidR="00030910" w:rsidRPr="007362EA">
        <w:rPr>
          <w:i/>
          <w:color w:val="FF0000"/>
          <w:lang w:eastAsia="zh-CN"/>
        </w:rPr>
        <w:t>Th</w:t>
      </w:r>
      <w:r w:rsidR="001F0363">
        <w:rPr>
          <w:i/>
          <w:color w:val="FF0000"/>
          <w:lang w:eastAsia="zh-CN"/>
        </w:rPr>
        <w:t>is</w:t>
      </w:r>
      <w:r w:rsidR="00030910" w:rsidRPr="007362EA">
        <w:rPr>
          <w:i/>
          <w:color w:val="FF0000"/>
          <w:lang w:eastAsia="zh-CN"/>
        </w:rPr>
        <w:t xml:space="preserve"> section </w:t>
      </w:r>
      <w:r w:rsidR="0055319E" w:rsidRPr="007362EA">
        <w:rPr>
          <w:i/>
          <w:color w:val="FF0000"/>
          <w:lang w:eastAsia="zh-CN"/>
        </w:rPr>
        <w:t>provides</w:t>
      </w:r>
      <w:r w:rsidR="004338C0" w:rsidRPr="007362EA">
        <w:rPr>
          <w:i/>
          <w:color w:val="FF0000"/>
          <w:lang w:eastAsia="zh-CN"/>
        </w:rPr>
        <w:t xml:space="preserve"> background</w:t>
      </w:r>
      <w:r w:rsidR="006A7E3B" w:rsidRPr="007362EA">
        <w:rPr>
          <w:i/>
          <w:color w:val="FF0000"/>
          <w:lang w:eastAsia="zh-CN"/>
        </w:rPr>
        <w:t xml:space="preserve"> </w:t>
      </w:r>
      <w:r w:rsidR="0063336F">
        <w:rPr>
          <w:i/>
          <w:color w:val="FF0000"/>
          <w:lang w:eastAsia="zh-CN"/>
        </w:rPr>
        <w:t xml:space="preserve">information, including </w:t>
      </w:r>
      <w:r w:rsidR="0063336F" w:rsidRPr="007362EA">
        <w:rPr>
          <w:i/>
          <w:color w:val="FF0000"/>
          <w:lang w:eastAsia="zh-CN"/>
        </w:rPr>
        <w:t>benefits of Edge and Fog Co</w:t>
      </w:r>
      <w:r w:rsidR="0037176F">
        <w:rPr>
          <w:i/>
          <w:color w:val="FF0000"/>
          <w:lang w:eastAsia="zh-CN"/>
        </w:rPr>
        <w:t xml:space="preserve">mputing </w:t>
      </w:r>
      <w:r w:rsidR="002804CA">
        <w:rPr>
          <w:i/>
          <w:color w:val="FF0000"/>
          <w:lang w:eastAsia="zh-CN"/>
        </w:rPr>
        <w:t>(e.g.</w:t>
      </w:r>
      <w:r w:rsidR="0063336F" w:rsidRPr="007362EA">
        <w:rPr>
          <w:i/>
          <w:color w:val="FF0000"/>
          <w:lang w:eastAsia="zh-CN"/>
        </w:rPr>
        <w:t xml:space="preserve"> mitigates workload of data center</w:t>
      </w:r>
      <w:r w:rsidR="00383C76">
        <w:rPr>
          <w:i/>
          <w:color w:val="FF0000"/>
          <w:lang w:eastAsia="zh-CN"/>
        </w:rPr>
        <w:t xml:space="preserve">, </w:t>
      </w:r>
      <w:r w:rsidR="002804CA">
        <w:rPr>
          <w:i/>
          <w:color w:val="FF0000"/>
          <w:lang w:eastAsia="zh-CN"/>
        </w:rPr>
        <w:t>provides low latency services</w:t>
      </w:r>
      <w:r w:rsidR="0063336F" w:rsidRPr="007362EA">
        <w:rPr>
          <w:i/>
          <w:color w:val="FF0000"/>
          <w:lang w:eastAsia="zh-CN"/>
        </w:rPr>
        <w:t xml:space="preserve"> and improves reliability)</w:t>
      </w:r>
      <w:r w:rsidR="001F0363">
        <w:rPr>
          <w:i/>
          <w:color w:val="FF0000"/>
          <w:lang w:eastAsia="zh-CN"/>
        </w:rPr>
        <w:t>.</w:t>
      </w:r>
      <w:r w:rsidR="0037176F">
        <w:rPr>
          <w:i/>
          <w:color w:val="FF0000"/>
          <w:lang w:eastAsia="zh-CN"/>
        </w:rPr>
        <w:t xml:space="preserve"> </w:t>
      </w:r>
      <w:r w:rsidR="005E6ECD" w:rsidRPr="007362EA">
        <w:rPr>
          <w:i/>
          <w:color w:val="FF0000"/>
          <w:lang w:eastAsia="zh-CN"/>
        </w:rPr>
        <w:t>The</w:t>
      </w:r>
      <w:r w:rsidR="00941033" w:rsidRPr="007362EA">
        <w:rPr>
          <w:i/>
          <w:color w:val="FF0000"/>
          <w:lang w:eastAsia="zh-CN"/>
        </w:rPr>
        <w:t xml:space="preserve"> differences between Edge and Fog might </w:t>
      </w:r>
      <w:r w:rsidR="00197809">
        <w:rPr>
          <w:i/>
          <w:color w:val="FF0000"/>
          <w:lang w:eastAsia="zh-CN"/>
        </w:rPr>
        <w:t xml:space="preserve">be </w:t>
      </w:r>
      <w:r w:rsidR="00941033" w:rsidRPr="007362EA">
        <w:rPr>
          <w:i/>
          <w:color w:val="FF0000"/>
          <w:lang w:eastAsia="zh-CN"/>
        </w:rPr>
        <w:t>contain</w:t>
      </w:r>
      <w:r w:rsidR="00197809">
        <w:rPr>
          <w:i/>
          <w:color w:val="FF0000"/>
          <w:lang w:eastAsia="zh-CN"/>
        </w:rPr>
        <w:t>ed</w:t>
      </w:r>
      <w:r w:rsidR="00941033" w:rsidRPr="007362EA">
        <w:rPr>
          <w:i/>
          <w:color w:val="FF0000"/>
          <w:lang w:eastAsia="zh-CN"/>
        </w:rPr>
        <w:t xml:space="preserve"> in this section.</w:t>
      </w:r>
    </w:p>
    <w:p w14:paraId="4FA16CBB" w14:textId="77777777" w:rsidR="005C75B5" w:rsidRPr="005C75B5" w:rsidRDefault="005C75B5" w:rsidP="00A669E9">
      <w:pPr>
        <w:rPr>
          <w:rFonts w:eastAsia="SimSun"/>
          <w:color w:val="FF0000"/>
          <w:lang w:eastAsia="zh-CN"/>
        </w:rPr>
      </w:pPr>
    </w:p>
    <w:p w14:paraId="1B4527F3" w14:textId="1FF5A827" w:rsidR="005F2414" w:rsidRPr="007362EA" w:rsidRDefault="00D636E5" w:rsidP="005F2414">
      <w:pPr>
        <w:pStyle w:val="Heading1"/>
        <w:numPr>
          <w:ilvl w:val="0"/>
          <w:numId w:val="10"/>
        </w:numPr>
      </w:pPr>
      <w:bookmarkStart w:id="77" w:name="_Toc506589352"/>
      <w:r>
        <w:t>Analysis Background</w:t>
      </w:r>
      <w:bookmarkEnd w:id="77"/>
      <w:r w:rsidR="005F2414" w:rsidRPr="007362EA">
        <w:t xml:space="preserve"> </w:t>
      </w:r>
    </w:p>
    <w:p w14:paraId="39ADBE9C" w14:textId="51125481" w:rsidR="003926BA" w:rsidRDefault="003926BA" w:rsidP="003926BA">
      <w:pPr>
        <w:rPr>
          <w:i/>
          <w:color w:val="FF0000"/>
        </w:rPr>
      </w:pPr>
      <w:bookmarkStart w:id="78" w:name="_Toc488238912"/>
      <w:bookmarkStart w:id="79" w:name="_Toc488240261"/>
      <w:bookmarkStart w:id="80" w:name="_Toc489445961"/>
      <w:bookmarkStart w:id="81" w:name="_Toc489446250"/>
      <w:r w:rsidRPr="007362EA">
        <w:rPr>
          <w:i/>
          <w:color w:val="FF0000"/>
        </w:rPr>
        <w:t xml:space="preserve">Editor’s Note: </w:t>
      </w:r>
      <w:r w:rsidR="00030910" w:rsidRPr="007362EA">
        <w:rPr>
          <w:i/>
          <w:color w:val="FF0000"/>
          <w:lang w:eastAsia="zh-CN"/>
        </w:rPr>
        <w:t>The section</w:t>
      </w:r>
      <w:r w:rsidRPr="007362EA">
        <w:rPr>
          <w:i/>
          <w:color w:val="FF0000"/>
        </w:rPr>
        <w:t xml:space="preserve"> </w:t>
      </w:r>
      <w:r w:rsidR="005C75B5">
        <w:rPr>
          <w:i/>
          <w:color w:val="FF0000"/>
        </w:rPr>
        <w:t xml:space="preserve">summarizes </w:t>
      </w:r>
      <w:r w:rsidRPr="007362EA">
        <w:rPr>
          <w:i/>
          <w:color w:val="FF0000"/>
        </w:rPr>
        <w:t>existing technologies of Edge and Fog Computing that can be used for providing the capability enablement in oneM2M</w:t>
      </w:r>
      <w:r w:rsidR="005F2414">
        <w:rPr>
          <w:i/>
          <w:color w:val="FF0000"/>
        </w:rPr>
        <w:t>. It also includes descriptions of the optimizations which</w:t>
      </w:r>
      <w:r w:rsidR="001F0363">
        <w:rPr>
          <w:i/>
          <w:color w:val="FF0000"/>
        </w:rPr>
        <w:t xml:space="preserve"> Edge and Fog Computing are expected to provide to</w:t>
      </w:r>
      <w:r w:rsidR="005F2414">
        <w:rPr>
          <w:i/>
          <w:color w:val="FF0000"/>
        </w:rPr>
        <w:t xml:space="preserve"> oneM2M </w:t>
      </w:r>
      <w:r w:rsidR="001F0363">
        <w:rPr>
          <w:i/>
          <w:color w:val="FF0000"/>
        </w:rPr>
        <w:t>implementations</w:t>
      </w:r>
      <w:r w:rsidRPr="007362EA">
        <w:rPr>
          <w:i/>
          <w:color w:val="FF0000"/>
        </w:rPr>
        <w:t xml:space="preserve">. </w:t>
      </w:r>
    </w:p>
    <w:p w14:paraId="502C1BAE" w14:textId="77777777" w:rsidR="002E33A5" w:rsidRPr="007362EA" w:rsidRDefault="002E33A5" w:rsidP="003926BA">
      <w:pPr>
        <w:rPr>
          <w:i/>
          <w:color w:val="FF0000"/>
        </w:rPr>
      </w:pPr>
    </w:p>
    <w:p w14:paraId="03543ABD" w14:textId="0D3C6F29" w:rsidR="004338C0" w:rsidRPr="007362EA" w:rsidRDefault="004338C0" w:rsidP="005F2414">
      <w:pPr>
        <w:pStyle w:val="Heading2"/>
        <w:numPr>
          <w:ilvl w:val="1"/>
          <w:numId w:val="10"/>
        </w:numPr>
      </w:pPr>
      <w:bookmarkStart w:id="82" w:name="_Toc506589353"/>
      <w:r w:rsidRPr="007362EA">
        <w:t>Overview</w:t>
      </w:r>
      <w:bookmarkEnd w:id="82"/>
    </w:p>
    <w:p w14:paraId="515E1A29" w14:textId="64A52D2C" w:rsidR="004338C0" w:rsidRDefault="004338C0" w:rsidP="004338C0">
      <w:pPr>
        <w:rPr>
          <w:i/>
          <w:color w:val="FF0000"/>
          <w:lang w:eastAsia="zh-CN"/>
        </w:rPr>
      </w:pPr>
      <w:r w:rsidRPr="007362EA">
        <w:rPr>
          <w:i/>
          <w:color w:val="FF0000"/>
        </w:rPr>
        <w:t xml:space="preserve">Editor’s Note: </w:t>
      </w:r>
      <w:r w:rsidRPr="007362EA">
        <w:rPr>
          <w:i/>
          <w:color w:val="FF0000"/>
          <w:lang w:eastAsia="zh-CN"/>
        </w:rPr>
        <w:t xml:space="preserve"> The section provides an overview of</w:t>
      </w:r>
      <w:r w:rsidR="005C75B5">
        <w:rPr>
          <w:i/>
          <w:color w:val="FF0000"/>
          <w:lang w:eastAsia="zh-CN"/>
        </w:rPr>
        <w:t xml:space="preserve"> the </w:t>
      </w:r>
      <w:r w:rsidR="005F2414">
        <w:rPr>
          <w:i/>
          <w:color w:val="FF0000"/>
          <w:lang w:eastAsia="zh-CN"/>
        </w:rPr>
        <w:t xml:space="preserve">technological </w:t>
      </w:r>
      <w:r w:rsidR="005C75B5">
        <w:rPr>
          <w:i/>
          <w:color w:val="FF0000"/>
          <w:lang w:eastAsia="zh-CN"/>
        </w:rPr>
        <w:t>landscape</w:t>
      </w:r>
      <w:r w:rsidRPr="007362EA">
        <w:rPr>
          <w:i/>
          <w:color w:val="FF0000"/>
          <w:lang w:eastAsia="zh-CN"/>
        </w:rPr>
        <w:t>.</w:t>
      </w:r>
    </w:p>
    <w:p w14:paraId="13851570" w14:textId="77777777" w:rsidR="00594E97" w:rsidRDefault="00594E97" w:rsidP="004338C0">
      <w:pPr>
        <w:rPr>
          <w:i/>
          <w:color w:val="FF0000"/>
          <w:lang w:eastAsia="zh-CN"/>
        </w:rPr>
      </w:pPr>
    </w:p>
    <w:p w14:paraId="01E6F0C9" w14:textId="7D94A0A8" w:rsidR="005C75B5" w:rsidRPr="002E33A5" w:rsidRDefault="002E33A5" w:rsidP="004338C0">
      <w:pPr>
        <w:pStyle w:val="Heading2"/>
        <w:numPr>
          <w:ilvl w:val="1"/>
          <w:numId w:val="10"/>
        </w:numPr>
      </w:pPr>
      <w:bookmarkStart w:id="83" w:name="_Toc506589354"/>
      <w:r>
        <w:t>Existing Technologies</w:t>
      </w:r>
      <w:bookmarkEnd w:id="83"/>
    </w:p>
    <w:p w14:paraId="2E9D2CC7" w14:textId="73941C69" w:rsidR="005C75B5" w:rsidRPr="00594E97" w:rsidRDefault="00316FDE" w:rsidP="002E0200">
      <w:pPr>
        <w:rPr>
          <w:i/>
          <w:color w:val="FF0000"/>
        </w:rPr>
      </w:pPr>
      <w:r w:rsidRPr="007362EA">
        <w:rPr>
          <w:i/>
          <w:color w:val="FF0000"/>
        </w:rPr>
        <w:t xml:space="preserve">Editor’s Note: The </w:t>
      </w:r>
      <w:r w:rsidR="003E4365" w:rsidRPr="007362EA">
        <w:rPr>
          <w:i/>
          <w:color w:val="FF0000"/>
        </w:rPr>
        <w:t>section introduces</w:t>
      </w:r>
      <w:r w:rsidRPr="007362EA">
        <w:rPr>
          <w:i/>
          <w:color w:val="FF0000"/>
        </w:rPr>
        <w:t xml:space="preserve"> </w:t>
      </w:r>
      <w:r w:rsidR="0028727D" w:rsidRPr="007362EA">
        <w:rPr>
          <w:i/>
          <w:color w:val="FF0000"/>
        </w:rPr>
        <w:t>existing technologies</w:t>
      </w:r>
      <w:r w:rsidR="006D5E20">
        <w:rPr>
          <w:i/>
          <w:color w:val="FF0000"/>
        </w:rPr>
        <w:t>.</w:t>
      </w:r>
    </w:p>
    <w:p w14:paraId="121CB73D" w14:textId="0F33F1DC" w:rsidR="00316FDE" w:rsidRPr="007362EA" w:rsidRDefault="00316FDE" w:rsidP="005F2414">
      <w:pPr>
        <w:pStyle w:val="Heading3"/>
        <w:numPr>
          <w:ilvl w:val="2"/>
          <w:numId w:val="10"/>
        </w:numPr>
      </w:pPr>
      <w:bookmarkStart w:id="84" w:name="_Toc506589355"/>
      <w:r w:rsidRPr="007362EA">
        <w:rPr>
          <w:lang w:eastAsia="zh-CN"/>
        </w:rPr>
        <w:t>Technology 1</w:t>
      </w:r>
      <w:bookmarkEnd w:id="84"/>
    </w:p>
    <w:p w14:paraId="417F0880" w14:textId="6ED4D97B" w:rsidR="003E4365" w:rsidRDefault="003926BA" w:rsidP="005F2414">
      <w:pPr>
        <w:pStyle w:val="Heading3"/>
        <w:numPr>
          <w:ilvl w:val="2"/>
          <w:numId w:val="10"/>
        </w:numPr>
        <w:rPr>
          <w:lang w:eastAsia="zh-CN"/>
        </w:rPr>
      </w:pPr>
      <w:bookmarkStart w:id="85" w:name="_Toc506589356"/>
      <w:r w:rsidRPr="007362EA">
        <w:rPr>
          <w:lang w:eastAsia="zh-CN"/>
        </w:rPr>
        <w:t>Technology x</w:t>
      </w:r>
      <w:bookmarkEnd w:id="85"/>
    </w:p>
    <w:p w14:paraId="76A84049" w14:textId="77777777" w:rsidR="00B91775" w:rsidRPr="00B91775" w:rsidRDefault="00B91775" w:rsidP="00B91775">
      <w:pPr>
        <w:rPr>
          <w:lang w:eastAsia="zh-CN"/>
        </w:rPr>
      </w:pPr>
    </w:p>
    <w:p w14:paraId="46FA4267" w14:textId="0F3050E7" w:rsidR="00B91775" w:rsidDel="0079695D" w:rsidRDefault="002804CA" w:rsidP="002804CA">
      <w:pPr>
        <w:pStyle w:val="Heading2"/>
        <w:numPr>
          <w:ilvl w:val="1"/>
          <w:numId w:val="10"/>
        </w:numPr>
        <w:rPr>
          <w:moveFrom w:id="86" w:author="Author"/>
        </w:rPr>
      </w:pPr>
      <w:bookmarkStart w:id="87" w:name="_Toc506589357"/>
      <w:moveFromRangeStart w:id="88" w:author="Author" w:name="move508869619"/>
      <w:moveFrom w:id="89" w:author="Author">
        <w:r w:rsidDel="0079695D">
          <w:t>one</w:t>
        </w:r>
        <w:r w:rsidR="00B91775" w:rsidDel="0079695D">
          <w:t>M2M Platform Optimization Scenarios</w:t>
        </w:r>
        <w:bookmarkEnd w:id="87"/>
      </w:moveFrom>
    </w:p>
    <w:p w14:paraId="1B23B4BB" w14:textId="781D8CE5" w:rsidR="00D636E5" w:rsidRPr="00594E97" w:rsidDel="0079695D" w:rsidRDefault="00B91775" w:rsidP="00D636E5">
      <w:pPr>
        <w:rPr>
          <w:moveFrom w:id="90" w:author="Author"/>
          <w:rFonts w:eastAsia="SimSun"/>
          <w:i/>
          <w:color w:val="FF0000"/>
          <w:lang w:eastAsia="zh-CN"/>
        </w:rPr>
      </w:pPr>
      <w:moveFrom w:id="91" w:author="Author">
        <w:r w:rsidDel="0079695D">
          <w:rPr>
            <w:i/>
            <w:color w:val="FF0000"/>
          </w:rPr>
          <w:t xml:space="preserve">Editor’s Note: </w:t>
        </w:r>
        <w:r w:rsidDel="0079695D">
          <w:rPr>
            <w:i/>
            <w:color w:val="FF0000"/>
            <w:lang w:eastAsia="zh-CN"/>
          </w:rPr>
          <w:t xml:space="preserve">This </w:t>
        </w:r>
        <w:r w:rsidR="00D87B07" w:rsidRPr="007362EA" w:rsidDel="0079695D">
          <w:rPr>
            <w:i/>
            <w:color w:val="FF0000"/>
          </w:rPr>
          <w:t>section</w:t>
        </w:r>
        <w:r w:rsidDel="0079695D">
          <w:rPr>
            <w:i/>
            <w:color w:val="FF0000"/>
            <w:lang w:eastAsia="zh-CN"/>
          </w:rPr>
          <w:t xml:space="preserve"> provides scenarios where Edge and Fog technologies are sought to bring optimizations to oneM2M platform implementations. It is recommended that each scenario is used to derive one or more Ke</w:t>
        </w:r>
        <w:r w:rsidR="0028518F" w:rsidDel="0079695D">
          <w:rPr>
            <w:i/>
            <w:color w:val="FF0000"/>
            <w:lang w:eastAsia="zh-CN"/>
          </w:rPr>
          <w:t>y Issues</w:t>
        </w:r>
        <w:r w:rsidDel="0079695D">
          <w:rPr>
            <w:i/>
            <w:color w:val="FF0000"/>
            <w:lang w:eastAsia="zh-CN"/>
          </w:rPr>
          <w:t>.</w:t>
        </w:r>
      </w:moveFrom>
    </w:p>
    <w:moveFromRangeEnd w:id="88"/>
    <w:p w14:paraId="45F97D90" w14:textId="4F6E30E1" w:rsidR="005F2414" w:rsidRDefault="005F2414" w:rsidP="007362EA">
      <w:pPr>
        <w:rPr>
          <w:lang w:eastAsia="zh-CN"/>
        </w:rPr>
      </w:pPr>
    </w:p>
    <w:p w14:paraId="01ECA72A" w14:textId="46E642F9" w:rsidR="005F2414" w:rsidRPr="007362EA" w:rsidRDefault="005F2414" w:rsidP="005F2414">
      <w:pPr>
        <w:pStyle w:val="Heading1"/>
        <w:numPr>
          <w:ilvl w:val="0"/>
          <w:numId w:val="10"/>
        </w:numPr>
      </w:pPr>
      <w:bookmarkStart w:id="92" w:name="_Toc506589358"/>
      <w:r>
        <w:t>oneM2M Architectural Framework</w:t>
      </w:r>
      <w:bookmarkEnd w:id="92"/>
      <w:r w:rsidRPr="007362EA">
        <w:t xml:space="preserve"> </w:t>
      </w:r>
    </w:p>
    <w:p w14:paraId="6ED5B1C0" w14:textId="77777777" w:rsidR="005F2414" w:rsidRDefault="005F2414" w:rsidP="005F2414">
      <w:pPr>
        <w:rPr>
          <w:color w:val="FF0000"/>
        </w:rPr>
      </w:pPr>
      <w:r w:rsidRPr="007362EA">
        <w:rPr>
          <w:i/>
          <w:color w:val="FF0000"/>
        </w:rPr>
        <w:t xml:space="preserve">Editor’s Note: </w:t>
      </w:r>
      <w:r w:rsidRPr="007362EA">
        <w:rPr>
          <w:i/>
          <w:color w:val="FF0000"/>
          <w:lang w:eastAsia="zh-CN"/>
        </w:rPr>
        <w:t>The section provide</w:t>
      </w:r>
      <w:r>
        <w:rPr>
          <w:i/>
          <w:color w:val="FF0000"/>
          <w:lang w:eastAsia="zh-CN"/>
        </w:rPr>
        <w:t>s an analysis</w:t>
      </w:r>
      <w:r w:rsidRPr="007362EA">
        <w:rPr>
          <w:i/>
          <w:color w:val="FF0000"/>
          <w:lang w:eastAsia="zh-CN"/>
        </w:rPr>
        <w:t xml:space="preserve"> </w:t>
      </w:r>
      <w:r>
        <w:rPr>
          <w:i/>
          <w:color w:val="FF0000"/>
          <w:lang w:eastAsia="zh-CN"/>
        </w:rPr>
        <w:t>of the oneM2M architectural framework needed for employing Edge and Fog technologies in oneM2M</w:t>
      </w:r>
      <w:r w:rsidRPr="007362EA">
        <w:rPr>
          <w:rFonts w:eastAsiaTheme="minorEastAsia"/>
          <w:color w:val="FF0000"/>
          <w:lang w:eastAsia="ja-JP"/>
        </w:rPr>
        <w:t xml:space="preserve">. </w:t>
      </w:r>
    </w:p>
    <w:p w14:paraId="1710F523" w14:textId="77777777" w:rsidR="005F2414" w:rsidRPr="002C3B37" w:rsidRDefault="005F2414" w:rsidP="005F2414">
      <w:pPr>
        <w:rPr>
          <w:i/>
          <w:lang w:eastAsia="zh-CN"/>
        </w:rPr>
      </w:pPr>
    </w:p>
    <w:p w14:paraId="0098F6CB" w14:textId="77777777" w:rsidR="005F2414" w:rsidRPr="007362EA" w:rsidRDefault="005F2414" w:rsidP="005F2414">
      <w:pPr>
        <w:pStyle w:val="Heading2"/>
        <w:numPr>
          <w:ilvl w:val="1"/>
          <w:numId w:val="10"/>
        </w:numPr>
      </w:pPr>
      <w:bookmarkStart w:id="93" w:name="_Toc506589359"/>
      <w:r w:rsidRPr="007362EA">
        <w:t>Introduction</w:t>
      </w:r>
      <w:bookmarkEnd w:id="93"/>
    </w:p>
    <w:p w14:paraId="3D35549D" w14:textId="7D716FF7" w:rsidR="008318E2" w:rsidRDefault="008318E2" w:rsidP="008318E2">
      <w:pPr>
        <w:rPr>
          <w:ins w:id="94" w:author="Author"/>
          <w:rFonts w:eastAsiaTheme="minorEastAsia"/>
          <w:i/>
          <w:color w:val="FF0000"/>
          <w:lang w:eastAsia="ja-JP"/>
        </w:rPr>
      </w:pPr>
      <w:r w:rsidRPr="008318E2">
        <w:rPr>
          <w:i/>
          <w:color w:val="FF0000"/>
        </w:rPr>
        <w:t xml:space="preserve">Editor’s Note: </w:t>
      </w:r>
      <w:r w:rsidRPr="008318E2">
        <w:rPr>
          <w:i/>
          <w:color w:val="FF0000"/>
          <w:lang w:eastAsia="zh-CN"/>
        </w:rPr>
        <w:t xml:space="preserve"> This section provides </w:t>
      </w:r>
      <w:r>
        <w:rPr>
          <w:i/>
          <w:color w:val="FF0000"/>
          <w:lang w:eastAsia="zh-CN"/>
        </w:rPr>
        <w:t>an introduction to the framework developed for employing Edge and Fog technologies in oneM2M</w:t>
      </w:r>
      <w:r w:rsidRPr="007362EA">
        <w:rPr>
          <w:rFonts w:eastAsiaTheme="minorEastAsia"/>
          <w:color w:val="FF0000"/>
          <w:lang w:eastAsia="ja-JP"/>
        </w:rPr>
        <w:t>.</w:t>
      </w:r>
      <w:r>
        <w:rPr>
          <w:rFonts w:eastAsiaTheme="minorEastAsia"/>
          <w:color w:val="FF0000"/>
          <w:lang w:eastAsia="ja-JP"/>
        </w:rPr>
        <w:t xml:space="preserve"> </w:t>
      </w:r>
      <w:r>
        <w:rPr>
          <w:rFonts w:eastAsiaTheme="minorEastAsia"/>
          <w:i/>
          <w:color w:val="FF0000"/>
          <w:lang w:eastAsia="ja-JP"/>
        </w:rPr>
        <w:t>Key terminology should be formalized for use in all subsequent sections.</w:t>
      </w:r>
    </w:p>
    <w:p w14:paraId="03E15357" w14:textId="38C0A772" w:rsidR="0079695D" w:rsidRDefault="0079695D" w:rsidP="008318E2">
      <w:pPr>
        <w:rPr>
          <w:ins w:id="95" w:author="Author"/>
          <w:rFonts w:eastAsiaTheme="minorEastAsia"/>
          <w:i/>
          <w:color w:val="FF0000"/>
          <w:lang w:eastAsia="ja-JP"/>
        </w:rPr>
      </w:pPr>
    </w:p>
    <w:p w14:paraId="6C1B3949" w14:textId="77777777" w:rsidR="0079695D" w:rsidRDefault="0079695D" w:rsidP="0079695D">
      <w:pPr>
        <w:pStyle w:val="Heading2"/>
        <w:numPr>
          <w:ilvl w:val="1"/>
          <w:numId w:val="10"/>
        </w:numPr>
        <w:rPr>
          <w:moveTo w:id="96" w:author="Author"/>
        </w:rPr>
      </w:pPr>
      <w:moveToRangeStart w:id="97" w:author="Author" w:name="move508869619"/>
      <w:moveTo w:id="98" w:author="Author">
        <w:r>
          <w:t>oneM2M Platform Optimization Scenarios</w:t>
        </w:r>
      </w:moveTo>
    </w:p>
    <w:p w14:paraId="6B718580" w14:textId="77777777" w:rsidR="0079695D" w:rsidRPr="00594E97" w:rsidRDefault="0079695D" w:rsidP="0079695D">
      <w:pPr>
        <w:rPr>
          <w:moveTo w:id="99" w:author="Author"/>
          <w:rFonts w:eastAsia="SimSun"/>
          <w:i/>
          <w:color w:val="FF0000"/>
          <w:lang w:eastAsia="zh-CN"/>
        </w:rPr>
      </w:pPr>
      <w:moveTo w:id="100" w:author="Author">
        <w:r>
          <w:rPr>
            <w:i/>
            <w:color w:val="FF0000"/>
          </w:rPr>
          <w:t xml:space="preserve">Editor’s Note: </w:t>
        </w:r>
        <w:r>
          <w:rPr>
            <w:i/>
            <w:color w:val="FF0000"/>
            <w:lang w:eastAsia="zh-CN"/>
          </w:rPr>
          <w:t xml:space="preserve">This </w:t>
        </w:r>
        <w:r w:rsidRPr="007362EA">
          <w:rPr>
            <w:i/>
            <w:color w:val="FF0000"/>
          </w:rPr>
          <w:t>section</w:t>
        </w:r>
        <w:r>
          <w:rPr>
            <w:i/>
            <w:color w:val="FF0000"/>
            <w:lang w:eastAsia="zh-CN"/>
          </w:rPr>
          <w:t xml:space="preserve"> provides scenarios where Edge and Fog technologies are sought to bring optimizations to oneM2M platform implementations. It is recommended that each scenario is used to derive one or more Key Issues.</w:t>
        </w:r>
      </w:moveTo>
    </w:p>
    <w:moveToRangeEnd w:id="97"/>
    <w:p w14:paraId="51E49BFA" w14:textId="600FD4CC" w:rsidR="0079695D" w:rsidRPr="0079695D" w:rsidDel="0079695D" w:rsidRDefault="0079695D" w:rsidP="008318E2">
      <w:pPr>
        <w:rPr>
          <w:del w:id="101" w:author="Author"/>
          <w:color w:val="FF0000"/>
          <w:lang w:eastAsia="zh-CN"/>
        </w:rPr>
      </w:pPr>
    </w:p>
    <w:p w14:paraId="07406A45" w14:textId="77777777" w:rsidR="005F2414" w:rsidRPr="00594E97" w:rsidRDefault="005F2414" w:rsidP="005F2414">
      <w:pPr>
        <w:rPr>
          <w:rFonts w:eastAsia="SimSun"/>
          <w:color w:val="FF0000"/>
          <w:lang w:eastAsia="zh-CN"/>
        </w:rPr>
      </w:pPr>
      <w:bookmarkStart w:id="102" w:name="_GoBack"/>
      <w:bookmarkEnd w:id="102"/>
    </w:p>
    <w:p w14:paraId="4D398619" w14:textId="77777777" w:rsidR="005F2414" w:rsidRDefault="005F2414" w:rsidP="005F2414">
      <w:pPr>
        <w:pStyle w:val="Heading2"/>
        <w:numPr>
          <w:ilvl w:val="1"/>
          <w:numId w:val="10"/>
        </w:numPr>
        <w:rPr>
          <w:lang w:eastAsia="zh-CN"/>
        </w:rPr>
      </w:pPr>
      <w:bookmarkStart w:id="103" w:name="_Toc506589360"/>
      <w:r>
        <w:rPr>
          <w:lang w:eastAsia="zh-CN"/>
        </w:rPr>
        <w:t>Architectural Models and Assumptions</w:t>
      </w:r>
      <w:bookmarkEnd w:id="103"/>
    </w:p>
    <w:p w14:paraId="32DA58CB" w14:textId="522D4B0B" w:rsidR="005F2414" w:rsidRDefault="005F2414" w:rsidP="005F2414">
      <w:pPr>
        <w:rPr>
          <w:i/>
          <w:color w:val="FF0000"/>
          <w:lang w:eastAsia="zh-CN"/>
        </w:rPr>
      </w:pPr>
      <w:r w:rsidRPr="002C3B37">
        <w:rPr>
          <w:i/>
          <w:color w:val="FF0000"/>
        </w:rPr>
        <w:t xml:space="preserve">Editor’s Note: </w:t>
      </w:r>
      <w:r w:rsidRPr="002C3B37">
        <w:rPr>
          <w:i/>
          <w:color w:val="FF0000"/>
          <w:lang w:eastAsia="zh-CN"/>
        </w:rPr>
        <w:t xml:space="preserve">The </w:t>
      </w:r>
      <w:r w:rsidR="00D87B07" w:rsidRPr="007362EA">
        <w:rPr>
          <w:i/>
          <w:color w:val="FF0000"/>
        </w:rPr>
        <w:t>section</w:t>
      </w:r>
      <w:r w:rsidRPr="002C3B37">
        <w:rPr>
          <w:i/>
          <w:color w:val="FF0000"/>
          <w:lang w:eastAsia="zh-CN"/>
        </w:rPr>
        <w:t xml:space="preserve"> provides examples of architectural models</w:t>
      </w:r>
      <w:r>
        <w:rPr>
          <w:i/>
          <w:color w:val="FF0000"/>
          <w:lang w:eastAsia="zh-CN"/>
        </w:rPr>
        <w:t xml:space="preserve"> derived from analysis and the associated assumptions.</w:t>
      </w:r>
      <w:r w:rsidR="00FE1C2F">
        <w:rPr>
          <w:i/>
          <w:color w:val="FF0000"/>
          <w:lang w:eastAsia="zh-CN"/>
        </w:rPr>
        <w:t xml:space="preserve"> These models may be used for example in </w:t>
      </w:r>
      <w:r w:rsidR="00D87B07" w:rsidRPr="007362EA">
        <w:rPr>
          <w:i/>
          <w:color w:val="FF0000"/>
        </w:rPr>
        <w:t>section</w:t>
      </w:r>
      <w:r w:rsidR="00FE1C2F">
        <w:rPr>
          <w:i/>
          <w:color w:val="FF0000"/>
          <w:lang w:eastAsia="zh-CN"/>
        </w:rPr>
        <w:t xml:space="preserve"> 9 to provide</w:t>
      </w:r>
      <w:r w:rsidR="008318E2">
        <w:rPr>
          <w:i/>
          <w:color w:val="FF0000"/>
          <w:lang w:eastAsia="zh-CN"/>
        </w:rPr>
        <w:t xml:space="preserve"> the assumptions made and</w:t>
      </w:r>
      <w:r w:rsidR="00FE1C2F">
        <w:rPr>
          <w:i/>
          <w:color w:val="FF0000"/>
          <w:lang w:eastAsia="zh-CN"/>
        </w:rPr>
        <w:t xml:space="preserve"> a frame of reference for the solutions</w:t>
      </w:r>
      <w:r w:rsidR="008318E2">
        <w:rPr>
          <w:i/>
          <w:color w:val="FF0000"/>
          <w:lang w:eastAsia="zh-CN"/>
        </w:rPr>
        <w:t xml:space="preserve"> proposed.</w:t>
      </w:r>
    </w:p>
    <w:p w14:paraId="568FD5E5" w14:textId="77777777" w:rsidR="005C75B5" w:rsidRPr="00594E97" w:rsidRDefault="005C75B5" w:rsidP="002C3B37">
      <w:pPr>
        <w:rPr>
          <w:rFonts w:eastAsia="SimSun"/>
          <w:color w:val="FF0000"/>
          <w:lang w:eastAsia="zh-CN"/>
        </w:rPr>
      </w:pPr>
    </w:p>
    <w:p w14:paraId="537388B3" w14:textId="5D06F06D" w:rsidR="00EA0B65" w:rsidRDefault="0063336F" w:rsidP="001F0363">
      <w:pPr>
        <w:pStyle w:val="Heading1"/>
        <w:numPr>
          <w:ilvl w:val="0"/>
          <w:numId w:val="10"/>
        </w:numPr>
        <w:rPr>
          <w:lang w:eastAsia="zh-CN"/>
        </w:rPr>
      </w:pPr>
      <w:bookmarkStart w:id="104" w:name="_Toc506589361"/>
      <w:r>
        <w:rPr>
          <w:lang w:eastAsia="zh-CN"/>
        </w:rPr>
        <w:t>Analysis</w:t>
      </w:r>
      <w:bookmarkEnd w:id="104"/>
    </w:p>
    <w:p w14:paraId="45C0AE1B" w14:textId="2EA4BA31" w:rsidR="00EA0B65" w:rsidRDefault="00EA0B65" w:rsidP="002C3B37">
      <w:pPr>
        <w:rPr>
          <w:i/>
          <w:color w:val="FF0000"/>
          <w:lang w:eastAsia="zh-CN"/>
        </w:rPr>
      </w:pPr>
      <w:r w:rsidRPr="00DD7C63">
        <w:rPr>
          <w:i/>
          <w:color w:val="FF0000"/>
        </w:rPr>
        <w:t xml:space="preserve">Editor’s Note: </w:t>
      </w:r>
      <w:r w:rsidRPr="00DD7C63">
        <w:rPr>
          <w:i/>
          <w:color w:val="FF0000"/>
          <w:lang w:eastAsia="zh-CN"/>
        </w:rPr>
        <w:t>T</w:t>
      </w:r>
      <w:r w:rsidR="007C2456">
        <w:rPr>
          <w:i/>
          <w:color w:val="FF0000"/>
          <w:lang w:eastAsia="zh-CN"/>
        </w:rPr>
        <w:t xml:space="preserve">his </w:t>
      </w:r>
      <w:r w:rsidR="00D87B07" w:rsidRPr="007362EA">
        <w:rPr>
          <w:i/>
          <w:color w:val="FF0000"/>
        </w:rPr>
        <w:t>section</w:t>
      </w:r>
      <w:r w:rsidR="007C2456">
        <w:rPr>
          <w:i/>
          <w:color w:val="FF0000"/>
          <w:lang w:eastAsia="zh-CN"/>
        </w:rPr>
        <w:t xml:space="preserve"> details Key Issues for employing Edge and Fog technologies for oneM2M deployments. </w:t>
      </w:r>
    </w:p>
    <w:p w14:paraId="60918B8E" w14:textId="77777777" w:rsidR="005C75B5" w:rsidRPr="005C75B5" w:rsidRDefault="005C75B5" w:rsidP="002C3B37">
      <w:pPr>
        <w:rPr>
          <w:color w:val="FF0000"/>
          <w:lang w:eastAsia="zh-CN"/>
        </w:rPr>
      </w:pPr>
    </w:p>
    <w:p w14:paraId="1D9691B7" w14:textId="081EBEB6" w:rsidR="00EA0B65" w:rsidRDefault="007C2456" w:rsidP="001F0363">
      <w:pPr>
        <w:pStyle w:val="Heading2"/>
        <w:numPr>
          <w:ilvl w:val="1"/>
          <w:numId w:val="10"/>
        </w:numPr>
        <w:rPr>
          <w:lang w:eastAsia="zh-CN"/>
        </w:rPr>
      </w:pPr>
      <w:bookmarkStart w:id="105" w:name="_Toc506589362"/>
      <w:r>
        <w:rPr>
          <w:lang w:eastAsia="zh-CN"/>
        </w:rPr>
        <w:t>Key Issue 1</w:t>
      </w:r>
      <w:bookmarkEnd w:id="105"/>
    </w:p>
    <w:p w14:paraId="6FFD3056" w14:textId="0087B170" w:rsidR="007C2456" w:rsidRDefault="00EA0B65" w:rsidP="007C2456">
      <w:pPr>
        <w:rPr>
          <w:i/>
          <w:color w:val="FF0000"/>
          <w:lang w:eastAsia="zh-CN"/>
        </w:rPr>
      </w:pPr>
      <w:r w:rsidRPr="00DD7C63">
        <w:rPr>
          <w:i/>
          <w:color w:val="FF0000"/>
        </w:rPr>
        <w:t xml:space="preserve">Editor’s Note: </w:t>
      </w:r>
      <w:r w:rsidR="00B15B87">
        <w:rPr>
          <w:i/>
          <w:color w:val="FF0000"/>
          <w:lang w:eastAsia="zh-CN"/>
        </w:rPr>
        <w:t>E</w:t>
      </w:r>
      <w:r w:rsidR="007C2456">
        <w:rPr>
          <w:i/>
          <w:color w:val="FF0000"/>
          <w:lang w:eastAsia="zh-CN"/>
        </w:rPr>
        <w:t xml:space="preserve">ach Key Issue description </w:t>
      </w:r>
      <w:r w:rsidR="00B15B87">
        <w:rPr>
          <w:i/>
          <w:color w:val="FF0000"/>
          <w:lang w:eastAsia="zh-CN"/>
        </w:rPr>
        <w:t>references</w:t>
      </w:r>
      <w:r w:rsidR="007C2456">
        <w:rPr>
          <w:i/>
          <w:color w:val="FF0000"/>
          <w:lang w:eastAsia="zh-CN"/>
        </w:rPr>
        <w:t xml:space="preserve"> ei</w:t>
      </w:r>
      <w:r w:rsidR="002E33A5">
        <w:rPr>
          <w:i/>
          <w:color w:val="FF0000"/>
          <w:lang w:eastAsia="zh-CN"/>
        </w:rPr>
        <w:t xml:space="preserve">ther </w:t>
      </w:r>
      <w:r w:rsidR="00D636E5">
        <w:rPr>
          <w:i/>
          <w:color w:val="FF0000"/>
          <w:lang w:eastAsia="zh-CN"/>
        </w:rPr>
        <w:t>optimization scenarios (</w:t>
      </w:r>
      <w:r w:rsidR="00D87B07" w:rsidRPr="007362EA">
        <w:rPr>
          <w:i/>
          <w:color w:val="FF0000"/>
        </w:rPr>
        <w:t>section</w:t>
      </w:r>
      <w:r w:rsidR="00D636E5">
        <w:rPr>
          <w:i/>
          <w:color w:val="FF0000"/>
          <w:lang w:eastAsia="zh-CN"/>
        </w:rPr>
        <w:t xml:space="preserve"> 6.3), </w:t>
      </w:r>
      <w:r w:rsidR="007C2456">
        <w:rPr>
          <w:i/>
          <w:color w:val="FF0000"/>
          <w:lang w:eastAsia="zh-CN"/>
        </w:rPr>
        <w:t>use-case</w:t>
      </w:r>
      <w:r w:rsidR="00F57F81">
        <w:rPr>
          <w:i/>
          <w:color w:val="FF0000"/>
          <w:lang w:eastAsia="zh-CN"/>
        </w:rPr>
        <w:t>s</w:t>
      </w:r>
      <w:r w:rsidR="007C2456">
        <w:rPr>
          <w:i/>
          <w:color w:val="FF0000"/>
          <w:lang w:eastAsia="zh-CN"/>
        </w:rPr>
        <w:t xml:space="preserve"> from one of the relevant TRs (e.g. TR-0001, TR-0018, etc.)</w:t>
      </w:r>
      <w:r w:rsidR="00B15B87">
        <w:rPr>
          <w:i/>
          <w:color w:val="FF0000"/>
          <w:lang w:eastAsia="zh-CN"/>
        </w:rPr>
        <w:t xml:space="preserve"> </w:t>
      </w:r>
      <w:r w:rsidR="00F57F81">
        <w:rPr>
          <w:i/>
          <w:color w:val="FF0000"/>
          <w:lang w:eastAsia="zh-CN"/>
        </w:rPr>
        <w:t xml:space="preserve">or requirements (TS-002) </w:t>
      </w:r>
      <w:r w:rsidR="00B15B87">
        <w:rPr>
          <w:i/>
          <w:color w:val="FF0000"/>
          <w:lang w:eastAsia="zh-CN"/>
        </w:rPr>
        <w:t xml:space="preserve">and concludes </w:t>
      </w:r>
      <w:r w:rsidR="007C2456">
        <w:rPr>
          <w:i/>
          <w:color w:val="FF0000"/>
          <w:lang w:eastAsia="zh-CN"/>
        </w:rPr>
        <w:t xml:space="preserve">with a succinct </w:t>
      </w:r>
      <w:r w:rsidR="00B15B87">
        <w:rPr>
          <w:i/>
          <w:color w:val="FF0000"/>
          <w:lang w:eastAsia="zh-CN"/>
        </w:rPr>
        <w:t>statement defining the issue.</w:t>
      </w:r>
    </w:p>
    <w:p w14:paraId="108963FE" w14:textId="77777777" w:rsidR="005C75B5" w:rsidRPr="005C75B5" w:rsidRDefault="005C75B5" w:rsidP="007C2456">
      <w:pPr>
        <w:rPr>
          <w:color w:val="FF0000"/>
          <w:lang w:eastAsia="zh-CN"/>
        </w:rPr>
      </w:pPr>
    </w:p>
    <w:p w14:paraId="30486C41" w14:textId="7D3B9FE6" w:rsidR="00B15B87" w:rsidRDefault="00B15B87" w:rsidP="001F0363">
      <w:pPr>
        <w:pStyle w:val="Heading2"/>
        <w:numPr>
          <w:ilvl w:val="1"/>
          <w:numId w:val="10"/>
        </w:numPr>
        <w:rPr>
          <w:lang w:eastAsia="zh-CN"/>
        </w:rPr>
      </w:pPr>
      <w:bookmarkStart w:id="106" w:name="_Toc506589363"/>
      <w:r>
        <w:rPr>
          <w:lang w:eastAsia="zh-CN"/>
        </w:rPr>
        <w:t xml:space="preserve">Key Issue </w:t>
      </w:r>
      <w:r w:rsidR="00F57F81">
        <w:rPr>
          <w:lang w:eastAsia="zh-CN"/>
        </w:rPr>
        <w:t>N</w:t>
      </w:r>
      <w:bookmarkEnd w:id="106"/>
    </w:p>
    <w:p w14:paraId="619D71D0" w14:textId="77777777" w:rsidR="008D2F74" w:rsidRPr="00594E97" w:rsidRDefault="008D2F74" w:rsidP="002C3B37">
      <w:pPr>
        <w:rPr>
          <w:rFonts w:eastAsia="SimSun"/>
          <w:lang w:eastAsia="zh-CN"/>
        </w:rPr>
      </w:pPr>
    </w:p>
    <w:p w14:paraId="5B3BC0AF" w14:textId="037F3B6C" w:rsidR="007362EA" w:rsidRPr="007362EA" w:rsidRDefault="0063336F" w:rsidP="005F2414">
      <w:pPr>
        <w:pStyle w:val="Heading1"/>
        <w:numPr>
          <w:ilvl w:val="0"/>
          <w:numId w:val="10"/>
        </w:numPr>
      </w:pPr>
      <w:bookmarkStart w:id="107" w:name="_Toc506589364"/>
      <w:r>
        <w:t>Proposed Solutions</w:t>
      </w:r>
      <w:bookmarkEnd w:id="107"/>
      <w:r w:rsidR="007362EA" w:rsidRPr="007362EA">
        <w:t xml:space="preserve"> </w:t>
      </w:r>
    </w:p>
    <w:p w14:paraId="1E5BCD92" w14:textId="509D518F" w:rsidR="007362EA" w:rsidRDefault="007362EA" w:rsidP="007362EA">
      <w:pPr>
        <w:rPr>
          <w:color w:val="FF0000"/>
        </w:rPr>
      </w:pPr>
      <w:r w:rsidRPr="007362EA">
        <w:rPr>
          <w:i/>
          <w:color w:val="FF0000"/>
        </w:rPr>
        <w:t xml:space="preserve">Editor’s Note: </w:t>
      </w:r>
      <w:r w:rsidRPr="007362EA">
        <w:rPr>
          <w:i/>
          <w:color w:val="FF0000"/>
          <w:lang w:eastAsia="zh-CN"/>
        </w:rPr>
        <w:t>The section provide</w:t>
      </w:r>
      <w:r w:rsidR="00F57F81">
        <w:rPr>
          <w:i/>
          <w:color w:val="FF0000"/>
          <w:lang w:eastAsia="zh-CN"/>
        </w:rPr>
        <w:t xml:space="preserve">s </w:t>
      </w:r>
      <w:r w:rsidR="0063336F">
        <w:rPr>
          <w:i/>
          <w:color w:val="FF0000"/>
          <w:lang w:eastAsia="zh-CN"/>
        </w:rPr>
        <w:t xml:space="preserve">solutions to the Key Issues identified </w:t>
      </w:r>
      <w:r w:rsidR="00F57F81">
        <w:rPr>
          <w:i/>
          <w:color w:val="FF0000"/>
          <w:lang w:eastAsia="zh-CN"/>
        </w:rPr>
        <w:t>for employing Edge and Fog technologies in oneM2M</w:t>
      </w:r>
      <w:r w:rsidRPr="007362EA">
        <w:rPr>
          <w:rFonts w:eastAsiaTheme="minorEastAsia"/>
          <w:color w:val="FF0000"/>
          <w:lang w:eastAsia="ja-JP"/>
        </w:rPr>
        <w:t xml:space="preserve">. </w:t>
      </w:r>
    </w:p>
    <w:p w14:paraId="07D6EFB1" w14:textId="77777777" w:rsidR="005C75B5" w:rsidRPr="00594E97" w:rsidRDefault="005C75B5" w:rsidP="002C3B37">
      <w:pPr>
        <w:rPr>
          <w:rFonts w:eastAsia="SimSun"/>
          <w:color w:val="FF0000"/>
          <w:lang w:eastAsia="zh-CN"/>
        </w:rPr>
      </w:pPr>
    </w:p>
    <w:p w14:paraId="2941AF6F" w14:textId="6BB7E078" w:rsidR="00F57F81" w:rsidRDefault="00F57F81" w:rsidP="0063336F">
      <w:pPr>
        <w:pStyle w:val="Heading2"/>
        <w:numPr>
          <w:ilvl w:val="1"/>
          <w:numId w:val="10"/>
        </w:numPr>
        <w:rPr>
          <w:lang w:eastAsia="zh-CN"/>
        </w:rPr>
      </w:pPr>
      <w:bookmarkStart w:id="108" w:name="_Toc506589365"/>
      <w:r>
        <w:rPr>
          <w:lang w:eastAsia="zh-CN"/>
        </w:rPr>
        <w:t>Solution A</w:t>
      </w:r>
      <w:bookmarkEnd w:id="108"/>
    </w:p>
    <w:p w14:paraId="57F3F370" w14:textId="70AEBBAC" w:rsidR="00F57F81" w:rsidRDefault="00F57F81" w:rsidP="00F57F81">
      <w:pPr>
        <w:rPr>
          <w:i/>
          <w:color w:val="FF0000"/>
          <w:lang w:eastAsia="zh-CN"/>
        </w:rPr>
      </w:pPr>
      <w:r w:rsidRPr="00DD7C63">
        <w:rPr>
          <w:i/>
          <w:color w:val="FF0000"/>
        </w:rPr>
        <w:t xml:space="preserve">Editor’s Note: </w:t>
      </w:r>
      <w:r>
        <w:rPr>
          <w:i/>
          <w:color w:val="FF0000"/>
          <w:lang w:eastAsia="zh-CN"/>
        </w:rPr>
        <w:t xml:space="preserve">Each </w:t>
      </w:r>
      <w:r w:rsidR="00C3456F">
        <w:rPr>
          <w:i/>
          <w:color w:val="FF0000"/>
          <w:lang w:eastAsia="zh-CN"/>
        </w:rPr>
        <w:t xml:space="preserve">Solution </w:t>
      </w:r>
      <w:r w:rsidR="00D87B07" w:rsidRPr="007362EA">
        <w:rPr>
          <w:i/>
          <w:color w:val="FF0000"/>
        </w:rPr>
        <w:t>section</w:t>
      </w:r>
      <w:r w:rsidR="00C3456F">
        <w:rPr>
          <w:i/>
          <w:color w:val="FF0000"/>
          <w:lang w:eastAsia="zh-CN"/>
        </w:rPr>
        <w:t xml:space="preserve"> references one or more </w:t>
      </w:r>
      <w:r>
        <w:rPr>
          <w:i/>
          <w:color w:val="FF0000"/>
          <w:lang w:eastAsia="zh-CN"/>
        </w:rPr>
        <w:t>Key Issue</w:t>
      </w:r>
      <w:r w:rsidR="00C3456F">
        <w:rPr>
          <w:i/>
          <w:color w:val="FF0000"/>
          <w:lang w:eastAsia="zh-CN"/>
        </w:rPr>
        <w:t>s that it addresses and provides a brief solution</w:t>
      </w:r>
      <w:r>
        <w:rPr>
          <w:i/>
          <w:color w:val="FF0000"/>
          <w:lang w:eastAsia="zh-CN"/>
        </w:rPr>
        <w:t xml:space="preserve"> description</w:t>
      </w:r>
      <w:r w:rsidR="00C3456F">
        <w:rPr>
          <w:i/>
          <w:color w:val="FF0000"/>
          <w:lang w:eastAsia="zh-CN"/>
        </w:rPr>
        <w:t>.</w:t>
      </w:r>
    </w:p>
    <w:p w14:paraId="5EFE4ED7" w14:textId="42DFC661" w:rsidR="00C3456F" w:rsidRDefault="00C3456F" w:rsidP="0063336F">
      <w:pPr>
        <w:pStyle w:val="Heading3"/>
        <w:numPr>
          <w:ilvl w:val="2"/>
          <w:numId w:val="10"/>
        </w:numPr>
        <w:rPr>
          <w:lang w:eastAsia="zh-CN"/>
        </w:rPr>
      </w:pPr>
      <w:bookmarkStart w:id="109" w:name="_Toc506589366"/>
      <w:r>
        <w:rPr>
          <w:lang w:eastAsia="zh-CN"/>
        </w:rPr>
        <w:t>Solution Applicability</w:t>
      </w:r>
      <w:bookmarkEnd w:id="109"/>
    </w:p>
    <w:p w14:paraId="6D2EB235" w14:textId="3FFCBFFA" w:rsidR="008318E2" w:rsidRPr="008318E2" w:rsidRDefault="008318E2" w:rsidP="008318E2">
      <w:pPr>
        <w:rPr>
          <w:i/>
          <w:color w:val="FF0000"/>
          <w:lang w:eastAsia="zh-CN"/>
        </w:rPr>
      </w:pPr>
      <w:r w:rsidRPr="008318E2">
        <w:rPr>
          <w:i/>
          <w:color w:val="FF0000"/>
        </w:rPr>
        <w:t xml:space="preserve">Editor’s Note: </w:t>
      </w:r>
      <w:r>
        <w:rPr>
          <w:i/>
          <w:color w:val="FF0000"/>
          <w:lang w:eastAsia="zh-CN"/>
        </w:rPr>
        <w:t>The</w:t>
      </w:r>
      <w:r w:rsidRPr="008318E2">
        <w:rPr>
          <w:i/>
          <w:color w:val="FF0000"/>
          <w:lang w:eastAsia="zh-CN"/>
        </w:rPr>
        <w:t xml:space="preserve"> Solutio</w:t>
      </w:r>
      <w:r>
        <w:rPr>
          <w:i/>
          <w:color w:val="FF0000"/>
          <w:lang w:eastAsia="zh-CN"/>
        </w:rPr>
        <w:t>n Applicability states which Key Issues are addressed by the solution.</w:t>
      </w:r>
    </w:p>
    <w:p w14:paraId="1DCA5487" w14:textId="77777777" w:rsidR="005C75B5" w:rsidRPr="005C75B5" w:rsidRDefault="005C75B5" w:rsidP="005C75B5">
      <w:pPr>
        <w:rPr>
          <w:lang w:eastAsia="zh-CN"/>
        </w:rPr>
      </w:pPr>
    </w:p>
    <w:p w14:paraId="75438132" w14:textId="5749D626" w:rsidR="00C3456F" w:rsidRDefault="00C3456F" w:rsidP="0063336F">
      <w:pPr>
        <w:pStyle w:val="Heading3"/>
        <w:numPr>
          <w:ilvl w:val="2"/>
          <w:numId w:val="10"/>
        </w:numPr>
        <w:rPr>
          <w:lang w:eastAsia="zh-CN"/>
        </w:rPr>
      </w:pPr>
      <w:bookmarkStart w:id="110" w:name="_Toc506589367"/>
      <w:r>
        <w:rPr>
          <w:lang w:eastAsia="zh-CN"/>
        </w:rPr>
        <w:t>Solution Description</w:t>
      </w:r>
      <w:bookmarkEnd w:id="110"/>
    </w:p>
    <w:p w14:paraId="1F27BE8D" w14:textId="3155F17F" w:rsidR="008318E2" w:rsidRPr="008318E2" w:rsidRDefault="008318E2" w:rsidP="008318E2">
      <w:pPr>
        <w:rPr>
          <w:i/>
          <w:color w:val="FF0000"/>
          <w:lang w:eastAsia="zh-CN"/>
        </w:rPr>
      </w:pPr>
      <w:r w:rsidRPr="008318E2">
        <w:rPr>
          <w:i/>
          <w:color w:val="FF0000"/>
        </w:rPr>
        <w:t xml:space="preserve">Editor’s Note: </w:t>
      </w:r>
      <w:r>
        <w:rPr>
          <w:i/>
          <w:color w:val="FF0000"/>
          <w:lang w:eastAsia="zh-CN"/>
        </w:rPr>
        <w:t>This section provides a concise description of the solution which provides enough detail for further stage 2 development.</w:t>
      </w:r>
    </w:p>
    <w:p w14:paraId="46A95E53" w14:textId="77777777" w:rsidR="005C75B5" w:rsidRPr="005C75B5" w:rsidRDefault="005C75B5" w:rsidP="005C75B5">
      <w:pPr>
        <w:rPr>
          <w:lang w:eastAsia="zh-CN"/>
        </w:rPr>
      </w:pPr>
    </w:p>
    <w:p w14:paraId="72F218E3" w14:textId="6A79C69E" w:rsidR="001F0363" w:rsidRPr="00594E97" w:rsidRDefault="004330E9" w:rsidP="001F0363">
      <w:pPr>
        <w:pStyle w:val="Heading2"/>
        <w:numPr>
          <w:ilvl w:val="1"/>
          <w:numId w:val="10"/>
        </w:numPr>
        <w:rPr>
          <w:lang w:eastAsia="zh-CN"/>
        </w:rPr>
      </w:pPr>
      <w:bookmarkStart w:id="111" w:name="_Toc506589368"/>
      <w:r>
        <w:rPr>
          <w:lang w:eastAsia="zh-CN"/>
        </w:rPr>
        <w:t>Solution X</w:t>
      </w:r>
      <w:bookmarkEnd w:id="111"/>
    </w:p>
    <w:p w14:paraId="47E1F645" w14:textId="77777777" w:rsidR="001F0363" w:rsidRPr="005C75B5" w:rsidRDefault="001F0363" w:rsidP="001F0363">
      <w:pPr>
        <w:rPr>
          <w:color w:val="FF0000"/>
          <w:lang w:eastAsia="zh-CN"/>
        </w:rPr>
      </w:pPr>
    </w:p>
    <w:p w14:paraId="42B18C0F" w14:textId="48FF1609" w:rsidR="001F0363" w:rsidRDefault="001F0363" w:rsidP="001F0363">
      <w:pPr>
        <w:pStyle w:val="Heading1"/>
        <w:numPr>
          <w:ilvl w:val="0"/>
          <w:numId w:val="10"/>
        </w:numPr>
        <w:rPr>
          <w:lang w:eastAsia="zh-CN"/>
        </w:rPr>
      </w:pPr>
      <w:bookmarkStart w:id="112" w:name="_Toc506589369"/>
      <w:r>
        <w:rPr>
          <w:lang w:eastAsia="zh-CN"/>
        </w:rPr>
        <w:t>Conclusions</w:t>
      </w:r>
      <w:bookmarkEnd w:id="112"/>
    </w:p>
    <w:p w14:paraId="1318A230" w14:textId="5CC591DC" w:rsidR="001F0363" w:rsidRPr="00594E97" w:rsidRDefault="001F0363" w:rsidP="001F0363">
      <w:pPr>
        <w:rPr>
          <w:rFonts w:eastAsia="SimSun"/>
          <w:i/>
          <w:color w:val="FF0000"/>
          <w:lang w:eastAsia="zh-CN"/>
        </w:rPr>
      </w:pPr>
      <w:r w:rsidRPr="00DD7C63">
        <w:rPr>
          <w:i/>
          <w:color w:val="FF0000"/>
        </w:rPr>
        <w:t xml:space="preserve">Editor’s Note: </w:t>
      </w:r>
      <w:r w:rsidRPr="00DD7C63">
        <w:rPr>
          <w:i/>
          <w:color w:val="FF0000"/>
          <w:lang w:eastAsia="zh-CN"/>
        </w:rPr>
        <w:t>T</w:t>
      </w:r>
      <w:r>
        <w:rPr>
          <w:i/>
          <w:color w:val="FF0000"/>
          <w:lang w:eastAsia="zh-CN"/>
        </w:rPr>
        <w:t xml:space="preserve">his </w:t>
      </w:r>
      <w:r w:rsidR="00D87B07" w:rsidRPr="007362EA">
        <w:rPr>
          <w:i/>
          <w:color w:val="FF0000"/>
        </w:rPr>
        <w:t>section</w:t>
      </w:r>
      <w:r>
        <w:rPr>
          <w:i/>
          <w:color w:val="FF0000"/>
          <w:lang w:eastAsia="zh-CN"/>
        </w:rPr>
        <w:t xml:space="preserve"> provides a summary of the conclusions drawn during the study</w:t>
      </w:r>
      <w:r w:rsidR="00594E97">
        <w:rPr>
          <w:i/>
          <w:color w:val="FF0000"/>
          <w:lang w:eastAsia="zh-CN"/>
        </w:rPr>
        <w:t>.</w:t>
      </w:r>
    </w:p>
    <w:p w14:paraId="38686DCA" w14:textId="77777777" w:rsidR="007362EA" w:rsidRPr="007362EA" w:rsidRDefault="007362EA" w:rsidP="007362EA">
      <w:pPr>
        <w:rPr>
          <w:lang w:eastAsia="zh-CN"/>
        </w:rPr>
      </w:pPr>
    </w:p>
    <w:p w14:paraId="3C9D1CAA" w14:textId="77777777" w:rsidR="00F124B0" w:rsidRPr="007362EA" w:rsidRDefault="00F124B0" w:rsidP="002C3B37">
      <w:pPr>
        <w:pStyle w:val="Heading1"/>
      </w:pPr>
      <w:bookmarkStart w:id="113" w:name="_Toc300919395"/>
      <w:bookmarkStart w:id="114" w:name="_Toc487405042"/>
      <w:bookmarkStart w:id="115" w:name="_Toc506589370"/>
      <w:bookmarkStart w:id="116" w:name="_Toc300919400"/>
      <w:bookmarkStart w:id="117" w:name="_Toc488238981"/>
      <w:bookmarkStart w:id="118" w:name="_Toc488240330"/>
      <w:bookmarkStart w:id="119" w:name="_Toc489446030"/>
      <w:bookmarkStart w:id="120" w:name="_Toc489446319"/>
      <w:bookmarkEnd w:id="78"/>
      <w:bookmarkEnd w:id="79"/>
      <w:bookmarkEnd w:id="80"/>
      <w:bookmarkEnd w:id="81"/>
      <w:r w:rsidRPr="007362EA">
        <w:t>Annexes</w:t>
      </w:r>
      <w:bookmarkEnd w:id="113"/>
      <w:bookmarkEnd w:id="114"/>
      <w:bookmarkEnd w:id="115"/>
    </w:p>
    <w:p w14:paraId="726174CE" w14:textId="77777777" w:rsidR="00F124B0" w:rsidRPr="007362EA" w:rsidRDefault="00F124B0" w:rsidP="00F124B0">
      <w:pPr>
        <w:keepNext/>
        <w:rPr>
          <w:rStyle w:val="Guidance"/>
          <w:rFonts w:ascii="Arial" w:hAnsi="Arial" w:cs="Arial"/>
          <w:sz w:val="18"/>
          <w:szCs w:val="18"/>
        </w:rPr>
      </w:pPr>
      <w:r w:rsidRPr="007362EA">
        <w:rPr>
          <w:rStyle w:val="Guidance"/>
          <w:rFonts w:ascii="Arial" w:hAnsi="Arial" w:cs="Arial"/>
          <w:sz w:val="18"/>
          <w:szCs w:val="18"/>
        </w:rPr>
        <w:t xml:space="preserve">Each annex </w:t>
      </w:r>
      <w:r w:rsidRPr="007362EA">
        <w:rPr>
          <w:rStyle w:val="Guidance"/>
          <w:rFonts w:ascii="Arial" w:hAnsi="Arial" w:cs="Arial"/>
          <w:b/>
          <w:sz w:val="18"/>
          <w:szCs w:val="18"/>
        </w:rPr>
        <w:t>shall</w:t>
      </w:r>
      <w:r w:rsidRPr="007362EA">
        <w:rPr>
          <w:rStyle w:val="Guidance"/>
          <w:rFonts w:ascii="Arial" w:hAnsi="Arial" w:cs="Arial"/>
          <w:sz w:val="18"/>
          <w:szCs w:val="18"/>
        </w:rPr>
        <w:t xml:space="preserve"> start on a new page (insert a page break between annexes A and B, annexes B and C, etc.).</w:t>
      </w:r>
    </w:p>
    <w:p w14:paraId="1FCAF4E1" w14:textId="77777777" w:rsidR="00F124B0" w:rsidRPr="007362EA" w:rsidRDefault="00F124B0" w:rsidP="00F124B0">
      <w:pPr>
        <w:keepNext/>
        <w:rPr>
          <w:rStyle w:val="Guidance"/>
          <w:rFonts w:ascii="Arial" w:hAnsi="Arial" w:cs="Arial"/>
          <w:sz w:val="18"/>
          <w:szCs w:val="18"/>
        </w:rPr>
      </w:pPr>
      <w:r w:rsidRPr="007362EA">
        <w:rPr>
          <w:rStyle w:val="Guidance"/>
          <w:rFonts w:ascii="Arial" w:hAnsi="Arial" w:cs="Arial"/>
          <w:sz w:val="18"/>
          <w:szCs w:val="18"/>
        </w:rPr>
        <w:t xml:space="preserve">Use the </w:t>
      </w:r>
      <w:r w:rsidRPr="007362EA">
        <w:rPr>
          <w:rStyle w:val="Guidance"/>
          <w:rFonts w:ascii="Arial" w:hAnsi="Arial" w:cs="Arial"/>
          <w:b/>
          <w:sz w:val="18"/>
          <w:szCs w:val="18"/>
        </w:rPr>
        <w:t>Heading 9</w:t>
      </w:r>
      <w:r w:rsidRPr="007362EA">
        <w:rPr>
          <w:rStyle w:val="Guidance"/>
          <w:rFonts w:ascii="Arial" w:hAnsi="Arial" w:cs="Arial"/>
          <w:sz w:val="18"/>
          <w:szCs w:val="18"/>
        </w:rPr>
        <w:t xml:space="preserve"> style for the title and the Normal style for the text.</w:t>
      </w:r>
    </w:p>
    <w:p w14:paraId="482120E6" w14:textId="77777777" w:rsidR="00F124B0" w:rsidRPr="007362EA" w:rsidRDefault="00F124B0" w:rsidP="00F124B0">
      <w:pPr>
        <w:pBdr>
          <w:top w:val="single" w:sz="12" w:space="1" w:color="auto"/>
        </w:pBdr>
        <w:rPr>
          <w:rFonts w:ascii="Arial" w:hAnsi="Arial" w:cs="Arial"/>
          <w:sz w:val="36"/>
          <w:szCs w:val="36"/>
        </w:rPr>
      </w:pPr>
      <w:r w:rsidRPr="007362EA">
        <w:rPr>
          <w:rFonts w:ascii="Arial" w:hAnsi="Arial" w:cs="Arial"/>
          <w:sz w:val="36"/>
          <w:szCs w:val="36"/>
        </w:rPr>
        <w:t>Annex &lt;A&gt;:</w:t>
      </w:r>
      <w:r w:rsidRPr="007362EA">
        <w:rPr>
          <w:rFonts w:ascii="Arial" w:hAnsi="Arial" w:cs="Arial"/>
          <w:sz w:val="36"/>
          <w:szCs w:val="36"/>
        </w:rPr>
        <w:br/>
        <w:t xml:space="preserve">Title of annex </w:t>
      </w:r>
      <w:r w:rsidRPr="007362EA">
        <w:rPr>
          <w:rFonts w:ascii="Arial" w:hAnsi="Arial" w:cs="Arial"/>
          <w:i/>
          <w:color w:val="0000FF"/>
          <w:sz w:val="36"/>
          <w:szCs w:val="36"/>
        </w:rPr>
        <w:t>(style H9)</w:t>
      </w:r>
    </w:p>
    <w:p w14:paraId="39F7E422" w14:textId="77777777" w:rsidR="00F124B0" w:rsidRPr="007362EA" w:rsidRDefault="00F124B0" w:rsidP="00F124B0">
      <w:r w:rsidRPr="007362EA">
        <w:t>&lt;Text&gt;</w:t>
      </w:r>
    </w:p>
    <w:p w14:paraId="75F7B840" w14:textId="77777777" w:rsidR="00F124B0" w:rsidRPr="007362EA" w:rsidRDefault="00F124B0" w:rsidP="00F124B0">
      <w:pPr>
        <w:rPr>
          <w:rStyle w:val="Guidance"/>
          <w:rFonts w:ascii="Arial" w:hAnsi="Arial" w:cs="Arial"/>
          <w:sz w:val="18"/>
          <w:szCs w:val="18"/>
        </w:rPr>
      </w:pPr>
      <w:r w:rsidRPr="007362EA">
        <w:rPr>
          <w:rStyle w:val="Guidance"/>
          <w:rFonts w:ascii="Arial" w:hAnsi="Arial" w:cs="Arial"/>
          <w:sz w:val="18"/>
          <w:szCs w:val="18"/>
        </w:rPr>
        <w:t>&lt;PAGE BREAK&gt;</w:t>
      </w:r>
    </w:p>
    <w:p w14:paraId="4091AC4A" w14:textId="77777777" w:rsidR="00B73D1E" w:rsidRPr="007362EA" w:rsidRDefault="00B73D1E" w:rsidP="0028517B">
      <w:pPr>
        <w:pStyle w:val="Heading1"/>
      </w:pPr>
      <w:r w:rsidRPr="007362EA">
        <w:br w:type="page"/>
      </w:r>
    </w:p>
    <w:p w14:paraId="2691668B" w14:textId="4D869F14" w:rsidR="00BB6418" w:rsidRPr="007362EA" w:rsidRDefault="00BB6418" w:rsidP="0028517B">
      <w:pPr>
        <w:pStyle w:val="Heading1"/>
      </w:pPr>
      <w:bookmarkStart w:id="121" w:name="_Toc506589371"/>
      <w:r w:rsidRPr="007362EA">
        <w:t>History</w:t>
      </w:r>
      <w:bookmarkEnd w:id="116"/>
      <w:bookmarkEnd w:id="117"/>
      <w:bookmarkEnd w:id="118"/>
      <w:bookmarkEnd w:id="119"/>
      <w:bookmarkEnd w:id="120"/>
      <w:bookmarkEnd w:id="121"/>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E05319" w:rsidRPr="007362EA" w14:paraId="6523E947" w14:textId="77777777" w:rsidTr="00FE1E2C">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2E7BF99E" w14:textId="77777777" w:rsidR="00E05319" w:rsidRPr="007362EA" w:rsidRDefault="00356C28">
            <w:pPr>
              <w:keepNext/>
              <w:spacing w:before="60" w:after="60"/>
              <w:jc w:val="center"/>
              <w:rPr>
                <w:b/>
                <w:sz w:val="24"/>
              </w:rPr>
            </w:pPr>
            <w:r w:rsidRPr="007362EA">
              <w:rPr>
                <w:b/>
                <w:sz w:val="24"/>
              </w:rPr>
              <w:t>Publication</w:t>
            </w:r>
            <w:r w:rsidR="00E05319" w:rsidRPr="007362EA">
              <w:rPr>
                <w:b/>
                <w:sz w:val="24"/>
              </w:rPr>
              <w:t xml:space="preserve"> history</w:t>
            </w:r>
          </w:p>
        </w:tc>
      </w:tr>
      <w:tr w:rsidR="00E05319" w:rsidRPr="007362EA" w14:paraId="7E5CEF24" w14:textId="77777777" w:rsidTr="00FE1E2C">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2DB9428E" w14:textId="77777777" w:rsidR="00E05319" w:rsidRPr="007362EA" w:rsidRDefault="00161159">
            <w:pPr>
              <w:pStyle w:val="FP"/>
              <w:keepNext/>
              <w:spacing w:before="80" w:after="80"/>
              <w:ind w:left="57"/>
            </w:pPr>
            <w:r w:rsidRPr="007362EA">
              <w:t>V.1.1.1</w:t>
            </w:r>
          </w:p>
        </w:tc>
        <w:tc>
          <w:tcPr>
            <w:tcW w:w="1588" w:type="dxa"/>
            <w:tcBorders>
              <w:top w:val="single" w:sz="6" w:space="0" w:color="auto"/>
              <w:left w:val="single" w:sz="6" w:space="0" w:color="auto"/>
              <w:bottom w:val="single" w:sz="6" w:space="0" w:color="auto"/>
              <w:right w:val="single" w:sz="6" w:space="0" w:color="auto"/>
            </w:tcBorders>
            <w:hideMark/>
          </w:tcPr>
          <w:p w14:paraId="373AFB6E" w14:textId="77777777" w:rsidR="00E05319" w:rsidRPr="007362EA" w:rsidRDefault="00161159">
            <w:pPr>
              <w:pStyle w:val="FP"/>
              <w:keepNext/>
              <w:spacing w:before="80" w:after="80"/>
              <w:ind w:left="57"/>
            </w:pPr>
            <w:r w:rsidRPr="007362EA">
              <w:t>&lt;dd Mmm yyyy</w:t>
            </w:r>
            <w:r w:rsidR="00E05319" w:rsidRPr="007362EA">
              <w:t>&gt;</w:t>
            </w:r>
          </w:p>
        </w:tc>
        <w:tc>
          <w:tcPr>
            <w:tcW w:w="6804" w:type="dxa"/>
            <w:tcBorders>
              <w:top w:val="single" w:sz="6" w:space="0" w:color="auto"/>
              <w:left w:val="nil"/>
              <w:bottom w:val="single" w:sz="6" w:space="0" w:color="auto"/>
              <w:right w:val="single" w:sz="6" w:space="0" w:color="auto"/>
            </w:tcBorders>
            <w:hideMark/>
          </w:tcPr>
          <w:p w14:paraId="6CCC8D7D" w14:textId="77777777" w:rsidR="00E05319" w:rsidRPr="007362EA" w:rsidRDefault="00E05319">
            <w:pPr>
              <w:pStyle w:val="FP"/>
              <w:keepNext/>
              <w:tabs>
                <w:tab w:val="left" w:pos="3118"/>
              </w:tabs>
              <w:spacing w:before="80" w:after="80"/>
              <w:ind w:left="57"/>
            </w:pPr>
            <w:r w:rsidRPr="007362EA">
              <w:t>&lt;Milestone&gt;</w:t>
            </w:r>
          </w:p>
        </w:tc>
      </w:tr>
      <w:tr w:rsidR="00E05319" w:rsidRPr="007362EA" w14:paraId="5BC4CE3B" w14:textId="77777777" w:rsidTr="00FE1E2C">
        <w:trPr>
          <w:cantSplit/>
          <w:jc w:val="center"/>
        </w:trPr>
        <w:tc>
          <w:tcPr>
            <w:tcW w:w="1247" w:type="dxa"/>
            <w:tcBorders>
              <w:top w:val="single" w:sz="6" w:space="0" w:color="auto"/>
              <w:left w:val="single" w:sz="6" w:space="0" w:color="auto"/>
              <w:bottom w:val="single" w:sz="6" w:space="0" w:color="auto"/>
              <w:right w:val="single" w:sz="6" w:space="0" w:color="auto"/>
            </w:tcBorders>
          </w:tcPr>
          <w:p w14:paraId="4E4F264C" w14:textId="77777777" w:rsidR="00E05319" w:rsidRPr="007362EA"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D7D12F1" w14:textId="77777777" w:rsidR="00E05319" w:rsidRPr="007362EA"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524C7F84" w14:textId="77777777" w:rsidR="00E05319" w:rsidRPr="007362EA" w:rsidRDefault="00E05319">
            <w:pPr>
              <w:pStyle w:val="FP"/>
              <w:keepNext/>
              <w:tabs>
                <w:tab w:val="left" w:pos="3118"/>
              </w:tabs>
              <w:spacing w:before="80" w:after="80"/>
              <w:ind w:left="57"/>
            </w:pPr>
          </w:p>
        </w:tc>
      </w:tr>
      <w:tr w:rsidR="00E05319" w:rsidRPr="007362EA" w14:paraId="0130A5ED" w14:textId="77777777" w:rsidTr="00FE1E2C">
        <w:trPr>
          <w:cantSplit/>
          <w:jc w:val="center"/>
        </w:trPr>
        <w:tc>
          <w:tcPr>
            <w:tcW w:w="1247" w:type="dxa"/>
            <w:tcBorders>
              <w:top w:val="single" w:sz="6" w:space="0" w:color="auto"/>
              <w:left w:val="single" w:sz="6" w:space="0" w:color="auto"/>
              <w:bottom w:val="single" w:sz="6" w:space="0" w:color="auto"/>
              <w:right w:val="single" w:sz="6" w:space="0" w:color="auto"/>
            </w:tcBorders>
          </w:tcPr>
          <w:p w14:paraId="2828A120" w14:textId="77777777" w:rsidR="00E05319" w:rsidRPr="007362EA"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9BA0D7C" w14:textId="77777777" w:rsidR="00E05319" w:rsidRPr="007362EA"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31A4251D" w14:textId="77777777" w:rsidR="00E05319" w:rsidRPr="007362EA" w:rsidRDefault="00E05319">
            <w:pPr>
              <w:pStyle w:val="FP"/>
              <w:keepNext/>
              <w:tabs>
                <w:tab w:val="left" w:pos="3261"/>
                <w:tab w:val="left" w:pos="4395"/>
              </w:tabs>
              <w:spacing w:before="80" w:after="80"/>
              <w:ind w:left="57"/>
            </w:pPr>
          </w:p>
        </w:tc>
      </w:tr>
      <w:tr w:rsidR="00E05319" w:rsidRPr="007362EA" w14:paraId="29D9B6D5" w14:textId="77777777" w:rsidTr="00FE1E2C">
        <w:trPr>
          <w:cantSplit/>
          <w:jc w:val="center"/>
        </w:trPr>
        <w:tc>
          <w:tcPr>
            <w:tcW w:w="1247" w:type="dxa"/>
            <w:tcBorders>
              <w:top w:val="single" w:sz="6" w:space="0" w:color="auto"/>
              <w:left w:val="single" w:sz="6" w:space="0" w:color="auto"/>
              <w:bottom w:val="single" w:sz="6" w:space="0" w:color="auto"/>
              <w:right w:val="single" w:sz="6" w:space="0" w:color="auto"/>
            </w:tcBorders>
          </w:tcPr>
          <w:p w14:paraId="425A2726" w14:textId="77777777" w:rsidR="00E05319" w:rsidRPr="007362EA"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79CC389" w14:textId="77777777" w:rsidR="00E05319" w:rsidRPr="007362EA"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74061ED5" w14:textId="77777777" w:rsidR="00E05319" w:rsidRPr="007362EA" w:rsidRDefault="00E05319">
            <w:pPr>
              <w:pStyle w:val="FP"/>
              <w:tabs>
                <w:tab w:val="left" w:pos="3261"/>
                <w:tab w:val="left" w:pos="4395"/>
              </w:tabs>
              <w:spacing w:before="80" w:after="80"/>
              <w:ind w:left="57"/>
            </w:pPr>
          </w:p>
        </w:tc>
      </w:tr>
      <w:tr w:rsidR="00E05319" w:rsidRPr="007362EA" w14:paraId="2BE7A605" w14:textId="77777777" w:rsidTr="00FE1E2C">
        <w:trPr>
          <w:cantSplit/>
          <w:jc w:val="center"/>
        </w:trPr>
        <w:tc>
          <w:tcPr>
            <w:tcW w:w="1247" w:type="dxa"/>
            <w:tcBorders>
              <w:top w:val="single" w:sz="6" w:space="0" w:color="auto"/>
              <w:left w:val="single" w:sz="6" w:space="0" w:color="auto"/>
              <w:bottom w:val="single" w:sz="6" w:space="0" w:color="auto"/>
              <w:right w:val="single" w:sz="6" w:space="0" w:color="auto"/>
            </w:tcBorders>
          </w:tcPr>
          <w:p w14:paraId="2047E11F" w14:textId="77777777" w:rsidR="00E05319" w:rsidRPr="007362EA"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09430A4" w14:textId="77777777" w:rsidR="00E05319" w:rsidRPr="007362EA"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501AB6E7" w14:textId="77777777" w:rsidR="00E05319" w:rsidRPr="007362EA" w:rsidRDefault="00E05319">
            <w:pPr>
              <w:pStyle w:val="FP"/>
              <w:tabs>
                <w:tab w:val="left" w:pos="3261"/>
                <w:tab w:val="left" w:pos="4395"/>
              </w:tabs>
              <w:spacing w:before="80" w:after="80"/>
              <w:ind w:left="57"/>
            </w:pPr>
          </w:p>
        </w:tc>
      </w:tr>
    </w:tbl>
    <w:p w14:paraId="70D8D48C" w14:textId="77777777" w:rsidR="00356C28" w:rsidRPr="007362EA" w:rsidRDefault="00356C28" w:rsidP="00356C28"/>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356C28" w:rsidRPr="007362EA" w14:paraId="05DBFE0D" w14:textId="77777777" w:rsidTr="00C842B8">
        <w:trPr>
          <w:cantSplit/>
          <w:tblHeader/>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595DFDBC" w14:textId="77777777" w:rsidR="00356C28" w:rsidRPr="007362EA" w:rsidRDefault="00356C28" w:rsidP="00712F2B">
            <w:pPr>
              <w:keepNext/>
              <w:spacing w:before="60" w:after="60"/>
              <w:jc w:val="center"/>
              <w:rPr>
                <w:b/>
                <w:sz w:val="24"/>
              </w:rPr>
            </w:pPr>
            <w:r w:rsidRPr="007362EA">
              <w:rPr>
                <w:b/>
                <w:sz w:val="24"/>
              </w:rPr>
              <w:t xml:space="preserve">Draft history </w:t>
            </w:r>
            <w:r w:rsidRPr="007362EA">
              <w:t>(to be removed on publication)</w:t>
            </w:r>
          </w:p>
        </w:tc>
      </w:tr>
      <w:tr w:rsidR="00A669E9" w:rsidRPr="007362EA" w14:paraId="4B0109B4" w14:textId="77777777" w:rsidTr="00A669E9">
        <w:trPr>
          <w:cantSplit/>
          <w:trHeight w:val="384"/>
          <w:jc w:val="center"/>
        </w:trPr>
        <w:tc>
          <w:tcPr>
            <w:tcW w:w="1247" w:type="dxa"/>
            <w:tcBorders>
              <w:top w:val="single" w:sz="6" w:space="0" w:color="auto"/>
              <w:left w:val="single" w:sz="6" w:space="0" w:color="auto"/>
              <w:bottom w:val="single" w:sz="6" w:space="0" w:color="auto"/>
              <w:right w:val="single" w:sz="6" w:space="0" w:color="auto"/>
            </w:tcBorders>
            <w:hideMark/>
          </w:tcPr>
          <w:p w14:paraId="63ADE9A6" w14:textId="493ADED1" w:rsidR="00A669E9" w:rsidRPr="007362EA" w:rsidRDefault="00A669E9" w:rsidP="00653662">
            <w:pPr>
              <w:pStyle w:val="FP"/>
              <w:keepNext/>
              <w:spacing w:before="80" w:after="80"/>
              <w:ind w:left="57"/>
              <w:rPr>
                <w:lang w:eastAsia="ja-JP"/>
              </w:rPr>
            </w:pPr>
            <w:r w:rsidRPr="007362EA">
              <w:t>V0.0.1</w:t>
            </w:r>
          </w:p>
        </w:tc>
        <w:tc>
          <w:tcPr>
            <w:tcW w:w="1588" w:type="dxa"/>
            <w:tcBorders>
              <w:top w:val="single" w:sz="6" w:space="0" w:color="auto"/>
              <w:left w:val="single" w:sz="6" w:space="0" w:color="auto"/>
              <w:bottom w:val="single" w:sz="6" w:space="0" w:color="auto"/>
              <w:right w:val="single" w:sz="6" w:space="0" w:color="auto"/>
            </w:tcBorders>
            <w:hideMark/>
          </w:tcPr>
          <w:p w14:paraId="21E97699" w14:textId="28B89A7D" w:rsidR="00A669E9" w:rsidRPr="007362EA" w:rsidRDefault="00A669E9" w:rsidP="002D5DBB">
            <w:pPr>
              <w:pStyle w:val="FP"/>
              <w:keepNext/>
              <w:spacing w:before="80" w:after="80"/>
              <w:ind w:left="57"/>
              <w:rPr>
                <w:lang w:eastAsia="ja-JP"/>
              </w:rPr>
            </w:pPr>
            <w:r w:rsidRPr="007362EA">
              <w:t>2018-</w:t>
            </w:r>
            <w:r w:rsidR="00F359F2" w:rsidRPr="007362EA">
              <w:t>03</w:t>
            </w:r>
            <w:r w:rsidRPr="007362EA">
              <w:t>-</w:t>
            </w:r>
            <w:r w:rsidR="004C6E6E">
              <w:t>12</w:t>
            </w:r>
          </w:p>
        </w:tc>
        <w:tc>
          <w:tcPr>
            <w:tcW w:w="6804" w:type="dxa"/>
            <w:tcBorders>
              <w:top w:val="single" w:sz="6" w:space="0" w:color="auto"/>
              <w:left w:val="nil"/>
              <w:bottom w:val="single" w:sz="6" w:space="0" w:color="auto"/>
              <w:right w:val="single" w:sz="6" w:space="0" w:color="auto"/>
            </w:tcBorders>
            <w:hideMark/>
          </w:tcPr>
          <w:p w14:paraId="147797A3" w14:textId="46DB2846" w:rsidR="00A669E9" w:rsidRPr="007362EA" w:rsidRDefault="00A669E9" w:rsidP="00712F2B">
            <w:pPr>
              <w:pStyle w:val="FP"/>
              <w:keepNext/>
              <w:tabs>
                <w:tab w:val="left" w:pos="3118"/>
              </w:tabs>
              <w:spacing w:before="80" w:after="80"/>
              <w:ind w:left="57"/>
              <w:rPr>
                <w:lang w:eastAsia="ja-JP"/>
              </w:rPr>
            </w:pPr>
            <w:r w:rsidRPr="007362EA">
              <w:t>Skeleton of the TR.</w:t>
            </w:r>
          </w:p>
        </w:tc>
      </w:tr>
    </w:tbl>
    <w:p w14:paraId="113E1AF6" w14:textId="77777777" w:rsidR="00E05319" w:rsidRPr="007362EA" w:rsidRDefault="00E05319" w:rsidP="00E05319"/>
    <w:sectPr w:rsidR="00E05319" w:rsidRPr="007362EA" w:rsidSect="00E34117">
      <w:footerReference w:type="default" r:id="rId10"/>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8D510" w14:textId="77777777" w:rsidR="00575BFA" w:rsidRDefault="00575BFA">
      <w:r>
        <w:separator/>
      </w:r>
    </w:p>
  </w:endnote>
  <w:endnote w:type="continuationSeparator" w:id="0">
    <w:p w14:paraId="66EF0BF0" w14:textId="77777777" w:rsidR="00575BFA" w:rsidRDefault="0057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yriad Pro">
    <w:altName w:val="Calibri"/>
    <w:charset w:val="00"/>
    <w:family w:val="swiss"/>
    <w:pitch w:val="default"/>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708B6" w14:textId="5359129D" w:rsidR="000F2B63" w:rsidRDefault="000F2B63" w:rsidP="00F42E6D">
    <w:pPr>
      <w:pStyle w:val="Footer"/>
      <w:tabs>
        <w:tab w:val="center" w:pos="4678"/>
        <w:tab w:val="right" w:pos="9214"/>
      </w:tabs>
      <w:jc w:val="both"/>
    </w:pPr>
    <w:r>
      <w:rPr>
        <w:rFonts w:cs="Arial" w:hint="eastAsia"/>
        <w:lang w:eastAsia="zh-CN"/>
      </w:rPr>
      <w:tab/>
    </w:r>
    <w:r>
      <w:rPr>
        <w:rFonts w:cs="Arial"/>
      </w:rPr>
      <w:t>©</w:t>
    </w:r>
    <w:r>
      <w:t xml:space="preserve"> </w:t>
    </w:r>
    <w:r>
      <w:rPr>
        <w:rFonts w:hint="eastAsia"/>
        <w:lang w:eastAsia="zh-CN"/>
      </w:rPr>
      <w:t>o</w:t>
    </w:r>
    <w:r>
      <w:t>neM2M Partners</w:t>
    </w:r>
    <w:r w:rsidRPr="00E278AD">
      <w:t xml:space="preserve"> Type 1 (ARIB, ATIS, CCSA, ETSI, TIA,</w:t>
    </w:r>
    <w:r w:rsidRPr="00DD3220">
      <w:t xml:space="preserve"> TSDSI</w:t>
    </w:r>
    <w:r w:rsidRPr="00DD3220">
      <w:rPr>
        <w:rFonts w:hint="eastAsia"/>
      </w:rPr>
      <w:t>,</w:t>
    </w:r>
    <w:r w:rsidRPr="00E278AD">
      <w:t xml:space="preserve"> TTA, TTC)</w:t>
    </w:r>
    <w:r>
      <w:tab/>
      <w:t xml:space="preserve">Page </w:t>
    </w:r>
    <w:r>
      <w:fldChar w:fldCharType="begin"/>
    </w:r>
    <w:r>
      <w:instrText xml:space="preserve"> PAGE   \* MERGEFORMAT </w:instrText>
    </w:r>
    <w:r>
      <w:fldChar w:fldCharType="separate"/>
    </w:r>
    <w:r w:rsidR="00575BFA">
      <w:t>1</w:t>
    </w:r>
    <w:r>
      <w:fldChar w:fldCharType="end"/>
    </w:r>
    <w:r>
      <w:t xml:space="preserve"> of </w:t>
    </w:r>
    <w:r w:rsidR="00575BFA">
      <w:fldChar w:fldCharType="begin"/>
    </w:r>
    <w:r w:rsidR="00575BFA">
      <w:instrText xml:space="preserve"> NUMPAGES   \* MERGEFORMAT </w:instrText>
    </w:r>
    <w:r w:rsidR="00575BFA">
      <w:fldChar w:fldCharType="separate"/>
    </w:r>
    <w:r w:rsidR="00575BFA">
      <w:t>1</w:t>
    </w:r>
    <w:r w:rsidR="00575BFA">
      <w:fldChar w:fldCharType="end"/>
    </w:r>
  </w:p>
  <w:p w14:paraId="4115F4C6" w14:textId="77777777" w:rsidR="000F2B63" w:rsidRPr="00424964" w:rsidRDefault="000F2B63" w:rsidP="00F42E6D">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p w14:paraId="6BB381AA" w14:textId="77777777" w:rsidR="000F2B63" w:rsidRPr="00F42E6D" w:rsidRDefault="000F2B63" w:rsidP="00F42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BC1DD" w14:textId="77777777" w:rsidR="00575BFA" w:rsidRDefault="00575BFA">
      <w:r>
        <w:separator/>
      </w:r>
    </w:p>
  </w:footnote>
  <w:footnote w:type="continuationSeparator" w:id="0">
    <w:p w14:paraId="356F89FE" w14:textId="77777777" w:rsidR="00575BFA" w:rsidRDefault="00575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CF96E18"/>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453"/>
        </w:tabs>
        <w:ind w:left="453" w:hanging="453"/>
      </w:pPr>
      <w:rPr>
        <w:rFonts w:ascii="Symbol" w:hAnsi="Symbol" w:hint="default"/>
        <w:color w:val="auto"/>
      </w:rPr>
    </w:lvl>
    <w:lvl w:ilvl="1" w:tplc="04090003">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7" w15:restartNumberingAfterBreak="0">
    <w:nsid w:val="2C3D5B70"/>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8" w15:restartNumberingAfterBreak="0">
    <w:nsid w:val="2E8B4149"/>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9" w15:restartNumberingAfterBreak="0">
    <w:nsid w:val="342C34C7"/>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0" w15:restartNumberingAfterBreak="0">
    <w:nsid w:val="35C80964"/>
    <w:multiLevelType w:val="hybridMultilevel"/>
    <w:tmpl w:val="69C4EACC"/>
    <w:lvl w:ilvl="0" w:tplc="010A1748">
      <w:start w:val="1"/>
      <w:numFmt w:val="decimal"/>
      <w:pStyle w:val="BN"/>
      <w:lvlText w:val="%1)"/>
      <w:lvlJc w:val="left"/>
      <w:pPr>
        <w:tabs>
          <w:tab w:val="num" w:pos="453"/>
        </w:tabs>
        <w:ind w:left="453" w:hanging="453"/>
      </w:pPr>
      <w:rPr>
        <w:rFonts w:hint="default"/>
      </w:rPr>
    </w:lvl>
    <w:lvl w:ilvl="1" w:tplc="04090019">
      <w:start w:val="1"/>
      <w:numFmt w:val="lowerLetter"/>
      <w:lvlText w:val="%2."/>
      <w:lvlJc w:val="left"/>
      <w:pPr>
        <w:tabs>
          <w:tab w:val="num" w:pos="1156"/>
        </w:tabs>
        <w:ind w:left="1156" w:hanging="360"/>
      </w:pPr>
    </w:lvl>
    <w:lvl w:ilvl="2" w:tplc="0409001B">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1" w15:restartNumberingAfterBreak="0">
    <w:nsid w:val="4BBA51FD"/>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25603C"/>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030"/>
        </w:tabs>
        <w:ind w:left="1030" w:hanging="454"/>
      </w:pPr>
      <w:rPr>
        <w:rFonts w:hint="default"/>
      </w:rPr>
    </w:lvl>
    <w:lvl w:ilvl="1" w:tplc="04090003" w:tentative="1">
      <w:start w:val="1"/>
      <w:numFmt w:val="bullet"/>
      <w:lvlText w:val="o"/>
      <w:lvlJc w:val="left"/>
      <w:pPr>
        <w:tabs>
          <w:tab w:val="num" w:pos="1279"/>
        </w:tabs>
        <w:ind w:left="1279" w:hanging="360"/>
      </w:pPr>
      <w:rPr>
        <w:rFonts w:ascii="Courier New" w:hAnsi="Courier New" w:hint="default"/>
      </w:rPr>
    </w:lvl>
    <w:lvl w:ilvl="2" w:tplc="04090005" w:tentative="1">
      <w:start w:val="1"/>
      <w:numFmt w:val="bullet"/>
      <w:lvlText w:val=""/>
      <w:lvlJc w:val="left"/>
      <w:pPr>
        <w:tabs>
          <w:tab w:val="num" w:pos="1999"/>
        </w:tabs>
        <w:ind w:left="1999" w:hanging="360"/>
      </w:pPr>
      <w:rPr>
        <w:rFonts w:ascii="Wingdings" w:hAnsi="Wingdings" w:hint="default"/>
      </w:rPr>
    </w:lvl>
    <w:lvl w:ilvl="3" w:tplc="04090001" w:tentative="1">
      <w:start w:val="1"/>
      <w:numFmt w:val="bullet"/>
      <w:lvlText w:val=""/>
      <w:lvlJc w:val="left"/>
      <w:pPr>
        <w:tabs>
          <w:tab w:val="num" w:pos="2719"/>
        </w:tabs>
        <w:ind w:left="2719" w:hanging="360"/>
      </w:pPr>
      <w:rPr>
        <w:rFonts w:ascii="Symbol" w:hAnsi="Symbol" w:hint="default"/>
      </w:rPr>
    </w:lvl>
    <w:lvl w:ilvl="4" w:tplc="04090003" w:tentative="1">
      <w:start w:val="1"/>
      <w:numFmt w:val="bullet"/>
      <w:lvlText w:val="o"/>
      <w:lvlJc w:val="left"/>
      <w:pPr>
        <w:tabs>
          <w:tab w:val="num" w:pos="3439"/>
        </w:tabs>
        <w:ind w:left="3439" w:hanging="360"/>
      </w:pPr>
      <w:rPr>
        <w:rFonts w:ascii="Courier New" w:hAnsi="Courier New" w:hint="default"/>
      </w:rPr>
    </w:lvl>
    <w:lvl w:ilvl="5" w:tplc="04090005" w:tentative="1">
      <w:start w:val="1"/>
      <w:numFmt w:val="bullet"/>
      <w:lvlText w:val=""/>
      <w:lvlJc w:val="left"/>
      <w:pPr>
        <w:tabs>
          <w:tab w:val="num" w:pos="4159"/>
        </w:tabs>
        <w:ind w:left="4159" w:hanging="360"/>
      </w:pPr>
      <w:rPr>
        <w:rFonts w:ascii="Wingdings" w:hAnsi="Wingdings" w:hint="default"/>
      </w:rPr>
    </w:lvl>
    <w:lvl w:ilvl="6" w:tplc="04090001" w:tentative="1">
      <w:start w:val="1"/>
      <w:numFmt w:val="bullet"/>
      <w:lvlText w:val=""/>
      <w:lvlJc w:val="left"/>
      <w:pPr>
        <w:tabs>
          <w:tab w:val="num" w:pos="4879"/>
        </w:tabs>
        <w:ind w:left="4879" w:hanging="360"/>
      </w:pPr>
      <w:rPr>
        <w:rFonts w:ascii="Symbol" w:hAnsi="Symbol" w:hint="default"/>
      </w:rPr>
    </w:lvl>
    <w:lvl w:ilvl="7" w:tplc="04090003" w:tentative="1">
      <w:start w:val="1"/>
      <w:numFmt w:val="bullet"/>
      <w:lvlText w:val="o"/>
      <w:lvlJc w:val="left"/>
      <w:pPr>
        <w:tabs>
          <w:tab w:val="num" w:pos="5599"/>
        </w:tabs>
        <w:ind w:left="5599" w:hanging="360"/>
      </w:pPr>
      <w:rPr>
        <w:rFonts w:ascii="Courier New" w:hAnsi="Courier New" w:hint="default"/>
      </w:rPr>
    </w:lvl>
    <w:lvl w:ilvl="8" w:tplc="04090005" w:tentative="1">
      <w:start w:val="1"/>
      <w:numFmt w:val="bullet"/>
      <w:lvlText w:val=""/>
      <w:lvlJc w:val="left"/>
      <w:pPr>
        <w:tabs>
          <w:tab w:val="num" w:pos="6319"/>
        </w:tabs>
        <w:ind w:left="6319"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15:restartNumberingAfterBreak="0">
    <w:nsid w:val="79576058"/>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8" w15:restartNumberingAfterBreak="0">
    <w:nsid w:val="7C504FB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6"/>
  </w:num>
  <w:num w:numId="2">
    <w:abstractNumId w:val="15"/>
  </w:num>
  <w:num w:numId="3">
    <w:abstractNumId w:val="4"/>
  </w:num>
  <w:num w:numId="4">
    <w:abstractNumId w:val="12"/>
  </w:num>
  <w:num w:numId="5">
    <w:abstractNumId w:val="2"/>
  </w:num>
  <w:num w:numId="6">
    <w:abstractNumId w:val="1"/>
  </w:num>
  <w:num w:numId="7">
    <w:abstractNumId w:val="0"/>
  </w:num>
  <w:num w:numId="8">
    <w:abstractNumId w:val="13"/>
  </w:num>
  <w:num w:numId="9">
    <w:abstractNumId w:val="16"/>
  </w:num>
  <w:num w:numId="10">
    <w:abstractNumId w:val="5"/>
  </w:num>
  <w:num w:numId="11">
    <w:abstractNumId w:val="10"/>
  </w:num>
  <w:num w:numId="12">
    <w:abstractNumId w:val="18"/>
  </w:num>
  <w:num w:numId="13">
    <w:abstractNumId w:val="9"/>
  </w:num>
  <w:num w:numId="14">
    <w:abstractNumId w:val="7"/>
  </w:num>
  <w:num w:numId="15">
    <w:abstractNumId w:val="17"/>
  </w:num>
  <w:num w:numId="16">
    <w:abstractNumId w:val="3"/>
  </w:num>
  <w:num w:numId="17">
    <w:abstractNumId w:val="8"/>
  </w:num>
  <w:num w:numId="18">
    <w:abstractNumId w:val="11"/>
  </w:num>
  <w:num w:numId="19">
    <w:abstractNumId w:val="1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GrammaticalErrors/>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76"/>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4EF"/>
    <w:rsid w:val="00000CDA"/>
    <w:rsid w:val="00000F02"/>
    <w:rsid w:val="0000384D"/>
    <w:rsid w:val="00004162"/>
    <w:rsid w:val="00006D6A"/>
    <w:rsid w:val="000128B3"/>
    <w:rsid w:val="00016D99"/>
    <w:rsid w:val="00023829"/>
    <w:rsid w:val="00030910"/>
    <w:rsid w:val="00032B70"/>
    <w:rsid w:val="00040277"/>
    <w:rsid w:val="00040DE3"/>
    <w:rsid w:val="00043493"/>
    <w:rsid w:val="00044037"/>
    <w:rsid w:val="000463D8"/>
    <w:rsid w:val="00051115"/>
    <w:rsid w:val="00053F77"/>
    <w:rsid w:val="000622C9"/>
    <w:rsid w:val="0006230A"/>
    <w:rsid w:val="00065DCF"/>
    <w:rsid w:val="000661DA"/>
    <w:rsid w:val="00067207"/>
    <w:rsid w:val="00070785"/>
    <w:rsid w:val="00070988"/>
    <w:rsid w:val="00072C17"/>
    <w:rsid w:val="00075598"/>
    <w:rsid w:val="00077865"/>
    <w:rsid w:val="0008069F"/>
    <w:rsid w:val="00081B9C"/>
    <w:rsid w:val="000824C8"/>
    <w:rsid w:val="00083100"/>
    <w:rsid w:val="000839F0"/>
    <w:rsid w:val="00084C42"/>
    <w:rsid w:val="00087CD5"/>
    <w:rsid w:val="000909EA"/>
    <w:rsid w:val="000912E9"/>
    <w:rsid w:val="00092B8A"/>
    <w:rsid w:val="00093F49"/>
    <w:rsid w:val="00096075"/>
    <w:rsid w:val="000A1DFD"/>
    <w:rsid w:val="000A46CC"/>
    <w:rsid w:val="000A7CAB"/>
    <w:rsid w:val="000B20F6"/>
    <w:rsid w:val="000B2347"/>
    <w:rsid w:val="000B2E95"/>
    <w:rsid w:val="000B65AA"/>
    <w:rsid w:val="000C1B97"/>
    <w:rsid w:val="000C438A"/>
    <w:rsid w:val="000C635C"/>
    <w:rsid w:val="000D253E"/>
    <w:rsid w:val="000E0212"/>
    <w:rsid w:val="000E0F9E"/>
    <w:rsid w:val="000E12DB"/>
    <w:rsid w:val="000E13A8"/>
    <w:rsid w:val="000E26D9"/>
    <w:rsid w:val="000E3F04"/>
    <w:rsid w:val="000E5DC1"/>
    <w:rsid w:val="000E6B10"/>
    <w:rsid w:val="000F083B"/>
    <w:rsid w:val="000F2B63"/>
    <w:rsid w:val="000F47EB"/>
    <w:rsid w:val="000F686C"/>
    <w:rsid w:val="00101471"/>
    <w:rsid w:val="00101BDC"/>
    <w:rsid w:val="0010402C"/>
    <w:rsid w:val="00107C6B"/>
    <w:rsid w:val="00117757"/>
    <w:rsid w:val="00120E2F"/>
    <w:rsid w:val="0012135B"/>
    <w:rsid w:val="00123489"/>
    <w:rsid w:val="00124BCF"/>
    <w:rsid w:val="001307ED"/>
    <w:rsid w:val="00137495"/>
    <w:rsid w:val="00140754"/>
    <w:rsid w:val="001408CF"/>
    <w:rsid w:val="001477FF"/>
    <w:rsid w:val="0014792C"/>
    <w:rsid w:val="001504F1"/>
    <w:rsid w:val="00151526"/>
    <w:rsid w:val="0015569E"/>
    <w:rsid w:val="001575E6"/>
    <w:rsid w:val="00161159"/>
    <w:rsid w:val="001613D5"/>
    <w:rsid w:val="00161D58"/>
    <w:rsid w:val="001670C2"/>
    <w:rsid w:val="0017039B"/>
    <w:rsid w:val="00171647"/>
    <w:rsid w:val="00175DCA"/>
    <w:rsid w:val="00182E06"/>
    <w:rsid w:val="00185D56"/>
    <w:rsid w:val="00185FDF"/>
    <w:rsid w:val="00186A8D"/>
    <w:rsid w:val="00192477"/>
    <w:rsid w:val="0019445B"/>
    <w:rsid w:val="00197809"/>
    <w:rsid w:val="001A1FC5"/>
    <w:rsid w:val="001A5323"/>
    <w:rsid w:val="001B158B"/>
    <w:rsid w:val="001B1B1D"/>
    <w:rsid w:val="001B1E3E"/>
    <w:rsid w:val="001C27DF"/>
    <w:rsid w:val="001C319D"/>
    <w:rsid w:val="001C5D2C"/>
    <w:rsid w:val="001C60A1"/>
    <w:rsid w:val="001C7B91"/>
    <w:rsid w:val="001D0CD8"/>
    <w:rsid w:val="001D4C24"/>
    <w:rsid w:val="001D6BD8"/>
    <w:rsid w:val="001D7168"/>
    <w:rsid w:val="001E083A"/>
    <w:rsid w:val="001E29FB"/>
    <w:rsid w:val="001E37B6"/>
    <w:rsid w:val="001E5F05"/>
    <w:rsid w:val="001E70FD"/>
    <w:rsid w:val="001E7509"/>
    <w:rsid w:val="001F0363"/>
    <w:rsid w:val="001F28FC"/>
    <w:rsid w:val="001F3880"/>
    <w:rsid w:val="0020107C"/>
    <w:rsid w:val="00202323"/>
    <w:rsid w:val="00202F78"/>
    <w:rsid w:val="00203D2C"/>
    <w:rsid w:val="00203D9E"/>
    <w:rsid w:val="00211500"/>
    <w:rsid w:val="0021414B"/>
    <w:rsid w:val="00216936"/>
    <w:rsid w:val="00217060"/>
    <w:rsid w:val="0022273B"/>
    <w:rsid w:val="00222E27"/>
    <w:rsid w:val="00227EB6"/>
    <w:rsid w:val="00232CE6"/>
    <w:rsid w:val="002346C9"/>
    <w:rsid w:val="00234FC9"/>
    <w:rsid w:val="00236D98"/>
    <w:rsid w:val="00240611"/>
    <w:rsid w:val="00240928"/>
    <w:rsid w:val="002412D4"/>
    <w:rsid w:val="00241B68"/>
    <w:rsid w:val="00244FC6"/>
    <w:rsid w:val="0024547D"/>
    <w:rsid w:val="00250A42"/>
    <w:rsid w:val="00250D4A"/>
    <w:rsid w:val="002515F9"/>
    <w:rsid w:val="00255F25"/>
    <w:rsid w:val="00264888"/>
    <w:rsid w:val="002663E7"/>
    <w:rsid w:val="002669AD"/>
    <w:rsid w:val="0026790D"/>
    <w:rsid w:val="00271E98"/>
    <w:rsid w:val="00272AA8"/>
    <w:rsid w:val="0027394D"/>
    <w:rsid w:val="002804CA"/>
    <w:rsid w:val="00280619"/>
    <w:rsid w:val="0028086A"/>
    <w:rsid w:val="00281121"/>
    <w:rsid w:val="0028517B"/>
    <w:rsid w:val="0028518F"/>
    <w:rsid w:val="0028727D"/>
    <w:rsid w:val="0029647F"/>
    <w:rsid w:val="002B044B"/>
    <w:rsid w:val="002B0F2D"/>
    <w:rsid w:val="002B2A47"/>
    <w:rsid w:val="002B6513"/>
    <w:rsid w:val="002B7C69"/>
    <w:rsid w:val="002C0BC0"/>
    <w:rsid w:val="002C24DB"/>
    <w:rsid w:val="002C31BD"/>
    <w:rsid w:val="002C3B37"/>
    <w:rsid w:val="002D5DBB"/>
    <w:rsid w:val="002E0200"/>
    <w:rsid w:val="002E33A5"/>
    <w:rsid w:val="002E4359"/>
    <w:rsid w:val="002F0064"/>
    <w:rsid w:val="002F554E"/>
    <w:rsid w:val="003023F2"/>
    <w:rsid w:val="00302C8C"/>
    <w:rsid w:val="0030787D"/>
    <w:rsid w:val="0031056A"/>
    <w:rsid w:val="00312F0B"/>
    <w:rsid w:val="00313E80"/>
    <w:rsid w:val="003167CA"/>
    <w:rsid w:val="00316FDE"/>
    <w:rsid w:val="003172A9"/>
    <w:rsid w:val="00325EA3"/>
    <w:rsid w:val="0032710E"/>
    <w:rsid w:val="0032752E"/>
    <w:rsid w:val="00330487"/>
    <w:rsid w:val="003333FC"/>
    <w:rsid w:val="00334DE3"/>
    <w:rsid w:val="00336435"/>
    <w:rsid w:val="0034140D"/>
    <w:rsid w:val="0034200F"/>
    <w:rsid w:val="0034423D"/>
    <w:rsid w:val="003456E8"/>
    <w:rsid w:val="003506AF"/>
    <w:rsid w:val="00350E8C"/>
    <w:rsid w:val="00351637"/>
    <w:rsid w:val="00355231"/>
    <w:rsid w:val="00356A17"/>
    <w:rsid w:val="00356C28"/>
    <w:rsid w:val="003571F6"/>
    <w:rsid w:val="00361A70"/>
    <w:rsid w:val="00362D55"/>
    <w:rsid w:val="00367DFC"/>
    <w:rsid w:val="0037176F"/>
    <w:rsid w:val="0037187A"/>
    <w:rsid w:val="00375C4A"/>
    <w:rsid w:val="00381483"/>
    <w:rsid w:val="00382F05"/>
    <w:rsid w:val="00383C76"/>
    <w:rsid w:val="00384499"/>
    <w:rsid w:val="00387EE9"/>
    <w:rsid w:val="003926BA"/>
    <w:rsid w:val="00393F2F"/>
    <w:rsid w:val="00394CCC"/>
    <w:rsid w:val="003A0D6D"/>
    <w:rsid w:val="003A580E"/>
    <w:rsid w:val="003B5027"/>
    <w:rsid w:val="003B5C2C"/>
    <w:rsid w:val="003C00E6"/>
    <w:rsid w:val="003C41A2"/>
    <w:rsid w:val="003C6777"/>
    <w:rsid w:val="003C7DD2"/>
    <w:rsid w:val="003D0B07"/>
    <w:rsid w:val="003D0B6A"/>
    <w:rsid w:val="003D3A3C"/>
    <w:rsid w:val="003D6202"/>
    <w:rsid w:val="003D63E8"/>
    <w:rsid w:val="003E1EC1"/>
    <w:rsid w:val="003E4365"/>
    <w:rsid w:val="003E4A18"/>
    <w:rsid w:val="003E54A5"/>
    <w:rsid w:val="003E63BF"/>
    <w:rsid w:val="003E65D9"/>
    <w:rsid w:val="003F6974"/>
    <w:rsid w:val="00400EA6"/>
    <w:rsid w:val="00403675"/>
    <w:rsid w:val="00405464"/>
    <w:rsid w:val="00405C92"/>
    <w:rsid w:val="0040776A"/>
    <w:rsid w:val="00420A24"/>
    <w:rsid w:val="004222F1"/>
    <w:rsid w:val="00422DBB"/>
    <w:rsid w:val="00423438"/>
    <w:rsid w:val="00424964"/>
    <w:rsid w:val="00425011"/>
    <w:rsid w:val="00425A45"/>
    <w:rsid w:val="004273AB"/>
    <w:rsid w:val="004330E9"/>
    <w:rsid w:val="004338C0"/>
    <w:rsid w:val="00436775"/>
    <w:rsid w:val="00436F65"/>
    <w:rsid w:val="00444C9B"/>
    <w:rsid w:val="00447475"/>
    <w:rsid w:val="00455DE2"/>
    <w:rsid w:val="00455DEF"/>
    <w:rsid w:val="004572A4"/>
    <w:rsid w:val="004576A5"/>
    <w:rsid w:val="00461369"/>
    <w:rsid w:val="00463A24"/>
    <w:rsid w:val="0046449A"/>
    <w:rsid w:val="0046579C"/>
    <w:rsid w:val="00467CE9"/>
    <w:rsid w:val="004770A0"/>
    <w:rsid w:val="00481791"/>
    <w:rsid w:val="00481DEF"/>
    <w:rsid w:val="00483BED"/>
    <w:rsid w:val="00483D3B"/>
    <w:rsid w:val="00490C8A"/>
    <w:rsid w:val="00494F3F"/>
    <w:rsid w:val="00496200"/>
    <w:rsid w:val="00496A03"/>
    <w:rsid w:val="004A1E38"/>
    <w:rsid w:val="004A2671"/>
    <w:rsid w:val="004A5231"/>
    <w:rsid w:val="004B1AC6"/>
    <w:rsid w:val="004B1F8F"/>
    <w:rsid w:val="004B21DC"/>
    <w:rsid w:val="004B2C68"/>
    <w:rsid w:val="004B65CB"/>
    <w:rsid w:val="004C69FA"/>
    <w:rsid w:val="004C6A0A"/>
    <w:rsid w:val="004C6E6E"/>
    <w:rsid w:val="004D01A9"/>
    <w:rsid w:val="004D2EF5"/>
    <w:rsid w:val="004D3ABB"/>
    <w:rsid w:val="004D4771"/>
    <w:rsid w:val="004D49F7"/>
    <w:rsid w:val="004D779C"/>
    <w:rsid w:val="004E260B"/>
    <w:rsid w:val="004E296B"/>
    <w:rsid w:val="004E29A9"/>
    <w:rsid w:val="004F04C5"/>
    <w:rsid w:val="004F6D8B"/>
    <w:rsid w:val="005006E9"/>
    <w:rsid w:val="0050273D"/>
    <w:rsid w:val="005059DF"/>
    <w:rsid w:val="00513AE8"/>
    <w:rsid w:val="00515CD5"/>
    <w:rsid w:val="00520BC7"/>
    <w:rsid w:val="005228FE"/>
    <w:rsid w:val="0052366A"/>
    <w:rsid w:val="00524323"/>
    <w:rsid w:val="00524B4F"/>
    <w:rsid w:val="00526B49"/>
    <w:rsid w:val="00526F56"/>
    <w:rsid w:val="00527205"/>
    <w:rsid w:val="0052737D"/>
    <w:rsid w:val="00532739"/>
    <w:rsid w:val="0054515F"/>
    <w:rsid w:val="005453D4"/>
    <w:rsid w:val="00547945"/>
    <w:rsid w:val="00547C42"/>
    <w:rsid w:val="005510EE"/>
    <w:rsid w:val="005511D7"/>
    <w:rsid w:val="00551241"/>
    <w:rsid w:val="00551553"/>
    <w:rsid w:val="0055255F"/>
    <w:rsid w:val="0055319E"/>
    <w:rsid w:val="0055459D"/>
    <w:rsid w:val="005616FA"/>
    <w:rsid w:val="00564CDC"/>
    <w:rsid w:val="00564D7A"/>
    <w:rsid w:val="0056624A"/>
    <w:rsid w:val="005700BD"/>
    <w:rsid w:val="005702F8"/>
    <w:rsid w:val="005726D2"/>
    <w:rsid w:val="00575369"/>
    <w:rsid w:val="00575BFA"/>
    <w:rsid w:val="00577259"/>
    <w:rsid w:val="00583A70"/>
    <w:rsid w:val="0059128C"/>
    <w:rsid w:val="005928B8"/>
    <w:rsid w:val="0059474F"/>
    <w:rsid w:val="00594E97"/>
    <w:rsid w:val="00596098"/>
    <w:rsid w:val="00596C81"/>
    <w:rsid w:val="005A3CFF"/>
    <w:rsid w:val="005A3F9C"/>
    <w:rsid w:val="005A70E4"/>
    <w:rsid w:val="005B339C"/>
    <w:rsid w:val="005B339F"/>
    <w:rsid w:val="005C0DF9"/>
    <w:rsid w:val="005C2C61"/>
    <w:rsid w:val="005C49F8"/>
    <w:rsid w:val="005C5B85"/>
    <w:rsid w:val="005C7520"/>
    <w:rsid w:val="005C75B5"/>
    <w:rsid w:val="005D1186"/>
    <w:rsid w:val="005D20AE"/>
    <w:rsid w:val="005D322F"/>
    <w:rsid w:val="005D45CC"/>
    <w:rsid w:val="005D68C7"/>
    <w:rsid w:val="005D7CC9"/>
    <w:rsid w:val="005D7E95"/>
    <w:rsid w:val="005E1047"/>
    <w:rsid w:val="005E1E79"/>
    <w:rsid w:val="005E2DB8"/>
    <w:rsid w:val="005E35C5"/>
    <w:rsid w:val="005E6ECD"/>
    <w:rsid w:val="005E77DD"/>
    <w:rsid w:val="005F00A9"/>
    <w:rsid w:val="005F2414"/>
    <w:rsid w:val="005F6523"/>
    <w:rsid w:val="00607A2A"/>
    <w:rsid w:val="00610CD5"/>
    <w:rsid w:val="006114A1"/>
    <w:rsid w:val="00623AA1"/>
    <w:rsid w:val="00625C00"/>
    <w:rsid w:val="00630829"/>
    <w:rsid w:val="0063336F"/>
    <w:rsid w:val="00634107"/>
    <w:rsid w:val="00634BA6"/>
    <w:rsid w:val="0063670D"/>
    <w:rsid w:val="0063793A"/>
    <w:rsid w:val="00637CEC"/>
    <w:rsid w:val="00637E2B"/>
    <w:rsid w:val="00640591"/>
    <w:rsid w:val="00640B62"/>
    <w:rsid w:val="00641AA3"/>
    <w:rsid w:val="00643A24"/>
    <w:rsid w:val="00644BF4"/>
    <w:rsid w:val="00646F4D"/>
    <w:rsid w:val="00652C82"/>
    <w:rsid w:val="00653662"/>
    <w:rsid w:val="00653A3B"/>
    <w:rsid w:val="006567D9"/>
    <w:rsid w:val="0065740C"/>
    <w:rsid w:val="006608D9"/>
    <w:rsid w:val="006630EF"/>
    <w:rsid w:val="00667148"/>
    <w:rsid w:val="00667198"/>
    <w:rsid w:val="00667EEB"/>
    <w:rsid w:val="006704A4"/>
    <w:rsid w:val="00670A0A"/>
    <w:rsid w:val="00672201"/>
    <w:rsid w:val="00683EBC"/>
    <w:rsid w:val="006840D1"/>
    <w:rsid w:val="006852D1"/>
    <w:rsid w:val="006855E0"/>
    <w:rsid w:val="00691280"/>
    <w:rsid w:val="00694160"/>
    <w:rsid w:val="006948FB"/>
    <w:rsid w:val="00695426"/>
    <w:rsid w:val="00697F45"/>
    <w:rsid w:val="006A28AE"/>
    <w:rsid w:val="006A4A4C"/>
    <w:rsid w:val="006A69A1"/>
    <w:rsid w:val="006A7E3B"/>
    <w:rsid w:val="006B22AF"/>
    <w:rsid w:val="006B381D"/>
    <w:rsid w:val="006B566D"/>
    <w:rsid w:val="006C0FEC"/>
    <w:rsid w:val="006C2B33"/>
    <w:rsid w:val="006C4986"/>
    <w:rsid w:val="006C4E15"/>
    <w:rsid w:val="006C7EF9"/>
    <w:rsid w:val="006D260A"/>
    <w:rsid w:val="006D4719"/>
    <w:rsid w:val="006D480C"/>
    <w:rsid w:val="006D5164"/>
    <w:rsid w:val="006D5513"/>
    <w:rsid w:val="006D5556"/>
    <w:rsid w:val="006D5E20"/>
    <w:rsid w:val="006D61B4"/>
    <w:rsid w:val="006E62F3"/>
    <w:rsid w:val="006F02FD"/>
    <w:rsid w:val="006F5711"/>
    <w:rsid w:val="006F586B"/>
    <w:rsid w:val="006F6E6F"/>
    <w:rsid w:val="00701F1D"/>
    <w:rsid w:val="00703E81"/>
    <w:rsid w:val="00705136"/>
    <w:rsid w:val="007052D1"/>
    <w:rsid w:val="0071040A"/>
    <w:rsid w:val="00710A07"/>
    <w:rsid w:val="00710D7A"/>
    <w:rsid w:val="00711EAC"/>
    <w:rsid w:val="00712F2B"/>
    <w:rsid w:val="007138AF"/>
    <w:rsid w:val="00715655"/>
    <w:rsid w:val="00717DDD"/>
    <w:rsid w:val="0072574E"/>
    <w:rsid w:val="00725F7D"/>
    <w:rsid w:val="007263D5"/>
    <w:rsid w:val="00726EC9"/>
    <w:rsid w:val="0072740E"/>
    <w:rsid w:val="007303EC"/>
    <w:rsid w:val="00730854"/>
    <w:rsid w:val="00733431"/>
    <w:rsid w:val="007362EA"/>
    <w:rsid w:val="00736F39"/>
    <w:rsid w:val="007371C0"/>
    <w:rsid w:val="00740095"/>
    <w:rsid w:val="00743F24"/>
    <w:rsid w:val="00744432"/>
    <w:rsid w:val="00745214"/>
    <w:rsid w:val="00745924"/>
    <w:rsid w:val="007462C1"/>
    <w:rsid w:val="00750F11"/>
    <w:rsid w:val="00751BB9"/>
    <w:rsid w:val="00755B41"/>
    <w:rsid w:val="00762C35"/>
    <w:rsid w:val="00771935"/>
    <w:rsid w:val="00771A49"/>
    <w:rsid w:val="0077583C"/>
    <w:rsid w:val="00781483"/>
    <w:rsid w:val="00784A6F"/>
    <w:rsid w:val="00785259"/>
    <w:rsid w:val="00787554"/>
    <w:rsid w:val="0079015D"/>
    <w:rsid w:val="007942A1"/>
    <w:rsid w:val="0079695D"/>
    <w:rsid w:val="007A50C6"/>
    <w:rsid w:val="007B55FC"/>
    <w:rsid w:val="007B7941"/>
    <w:rsid w:val="007B7991"/>
    <w:rsid w:val="007C01E6"/>
    <w:rsid w:val="007C2456"/>
    <w:rsid w:val="007C2C07"/>
    <w:rsid w:val="007C3950"/>
    <w:rsid w:val="007C645A"/>
    <w:rsid w:val="007C719B"/>
    <w:rsid w:val="007D6422"/>
    <w:rsid w:val="007D6665"/>
    <w:rsid w:val="007E3366"/>
    <w:rsid w:val="007E341A"/>
    <w:rsid w:val="007E501E"/>
    <w:rsid w:val="007E50A3"/>
    <w:rsid w:val="007E55B0"/>
    <w:rsid w:val="007F2321"/>
    <w:rsid w:val="007F65BC"/>
    <w:rsid w:val="00802A06"/>
    <w:rsid w:val="00804609"/>
    <w:rsid w:val="00805F05"/>
    <w:rsid w:val="00807A5A"/>
    <w:rsid w:val="008158EA"/>
    <w:rsid w:val="00820974"/>
    <w:rsid w:val="00822F02"/>
    <w:rsid w:val="008257E7"/>
    <w:rsid w:val="00826C1C"/>
    <w:rsid w:val="00826C5C"/>
    <w:rsid w:val="008318E2"/>
    <w:rsid w:val="00837FCC"/>
    <w:rsid w:val="008400C5"/>
    <w:rsid w:val="00842E7D"/>
    <w:rsid w:val="008451CC"/>
    <w:rsid w:val="00846FA7"/>
    <w:rsid w:val="00854229"/>
    <w:rsid w:val="008569C2"/>
    <w:rsid w:val="00861897"/>
    <w:rsid w:val="00861D1E"/>
    <w:rsid w:val="00866A3B"/>
    <w:rsid w:val="00867699"/>
    <w:rsid w:val="00867EBE"/>
    <w:rsid w:val="00872AA1"/>
    <w:rsid w:val="008731B3"/>
    <w:rsid w:val="00873B8C"/>
    <w:rsid w:val="0088121C"/>
    <w:rsid w:val="008827E5"/>
    <w:rsid w:val="00882FD1"/>
    <w:rsid w:val="008849A4"/>
    <w:rsid w:val="0088575B"/>
    <w:rsid w:val="008901AD"/>
    <w:rsid w:val="008949EB"/>
    <w:rsid w:val="00895D8E"/>
    <w:rsid w:val="008962A5"/>
    <w:rsid w:val="00897343"/>
    <w:rsid w:val="008A000C"/>
    <w:rsid w:val="008A017A"/>
    <w:rsid w:val="008A0427"/>
    <w:rsid w:val="008A082C"/>
    <w:rsid w:val="008A60F9"/>
    <w:rsid w:val="008A7F52"/>
    <w:rsid w:val="008B0A08"/>
    <w:rsid w:val="008B0A2C"/>
    <w:rsid w:val="008B1580"/>
    <w:rsid w:val="008C2CEC"/>
    <w:rsid w:val="008C3E3D"/>
    <w:rsid w:val="008C46BE"/>
    <w:rsid w:val="008C63FE"/>
    <w:rsid w:val="008C703C"/>
    <w:rsid w:val="008D01CE"/>
    <w:rsid w:val="008D0205"/>
    <w:rsid w:val="008D2F74"/>
    <w:rsid w:val="008D6AE7"/>
    <w:rsid w:val="008D72D4"/>
    <w:rsid w:val="008E3FB7"/>
    <w:rsid w:val="008E459B"/>
    <w:rsid w:val="008E4B16"/>
    <w:rsid w:val="008E7E17"/>
    <w:rsid w:val="008F2220"/>
    <w:rsid w:val="008F29AE"/>
    <w:rsid w:val="008F39E3"/>
    <w:rsid w:val="008F3E6A"/>
    <w:rsid w:val="008F42AD"/>
    <w:rsid w:val="008F42D6"/>
    <w:rsid w:val="008F4BD6"/>
    <w:rsid w:val="008F63AD"/>
    <w:rsid w:val="00903BA3"/>
    <w:rsid w:val="0091271A"/>
    <w:rsid w:val="0092058E"/>
    <w:rsid w:val="00921CAE"/>
    <w:rsid w:val="00931485"/>
    <w:rsid w:val="009316AF"/>
    <w:rsid w:val="00941033"/>
    <w:rsid w:val="009426F2"/>
    <w:rsid w:val="00942BCF"/>
    <w:rsid w:val="00945179"/>
    <w:rsid w:val="00946607"/>
    <w:rsid w:val="009478C6"/>
    <w:rsid w:val="0095036B"/>
    <w:rsid w:val="00952AFA"/>
    <w:rsid w:val="00957926"/>
    <w:rsid w:val="009604CA"/>
    <w:rsid w:val="00965CF9"/>
    <w:rsid w:val="00967810"/>
    <w:rsid w:val="0096791E"/>
    <w:rsid w:val="009715A0"/>
    <w:rsid w:val="00974D2C"/>
    <w:rsid w:val="0097586D"/>
    <w:rsid w:val="009761A2"/>
    <w:rsid w:val="00983C9D"/>
    <w:rsid w:val="00986D54"/>
    <w:rsid w:val="00987CAF"/>
    <w:rsid w:val="00995BDD"/>
    <w:rsid w:val="009A108D"/>
    <w:rsid w:val="009A18F9"/>
    <w:rsid w:val="009A2C4C"/>
    <w:rsid w:val="009A42E9"/>
    <w:rsid w:val="009A7652"/>
    <w:rsid w:val="009B3543"/>
    <w:rsid w:val="009B4DDF"/>
    <w:rsid w:val="009C11B4"/>
    <w:rsid w:val="009C57C1"/>
    <w:rsid w:val="009D4531"/>
    <w:rsid w:val="009D576A"/>
    <w:rsid w:val="009D66FE"/>
    <w:rsid w:val="009D6C7C"/>
    <w:rsid w:val="009E582C"/>
    <w:rsid w:val="009F2583"/>
    <w:rsid w:val="009F2CD4"/>
    <w:rsid w:val="009F702B"/>
    <w:rsid w:val="009F7A3E"/>
    <w:rsid w:val="00A011D6"/>
    <w:rsid w:val="00A054A0"/>
    <w:rsid w:val="00A14BA3"/>
    <w:rsid w:val="00A200F0"/>
    <w:rsid w:val="00A20DE9"/>
    <w:rsid w:val="00A22E75"/>
    <w:rsid w:val="00A31B21"/>
    <w:rsid w:val="00A32E99"/>
    <w:rsid w:val="00A35D3D"/>
    <w:rsid w:val="00A3757D"/>
    <w:rsid w:val="00A377A6"/>
    <w:rsid w:val="00A4238F"/>
    <w:rsid w:val="00A51FA1"/>
    <w:rsid w:val="00A52CBD"/>
    <w:rsid w:val="00A61342"/>
    <w:rsid w:val="00A62004"/>
    <w:rsid w:val="00A6262E"/>
    <w:rsid w:val="00A62BBE"/>
    <w:rsid w:val="00A65F4B"/>
    <w:rsid w:val="00A669E9"/>
    <w:rsid w:val="00A66BFE"/>
    <w:rsid w:val="00A66FAB"/>
    <w:rsid w:val="00A70D27"/>
    <w:rsid w:val="00A7331C"/>
    <w:rsid w:val="00A847A0"/>
    <w:rsid w:val="00A84ACD"/>
    <w:rsid w:val="00A8662F"/>
    <w:rsid w:val="00A86AE8"/>
    <w:rsid w:val="00A86B5F"/>
    <w:rsid w:val="00A91C11"/>
    <w:rsid w:val="00A9204A"/>
    <w:rsid w:val="00A92A29"/>
    <w:rsid w:val="00A9424F"/>
    <w:rsid w:val="00AA2CCB"/>
    <w:rsid w:val="00AA5F18"/>
    <w:rsid w:val="00AB3D84"/>
    <w:rsid w:val="00AB3F0F"/>
    <w:rsid w:val="00AB4949"/>
    <w:rsid w:val="00AB496E"/>
    <w:rsid w:val="00AB5156"/>
    <w:rsid w:val="00AC2794"/>
    <w:rsid w:val="00AC7AE9"/>
    <w:rsid w:val="00AE2D24"/>
    <w:rsid w:val="00AE3AEE"/>
    <w:rsid w:val="00AF0ED6"/>
    <w:rsid w:val="00AF1DE2"/>
    <w:rsid w:val="00AF303F"/>
    <w:rsid w:val="00AF4194"/>
    <w:rsid w:val="00AF6D09"/>
    <w:rsid w:val="00B10814"/>
    <w:rsid w:val="00B125A4"/>
    <w:rsid w:val="00B1314D"/>
    <w:rsid w:val="00B137E7"/>
    <w:rsid w:val="00B13B8F"/>
    <w:rsid w:val="00B146D1"/>
    <w:rsid w:val="00B15B87"/>
    <w:rsid w:val="00B2124E"/>
    <w:rsid w:val="00B213D1"/>
    <w:rsid w:val="00B267B9"/>
    <w:rsid w:val="00B27D69"/>
    <w:rsid w:val="00B33357"/>
    <w:rsid w:val="00B40C26"/>
    <w:rsid w:val="00B4503A"/>
    <w:rsid w:val="00B4660B"/>
    <w:rsid w:val="00B554CB"/>
    <w:rsid w:val="00B61AC1"/>
    <w:rsid w:val="00B6392B"/>
    <w:rsid w:val="00B6424A"/>
    <w:rsid w:val="00B65FD6"/>
    <w:rsid w:val="00B66575"/>
    <w:rsid w:val="00B721FC"/>
    <w:rsid w:val="00B73D1E"/>
    <w:rsid w:val="00B73DE0"/>
    <w:rsid w:val="00B77D76"/>
    <w:rsid w:val="00B81B00"/>
    <w:rsid w:val="00B844FB"/>
    <w:rsid w:val="00B84F92"/>
    <w:rsid w:val="00B86456"/>
    <w:rsid w:val="00B91775"/>
    <w:rsid w:val="00B941A3"/>
    <w:rsid w:val="00B9577B"/>
    <w:rsid w:val="00B95D14"/>
    <w:rsid w:val="00B9798A"/>
    <w:rsid w:val="00BA2290"/>
    <w:rsid w:val="00BA664C"/>
    <w:rsid w:val="00BA6835"/>
    <w:rsid w:val="00BB0440"/>
    <w:rsid w:val="00BB219A"/>
    <w:rsid w:val="00BB227A"/>
    <w:rsid w:val="00BB3EE0"/>
    <w:rsid w:val="00BB4716"/>
    <w:rsid w:val="00BB4B09"/>
    <w:rsid w:val="00BB6418"/>
    <w:rsid w:val="00BB6A3E"/>
    <w:rsid w:val="00BC02D7"/>
    <w:rsid w:val="00BC0A87"/>
    <w:rsid w:val="00BC1BE4"/>
    <w:rsid w:val="00BC255A"/>
    <w:rsid w:val="00BC3134"/>
    <w:rsid w:val="00BC33F7"/>
    <w:rsid w:val="00BC5A5F"/>
    <w:rsid w:val="00BD2C8E"/>
    <w:rsid w:val="00BE12DA"/>
    <w:rsid w:val="00BE1693"/>
    <w:rsid w:val="00BE2439"/>
    <w:rsid w:val="00BE37B4"/>
    <w:rsid w:val="00BE6605"/>
    <w:rsid w:val="00BE7263"/>
    <w:rsid w:val="00BF65A9"/>
    <w:rsid w:val="00BF6FE3"/>
    <w:rsid w:val="00C006CB"/>
    <w:rsid w:val="00C04BCB"/>
    <w:rsid w:val="00C05E06"/>
    <w:rsid w:val="00C078A0"/>
    <w:rsid w:val="00C104C4"/>
    <w:rsid w:val="00C1132A"/>
    <w:rsid w:val="00C14894"/>
    <w:rsid w:val="00C211A7"/>
    <w:rsid w:val="00C22CB2"/>
    <w:rsid w:val="00C2513E"/>
    <w:rsid w:val="00C25189"/>
    <w:rsid w:val="00C25BC9"/>
    <w:rsid w:val="00C27C6C"/>
    <w:rsid w:val="00C320B8"/>
    <w:rsid w:val="00C32A0F"/>
    <w:rsid w:val="00C338AA"/>
    <w:rsid w:val="00C3456F"/>
    <w:rsid w:val="00C364FF"/>
    <w:rsid w:val="00C40550"/>
    <w:rsid w:val="00C42E7F"/>
    <w:rsid w:val="00C45993"/>
    <w:rsid w:val="00C4622B"/>
    <w:rsid w:val="00C47131"/>
    <w:rsid w:val="00C50B8E"/>
    <w:rsid w:val="00C53BEA"/>
    <w:rsid w:val="00C60164"/>
    <w:rsid w:val="00C606D9"/>
    <w:rsid w:val="00C61636"/>
    <w:rsid w:val="00C61D65"/>
    <w:rsid w:val="00C62AE6"/>
    <w:rsid w:val="00C64C7D"/>
    <w:rsid w:val="00C6651C"/>
    <w:rsid w:val="00C66896"/>
    <w:rsid w:val="00C66FEA"/>
    <w:rsid w:val="00C74696"/>
    <w:rsid w:val="00C749F7"/>
    <w:rsid w:val="00C7647E"/>
    <w:rsid w:val="00C77163"/>
    <w:rsid w:val="00C7754F"/>
    <w:rsid w:val="00C842B8"/>
    <w:rsid w:val="00C869CB"/>
    <w:rsid w:val="00C8707D"/>
    <w:rsid w:val="00C93C9D"/>
    <w:rsid w:val="00C946A0"/>
    <w:rsid w:val="00C97CAD"/>
    <w:rsid w:val="00CA172F"/>
    <w:rsid w:val="00CA2157"/>
    <w:rsid w:val="00CA3340"/>
    <w:rsid w:val="00CA4E45"/>
    <w:rsid w:val="00CA6517"/>
    <w:rsid w:val="00CA70C6"/>
    <w:rsid w:val="00CA7994"/>
    <w:rsid w:val="00CB2BFF"/>
    <w:rsid w:val="00CB4864"/>
    <w:rsid w:val="00CC1C4E"/>
    <w:rsid w:val="00CC2B1B"/>
    <w:rsid w:val="00CC4EEB"/>
    <w:rsid w:val="00CC5004"/>
    <w:rsid w:val="00CC7CAF"/>
    <w:rsid w:val="00CD386D"/>
    <w:rsid w:val="00CD67BE"/>
    <w:rsid w:val="00CD7DA5"/>
    <w:rsid w:val="00CE0858"/>
    <w:rsid w:val="00CE6C11"/>
    <w:rsid w:val="00D11578"/>
    <w:rsid w:val="00D127FE"/>
    <w:rsid w:val="00D12BDA"/>
    <w:rsid w:val="00D13DE9"/>
    <w:rsid w:val="00D15B78"/>
    <w:rsid w:val="00D21558"/>
    <w:rsid w:val="00D3338B"/>
    <w:rsid w:val="00D34229"/>
    <w:rsid w:val="00D3523E"/>
    <w:rsid w:val="00D35CE1"/>
    <w:rsid w:val="00D35D58"/>
    <w:rsid w:val="00D37F78"/>
    <w:rsid w:val="00D42B6E"/>
    <w:rsid w:val="00D43A30"/>
    <w:rsid w:val="00D44988"/>
    <w:rsid w:val="00D4620D"/>
    <w:rsid w:val="00D46783"/>
    <w:rsid w:val="00D51036"/>
    <w:rsid w:val="00D527E5"/>
    <w:rsid w:val="00D53D7E"/>
    <w:rsid w:val="00D56AB3"/>
    <w:rsid w:val="00D57F0E"/>
    <w:rsid w:val="00D609F1"/>
    <w:rsid w:val="00D61051"/>
    <w:rsid w:val="00D623A7"/>
    <w:rsid w:val="00D62ADD"/>
    <w:rsid w:val="00D62C19"/>
    <w:rsid w:val="00D62E49"/>
    <w:rsid w:val="00D636E5"/>
    <w:rsid w:val="00D674AA"/>
    <w:rsid w:val="00D67BD4"/>
    <w:rsid w:val="00D7176F"/>
    <w:rsid w:val="00D7365C"/>
    <w:rsid w:val="00D736E4"/>
    <w:rsid w:val="00D75A66"/>
    <w:rsid w:val="00D778F4"/>
    <w:rsid w:val="00D8012C"/>
    <w:rsid w:val="00D80C95"/>
    <w:rsid w:val="00D8154A"/>
    <w:rsid w:val="00D81D3A"/>
    <w:rsid w:val="00D83138"/>
    <w:rsid w:val="00D867C0"/>
    <w:rsid w:val="00D87B07"/>
    <w:rsid w:val="00D90F1F"/>
    <w:rsid w:val="00D91BB5"/>
    <w:rsid w:val="00D92E3D"/>
    <w:rsid w:val="00D92FAE"/>
    <w:rsid w:val="00D93B93"/>
    <w:rsid w:val="00DA3B47"/>
    <w:rsid w:val="00DB02CC"/>
    <w:rsid w:val="00DB2765"/>
    <w:rsid w:val="00DB3FD0"/>
    <w:rsid w:val="00DC07F2"/>
    <w:rsid w:val="00DC23FC"/>
    <w:rsid w:val="00DC2E62"/>
    <w:rsid w:val="00DC63FE"/>
    <w:rsid w:val="00DD140E"/>
    <w:rsid w:val="00DD46DE"/>
    <w:rsid w:val="00DD4BC8"/>
    <w:rsid w:val="00DE02C2"/>
    <w:rsid w:val="00DE21A1"/>
    <w:rsid w:val="00DE519D"/>
    <w:rsid w:val="00DE5F32"/>
    <w:rsid w:val="00DE7173"/>
    <w:rsid w:val="00DF2007"/>
    <w:rsid w:val="00DF3125"/>
    <w:rsid w:val="00DF3717"/>
    <w:rsid w:val="00DF4B35"/>
    <w:rsid w:val="00E0424F"/>
    <w:rsid w:val="00E04E1E"/>
    <w:rsid w:val="00E05319"/>
    <w:rsid w:val="00E07F3A"/>
    <w:rsid w:val="00E12671"/>
    <w:rsid w:val="00E33A66"/>
    <w:rsid w:val="00E34117"/>
    <w:rsid w:val="00E34688"/>
    <w:rsid w:val="00E350B1"/>
    <w:rsid w:val="00E3583E"/>
    <w:rsid w:val="00E4116F"/>
    <w:rsid w:val="00E41C6F"/>
    <w:rsid w:val="00E463C9"/>
    <w:rsid w:val="00E47EFA"/>
    <w:rsid w:val="00E51BD5"/>
    <w:rsid w:val="00E61E8F"/>
    <w:rsid w:val="00E62275"/>
    <w:rsid w:val="00E628EC"/>
    <w:rsid w:val="00E67BAD"/>
    <w:rsid w:val="00E67FF5"/>
    <w:rsid w:val="00E70905"/>
    <w:rsid w:val="00E76088"/>
    <w:rsid w:val="00E77C69"/>
    <w:rsid w:val="00E815E2"/>
    <w:rsid w:val="00E84F88"/>
    <w:rsid w:val="00E956E5"/>
    <w:rsid w:val="00E95952"/>
    <w:rsid w:val="00EA0B65"/>
    <w:rsid w:val="00EA1455"/>
    <w:rsid w:val="00EA3B5F"/>
    <w:rsid w:val="00EA45D8"/>
    <w:rsid w:val="00EA50F2"/>
    <w:rsid w:val="00EA530F"/>
    <w:rsid w:val="00EA5FCD"/>
    <w:rsid w:val="00EA712B"/>
    <w:rsid w:val="00EB1C2F"/>
    <w:rsid w:val="00EB21E9"/>
    <w:rsid w:val="00EB7106"/>
    <w:rsid w:val="00EC02EC"/>
    <w:rsid w:val="00EC40ED"/>
    <w:rsid w:val="00EC4FB9"/>
    <w:rsid w:val="00EC68D4"/>
    <w:rsid w:val="00EC7A72"/>
    <w:rsid w:val="00EC7B51"/>
    <w:rsid w:val="00ED06C8"/>
    <w:rsid w:val="00ED24F8"/>
    <w:rsid w:val="00ED7F81"/>
    <w:rsid w:val="00EE216B"/>
    <w:rsid w:val="00EE2E30"/>
    <w:rsid w:val="00EE6414"/>
    <w:rsid w:val="00EE6746"/>
    <w:rsid w:val="00EE748F"/>
    <w:rsid w:val="00EF01BD"/>
    <w:rsid w:val="00EF053F"/>
    <w:rsid w:val="00EF0C68"/>
    <w:rsid w:val="00EF477D"/>
    <w:rsid w:val="00EF6823"/>
    <w:rsid w:val="00F006C2"/>
    <w:rsid w:val="00F1048F"/>
    <w:rsid w:val="00F11DE8"/>
    <w:rsid w:val="00F124B0"/>
    <w:rsid w:val="00F12DD3"/>
    <w:rsid w:val="00F13C0F"/>
    <w:rsid w:val="00F145FD"/>
    <w:rsid w:val="00F16233"/>
    <w:rsid w:val="00F205FD"/>
    <w:rsid w:val="00F20E8D"/>
    <w:rsid w:val="00F21FE2"/>
    <w:rsid w:val="00F26DFC"/>
    <w:rsid w:val="00F30339"/>
    <w:rsid w:val="00F30E5B"/>
    <w:rsid w:val="00F34896"/>
    <w:rsid w:val="00F35700"/>
    <w:rsid w:val="00F359F2"/>
    <w:rsid w:val="00F412CB"/>
    <w:rsid w:val="00F4273D"/>
    <w:rsid w:val="00F42E6D"/>
    <w:rsid w:val="00F4440A"/>
    <w:rsid w:val="00F448D0"/>
    <w:rsid w:val="00F44E0A"/>
    <w:rsid w:val="00F5155E"/>
    <w:rsid w:val="00F53B89"/>
    <w:rsid w:val="00F55B91"/>
    <w:rsid w:val="00F5632F"/>
    <w:rsid w:val="00F57BC8"/>
    <w:rsid w:val="00F57C73"/>
    <w:rsid w:val="00F57D30"/>
    <w:rsid w:val="00F57F81"/>
    <w:rsid w:val="00F64A76"/>
    <w:rsid w:val="00F713AA"/>
    <w:rsid w:val="00F7508B"/>
    <w:rsid w:val="00F8520B"/>
    <w:rsid w:val="00F92B30"/>
    <w:rsid w:val="00F94FCE"/>
    <w:rsid w:val="00F9783D"/>
    <w:rsid w:val="00F978F1"/>
    <w:rsid w:val="00FA090F"/>
    <w:rsid w:val="00FA2BEA"/>
    <w:rsid w:val="00FA5824"/>
    <w:rsid w:val="00FA7838"/>
    <w:rsid w:val="00FB372E"/>
    <w:rsid w:val="00FB4A92"/>
    <w:rsid w:val="00FB65F7"/>
    <w:rsid w:val="00FC0710"/>
    <w:rsid w:val="00FC17F5"/>
    <w:rsid w:val="00FC6058"/>
    <w:rsid w:val="00FC6D0B"/>
    <w:rsid w:val="00FD06A2"/>
    <w:rsid w:val="00FD1F53"/>
    <w:rsid w:val="00FD4016"/>
    <w:rsid w:val="00FD7241"/>
    <w:rsid w:val="00FD74B1"/>
    <w:rsid w:val="00FE119C"/>
    <w:rsid w:val="00FE1C2F"/>
    <w:rsid w:val="00FE1E2C"/>
    <w:rsid w:val="00FE37E0"/>
    <w:rsid w:val="00FE4CDC"/>
    <w:rsid w:val="00FF0DE4"/>
    <w:rsid w:val="00FF1CAE"/>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6F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3950"/>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rsid w:val="007E55B0"/>
    <w:pPr>
      <w:keepNext/>
      <w:keepLines/>
      <w:numPr>
        <w:numId w:val="1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eastAsia="en-US"/>
    </w:rPr>
  </w:style>
  <w:style w:type="paragraph" w:styleId="Heading2">
    <w:name w:val="heading 2"/>
    <w:basedOn w:val="Heading1"/>
    <w:next w:val="Normal"/>
    <w:link w:val="Heading2Char"/>
    <w:qFormat/>
    <w:rsid w:val="007E55B0"/>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7E55B0"/>
    <w:pPr>
      <w:numPr>
        <w:ilvl w:val="2"/>
      </w:numPr>
      <w:spacing w:before="120"/>
      <w:outlineLvl w:val="2"/>
    </w:pPr>
    <w:rPr>
      <w:sz w:val="28"/>
    </w:rPr>
  </w:style>
  <w:style w:type="paragraph" w:styleId="Heading4">
    <w:name w:val="heading 4"/>
    <w:basedOn w:val="Heading3"/>
    <w:next w:val="Normal"/>
    <w:link w:val="Heading4Char"/>
    <w:qFormat/>
    <w:rsid w:val="007E55B0"/>
    <w:pPr>
      <w:numPr>
        <w:ilvl w:val="3"/>
      </w:numPr>
      <w:outlineLvl w:val="3"/>
    </w:pPr>
    <w:rPr>
      <w:sz w:val="24"/>
    </w:rPr>
  </w:style>
  <w:style w:type="paragraph" w:styleId="Heading5">
    <w:name w:val="heading 5"/>
    <w:basedOn w:val="Heading4"/>
    <w:next w:val="Normal"/>
    <w:qFormat/>
    <w:rsid w:val="007E55B0"/>
    <w:pPr>
      <w:numPr>
        <w:ilvl w:val="4"/>
      </w:numPr>
      <w:outlineLvl w:val="4"/>
    </w:pPr>
    <w:rPr>
      <w:sz w:val="22"/>
    </w:rPr>
  </w:style>
  <w:style w:type="paragraph" w:styleId="Heading6">
    <w:name w:val="heading 6"/>
    <w:basedOn w:val="H6"/>
    <w:next w:val="Normal"/>
    <w:qFormat/>
    <w:rsid w:val="007E55B0"/>
    <w:pPr>
      <w:numPr>
        <w:ilvl w:val="5"/>
        <w:numId w:val="12"/>
      </w:numPr>
      <w:outlineLvl w:val="5"/>
    </w:pPr>
  </w:style>
  <w:style w:type="paragraph" w:styleId="Heading7">
    <w:name w:val="heading 7"/>
    <w:basedOn w:val="H6"/>
    <w:next w:val="Normal"/>
    <w:qFormat/>
    <w:rsid w:val="007E55B0"/>
    <w:pPr>
      <w:numPr>
        <w:ilvl w:val="6"/>
        <w:numId w:val="12"/>
      </w:numPr>
      <w:outlineLvl w:val="6"/>
    </w:pPr>
  </w:style>
  <w:style w:type="paragraph" w:styleId="Heading8">
    <w:name w:val="heading 8"/>
    <w:basedOn w:val="Heading1"/>
    <w:next w:val="Normal"/>
    <w:qFormat/>
    <w:rsid w:val="007E55B0"/>
    <w:pPr>
      <w:numPr>
        <w:ilvl w:val="7"/>
      </w:numPr>
      <w:outlineLvl w:val="7"/>
    </w:pPr>
  </w:style>
  <w:style w:type="paragraph" w:styleId="Heading9">
    <w:name w:val="heading 9"/>
    <w:basedOn w:val="Heading8"/>
    <w:next w:val="Normal"/>
    <w:qFormat/>
    <w:rsid w:val="007E55B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E55B0"/>
    <w:pPr>
      <w:numPr>
        <w:ilvl w:val="0"/>
        <w:numId w:val="0"/>
      </w:numPr>
      <w:ind w:left="1985" w:hanging="1985"/>
      <w:outlineLvl w:val="9"/>
    </w:pPr>
    <w:rPr>
      <w:sz w:val="20"/>
    </w:rPr>
  </w:style>
  <w:style w:type="paragraph" w:styleId="TOC9">
    <w:name w:val="toc 9"/>
    <w:basedOn w:val="TOC8"/>
    <w:uiPriority w:val="39"/>
    <w:rsid w:val="007E55B0"/>
    <w:pPr>
      <w:ind w:left="1418" w:hanging="1418"/>
    </w:pPr>
  </w:style>
  <w:style w:type="paragraph" w:styleId="TOC8">
    <w:name w:val="toc 8"/>
    <w:basedOn w:val="TOC1"/>
    <w:uiPriority w:val="39"/>
    <w:rsid w:val="007E55B0"/>
    <w:pPr>
      <w:spacing w:before="180"/>
      <w:ind w:left="2693" w:hanging="2693"/>
    </w:pPr>
    <w:rPr>
      <w:b/>
    </w:rPr>
  </w:style>
  <w:style w:type="paragraph" w:styleId="TOC1">
    <w:name w:val="toc 1"/>
    <w:uiPriority w:val="39"/>
    <w:rsid w:val="007E55B0"/>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7E55B0"/>
    <w:pPr>
      <w:keepLines/>
      <w:tabs>
        <w:tab w:val="center" w:pos="4536"/>
        <w:tab w:val="right" w:pos="9072"/>
      </w:tabs>
    </w:pPr>
    <w:rPr>
      <w:noProof/>
    </w:rPr>
  </w:style>
  <w:style w:type="character" w:customStyle="1" w:styleId="ZGSM">
    <w:name w:val="ZGSM"/>
    <w:rsid w:val="007E55B0"/>
  </w:style>
  <w:style w:type="paragraph" w:styleId="Header">
    <w:name w:val="header"/>
    <w:rsid w:val="007E55B0"/>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7E55B0"/>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uiPriority w:val="39"/>
    <w:rsid w:val="007E55B0"/>
    <w:pPr>
      <w:ind w:left="1701" w:hanging="1701"/>
    </w:pPr>
  </w:style>
  <w:style w:type="paragraph" w:styleId="TOC4">
    <w:name w:val="toc 4"/>
    <w:basedOn w:val="TOC3"/>
    <w:uiPriority w:val="39"/>
    <w:rsid w:val="007E55B0"/>
    <w:pPr>
      <w:ind w:left="1418" w:hanging="1418"/>
    </w:pPr>
  </w:style>
  <w:style w:type="paragraph" w:styleId="TOC3">
    <w:name w:val="toc 3"/>
    <w:basedOn w:val="TOC2"/>
    <w:uiPriority w:val="39"/>
    <w:rsid w:val="007E55B0"/>
    <w:pPr>
      <w:ind w:left="1134" w:hanging="1134"/>
    </w:pPr>
  </w:style>
  <w:style w:type="paragraph" w:styleId="TOC2">
    <w:name w:val="toc 2"/>
    <w:basedOn w:val="TOC1"/>
    <w:uiPriority w:val="39"/>
    <w:rsid w:val="007E55B0"/>
    <w:pPr>
      <w:spacing w:before="0"/>
      <w:ind w:left="851" w:hanging="851"/>
    </w:pPr>
    <w:rPr>
      <w:sz w:val="20"/>
    </w:rPr>
  </w:style>
  <w:style w:type="paragraph" w:styleId="Index1">
    <w:name w:val="index 1"/>
    <w:basedOn w:val="Normal"/>
    <w:semiHidden/>
    <w:rsid w:val="007E55B0"/>
    <w:pPr>
      <w:keepLines/>
    </w:pPr>
  </w:style>
  <w:style w:type="paragraph" w:styleId="Index2">
    <w:name w:val="index 2"/>
    <w:basedOn w:val="Index1"/>
    <w:semiHidden/>
    <w:rsid w:val="007E55B0"/>
    <w:pPr>
      <w:ind w:left="284"/>
    </w:pPr>
  </w:style>
  <w:style w:type="paragraph" w:customStyle="1" w:styleId="TT">
    <w:name w:val="TT"/>
    <w:basedOn w:val="Heading1"/>
    <w:next w:val="Normal"/>
    <w:rsid w:val="007E55B0"/>
    <w:pPr>
      <w:numPr>
        <w:numId w:val="0"/>
      </w:numPr>
      <w:outlineLvl w:val="9"/>
    </w:pPr>
  </w:style>
  <w:style w:type="paragraph" w:styleId="Footer">
    <w:name w:val="footer"/>
    <w:basedOn w:val="Header"/>
    <w:link w:val="FooterChar"/>
    <w:rsid w:val="007E55B0"/>
    <w:pPr>
      <w:jc w:val="center"/>
    </w:pPr>
    <w:rPr>
      <w:i/>
    </w:rPr>
  </w:style>
  <w:style w:type="character" w:styleId="FootnoteReference">
    <w:name w:val="footnote reference"/>
    <w:basedOn w:val="DefaultParagraphFont"/>
    <w:semiHidden/>
    <w:rsid w:val="007E55B0"/>
    <w:rPr>
      <w:b/>
      <w:position w:val="6"/>
      <w:sz w:val="16"/>
    </w:rPr>
  </w:style>
  <w:style w:type="paragraph" w:styleId="FootnoteText">
    <w:name w:val="footnote text"/>
    <w:basedOn w:val="Normal"/>
    <w:semiHidden/>
    <w:rsid w:val="007E55B0"/>
    <w:pPr>
      <w:keepLines/>
      <w:ind w:left="454" w:hanging="454"/>
    </w:pPr>
    <w:rPr>
      <w:sz w:val="16"/>
    </w:rPr>
  </w:style>
  <w:style w:type="paragraph" w:customStyle="1" w:styleId="NF">
    <w:name w:val="NF"/>
    <w:basedOn w:val="NO"/>
    <w:rsid w:val="007E55B0"/>
    <w:pPr>
      <w:keepNext/>
      <w:spacing w:after="0"/>
    </w:pPr>
    <w:rPr>
      <w:rFonts w:ascii="Arial" w:hAnsi="Arial"/>
      <w:sz w:val="18"/>
    </w:rPr>
  </w:style>
  <w:style w:type="paragraph" w:customStyle="1" w:styleId="NO">
    <w:name w:val="NO"/>
    <w:basedOn w:val="Normal"/>
    <w:link w:val="NOChar"/>
    <w:rsid w:val="007E55B0"/>
    <w:pPr>
      <w:keepLines/>
      <w:ind w:left="1135" w:hanging="851"/>
    </w:pPr>
  </w:style>
  <w:style w:type="paragraph" w:customStyle="1" w:styleId="PL">
    <w:name w:val="PL"/>
    <w:rsid w:val="007E55B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7E55B0"/>
    <w:pPr>
      <w:jc w:val="right"/>
    </w:pPr>
  </w:style>
  <w:style w:type="paragraph" w:customStyle="1" w:styleId="TAL">
    <w:name w:val="TAL"/>
    <w:basedOn w:val="Normal"/>
    <w:link w:val="TALChar1"/>
    <w:rsid w:val="007E55B0"/>
    <w:pPr>
      <w:keepNext/>
      <w:keepLines/>
      <w:spacing w:after="0"/>
    </w:pPr>
    <w:rPr>
      <w:rFonts w:ascii="Arial" w:hAnsi="Arial"/>
      <w:sz w:val="18"/>
    </w:rPr>
  </w:style>
  <w:style w:type="paragraph" w:styleId="ListNumber2">
    <w:name w:val="List Number 2"/>
    <w:basedOn w:val="ListNumber"/>
    <w:rsid w:val="007E55B0"/>
    <w:pPr>
      <w:ind w:left="851"/>
    </w:pPr>
  </w:style>
  <w:style w:type="paragraph" w:styleId="ListNumber">
    <w:name w:val="List Number"/>
    <w:basedOn w:val="List"/>
    <w:rsid w:val="007E55B0"/>
  </w:style>
  <w:style w:type="paragraph" w:styleId="List">
    <w:name w:val="List"/>
    <w:basedOn w:val="Normal"/>
    <w:rsid w:val="007E55B0"/>
    <w:pPr>
      <w:ind w:left="568" w:hanging="284"/>
    </w:pPr>
  </w:style>
  <w:style w:type="paragraph" w:customStyle="1" w:styleId="TAH">
    <w:name w:val="TAH"/>
    <w:basedOn w:val="TAC"/>
    <w:rsid w:val="007E55B0"/>
    <w:rPr>
      <w:b/>
    </w:rPr>
  </w:style>
  <w:style w:type="paragraph" w:customStyle="1" w:styleId="TAC">
    <w:name w:val="TAC"/>
    <w:basedOn w:val="TAL"/>
    <w:rsid w:val="007E55B0"/>
    <w:pPr>
      <w:jc w:val="center"/>
    </w:pPr>
  </w:style>
  <w:style w:type="paragraph" w:customStyle="1" w:styleId="LD">
    <w:name w:val="LD"/>
    <w:rsid w:val="007E55B0"/>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rsid w:val="007E55B0"/>
    <w:pPr>
      <w:keepLines/>
      <w:ind w:left="1702" w:hanging="1418"/>
    </w:pPr>
  </w:style>
  <w:style w:type="paragraph" w:customStyle="1" w:styleId="FP">
    <w:name w:val="FP"/>
    <w:basedOn w:val="Normal"/>
    <w:rsid w:val="007E55B0"/>
    <w:pPr>
      <w:spacing w:after="0"/>
    </w:pPr>
  </w:style>
  <w:style w:type="paragraph" w:customStyle="1" w:styleId="NW">
    <w:name w:val="NW"/>
    <w:basedOn w:val="NO"/>
    <w:rsid w:val="007E55B0"/>
    <w:pPr>
      <w:spacing w:after="0"/>
    </w:pPr>
  </w:style>
  <w:style w:type="paragraph" w:customStyle="1" w:styleId="EW">
    <w:name w:val="EW"/>
    <w:basedOn w:val="EX"/>
    <w:rsid w:val="007E55B0"/>
    <w:pPr>
      <w:spacing w:after="0"/>
    </w:pPr>
  </w:style>
  <w:style w:type="paragraph" w:customStyle="1" w:styleId="B10">
    <w:name w:val="B1"/>
    <w:basedOn w:val="List"/>
    <w:rsid w:val="007E55B0"/>
    <w:pPr>
      <w:ind w:left="738" w:hanging="454"/>
    </w:pPr>
  </w:style>
  <w:style w:type="paragraph" w:styleId="TOC6">
    <w:name w:val="toc 6"/>
    <w:basedOn w:val="TOC5"/>
    <w:next w:val="Normal"/>
    <w:uiPriority w:val="39"/>
    <w:rsid w:val="007E55B0"/>
    <w:pPr>
      <w:ind w:left="1985" w:hanging="1985"/>
    </w:pPr>
  </w:style>
  <w:style w:type="paragraph" w:styleId="TOC7">
    <w:name w:val="toc 7"/>
    <w:basedOn w:val="TOC6"/>
    <w:next w:val="Normal"/>
    <w:uiPriority w:val="39"/>
    <w:rsid w:val="007E55B0"/>
    <w:pPr>
      <w:ind w:left="2268" w:hanging="2268"/>
    </w:pPr>
  </w:style>
  <w:style w:type="paragraph" w:styleId="ListBullet2">
    <w:name w:val="List Bullet 2"/>
    <w:basedOn w:val="ListBullet"/>
    <w:rsid w:val="007E55B0"/>
    <w:pPr>
      <w:ind w:left="851"/>
    </w:pPr>
  </w:style>
  <w:style w:type="paragraph" w:styleId="ListBullet">
    <w:name w:val="List Bullet"/>
    <w:basedOn w:val="List"/>
    <w:rsid w:val="007E55B0"/>
  </w:style>
  <w:style w:type="paragraph" w:customStyle="1" w:styleId="EditorsNote">
    <w:name w:val="Editor's Note"/>
    <w:basedOn w:val="NO"/>
    <w:rsid w:val="007E55B0"/>
    <w:rPr>
      <w:color w:val="FF0000"/>
    </w:rPr>
  </w:style>
  <w:style w:type="paragraph" w:customStyle="1" w:styleId="TH">
    <w:name w:val="TH"/>
    <w:basedOn w:val="FL"/>
    <w:next w:val="FL"/>
    <w:link w:val="THChar"/>
    <w:rsid w:val="007E55B0"/>
  </w:style>
  <w:style w:type="paragraph" w:customStyle="1" w:styleId="ZA">
    <w:name w:val="ZA"/>
    <w:rsid w:val="007E55B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7E55B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7E55B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eastAsia="en-US"/>
    </w:rPr>
  </w:style>
  <w:style w:type="paragraph" w:customStyle="1" w:styleId="ZU">
    <w:name w:val="ZU"/>
    <w:rsid w:val="007E55B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7E55B0"/>
    <w:pPr>
      <w:ind w:left="851" w:hanging="851"/>
    </w:pPr>
  </w:style>
  <w:style w:type="paragraph" w:customStyle="1" w:styleId="ZH">
    <w:name w:val="ZH"/>
    <w:rsid w:val="007E55B0"/>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FL"/>
    <w:link w:val="TFChar"/>
    <w:rsid w:val="007E55B0"/>
    <w:pPr>
      <w:keepNext w:val="0"/>
      <w:spacing w:before="0" w:after="240"/>
    </w:pPr>
  </w:style>
  <w:style w:type="paragraph" w:customStyle="1" w:styleId="ZG">
    <w:name w:val="ZG"/>
    <w:rsid w:val="007E55B0"/>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rsid w:val="007E55B0"/>
    <w:pPr>
      <w:ind w:left="1135"/>
    </w:pPr>
  </w:style>
  <w:style w:type="paragraph" w:styleId="List2">
    <w:name w:val="List 2"/>
    <w:basedOn w:val="List"/>
    <w:rsid w:val="007E55B0"/>
    <w:pPr>
      <w:ind w:left="851"/>
    </w:pPr>
  </w:style>
  <w:style w:type="paragraph" w:styleId="List3">
    <w:name w:val="List 3"/>
    <w:basedOn w:val="List2"/>
    <w:rsid w:val="007E55B0"/>
    <w:pPr>
      <w:ind w:left="1135"/>
    </w:pPr>
  </w:style>
  <w:style w:type="paragraph" w:styleId="List4">
    <w:name w:val="List 4"/>
    <w:basedOn w:val="List3"/>
    <w:rsid w:val="007E55B0"/>
    <w:pPr>
      <w:ind w:left="1418"/>
    </w:pPr>
  </w:style>
  <w:style w:type="paragraph" w:styleId="List5">
    <w:name w:val="List 5"/>
    <w:basedOn w:val="List4"/>
    <w:rsid w:val="007E55B0"/>
    <w:pPr>
      <w:ind w:left="1702"/>
    </w:pPr>
  </w:style>
  <w:style w:type="paragraph" w:styleId="ListBullet4">
    <w:name w:val="List Bullet 4"/>
    <w:basedOn w:val="ListBullet3"/>
    <w:rsid w:val="007E55B0"/>
    <w:pPr>
      <w:ind w:left="1418"/>
    </w:pPr>
  </w:style>
  <w:style w:type="paragraph" w:styleId="ListBullet5">
    <w:name w:val="List Bullet 5"/>
    <w:basedOn w:val="ListBullet4"/>
    <w:rsid w:val="007E55B0"/>
    <w:pPr>
      <w:ind w:left="1702"/>
    </w:pPr>
  </w:style>
  <w:style w:type="paragraph" w:customStyle="1" w:styleId="B20">
    <w:name w:val="B2"/>
    <w:basedOn w:val="List2"/>
    <w:rsid w:val="007E55B0"/>
    <w:pPr>
      <w:ind w:left="1191" w:hanging="454"/>
    </w:pPr>
  </w:style>
  <w:style w:type="paragraph" w:customStyle="1" w:styleId="B30">
    <w:name w:val="B3"/>
    <w:basedOn w:val="List3"/>
    <w:rsid w:val="007E55B0"/>
    <w:pPr>
      <w:ind w:left="1645" w:hanging="454"/>
    </w:pPr>
  </w:style>
  <w:style w:type="paragraph" w:customStyle="1" w:styleId="B4">
    <w:name w:val="B4"/>
    <w:basedOn w:val="List4"/>
    <w:rsid w:val="007E55B0"/>
    <w:pPr>
      <w:ind w:left="2098" w:hanging="454"/>
    </w:pPr>
  </w:style>
  <w:style w:type="paragraph" w:customStyle="1" w:styleId="B5">
    <w:name w:val="B5"/>
    <w:basedOn w:val="List5"/>
    <w:rsid w:val="007E55B0"/>
    <w:pPr>
      <w:ind w:left="2552" w:hanging="454"/>
    </w:pPr>
  </w:style>
  <w:style w:type="paragraph" w:customStyle="1" w:styleId="ZTD">
    <w:name w:val="ZTD"/>
    <w:basedOn w:val="ZB"/>
    <w:rsid w:val="007E55B0"/>
    <w:pPr>
      <w:framePr w:hRule="auto" w:wrap="notBeside" w:y="852"/>
    </w:pPr>
    <w:rPr>
      <w:i w:val="0"/>
      <w:sz w:val="40"/>
    </w:rPr>
  </w:style>
  <w:style w:type="paragraph" w:customStyle="1" w:styleId="ZV">
    <w:name w:val="ZV"/>
    <w:basedOn w:val="ZU"/>
    <w:rsid w:val="007E55B0"/>
    <w:pPr>
      <w:framePr w:wrap="notBeside" w:y="16161"/>
    </w:pPr>
  </w:style>
  <w:style w:type="paragraph" w:styleId="IndexHeading">
    <w:name w:val="index heading"/>
    <w:basedOn w:val="Normal"/>
    <w:next w:val="Normal"/>
    <w:semiHidden/>
    <w:rsid w:val="00496A03"/>
    <w:pPr>
      <w:pBdr>
        <w:top w:val="single" w:sz="12" w:space="0" w:color="auto"/>
      </w:pBdr>
      <w:spacing w:before="360" w:after="240"/>
    </w:pPr>
    <w:rPr>
      <w:b/>
      <w:i/>
      <w:sz w:val="26"/>
    </w:rPr>
  </w:style>
  <w:style w:type="character" w:styleId="Hyperlink">
    <w:name w:val="Hyperlink"/>
    <w:uiPriority w:val="99"/>
    <w:rsid w:val="00496A03"/>
    <w:rPr>
      <w:color w:val="0000FF"/>
      <w:u w:val="single"/>
    </w:rPr>
  </w:style>
  <w:style w:type="character" w:styleId="FollowedHyperlink">
    <w:name w:val="FollowedHyperlink"/>
    <w:rsid w:val="00496A03"/>
    <w:rPr>
      <w:color w:val="800080"/>
      <w:u w:val="single"/>
    </w:rPr>
  </w:style>
  <w:style w:type="paragraph" w:customStyle="1" w:styleId="B3">
    <w:name w:val="B3+"/>
    <w:basedOn w:val="B30"/>
    <w:rsid w:val="007E55B0"/>
    <w:pPr>
      <w:numPr>
        <w:numId w:val="3"/>
      </w:numPr>
      <w:tabs>
        <w:tab w:val="left" w:pos="1134"/>
      </w:tabs>
    </w:pPr>
  </w:style>
  <w:style w:type="paragraph" w:customStyle="1" w:styleId="B1">
    <w:name w:val="B1+"/>
    <w:basedOn w:val="B10"/>
    <w:link w:val="B1Car"/>
    <w:rsid w:val="007E55B0"/>
    <w:pPr>
      <w:numPr>
        <w:numId w:val="1"/>
      </w:numPr>
    </w:pPr>
  </w:style>
  <w:style w:type="paragraph" w:customStyle="1" w:styleId="B2">
    <w:name w:val="B2+"/>
    <w:basedOn w:val="B20"/>
    <w:rsid w:val="007E55B0"/>
    <w:pPr>
      <w:numPr>
        <w:numId w:val="2"/>
      </w:numPr>
    </w:pPr>
  </w:style>
  <w:style w:type="paragraph" w:customStyle="1" w:styleId="BL">
    <w:name w:val="BL"/>
    <w:basedOn w:val="Normal"/>
    <w:rsid w:val="007E55B0"/>
    <w:pPr>
      <w:numPr>
        <w:numId w:val="4"/>
      </w:numPr>
      <w:tabs>
        <w:tab w:val="left" w:pos="851"/>
      </w:tabs>
    </w:pPr>
  </w:style>
  <w:style w:type="paragraph" w:customStyle="1" w:styleId="BN">
    <w:name w:val="BN"/>
    <w:basedOn w:val="Normal"/>
    <w:rsid w:val="007E55B0"/>
    <w:pPr>
      <w:numPr>
        <w:numId w:val="11"/>
      </w:numPr>
    </w:pPr>
  </w:style>
  <w:style w:type="paragraph" w:styleId="BodyText">
    <w:name w:val="Body Text"/>
    <w:basedOn w:val="Normal"/>
    <w:rsid w:val="00496A03"/>
    <w:pPr>
      <w:keepNext/>
      <w:spacing w:after="140"/>
    </w:pPr>
  </w:style>
  <w:style w:type="paragraph" w:styleId="BlockText">
    <w:name w:val="Block Text"/>
    <w:basedOn w:val="Normal"/>
    <w:rsid w:val="00496A03"/>
    <w:pPr>
      <w:spacing w:after="120"/>
      <w:ind w:left="1440" w:right="1440"/>
    </w:pPr>
  </w:style>
  <w:style w:type="paragraph" w:styleId="BodyText2">
    <w:name w:val="Body Text 2"/>
    <w:basedOn w:val="Normal"/>
    <w:rsid w:val="00496A03"/>
    <w:pPr>
      <w:spacing w:after="120" w:line="480" w:lineRule="auto"/>
    </w:pPr>
  </w:style>
  <w:style w:type="paragraph" w:styleId="BodyText3">
    <w:name w:val="Body Text 3"/>
    <w:basedOn w:val="Normal"/>
    <w:rsid w:val="00496A03"/>
    <w:pPr>
      <w:spacing w:after="120"/>
    </w:pPr>
    <w:rPr>
      <w:sz w:val="16"/>
      <w:szCs w:val="16"/>
    </w:rPr>
  </w:style>
  <w:style w:type="paragraph" w:styleId="BodyTextFirstIndent">
    <w:name w:val="Body Text First Indent"/>
    <w:basedOn w:val="BodyText"/>
    <w:rsid w:val="00496A03"/>
    <w:pPr>
      <w:keepNext w:val="0"/>
      <w:spacing w:after="120"/>
      <w:ind w:firstLine="210"/>
    </w:pPr>
  </w:style>
  <w:style w:type="paragraph" w:styleId="BodyTextIndent">
    <w:name w:val="Body Text Indent"/>
    <w:basedOn w:val="Normal"/>
    <w:rsid w:val="00496A03"/>
    <w:pPr>
      <w:spacing w:after="120"/>
      <w:ind w:left="283"/>
    </w:pPr>
  </w:style>
  <w:style w:type="paragraph" w:styleId="BodyTextFirstIndent2">
    <w:name w:val="Body Text First Indent 2"/>
    <w:basedOn w:val="BodyTextIndent"/>
    <w:rsid w:val="00496A03"/>
    <w:pPr>
      <w:ind w:firstLine="210"/>
    </w:pPr>
  </w:style>
  <w:style w:type="paragraph" w:styleId="BodyTextIndent2">
    <w:name w:val="Body Text Indent 2"/>
    <w:basedOn w:val="Normal"/>
    <w:rsid w:val="00496A03"/>
    <w:pPr>
      <w:spacing w:after="120" w:line="480" w:lineRule="auto"/>
      <w:ind w:left="283"/>
    </w:pPr>
  </w:style>
  <w:style w:type="paragraph" w:styleId="BodyTextIndent3">
    <w:name w:val="Body Text Indent 3"/>
    <w:basedOn w:val="Normal"/>
    <w:rsid w:val="00496A03"/>
    <w:pPr>
      <w:spacing w:after="120"/>
      <w:ind w:left="283"/>
    </w:pPr>
    <w:rPr>
      <w:sz w:val="16"/>
      <w:szCs w:val="16"/>
    </w:rPr>
  </w:style>
  <w:style w:type="paragraph" w:styleId="Caption">
    <w:name w:val="caption"/>
    <w:basedOn w:val="Normal"/>
    <w:next w:val="Normal"/>
    <w:autoRedefine/>
    <w:uiPriority w:val="35"/>
    <w:qFormat/>
    <w:rsid w:val="003571F6"/>
    <w:pPr>
      <w:spacing w:before="120" w:after="120"/>
      <w:jc w:val="center"/>
    </w:pPr>
    <w:rPr>
      <w:b/>
      <w:bCs/>
    </w:rPr>
  </w:style>
  <w:style w:type="paragraph" w:styleId="Closing">
    <w:name w:val="Closing"/>
    <w:basedOn w:val="Normal"/>
    <w:link w:val="ClosingChar"/>
    <w:rsid w:val="00496A03"/>
    <w:pPr>
      <w:ind w:left="4252"/>
    </w:pPr>
  </w:style>
  <w:style w:type="character" w:styleId="CommentReference">
    <w:name w:val="annotation reference"/>
    <w:semiHidden/>
    <w:rsid w:val="00496A03"/>
    <w:rPr>
      <w:sz w:val="16"/>
      <w:szCs w:val="16"/>
    </w:rPr>
  </w:style>
  <w:style w:type="paragraph" w:styleId="CommentText">
    <w:name w:val="annotation text"/>
    <w:basedOn w:val="Normal"/>
    <w:link w:val="CommentTextChar"/>
    <w:semiHidden/>
    <w:rsid w:val="00496A03"/>
  </w:style>
  <w:style w:type="paragraph" w:styleId="Date">
    <w:name w:val="Date"/>
    <w:basedOn w:val="Normal"/>
    <w:next w:val="Normal"/>
    <w:rsid w:val="00496A03"/>
  </w:style>
  <w:style w:type="paragraph" w:styleId="DocumentMap">
    <w:name w:val="Document Map"/>
    <w:basedOn w:val="Normal"/>
    <w:semiHidden/>
    <w:rsid w:val="00496A03"/>
    <w:pPr>
      <w:shd w:val="clear" w:color="auto" w:fill="000080"/>
    </w:pPr>
    <w:rPr>
      <w:rFonts w:ascii="Tahoma" w:hAnsi="Tahoma" w:cs="Tahoma"/>
    </w:rPr>
  </w:style>
  <w:style w:type="paragraph" w:styleId="E-mailSignature">
    <w:name w:val="E-mail Signature"/>
    <w:basedOn w:val="Normal"/>
    <w:rsid w:val="00496A03"/>
  </w:style>
  <w:style w:type="character" w:styleId="Emphasis">
    <w:name w:val="Emphasis"/>
    <w:qFormat/>
    <w:rsid w:val="00496A03"/>
    <w:rPr>
      <w:i/>
      <w:iCs/>
    </w:rPr>
  </w:style>
  <w:style w:type="character" w:styleId="EndnoteReference">
    <w:name w:val="endnote reference"/>
    <w:semiHidden/>
    <w:rsid w:val="00496A03"/>
    <w:rPr>
      <w:vertAlign w:val="superscript"/>
    </w:rPr>
  </w:style>
  <w:style w:type="paragraph" w:styleId="EndnoteText">
    <w:name w:val="endnote text"/>
    <w:basedOn w:val="Normal"/>
    <w:semiHidden/>
    <w:rsid w:val="00496A03"/>
  </w:style>
  <w:style w:type="paragraph" w:styleId="EnvelopeAddress">
    <w:name w:val="envelope address"/>
    <w:basedOn w:val="Normal"/>
    <w:rsid w:val="00496A0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496A03"/>
    <w:rPr>
      <w:rFonts w:ascii="Arial" w:hAnsi="Arial" w:cs="Arial"/>
    </w:rPr>
  </w:style>
  <w:style w:type="character" w:styleId="HTMLAcronym">
    <w:name w:val="HTML Acronym"/>
    <w:basedOn w:val="DefaultParagraphFont"/>
    <w:rsid w:val="00496A03"/>
  </w:style>
  <w:style w:type="paragraph" w:styleId="HTMLAddress">
    <w:name w:val="HTML Address"/>
    <w:basedOn w:val="Normal"/>
    <w:rsid w:val="00496A03"/>
    <w:rPr>
      <w:i/>
      <w:iCs/>
    </w:rPr>
  </w:style>
  <w:style w:type="character" w:styleId="HTMLCite">
    <w:name w:val="HTML Cite"/>
    <w:rsid w:val="00496A03"/>
    <w:rPr>
      <w:i/>
      <w:iCs/>
    </w:rPr>
  </w:style>
  <w:style w:type="character" w:styleId="HTMLCode">
    <w:name w:val="HTML Code"/>
    <w:rsid w:val="00496A03"/>
    <w:rPr>
      <w:rFonts w:ascii="Courier New" w:hAnsi="Courier New"/>
      <w:sz w:val="20"/>
      <w:szCs w:val="20"/>
    </w:rPr>
  </w:style>
  <w:style w:type="character" w:styleId="HTMLDefinition">
    <w:name w:val="HTML Definition"/>
    <w:rsid w:val="00496A03"/>
    <w:rPr>
      <w:i/>
      <w:iCs/>
    </w:rPr>
  </w:style>
  <w:style w:type="character" w:styleId="HTMLKeyboard">
    <w:name w:val="HTML Keyboard"/>
    <w:rsid w:val="00496A03"/>
    <w:rPr>
      <w:rFonts w:ascii="Courier New" w:hAnsi="Courier New"/>
      <w:sz w:val="20"/>
      <w:szCs w:val="20"/>
    </w:rPr>
  </w:style>
  <w:style w:type="paragraph" w:styleId="HTMLPreformatted">
    <w:name w:val="HTML Preformatted"/>
    <w:basedOn w:val="Normal"/>
    <w:rsid w:val="00496A03"/>
    <w:rPr>
      <w:rFonts w:ascii="Courier New" w:hAnsi="Courier New" w:cs="Courier New"/>
    </w:rPr>
  </w:style>
  <w:style w:type="character" w:styleId="HTMLSample">
    <w:name w:val="HTML Sample"/>
    <w:rsid w:val="00496A03"/>
    <w:rPr>
      <w:rFonts w:ascii="Courier New" w:hAnsi="Courier New"/>
    </w:rPr>
  </w:style>
  <w:style w:type="character" w:styleId="HTMLTypewriter">
    <w:name w:val="HTML Typewriter"/>
    <w:rsid w:val="00496A03"/>
    <w:rPr>
      <w:rFonts w:ascii="Courier New" w:hAnsi="Courier New"/>
      <w:sz w:val="20"/>
      <w:szCs w:val="20"/>
    </w:rPr>
  </w:style>
  <w:style w:type="character" w:styleId="HTMLVariable">
    <w:name w:val="HTML Variable"/>
    <w:rsid w:val="00496A03"/>
    <w:rPr>
      <w:i/>
      <w:iCs/>
    </w:rPr>
  </w:style>
  <w:style w:type="paragraph" w:styleId="Index3">
    <w:name w:val="index 3"/>
    <w:basedOn w:val="Normal"/>
    <w:next w:val="Normal"/>
    <w:autoRedefine/>
    <w:semiHidden/>
    <w:rsid w:val="00496A03"/>
    <w:pPr>
      <w:ind w:left="600" w:hanging="200"/>
    </w:pPr>
  </w:style>
  <w:style w:type="paragraph" w:styleId="Index4">
    <w:name w:val="index 4"/>
    <w:basedOn w:val="Normal"/>
    <w:next w:val="Normal"/>
    <w:autoRedefine/>
    <w:semiHidden/>
    <w:rsid w:val="00496A03"/>
    <w:pPr>
      <w:ind w:left="800" w:hanging="200"/>
    </w:pPr>
  </w:style>
  <w:style w:type="paragraph" w:styleId="Index5">
    <w:name w:val="index 5"/>
    <w:basedOn w:val="Normal"/>
    <w:next w:val="Normal"/>
    <w:autoRedefine/>
    <w:semiHidden/>
    <w:rsid w:val="00496A03"/>
    <w:pPr>
      <w:ind w:left="1000" w:hanging="200"/>
    </w:pPr>
  </w:style>
  <w:style w:type="paragraph" w:styleId="Index6">
    <w:name w:val="index 6"/>
    <w:basedOn w:val="Normal"/>
    <w:next w:val="Normal"/>
    <w:autoRedefine/>
    <w:semiHidden/>
    <w:rsid w:val="00496A03"/>
    <w:pPr>
      <w:ind w:left="1200" w:hanging="200"/>
    </w:pPr>
  </w:style>
  <w:style w:type="paragraph" w:styleId="Index7">
    <w:name w:val="index 7"/>
    <w:basedOn w:val="Normal"/>
    <w:next w:val="Normal"/>
    <w:autoRedefine/>
    <w:semiHidden/>
    <w:rsid w:val="00496A03"/>
    <w:pPr>
      <w:ind w:left="1400" w:hanging="200"/>
    </w:pPr>
  </w:style>
  <w:style w:type="paragraph" w:styleId="Index8">
    <w:name w:val="index 8"/>
    <w:basedOn w:val="Normal"/>
    <w:next w:val="Normal"/>
    <w:autoRedefine/>
    <w:semiHidden/>
    <w:rsid w:val="00496A03"/>
    <w:pPr>
      <w:ind w:left="1600" w:hanging="200"/>
    </w:pPr>
  </w:style>
  <w:style w:type="paragraph" w:styleId="Index9">
    <w:name w:val="index 9"/>
    <w:basedOn w:val="Normal"/>
    <w:next w:val="Normal"/>
    <w:autoRedefine/>
    <w:semiHidden/>
    <w:rsid w:val="00496A03"/>
    <w:pPr>
      <w:ind w:left="1800" w:hanging="200"/>
    </w:pPr>
  </w:style>
  <w:style w:type="character" w:styleId="LineNumber">
    <w:name w:val="line number"/>
    <w:basedOn w:val="DefaultParagraphFont"/>
    <w:rsid w:val="00496A03"/>
  </w:style>
  <w:style w:type="paragraph" w:styleId="ListContinue">
    <w:name w:val="List Continue"/>
    <w:basedOn w:val="Normal"/>
    <w:rsid w:val="00496A03"/>
    <w:pPr>
      <w:spacing w:after="120"/>
      <w:ind w:left="283"/>
    </w:pPr>
  </w:style>
  <w:style w:type="paragraph" w:styleId="ListContinue2">
    <w:name w:val="List Continue 2"/>
    <w:basedOn w:val="Normal"/>
    <w:rsid w:val="00496A03"/>
    <w:pPr>
      <w:spacing w:after="120"/>
      <w:ind w:left="566"/>
    </w:pPr>
  </w:style>
  <w:style w:type="paragraph" w:styleId="ListContinue3">
    <w:name w:val="List Continue 3"/>
    <w:basedOn w:val="Normal"/>
    <w:rsid w:val="00496A03"/>
    <w:pPr>
      <w:spacing w:after="120"/>
      <w:ind w:left="849"/>
    </w:pPr>
  </w:style>
  <w:style w:type="paragraph" w:styleId="ListContinue4">
    <w:name w:val="List Continue 4"/>
    <w:basedOn w:val="Normal"/>
    <w:rsid w:val="00496A03"/>
    <w:pPr>
      <w:spacing w:after="120"/>
      <w:ind w:left="1132"/>
    </w:pPr>
  </w:style>
  <w:style w:type="paragraph" w:styleId="ListContinue5">
    <w:name w:val="List Continue 5"/>
    <w:basedOn w:val="Normal"/>
    <w:rsid w:val="00496A03"/>
    <w:pPr>
      <w:spacing w:after="120"/>
      <w:ind w:left="1415"/>
    </w:pPr>
  </w:style>
  <w:style w:type="paragraph" w:styleId="ListNumber3">
    <w:name w:val="List Number 3"/>
    <w:basedOn w:val="Normal"/>
    <w:rsid w:val="00496A03"/>
    <w:pPr>
      <w:numPr>
        <w:numId w:val="5"/>
      </w:numPr>
    </w:pPr>
  </w:style>
  <w:style w:type="paragraph" w:styleId="ListNumber4">
    <w:name w:val="List Number 4"/>
    <w:basedOn w:val="Normal"/>
    <w:rsid w:val="00496A03"/>
    <w:pPr>
      <w:numPr>
        <w:numId w:val="6"/>
      </w:numPr>
    </w:pPr>
  </w:style>
  <w:style w:type="paragraph" w:styleId="ListNumber5">
    <w:name w:val="List Number 5"/>
    <w:basedOn w:val="Normal"/>
    <w:rsid w:val="00496A03"/>
    <w:pPr>
      <w:numPr>
        <w:numId w:val="7"/>
      </w:numPr>
    </w:pPr>
  </w:style>
  <w:style w:type="paragraph" w:styleId="MacroText">
    <w:name w:val="macro"/>
    <w:semiHidden/>
    <w:rsid w:val="00496A0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rsid w:val="00496A0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496A03"/>
    <w:rPr>
      <w:sz w:val="24"/>
      <w:szCs w:val="24"/>
    </w:rPr>
  </w:style>
  <w:style w:type="paragraph" w:styleId="NormalIndent">
    <w:name w:val="Normal Indent"/>
    <w:basedOn w:val="Normal"/>
    <w:rsid w:val="00496A03"/>
    <w:pPr>
      <w:ind w:left="720"/>
    </w:pPr>
  </w:style>
  <w:style w:type="paragraph" w:styleId="NoteHeading">
    <w:name w:val="Note Heading"/>
    <w:basedOn w:val="Normal"/>
    <w:next w:val="Normal"/>
    <w:rsid w:val="00496A03"/>
  </w:style>
  <w:style w:type="character" w:styleId="PageNumber">
    <w:name w:val="page number"/>
    <w:basedOn w:val="DefaultParagraphFont"/>
    <w:rsid w:val="00496A03"/>
  </w:style>
  <w:style w:type="paragraph" w:styleId="PlainText">
    <w:name w:val="Plain Text"/>
    <w:basedOn w:val="Normal"/>
    <w:link w:val="PlainTextChar"/>
    <w:rsid w:val="00496A03"/>
    <w:rPr>
      <w:rFonts w:ascii="Courier New" w:hAnsi="Courier New" w:cs="Courier New"/>
    </w:rPr>
  </w:style>
  <w:style w:type="paragraph" w:styleId="Salutation">
    <w:name w:val="Salutation"/>
    <w:basedOn w:val="Normal"/>
    <w:next w:val="Normal"/>
    <w:rsid w:val="00496A03"/>
  </w:style>
  <w:style w:type="paragraph" w:styleId="Signature">
    <w:name w:val="Signature"/>
    <w:basedOn w:val="Normal"/>
    <w:rsid w:val="00496A03"/>
    <w:pPr>
      <w:ind w:left="4252"/>
    </w:pPr>
  </w:style>
  <w:style w:type="character" w:styleId="Strong">
    <w:name w:val="Strong"/>
    <w:qFormat/>
    <w:rsid w:val="00496A03"/>
    <w:rPr>
      <w:b/>
      <w:bCs/>
    </w:rPr>
  </w:style>
  <w:style w:type="paragraph" w:styleId="Subtitle">
    <w:name w:val="Subtitle"/>
    <w:basedOn w:val="Normal"/>
    <w:qFormat/>
    <w:rsid w:val="00496A0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496A03"/>
    <w:pPr>
      <w:ind w:left="200" w:hanging="200"/>
    </w:pPr>
  </w:style>
  <w:style w:type="paragraph" w:styleId="TableofFigures">
    <w:name w:val="table of figures"/>
    <w:basedOn w:val="Normal"/>
    <w:next w:val="Normal"/>
    <w:semiHidden/>
    <w:rsid w:val="00496A03"/>
    <w:pPr>
      <w:ind w:left="400" w:hanging="400"/>
    </w:pPr>
  </w:style>
  <w:style w:type="paragraph" w:styleId="Title">
    <w:name w:val="Title"/>
    <w:basedOn w:val="Normal"/>
    <w:qFormat/>
    <w:rsid w:val="00496A0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96A03"/>
    <w:pPr>
      <w:spacing w:before="120"/>
    </w:pPr>
    <w:rPr>
      <w:rFonts w:ascii="Arial" w:hAnsi="Arial" w:cs="Arial"/>
      <w:b/>
      <w:bCs/>
      <w:sz w:val="24"/>
      <w:szCs w:val="24"/>
    </w:rPr>
  </w:style>
  <w:style w:type="paragraph" w:customStyle="1" w:styleId="TAJ">
    <w:name w:val="TAJ"/>
    <w:basedOn w:val="Normal"/>
    <w:rsid w:val="007E55B0"/>
    <w:pPr>
      <w:keepNext/>
      <w:keepLines/>
      <w:spacing w:after="0"/>
      <w:jc w:val="both"/>
    </w:pPr>
    <w:rPr>
      <w:rFonts w:ascii="Arial" w:hAnsi="Arial"/>
      <w:sz w:val="18"/>
    </w:rPr>
  </w:style>
  <w:style w:type="paragraph" w:customStyle="1" w:styleId="FL">
    <w:name w:val="FL"/>
    <w:basedOn w:val="Normal"/>
    <w:rsid w:val="007E55B0"/>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rFonts w:eastAsia="Times New Roman"/>
      <w:lang w:val="en-GB" w:eastAsia="en-US"/>
    </w:rPr>
  </w:style>
  <w:style w:type="character" w:customStyle="1" w:styleId="Heading2Char">
    <w:name w:val="Heading 2 Char"/>
    <w:link w:val="Heading2"/>
    <w:rsid w:val="00E05319"/>
    <w:rPr>
      <w:rFonts w:ascii="Arial" w:eastAsia="Times New Roman" w:hAnsi="Arial"/>
      <w:sz w:val="32"/>
      <w:lang w:val="en-GB" w:eastAsia="en-US"/>
    </w:rPr>
  </w:style>
  <w:style w:type="character" w:customStyle="1" w:styleId="FooterChar">
    <w:name w:val="Footer Char"/>
    <w:link w:val="Footer"/>
    <w:rsid w:val="00BC33F7"/>
    <w:rPr>
      <w:rFonts w:ascii="Arial" w:eastAsia="Times New Roman" w:hAnsi="Arial"/>
      <w:b/>
      <w:i/>
      <w:noProof/>
      <w:sz w:val="18"/>
      <w:lang w:val="en-GB" w:eastAsia="en-US"/>
    </w:rPr>
  </w:style>
  <w:style w:type="paragraph" w:customStyle="1" w:styleId="oneM2M-CoverTableLeft">
    <w:name w:val="oneM2M-CoverTableLeft"/>
    <w:basedOn w:val="Normal"/>
    <w:qFormat/>
    <w:rsid w:val="005A3CFF"/>
    <w:pPr>
      <w:keepNext/>
      <w:keepLines/>
      <w:overflowPunct/>
      <w:autoSpaceDE/>
      <w:autoSpaceDN/>
      <w:adjustRightInd/>
      <w:spacing w:before="60" w:after="60"/>
      <w:textAlignment w:val="auto"/>
    </w:pPr>
    <w:rPr>
      <w:rFonts w:eastAsia="BatangChe"/>
      <w:color w:val="FFFFFF"/>
      <w:sz w:val="24"/>
      <w:szCs w:val="24"/>
      <w:lang w:val="en-US"/>
    </w:rPr>
  </w:style>
  <w:style w:type="paragraph" w:styleId="CommentSubject">
    <w:name w:val="annotation subject"/>
    <w:basedOn w:val="CommentText"/>
    <w:next w:val="CommentText"/>
    <w:link w:val="CommentSubjectChar"/>
    <w:rsid w:val="00FC6058"/>
    <w:rPr>
      <w:b/>
      <w:bCs/>
    </w:rPr>
  </w:style>
  <w:style w:type="character" w:customStyle="1" w:styleId="CommentTextChar">
    <w:name w:val="Comment Text Char"/>
    <w:link w:val="CommentText"/>
    <w:semiHidden/>
    <w:rsid w:val="00FC6058"/>
    <w:rPr>
      <w:lang w:val="en-GB" w:eastAsia="en-US"/>
    </w:rPr>
  </w:style>
  <w:style w:type="character" w:customStyle="1" w:styleId="CommentSubjectChar">
    <w:name w:val="Comment Subject Char"/>
    <w:basedOn w:val="CommentTextChar"/>
    <w:link w:val="CommentSubject"/>
    <w:rsid w:val="00FC6058"/>
    <w:rPr>
      <w:lang w:val="en-GB" w:eastAsia="en-US"/>
    </w:rPr>
  </w:style>
  <w:style w:type="paragraph" w:styleId="Revision">
    <w:name w:val="Revision"/>
    <w:hidden/>
    <w:uiPriority w:val="99"/>
    <w:semiHidden/>
    <w:rsid w:val="00FC6058"/>
    <w:rPr>
      <w:lang w:val="en-GB" w:eastAsia="en-US"/>
    </w:rPr>
  </w:style>
  <w:style w:type="character" w:customStyle="1" w:styleId="st">
    <w:name w:val="st"/>
    <w:basedOn w:val="DefaultParagraphFont"/>
    <w:rsid w:val="00921CAE"/>
  </w:style>
  <w:style w:type="character" w:customStyle="1" w:styleId="midashi">
    <w:name w:val="midashi"/>
    <w:basedOn w:val="DefaultParagraphFont"/>
    <w:rsid w:val="00921CAE"/>
  </w:style>
  <w:style w:type="character" w:customStyle="1" w:styleId="Heading3Char">
    <w:name w:val="Heading 3 Char"/>
    <w:basedOn w:val="DefaultParagraphFont"/>
    <w:link w:val="Heading3"/>
    <w:rsid w:val="00751BB9"/>
    <w:rPr>
      <w:rFonts w:ascii="Arial" w:eastAsia="Times New Roman" w:hAnsi="Arial"/>
      <w:sz w:val="28"/>
      <w:lang w:val="en-GB" w:eastAsia="en-US"/>
    </w:rPr>
  </w:style>
  <w:style w:type="character" w:customStyle="1" w:styleId="Heading4Char">
    <w:name w:val="Heading 4 Char"/>
    <w:basedOn w:val="DefaultParagraphFont"/>
    <w:link w:val="Heading4"/>
    <w:rsid w:val="00751BB9"/>
    <w:rPr>
      <w:rFonts w:ascii="Arial" w:eastAsia="Times New Roman" w:hAnsi="Arial"/>
      <w:sz w:val="24"/>
      <w:lang w:val="en-GB" w:eastAsia="en-US"/>
    </w:rPr>
  </w:style>
  <w:style w:type="paragraph" w:styleId="ListParagraph">
    <w:name w:val="List Paragraph"/>
    <w:basedOn w:val="Normal"/>
    <w:uiPriority w:val="34"/>
    <w:qFormat/>
    <w:rsid w:val="00751BB9"/>
    <w:pPr>
      <w:overflowPunct/>
      <w:autoSpaceDE/>
      <w:autoSpaceDN/>
      <w:adjustRightInd/>
      <w:spacing w:after="0"/>
      <w:ind w:left="720"/>
      <w:contextualSpacing/>
      <w:textAlignment w:val="auto"/>
    </w:pPr>
    <w:rPr>
      <w:sz w:val="24"/>
      <w:szCs w:val="24"/>
      <w:lang w:val="en-US"/>
    </w:rPr>
  </w:style>
  <w:style w:type="character" w:customStyle="1" w:styleId="ClosingChar">
    <w:name w:val="Closing Char"/>
    <w:link w:val="Closing"/>
    <w:rsid w:val="00DD140E"/>
    <w:rPr>
      <w:lang w:val="en-GB" w:eastAsia="en-US"/>
    </w:rPr>
  </w:style>
  <w:style w:type="character" w:customStyle="1" w:styleId="TALChar1">
    <w:name w:val="TAL Char1"/>
    <w:link w:val="TAL"/>
    <w:locked/>
    <w:rsid w:val="00A91C11"/>
    <w:rPr>
      <w:rFonts w:ascii="Arial" w:eastAsia="Times New Roman" w:hAnsi="Arial"/>
      <w:sz w:val="18"/>
      <w:lang w:val="en-GB" w:eastAsia="en-US"/>
    </w:rPr>
  </w:style>
  <w:style w:type="character" w:customStyle="1" w:styleId="THChar">
    <w:name w:val="TH Char"/>
    <w:link w:val="TH"/>
    <w:locked/>
    <w:rsid w:val="00A91C11"/>
    <w:rPr>
      <w:rFonts w:ascii="Arial" w:eastAsia="Times New Roman" w:hAnsi="Arial"/>
      <w:b/>
      <w:lang w:val="en-GB" w:eastAsia="en-US"/>
    </w:rPr>
  </w:style>
  <w:style w:type="character" w:customStyle="1" w:styleId="B1Car">
    <w:name w:val="B1+ Car"/>
    <w:link w:val="B1"/>
    <w:locked/>
    <w:rsid w:val="00D35CE1"/>
    <w:rPr>
      <w:rFonts w:eastAsia="Times New Roman"/>
      <w:lang w:val="en-GB" w:eastAsia="en-US"/>
    </w:rPr>
  </w:style>
  <w:style w:type="paragraph" w:customStyle="1" w:styleId="Default">
    <w:name w:val="Default"/>
    <w:rsid w:val="00802A06"/>
    <w:pPr>
      <w:autoSpaceDE w:val="0"/>
      <w:autoSpaceDN w:val="0"/>
      <w:adjustRightInd w:val="0"/>
    </w:pPr>
    <w:rPr>
      <w:rFonts w:eastAsia="Calibri"/>
      <w:color w:val="000000"/>
      <w:sz w:val="24"/>
      <w:szCs w:val="24"/>
      <w:lang w:val="nl-NL" w:eastAsia="nl-NL"/>
    </w:rPr>
  </w:style>
  <w:style w:type="character" w:customStyle="1" w:styleId="TFChar">
    <w:name w:val="TF Char"/>
    <w:link w:val="TF"/>
    <w:rsid w:val="00255F25"/>
    <w:rPr>
      <w:rFonts w:ascii="Arial" w:eastAsia="Times New Roman" w:hAnsi="Arial"/>
      <w:b/>
      <w:lang w:val="en-GB" w:eastAsia="en-US"/>
    </w:rPr>
  </w:style>
  <w:style w:type="paragraph" w:customStyle="1" w:styleId="TB1">
    <w:name w:val="TB1"/>
    <w:basedOn w:val="Normal"/>
    <w:qFormat/>
    <w:rsid w:val="007E55B0"/>
    <w:pPr>
      <w:keepNext/>
      <w:keepLines/>
      <w:numPr>
        <w:numId w:val="8"/>
      </w:numPr>
      <w:tabs>
        <w:tab w:val="left" w:pos="720"/>
      </w:tabs>
      <w:spacing w:after="0"/>
      <w:ind w:left="737" w:hanging="380"/>
    </w:pPr>
    <w:rPr>
      <w:rFonts w:ascii="Arial" w:hAnsi="Arial"/>
      <w:sz w:val="18"/>
    </w:rPr>
  </w:style>
  <w:style w:type="paragraph" w:customStyle="1" w:styleId="StyleFPLeft-006Before4ptAfter4pt">
    <w:name w:val="Style FP + Left:  -0.06&quot; Before:  4 pt After:  4 pt"/>
    <w:basedOn w:val="FP"/>
    <w:rsid w:val="006D5556"/>
    <w:pPr>
      <w:spacing w:before="80" w:after="80"/>
      <w:ind w:left="144"/>
    </w:pPr>
  </w:style>
  <w:style w:type="character" w:customStyle="1" w:styleId="Heading1Char">
    <w:name w:val="Heading 1 Char"/>
    <w:basedOn w:val="DefaultParagraphFont"/>
    <w:link w:val="Heading1"/>
    <w:rsid w:val="00A35D3D"/>
    <w:rPr>
      <w:rFonts w:ascii="Arial" w:eastAsia="Times New Roman" w:hAnsi="Arial"/>
      <w:sz w:val="36"/>
      <w:lang w:val="en-GB" w:eastAsia="en-US"/>
    </w:rPr>
  </w:style>
  <w:style w:type="paragraph" w:customStyle="1" w:styleId="TB2">
    <w:name w:val="TB2"/>
    <w:basedOn w:val="Normal"/>
    <w:qFormat/>
    <w:rsid w:val="007E55B0"/>
    <w:pPr>
      <w:keepNext/>
      <w:keepLines/>
      <w:numPr>
        <w:numId w:val="9"/>
      </w:numPr>
      <w:tabs>
        <w:tab w:val="left" w:pos="1109"/>
      </w:tabs>
      <w:spacing w:after="0"/>
      <w:ind w:left="1100" w:hanging="380"/>
    </w:pPr>
    <w:rPr>
      <w:rFonts w:ascii="Arial" w:hAnsi="Arial"/>
      <w:sz w:val="18"/>
    </w:rPr>
  </w:style>
  <w:style w:type="character" w:customStyle="1" w:styleId="PlainTextChar">
    <w:name w:val="Plain Text Char"/>
    <w:link w:val="PlainText"/>
    <w:rsid w:val="00E956E5"/>
    <w:rPr>
      <w:rFonts w:ascii="Courier New" w:eastAsia="Times New Roman" w:hAnsi="Courier New" w:cs="Courier New"/>
      <w:lang w:val="en-GB" w:eastAsia="en-US"/>
    </w:rPr>
  </w:style>
  <w:style w:type="table" w:styleId="TableGrid">
    <w:name w:val="Table Grid"/>
    <w:basedOn w:val="TableNormal"/>
    <w:rsid w:val="00BC0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ance">
    <w:name w:val="Guidance"/>
    <w:rsid w:val="000F2B63"/>
    <w:rPr>
      <w:i/>
      <w:color w:val="0000FF"/>
      <w:sz w:val="20"/>
    </w:rPr>
  </w:style>
  <w:style w:type="paragraph" w:customStyle="1" w:styleId="oneM2M-Normal">
    <w:name w:val="oneM2M-Normal"/>
    <w:basedOn w:val="Normal"/>
    <w:qFormat/>
    <w:rsid w:val="00F359F2"/>
    <w:pPr>
      <w:tabs>
        <w:tab w:val="left" w:pos="284"/>
      </w:tabs>
      <w:overflowPunct/>
      <w:autoSpaceDE/>
      <w:autoSpaceDN/>
      <w:adjustRightInd/>
      <w:spacing w:before="120" w:after="0"/>
      <w:textAlignment w:val="auto"/>
    </w:pPr>
    <w:rPr>
      <w:rFonts w:eastAsia="MS Minch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41291490">
      <w:bodyDiv w:val="1"/>
      <w:marLeft w:val="0"/>
      <w:marRight w:val="0"/>
      <w:marTop w:val="0"/>
      <w:marBottom w:val="0"/>
      <w:divBdr>
        <w:top w:val="none" w:sz="0" w:space="0" w:color="auto"/>
        <w:left w:val="none" w:sz="0" w:space="0" w:color="auto"/>
        <w:bottom w:val="none" w:sz="0" w:space="0" w:color="auto"/>
        <w:right w:val="none" w:sz="0" w:space="0" w:color="auto"/>
      </w:divBdr>
    </w:div>
    <w:div w:id="589385563">
      <w:bodyDiv w:val="1"/>
      <w:marLeft w:val="0"/>
      <w:marRight w:val="0"/>
      <w:marTop w:val="0"/>
      <w:marBottom w:val="0"/>
      <w:divBdr>
        <w:top w:val="none" w:sz="0" w:space="0" w:color="auto"/>
        <w:left w:val="none" w:sz="0" w:space="0" w:color="auto"/>
        <w:bottom w:val="none" w:sz="0" w:space="0" w:color="auto"/>
        <w:right w:val="none" w:sz="0" w:space="0" w:color="auto"/>
      </w:divBdr>
    </w:div>
    <w:div w:id="772896577">
      <w:bodyDiv w:val="1"/>
      <w:marLeft w:val="0"/>
      <w:marRight w:val="0"/>
      <w:marTop w:val="0"/>
      <w:marBottom w:val="0"/>
      <w:divBdr>
        <w:top w:val="none" w:sz="0" w:space="0" w:color="auto"/>
        <w:left w:val="none" w:sz="0" w:space="0" w:color="auto"/>
        <w:bottom w:val="none" w:sz="0" w:space="0" w:color="auto"/>
        <w:right w:val="none" w:sz="0" w:space="0" w:color="auto"/>
      </w:divBdr>
    </w:div>
    <w:div w:id="1145196082">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45736652">
      <w:bodyDiv w:val="1"/>
      <w:marLeft w:val="0"/>
      <w:marRight w:val="0"/>
      <w:marTop w:val="0"/>
      <w:marBottom w:val="0"/>
      <w:divBdr>
        <w:top w:val="none" w:sz="0" w:space="0" w:color="auto"/>
        <w:left w:val="none" w:sz="0" w:space="0" w:color="auto"/>
        <w:bottom w:val="none" w:sz="0" w:space="0" w:color="auto"/>
        <w:right w:val="none" w:sz="0" w:space="0" w:color="auto"/>
      </w:divBdr>
    </w:div>
    <w:div w:id="1473326074">
      <w:bodyDiv w:val="1"/>
      <w:marLeft w:val="0"/>
      <w:marRight w:val="0"/>
      <w:marTop w:val="0"/>
      <w:marBottom w:val="0"/>
      <w:divBdr>
        <w:top w:val="none" w:sz="0" w:space="0" w:color="auto"/>
        <w:left w:val="none" w:sz="0" w:space="0" w:color="auto"/>
        <w:bottom w:val="none" w:sz="0" w:space="0" w:color="auto"/>
        <w:right w:val="none" w:sz="0" w:space="0" w:color="auto"/>
      </w:divBdr>
    </w:div>
    <w:div w:id="1987659443">
      <w:bodyDiv w:val="1"/>
      <w:marLeft w:val="0"/>
      <w:marRight w:val="0"/>
      <w:marTop w:val="0"/>
      <w:marBottom w:val="0"/>
      <w:divBdr>
        <w:top w:val="none" w:sz="0" w:space="0" w:color="auto"/>
        <w:left w:val="none" w:sz="0" w:space="0" w:color="auto"/>
        <w:bottom w:val="none" w:sz="0" w:space="0" w:color="auto"/>
        <w:right w:val="none" w:sz="0" w:space="0" w:color="auto"/>
      </w:divBdr>
    </w:div>
    <w:div w:id="20246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D5B351-1DDF-4476-B92D-C4EE9D6E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8</Pages>
  <Words>1573</Words>
  <Characters>8972</Characters>
  <Application>Microsoft Office Word</Application>
  <DocSecurity>0</DocSecurity>
  <Lines>74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2018-02-24T12:17:00Z</dcterms:created>
  <dcterms:modified xsi:type="dcterms:W3CDTF">2018-03-15T14:31:00Z</dcterms:modified>
</cp:coreProperties>
</file>