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11DB744B" w:rsidR="00C977DC" w:rsidRPr="00EF5EFD" w:rsidRDefault="009203B3" w:rsidP="00F777C8">
            <w:pPr>
              <w:pStyle w:val="oneM2M-CoverTableText"/>
            </w:pPr>
            <w:r>
              <w:t>ARC</w:t>
            </w:r>
            <w:r w:rsidR="007900AB">
              <w:t xml:space="preserve"> 3</w:t>
            </w:r>
            <w:r w:rsidR="00824B91">
              <w:t>6</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781AB8F3"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18F2CA1F" w14:textId="332689BD" w:rsidR="005B6B07" w:rsidRPr="005B6B07" w:rsidRDefault="005B6B07" w:rsidP="005B6B07">
            <w:pPr>
              <w:pStyle w:val="oneM2M-CoverTableText"/>
              <w:spacing w:before="0" w:after="0"/>
              <w:rPr>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16E7D035" w:rsidR="00C977DC" w:rsidRPr="00EF5EFD" w:rsidRDefault="005B6B07" w:rsidP="00BA0FAE">
            <w:pPr>
              <w:pStyle w:val="oneM2M-CoverTableText"/>
            </w:pPr>
            <w:r>
              <w:t>2018</w:t>
            </w:r>
            <w:r w:rsidR="0021643E">
              <w:t>-</w:t>
            </w:r>
            <w:r w:rsidR="00824B91">
              <w:t>07-08</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77777777"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1F6563B8"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0334CD2B" w:rsidR="00C977DC" w:rsidRPr="00EF5EFD" w:rsidRDefault="001C72F4" w:rsidP="00C679CB">
            <w:pPr>
              <w:pStyle w:val="oneM2M-CoverTableText"/>
            </w:pPr>
            <w:r>
              <w:t>TS-0001 Version 3.</w:t>
            </w:r>
            <w:r w:rsidR="005B6B07">
              <w:t>11</w:t>
            </w:r>
            <w:r>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378DB4CC" w:rsidR="00C977DC" w:rsidRPr="009B635D" w:rsidRDefault="00837853" w:rsidP="00410253">
            <w:pPr>
              <w:rPr>
                <w:lang w:eastAsia="ko-KR"/>
              </w:rPr>
            </w:pPr>
            <w:r>
              <w:rPr>
                <w:lang w:eastAsia="ko-KR"/>
              </w:rPr>
              <w:t>9.6.8</w:t>
            </w:r>
            <w:r w:rsidR="00013BB8">
              <w:rPr>
                <w:lang w:eastAsia="ko-KR"/>
              </w:rPr>
              <w:t>,10.2.10.2, 10.2.10.7</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D4FCC">
              <w:rPr>
                <w:rFonts w:ascii="Times New Roman" w:hAnsi="Times New Roman"/>
                <w:sz w:val="24"/>
              </w:rPr>
            </w:r>
            <w:r w:rsidR="003D4FC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7D82D8DF" w:rsidR="00C977DC" w:rsidRPr="0039551C" w:rsidRDefault="00824B9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6885B124" w:rsidR="00C977DC" w:rsidRPr="0039551C" w:rsidRDefault="00824B9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D4FCC">
              <w:rPr>
                <w:rFonts w:ascii="Times New Roman" w:hAnsi="Times New Roman"/>
                <w:szCs w:val="22"/>
              </w:rPr>
            </w:r>
            <w:r w:rsidR="003D4FCC">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D4FCC">
              <w:rPr>
                <w:rFonts w:ascii="Times New Roman" w:hAnsi="Times New Roman"/>
                <w:sz w:val="24"/>
              </w:rPr>
            </w:r>
            <w:r w:rsidR="003D4FC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3D4FCC">
              <w:rPr>
                <w:rFonts w:ascii="Times New Roman" w:hAnsi="Times New Roman"/>
                <w:sz w:val="24"/>
              </w:rPr>
            </w:r>
            <w:r w:rsidR="003D4FCC">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7777777" w:rsidR="00294EEF" w:rsidRDefault="005C0172" w:rsidP="00653A3B">
      <w:pPr>
        <w:pStyle w:val="Heading2"/>
      </w:pPr>
      <w:r>
        <w:t>Introduction</w:t>
      </w:r>
    </w:p>
    <w:p w14:paraId="4653E3ED" w14:textId="76110821" w:rsidR="001C4CEB" w:rsidRDefault="00796780" w:rsidP="0007125F">
      <w:pPr>
        <w:pStyle w:val="Heading3"/>
        <w:ind w:left="0" w:firstLine="0"/>
        <w:rPr>
          <w:ins w:id="4" w:author="Flynn, Bob" w:date="2018-07-18T09:44:00Z"/>
          <w:highlight w:val="yellow"/>
          <w:lang w:val="en-US"/>
        </w:rPr>
      </w:pPr>
      <w:ins w:id="5" w:author="Flynn, Bob" w:date="2018-07-18T09:44:00Z">
        <w:r>
          <w:rPr>
            <w:highlight w:val="yellow"/>
            <w:lang w:val="en-US"/>
          </w:rPr>
          <w:t>R01 – Changes discussed during review.</w:t>
        </w:r>
      </w:ins>
    </w:p>
    <w:p w14:paraId="0671DDB7" w14:textId="77777777" w:rsidR="00796780" w:rsidRPr="00796780" w:rsidRDefault="00796780" w:rsidP="00796780">
      <w:pPr>
        <w:rPr>
          <w:highlight w:val="yellow"/>
          <w:lang w:val="en-US"/>
          <w:rPrChange w:id="6" w:author="Flynn, Bob" w:date="2018-07-18T09:44:00Z">
            <w:rPr>
              <w:highlight w:val="yellow"/>
              <w:lang w:val="en-US"/>
            </w:rPr>
          </w:rPrChange>
        </w:rPr>
        <w:pPrChange w:id="7" w:author="Flynn, Bob" w:date="2018-07-18T09:44:00Z">
          <w:pPr>
            <w:pStyle w:val="Heading3"/>
            <w:ind w:left="0" w:firstLine="0"/>
          </w:pPr>
        </w:pPrChange>
      </w:pPr>
      <w:bookmarkStart w:id="8" w:name="_GoBack"/>
      <w:bookmarkEnd w:id="8"/>
    </w:p>
    <w:p w14:paraId="795F7A39" w14:textId="61CBDE91" w:rsidR="00824B91" w:rsidRDefault="00824B91" w:rsidP="00824B91">
      <w:pPr>
        <w:rPr>
          <w:highlight w:val="yellow"/>
          <w:lang w:val="en-US"/>
        </w:rPr>
      </w:pPr>
      <w:r>
        <w:rPr>
          <w:highlight w:val="yellow"/>
          <w:lang w:val="en-US"/>
        </w:rPr>
        <w:t>The blocking UPDATE functionality allows the redirection of an UPDATE request to another entity (AE or CSE).</w:t>
      </w:r>
    </w:p>
    <w:p w14:paraId="652644A1" w14:textId="210AE832" w:rsidR="00824B91" w:rsidRPr="00824B91" w:rsidRDefault="00824B91" w:rsidP="00824B91">
      <w:pPr>
        <w:rPr>
          <w:highlight w:val="yellow"/>
          <w:lang w:val="en-US"/>
        </w:rPr>
      </w:pPr>
      <w:r>
        <w:rPr>
          <w:highlight w:val="yellow"/>
          <w:lang w:val="en-US"/>
        </w:rPr>
        <w:t>Since this is enabled through the use of a subscription, which has a wide variety of attributes to support other uses cases, further definition is needed to describe how this type of subscription should/can be created.</w:t>
      </w:r>
    </w:p>
    <w:p w14:paraId="6C082B95" w14:textId="3A04C22B" w:rsidR="0007125F" w:rsidRDefault="0007125F" w:rsidP="0007125F">
      <w:pPr>
        <w:rPr>
          <w:highlight w:val="yellow"/>
          <w:lang w:val="en-US"/>
        </w:rPr>
      </w:pPr>
      <w:r>
        <w:rPr>
          <w:highlight w:val="yellow"/>
          <w:lang w:val="en-US"/>
        </w:rPr>
        <w:t>Change 1 –</w:t>
      </w:r>
    </w:p>
    <w:p w14:paraId="6D4AA588" w14:textId="77777777" w:rsidR="00A90EEF" w:rsidRDefault="0007125F" w:rsidP="0007125F">
      <w:pPr>
        <w:rPr>
          <w:highlight w:val="yellow"/>
          <w:lang w:val="en-US"/>
        </w:rPr>
      </w:pPr>
      <w:r>
        <w:rPr>
          <w:highlight w:val="yellow"/>
          <w:lang w:val="en-US"/>
        </w:rPr>
        <w:t>Reword the description of “blocking subscriptions” in the introduction</w:t>
      </w:r>
      <w:ins w:id="9" w:author="Bob Flynn" w:date="2018-06-20T10:57:00Z">
        <w:r w:rsidR="00834882">
          <w:rPr>
            <w:highlight w:val="yellow"/>
            <w:lang w:val="en-US"/>
          </w:rPr>
          <w:t xml:space="preserve"> by providing a general description a</w:t>
        </w:r>
      </w:ins>
      <w:r w:rsidR="00FA383D">
        <w:rPr>
          <w:highlight w:val="yellow"/>
          <w:lang w:val="en-US"/>
        </w:rPr>
        <w:t>nd restructuring a couple paragraphs</w:t>
      </w:r>
      <w:ins w:id="10" w:author="Bob Flynn" w:date="2018-06-20T10:58:00Z">
        <w:r w:rsidR="00834882">
          <w:rPr>
            <w:highlight w:val="yellow"/>
            <w:lang w:val="en-US"/>
          </w:rPr>
          <w:t>.</w:t>
        </w:r>
      </w:ins>
    </w:p>
    <w:p w14:paraId="591F90B0" w14:textId="77777777" w:rsidR="00A90EEF" w:rsidRDefault="00A90EEF" w:rsidP="0007125F">
      <w:pPr>
        <w:rPr>
          <w:highlight w:val="yellow"/>
          <w:lang w:val="en-US"/>
        </w:rPr>
      </w:pPr>
      <w:r>
        <w:rPr>
          <w:highlight w:val="yellow"/>
          <w:lang w:val="en-US"/>
        </w:rPr>
        <w:t>Describe that only a single blocking subscription to a resource SHALL exist.</w:t>
      </w:r>
    </w:p>
    <w:p w14:paraId="3C2E09CC" w14:textId="77777777" w:rsidR="00A90EEF" w:rsidRDefault="00A90EEF" w:rsidP="0007125F">
      <w:pPr>
        <w:rPr>
          <w:highlight w:val="yellow"/>
          <w:lang w:val="en-US"/>
        </w:rPr>
      </w:pPr>
      <w:r>
        <w:rPr>
          <w:highlight w:val="yellow"/>
          <w:lang w:val="en-US"/>
        </w:rPr>
        <w:t>Describe that the notification content shall only include the attributes that are modified</w:t>
      </w:r>
    </w:p>
    <w:p w14:paraId="432537EC" w14:textId="311301AE" w:rsidR="00A90EEF" w:rsidRDefault="00A90EEF" w:rsidP="0007125F">
      <w:pPr>
        <w:rPr>
          <w:highlight w:val="yellow"/>
          <w:lang w:val="en-US"/>
        </w:rPr>
      </w:pPr>
      <w:r>
        <w:rPr>
          <w:highlight w:val="yellow"/>
          <w:lang w:val="en-US"/>
        </w:rPr>
        <w:t>Change 2 –</w:t>
      </w:r>
    </w:p>
    <w:p w14:paraId="6A42EF22" w14:textId="119ED46B" w:rsidR="0007125F" w:rsidRDefault="00A90EEF" w:rsidP="0007125F">
      <w:pPr>
        <w:rPr>
          <w:ins w:id="11" w:author="Bob Flynn" w:date="2018-06-20T10:58:00Z"/>
          <w:highlight w:val="yellow"/>
          <w:lang w:val="en-US"/>
        </w:rPr>
      </w:pPr>
      <w:r>
        <w:rPr>
          <w:highlight w:val="yellow"/>
          <w:lang w:val="en-US"/>
        </w:rPr>
        <w:t>Update procedure to check that only a single subscription exists.</w:t>
      </w:r>
      <w:del w:id="12" w:author="Bob Flynn" w:date="2018-06-20T10:57:00Z">
        <w:r w:rsidR="0007125F" w:rsidDel="00834882">
          <w:rPr>
            <w:highlight w:val="yellow"/>
            <w:lang w:val="en-US"/>
          </w:rPr>
          <w:delText>.</w:delText>
        </w:r>
      </w:del>
    </w:p>
    <w:p w14:paraId="63A0F41F" w14:textId="5F036201" w:rsidR="00834882" w:rsidRDefault="00A90EEF" w:rsidP="0007125F">
      <w:pPr>
        <w:rPr>
          <w:highlight w:val="yellow"/>
          <w:lang w:val="en-US"/>
        </w:rPr>
      </w:pPr>
      <w:r>
        <w:rPr>
          <w:highlight w:val="yellow"/>
          <w:lang w:val="en-US"/>
        </w:rPr>
        <w:t xml:space="preserve">Change 3 – </w:t>
      </w:r>
    </w:p>
    <w:p w14:paraId="09E9387B" w14:textId="57E93568" w:rsidR="00A90EEF" w:rsidRPr="0007125F" w:rsidRDefault="00A90EEF" w:rsidP="0007125F">
      <w:pPr>
        <w:rPr>
          <w:highlight w:val="yellow"/>
          <w:lang w:val="en-US"/>
        </w:rPr>
      </w:pPr>
      <w:r>
        <w:rPr>
          <w:highlight w:val="yellow"/>
          <w:lang w:val="en-US"/>
        </w:rPr>
        <w:t xml:space="preserve">Update description to include new details (as described above). This is done for consistency. I think some of the existing text should be part of the subscription CREATE description and perhaps modifications are warranted.  See comments in </w:t>
      </w:r>
      <w:r w:rsidR="00F2485C">
        <w:rPr>
          <w:highlight w:val="yellow"/>
          <w:lang w:val="en-US"/>
        </w:rPr>
        <w:t>text for changes that I propose.</w:t>
      </w:r>
    </w:p>
    <w:p w14:paraId="31C1E3CA" w14:textId="2FBED090" w:rsidR="00294EEF" w:rsidRDefault="005C0172" w:rsidP="005C0172">
      <w:pPr>
        <w:pStyle w:val="Heading3"/>
      </w:pPr>
      <w:r w:rsidRPr="005B6B07">
        <w:rPr>
          <w:highlight w:val="yellow"/>
        </w:rPr>
        <w:lastRenderedPageBreak/>
        <w:t>-----------------------Start of change 1-------------------------------------------</w:t>
      </w:r>
    </w:p>
    <w:p w14:paraId="46BCBE97" w14:textId="4CC10E9E" w:rsidR="002E0CB7" w:rsidRPr="00357143" w:rsidRDefault="002E0CB7" w:rsidP="002E0CB7">
      <w:pPr>
        <w:pStyle w:val="Heading3"/>
      </w:pPr>
      <w:r>
        <w:rPr>
          <w:lang w:val="en-US"/>
        </w:rPr>
        <w:t xml:space="preserve">9.6.8 </w:t>
      </w:r>
      <w:r w:rsidRPr="00357143">
        <w:t>Resource Type</w:t>
      </w:r>
      <w:r w:rsidRPr="00357143">
        <w:rPr>
          <w:i/>
        </w:rPr>
        <w:t xml:space="preserve"> subscription</w:t>
      </w:r>
    </w:p>
    <w:p w14:paraId="51E8929A" w14:textId="77777777" w:rsidR="002E0CB7" w:rsidRPr="00357143" w:rsidRDefault="002E0CB7" w:rsidP="002E0CB7">
      <w:pPr>
        <w:keepNext/>
        <w:keepLines/>
      </w:pPr>
      <w:r w:rsidRPr="00357143">
        <w:t xml:space="preserve">The </w:t>
      </w:r>
      <w:r w:rsidRPr="00357143">
        <w:rPr>
          <w:i/>
        </w:rPr>
        <w:t>&lt;subscription&gt;</w:t>
      </w:r>
      <w:r w:rsidRPr="00357143">
        <w:t xml:space="preserve"> resource contains subscription information for its subscribed-to resource.</w:t>
      </w:r>
    </w:p>
    <w:p w14:paraId="624CFF6D" w14:textId="77777777" w:rsidR="002E0CB7" w:rsidRPr="00357143" w:rsidRDefault="002E0CB7" w:rsidP="002E0CB7">
      <w:pPr>
        <w:keepNext/>
        <w:keepLines/>
      </w:pPr>
      <w:r>
        <w:t xml:space="preserve">A subscription to a resource allows an entity in the oneM2M architecture to be notified about changes of the subscribed-to resource. </w:t>
      </w:r>
      <w:r w:rsidRPr="00357143">
        <w:t xml:space="preserve">The </w:t>
      </w:r>
      <w:r w:rsidRPr="00357143">
        <w:rPr>
          <w:i/>
        </w:rPr>
        <w:t>&lt;subscription&gt;</w:t>
      </w:r>
      <w:r w:rsidRPr="00357143">
        <w:t xml:space="preserve"> resource shall represent a subscription to a subscribed-to resource</w:t>
      </w:r>
      <w:r>
        <w:t>. In order to establish a subscription, a</w:t>
      </w:r>
      <w:r w:rsidRPr="00357143">
        <w:t xml:space="preserve"> </w:t>
      </w:r>
      <w:r w:rsidRPr="00357143">
        <w:rPr>
          <w:i/>
        </w:rPr>
        <w:t>&lt;subscription&gt;</w:t>
      </w:r>
      <w:r w:rsidRPr="00357143">
        <w:t xml:space="preserve"> resource shall be </w:t>
      </w:r>
      <w:r>
        <w:rPr>
          <w:rFonts w:eastAsiaTheme="minorEastAsia" w:hint="eastAsia"/>
          <w:lang w:eastAsia="zh-CN"/>
        </w:rPr>
        <w:t>created</w:t>
      </w:r>
      <w:r w:rsidRPr="00357143">
        <w:t xml:space="preserve"> as</w:t>
      </w:r>
      <w:r>
        <w:rPr>
          <w:rFonts w:eastAsiaTheme="minorEastAsia" w:hint="eastAsia"/>
          <w:lang w:eastAsia="zh-CN"/>
        </w:rPr>
        <w:t xml:space="preserve"> a</w:t>
      </w:r>
      <w:r w:rsidRPr="00357143">
        <w:t xml:space="preserve"> child resource of the subscribed-to resource. </w:t>
      </w:r>
      <w:r>
        <w:t>The &lt;</w:t>
      </w:r>
      <w:r w:rsidRPr="00357143">
        <w:rPr>
          <w:i/>
        </w:rPr>
        <w:t>subscription</w:t>
      </w:r>
      <w:r>
        <w:t xml:space="preserve">&gt; child resource contains information about the exact scope of the subscription and targets to be notified. </w:t>
      </w:r>
      <w:r w:rsidRPr="00357143">
        <w:t xml:space="preserve">For example, </w:t>
      </w:r>
      <w:r>
        <w:rPr>
          <w:rFonts w:eastAsiaTheme="minorEastAsia" w:hint="eastAsia"/>
          <w:lang w:eastAsia="zh-CN"/>
        </w:rPr>
        <w:t xml:space="preserve">a </w:t>
      </w:r>
      <w:r w:rsidRPr="00357143">
        <w:rPr>
          <w:i/>
        </w:rPr>
        <w:t>&lt;container&gt;</w:t>
      </w:r>
      <w:r w:rsidRPr="00357143">
        <w:t xml:space="preserve"> resource </w:t>
      </w:r>
      <w:r>
        <w:t>having a</w:t>
      </w:r>
      <w:r w:rsidRPr="00357143" w:rsidDel="00B72FEA">
        <w:t xml:space="preserve"> </w:t>
      </w:r>
      <w:r w:rsidRPr="00357143">
        <w:rPr>
          <w:i/>
        </w:rPr>
        <w:t>&lt;subscription&gt;</w:t>
      </w:r>
      <w:r w:rsidRPr="00357143">
        <w:t xml:space="preserve"> resource as a child resource (see clause 9.6.6)</w:t>
      </w:r>
      <w:r w:rsidRPr="00B72FEA">
        <w:t xml:space="preserve"> </w:t>
      </w:r>
      <w:r>
        <w:t>shall result in notification(s) of target(s) configured in the &lt;</w:t>
      </w:r>
      <w:r w:rsidRPr="00CA50DD">
        <w:rPr>
          <w:i/>
        </w:rPr>
        <w:t>subscription</w:t>
      </w:r>
      <w:r>
        <w:t>&gt; child resource when changes to the parent &lt;</w:t>
      </w:r>
      <w:r>
        <w:rPr>
          <w:i/>
        </w:rPr>
        <w:t>container</w:t>
      </w:r>
      <w:r>
        <w:t>&gt; resource matching with notification event criteria described by the child &lt;</w:t>
      </w:r>
      <w:r w:rsidRPr="00F1577F">
        <w:rPr>
          <w:i/>
        </w:rPr>
        <w:t>subscription</w:t>
      </w:r>
      <w:r>
        <w:t>&gt; resource occur</w:t>
      </w:r>
      <w:r w:rsidRPr="00357143">
        <w:t xml:space="preserve">. A </w:t>
      </w:r>
      <w:r w:rsidRPr="00357143">
        <w:rPr>
          <w:i/>
        </w:rPr>
        <w:t>&lt;subscription&gt;</w:t>
      </w:r>
      <w:r w:rsidRPr="00357143">
        <w:t xml:space="preserve"> resource shall be deleted when the parent subscribed-to resource is deleted.</w:t>
      </w:r>
    </w:p>
    <w:p w14:paraId="3EEFDE80" w14:textId="1372E700" w:rsidR="002E0CB7" w:rsidRDefault="002E0CB7" w:rsidP="002E0CB7">
      <w:pPr>
        <w:rPr>
          <w:ins w:id="13" w:author="Bob Flynn" w:date="2018-06-20T10:19:00Z"/>
        </w:rPr>
      </w:pPr>
      <w:r>
        <w:t>In general, a</w:t>
      </w:r>
      <w:r w:rsidRPr="00357143">
        <w:t xml:space="preserve">n Originator shall be able to create a resource of </w:t>
      </w:r>
      <w:r w:rsidRPr="00357143">
        <w:rPr>
          <w:i/>
        </w:rPr>
        <w:t>&lt;subscription&gt;</w:t>
      </w:r>
      <w:r w:rsidRPr="00357143">
        <w:t xml:space="preserve"> resource type when the Originator has RETRIEVE privilege to the subscribe</w:t>
      </w:r>
      <w:r>
        <w:rPr>
          <w:rFonts w:eastAsiaTheme="minorEastAsia" w:hint="eastAsia"/>
          <w:lang w:eastAsia="zh-CN"/>
        </w:rPr>
        <w:t>d</w:t>
      </w:r>
      <w:r w:rsidRPr="00357143">
        <w:t xml:space="preserve">-to resource. The Originator which creates a </w:t>
      </w:r>
      <w:r w:rsidRPr="00357143">
        <w:rPr>
          <w:i/>
        </w:rPr>
        <w:t>&lt;subscription&gt;</w:t>
      </w:r>
      <w:r w:rsidRPr="00357143">
        <w:t xml:space="preserve"> resource becomes the resource subscriber.</w:t>
      </w:r>
      <w:r w:rsidR="00AB6EBB">
        <w:t xml:space="preserve"> </w:t>
      </w:r>
      <w:commentRangeStart w:id="14"/>
      <w:del w:id="15" w:author="Bob Flynn" w:date="2018-06-20T10:19:00Z">
        <w:r w:rsidDel="00AB6EBB">
          <w:delText xml:space="preserve">The Originator shall only be able to </w:delText>
        </w:r>
        <w:r w:rsidRPr="00357143" w:rsidDel="00AB6EBB">
          <w:delText xml:space="preserve">create a resource of </w:delText>
        </w:r>
        <w:r w:rsidRPr="00357143" w:rsidDel="00AB6EBB">
          <w:rPr>
            <w:i/>
          </w:rPr>
          <w:delText>&lt;subscription&gt;</w:delText>
        </w:r>
        <w:r w:rsidRPr="00357143" w:rsidDel="00AB6EBB">
          <w:delText xml:space="preserve"> resource type </w:delText>
        </w:r>
        <w:r w:rsidDel="00AB6EBB">
          <w:delText>with event notification criteria conditions set to establish notification event type of “</w:delText>
        </w:r>
        <w:r w:rsidDel="00AB6EBB">
          <w:rPr>
            <w:lang w:eastAsia="zh-CN"/>
          </w:rPr>
          <w:delText>Update to attributes of the subscribed-to resource with blocking of the triggering UPDATE operation”</w:delText>
        </w:r>
        <w:r w:rsidDel="00AB6EBB">
          <w:delText xml:space="preserve"> – see the details of </w:delText>
        </w:r>
        <w:r w:rsidRPr="00357143" w:rsidDel="00AB6EBB">
          <w:rPr>
            <w:i/>
          </w:rPr>
          <w:delText>eventNotificationCriteria</w:delText>
        </w:r>
        <w:r w:rsidRPr="00357143" w:rsidDel="00AB6EBB">
          <w:delText xml:space="preserve"> conditions</w:delText>
        </w:r>
        <w:r w:rsidDel="00AB6EBB">
          <w:delText xml:space="preserve"> below – when </w:delText>
        </w:r>
        <w:r w:rsidRPr="00357143" w:rsidDel="00AB6EBB">
          <w:delText xml:space="preserve">the Originator has </w:delText>
        </w:r>
        <w:r w:rsidDel="00AB6EBB">
          <w:delText>UPDATE</w:delText>
        </w:r>
        <w:r w:rsidRPr="00357143" w:rsidDel="00AB6EBB">
          <w:delText xml:space="preserve"> privilege to the subscribe-to resource</w:delText>
        </w:r>
        <w:r w:rsidDel="00AB6EBB">
          <w:delText>.</w:delText>
        </w:r>
        <w:commentRangeEnd w:id="14"/>
        <w:r w:rsidR="0007125F" w:rsidDel="00AB6EBB">
          <w:rPr>
            <w:rStyle w:val="CommentReference"/>
          </w:rPr>
          <w:commentReference w:id="14"/>
        </w:r>
      </w:del>
      <w:ins w:id="16" w:author="Bob Flynn" w:date="2018-06-20T10:19:00Z">
        <w:r w:rsidR="00AB6EBB">
          <w:t xml:space="preserve"> </w:t>
        </w:r>
      </w:ins>
    </w:p>
    <w:p w14:paraId="3A14A06D" w14:textId="7AD40DF9" w:rsidR="00AB6EBB" w:rsidDel="00917CBC" w:rsidRDefault="00AB6EBB" w:rsidP="002E0CB7">
      <w:pPr>
        <w:rPr>
          <w:ins w:id="17" w:author="Adarsh Bramhavara Lakshmana" w:date="2018-05-17T17:04:00Z"/>
          <w:del w:id="18" w:author="Bob Flynn" w:date="2018-06-20T11:25:00Z"/>
        </w:rPr>
      </w:pPr>
      <w:ins w:id="19" w:author="Bob Flynn" w:date="2018-06-20T10:19:00Z">
        <w:r>
          <w:t xml:space="preserve">A &lt;subscription&gt; resource can be configured to implement a blocking </w:t>
        </w:r>
      </w:ins>
      <w:ins w:id="20" w:author="Bob Flynn" w:date="2018-06-20T10:20:00Z">
        <w:r>
          <w:t>“UPDATE” to a resour</w:t>
        </w:r>
        <w:r w:rsidR="00A32061">
          <w:t xml:space="preserve">ce or attributes of a resource </w:t>
        </w:r>
      </w:ins>
      <w:ins w:id="21" w:author="Bob Flynn" w:date="2018-06-20T10:29:00Z">
        <w:r w:rsidR="00A32061">
          <w:t xml:space="preserve">whereby a notification is sent to </w:t>
        </w:r>
      </w:ins>
      <w:ins w:id="22" w:author="Bob Flynn" w:date="2018-06-20T10:52:00Z">
        <w:r w:rsidR="00F70883">
          <w:t xml:space="preserve">the </w:t>
        </w:r>
      </w:ins>
      <w:ins w:id="23" w:author="Bob Flynn" w:date="2018-07-18T09:13:00Z">
        <w:r w:rsidR="00050BBF">
          <w:t>notification target</w:t>
        </w:r>
      </w:ins>
      <w:ins w:id="24" w:author="Bob Flynn" w:date="2018-06-20T10:52:00Z">
        <w:r w:rsidR="00F70883">
          <w:t xml:space="preserve"> to respond with the result of the </w:t>
        </w:r>
      </w:ins>
      <w:ins w:id="25" w:author="Bob Flynn" w:date="2018-06-20T10:54:00Z">
        <w:r w:rsidR="00F70883">
          <w:t>“UPDATE” request</w:t>
        </w:r>
        <w:r w:rsidR="00834882">
          <w:t>.</w:t>
        </w:r>
      </w:ins>
    </w:p>
    <w:p w14:paraId="6ECA39AD" w14:textId="77777777" w:rsidR="00AB6EBB" w:rsidRDefault="00AB6EBB" w:rsidP="002E0CB7"/>
    <w:p w14:paraId="59BC1C33" w14:textId="3CE10193" w:rsidR="00837853" w:rsidRPr="00357143" w:rsidDel="00917CBC" w:rsidRDefault="00837853" w:rsidP="002E0CB7">
      <w:pPr>
        <w:rPr>
          <w:del w:id="26" w:author="Bob Flynn" w:date="2018-06-20T11:25:00Z"/>
        </w:rPr>
      </w:pPr>
      <w:commentRangeStart w:id="27"/>
      <w:ins w:id="28" w:author="Adarsh Bramhavara Lakshmana" w:date="2018-05-17T17:05:00Z">
        <w:del w:id="29" w:author="Bob Flynn" w:date="2018-06-20T11:25:00Z">
          <w:r w:rsidDel="00917CBC">
            <w:delText>There shall exist only one subscription with notification event type set to “</w:delText>
          </w:r>
        </w:del>
      </w:ins>
      <w:ins w:id="30" w:author="Adarsh Bramhavara Lakshmana" w:date="2018-05-17T17:06:00Z">
        <w:del w:id="31" w:author="Bob Flynn" w:date="2018-06-20T11:25:00Z">
          <w:r w:rsidDel="00917CBC">
            <w:rPr>
              <w:lang w:eastAsia="zh-CN"/>
            </w:rPr>
            <w:delText>Update to attributes of the subscribed-to resource with blocking of the triggering UPDATE operation”.This subscription may include attribute filter</w:delText>
          </w:r>
        </w:del>
      </w:ins>
      <w:ins w:id="32" w:author="Adarsh Bramhavara Lakshmana" w:date="2018-05-17T17:07:00Z">
        <w:del w:id="33" w:author="Bob Flynn" w:date="2018-06-20T11:25:00Z">
          <w:r w:rsidDel="00917CBC">
            <w:rPr>
              <w:lang w:eastAsia="zh-CN"/>
            </w:rPr>
            <w:delText xml:space="preserve"> event notification criteria.</w:delText>
          </w:r>
        </w:del>
      </w:ins>
      <w:commentRangeEnd w:id="27"/>
      <w:del w:id="34" w:author="Bob Flynn" w:date="2018-06-20T11:25:00Z">
        <w:r w:rsidR="00D42B2E" w:rsidDel="00917CBC">
          <w:rPr>
            <w:rStyle w:val="CommentReference"/>
          </w:rPr>
          <w:commentReference w:id="27"/>
        </w:r>
      </w:del>
    </w:p>
    <w:p w14:paraId="1337AF8A" w14:textId="77777777" w:rsidR="002E0CB7" w:rsidRPr="00357143" w:rsidRDefault="002E0CB7" w:rsidP="002E0CB7">
      <w:pPr>
        <w:rPr>
          <w:lang w:eastAsia="ko-KR"/>
        </w:rPr>
      </w:pPr>
      <w:r w:rsidRPr="00357143">
        <w:t xml:space="preserve">Each </w:t>
      </w:r>
      <w:r w:rsidRPr="00357143">
        <w:rPr>
          <w:i/>
        </w:rPr>
        <w:t>&lt;subscription&gt;</w:t>
      </w:r>
      <w:r w:rsidRPr="00357143">
        <w:t xml:space="preserve"> may include notification policies that specify which, when, and how notifications are sent. These notification policies may work in conjunction with CMDH policies.</w:t>
      </w:r>
    </w:p>
    <w:p w14:paraId="5A560F35" w14:textId="77777777" w:rsidR="002E0CB7" w:rsidRDefault="002E0CB7" w:rsidP="002E0CB7">
      <w:pPr>
        <w:rPr>
          <w:rFonts w:eastAsiaTheme="minorEastAsia"/>
          <w:lang w:eastAsia="zh-CN"/>
        </w:rPr>
      </w:pPr>
      <w:r w:rsidRPr="00357143">
        <w:t xml:space="preserve">When a </w:t>
      </w:r>
      <w:r w:rsidRPr="00357143">
        <w:rPr>
          <w:i/>
        </w:rPr>
        <w:t>&lt;subscription&gt;</w:t>
      </w:r>
      <w:r w:rsidRPr="00357143">
        <w:t xml:space="preserve"> resource is deleted, a Notify request shall be sent to the</w:t>
      </w:r>
      <w:r>
        <w:rPr>
          <w:rFonts w:eastAsiaTheme="minorEastAsia" w:hint="eastAsia"/>
          <w:lang w:eastAsia="zh-CN"/>
        </w:rPr>
        <w:t xml:space="preserve"> </w:t>
      </w:r>
      <w:r>
        <w:t>target indicated by the attribute</w:t>
      </w:r>
      <w:r w:rsidRPr="00357143">
        <w:t xml:space="preserve"> </w:t>
      </w:r>
      <w:r w:rsidRPr="00357143">
        <w:rPr>
          <w:i/>
        </w:rPr>
        <w:t>subscriberURI</w:t>
      </w:r>
      <w:r w:rsidRPr="00357143">
        <w:t xml:space="preserve"> if it is provided by the </w:t>
      </w:r>
      <w:r>
        <w:t>Subscriber</w:t>
      </w:r>
      <w:r w:rsidRPr="00357143">
        <w:t>.</w:t>
      </w:r>
      <w:bookmarkStart w:id="35" w:name="_MON_1533620870"/>
      <w:bookmarkEnd w:id="35"/>
    </w:p>
    <w:p w14:paraId="3292486F" w14:textId="77777777" w:rsidR="002E0CB7" w:rsidRPr="00357143" w:rsidRDefault="002E0CB7" w:rsidP="002E0CB7">
      <w:pPr>
        <w:keepNext/>
        <w:keepLines/>
      </w:pPr>
      <w:r w:rsidRPr="00357143">
        <w:t xml:space="preserve">The </w:t>
      </w:r>
      <w:r w:rsidRPr="00357143">
        <w:rPr>
          <w:i/>
        </w:rPr>
        <w:t>&lt;subscription&gt;</w:t>
      </w:r>
      <w:r w:rsidRPr="00357143">
        <w:t xml:space="preserve"> resource shall contain the child resources specified in table 9.6.8-1.</w:t>
      </w:r>
    </w:p>
    <w:p w14:paraId="30F19E8B" w14:textId="77777777" w:rsidR="002E0CB7" w:rsidRPr="00357143" w:rsidRDefault="002E0CB7" w:rsidP="002E0CB7">
      <w:pPr>
        <w:pStyle w:val="TH"/>
      </w:pPr>
      <w:r w:rsidRPr="00357143">
        <w:t xml:space="preserve">Table 9.6.8-1: Child resources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2E0CB7" w:rsidRPr="00357143" w14:paraId="2A362DE8" w14:textId="77777777" w:rsidTr="002E0CB7">
        <w:trPr>
          <w:tblHeader/>
          <w:jc w:val="center"/>
        </w:trPr>
        <w:tc>
          <w:tcPr>
            <w:tcW w:w="2448" w:type="dxa"/>
            <w:shd w:val="clear" w:color="auto" w:fill="E0E0E0"/>
            <w:vAlign w:val="center"/>
          </w:tcPr>
          <w:p w14:paraId="405C1AA1" w14:textId="77777777" w:rsidR="002E0CB7" w:rsidRPr="00357143" w:rsidRDefault="002E0CB7" w:rsidP="002E0CB7">
            <w:pPr>
              <w:pStyle w:val="TAH"/>
              <w:rPr>
                <w:rFonts w:eastAsia="Arial Unicode MS"/>
              </w:rPr>
            </w:pPr>
            <w:r w:rsidRPr="00357143">
              <w:rPr>
                <w:rFonts w:eastAsia="Arial Unicode MS"/>
              </w:rPr>
              <w:t xml:space="preserve">Child Resources </w:t>
            </w:r>
            <w:r w:rsidRPr="00357143">
              <w:rPr>
                <w:rFonts w:eastAsia="Arial Unicode MS" w:hint="eastAsia"/>
                <w:lang w:eastAsia="ko-KR"/>
              </w:rPr>
              <w:t>of &lt;</w:t>
            </w:r>
            <w:r w:rsidRPr="00357143">
              <w:rPr>
                <w:rFonts w:eastAsia="Arial Unicode MS" w:hint="eastAsia"/>
                <w:i/>
                <w:lang w:eastAsia="ko-KR"/>
              </w:rPr>
              <w:t>subscription</w:t>
            </w:r>
            <w:r w:rsidRPr="00357143">
              <w:rPr>
                <w:rFonts w:eastAsia="Arial Unicode MS" w:hint="eastAsia"/>
                <w:lang w:eastAsia="ko-KR"/>
              </w:rPr>
              <w:t>&gt;</w:t>
            </w:r>
          </w:p>
        </w:tc>
        <w:tc>
          <w:tcPr>
            <w:tcW w:w="1728" w:type="dxa"/>
            <w:shd w:val="clear" w:color="auto" w:fill="E0E0E0"/>
          </w:tcPr>
          <w:p w14:paraId="28766E0D" w14:textId="77777777" w:rsidR="002E0CB7" w:rsidRPr="00357143" w:rsidRDefault="002E0CB7" w:rsidP="002E0CB7">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6268C136" w14:textId="77777777" w:rsidR="002E0CB7" w:rsidRPr="00357143" w:rsidRDefault="002E0CB7" w:rsidP="002E0CB7">
            <w:pPr>
              <w:pStyle w:val="TAH"/>
              <w:rPr>
                <w:rFonts w:eastAsia="Arial Unicode MS"/>
              </w:rPr>
            </w:pPr>
            <w:r w:rsidRPr="00357143">
              <w:rPr>
                <w:rFonts w:eastAsia="Arial Unicode MS" w:cs="Arial"/>
              </w:rPr>
              <w:t>Multiplicity</w:t>
            </w:r>
          </w:p>
        </w:tc>
        <w:tc>
          <w:tcPr>
            <w:tcW w:w="3744" w:type="dxa"/>
            <w:shd w:val="clear" w:color="auto" w:fill="E0E0E0"/>
            <w:vAlign w:val="center"/>
          </w:tcPr>
          <w:p w14:paraId="67C9224F" w14:textId="77777777" w:rsidR="002E0CB7" w:rsidRPr="00357143" w:rsidRDefault="002E0CB7" w:rsidP="002E0CB7">
            <w:pPr>
              <w:pStyle w:val="TAH"/>
              <w:rPr>
                <w:rFonts w:eastAsia="Arial Unicode MS"/>
              </w:rPr>
            </w:pPr>
            <w:r w:rsidRPr="00357143">
              <w:rPr>
                <w:rFonts w:eastAsia="Arial Unicode MS"/>
              </w:rPr>
              <w:t>Description</w:t>
            </w:r>
          </w:p>
        </w:tc>
      </w:tr>
      <w:tr w:rsidR="002E0CB7" w:rsidRPr="00357143" w14:paraId="3FBED47E" w14:textId="77777777" w:rsidTr="002E0CB7">
        <w:trPr>
          <w:jc w:val="center"/>
        </w:trPr>
        <w:tc>
          <w:tcPr>
            <w:tcW w:w="2448" w:type="dxa"/>
          </w:tcPr>
          <w:p w14:paraId="7B8BE4C2" w14:textId="77777777" w:rsidR="002E0CB7" w:rsidRPr="00357143" w:rsidRDefault="002E0CB7" w:rsidP="002E0CB7">
            <w:pPr>
              <w:pStyle w:val="TAL"/>
              <w:rPr>
                <w:rFonts w:eastAsia="Arial Unicode MS"/>
                <w:i/>
              </w:rPr>
            </w:pPr>
            <w:r w:rsidRPr="00357143">
              <w:rPr>
                <w:rFonts w:eastAsia="Arial Unicode MS"/>
                <w:i/>
                <w:lang w:eastAsia="zh-CN"/>
              </w:rPr>
              <w:t>notificationSchedule</w:t>
            </w:r>
          </w:p>
        </w:tc>
        <w:tc>
          <w:tcPr>
            <w:tcW w:w="1728" w:type="dxa"/>
          </w:tcPr>
          <w:p w14:paraId="40D3F19E" w14:textId="77777777" w:rsidR="002E0CB7" w:rsidRPr="00357143" w:rsidRDefault="002E0CB7" w:rsidP="002E0CB7">
            <w:pPr>
              <w:pStyle w:val="TAL"/>
              <w:jc w:val="center"/>
              <w:rPr>
                <w:i/>
              </w:rPr>
            </w:pPr>
            <w:r w:rsidRPr="00357143">
              <w:rPr>
                <w:rFonts w:eastAsia="Arial Unicode MS"/>
                <w:i/>
                <w:lang w:eastAsia="zh-CN"/>
              </w:rPr>
              <w:t>&lt;schedule&gt;</w:t>
            </w:r>
          </w:p>
        </w:tc>
        <w:tc>
          <w:tcPr>
            <w:tcW w:w="1083" w:type="dxa"/>
          </w:tcPr>
          <w:p w14:paraId="1DE92014" w14:textId="77777777" w:rsidR="002E0CB7" w:rsidRPr="00357143" w:rsidRDefault="002E0CB7" w:rsidP="002E0CB7">
            <w:pPr>
              <w:pStyle w:val="TAC"/>
              <w:rPr>
                <w:rFonts w:eastAsia="Arial Unicode MS"/>
              </w:rPr>
            </w:pPr>
            <w:r w:rsidRPr="00357143">
              <w:rPr>
                <w:rFonts w:eastAsia="Arial Unicode MS"/>
                <w:lang w:eastAsia="zh-CN"/>
              </w:rPr>
              <w:t>0..</w:t>
            </w:r>
            <w:r w:rsidRPr="00357143">
              <w:rPr>
                <w:rFonts w:eastAsia="Arial Unicode MS" w:hint="eastAsia"/>
                <w:lang w:eastAsia="zh-CN"/>
              </w:rPr>
              <w:t>1</w:t>
            </w:r>
          </w:p>
        </w:tc>
        <w:tc>
          <w:tcPr>
            <w:tcW w:w="3744" w:type="dxa"/>
          </w:tcPr>
          <w:p w14:paraId="13806567" w14:textId="77777777" w:rsidR="002E0CB7" w:rsidRPr="00357143" w:rsidRDefault="002E0CB7" w:rsidP="002E0CB7">
            <w:pPr>
              <w:pStyle w:val="TAL"/>
              <w:rPr>
                <w:rFonts w:eastAsia="Arial Unicode MS"/>
                <w:lang w:eastAsia="ko-KR"/>
              </w:rPr>
            </w:pPr>
            <w:r w:rsidRPr="00357143">
              <w:rPr>
                <w:rFonts w:eastAsia="Arial Unicode MS"/>
              </w:rPr>
              <w:t xml:space="preserve">In the context of the </w:t>
            </w:r>
            <w:r w:rsidRPr="00357143">
              <w:rPr>
                <w:rFonts w:eastAsia="Arial Unicode MS"/>
                <w:i/>
              </w:rPr>
              <w:t>&lt;subscription&gt;</w:t>
            </w:r>
            <w:r w:rsidRPr="00357143">
              <w:rPr>
                <w:rFonts w:eastAsia="Arial Unicode MS"/>
              </w:rPr>
              <w:t xml:space="preserve"> resource, the </w:t>
            </w:r>
            <w:r w:rsidRPr="00357143">
              <w:rPr>
                <w:rFonts w:eastAsia="Arial Unicode MS"/>
                <w:i/>
              </w:rPr>
              <w:t>notificationSchedule</w:t>
            </w:r>
            <w:r w:rsidRPr="00357143">
              <w:rPr>
                <w:rFonts w:eastAsia="Arial Unicode MS"/>
              </w:rPr>
              <w:t xml:space="preserve"> specifies when notifications may be sent by the Hosting CSE to the </w:t>
            </w:r>
            <w:r w:rsidRPr="00357143">
              <w:rPr>
                <w:rFonts w:eastAsia="Arial Unicode MS"/>
                <w:i/>
              </w:rPr>
              <w:t>notificationURI(s).</w:t>
            </w:r>
            <w:r w:rsidRPr="00357143">
              <w:rPr>
                <w:rFonts w:eastAsia="Arial Unicode MS"/>
                <w:lang w:eastAsia="ko-KR"/>
              </w:rPr>
              <w:t xml:space="preserve"> </w:t>
            </w:r>
            <w:r w:rsidRPr="00357143">
              <w:rPr>
                <w:rFonts w:eastAsia="Arial Unicode MS"/>
              </w:rPr>
              <w:t>See clause 9.6.</w:t>
            </w:r>
            <w:r w:rsidRPr="00357143">
              <w:rPr>
                <w:rFonts w:eastAsia="Arial Unicode MS"/>
                <w:lang w:eastAsia="zh-CN"/>
              </w:rPr>
              <w:t>9.</w:t>
            </w:r>
          </w:p>
        </w:tc>
      </w:tr>
      <w:tr w:rsidR="002E0CB7" w:rsidRPr="00357143" w14:paraId="727A6342" w14:textId="77777777" w:rsidTr="002E0CB7">
        <w:trPr>
          <w:jc w:val="center"/>
        </w:trPr>
        <w:tc>
          <w:tcPr>
            <w:tcW w:w="2448" w:type="dxa"/>
          </w:tcPr>
          <w:p w14:paraId="16EAC8D5" w14:textId="77777777" w:rsidR="002E0CB7" w:rsidRPr="00357143" w:rsidRDefault="002E0CB7" w:rsidP="002E0CB7">
            <w:pPr>
              <w:pStyle w:val="TAL"/>
              <w:rPr>
                <w:rFonts w:eastAsia="Arial Unicode MS"/>
                <w:i/>
                <w:lang w:eastAsia="zh-CN"/>
              </w:rPr>
            </w:pPr>
            <w:r w:rsidRPr="00357143">
              <w:rPr>
                <w:rFonts w:eastAsia="Arial Unicode MS"/>
                <w:i/>
              </w:rPr>
              <w:t>[variable]</w:t>
            </w:r>
          </w:p>
        </w:tc>
        <w:tc>
          <w:tcPr>
            <w:tcW w:w="1728" w:type="dxa"/>
          </w:tcPr>
          <w:p w14:paraId="48274BCD" w14:textId="77777777" w:rsidR="002E0CB7" w:rsidRPr="00357143" w:rsidRDefault="002E0CB7" w:rsidP="002E0CB7">
            <w:pPr>
              <w:pStyle w:val="TAL"/>
              <w:jc w:val="center"/>
              <w:rPr>
                <w:rFonts w:eastAsia="Arial Unicode MS"/>
                <w:i/>
                <w:lang w:eastAsia="zh-CN"/>
              </w:rPr>
            </w:pPr>
            <w:r w:rsidRPr="00357143">
              <w:rPr>
                <w:rFonts w:eastAsia="Arial Unicode MS"/>
                <w:i/>
              </w:rPr>
              <w:t>&lt;notificationTargetMg</w:t>
            </w:r>
            <w:r w:rsidRPr="00357143">
              <w:rPr>
                <w:rFonts w:eastAsia="Arial Unicode MS" w:hint="eastAsia"/>
                <w:i/>
                <w:lang w:eastAsia="zh-CN"/>
              </w:rPr>
              <w:t>m</w:t>
            </w:r>
            <w:r w:rsidRPr="00357143">
              <w:rPr>
                <w:rFonts w:eastAsia="Arial Unicode MS"/>
                <w:i/>
              </w:rPr>
              <w:t>tPolicyRef&gt;</w:t>
            </w:r>
          </w:p>
        </w:tc>
        <w:tc>
          <w:tcPr>
            <w:tcW w:w="1083" w:type="dxa"/>
          </w:tcPr>
          <w:p w14:paraId="2693C8B2" w14:textId="77777777" w:rsidR="002E0CB7" w:rsidRPr="00357143" w:rsidRDefault="002E0CB7" w:rsidP="002E0CB7">
            <w:pPr>
              <w:pStyle w:val="TAC"/>
              <w:rPr>
                <w:rFonts w:eastAsia="Arial Unicode MS"/>
                <w:lang w:eastAsia="zh-CN"/>
              </w:rPr>
            </w:pPr>
            <w:r w:rsidRPr="00357143">
              <w:rPr>
                <w:rFonts w:eastAsia="Arial Unicode MS"/>
              </w:rPr>
              <w:t>0..n</w:t>
            </w:r>
          </w:p>
        </w:tc>
        <w:tc>
          <w:tcPr>
            <w:tcW w:w="3744" w:type="dxa"/>
          </w:tcPr>
          <w:p w14:paraId="0E872A9C" w14:textId="77777777" w:rsidR="002E0CB7" w:rsidRPr="00357143" w:rsidRDefault="002E0CB7" w:rsidP="002E0CB7">
            <w:pPr>
              <w:pStyle w:val="TAL"/>
              <w:rPr>
                <w:rFonts w:eastAsia="Arial Unicode MS"/>
              </w:rPr>
            </w:pPr>
            <w:r w:rsidRPr="00357143">
              <w:t>See 9.6.</w:t>
            </w:r>
            <w:r w:rsidRPr="00357143">
              <w:rPr>
                <w:rFonts w:eastAsia="SimSun" w:hint="eastAsia"/>
                <w:lang w:eastAsia="zh-CN"/>
              </w:rPr>
              <w:t>31</w:t>
            </w:r>
            <w:r w:rsidRPr="00357143">
              <w:t xml:space="preserve"> for this type of resource.</w:t>
            </w:r>
            <w:r w:rsidRPr="00357143">
              <w:rPr>
                <w:rFonts w:hint="eastAsia"/>
              </w:rPr>
              <w:t xml:space="preserve"> </w:t>
            </w:r>
          </w:p>
        </w:tc>
      </w:tr>
      <w:tr w:rsidR="002E0CB7" w:rsidRPr="00357143" w14:paraId="64E9AB03" w14:textId="77777777" w:rsidTr="002E0CB7">
        <w:trPr>
          <w:jc w:val="center"/>
        </w:trPr>
        <w:tc>
          <w:tcPr>
            <w:tcW w:w="2448" w:type="dxa"/>
          </w:tcPr>
          <w:p w14:paraId="5C3ECAD8" w14:textId="77777777" w:rsidR="002E0CB7" w:rsidRPr="00357143" w:rsidRDefault="002E0CB7" w:rsidP="002E0CB7">
            <w:pPr>
              <w:pStyle w:val="TAL"/>
              <w:rPr>
                <w:rFonts w:eastAsia="Arial Unicode MS"/>
                <w:i/>
                <w:lang w:eastAsia="zh-CN"/>
              </w:rPr>
            </w:pPr>
            <w:r>
              <w:rPr>
                <w:rFonts w:eastAsia="Arial Unicode MS" w:hint="eastAsia"/>
                <w:i/>
                <w:lang w:eastAsia="zh-CN"/>
              </w:rPr>
              <w:t>nstr</w:t>
            </w:r>
          </w:p>
        </w:tc>
        <w:tc>
          <w:tcPr>
            <w:tcW w:w="1728" w:type="dxa"/>
          </w:tcPr>
          <w:p w14:paraId="6FF8A1A6" w14:textId="77777777" w:rsidR="002E0CB7" w:rsidRPr="00357143" w:rsidRDefault="002E0CB7" w:rsidP="002E0CB7">
            <w:pPr>
              <w:pStyle w:val="TAL"/>
              <w:jc w:val="center"/>
              <w:rPr>
                <w:rFonts w:eastAsia="Arial Unicode MS"/>
                <w:i/>
                <w:lang w:eastAsia="zh-CN"/>
              </w:rPr>
            </w:pPr>
            <w:r w:rsidRPr="00357143">
              <w:rPr>
                <w:rFonts w:eastAsia="Arial Unicode MS" w:hint="eastAsia"/>
                <w:i/>
                <w:lang w:eastAsia="ko-KR"/>
              </w:rPr>
              <w:t>&lt;notificationTargetSelfReference&gt;</w:t>
            </w:r>
          </w:p>
        </w:tc>
        <w:tc>
          <w:tcPr>
            <w:tcW w:w="1083" w:type="dxa"/>
          </w:tcPr>
          <w:p w14:paraId="305E4DB3" w14:textId="77777777" w:rsidR="002E0CB7" w:rsidRPr="00357143" w:rsidRDefault="002E0CB7" w:rsidP="002E0CB7">
            <w:pPr>
              <w:pStyle w:val="TAC"/>
              <w:rPr>
                <w:rFonts w:eastAsia="Arial Unicode MS"/>
                <w:lang w:eastAsia="zh-CN"/>
              </w:rPr>
            </w:pPr>
            <w:r w:rsidRPr="00357143">
              <w:rPr>
                <w:rFonts w:eastAsia="Arial Unicode MS" w:hint="eastAsia"/>
                <w:lang w:eastAsia="ko-KR"/>
              </w:rPr>
              <w:t>1</w:t>
            </w:r>
          </w:p>
        </w:tc>
        <w:tc>
          <w:tcPr>
            <w:tcW w:w="3744" w:type="dxa"/>
          </w:tcPr>
          <w:p w14:paraId="2CD79130" w14:textId="77777777" w:rsidR="002E0CB7" w:rsidRPr="00357143" w:rsidRDefault="002E0CB7" w:rsidP="002E0CB7">
            <w:pPr>
              <w:pStyle w:val="TAL"/>
              <w:rPr>
                <w:rFonts w:eastAsia="Arial Unicode MS"/>
              </w:rPr>
            </w:pPr>
            <w:r w:rsidRPr="00357143">
              <w:rPr>
                <w:rFonts w:hint="eastAsia"/>
                <w:lang w:eastAsia="ko-KR"/>
              </w:rPr>
              <w:t>See 9.6.</w:t>
            </w:r>
            <w:r w:rsidRPr="00357143">
              <w:rPr>
                <w:rFonts w:eastAsia="SimSun" w:hint="eastAsia"/>
                <w:lang w:eastAsia="zh-CN"/>
              </w:rPr>
              <w:t>34</w:t>
            </w:r>
            <w:r w:rsidRPr="00357143">
              <w:rPr>
                <w:rFonts w:hint="eastAsia"/>
                <w:lang w:eastAsia="ko-KR"/>
              </w:rPr>
              <w:t xml:space="preserve"> for this type of resource.</w:t>
            </w:r>
          </w:p>
        </w:tc>
      </w:tr>
      <w:tr w:rsidR="002E0CB7" w:rsidRPr="00357143" w14:paraId="259D704C" w14:textId="77777777" w:rsidTr="002E0CB7">
        <w:trPr>
          <w:jc w:val="center"/>
        </w:trPr>
        <w:tc>
          <w:tcPr>
            <w:tcW w:w="2448" w:type="dxa"/>
          </w:tcPr>
          <w:p w14:paraId="7352845A" w14:textId="77777777" w:rsidR="002E0CB7" w:rsidRDefault="002E0CB7" w:rsidP="002E0CB7">
            <w:pPr>
              <w:pStyle w:val="TAL"/>
              <w:rPr>
                <w:rFonts w:eastAsia="Arial Unicode MS"/>
                <w:i/>
                <w:lang w:eastAsia="zh-CN"/>
              </w:rPr>
            </w:pPr>
            <w:r>
              <w:rPr>
                <w:rFonts w:eastAsia="Arial Unicode MS"/>
                <w:i/>
                <w:lang w:eastAsia="zh-CN"/>
              </w:rPr>
              <w:t>[variable]</w:t>
            </w:r>
          </w:p>
        </w:tc>
        <w:tc>
          <w:tcPr>
            <w:tcW w:w="1728" w:type="dxa"/>
          </w:tcPr>
          <w:p w14:paraId="3FAC70F9" w14:textId="77777777" w:rsidR="002E0CB7" w:rsidRPr="00357143" w:rsidRDefault="002E0CB7" w:rsidP="002E0CB7">
            <w:pPr>
              <w:pStyle w:val="TAL"/>
              <w:jc w:val="center"/>
              <w:rPr>
                <w:rFonts w:eastAsia="Arial Unicode MS"/>
                <w:i/>
                <w:lang w:eastAsia="ko-KR"/>
              </w:rPr>
            </w:pPr>
            <w:r>
              <w:rPr>
                <w:rFonts w:eastAsia="Arial Unicode MS"/>
                <w:i/>
                <w:lang w:eastAsia="ko-KR"/>
              </w:rPr>
              <w:t>&lt;transaction&gt;</w:t>
            </w:r>
          </w:p>
        </w:tc>
        <w:tc>
          <w:tcPr>
            <w:tcW w:w="1083" w:type="dxa"/>
          </w:tcPr>
          <w:p w14:paraId="5576D919" w14:textId="77777777" w:rsidR="002E0CB7" w:rsidRPr="00357143" w:rsidRDefault="002E0CB7" w:rsidP="002E0CB7">
            <w:pPr>
              <w:pStyle w:val="TAC"/>
              <w:rPr>
                <w:rFonts w:eastAsia="Arial Unicode MS"/>
                <w:lang w:eastAsia="ko-KR"/>
              </w:rPr>
            </w:pPr>
            <w:r>
              <w:rPr>
                <w:rFonts w:eastAsia="Arial Unicode MS"/>
                <w:lang w:eastAsia="ko-KR"/>
              </w:rPr>
              <w:t>0..n</w:t>
            </w:r>
          </w:p>
        </w:tc>
        <w:tc>
          <w:tcPr>
            <w:tcW w:w="3744" w:type="dxa"/>
          </w:tcPr>
          <w:p w14:paraId="4B73695A" w14:textId="77777777" w:rsidR="002E0CB7" w:rsidRPr="00573EF0" w:rsidRDefault="002E0CB7" w:rsidP="002E0CB7">
            <w:pPr>
              <w:pStyle w:val="TAL"/>
              <w:rPr>
                <w:rFonts w:eastAsiaTheme="minorEastAsia"/>
                <w:lang w:eastAsia="zh-CN"/>
              </w:rPr>
            </w:pPr>
            <w:r>
              <w:rPr>
                <w:lang w:eastAsia="ko-KR"/>
              </w:rPr>
              <w:t>See clause 9.6.4</w:t>
            </w:r>
            <w:r>
              <w:rPr>
                <w:rFonts w:eastAsiaTheme="minorEastAsia" w:hint="eastAsia"/>
                <w:lang w:eastAsia="zh-CN"/>
              </w:rPr>
              <w:t>8</w:t>
            </w:r>
          </w:p>
        </w:tc>
      </w:tr>
    </w:tbl>
    <w:p w14:paraId="23E9DBD8" w14:textId="77777777" w:rsidR="002E0CB7" w:rsidRPr="00357143" w:rsidRDefault="002E0CB7" w:rsidP="002E0CB7"/>
    <w:p w14:paraId="5DA3A4D7" w14:textId="77777777" w:rsidR="002E0CB7" w:rsidRPr="00357143" w:rsidRDefault="002E0CB7" w:rsidP="002E0CB7">
      <w:r w:rsidRPr="00357143">
        <w:t xml:space="preserve">The </w:t>
      </w:r>
      <w:r w:rsidRPr="00357143">
        <w:rPr>
          <w:i/>
        </w:rPr>
        <w:t>&lt;subscription&gt;</w:t>
      </w:r>
      <w:r w:rsidRPr="00357143">
        <w:t xml:space="preserve"> resource shall contain the attributes specified in table 9.6.8-2.</w:t>
      </w:r>
    </w:p>
    <w:p w14:paraId="69F7AEDC" w14:textId="77777777" w:rsidR="002E0CB7" w:rsidRPr="00357143" w:rsidRDefault="002E0CB7" w:rsidP="002E0CB7">
      <w:pPr>
        <w:pStyle w:val="TH"/>
        <w:keepNext w:val="0"/>
        <w:keepLines w:val="0"/>
      </w:pPr>
      <w:r w:rsidRPr="00357143">
        <w:t xml:space="preserve">Table 9.6.8-2: 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2E0CB7" w:rsidRPr="00357143" w14:paraId="16BFDA1C" w14:textId="77777777" w:rsidTr="002E0CB7">
        <w:trPr>
          <w:tblHeader/>
          <w:jc w:val="center"/>
        </w:trPr>
        <w:tc>
          <w:tcPr>
            <w:tcW w:w="2304" w:type="dxa"/>
            <w:shd w:val="clear" w:color="auto" w:fill="E0E0E0"/>
            <w:vAlign w:val="center"/>
          </w:tcPr>
          <w:p w14:paraId="5DFC1732" w14:textId="77777777" w:rsidR="002E0CB7" w:rsidRPr="00357143" w:rsidRDefault="002E0CB7" w:rsidP="002E0CB7">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14:paraId="2B12BADF" w14:textId="77777777" w:rsidR="002E0CB7" w:rsidRPr="00357143" w:rsidRDefault="002E0CB7" w:rsidP="002E0CB7">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14:paraId="0897D176" w14:textId="77777777" w:rsidR="002E0CB7" w:rsidRPr="00357143" w:rsidRDefault="002E0CB7" w:rsidP="002E0CB7">
            <w:pPr>
              <w:pStyle w:val="TAH"/>
              <w:keepNext w:val="0"/>
              <w:keepLines w:val="0"/>
              <w:rPr>
                <w:rFonts w:eastAsia="Arial Unicode MS"/>
              </w:rPr>
            </w:pPr>
            <w:r w:rsidRPr="00357143">
              <w:rPr>
                <w:rFonts w:eastAsia="Arial Unicode MS"/>
              </w:rPr>
              <w:t>RW/</w:t>
            </w:r>
          </w:p>
          <w:p w14:paraId="434B442E" w14:textId="77777777" w:rsidR="002E0CB7" w:rsidRPr="00357143" w:rsidRDefault="002E0CB7" w:rsidP="002E0CB7">
            <w:pPr>
              <w:pStyle w:val="TAH"/>
              <w:keepNext w:val="0"/>
              <w:keepLines w:val="0"/>
              <w:rPr>
                <w:rFonts w:eastAsia="Arial Unicode MS"/>
              </w:rPr>
            </w:pPr>
            <w:r w:rsidRPr="00357143">
              <w:rPr>
                <w:rFonts w:eastAsia="Arial Unicode MS"/>
              </w:rPr>
              <w:t>RO/</w:t>
            </w:r>
          </w:p>
          <w:p w14:paraId="398367E9" w14:textId="77777777" w:rsidR="002E0CB7" w:rsidRPr="00357143" w:rsidRDefault="002E0CB7" w:rsidP="002E0CB7">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14:paraId="01362F43" w14:textId="77777777" w:rsidR="002E0CB7" w:rsidRPr="00357143" w:rsidRDefault="002E0CB7" w:rsidP="002E0CB7">
            <w:pPr>
              <w:pStyle w:val="TAH"/>
              <w:keepNext w:val="0"/>
              <w:keepLines w:val="0"/>
              <w:rPr>
                <w:rFonts w:eastAsia="Arial Unicode MS"/>
              </w:rPr>
            </w:pPr>
            <w:r w:rsidRPr="00357143">
              <w:rPr>
                <w:rFonts w:eastAsia="Arial Unicode MS"/>
              </w:rPr>
              <w:t>Description</w:t>
            </w:r>
          </w:p>
        </w:tc>
      </w:tr>
      <w:tr w:rsidR="002E0CB7" w:rsidRPr="00357143" w14:paraId="4C4576F6" w14:textId="77777777" w:rsidTr="002E0CB7">
        <w:trPr>
          <w:jc w:val="center"/>
        </w:trPr>
        <w:tc>
          <w:tcPr>
            <w:tcW w:w="2304" w:type="dxa"/>
          </w:tcPr>
          <w:p w14:paraId="591F2390" w14:textId="77777777" w:rsidR="002E0CB7" w:rsidRPr="00357143" w:rsidRDefault="002E0CB7" w:rsidP="002E0CB7">
            <w:pPr>
              <w:pStyle w:val="TAL"/>
              <w:keepNext w:val="0"/>
              <w:keepLines w:val="0"/>
              <w:rPr>
                <w:rFonts w:eastAsia="Arial Unicode MS"/>
                <w:i/>
              </w:rPr>
            </w:pPr>
            <w:r w:rsidRPr="00357143">
              <w:rPr>
                <w:rFonts w:eastAsia="Arial Unicode MS"/>
                <w:i/>
              </w:rPr>
              <w:t>resourceType</w:t>
            </w:r>
          </w:p>
        </w:tc>
        <w:tc>
          <w:tcPr>
            <w:tcW w:w="1077" w:type="dxa"/>
          </w:tcPr>
          <w:p w14:paraId="1AA423EB"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2602AD03" w14:textId="77777777" w:rsidR="002E0CB7" w:rsidRPr="00357143" w:rsidRDefault="002E0CB7" w:rsidP="002E0CB7">
            <w:pPr>
              <w:pStyle w:val="TAC"/>
              <w:keepNext w:val="0"/>
              <w:keepLines w:val="0"/>
              <w:rPr>
                <w:rFonts w:eastAsia="Arial Unicode MS"/>
                <w:lang w:eastAsia="zh-CN"/>
              </w:rPr>
            </w:pPr>
            <w:r w:rsidRPr="00357143">
              <w:rPr>
                <w:rFonts w:eastAsia="Arial Unicode MS" w:hint="eastAsia"/>
                <w:lang w:eastAsia="zh-CN"/>
              </w:rPr>
              <w:t>RO</w:t>
            </w:r>
          </w:p>
        </w:tc>
        <w:tc>
          <w:tcPr>
            <w:tcW w:w="5040" w:type="dxa"/>
          </w:tcPr>
          <w:p w14:paraId="4FB4203C"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25B910C0" w14:textId="77777777" w:rsidTr="002E0CB7">
        <w:trPr>
          <w:jc w:val="center"/>
        </w:trPr>
        <w:tc>
          <w:tcPr>
            <w:tcW w:w="2304" w:type="dxa"/>
          </w:tcPr>
          <w:p w14:paraId="1FF19B0E" w14:textId="77777777" w:rsidR="002E0CB7" w:rsidRPr="00357143" w:rsidRDefault="002E0CB7" w:rsidP="002E0CB7">
            <w:pPr>
              <w:pStyle w:val="TAL"/>
              <w:keepNext w:val="0"/>
              <w:keepLines w:val="0"/>
              <w:rPr>
                <w:rFonts w:eastAsia="Arial Unicode MS"/>
                <w:i/>
              </w:rPr>
            </w:pPr>
            <w:r w:rsidRPr="00357143">
              <w:rPr>
                <w:rFonts w:eastAsia="Arial Unicode MS" w:hint="eastAsia"/>
                <w:i/>
                <w:lang w:eastAsia="ko-KR"/>
              </w:rPr>
              <w:t>resourceID</w:t>
            </w:r>
          </w:p>
        </w:tc>
        <w:tc>
          <w:tcPr>
            <w:tcW w:w="1077" w:type="dxa"/>
          </w:tcPr>
          <w:p w14:paraId="12D619D7"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1</w:t>
            </w:r>
          </w:p>
        </w:tc>
        <w:tc>
          <w:tcPr>
            <w:tcW w:w="864" w:type="dxa"/>
          </w:tcPr>
          <w:p w14:paraId="3AAA17F6" w14:textId="77777777" w:rsidR="002E0CB7" w:rsidRPr="00357143" w:rsidRDefault="002E0CB7" w:rsidP="002E0CB7">
            <w:pPr>
              <w:pStyle w:val="TAC"/>
              <w:keepNext w:val="0"/>
              <w:keepLines w:val="0"/>
              <w:rPr>
                <w:rFonts w:eastAsia="Arial Unicode MS"/>
              </w:rPr>
            </w:pPr>
            <w:r w:rsidRPr="00357143">
              <w:rPr>
                <w:rFonts w:eastAsia="Arial Unicode MS"/>
                <w:lang w:eastAsia="ko-KR"/>
              </w:rPr>
              <w:t>RO</w:t>
            </w:r>
          </w:p>
        </w:tc>
        <w:tc>
          <w:tcPr>
            <w:tcW w:w="5040" w:type="dxa"/>
          </w:tcPr>
          <w:p w14:paraId="2A65FD74"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42AAF4B6" w14:textId="77777777" w:rsidTr="002E0CB7">
        <w:trPr>
          <w:jc w:val="center"/>
        </w:trPr>
        <w:tc>
          <w:tcPr>
            <w:tcW w:w="2304" w:type="dxa"/>
          </w:tcPr>
          <w:p w14:paraId="47C465C6" w14:textId="77777777" w:rsidR="002E0CB7" w:rsidRPr="00357143" w:rsidRDefault="002E0CB7" w:rsidP="002E0CB7">
            <w:pPr>
              <w:pStyle w:val="TAL"/>
              <w:keepNext w:val="0"/>
              <w:keepLines w:val="0"/>
              <w:rPr>
                <w:rFonts w:eastAsia="Arial Unicode MS"/>
                <w:i/>
                <w:lang w:eastAsia="ko-KR"/>
              </w:rPr>
            </w:pPr>
            <w:r w:rsidRPr="00357143">
              <w:rPr>
                <w:rFonts w:eastAsia="Arial Unicode MS"/>
                <w:i/>
              </w:rPr>
              <w:t>resourceName</w:t>
            </w:r>
          </w:p>
        </w:tc>
        <w:tc>
          <w:tcPr>
            <w:tcW w:w="1077" w:type="dxa"/>
          </w:tcPr>
          <w:p w14:paraId="54813678" w14:textId="77777777" w:rsidR="002E0CB7" w:rsidRPr="00357143" w:rsidRDefault="002E0CB7" w:rsidP="002E0CB7">
            <w:pPr>
              <w:pStyle w:val="TAC"/>
              <w:keepNext w:val="0"/>
              <w:keepLines w:val="0"/>
              <w:rPr>
                <w:rFonts w:eastAsia="Arial Unicode MS"/>
                <w:lang w:eastAsia="ko-KR"/>
              </w:rPr>
            </w:pPr>
            <w:r w:rsidRPr="00357143">
              <w:rPr>
                <w:rFonts w:eastAsia="Arial Unicode MS"/>
              </w:rPr>
              <w:t>1</w:t>
            </w:r>
          </w:p>
        </w:tc>
        <w:tc>
          <w:tcPr>
            <w:tcW w:w="864" w:type="dxa"/>
          </w:tcPr>
          <w:p w14:paraId="7C1375C1" w14:textId="77777777" w:rsidR="002E0CB7" w:rsidRPr="00357143" w:rsidRDefault="002E0CB7" w:rsidP="002E0CB7">
            <w:pPr>
              <w:pStyle w:val="TAC"/>
              <w:keepNext w:val="0"/>
              <w:keepLines w:val="0"/>
              <w:rPr>
                <w:rFonts w:eastAsia="Arial Unicode MS"/>
                <w:lang w:eastAsia="ko-KR"/>
              </w:rPr>
            </w:pPr>
            <w:r w:rsidRPr="00357143">
              <w:rPr>
                <w:rFonts w:eastAsia="Arial Unicode MS"/>
              </w:rPr>
              <w:t>WO</w:t>
            </w:r>
          </w:p>
        </w:tc>
        <w:tc>
          <w:tcPr>
            <w:tcW w:w="5040" w:type="dxa"/>
          </w:tcPr>
          <w:p w14:paraId="119956F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65F41A1B" w14:textId="77777777" w:rsidTr="002E0CB7">
        <w:trPr>
          <w:jc w:val="center"/>
        </w:trPr>
        <w:tc>
          <w:tcPr>
            <w:tcW w:w="2304" w:type="dxa"/>
          </w:tcPr>
          <w:p w14:paraId="337ACAED" w14:textId="77777777" w:rsidR="002E0CB7" w:rsidRPr="00357143" w:rsidRDefault="002E0CB7" w:rsidP="002E0CB7">
            <w:pPr>
              <w:pStyle w:val="TAL"/>
              <w:keepNext w:val="0"/>
              <w:keepLines w:val="0"/>
              <w:rPr>
                <w:rFonts w:eastAsia="Arial Unicode MS"/>
                <w:i/>
              </w:rPr>
            </w:pPr>
            <w:r w:rsidRPr="00357143">
              <w:rPr>
                <w:rFonts w:eastAsia="Arial Unicode MS"/>
                <w:i/>
              </w:rPr>
              <w:t>parentID</w:t>
            </w:r>
          </w:p>
        </w:tc>
        <w:tc>
          <w:tcPr>
            <w:tcW w:w="1077" w:type="dxa"/>
          </w:tcPr>
          <w:p w14:paraId="08C7B3A7"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7043C111"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Pr>
          <w:p w14:paraId="72529A3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7B90DDCA" w14:textId="77777777" w:rsidTr="002E0CB7">
        <w:trPr>
          <w:jc w:val="center"/>
        </w:trPr>
        <w:tc>
          <w:tcPr>
            <w:tcW w:w="2304" w:type="dxa"/>
          </w:tcPr>
          <w:p w14:paraId="609A7910" w14:textId="77777777" w:rsidR="002E0CB7" w:rsidRPr="00357143" w:rsidRDefault="002E0CB7" w:rsidP="002E0CB7">
            <w:pPr>
              <w:pStyle w:val="TAL"/>
              <w:keepNext w:val="0"/>
              <w:keepLines w:val="0"/>
              <w:rPr>
                <w:rFonts w:eastAsia="Arial Unicode MS"/>
                <w:i/>
              </w:rPr>
            </w:pPr>
            <w:r w:rsidRPr="00357143">
              <w:rPr>
                <w:rFonts w:eastAsia="Arial Unicode MS"/>
                <w:i/>
              </w:rPr>
              <w:t>expirationTime</w:t>
            </w:r>
          </w:p>
        </w:tc>
        <w:tc>
          <w:tcPr>
            <w:tcW w:w="1077" w:type="dxa"/>
          </w:tcPr>
          <w:p w14:paraId="2123534D"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633F6772"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Pr>
          <w:p w14:paraId="12705C47"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5B5C56A7" w14:textId="77777777" w:rsidTr="002E0CB7">
        <w:trPr>
          <w:jc w:val="center"/>
        </w:trPr>
        <w:tc>
          <w:tcPr>
            <w:tcW w:w="2304" w:type="dxa"/>
          </w:tcPr>
          <w:p w14:paraId="7F9991F4" w14:textId="77777777" w:rsidR="002E0CB7" w:rsidRPr="00357143" w:rsidRDefault="002E0CB7" w:rsidP="002E0CB7">
            <w:pPr>
              <w:pStyle w:val="TAL"/>
              <w:keepNext w:val="0"/>
              <w:keepLines w:val="0"/>
              <w:rPr>
                <w:rFonts w:eastAsia="Arial Unicode MS"/>
                <w:i/>
              </w:rPr>
            </w:pPr>
            <w:r w:rsidRPr="00357143">
              <w:rPr>
                <w:rFonts w:eastAsia="Arial Unicode MS"/>
                <w:i/>
              </w:rPr>
              <w:t>creationTime</w:t>
            </w:r>
          </w:p>
        </w:tc>
        <w:tc>
          <w:tcPr>
            <w:tcW w:w="1077" w:type="dxa"/>
          </w:tcPr>
          <w:p w14:paraId="41813C58"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15F4DBCE"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Pr>
          <w:p w14:paraId="6DA12D8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40C0B5CA" w14:textId="77777777" w:rsidTr="002E0CB7">
        <w:trPr>
          <w:jc w:val="center"/>
        </w:trPr>
        <w:tc>
          <w:tcPr>
            <w:tcW w:w="2304" w:type="dxa"/>
            <w:tcBorders>
              <w:bottom w:val="single" w:sz="4" w:space="0" w:color="000000"/>
            </w:tcBorders>
          </w:tcPr>
          <w:p w14:paraId="007530F2" w14:textId="77777777" w:rsidR="002E0CB7" w:rsidRPr="00357143" w:rsidRDefault="002E0CB7" w:rsidP="002E0CB7">
            <w:pPr>
              <w:pStyle w:val="TAL"/>
              <w:keepNext w:val="0"/>
              <w:keepLines w:val="0"/>
              <w:rPr>
                <w:rFonts w:eastAsia="Arial Unicode MS"/>
                <w:i/>
              </w:rPr>
            </w:pPr>
            <w:r w:rsidRPr="00357143">
              <w:rPr>
                <w:rFonts w:eastAsia="Arial Unicode MS"/>
                <w:i/>
              </w:rPr>
              <w:t>lastModifiedTime</w:t>
            </w:r>
          </w:p>
        </w:tc>
        <w:tc>
          <w:tcPr>
            <w:tcW w:w="1077" w:type="dxa"/>
            <w:tcBorders>
              <w:bottom w:val="single" w:sz="4" w:space="0" w:color="000000"/>
            </w:tcBorders>
          </w:tcPr>
          <w:p w14:paraId="2AE35316"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Borders>
              <w:bottom w:val="single" w:sz="4" w:space="0" w:color="000000"/>
            </w:tcBorders>
          </w:tcPr>
          <w:p w14:paraId="6DF73C0C"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Borders>
              <w:bottom w:val="single" w:sz="4" w:space="0" w:color="000000"/>
            </w:tcBorders>
          </w:tcPr>
          <w:p w14:paraId="40C7818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7ADC4056" w14:textId="77777777" w:rsidTr="002E0CB7">
        <w:trPr>
          <w:jc w:val="center"/>
        </w:trPr>
        <w:tc>
          <w:tcPr>
            <w:tcW w:w="2304" w:type="dxa"/>
            <w:tcBorders>
              <w:bottom w:val="single" w:sz="4" w:space="0" w:color="000000"/>
            </w:tcBorders>
          </w:tcPr>
          <w:p w14:paraId="3C0AE47E" w14:textId="77777777" w:rsidR="002E0CB7" w:rsidRPr="00357143" w:rsidRDefault="002E0CB7" w:rsidP="002E0CB7">
            <w:pPr>
              <w:pStyle w:val="TAL"/>
              <w:keepNext w:val="0"/>
              <w:keepLines w:val="0"/>
              <w:rPr>
                <w:rFonts w:eastAsia="Arial Unicode MS"/>
                <w:i/>
              </w:rPr>
            </w:pPr>
            <w:r w:rsidRPr="00357143">
              <w:rPr>
                <w:rFonts w:eastAsia="Arial Unicode MS"/>
                <w:i/>
              </w:rPr>
              <w:t>labels</w:t>
            </w:r>
          </w:p>
        </w:tc>
        <w:tc>
          <w:tcPr>
            <w:tcW w:w="1077" w:type="dxa"/>
            <w:tcBorders>
              <w:bottom w:val="single" w:sz="4" w:space="0" w:color="000000"/>
            </w:tcBorders>
          </w:tcPr>
          <w:p w14:paraId="08EC9503" w14:textId="77777777" w:rsidR="002E0CB7" w:rsidRPr="00357143" w:rsidRDefault="002E0CB7" w:rsidP="002E0CB7">
            <w:pPr>
              <w:pStyle w:val="TAC"/>
              <w:keepNext w:val="0"/>
              <w:keepLines w:val="0"/>
              <w:rPr>
                <w:rFonts w:eastAsia="Arial Unicode MS"/>
              </w:rPr>
            </w:pPr>
            <w:r w:rsidRPr="00357143">
              <w:rPr>
                <w:rFonts w:eastAsia="Arial Unicode MS" w:hint="eastAsia"/>
                <w:lang w:eastAsia="zh-CN"/>
              </w:rPr>
              <w:t>0..</w:t>
            </w:r>
            <w:r w:rsidRPr="00357143">
              <w:rPr>
                <w:rFonts w:eastAsia="Arial Unicode MS"/>
              </w:rPr>
              <w:t>1 (L)</w:t>
            </w:r>
          </w:p>
        </w:tc>
        <w:tc>
          <w:tcPr>
            <w:tcW w:w="864" w:type="dxa"/>
            <w:tcBorders>
              <w:bottom w:val="single" w:sz="4" w:space="0" w:color="000000"/>
            </w:tcBorders>
          </w:tcPr>
          <w:p w14:paraId="771D4264"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3889004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69973EEC" w14:textId="77777777" w:rsidTr="002E0CB7">
        <w:trPr>
          <w:jc w:val="center"/>
        </w:trPr>
        <w:tc>
          <w:tcPr>
            <w:tcW w:w="2304" w:type="dxa"/>
            <w:tcBorders>
              <w:bottom w:val="single" w:sz="4" w:space="0" w:color="000000"/>
            </w:tcBorders>
          </w:tcPr>
          <w:p w14:paraId="6E9D2B4F" w14:textId="77777777" w:rsidR="002E0CB7" w:rsidRPr="00357143" w:rsidRDefault="002E0CB7" w:rsidP="002E0CB7">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14:paraId="1E937082" w14:textId="77777777" w:rsidR="002E0CB7" w:rsidRPr="00357143" w:rsidRDefault="002E0CB7" w:rsidP="002E0CB7">
            <w:pPr>
              <w:pStyle w:val="TAC"/>
              <w:keepNext w:val="0"/>
              <w:keepLines w:val="0"/>
              <w:rPr>
                <w:rFonts w:eastAsia="Arial Unicode MS"/>
              </w:rPr>
            </w:pPr>
            <w:r w:rsidRPr="00357143">
              <w:rPr>
                <w:rFonts w:eastAsia="Arial Unicode MS"/>
              </w:rPr>
              <w:t>0..1 (L)</w:t>
            </w:r>
          </w:p>
        </w:tc>
        <w:tc>
          <w:tcPr>
            <w:tcW w:w="864" w:type="dxa"/>
            <w:tcBorders>
              <w:bottom w:val="single" w:sz="4" w:space="0" w:color="000000"/>
            </w:tcBorders>
          </w:tcPr>
          <w:p w14:paraId="194FF9FB"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2C35C1F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r w:rsidRPr="00357143">
              <w:rPr>
                <w:rFonts w:eastAsia="Arial Unicode MS"/>
              </w:rPr>
              <w:br/>
            </w:r>
          </w:p>
          <w:p w14:paraId="255FDC68" w14:textId="77777777" w:rsidR="002E0CB7" w:rsidRPr="00357143" w:rsidRDefault="002E0CB7" w:rsidP="002E0CB7">
            <w:pPr>
              <w:pStyle w:val="TAL"/>
              <w:keepNext w:val="0"/>
              <w:keepLines w:val="0"/>
              <w:rPr>
                <w:rFonts w:eastAsia="Arial Unicode MS"/>
              </w:rPr>
            </w:pPr>
            <w:r w:rsidRPr="00357143">
              <w:rPr>
                <w:rFonts w:eastAsia="Arial Unicode MS"/>
              </w:rPr>
              <w:t xml:space="preserve">If no </w:t>
            </w:r>
            <w:r w:rsidRPr="00357143">
              <w:rPr>
                <w:rFonts w:eastAsia="Arial Unicode MS"/>
                <w:i/>
              </w:rPr>
              <w:t>accessControlPolicyIDs</w:t>
            </w:r>
            <w:r w:rsidRPr="00357143">
              <w:rPr>
                <w:rFonts w:eastAsia="Arial Unicode MS"/>
              </w:rPr>
              <w:t xml:space="preserve"> value is configured, the </w:t>
            </w:r>
            <w:r w:rsidRPr="00357143">
              <w:rPr>
                <w:rFonts w:eastAsia="Arial Unicode MS"/>
                <w:i/>
              </w:rPr>
              <w:t>accesControlPolic</w:t>
            </w:r>
            <w:r w:rsidRPr="00357143">
              <w:rPr>
                <w:rFonts w:eastAsia="Arial Unicode MS" w:hint="eastAsia"/>
                <w:i/>
                <w:lang w:eastAsia="zh-CN"/>
              </w:rPr>
              <w:t>yIDs</w:t>
            </w:r>
            <w:r w:rsidRPr="00357143">
              <w:rPr>
                <w:rFonts w:eastAsia="Arial Unicode MS"/>
              </w:rPr>
              <w:t xml:space="preserve"> of the parent resource</w:t>
            </w:r>
            <w:r w:rsidRPr="00357143">
              <w:rPr>
                <w:rFonts w:eastAsia="Arial Unicode MS" w:cs="Arial"/>
                <w:szCs w:val="18"/>
              </w:rPr>
              <w:t xml:space="preserve"> shall be applied for privilege checking</w:t>
            </w:r>
            <w:r w:rsidRPr="00357143">
              <w:rPr>
                <w:rFonts w:eastAsia="Arial Unicode MS"/>
              </w:rPr>
              <w:t>.</w:t>
            </w:r>
          </w:p>
        </w:tc>
      </w:tr>
      <w:tr w:rsidR="002E0CB7" w:rsidRPr="00357143" w14:paraId="19DB51E9" w14:textId="77777777" w:rsidTr="002E0CB7">
        <w:trPr>
          <w:jc w:val="center"/>
        </w:trPr>
        <w:tc>
          <w:tcPr>
            <w:tcW w:w="2304" w:type="dxa"/>
            <w:tcBorders>
              <w:bottom w:val="single" w:sz="4" w:space="0" w:color="000000"/>
            </w:tcBorders>
          </w:tcPr>
          <w:p w14:paraId="6A55C5F7" w14:textId="77777777" w:rsidR="002E0CB7" w:rsidRPr="00357143" w:rsidRDefault="002E0CB7" w:rsidP="002E0CB7">
            <w:pPr>
              <w:pStyle w:val="TAL"/>
              <w:keepNext w:val="0"/>
              <w:keepLines w:val="0"/>
              <w:rPr>
                <w:rFonts w:eastAsia="Arial Unicode MS"/>
                <w:i/>
              </w:rPr>
            </w:pPr>
            <w:r w:rsidRPr="00357143">
              <w:rPr>
                <w:rFonts w:eastAsia="Arial Unicode MS"/>
                <w:i/>
                <w:lang w:eastAsia="ko-KR"/>
              </w:rPr>
              <w:lastRenderedPageBreak/>
              <w:t>dynamicAuthorizationConsultationIDs</w:t>
            </w:r>
          </w:p>
        </w:tc>
        <w:tc>
          <w:tcPr>
            <w:tcW w:w="1077" w:type="dxa"/>
            <w:tcBorders>
              <w:bottom w:val="single" w:sz="4" w:space="0" w:color="000000"/>
            </w:tcBorders>
          </w:tcPr>
          <w:p w14:paraId="77987396" w14:textId="77777777" w:rsidR="002E0CB7" w:rsidRPr="00357143" w:rsidRDefault="002E0CB7" w:rsidP="002E0CB7">
            <w:pPr>
              <w:pStyle w:val="TAC"/>
              <w:keepNext w:val="0"/>
              <w:keepLines w:val="0"/>
              <w:rPr>
                <w:rFonts w:eastAsia="Arial Unicode MS"/>
              </w:rPr>
            </w:pPr>
            <w:r w:rsidRPr="00357143">
              <w:rPr>
                <w:rFonts w:eastAsia="Arial Unicode MS"/>
                <w:lang w:eastAsia="ko-KR"/>
              </w:rPr>
              <w:t>0..1 (L)</w:t>
            </w:r>
          </w:p>
        </w:tc>
        <w:tc>
          <w:tcPr>
            <w:tcW w:w="864" w:type="dxa"/>
            <w:tcBorders>
              <w:bottom w:val="single" w:sz="4" w:space="0" w:color="000000"/>
            </w:tcBorders>
          </w:tcPr>
          <w:p w14:paraId="2E97400C" w14:textId="77777777" w:rsidR="002E0CB7" w:rsidRPr="00357143" w:rsidRDefault="002E0CB7" w:rsidP="002E0CB7">
            <w:pPr>
              <w:pStyle w:val="TAC"/>
              <w:keepNext w:val="0"/>
              <w:keepLines w:val="0"/>
              <w:rPr>
                <w:rFonts w:eastAsia="Arial Unicode MS"/>
              </w:rPr>
            </w:pPr>
            <w:r w:rsidRPr="00357143">
              <w:rPr>
                <w:rFonts w:eastAsia="Arial Unicode MS"/>
                <w:lang w:eastAsia="ko-KR"/>
              </w:rPr>
              <w:t>RW</w:t>
            </w:r>
          </w:p>
        </w:tc>
        <w:tc>
          <w:tcPr>
            <w:tcW w:w="5040" w:type="dxa"/>
            <w:tcBorders>
              <w:bottom w:val="single" w:sz="4" w:space="0" w:color="000000"/>
            </w:tcBorders>
          </w:tcPr>
          <w:p w14:paraId="7B80DE41"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3C5A62DB" w14:textId="77777777" w:rsidTr="002E0CB7">
        <w:trPr>
          <w:jc w:val="center"/>
        </w:trPr>
        <w:tc>
          <w:tcPr>
            <w:tcW w:w="2304" w:type="dxa"/>
            <w:tcBorders>
              <w:bottom w:val="single" w:sz="4" w:space="0" w:color="000000"/>
            </w:tcBorders>
          </w:tcPr>
          <w:p w14:paraId="0DE21983" w14:textId="77777777" w:rsidR="002E0CB7" w:rsidRPr="00357143" w:rsidRDefault="002E0CB7" w:rsidP="002E0CB7">
            <w:pPr>
              <w:pStyle w:val="TAL"/>
              <w:keepNext w:val="0"/>
              <w:keepLines w:val="0"/>
              <w:rPr>
                <w:rFonts w:eastAsia="Arial Unicode MS"/>
                <w:i/>
                <w:lang w:eastAsia="ko-KR"/>
              </w:rPr>
            </w:pPr>
            <w:r w:rsidRPr="00357143">
              <w:rPr>
                <w:rFonts w:hint="eastAsia"/>
                <w:i/>
                <w:lang w:eastAsia="ko-KR"/>
              </w:rPr>
              <w:t>creator</w:t>
            </w:r>
          </w:p>
        </w:tc>
        <w:tc>
          <w:tcPr>
            <w:tcW w:w="1077" w:type="dxa"/>
            <w:tcBorders>
              <w:bottom w:val="single" w:sz="4" w:space="0" w:color="000000"/>
            </w:tcBorders>
          </w:tcPr>
          <w:p w14:paraId="35F95D1B" w14:textId="77777777" w:rsidR="002E0CB7" w:rsidRPr="00357143" w:rsidRDefault="002E0CB7" w:rsidP="002E0CB7">
            <w:pPr>
              <w:pStyle w:val="TAC"/>
              <w:keepNext w:val="0"/>
              <w:keepLines w:val="0"/>
              <w:rPr>
                <w:rFonts w:eastAsia="Arial Unicode MS"/>
                <w:lang w:eastAsia="ko-KR"/>
              </w:rPr>
            </w:pPr>
            <w:r w:rsidRPr="00357143">
              <w:rPr>
                <w:rFonts w:hint="eastAsia"/>
                <w:lang w:eastAsia="ko-KR"/>
              </w:rPr>
              <w:t>0..1</w:t>
            </w:r>
          </w:p>
        </w:tc>
        <w:tc>
          <w:tcPr>
            <w:tcW w:w="864" w:type="dxa"/>
            <w:tcBorders>
              <w:bottom w:val="single" w:sz="4" w:space="0" w:color="000000"/>
            </w:tcBorders>
          </w:tcPr>
          <w:p w14:paraId="3A759639" w14:textId="77777777" w:rsidR="002E0CB7" w:rsidRPr="00357143" w:rsidRDefault="002E0CB7" w:rsidP="002E0CB7">
            <w:pPr>
              <w:pStyle w:val="TAC"/>
              <w:keepNext w:val="0"/>
              <w:keepLines w:val="0"/>
              <w:rPr>
                <w:rFonts w:eastAsia="Arial Unicode MS"/>
                <w:lang w:eastAsia="ko-KR"/>
              </w:rPr>
            </w:pPr>
            <w:r w:rsidRPr="00357143">
              <w:rPr>
                <w:rFonts w:hint="eastAsia"/>
                <w:lang w:eastAsia="ko-KR"/>
              </w:rPr>
              <w:t>WO</w:t>
            </w:r>
          </w:p>
        </w:tc>
        <w:tc>
          <w:tcPr>
            <w:tcW w:w="5040" w:type="dxa"/>
            <w:tcBorders>
              <w:bottom w:val="single" w:sz="4" w:space="0" w:color="000000"/>
            </w:tcBorders>
          </w:tcPr>
          <w:p w14:paraId="4C10D223"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37CFCFDA" w14:textId="77777777" w:rsidTr="002E0CB7">
        <w:trPr>
          <w:jc w:val="center"/>
        </w:trPr>
        <w:tc>
          <w:tcPr>
            <w:tcW w:w="2304" w:type="dxa"/>
            <w:tcBorders>
              <w:bottom w:val="single" w:sz="4" w:space="0" w:color="000000"/>
            </w:tcBorders>
          </w:tcPr>
          <w:p w14:paraId="728F32BD" w14:textId="77777777" w:rsidR="002E0CB7" w:rsidRPr="00357143" w:rsidRDefault="002E0CB7" w:rsidP="002E0CB7">
            <w:pPr>
              <w:pStyle w:val="TAL"/>
              <w:keepNext w:val="0"/>
              <w:keepLines w:val="0"/>
              <w:rPr>
                <w:rFonts w:eastAsia="Arial Unicode MS"/>
                <w:i/>
              </w:rPr>
            </w:pPr>
            <w:r w:rsidRPr="00357143">
              <w:rPr>
                <w:rFonts w:eastAsia="Arial Unicode MS"/>
                <w:i/>
              </w:rPr>
              <w:t>eventNotificationCriteria</w:t>
            </w:r>
          </w:p>
        </w:tc>
        <w:tc>
          <w:tcPr>
            <w:tcW w:w="1077" w:type="dxa"/>
            <w:tcBorders>
              <w:bottom w:val="single" w:sz="4" w:space="0" w:color="000000"/>
            </w:tcBorders>
          </w:tcPr>
          <w:p w14:paraId="7A9A6BED" w14:textId="77777777" w:rsidR="002E0CB7" w:rsidRPr="00357143" w:rsidRDefault="002E0CB7" w:rsidP="002E0CB7">
            <w:pPr>
              <w:pStyle w:val="TAL"/>
              <w:keepNext w:val="0"/>
              <w:keepLines w:val="0"/>
              <w:jc w:val="center"/>
              <w:rPr>
                <w:rFonts w:eastAsia="Arial Unicode MS"/>
              </w:rPr>
            </w:pPr>
            <w:r w:rsidRPr="00357143">
              <w:rPr>
                <w:rFonts w:eastAsia="Arial Unicode MS"/>
              </w:rPr>
              <w:t>0..1</w:t>
            </w:r>
          </w:p>
        </w:tc>
        <w:tc>
          <w:tcPr>
            <w:tcW w:w="864" w:type="dxa"/>
            <w:tcBorders>
              <w:bottom w:val="single" w:sz="4" w:space="0" w:color="000000"/>
            </w:tcBorders>
          </w:tcPr>
          <w:p w14:paraId="112B5943" w14:textId="77777777" w:rsidR="002E0CB7" w:rsidRPr="00357143" w:rsidRDefault="002E0CB7" w:rsidP="002E0CB7">
            <w:pPr>
              <w:pStyle w:val="TAL"/>
              <w:keepNext w:val="0"/>
              <w:keepLines w:val="0"/>
              <w:jc w:val="center"/>
              <w:rPr>
                <w:rFonts w:eastAsia="Arial Unicode MS"/>
              </w:rPr>
            </w:pPr>
            <w:r w:rsidRPr="00357143">
              <w:rPr>
                <w:rFonts w:eastAsia="Arial Unicode MS"/>
              </w:rPr>
              <w:t>RW</w:t>
            </w:r>
          </w:p>
        </w:tc>
        <w:tc>
          <w:tcPr>
            <w:tcW w:w="5040" w:type="dxa"/>
            <w:tcBorders>
              <w:bottom w:val="single" w:sz="4" w:space="0" w:color="000000"/>
            </w:tcBorders>
          </w:tcPr>
          <w:p w14:paraId="470C240D" w14:textId="77777777" w:rsidR="002E0CB7" w:rsidRPr="00357143" w:rsidRDefault="002E0CB7" w:rsidP="002E0CB7">
            <w:pPr>
              <w:pStyle w:val="TAL"/>
              <w:keepNext w:val="0"/>
              <w:keepLines w:val="0"/>
              <w:rPr>
                <w:rFonts w:eastAsia="Arial Unicode MS"/>
                <w:lang w:eastAsia="ko-KR"/>
              </w:rPr>
            </w:pPr>
            <w:r w:rsidRPr="00357143">
              <w:rPr>
                <w:rFonts w:eastAsia="Arial Unicode MS"/>
              </w:rPr>
              <w:t>This attribute (notification policy) indicates the event criteria for which a notification is to be generated.</w:t>
            </w:r>
            <w:r>
              <w:rPr>
                <w:rFonts w:eastAsia="Arial Unicode MS"/>
              </w:rPr>
              <w:t xml:space="preserve"> </w:t>
            </w:r>
            <w:r>
              <w:t xml:space="preserve">When no </w:t>
            </w:r>
            <w:r w:rsidRPr="00357143">
              <w:rPr>
                <w:i/>
              </w:rPr>
              <w:t>eventNotificationCriteria</w:t>
            </w:r>
            <w:r w:rsidRPr="00357143">
              <w:t xml:space="preserve"> </w:t>
            </w:r>
            <w:r>
              <w:t>attribute is present in a &lt;</w:t>
            </w:r>
            <w:r w:rsidRPr="00CA50DD">
              <w:rPr>
                <w:i/>
              </w:rPr>
              <w:t>subscription</w:t>
            </w:r>
            <w:r>
              <w:t>&gt; resource, the Hosting CSE shall trigger notifications for this subscription when any of the attributes of the subscribed-to resource is modified.</w:t>
            </w:r>
          </w:p>
        </w:tc>
      </w:tr>
      <w:tr w:rsidR="002E0CB7" w:rsidRPr="00357143" w14:paraId="5287320D" w14:textId="77777777" w:rsidTr="002E0CB7">
        <w:trPr>
          <w:jc w:val="center"/>
        </w:trPr>
        <w:tc>
          <w:tcPr>
            <w:tcW w:w="2304" w:type="dxa"/>
            <w:tcBorders>
              <w:bottom w:val="single" w:sz="4" w:space="0" w:color="000000"/>
            </w:tcBorders>
          </w:tcPr>
          <w:p w14:paraId="3A65C2D3" w14:textId="77777777" w:rsidR="002E0CB7" w:rsidRPr="00357143" w:rsidRDefault="002E0CB7" w:rsidP="002E0CB7">
            <w:pPr>
              <w:pStyle w:val="TAL"/>
              <w:keepNext w:val="0"/>
              <w:keepLines w:val="0"/>
              <w:rPr>
                <w:rFonts w:eastAsia="Arial Unicode MS"/>
                <w:i/>
              </w:rPr>
            </w:pPr>
            <w:r w:rsidRPr="00357143">
              <w:rPr>
                <w:rFonts w:eastAsia="Arial Unicode MS" w:hint="eastAsia"/>
                <w:i/>
                <w:lang w:eastAsia="ko-KR"/>
              </w:rPr>
              <w:t>expirationCounter</w:t>
            </w:r>
          </w:p>
        </w:tc>
        <w:tc>
          <w:tcPr>
            <w:tcW w:w="1077" w:type="dxa"/>
            <w:tcBorders>
              <w:bottom w:val="single" w:sz="4" w:space="0" w:color="000000"/>
            </w:tcBorders>
          </w:tcPr>
          <w:p w14:paraId="6CEFF051"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0..1</w:t>
            </w:r>
          </w:p>
        </w:tc>
        <w:tc>
          <w:tcPr>
            <w:tcW w:w="864" w:type="dxa"/>
            <w:tcBorders>
              <w:bottom w:val="single" w:sz="4" w:space="0" w:color="000000"/>
            </w:tcBorders>
          </w:tcPr>
          <w:p w14:paraId="4BE34132"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RW</w:t>
            </w:r>
          </w:p>
        </w:tc>
        <w:tc>
          <w:tcPr>
            <w:tcW w:w="5040" w:type="dxa"/>
            <w:tcBorders>
              <w:bottom w:val="single" w:sz="4" w:space="0" w:color="000000"/>
            </w:tcBorders>
          </w:tcPr>
          <w:p w14:paraId="6848F90C" w14:textId="77777777" w:rsidR="002E0CB7" w:rsidRPr="00357143" w:rsidRDefault="002E0CB7" w:rsidP="002E0CB7">
            <w:pPr>
              <w:pStyle w:val="TAL"/>
              <w:keepNext w:val="0"/>
              <w:keepLines w:val="0"/>
              <w:rPr>
                <w:rFonts w:eastAsia="Arial Unicode MS"/>
                <w:lang w:eastAsia="ko-KR"/>
              </w:rPr>
            </w:pPr>
            <w:r w:rsidRPr="00357143">
              <w:rPr>
                <w:rFonts w:eastAsia="Arial Unicode MS"/>
              </w:rPr>
              <w:t>This attribute (notification policy) indicates that the subscriber wants to set the life of this subscription to a limit of a maximum number of notifications.</w:t>
            </w:r>
            <w:r w:rsidRPr="00357143">
              <w:rPr>
                <w:rFonts w:eastAsia="Arial Unicode MS"/>
                <w:lang w:eastAsia="ko-KR"/>
              </w:rPr>
              <w:t xml:space="preserve"> When</w:t>
            </w:r>
            <w:r w:rsidRPr="00357143">
              <w:rPr>
                <w:rFonts w:eastAsia="Arial Unicode MS" w:hint="eastAsia"/>
                <w:lang w:eastAsia="ko-KR"/>
              </w:rPr>
              <w:t xml:space="preserve"> the number of notification</w:t>
            </w:r>
            <w:r w:rsidRPr="00357143">
              <w:rPr>
                <w:rFonts w:eastAsia="Arial Unicode MS"/>
                <w:lang w:eastAsia="ko-KR"/>
              </w:rPr>
              <w:t xml:space="preserve">s sent reaches the count of this counter, the </w:t>
            </w:r>
            <w:r w:rsidRPr="00357143">
              <w:rPr>
                <w:rFonts w:eastAsia="Arial Unicode MS"/>
                <w:i/>
                <w:lang w:eastAsia="ko-KR"/>
              </w:rPr>
              <w:t>&lt;subscription&gt;</w:t>
            </w:r>
            <w:r w:rsidRPr="00357143">
              <w:rPr>
                <w:rFonts w:eastAsia="Arial Unicode MS"/>
                <w:lang w:eastAsia="ko-KR"/>
              </w:rPr>
              <w:t xml:space="preserve"> resource shall be deleted, regardless of any other policy.</w:t>
            </w:r>
          </w:p>
        </w:tc>
      </w:tr>
      <w:tr w:rsidR="002E0CB7" w:rsidRPr="00357143" w14:paraId="38854B7C" w14:textId="77777777" w:rsidTr="002E0CB7">
        <w:trPr>
          <w:jc w:val="center"/>
        </w:trPr>
        <w:tc>
          <w:tcPr>
            <w:tcW w:w="2304" w:type="dxa"/>
            <w:tcBorders>
              <w:bottom w:val="single" w:sz="4" w:space="0" w:color="000000"/>
            </w:tcBorders>
          </w:tcPr>
          <w:p w14:paraId="2797FDC2" w14:textId="77777777" w:rsidR="002E0CB7" w:rsidRPr="00357143" w:rsidRDefault="002E0CB7" w:rsidP="002E0CB7">
            <w:pPr>
              <w:pStyle w:val="TAL"/>
              <w:keepNext w:val="0"/>
              <w:keepLines w:val="0"/>
              <w:rPr>
                <w:rFonts w:eastAsia="Arial Unicode MS"/>
                <w:i/>
              </w:rPr>
            </w:pPr>
            <w:r w:rsidRPr="00357143">
              <w:rPr>
                <w:rFonts w:eastAsia="Arial Unicode MS"/>
                <w:i/>
              </w:rPr>
              <w:t>notificationURI</w:t>
            </w:r>
          </w:p>
        </w:tc>
        <w:tc>
          <w:tcPr>
            <w:tcW w:w="1077" w:type="dxa"/>
            <w:tcBorders>
              <w:bottom w:val="single" w:sz="4" w:space="0" w:color="000000"/>
            </w:tcBorders>
          </w:tcPr>
          <w:p w14:paraId="0CEEB793" w14:textId="77777777" w:rsidR="002E0CB7" w:rsidRPr="00357143" w:rsidRDefault="002E0CB7" w:rsidP="002E0CB7">
            <w:pPr>
              <w:pStyle w:val="TAC"/>
              <w:keepNext w:val="0"/>
              <w:keepLines w:val="0"/>
              <w:rPr>
                <w:rFonts w:eastAsia="Arial Unicode MS"/>
              </w:rPr>
            </w:pPr>
            <w:r w:rsidRPr="00357143">
              <w:rPr>
                <w:rFonts w:eastAsia="Arial Unicode MS"/>
              </w:rPr>
              <w:t>1 (L)</w:t>
            </w:r>
          </w:p>
        </w:tc>
        <w:tc>
          <w:tcPr>
            <w:tcW w:w="864" w:type="dxa"/>
            <w:tcBorders>
              <w:bottom w:val="single" w:sz="4" w:space="0" w:color="000000"/>
            </w:tcBorders>
          </w:tcPr>
          <w:p w14:paraId="3D052971"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0A139FE2" w14:textId="77777777" w:rsidR="002E0CB7" w:rsidRPr="00357143" w:rsidRDefault="002E0CB7" w:rsidP="002E0CB7">
            <w:pPr>
              <w:pStyle w:val="TAL"/>
              <w:keepNext w:val="0"/>
              <w:keepLines w:val="0"/>
            </w:pPr>
            <w:r w:rsidRPr="00357143">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coap, mqtt). </w:t>
            </w:r>
          </w:p>
          <w:p w14:paraId="2DE94DAF" w14:textId="77777777" w:rsidR="002E0CB7" w:rsidRPr="00357143" w:rsidRDefault="002E0CB7" w:rsidP="002E0CB7">
            <w:pPr>
              <w:pStyle w:val="TAL"/>
              <w:keepNext w:val="0"/>
              <w:keepLines w:val="0"/>
            </w:pPr>
            <w:r w:rsidRPr="00357143">
              <w:t>If a target is formatted as a oneM2M compliant Resource-ID, then the target shall be formatted as a structured or unstructured CSE-Relative-Resource-ID, SP-Relative-Resource-ID, and/or Absolute-Resource-ID</w:t>
            </w:r>
            <w:r>
              <w:rPr>
                <w:rFonts w:eastAsiaTheme="minorEastAsia" w:hint="eastAsia"/>
                <w:lang w:eastAsia="zh-CN"/>
              </w:rPr>
              <w:t xml:space="preserve"> </w:t>
            </w:r>
            <w:r>
              <w:t>of an &lt;</w:t>
            </w:r>
            <w:r w:rsidRPr="003D378F">
              <w:rPr>
                <w:i/>
              </w:rPr>
              <w:t>AE</w:t>
            </w:r>
            <w:r>
              <w:t>&gt; or &lt;CSEBase&gt; resource</w:t>
            </w:r>
            <w:r w:rsidRPr="00357143">
              <w:t>. A Hosting CSE shall use this information to determine proper pointOfAccess, requestReqchability and/or pollingChannel information needed to send a notification to the target. The following is an example.</w:t>
            </w:r>
          </w:p>
          <w:p w14:paraId="6A560F55" w14:textId="77777777" w:rsidR="002E0CB7" w:rsidRPr="00357143" w:rsidRDefault="002E0CB7" w:rsidP="002E0CB7">
            <w:pPr>
              <w:pStyle w:val="TB1"/>
              <w:keepNext w:val="0"/>
              <w:keepLines w:val="0"/>
              <w:ind w:left="720" w:hanging="360"/>
              <w:rPr>
                <w:rFonts w:eastAsia="MS PGothic"/>
              </w:rPr>
            </w:pPr>
            <w:r w:rsidRPr="00357143">
              <w:rPr>
                <w:rFonts w:eastAsia="MS PGothic"/>
              </w:rPr>
              <w:t>/CSE0001/AE0001</w:t>
            </w:r>
          </w:p>
          <w:p w14:paraId="02972B24" w14:textId="77777777" w:rsidR="002E0CB7" w:rsidRPr="00357143" w:rsidRDefault="002E0CB7" w:rsidP="002E0CB7">
            <w:pPr>
              <w:pStyle w:val="TAL"/>
              <w:keepNext w:val="0"/>
              <w:keepLines w:val="0"/>
            </w:pPr>
            <w:r w:rsidRPr="00357143">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14:paraId="7C5EAFD5" w14:textId="77777777" w:rsidR="002E0CB7" w:rsidRPr="00357143" w:rsidRDefault="003D4FCC" w:rsidP="002E0CB7">
            <w:pPr>
              <w:pStyle w:val="TB1"/>
              <w:keepNext w:val="0"/>
              <w:keepLines w:val="0"/>
              <w:ind w:left="720" w:hanging="360"/>
              <w:rPr>
                <w:rFonts w:eastAsia="MS PGothic"/>
                <w:color w:val="365F91"/>
              </w:rPr>
            </w:pPr>
            <w:hyperlink r:id="rId15" w:history="1">
              <w:r w:rsidR="002E0CB7" w:rsidRPr="00357143">
                <w:rPr>
                  <w:rStyle w:val="Hyperlink"/>
                  <w:rFonts w:eastAsia="MS PGothic"/>
                  <w:kern w:val="24"/>
                </w:rPr>
                <w:t>https://172.25.30.25:7000/notification/handler</w:t>
              </w:r>
            </w:hyperlink>
          </w:p>
          <w:p w14:paraId="578C8194" w14:textId="77777777" w:rsidR="002E0CB7" w:rsidRPr="007177F7" w:rsidRDefault="002E0CB7" w:rsidP="002E0CB7">
            <w:pPr>
              <w:pStyle w:val="TAL"/>
              <w:keepNext w:val="0"/>
              <w:keepLines w:val="0"/>
              <w:rPr>
                <w:rFonts w:eastAsiaTheme="minorEastAsia"/>
                <w:lang w:eastAsia="zh-CN"/>
              </w:rPr>
            </w:pPr>
            <w:r w:rsidRPr="00357143">
              <w:t>For a subscription</w:t>
            </w:r>
            <w:r>
              <w:t xml:space="preserve"> to a &lt;fanoutpoint&gt; resource</w:t>
            </w:r>
            <w:r w:rsidRPr="00357143">
              <w:t>,</w:t>
            </w:r>
            <w:r>
              <w:t xml:space="preserve"> if &lt;subscription&gt; resource in request contains a notificationForwardingURI, then</w:t>
            </w:r>
            <w:r w:rsidRPr="00357143">
              <w:t xml:space="preserve"> the group hosting CSE shall configure the </w:t>
            </w:r>
            <w:r w:rsidRPr="00357143">
              <w:rPr>
                <w:i/>
              </w:rPr>
              <w:t>notificationURI</w:t>
            </w:r>
            <w:r w:rsidRPr="00357143">
              <w:t xml:space="preserve"> of the fanout subscription request with a</w:t>
            </w:r>
            <w:r>
              <w:rPr>
                <w:rFonts w:eastAsiaTheme="minorEastAsia" w:hint="eastAsia"/>
                <w:lang w:eastAsia="zh-CN"/>
              </w:rPr>
              <w:t>n</w:t>
            </w:r>
            <w:r w:rsidRPr="00357143">
              <w:t xml:space="preserve"> </w:t>
            </w:r>
            <w:r>
              <w:t>address</w:t>
            </w:r>
            <w:r w:rsidRPr="00357143">
              <w:t xml:space="preserve"> specified by the </w:t>
            </w:r>
            <w:r>
              <w:rPr>
                <w:rFonts w:eastAsiaTheme="minorEastAsia" w:hint="eastAsia"/>
                <w:lang w:eastAsia="zh-CN"/>
              </w:rPr>
              <w:t>G</w:t>
            </w:r>
            <w:r w:rsidRPr="00357143">
              <w:t>roup Hosting CSE</w:t>
            </w:r>
            <w:r>
              <w:t xml:space="preserve"> that can be used by the Group Hosting CSE to receive aggregated notifications</w:t>
            </w:r>
            <w:r w:rsidRPr="00357143">
              <w:t>.</w:t>
            </w:r>
            <w:r>
              <w:t xml:space="preserve"> </w:t>
            </w:r>
          </w:p>
          <w:p w14:paraId="4453FDA1" w14:textId="77777777" w:rsidR="002E0CB7" w:rsidRDefault="002E0CB7" w:rsidP="002E0CB7">
            <w:pPr>
              <w:pStyle w:val="TAL"/>
              <w:rPr>
                <w:rFonts w:eastAsiaTheme="minorEastAsia"/>
                <w:lang w:eastAsia="zh-CN"/>
              </w:rPr>
            </w:pPr>
          </w:p>
          <w:p w14:paraId="6535F4C9" w14:textId="77777777" w:rsidR="002E0CB7" w:rsidRDefault="002E0CB7" w:rsidP="002E0CB7">
            <w:pPr>
              <w:pStyle w:val="TAL"/>
              <w:rPr>
                <w:lang w:eastAsia="ko-KR"/>
              </w:rPr>
            </w:pPr>
            <w:r>
              <w:rPr>
                <w:lang w:eastAsia="ko-KR"/>
              </w:rPr>
              <w:t xml:space="preserve">A notification serialization type may be appended to each notification target configured in this list. The Hosting CSE shall serialize notifications and send it to a notification target based on this serialization type indicator. Possible serialization types are defined in the TS-0004 [3] (e.g. XML, JSON or CBOR). If a notification serialization type is not appended to a notification target, a default shall apply based on the Hosting CSE local policy. </w:t>
            </w:r>
            <w:r>
              <w:rPr>
                <w:rFonts w:hint="eastAsia"/>
                <w:lang w:eastAsia="ko-KR"/>
              </w:rPr>
              <w:t>The</w:t>
            </w:r>
            <w:r>
              <w:rPr>
                <w:lang w:eastAsia="ko-KR"/>
              </w:rPr>
              <w:t xml:space="preserve"> syntax for appending a serializatino type to a notification target shall use the “?” delimiter character as shown in the below examples.</w:t>
            </w:r>
          </w:p>
          <w:p w14:paraId="61FCA10E" w14:textId="77777777" w:rsidR="002E0CB7" w:rsidRDefault="003D4FCC" w:rsidP="002E0CB7">
            <w:pPr>
              <w:pStyle w:val="TB1"/>
              <w:keepNext w:val="0"/>
              <w:keepLines w:val="0"/>
              <w:rPr>
                <w:rStyle w:val="Hyperlink"/>
                <w:rFonts w:eastAsia="MS PGothic"/>
                <w:kern w:val="24"/>
              </w:rPr>
            </w:pPr>
            <w:hyperlink r:id="rId16" w:history="1">
              <w:r w:rsidR="002E0CB7" w:rsidRPr="00806AC5">
                <w:rPr>
                  <w:rStyle w:val="Hyperlink"/>
                  <w:rFonts w:eastAsia="MS PGothic"/>
                  <w:kern w:val="24"/>
                </w:rPr>
                <w:t>http://mydomain/notificationHandler?ct=json</w:t>
              </w:r>
            </w:hyperlink>
          </w:p>
          <w:p w14:paraId="33BB6E5A" w14:textId="77777777" w:rsidR="002E0CB7" w:rsidRDefault="002E0CB7" w:rsidP="002E0CB7">
            <w:pPr>
              <w:pStyle w:val="TB1"/>
              <w:keepNext w:val="0"/>
              <w:keepLines w:val="0"/>
              <w:rPr>
                <w:rFonts w:eastAsia="MS PGothic"/>
                <w:color w:val="0000FF"/>
                <w:kern w:val="24"/>
                <w:u w:val="single"/>
              </w:rPr>
            </w:pPr>
            <w:r w:rsidRPr="00713C05">
              <w:rPr>
                <w:rStyle w:val="Hyperlink"/>
                <w:rFonts w:eastAsia="MS PGothic"/>
                <w:kern w:val="24"/>
              </w:rPr>
              <w:t>CSE02/base/ae2?ct=xml</w:t>
            </w:r>
          </w:p>
        </w:tc>
      </w:tr>
      <w:tr w:rsidR="002E0CB7" w:rsidRPr="00357143" w14:paraId="5BC52D09" w14:textId="77777777" w:rsidTr="002E0CB7">
        <w:trPr>
          <w:jc w:val="center"/>
        </w:trPr>
        <w:tc>
          <w:tcPr>
            <w:tcW w:w="2304" w:type="dxa"/>
            <w:tcBorders>
              <w:bottom w:val="single" w:sz="4" w:space="0" w:color="000000"/>
            </w:tcBorders>
          </w:tcPr>
          <w:p w14:paraId="6CADB740" w14:textId="77777777" w:rsidR="002E0CB7" w:rsidRPr="00357143" w:rsidRDefault="002E0CB7" w:rsidP="002E0CB7">
            <w:pPr>
              <w:pStyle w:val="TAL"/>
              <w:keepNext w:val="0"/>
              <w:keepLines w:val="0"/>
              <w:rPr>
                <w:rFonts w:eastAsia="Arial Unicode MS"/>
                <w:i/>
              </w:rPr>
            </w:pPr>
            <w:r w:rsidRPr="00357143">
              <w:rPr>
                <w:rFonts w:eastAsia="Arial Unicode MS"/>
                <w:i/>
              </w:rPr>
              <w:t>groupID</w:t>
            </w:r>
          </w:p>
        </w:tc>
        <w:tc>
          <w:tcPr>
            <w:tcW w:w="1077" w:type="dxa"/>
            <w:tcBorders>
              <w:bottom w:val="single" w:sz="4" w:space="0" w:color="000000"/>
            </w:tcBorders>
          </w:tcPr>
          <w:p w14:paraId="5F5BFEF8" w14:textId="77777777" w:rsidR="002E0CB7" w:rsidRPr="00357143" w:rsidRDefault="002E0CB7" w:rsidP="002E0CB7">
            <w:pPr>
              <w:pStyle w:val="TAC"/>
              <w:keepNext w:val="0"/>
              <w:keepLines w:val="0"/>
              <w:rPr>
                <w:rFonts w:eastAsia="Arial Unicode MS"/>
              </w:rPr>
            </w:pPr>
            <w:r w:rsidRPr="00357143">
              <w:rPr>
                <w:rFonts w:eastAsia="Arial Unicode MS"/>
              </w:rPr>
              <w:t>0..1</w:t>
            </w:r>
          </w:p>
        </w:tc>
        <w:tc>
          <w:tcPr>
            <w:tcW w:w="864" w:type="dxa"/>
            <w:tcBorders>
              <w:bottom w:val="single" w:sz="4" w:space="0" w:color="000000"/>
            </w:tcBorders>
          </w:tcPr>
          <w:p w14:paraId="67515F83"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37CA0240" w14:textId="77777777" w:rsidR="002E0CB7" w:rsidRPr="00357143" w:rsidRDefault="002E0CB7" w:rsidP="002E0CB7">
            <w:pPr>
              <w:pStyle w:val="TAL"/>
              <w:keepNext w:val="0"/>
              <w:keepLines w:val="0"/>
              <w:rPr>
                <w:rFonts w:eastAsia="Arial Unicode MS"/>
              </w:rPr>
            </w:pPr>
            <w:r w:rsidRPr="00357143">
              <w:rPr>
                <w:rFonts w:eastAsia="Arial Unicode MS" w:hint="eastAsia"/>
                <w:lang w:eastAsia="zh-CN"/>
              </w:rPr>
              <w:t xml:space="preserve">The </w:t>
            </w:r>
            <w:r w:rsidRPr="00357143">
              <w:rPr>
                <w:rFonts w:eastAsia="Arial Unicode MS"/>
                <w:lang w:eastAsia="zh-CN"/>
              </w:rPr>
              <w:t>ID</w:t>
            </w:r>
            <w:r w:rsidRPr="00357143">
              <w:rPr>
                <w:rFonts w:eastAsia="Arial Unicode MS" w:hint="eastAsia"/>
                <w:lang w:eastAsia="zh-CN"/>
              </w:rPr>
              <w:t xml:space="preserve"> of a </w:t>
            </w:r>
            <w:r w:rsidRPr="00357143">
              <w:rPr>
                <w:rFonts w:eastAsia="Arial Unicode MS" w:hint="eastAsia"/>
                <w:i/>
                <w:lang w:eastAsia="zh-CN"/>
              </w:rPr>
              <w:t>&lt;group&gt;</w:t>
            </w:r>
            <w:r w:rsidRPr="00357143">
              <w:rPr>
                <w:rFonts w:eastAsia="Arial Unicode MS" w:hint="eastAsia"/>
                <w:lang w:eastAsia="zh-CN"/>
              </w:rPr>
              <w:t xml:space="preserve"> resource in case the subscription is made through a group. </w:t>
            </w:r>
            <w:r w:rsidRPr="00357143">
              <w:rPr>
                <w:rFonts w:eastAsia="Arial Unicode MS"/>
                <w:lang w:eastAsia="zh-CN"/>
              </w:rPr>
              <w:t xml:space="preserve">This attribute may be used in the </w:t>
            </w:r>
            <w:r w:rsidRPr="00357143">
              <w:rPr>
                <w:rFonts w:eastAsia="Arial Unicode MS"/>
                <w:b/>
                <w:i/>
                <w:lang w:eastAsia="zh-CN"/>
              </w:rPr>
              <w:t xml:space="preserve">Filter Criteria </w:t>
            </w:r>
            <w:r w:rsidRPr="00357143">
              <w:rPr>
                <w:rFonts w:eastAsia="Arial Unicode MS"/>
                <w:lang w:eastAsia="zh-CN"/>
              </w:rPr>
              <w:t>to discover all subscription resources created via a &lt;fan</w:t>
            </w:r>
            <w:r w:rsidRPr="00357143">
              <w:rPr>
                <w:rFonts w:eastAsia="Arial Unicode MS" w:hint="eastAsia"/>
                <w:lang w:eastAsia="zh-CN"/>
              </w:rPr>
              <w:t>O</w:t>
            </w:r>
            <w:r w:rsidRPr="00357143">
              <w:rPr>
                <w:rFonts w:eastAsia="Arial Unicode MS"/>
                <w:lang w:eastAsia="zh-CN"/>
              </w:rPr>
              <w:t>utPoint&gt; resource to a specific groupID.</w:t>
            </w:r>
          </w:p>
        </w:tc>
      </w:tr>
      <w:tr w:rsidR="002E0CB7" w:rsidRPr="00357143" w14:paraId="0C257183" w14:textId="77777777" w:rsidTr="002E0CB7">
        <w:trPr>
          <w:jc w:val="center"/>
        </w:trPr>
        <w:tc>
          <w:tcPr>
            <w:tcW w:w="2304" w:type="dxa"/>
            <w:tcBorders>
              <w:bottom w:val="single" w:sz="4" w:space="0" w:color="000000"/>
            </w:tcBorders>
          </w:tcPr>
          <w:p w14:paraId="365D9FAA" w14:textId="77777777" w:rsidR="002E0CB7" w:rsidRPr="00357143" w:rsidRDefault="002E0CB7" w:rsidP="002E0CB7">
            <w:pPr>
              <w:pStyle w:val="TAL"/>
              <w:keepNext w:val="0"/>
              <w:keepLines w:val="0"/>
              <w:rPr>
                <w:rFonts w:eastAsia="Arial Unicode MS"/>
                <w:i/>
              </w:rPr>
            </w:pPr>
            <w:r w:rsidRPr="00357143">
              <w:rPr>
                <w:rFonts w:eastAsia="Arial Unicode MS"/>
                <w:i/>
              </w:rPr>
              <w:t>notificationForwardingURI</w:t>
            </w:r>
          </w:p>
        </w:tc>
        <w:tc>
          <w:tcPr>
            <w:tcW w:w="1077" w:type="dxa"/>
            <w:tcBorders>
              <w:bottom w:val="single" w:sz="4" w:space="0" w:color="000000"/>
            </w:tcBorders>
          </w:tcPr>
          <w:p w14:paraId="40C31E17" w14:textId="77777777" w:rsidR="002E0CB7" w:rsidRPr="00357143" w:rsidRDefault="002E0CB7" w:rsidP="002E0CB7">
            <w:pPr>
              <w:pStyle w:val="TAC"/>
              <w:keepNext w:val="0"/>
              <w:keepLines w:val="0"/>
              <w:rPr>
                <w:rFonts w:eastAsia="Arial Unicode MS"/>
              </w:rPr>
            </w:pPr>
            <w:r w:rsidRPr="00357143">
              <w:rPr>
                <w:rFonts w:eastAsia="Arial Unicode MS"/>
              </w:rPr>
              <w:t>0..1</w:t>
            </w:r>
            <w:r>
              <w:rPr>
                <w:rFonts w:eastAsia="Arial Unicode MS"/>
              </w:rPr>
              <w:t>(L)</w:t>
            </w:r>
          </w:p>
        </w:tc>
        <w:tc>
          <w:tcPr>
            <w:tcW w:w="864" w:type="dxa"/>
            <w:tcBorders>
              <w:bottom w:val="single" w:sz="4" w:space="0" w:color="000000"/>
            </w:tcBorders>
          </w:tcPr>
          <w:p w14:paraId="18663053"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23589D12" w14:textId="77777777" w:rsidR="002E0CB7" w:rsidRPr="00357143" w:rsidRDefault="002E0CB7" w:rsidP="002E0CB7">
            <w:pPr>
              <w:pStyle w:val="TAL"/>
              <w:keepNext w:val="0"/>
              <w:keepLines w:val="0"/>
              <w:rPr>
                <w:rFonts w:eastAsia="SimSun"/>
                <w:lang w:eastAsia="zh-CN"/>
              </w:rPr>
            </w:pPr>
            <w:r w:rsidRPr="00357143">
              <w:rPr>
                <w:lang w:eastAsia="zh-CN"/>
              </w:rPr>
              <w:t>The attribute shall be present only for group related subscriptions.</w:t>
            </w:r>
            <w:r>
              <w:rPr>
                <w:lang w:eastAsia="zh-CN"/>
              </w:rPr>
              <w:t xml:space="preserve"> If the subscriber intends the Group Hosting CSE to aggregate the notifications,</w:t>
            </w:r>
            <w:r>
              <w:rPr>
                <w:rFonts w:eastAsiaTheme="minorEastAsia" w:hint="eastAsia"/>
                <w:lang w:eastAsia="zh-CN"/>
              </w:rPr>
              <w:t xml:space="preserve"> </w:t>
            </w:r>
            <w:r>
              <w:rPr>
                <w:lang w:eastAsia="zh-CN"/>
              </w:rPr>
              <w:t>the attribute</w:t>
            </w:r>
            <w:r w:rsidRPr="00357143">
              <w:rPr>
                <w:lang w:eastAsia="zh-CN"/>
              </w:rPr>
              <w:t xml:space="preserve"> </w:t>
            </w:r>
            <w:r>
              <w:rPr>
                <w:lang w:eastAsia="zh-CN"/>
              </w:rPr>
              <w:t xml:space="preserve">shall be set identical to the </w:t>
            </w:r>
            <w:r>
              <w:rPr>
                <w:i/>
                <w:lang w:eastAsia="zh-CN"/>
              </w:rPr>
              <w:t xml:space="preserve">notificationURI </w:t>
            </w:r>
            <w:r>
              <w:rPr>
                <w:lang w:eastAsia="zh-CN"/>
              </w:rPr>
              <w:t>attribute.</w:t>
            </w:r>
            <w:r w:rsidRPr="00357143">
              <w:rPr>
                <w:lang w:eastAsia="zh-CN"/>
              </w:rPr>
              <w:t xml:space="preserve"> It shall be used by </w:t>
            </w:r>
            <w:r>
              <w:rPr>
                <w:rFonts w:eastAsiaTheme="minorEastAsia" w:hint="eastAsia"/>
                <w:lang w:eastAsia="zh-CN"/>
              </w:rPr>
              <w:lastRenderedPageBreak/>
              <w:t>G</w:t>
            </w:r>
            <w:r w:rsidRPr="00357143">
              <w:rPr>
                <w:lang w:eastAsia="zh-CN"/>
              </w:rPr>
              <w:t>roup Hosting CSE</w:t>
            </w:r>
            <w:r w:rsidRPr="00357143">
              <w:rPr>
                <w:rFonts w:eastAsia="SimSun" w:hint="eastAsia"/>
                <w:lang w:eastAsia="zh-CN"/>
              </w:rPr>
              <w:t xml:space="preserve"> </w:t>
            </w:r>
            <w:r w:rsidRPr="00357143">
              <w:rPr>
                <w:lang w:eastAsia="zh-CN"/>
              </w:rPr>
              <w:t>for forwarding aggregated notifications. See clauses 10.2.7.1</w:t>
            </w:r>
            <w:r>
              <w:rPr>
                <w:rFonts w:eastAsiaTheme="minorEastAsia" w:hint="eastAsia"/>
                <w:lang w:eastAsia="zh-CN"/>
              </w:rPr>
              <w:t>0</w:t>
            </w:r>
            <w:r w:rsidRPr="00357143">
              <w:rPr>
                <w:lang w:eastAsia="zh-CN"/>
              </w:rPr>
              <w:t xml:space="preserve"> and 10.2.7.1</w:t>
            </w:r>
            <w:r>
              <w:rPr>
                <w:rFonts w:eastAsiaTheme="minorEastAsia" w:hint="eastAsia"/>
                <w:lang w:eastAsia="zh-CN"/>
              </w:rPr>
              <w:t>1</w:t>
            </w:r>
            <w:r w:rsidRPr="00357143">
              <w:rPr>
                <w:lang w:eastAsia="zh-CN"/>
              </w:rPr>
              <w:t>.</w:t>
            </w:r>
          </w:p>
          <w:p w14:paraId="198E88DE" w14:textId="77777777" w:rsidR="002E0CB7" w:rsidRPr="00357143" w:rsidRDefault="002E0CB7" w:rsidP="002E0CB7">
            <w:pPr>
              <w:pStyle w:val="TAL"/>
              <w:keepNext w:val="0"/>
              <w:keepLines w:val="0"/>
              <w:rPr>
                <w:rFonts w:eastAsia="SimSun"/>
              </w:rPr>
            </w:pPr>
          </w:p>
        </w:tc>
      </w:tr>
      <w:tr w:rsidR="002E0CB7" w:rsidRPr="00357143" w14:paraId="35046F14" w14:textId="77777777" w:rsidTr="002E0CB7">
        <w:trPr>
          <w:jc w:val="center"/>
        </w:trPr>
        <w:tc>
          <w:tcPr>
            <w:tcW w:w="2304" w:type="dxa"/>
          </w:tcPr>
          <w:p w14:paraId="13805F4C"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lastRenderedPageBreak/>
              <w:t>batchNotify</w:t>
            </w:r>
          </w:p>
        </w:tc>
        <w:tc>
          <w:tcPr>
            <w:tcW w:w="1077" w:type="dxa"/>
          </w:tcPr>
          <w:p w14:paraId="3ED49CA2"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7D89CB43"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2A47D66E" w14:textId="77777777" w:rsidR="002E0CB7" w:rsidRPr="00357143" w:rsidRDefault="002E0CB7" w:rsidP="002E0CB7">
            <w:pPr>
              <w:pStyle w:val="TAL"/>
              <w:keepNext w:val="0"/>
              <w:keepLines w:val="0"/>
              <w:rPr>
                <w:rFonts w:eastAsia="Arial Unicode MS"/>
                <w:lang w:eastAsia="zh-CN"/>
              </w:rPr>
            </w:pPr>
            <w:r w:rsidRPr="00357143">
              <w:rPr>
                <w:rFonts w:eastAsia="Arial Unicode MS"/>
              </w:rPr>
              <w:t xml:space="preserve">This attribute (notification policy) indicates that the </w:t>
            </w:r>
            <w:r w:rsidRPr="00357143">
              <w:rPr>
                <w:rFonts w:eastAsia="Arial Unicode MS" w:hint="eastAsia"/>
                <w:lang w:eastAsia="zh-CN"/>
              </w:rPr>
              <w:t>subscription originator</w:t>
            </w:r>
            <w:r w:rsidRPr="00357143">
              <w:rPr>
                <w:rFonts w:eastAsia="Arial Unicode MS"/>
              </w:rPr>
              <w:t xml:space="preserve"> wants to receive batches of notifications rather than receiving them one at a time. This attribute include</w:t>
            </w:r>
            <w:r w:rsidRPr="00357143">
              <w:rPr>
                <w:rFonts w:eastAsia="Arial Unicode MS" w:hint="eastAsia"/>
                <w:lang w:eastAsia="zh-CN"/>
              </w:rPr>
              <w:t>s</w:t>
            </w:r>
            <w:r w:rsidRPr="00357143">
              <w:rPr>
                <w:rFonts w:eastAsia="Arial Unicode MS"/>
              </w:rPr>
              <w:t xml:space="preserve">: the number of notifications to be batched for delivery and </w:t>
            </w:r>
            <w:r w:rsidRPr="00357143">
              <w:rPr>
                <w:rFonts w:eastAsia="Arial Unicode MS" w:hint="eastAsia"/>
                <w:lang w:eastAsia="zh-CN"/>
              </w:rPr>
              <w:t>the</w:t>
            </w:r>
            <w:r w:rsidRPr="00357143">
              <w:rPr>
                <w:rFonts w:eastAsia="Arial Unicode MS"/>
              </w:rPr>
              <w:t xml:space="preserve"> duration. </w:t>
            </w:r>
            <w:r w:rsidRPr="00357143">
              <w:rPr>
                <w:rFonts w:eastAsia="Arial Unicode MS" w:hint="eastAsia"/>
                <w:lang w:eastAsia="ko-KR"/>
              </w:rPr>
              <w:t xml:space="preserve">When only the number is specified by the subscription originator, the Hosting CSE shall set the default duration given by M2M Service Provider. </w:t>
            </w:r>
          </w:p>
          <w:p w14:paraId="20FA1500" w14:textId="77777777" w:rsidR="002E0CB7" w:rsidRPr="00357143" w:rsidRDefault="002E0CB7" w:rsidP="002E0CB7">
            <w:pPr>
              <w:pStyle w:val="TAL"/>
              <w:keepNext w:val="0"/>
              <w:keepLines w:val="0"/>
              <w:rPr>
                <w:rFonts w:eastAsia="Arial Unicode MS"/>
              </w:rPr>
            </w:pPr>
            <w:r w:rsidRPr="00357143">
              <w:rPr>
                <w:rFonts w:eastAsia="Arial Unicode MS" w:hint="eastAsia"/>
                <w:lang w:eastAsia="zh-CN"/>
              </w:rPr>
              <w:t xml:space="preserve">If </w:t>
            </w:r>
            <w:r w:rsidRPr="00357143">
              <w:rPr>
                <w:rFonts w:eastAsia="Arial Unicode MS" w:hint="eastAsia"/>
                <w:i/>
                <w:lang w:eastAsia="zh-CN"/>
              </w:rPr>
              <w:t>batchNotify</w:t>
            </w:r>
            <w:r w:rsidRPr="00357143">
              <w:rPr>
                <w:rFonts w:eastAsia="Arial Unicode MS" w:hint="eastAsia"/>
                <w:lang w:eastAsia="zh-CN"/>
              </w:rPr>
              <w:t xml:space="preserve"> is used </w:t>
            </w:r>
            <w:r w:rsidRPr="00357143">
              <w:rPr>
                <w:rFonts w:eastAsia="Arial Unicode MS"/>
                <w:lang w:eastAsia="zh-CN"/>
              </w:rPr>
              <w:t>simultaneously</w:t>
            </w:r>
            <w:r w:rsidRPr="00357143">
              <w:rPr>
                <w:rFonts w:eastAsia="Arial Unicode MS" w:hint="eastAsia"/>
                <w:lang w:eastAsia="zh-CN"/>
              </w:rPr>
              <w:t xml:space="preserve"> with </w:t>
            </w:r>
            <w:r w:rsidRPr="00357143">
              <w:rPr>
                <w:rFonts w:eastAsia="Arial Unicode MS" w:hint="eastAsia"/>
                <w:i/>
                <w:lang w:eastAsia="zh-CN"/>
              </w:rPr>
              <w:t>latestNotify</w:t>
            </w:r>
            <w:r w:rsidRPr="00357143">
              <w:rPr>
                <w:rFonts w:eastAsia="Arial Unicode MS" w:hint="eastAsia"/>
                <w:lang w:eastAsia="zh-CN"/>
              </w:rPr>
              <w:t xml:space="preserve">, </w:t>
            </w:r>
            <w:r w:rsidRPr="00357143">
              <w:rPr>
                <w:rFonts w:eastAsia="Arial Unicode MS"/>
                <w:lang w:eastAsia="zh-CN"/>
              </w:rPr>
              <w:t xml:space="preserve">only the latest notification shall be sent and have </w:t>
            </w:r>
            <w:r w:rsidRPr="00357143">
              <w:rPr>
                <w:rFonts w:eastAsia="Arial Unicode MS" w:hint="eastAsia"/>
                <w:lang w:eastAsia="zh-CN"/>
              </w:rPr>
              <w:t xml:space="preserve">the </w:t>
            </w:r>
            <w:r w:rsidRPr="00357143">
              <w:rPr>
                <w:rFonts w:eastAsia="Arial Unicode MS"/>
                <w:b/>
                <w:i/>
                <w:lang w:eastAsia="zh-CN"/>
              </w:rPr>
              <w:t>Event Category</w:t>
            </w:r>
            <w:r w:rsidRPr="00357143">
              <w:rPr>
                <w:rFonts w:eastAsia="Arial Unicode MS"/>
                <w:lang w:eastAsia="zh-CN"/>
              </w:rPr>
              <w:t xml:space="preserve"> </w:t>
            </w:r>
            <w:r w:rsidRPr="00357143">
              <w:rPr>
                <w:rFonts w:eastAsia="Arial Unicode MS" w:hint="eastAsia"/>
                <w:lang w:eastAsia="zh-CN"/>
              </w:rPr>
              <w:t xml:space="preserve">set to </w:t>
            </w:r>
            <w:r w:rsidRPr="00357143">
              <w:rPr>
                <w:rFonts w:eastAsia="Arial Unicode MS"/>
                <w:lang w:eastAsia="zh-CN"/>
              </w:rPr>
              <w:t>"</w:t>
            </w:r>
            <w:r w:rsidRPr="00357143">
              <w:rPr>
                <w:rFonts w:eastAsia="Arial Unicode MS" w:hint="eastAsia"/>
                <w:lang w:eastAsia="zh-CN"/>
              </w:rPr>
              <w:t>latest</w:t>
            </w:r>
            <w:r w:rsidRPr="00357143">
              <w:rPr>
                <w:rFonts w:eastAsia="Arial Unicode MS"/>
                <w:lang w:eastAsia="zh-CN"/>
              </w:rPr>
              <w:t>"</w:t>
            </w:r>
            <w:r w:rsidRPr="00357143">
              <w:rPr>
                <w:rFonts w:eastAsia="Arial Unicode MS" w:hint="eastAsia"/>
                <w:lang w:eastAsia="ko-KR"/>
              </w:rPr>
              <w:t>.</w:t>
            </w:r>
          </w:p>
        </w:tc>
      </w:tr>
      <w:tr w:rsidR="002E0CB7" w:rsidRPr="00357143" w14:paraId="6B25699B" w14:textId="77777777" w:rsidTr="002E0CB7">
        <w:trPr>
          <w:jc w:val="center"/>
        </w:trPr>
        <w:tc>
          <w:tcPr>
            <w:tcW w:w="2304" w:type="dxa"/>
          </w:tcPr>
          <w:p w14:paraId="06261016"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t>rateLimit</w:t>
            </w:r>
          </w:p>
        </w:tc>
        <w:tc>
          <w:tcPr>
            <w:tcW w:w="1077" w:type="dxa"/>
          </w:tcPr>
          <w:p w14:paraId="7D43C9D8"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2CA369F7"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1425045F" w14:textId="77777777" w:rsidR="002E0CB7" w:rsidRPr="00357143" w:rsidRDefault="002E0CB7" w:rsidP="002E0CB7">
            <w:pPr>
              <w:pStyle w:val="TAL"/>
              <w:keepNext w:val="0"/>
              <w:keepLines w:val="0"/>
              <w:rPr>
                <w:rFonts w:eastAsia="Arial Unicode MS"/>
              </w:rPr>
            </w:pPr>
            <w:r w:rsidRPr="00357143">
              <w:rPr>
                <w:rFonts w:eastAsia="Arial Unicode MS"/>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r w:rsidRPr="00357143">
              <w:rPr>
                <w:rFonts w:eastAsia="Arial Unicode MS"/>
                <w:i/>
              </w:rPr>
              <w:t>rateLimit</w:t>
            </w:r>
            <w:r w:rsidRPr="00357143">
              <w:rPr>
                <w:rFonts w:eastAsia="Arial Unicode MS"/>
              </w:rPr>
              <w:t xml:space="preserve"> window duration. When the number of generated notifications within the </w:t>
            </w:r>
            <w:r w:rsidRPr="00357143">
              <w:rPr>
                <w:rFonts w:eastAsia="Arial Unicode MS"/>
                <w:i/>
              </w:rPr>
              <w:t>rateLimit</w:t>
            </w:r>
            <w:r w:rsidRPr="00357143">
              <w:rPr>
                <w:rFonts w:eastAsia="Arial Unicode MS"/>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r w:rsidRPr="00357143">
              <w:rPr>
                <w:rFonts w:eastAsia="Arial Unicode MS"/>
                <w:i/>
              </w:rPr>
              <w:t>rateLimit</w:t>
            </w:r>
            <w:r w:rsidRPr="00357143">
              <w:rPr>
                <w:rFonts w:eastAsia="Arial Unicode MS"/>
              </w:rPr>
              <w:t xml:space="preserve"> policy may be used simultaneously with other notification policies.</w:t>
            </w:r>
          </w:p>
        </w:tc>
      </w:tr>
      <w:tr w:rsidR="002E0CB7" w:rsidRPr="00357143" w14:paraId="709F3C69" w14:textId="77777777" w:rsidTr="002E0CB7">
        <w:trPr>
          <w:jc w:val="center"/>
        </w:trPr>
        <w:tc>
          <w:tcPr>
            <w:tcW w:w="2304" w:type="dxa"/>
          </w:tcPr>
          <w:p w14:paraId="155148E3"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t>preSubscriptionNotify</w:t>
            </w:r>
          </w:p>
        </w:tc>
        <w:tc>
          <w:tcPr>
            <w:tcW w:w="1077" w:type="dxa"/>
          </w:tcPr>
          <w:p w14:paraId="6A65DD64"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0..1</w:t>
            </w:r>
          </w:p>
        </w:tc>
        <w:tc>
          <w:tcPr>
            <w:tcW w:w="864" w:type="dxa"/>
          </w:tcPr>
          <w:p w14:paraId="60EB369E"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WO</w:t>
            </w:r>
          </w:p>
        </w:tc>
        <w:tc>
          <w:tcPr>
            <w:tcW w:w="5040" w:type="dxa"/>
          </w:tcPr>
          <w:p w14:paraId="3A9B3DD1" w14:textId="77777777" w:rsidR="002E0CB7" w:rsidRPr="00357143" w:rsidRDefault="002E0CB7" w:rsidP="002E0CB7">
            <w:pPr>
              <w:pStyle w:val="TAL"/>
              <w:keepNext w:val="0"/>
              <w:keepLines w:val="0"/>
              <w:rPr>
                <w:rFonts w:eastAsia="Arial Unicode MS"/>
              </w:rPr>
            </w:pPr>
            <w:r w:rsidRPr="00357143">
              <w:rPr>
                <w:rFonts w:eastAsia="Arial Unicode MS"/>
              </w:rPr>
              <w:t>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w:t>
            </w:r>
            <w:r>
              <w:rPr>
                <w:rFonts w:eastAsia="Arial Unicode MS"/>
              </w:rPr>
              <w:t>,</w:t>
            </w:r>
            <w:r w:rsidRPr="00357143">
              <w:rPr>
                <w:rFonts w:eastAsia="Arial Unicode MS"/>
              </w:rPr>
              <w:t xml:space="preserve"> then prior notification events will be sent up to the number requested. The </w:t>
            </w:r>
            <w:r w:rsidRPr="00357143">
              <w:rPr>
                <w:rFonts w:eastAsia="Arial Unicode MS"/>
                <w:i/>
                <w:lang w:eastAsia="ko-KR"/>
              </w:rPr>
              <w:t>preSubscriptionNotify</w:t>
            </w:r>
            <w:r w:rsidRPr="00357143">
              <w:rPr>
                <w:rFonts w:eastAsia="Arial Unicode MS"/>
                <w:lang w:eastAsia="ko-KR"/>
              </w:rPr>
              <w:t xml:space="preserve"> policy may be used simultaneously with any other notification policy.</w:t>
            </w:r>
          </w:p>
        </w:tc>
      </w:tr>
      <w:tr w:rsidR="002E0CB7" w:rsidRPr="00357143" w14:paraId="730D778C" w14:textId="77777777" w:rsidTr="002E0CB7">
        <w:trPr>
          <w:cantSplit/>
          <w:jc w:val="center"/>
        </w:trPr>
        <w:tc>
          <w:tcPr>
            <w:tcW w:w="2304" w:type="dxa"/>
          </w:tcPr>
          <w:p w14:paraId="27DD7EE8" w14:textId="77777777" w:rsidR="002E0CB7" w:rsidRPr="00357143" w:rsidRDefault="002E0CB7" w:rsidP="002E0CB7">
            <w:pPr>
              <w:pStyle w:val="TAL"/>
              <w:keepNext w:val="0"/>
              <w:keepLines w:val="0"/>
              <w:rPr>
                <w:rFonts w:eastAsia="Arial Unicode MS"/>
                <w:i/>
                <w:lang w:eastAsia="ko-KR"/>
              </w:rPr>
            </w:pPr>
            <w:r w:rsidRPr="00357143">
              <w:rPr>
                <w:i/>
                <w:lang w:eastAsia="ko-KR"/>
              </w:rPr>
              <w:t>pendingNotification</w:t>
            </w:r>
          </w:p>
        </w:tc>
        <w:tc>
          <w:tcPr>
            <w:tcW w:w="1077" w:type="dxa"/>
          </w:tcPr>
          <w:p w14:paraId="775A605F"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61301166"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0C185DAF" w14:textId="77777777" w:rsidR="002E0CB7" w:rsidRPr="00357143" w:rsidRDefault="002E0CB7" w:rsidP="002E0CB7">
            <w:pPr>
              <w:pStyle w:val="TAL"/>
              <w:keepNext w:val="0"/>
              <w:keepLines w:val="0"/>
              <w:rPr>
                <w:rFonts w:eastAsia="Arial Unicode MS" w:cs="Arial"/>
                <w:szCs w:val="18"/>
              </w:rPr>
            </w:pPr>
            <w:r w:rsidRPr="00357143">
              <w:rPr>
                <w:rFonts w:eastAsia="Arial Unicode MS" w:cs="Arial" w:hint="eastAsia"/>
                <w:szCs w:val="18"/>
                <w:lang w:eastAsia="ko-KR"/>
              </w:rPr>
              <w:t xml:space="preserve">This </w:t>
            </w:r>
            <w:r w:rsidRPr="00357143">
              <w:rPr>
                <w:rFonts w:eastAsia="Arial Unicode MS" w:cs="Arial"/>
                <w:szCs w:val="18"/>
                <w:lang w:eastAsia="ko-KR"/>
              </w:rPr>
              <w:t>attribute (</w:t>
            </w:r>
            <w:r w:rsidRPr="00357143">
              <w:rPr>
                <w:rFonts w:eastAsia="Arial Unicode MS" w:cs="Arial" w:hint="eastAsia"/>
                <w:szCs w:val="18"/>
                <w:lang w:eastAsia="ko-KR"/>
              </w:rPr>
              <w:t>notification policy</w:t>
            </w:r>
            <w:r w:rsidRPr="00357143">
              <w:rPr>
                <w:rFonts w:eastAsia="Arial Unicode MS" w:cs="Arial"/>
                <w:szCs w:val="18"/>
                <w:lang w:eastAsia="ko-KR"/>
              </w:rPr>
              <w:t>)</w:t>
            </w:r>
            <w:r w:rsidRPr="00357143">
              <w:rPr>
                <w:rFonts w:eastAsia="Arial Unicode MS" w:cs="Arial" w:hint="eastAsia"/>
                <w:szCs w:val="18"/>
                <w:lang w:eastAsia="ko-KR"/>
              </w:rPr>
              <w:t>, if set, i</w:t>
            </w:r>
            <w:r w:rsidRPr="00357143">
              <w:rPr>
                <w:rFonts w:eastAsia="Arial Unicode MS" w:cs="Arial"/>
                <w:szCs w:val="18"/>
              </w:rPr>
              <w:t xml:space="preserve">ndicates </w:t>
            </w:r>
            <w:r w:rsidRPr="00357143">
              <w:rPr>
                <w:rFonts w:eastAsia="Arial Unicode MS" w:cs="Arial" w:hint="eastAsia"/>
                <w:szCs w:val="18"/>
                <w:lang w:eastAsia="ko-KR"/>
              </w:rPr>
              <w:t xml:space="preserve">how missed </w:t>
            </w:r>
            <w:r w:rsidRPr="00357143">
              <w:rPr>
                <w:rFonts w:eastAsia="Arial Unicode MS" w:cs="Arial"/>
                <w:szCs w:val="18"/>
              </w:rPr>
              <w:t>notification</w:t>
            </w:r>
            <w:r w:rsidRPr="00357143">
              <w:rPr>
                <w:rFonts w:eastAsia="Arial Unicode MS" w:cs="Arial" w:hint="eastAsia"/>
                <w:szCs w:val="18"/>
                <w:lang w:eastAsia="ko-KR"/>
              </w:rPr>
              <w:t>s</w:t>
            </w:r>
            <w:r w:rsidRPr="00357143">
              <w:rPr>
                <w:rFonts w:eastAsia="Arial Unicode MS" w:cs="Arial"/>
                <w:szCs w:val="18"/>
              </w:rPr>
              <w:t xml:space="preserve"> </w:t>
            </w:r>
            <w:r w:rsidRPr="00357143">
              <w:rPr>
                <w:rFonts w:eastAsia="Arial Unicode MS" w:cs="Arial" w:hint="eastAsia"/>
                <w:szCs w:val="18"/>
                <w:lang w:eastAsia="ko-KR"/>
              </w:rPr>
              <w:t xml:space="preserve">due to </w:t>
            </w:r>
            <w:r w:rsidRPr="00357143">
              <w:rPr>
                <w:rFonts w:eastAsia="Arial Unicode MS" w:cs="Arial"/>
                <w:szCs w:val="18"/>
              </w:rPr>
              <w:t>a period of</w:t>
            </w:r>
            <w:r w:rsidRPr="00357143">
              <w:rPr>
                <w:rFonts w:eastAsia="Arial Unicode MS" w:cs="Arial" w:hint="eastAsia"/>
                <w:szCs w:val="18"/>
                <w:lang w:eastAsia="ko-KR"/>
              </w:rPr>
              <w:t xml:space="preserve"> </w:t>
            </w:r>
            <w:r w:rsidRPr="00357143">
              <w:rPr>
                <w:rFonts w:eastAsia="Arial Unicode MS" w:cs="Arial" w:hint="eastAsia"/>
                <w:szCs w:val="18"/>
                <w:lang w:eastAsia="zh-CN"/>
              </w:rPr>
              <w:t xml:space="preserve">no </w:t>
            </w:r>
            <w:r w:rsidRPr="00357143">
              <w:rPr>
                <w:rFonts w:eastAsia="Arial Unicode MS" w:cs="Arial" w:hint="eastAsia"/>
                <w:szCs w:val="18"/>
                <w:lang w:eastAsia="ko-KR"/>
              </w:rPr>
              <w:t xml:space="preserve">connectivity </w:t>
            </w:r>
            <w:r w:rsidRPr="00357143">
              <w:rPr>
                <w:rFonts w:eastAsia="Arial Unicode MS" w:cs="Arial" w:hint="eastAsia"/>
                <w:szCs w:val="18"/>
                <w:lang w:eastAsia="zh-CN"/>
              </w:rPr>
              <w:t xml:space="preserve">are handled </w:t>
            </w:r>
            <w:r w:rsidRPr="00357143">
              <w:rPr>
                <w:rFonts w:eastAsia="Arial Unicode MS" w:cs="Arial" w:hint="eastAsia"/>
                <w:szCs w:val="18"/>
                <w:lang w:eastAsia="ko-KR"/>
              </w:rPr>
              <w:t>(according to the reachability and notification schedules).</w:t>
            </w:r>
            <w:r w:rsidRPr="00357143">
              <w:rPr>
                <w:rFonts w:eastAsia="Arial Unicode MS" w:cs="Arial"/>
                <w:szCs w:val="18"/>
              </w:rPr>
              <w:t xml:space="preserve"> The possible values for </w:t>
            </w:r>
            <w:r w:rsidRPr="00357143">
              <w:rPr>
                <w:rFonts w:eastAsia="Arial Unicode MS" w:cs="Arial"/>
                <w:i/>
                <w:szCs w:val="18"/>
              </w:rPr>
              <w:t>pe</w:t>
            </w:r>
            <w:r w:rsidRPr="00357143">
              <w:rPr>
                <w:rFonts w:eastAsia="Arial Unicode MS" w:cs="Arial" w:hint="eastAsia"/>
                <w:i/>
                <w:szCs w:val="18"/>
                <w:lang w:eastAsia="ko-KR"/>
              </w:rPr>
              <w:t>n</w:t>
            </w:r>
            <w:r w:rsidRPr="00357143">
              <w:rPr>
                <w:rFonts w:eastAsia="Arial Unicode MS" w:cs="Arial"/>
                <w:i/>
                <w:szCs w:val="18"/>
              </w:rPr>
              <w:t>dingNotification</w:t>
            </w:r>
            <w:r w:rsidRPr="00357143">
              <w:rPr>
                <w:rFonts w:eastAsia="Arial Unicode MS" w:cs="Arial" w:hint="eastAsia"/>
                <w:i/>
                <w:szCs w:val="18"/>
                <w:lang w:eastAsia="ko-KR"/>
              </w:rPr>
              <w:t xml:space="preserve"> are</w:t>
            </w:r>
            <w:r w:rsidRPr="00357143">
              <w:rPr>
                <w:rFonts w:eastAsia="Arial Unicode MS" w:cs="Arial"/>
                <w:szCs w:val="18"/>
              </w:rPr>
              <w:t>:</w:t>
            </w:r>
          </w:p>
          <w:p w14:paraId="1DCEBE12" w14:textId="77777777" w:rsidR="002E0CB7" w:rsidRPr="00357143" w:rsidRDefault="002E0CB7" w:rsidP="002E0CB7">
            <w:pPr>
              <w:pStyle w:val="TB1"/>
              <w:keepNext w:val="0"/>
              <w:keepLines w:val="0"/>
              <w:tabs>
                <w:tab w:val="clear" w:pos="720"/>
                <w:tab w:val="left" w:pos="653"/>
              </w:tabs>
              <w:ind w:left="653" w:hanging="360"/>
              <w:rPr>
                <w:rFonts w:eastAsia="Arial Unicode MS"/>
              </w:rPr>
            </w:pPr>
            <w:r w:rsidRPr="00357143">
              <w:rPr>
                <w:rFonts w:eastAsia="Arial Unicode MS"/>
              </w:rPr>
              <w:t>"sendLatest"</w:t>
            </w:r>
            <w:r w:rsidRPr="00357143">
              <w:rPr>
                <w:rFonts w:eastAsia="Arial Unicode MS"/>
                <w:lang w:eastAsia="ko-KR"/>
              </w:rPr>
              <w:t>;</w:t>
            </w:r>
          </w:p>
          <w:p w14:paraId="1F5E748F" w14:textId="77777777" w:rsidR="002E0CB7" w:rsidRPr="00357143" w:rsidRDefault="002E0CB7" w:rsidP="002E0CB7">
            <w:pPr>
              <w:pStyle w:val="TB1"/>
              <w:keepNext w:val="0"/>
              <w:keepLines w:val="0"/>
              <w:tabs>
                <w:tab w:val="clear" w:pos="720"/>
                <w:tab w:val="left" w:pos="653"/>
              </w:tabs>
              <w:ind w:left="653" w:hanging="360"/>
              <w:rPr>
                <w:rFonts w:eastAsia="Arial Unicode MS"/>
                <w:lang w:eastAsia="ko-KR"/>
              </w:rPr>
            </w:pPr>
            <w:r w:rsidRPr="00357143">
              <w:rPr>
                <w:rFonts w:eastAsia="Arial Unicode MS"/>
              </w:rPr>
              <w:t>"sendAll</w:t>
            </w:r>
            <w:r w:rsidRPr="00357143">
              <w:rPr>
                <w:rFonts w:eastAsia="Arial Unicode MS" w:hint="eastAsia"/>
                <w:lang w:eastAsia="ko-KR"/>
              </w:rPr>
              <w:t>Pending</w:t>
            </w:r>
            <w:r w:rsidRPr="00357143">
              <w:rPr>
                <w:rFonts w:eastAsia="Arial Unicode MS"/>
              </w:rPr>
              <w:t>"</w:t>
            </w:r>
            <w:r w:rsidRPr="00357143">
              <w:rPr>
                <w:rFonts w:eastAsia="Arial Unicode MS"/>
                <w:lang w:eastAsia="ko-KR"/>
              </w:rPr>
              <w:t>.</w:t>
            </w:r>
          </w:p>
          <w:p w14:paraId="05AA5863" w14:textId="77777777" w:rsidR="002E0CB7" w:rsidRPr="00357143" w:rsidRDefault="002E0CB7" w:rsidP="002E0CB7">
            <w:pPr>
              <w:pStyle w:val="TAL"/>
              <w:keepNext w:val="0"/>
              <w:keepLines w:val="0"/>
              <w:rPr>
                <w:rFonts w:eastAsia="Arial Unicode MS"/>
              </w:rPr>
            </w:pPr>
            <w:r w:rsidRPr="00357143">
              <w:rPr>
                <w:rFonts w:eastAsia="Arial Unicode MS" w:cs="Arial" w:hint="eastAsia"/>
                <w:szCs w:val="18"/>
                <w:lang w:eastAsia="ko-KR"/>
              </w:rPr>
              <w:t>This</w:t>
            </w:r>
            <w:r w:rsidRPr="00357143">
              <w:rPr>
                <w:rFonts w:eastAsia="Arial Unicode MS" w:cs="Arial"/>
                <w:szCs w:val="18"/>
                <w:lang w:eastAsia="ko-KR"/>
              </w:rPr>
              <w:t xml:space="preserve"> policy depends upon </w:t>
            </w:r>
            <w:r w:rsidRPr="00357143">
              <w:rPr>
                <w:rFonts w:eastAsia="Arial Unicode MS"/>
              </w:rPr>
              <w:t xml:space="preserve">caching of retained </w:t>
            </w:r>
            <w:r w:rsidRPr="00357143">
              <w:rPr>
                <w:rFonts w:eastAsia="Arial Unicode MS" w:hint="eastAsia"/>
                <w:lang w:eastAsia="ko-KR"/>
              </w:rPr>
              <w:t>notification</w:t>
            </w:r>
            <w:r w:rsidRPr="00357143">
              <w:rPr>
                <w:rFonts w:eastAsia="Arial Unicode MS"/>
              </w:rPr>
              <w:t>s on the hosted CSE</w:t>
            </w:r>
            <w:r w:rsidRPr="00357143">
              <w:rPr>
                <w:rFonts w:eastAsia="Arial Unicode MS" w:cs="Arial"/>
                <w:szCs w:val="18"/>
                <w:lang w:eastAsia="ko-KR"/>
              </w:rPr>
              <w:t>.</w:t>
            </w:r>
            <w:r w:rsidRPr="00357143">
              <w:rPr>
                <w:rFonts w:eastAsia="Arial Unicode MS" w:cs="Arial"/>
                <w:szCs w:val="18"/>
              </w:rPr>
              <w:t xml:space="preserve"> </w:t>
            </w:r>
            <w:r w:rsidRPr="00357143">
              <w:rPr>
                <w:rFonts w:eastAsia="Arial Unicode MS" w:cs="Arial"/>
                <w:szCs w:val="18"/>
                <w:lang w:eastAsia="ko-KR"/>
              </w:rPr>
              <w:t>When this attribute is set to "</w:t>
            </w:r>
            <w:r w:rsidRPr="00357143">
              <w:rPr>
                <w:rFonts w:eastAsia="Arial Unicode MS" w:cs="Arial" w:hint="eastAsia"/>
                <w:szCs w:val="18"/>
                <w:lang w:eastAsia="zh-CN"/>
              </w:rPr>
              <w:t>sendLatest</w:t>
            </w:r>
            <w:r w:rsidRPr="00357143">
              <w:rPr>
                <w:rFonts w:eastAsia="Arial Unicode MS" w:cs="Arial"/>
                <w:szCs w:val="18"/>
                <w:lang w:eastAsia="ko-KR"/>
              </w:rPr>
              <w:t xml:space="preserve">", only the last notification shall be sent and it shall have the </w:t>
            </w:r>
            <w:r w:rsidRPr="00357143">
              <w:rPr>
                <w:rFonts w:eastAsia="Arial Unicode MS" w:cs="Arial"/>
                <w:b/>
                <w:i/>
                <w:szCs w:val="18"/>
                <w:lang w:eastAsia="ko-KR"/>
              </w:rPr>
              <w:t>Event Category</w:t>
            </w:r>
            <w:r w:rsidRPr="00357143">
              <w:rPr>
                <w:rFonts w:eastAsia="Arial Unicode MS" w:cs="Arial"/>
                <w:szCs w:val="18"/>
                <w:lang w:eastAsia="ko-KR"/>
              </w:rPr>
              <w:t xml:space="preserve"> set to "latest".</w:t>
            </w:r>
            <w:r w:rsidRPr="00357143">
              <w:rPr>
                <w:rFonts w:eastAsia="Arial Unicode MS" w:cs="Arial" w:hint="eastAsia"/>
                <w:szCs w:val="18"/>
                <w:lang w:eastAsia="ko-KR"/>
              </w:rPr>
              <w:t xml:space="preserve"> If this attribute is not present, the </w:t>
            </w:r>
            <w:r w:rsidRPr="00357143">
              <w:rPr>
                <w:rFonts w:eastAsia="Arial Unicode MS" w:cs="Arial"/>
                <w:szCs w:val="18"/>
                <w:lang w:eastAsia="ko-KR"/>
              </w:rPr>
              <w:t>H</w:t>
            </w:r>
            <w:r w:rsidRPr="00357143">
              <w:rPr>
                <w:rFonts w:eastAsia="Arial Unicode MS" w:cs="Arial" w:hint="eastAsia"/>
                <w:szCs w:val="18"/>
                <w:lang w:eastAsia="ko-KR"/>
              </w:rPr>
              <w:t xml:space="preserve">osting CSE </w:t>
            </w:r>
            <w:r w:rsidRPr="00357143">
              <w:rPr>
                <w:rFonts w:eastAsia="Arial Unicode MS" w:cs="Arial"/>
                <w:szCs w:val="18"/>
                <w:lang w:eastAsia="ko-KR"/>
              </w:rPr>
              <w:t>send</w:t>
            </w:r>
            <w:r w:rsidRPr="00357143">
              <w:rPr>
                <w:rFonts w:eastAsia="Arial Unicode MS" w:cs="Arial" w:hint="eastAsia"/>
                <w:szCs w:val="18"/>
                <w:lang w:eastAsia="ko-KR"/>
              </w:rPr>
              <w:t>s</w:t>
            </w:r>
            <w:r w:rsidRPr="00357143">
              <w:rPr>
                <w:rFonts w:eastAsia="Arial Unicode MS" w:cs="Arial"/>
                <w:szCs w:val="18"/>
                <w:lang w:eastAsia="ko-KR"/>
              </w:rPr>
              <w:t xml:space="preserve"> no </w:t>
            </w:r>
            <w:r w:rsidRPr="00357143">
              <w:rPr>
                <w:rFonts w:eastAsia="Arial Unicode MS" w:cs="Arial" w:hint="eastAsia"/>
                <w:szCs w:val="18"/>
                <w:lang w:eastAsia="ko-KR"/>
              </w:rPr>
              <w:t xml:space="preserve">missed </w:t>
            </w:r>
            <w:r w:rsidRPr="00357143">
              <w:rPr>
                <w:rFonts w:eastAsia="Arial Unicode MS" w:cs="Arial"/>
                <w:szCs w:val="18"/>
                <w:lang w:eastAsia="ko-KR"/>
              </w:rPr>
              <w:t>notification</w:t>
            </w:r>
            <w:r w:rsidRPr="00357143">
              <w:rPr>
                <w:rFonts w:eastAsia="Arial Unicode MS" w:cs="Arial" w:hint="eastAsia"/>
                <w:szCs w:val="18"/>
                <w:lang w:eastAsia="ko-KR"/>
              </w:rPr>
              <w:t xml:space="preserve">s. </w:t>
            </w:r>
            <w:r w:rsidRPr="00357143">
              <w:rPr>
                <w:rFonts w:eastAsia="Arial Unicode MS" w:cs="Arial"/>
                <w:szCs w:val="18"/>
                <w:lang w:eastAsia="ko-KR"/>
              </w:rPr>
              <w:t>This policy applies to all notifications regardless of the selected</w:t>
            </w:r>
            <w:r w:rsidRPr="00357143">
              <w:rPr>
                <w:rFonts w:eastAsia="Arial Unicode MS" w:cs="Arial" w:hint="eastAsia"/>
                <w:szCs w:val="18"/>
                <w:lang w:eastAsia="ko-KR"/>
              </w:rPr>
              <w:t xml:space="preserve"> </w:t>
            </w:r>
            <w:r w:rsidRPr="00357143">
              <w:rPr>
                <w:rFonts w:eastAsia="Arial Unicode MS" w:cs="Arial"/>
                <w:szCs w:val="18"/>
                <w:lang w:eastAsia="ko-KR"/>
              </w:rPr>
              <w:t>delivery policy (</w:t>
            </w:r>
            <w:r w:rsidRPr="00357143">
              <w:rPr>
                <w:rFonts w:eastAsia="Arial Unicode MS" w:cs="Arial"/>
                <w:i/>
                <w:szCs w:val="18"/>
                <w:lang w:eastAsia="ko-KR"/>
              </w:rPr>
              <w:t>batchNotify</w:t>
            </w:r>
            <w:r w:rsidRPr="00357143">
              <w:rPr>
                <w:rFonts w:eastAsia="Arial Unicode MS" w:cs="Arial"/>
                <w:szCs w:val="18"/>
                <w:lang w:eastAsia="ko-KR"/>
              </w:rPr>
              <w:t xml:space="preserve">, </w:t>
            </w:r>
            <w:r w:rsidRPr="00357143">
              <w:rPr>
                <w:rFonts w:eastAsia="Arial Unicode MS" w:cs="Arial"/>
                <w:i/>
                <w:szCs w:val="18"/>
                <w:lang w:eastAsia="ko-KR"/>
              </w:rPr>
              <w:t>latestNotify</w:t>
            </w:r>
            <w:r w:rsidRPr="00357143">
              <w:rPr>
                <w:rFonts w:eastAsia="Arial Unicode MS" w:cs="Arial"/>
                <w:szCs w:val="18"/>
                <w:lang w:eastAsia="ko-KR"/>
              </w:rPr>
              <w:t>, etc.)</w:t>
            </w:r>
            <w:r w:rsidRPr="00357143">
              <w:rPr>
                <w:rFonts w:eastAsia="Arial Unicode MS" w:cs="Arial" w:hint="eastAsia"/>
                <w:szCs w:val="18"/>
                <w:lang w:eastAsia="ko-KR"/>
              </w:rPr>
              <w:t xml:space="preserve"> </w:t>
            </w:r>
            <w:r w:rsidRPr="00357143">
              <w:rPr>
                <w:rFonts w:eastAsia="Arial Unicode MS" w:cs="Arial"/>
                <w:szCs w:val="18"/>
                <w:lang w:eastAsia="ko-KR"/>
              </w:rPr>
              <w:t xml:space="preserve">Note that unreachability due to reasons other than scheduling </w:t>
            </w:r>
            <w:r w:rsidRPr="00357143">
              <w:rPr>
                <w:rFonts w:eastAsia="Arial Unicode MS" w:cs="Arial" w:hint="eastAsia"/>
                <w:szCs w:val="18"/>
                <w:lang w:eastAsia="ko-KR"/>
              </w:rPr>
              <w:t>is</w:t>
            </w:r>
            <w:r w:rsidRPr="00357143">
              <w:rPr>
                <w:rFonts w:eastAsia="Arial Unicode MS" w:cs="Arial"/>
                <w:szCs w:val="18"/>
                <w:lang w:eastAsia="ko-KR"/>
              </w:rPr>
              <w:t xml:space="preserve"> not covered by this policy.</w:t>
            </w:r>
          </w:p>
        </w:tc>
      </w:tr>
      <w:tr w:rsidR="002E0CB7" w:rsidRPr="00357143" w14:paraId="2997E773" w14:textId="77777777" w:rsidTr="002E0CB7">
        <w:trPr>
          <w:jc w:val="center"/>
        </w:trPr>
        <w:tc>
          <w:tcPr>
            <w:tcW w:w="2304" w:type="dxa"/>
          </w:tcPr>
          <w:p w14:paraId="66B02ECB" w14:textId="77777777" w:rsidR="002E0CB7" w:rsidRPr="00357143" w:rsidRDefault="002E0CB7" w:rsidP="002E0CB7">
            <w:pPr>
              <w:pStyle w:val="TAL"/>
              <w:rPr>
                <w:rFonts w:eastAsia="Arial Unicode MS"/>
                <w:i/>
                <w:lang w:eastAsia="ko-KR"/>
              </w:rPr>
            </w:pPr>
            <w:r w:rsidRPr="00357143">
              <w:rPr>
                <w:rFonts w:eastAsia="Arial Unicode MS"/>
                <w:i/>
              </w:rPr>
              <w:lastRenderedPageBreak/>
              <w:t>notificationStoragePriority</w:t>
            </w:r>
          </w:p>
        </w:tc>
        <w:tc>
          <w:tcPr>
            <w:tcW w:w="1077" w:type="dxa"/>
          </w:tcPr>
          <w:p w14:paraId="1000022F" w14:textId="77777777" w:rsidR="002E0CB7" w:rsidRPr="00357143" w:rsidRDefault="002E0CB7" w:rsidP="002E0CB7">
            <w:pPr>
              <w:pStyle w:val="TAC"/>
              <w:rPr>
                <w:rFonts w:eastAsia="Arial Unicode MS"/>
                <w:lang w:eastAsia="ko-KR"/>
              </w:rPr>
            </w:pPr>
            <w:r w:rsidRPr="00357143">
              <w:rPr>
                <w:rFonts w:eastAsia="Arial Unicode MS"/>
                <w:lang w:eastAsia="ko-KR"/>
              </w:rPr>
              <w:t>0..1</w:t>
            </w:r>
          </w:p>
        </w:tc>
        <w:tc>
          <w:tcPr>
            <w:tcW w:w="864" w:type="dxa"/>
          </w:tcPr>
          <w:p w14:paraId="6B606FC8" w14:textId="77777777" w:rsidR="002E0CB7" w:rsidRPr="00357143" w:rsidRDefault="002E0CB7" w:rsidP="002E0CB7">
            <w:pPr>
              <w:pStyle w:val="TAC"/>
              <w:rPr>
                <w:rFonts w:eastAsia="Arial Unicode MS"/>
                <w:lang w:eastAsia="ko-KR"/>
              </w:rPr>
            </w:pPr>
            <w:r w:rsidRPr="00357143">
              <w:rPr>
                <w:rFonts w:eastAsia="Arial Unicode MS"/>
                <w:lang w:eastAsia="ko-KR"/>
              </w:rPr>
              <w:t>RW</w:t>
            </w:r>
          </w:p>
        </w:tc>
        <w:tc>
          <w:tcPr>
            <w:tcW w:w="5040" w:type="dxa"/>
          </w:tcPr>
          <w:p w14:paraId="6DAD3A06" w14:textId="77777777" w:rsidR="002E0CB7" w:rsidRPr="00357143" w:rsidRDefault="002E0CB7" w:rsidP="002E0CB7">
            <w:pPr>
              <w:pStyle w:val="TAL"/>
              <w:rPr>
                <w:rFonts w:eastAsia="Arial Unicode MS"/>
              </w:rPr>
            </w:pPr>
            <w:r w:rsidRPr="00357143">
              <w:rPr>
                <w:rFonts w:eastAsia="Arial Unicode MS"/>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r w:rsidRPr="00357143">
              <w:rPr>
                <w:rFonts w:eastAsia="Arial Unicode MS"/>
                <w:i/>
              </w:rPr>
              <w:t>notificationCongestionPolicy</w:t>
            </w:r>
            <w:r w:rsidRPr="00357143">
              <w:rPr>
                <w:rFonts w:eastAsia="Arial Unicode MS"/>
              </w:rPr>
              <w:t>) specified in clause 9.6.3 to determine which stored and generated notifications to drop and which ones to retain.</w:t>
            </w:r>
          </w:p>
        </w:tc>
      </w:tr>
      <w:tr w:rsidR="002E0CB7" w:rsidRPr="00357143" w14:paraId="4A6AA63F" w14:textId="77777777" w:rsidTr="002E0CB7">
        <w:trPr>
          <w:jc w:val="center"/>
        </w:trPr>
        <w:tc>
          <w:tcPr>
            <w:tcW w:w="2304" w:type="dxa"/>
          </w:tcPr>
          <w:p w14:paraId="4396F693" w14:textId="77777777" w:rsidR="002E0CB7" w:rsidRPr="00357143" w:rsidRDefault="002E0CB7" w:rsidP="002E0CB7">
            <w:pPr>
              <w:pStyle w:val="TAL"/>
              <w:rPr>
                <w:rFonts w:eastAsia="Arial Unicode MS"/>
                <w:i/>
              </w:rPr>
            </w:pPr>
            <w:r w:rsidRPr="00357143">
              <w:rPr>
                <w:rFonts w:eastAsia="Arial Unicode MS" w:hint="eastAsia"/>
                <w:i/>
                <w:lang w:eastAsia="zh-CN"/>
              </w:rPr>
              <w:t>latestNotify</w:t>
            </w:r>
          </w:p>
        </w:tc>
        <w:tc>
          <w:tcPr>
            <w:tcW w:w="1077" w:type="dxa"/>
          </w:tcPr>
          <w:p w14:paraId="117E5067" w14:textId="77777777" w:rsidR="002E0CB7" w:rsidRPr="00357143" w:rsidRDefault="002E0CB7" w:rsidP="002E0CB7">
            <w:pPr>
              <w:pStyle w:val="TAL"/>
              <w:jc w:val="center"/>
              <w:rPr>
                <w:rFonts w:eastAsia="Arial Unicode MS"/>
                <w:lang w:eastAsia="ko-KR"/>
              </w:rPr>
            </w:pPr>
            <w:r w:rsidRPr="00357143">
              <w:rPr>
                <w:rFonts w:eastAsia="Arial Unicode MS" w:hint="eastAsia"/>
                <w:lang w:eastAsia="zh-CN"/>
              </w:rPr>
              <w:t>0..1</w:t>
            </w:r>
          </w:p>
        </w:tc>
        <w:tc>
          <w:tcPr>
            <w:tcW w:w="864" w:type="dxa"/>
          </w:tcPr>
          <w:p w14:paraId="35DF4195" w14:textId="77777777" w:rsidR="002E0CB7" w:rsidRPr="00357143" w:rsidRDefault="002E0CB7" w:rsidP="002E0CB7">
            <w:pPr>
              <w:pStyle w:val="TAL"/>
              <w:jc w:val="center"/>
              <w:rPr>
                <w:rFonts w:eastAsia="Arial Unicode MS"/>
                <w:lang w:eastAsia="ko-KR"/>
              </w:rPr>
            </w:pPr>
            <w:r w:rsidRPr="00357143">
              <w:rPr>
                <w:rFonts w:eastAsia="Arial Unicode MS" w:hint="eastAsia"/>
                <w:lang w:eastAsia="zh-CN"/>
              </w:rPr>
              <w:t>RW</w:t>
            </w:r>
          </w:p>
        </w:tc>
        <w:tc>
          <w:tcPr>
            <w:tcW w:w="5040" w:type="dxa"/>
          </w:tcPr>
          <w:p w14:paraId="50E3B384" w14:textId="77777777" w:rsidR="002E0CB7" w:rsidRPr="00357143" w:rsidRDefault="002E0CB7" w:rsidP="002E0CB7">
            <w:pPr>
              <w:pStyle w:val="TAL"/>
              <w:rPr>
                <w:rFonts w:eastAsia="Arial Unicode MS"/>
                <w:lang w:eastAsia="zh-CN"/>
              </w:rPr>
            </w:pPr>
            <w:r w:rsidRPr="00357143">
              <w:rPr>
                <w:rFonts w:eastAsia="Arial Unicode MS"/>
              </w:rPr>
              <w:t xml:space="preserve">This attribute (notification policy) </w:t>
            </w:r>
            <w:r w:rsidRPr="00357143">
              <w:rPr>
                <w:rFonts w:eastAsia="Arial Unicode MS" w:hint="eastAsia"/>
                <w:lang w:eastAsia="ko-KR"/>
              </w:rPr>
              <w:t>i</w:t>
            </w:r>
            <w:r w:rsidRPr="00357143">
              <w:rPr>
                <w:rFonts w:eastAsia="Arial Unicode MS" w:hint="eastAsia"/>
                <w:lang w:eastAsia="zh-CN"/>
              </w:rPr>
              <w:t>ndicates if the subscriber wants only the latest notification. If</w:t>
            </w:r>
            <w:r w:rsidRPr="00357143">
              <w:rPr>
                <w:rFonts w:eastAsia="Arial Unicode MS" w:hint="eastAsia"/>
                <w:lang w:eastAsia="ko-KR"/>
              </w:rPr>
              <w:t xml:space="preserve"> multiple</w:t>
            </w:r>
            <w:r w:rsidRPr="00357143">
              <w:rPr>
                <w:rFonts w:eastAsia="Arial Unicode MS" w:hint="eastAsia"/>
                <w:lang w:eastAsia="zh-CN"/>
              </w:rPr>
              <w:t xml:space="preserve"> notifications </w:t>
            </w:r>
            <w:r w:rsidRPr="00357143">
              <w:rPr>
                <w:rFonts w:eastAsia="Arial Unicode MS" w:hint="eastAsia"/>
                <w:lang w:eastAsia="ko-KR"/>
              </w:rPr>
              <w:t xml:space="preserve">of this subscription </w:t>
            </w:r>
            <w:r w:rsidRPr="00357143">
              <w:rPr>
                <w:rFonts w:eastAsia="Arial Unicode MS" w:hint="eastAsia"/>
                <w:lang w:eastAsia="zh-CN"/>
              </w:rPr>
              <w:t>are buffered, and if the value of this attribute is set to true, then</w:t>
            </w:r>
            <w:r w:rsidRPr="00357143">
              <w:rPr>
                <w:rFonts w:eastAsia="Arial Unicode MS"/>
                <w:lang w:eastAsia="zh-CN"/>
              </w:rPr>
              <w:t xml:space="preserve"> only the last notification shall be sent and it shall have the </w:t>
            </w:r>
            <w:r w:rsidRPr="00357143">
              <w:rPr>
                <w:rFonts w:eastAsia="Arial Unicode MS" w:cs="Arial"/>
                <w:b/>
                <w:i/>
                <w:szCs w:val="18"/>
                <w:lang w:eastAsia="ko-KR"/>
              </w:rPr>
              <w:t>Event Category</w:t>
            </w:r>
            <w:r w:rsidRPr="00357143">
              <w:rPr>
                <w:rFonts w:eastAsia="Arial Unicode MS" w:cs="Arial"/>
                <w:szCs w:val="18"/>
                <w:lang w:eastAsia="ko-KR"/>
              </w:rPr>
              <w:t xml:space="preserve"> </w:t>
            </w:r>
            <w:r w:rsidRPr="00357143">
              <w:rPr>
                <w:rFonts w:eastAsia="Arial Unicode MS"/>
                <w:lang w:eastAsia="zh-CN"/>
              </w:rPr>
              <w:t>value set to "latest".</w:t>
            </w:r>
          </w:p>
        </w:tc>
      </w:tr>
      <w:tr w:rsidR="002E0CB7" w:rsidRPr="00357143" w14:paraId="4B613559" w14:textId="77777777" w:rsidTr="002E0CB7">
        <w:trPr>
          <w:jc w:val="center"/>
        </w:trPr>
        <w:tc>
          <w:tcPr>
            <w:tcW w:w="2304" w:type="dxa"/>
          </w:tcPr>
          <w:p w14:paraId="787889D0" w14:textId="77777777" w:rsidR="002E0CB7" w:rsidRPr="00357143" w:rsidRDefault="002E0CB7" w:rsidP="002E0CB7">
            <w:pPr>
              <w:pStyle w:val="TAL"/>
              <w:rPr>
                <w:rFonts w:eastAsia="Arial Unicode MS"/>
                <w:i/>
              </w:rPr>
            </w:pPr>
            <w:r w:rsidRPr="00357143">
              <w:rPr>
                <w:rFonts w:hint="eastAsia"/>
                <w:i/>
              </w:rPr>
              <w:t>notification</w:t>
            </w:r>
            <w:r w:rsidRPr="00357143">
              <w:rPr>
                <w:i/>
              </w:rPr>
              <w:t>ContentType</w:t>
            </w:r>
          </w:p>
        </w:tc>
        <w:tc>
          <w:tcPr>
            <w:tcW w:w="1077" w:type="dxa"/>
          </w:tcPr>
          <w:p w14:paraId="434BE2FA" w14:textId="77777777" w:rsidR="002E0CB7" w:rsidRPr="00357143" w:rsidRDefault="002E0CB7" w:rsidP="002E0CB7">
            <w:pPr>
              <w:pStyle w:val="TAC"/>
              <w:rPr>
                <w:rFonts w:eastAsia="Arial Unicode MS"/>
                <w:lang w:eastAsia="ko-KR"/>
              </w:rPr>
            </w:pPr>
            <w:r w:rsidRPr="00357143">
              <w:rPr>
                <w:rFonts w:hint="eastAsia"/>
              </w:rPr>
              <w:t>1</w:t>
            </w:r>
          </w:p>
        </w:tc>
        <w:tc>
          <w:tcPr>
            <w:tcW w:w="864" w:type="dxa"/>
          </w:tcPr>
          <w:p w14:paraId="514F78BF" w14:textId="77777777" w:rsidR="002E0CB7" w:rsidRPr="00357143" w:rsidRDefault="002E0CB7" w:rsidP="002E0CB7">
            <w:pPr>
              <w:pStyle w:val="TAC"/>
              <w:rPr>
                <w:rFonts w:eastAsia="Arial Unicode MS"/>
                <w:lang w:eastAsia="ko-KR"/>
              </w:rPr>
            </w:pPr>
            <w:r w:rsidRPr="00357143">
              <w:rPr>
                <w:rFonts w:hint="eastAsia"/>
              </w:rPr>
              <w:t>RW</w:t>
            </w:r>
          </w:p>
        </w:tc>
        <w:tc>
          <w:tcPr>
            <w:tcW w:w="5040" w:type="dxa"/>
          </w:tcPr>
          <w:p w14:paraId="70D80EC0" w14:textId="77777777" w:rsidR="002E0CB7" w:rsidRPr="00357143" w:rsidRDefault="002E0CB7" w:rsidP="002E0CB7">
            <w:pPr>
              <w:pStyle w:val="TAL"/>
              <w:rPr>
                <w:lang w:eastAsia="zh-CN"/>
              </w:rPr>
            </w:pPr>
            <w:r w:rsidRPr="00357143">
              <w:rPr>
                <w:rFonts w:hint="eastAsia"/>
                <w:lang w:eastAsia="ko-KR"/>
              </w:rPr>
              <w:t>Indicates a notification content t</w:t>
            </w:r>
            <w:r w:rsidRPr="00357143">
              <w:t>ype that shall be contained in notifications.</w:t>
            </w:r>
            <w:r w:rsidRPr="00357143">
              <w:rPr>
                <w:rFonts w:hint="eastAsia"/>
                <w:lang w:eastAsia="ko-KR"/>
              </w:rPr>
              <w:t xml:space="preserve"> </w:t>
            </w:r>
            <w:r w:rsidRPr="00357143">
              <w:rPr>
                <w:lang w:eastAsia="ko-KR"/>
              </w:rPr>
              <w:t>The allowed values are:</w:t>
            </w:r>
          </w:p>
          <w:p w14:paraId="2BBAD403" w14:textId="77777777" w:rsidR="002E0CB7" w:rsidRPr="00357143"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modified attributes</w:t>
            </w:r>
            <w:r w:rsidRPr="00357143">
              <w:rPr>
                <w:lang w:eastAsia="ko-KR"/>
              </w:rPr>
              <w:t>";</w:t>
            </w:r>
          </w:p>
          <w:p w14:paraId="39643F19" w14:textId="77777777" w:rsidR="002E0CB7" w:rsidRPr="00357143"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all attributes</w:t>
            </w:r>
            <w:r w:rsidRPr="00357143">
              <w:rPr>
                <w:lang w:eastAsia="ko-KR"/>
              </w:rPr>
              <w:t>";</w:t>
            </w:r>
          </w:p>
          <w:p w14:paraId="55D56AE9" w14:textId="77777777" w:rsidR="002E0CB7" w:rsidRPr="003370D5"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ID</w:t>
            </w:r>
            <w:r w:rsidRPr="00357143">
              <w:rPr>
                <w:lang w:eastAsia="ko-KR"/>
              </w:rPr>
              <w:t>"</w:t>
            </w:r>
            <w:r w:rsidRPr="00357143">
              <w:rPr>
                <w:rFonts w:hint="eastAsia"/>
                <w:lang w:eastAsia="ko-KR"/>
              </w:rPr>
              <w:t xml:space="preserve"> of the resource indicated in the </w:t>
            </w:r>
            <w:r w:rsidRPr="00CF34FE">
              <w:rPr>
                <w:i/>
                <w:lang w:eastAsia="ko-KR"/>
              </w:rPr>
              <w:t>notificationE</w:t>
            </w:r>
            <w:r w:rsidRPr="00357143">
              <w:rPr>
                <w:rFonts w:hint="eastAsia"/>
                <w:i/>
                <w:lang w:eastAsia="ko-KR"/>
              </w:rPr>
              <w:t>ventType</w:t>
            </w:r>
            <w:r w:rsidRPr="00357143">
              <w:rPr>
                <w:rFonts w:hint="eastAsia"/>
                <w:lang w:eastAsia="ko-KR"/>
              </w:rPr>
              <w:t xml:space="preserve"> condition</w:t>
            </w:r>
            <w:r w:rsidRPr="00357143">
              <w:rPr>
                <w:lang w:eastAsia="ko-KR"/>
              </w:rPr>
              <w:t>.</w:t>
            </w:r>
          </w:p>
          <w:p w14:paraId="77735BC3" w14:textId="77777777" w:rsidR="002E0CB7" w:rsidRPr="00357143" w:rsidRDefault="002E0CB7" w:rsidP="002E0CB7">
            <w:pPr>
              <w:pStyle w:val="TB1"/>
              <w:ind w:left="720" w:hanging="360"/>
              <w:rPr>
                <w:rFonts w:eastAsia="Arial Unicode MS" w:cs="Arial"/>
                <w:szCs w:val="18"/>
              </w:rPr>
            </w:pPr>
            <w:r w:rsidRPr="008105FC">
              <w:rPr>
                <w:lang w:eastAsia="ko-KR"/>
              </w:rPr>
              <w:t>Trigger Payloa</w:t>
            </w:r>
            <w:r>
              <w:rPr>
                <w:rFonts w:eastAsiaTheme="minorEastAsia" w:hint="eastAsia"/>
                <w:lang w:eastAsia="zh-CN"/>
              </w:rPr>
              <w:t>d</w:t>
            </w:r>
          </w:p>
          <w:p w14:paraId="1F942FFE" w14:textId="77777777" w:rsidR="002E0CB7" w:rsidRDefault="002E0CB7" w:rsidP="002E0CB7">
            <w:pPr>
              <w:pStyle w:val="TB1"/>
              <w:numPr>
                <w:ilvl w:val="0"/>
                <w:numId w:val="0"/>
              </w:numPr>
              <w:tabs>
                <w:tab w:val="clear" w:pos="720"/>
                <w:tab w:val="left" w:pos="0"/>
              </w:tabs>
              <w:rPr>
                <w:rFonts w:eastAsia="Arial Unicode MS" w:cs="Arial"/>
                <w:szCs w:val="18"/>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cs="Arial" w:hint="eastAsia"/>
                <w:szCs w:val="18"/>
                <w:lang w:eastAsia="ko-KR"/>
              </w:rPr>
              <w:t>all attributes</w:t>
            </w:r>
            <w:r w:rsidRPr="00357143">
              <w:rPr>
                <w:rFonts w:eastAsia="Arial Unicode MS" w:cs="Arial"/>
                <w:szCs w:val="18"/>
                <w:lang w:eastAsia="ko-KR"/>
              </w:rPr>
              <w:t>"</w:t>
            </w:r>
            <w:r w:rsidRPr="00357143">
              <w:rPr>
                <w:rFonts w:eastAsia="Arial Unicode MS" w:cs="Arial" w:hint="eastAsia"/>
                <w:szCs w:val="18"/>
                <w:lang w:eastAsia="ko-KR"/>
              </w:rPr>
              <w:t>.</w:t>
            </w:r>
          </w:p>
          <w:p w14:paraId="1301E956" w14:textId="77777777" w:rsidR="002E0CB7" w:rsidRPr="00357143" w:rsidRDefault="002E0CB7" w:rsidP="002E0CB7">
            <w:pPr>
              <w:pStyle w:val="TB1"/>
              <w:numPr>
                <w:ilvl w:val="0"/>
                <w:numId w:val="0"/>
              </w:numPr>
              <w:tabs>
                <w:tab w:val="clear" w:pos="720"/>
                <w:tab w:val="left" w:pos="0"/>
              </w:tabs>
              <w:rPr>
                <w:rFonts w:eastAsia="Arial Unicode MS" w:cs="Arial"/>
                <w:szCs w:val="18"/>
                <w:lang w:eastAsia="zh-CN"/>
              </w:rPr>
            </w:pPr>
            <w:r>
              <w:rPr>
                <w:rFonts w:eastAsia="Arial Unicode MS" w:cs="Arial"/>
                <w:szCs w:val="18"/>
                <w:lang w:eastAsia="ko-KR"/>
              </w:rPr>
              <w:t>The value “</w:t>
            </w:r>
            <w:r w:rsidRPr="004F27CE">
              <w:rPr>
                <w:rFonts w:eastAsia="Arial Unicode MS" w:cs="Arial"/>
                <w:szCs w:val="18"/>
                <w:lang w:eastAsia="ko-KR"/>
              </w:rPr>
              <w:t>Trigger Payload</w:t>
            </w:r>
            <w:r>
              <w:rPr>
                <w:rFonts w:eastAsia="Arial Unicode MS" w:cs="Arial"/>
                <w:szCs w:val="18"/>
                <w:lang w:eastAsia="ko-KR"/>
              </w:rPr>
              <w:t>” for this attribute is only valid when at least one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Pr>
                <w:rFonts w:eastAsia="Arial Unicode MS"/>
                <w:i/>
                <w:lang w:eastAsia="ko-KR"/>
              </w:rPr>
              <w:t xml:space="preserve">” </w:t>
            </w:r>
            <w:r>
              <w:rPr>
                <w:rFonts w:eastAsia="Arial Unicode MS"/>
                <w:lang w:eastAsia="ko-KR"/>
              </w:rPr>
              <w:t xml:space="preserve">tag in the </w:t>
            </w:r>
            <w:r w:rsidRPr="00357143">
              <w:rPr>
                <w:rFonts w:eastAsia="Arial Unicode MS"/>
                <w:i/>
              </w:rPr>
              <w:t>eventNotificationCriteria</w:t>
            </w:r>
            <w:r>
              <w:rPr>
                <w:rFonts w:eastAsia="Arial Unicode MS"/>
                <w:lang w:eastAsia="ko-KR"/>
              </w:rPr>
              <w:t xml:space="preserve"> attribute contains the event “</w:t>
            </w:r>
            <w:r w:rsidRPr="008105FC">
              <w:rPr>
                <w:lang w:eastAsia="ko-KR"/>
              </w:rPr>
              <w:t>Trigger Received targeting the MN/ASN-AE associated with the &lt;</w:t>
            </w:r>
            <w:r w:rsidRPr="00A13C74">
              <w:rPr>
                <w:i/>
                <w:lang w:eastAsia="ko-KR"/>
              </w:rPr>
              <w:t>AE</w:t>
            </w:r>
            <w:r w:rsidRPr="008105FC">
              <w:rPr>
                <w:lang w:eastAsia="ko-KR"/>
              </w:rPr>
              <w:t>&gt; parent resource</w:t>
            </w:r>
            <w:r>
              <w:rPr>
                <w:rFonts w:eastAsia="Arial Unicode MS"/>
                <w:lang w:eastAsia="ko-KR"/>
              </w:rPr>
              <w:t>”.</w:t>
            </w:r>
          </w:p>
        </w:tc>
      </w:tr>
      <w:tr w:rsidR="002E0CB7" w:rsidRPr="00357143" w14:paraId="518B9016" w14:textId="77777777" w:rsidTr="002E0CB7">
        <w:trPr>
          <w:jc w:val="center"/>
        </w:trPr>
        <w:tc>
          <w:tcPr>
            <w:tcW w:w="2304" w:type="dxa"/>
          </w:tcPr>
          <w:p w14:paraId="6B487E82" w14:textId="77777777" w:rsidR="002E0CB7" w:rsidRPr="00357143" w:rsidRDefault="002E0CB7" w:rsidP="002E0CB7">
            <w:pPr>
              <w:pStyle w:val="TAL"/>
              <w:rPr>
                <w:i/>
                <w:lang w:eastAsia="ko-KR"/>
              </w:rPr>
            </w:pPr>
            <w:r w:rsidRPr="00357143">
              <w:rPr>
                <w:rFonts w:hint="eastAsia"/>
                <w:i/>
                <w:lang w:eastAsia="ko-KR"/>
              </w:rPr>
              <w:t>notificationEventCat</w:t>
            </w:r>
          </w:p>
          <w:p w14:paraId="572A1FA3" w14:textId="77777777" w:rsidR="002E0CB7" w:rsidRPr="00357143" w:rsidRDefault="002E0CB7" w:rsidP="002E0CB7">
            <w:pPr>
              <w:pStyle w:val="TAL"/>
              <w:rPr>
                <w:i/>
              </w:rPr>
            </w:pPr>
          </w:p>
        </w:tc>
        <w:tc>
          <w:tcPr>
            <w:tcW w:w="1077" w:type="dxa"/>
          </w:tcPr>
          <w:p w14:paraId="060C84F6" w14:textId="77777777" w:rsidR="002E0CB7" w:rsidRPr="00357143" w:rsidRDefault="002E0CB7" w:rsidP="002E0CB7">
            <w:pPr>
              <w:pStyle w:val="TAL"/>
              <w:jc w:val="center"/>
            </w:pPr>
            <w:r w:rsidRPr="00357143">
              <w:rPr>
                <w:rFonts w:hint="eastAsia"/>
                <w:lang w:eastAsia="ko-KR"/>
              </w:rPr>
              <w:t>0..1</w:t>
            </w:r>
          </w:p>
        </w:tc>
        <w:tc>
          <w:tcPr>
            <w:tcW w:w="864" w:type="dxa"/>
          </w:tcPr>
          <w:p w14:paraId="2955958E" w14:textId="77777777" w:rsidR="002E0CB7" w:rsidRPr="00357143" w:rsidRDefault="002E0CB7" w:rsidP="002E0CB7">
            <w:pPr>
              <w:pStyle w:val="TAL"/>
              <w:jc w:val="center"/>
            </w:pPr>
            <w:r w:rsidRPr="00357143">
              <w:rPr>
                <w:rFonts w:hint="eastAsia"/>
                <w:lang w:eastAsia="ko-KR"/>
              </w:rPr>
              <w:t>RW</w:t>
            </w:r>
          </w:p>
        </w:tc>
        <w:tc>
          <w:tcPr>
            <w:tcW w:w="5040" w:type="dxa"/>
          </w:tcPr>
          <w:p w14:paraId="5357274D" w14:textId="77777777" w:rsidR="002E0CB7" w:rsidRPr="00357143" w:rsidRDefault="002E0CB7" w:rsidP="002E0CB7">
            <w:pPr>
              <w:pStyle w:val="TAL"/>
              <w:rPr>
                <w:lang w:eastAsia="ko-KR"/>
              </w:rPr>
            </w:pPr>
            <w:r w:rsidRPr="00357143">
              <w:rPr>
                <w:lang w:eastAsia="ko-KR"/>
              </w:rPr>
              <w:t xml:space="preserve">This attribute (notification policy) indicates the subscriber's requested </w:t>
            </w:r>
            <w:r w:rsidRPr="00357143">
              <w:rPr>
                <w:rFonts w:eastAsia="Arial Unicode MS" w:cs="Arial"/>
                <w:b/>
                <w:i/>
                <w:szCs w:val="18"/>
                <w:lang w:eastAsia="ko-KR"/>
              </w:rPr>
              <w:t>Event Category</w:t>
            </w:r>
            <w:r w:rsidRPr="00357143">
              <w:rPr>
                <w:rFonts w:eastAsia="Arial Unicode MS" w:cs="Arial"/>
                <w:szCs w:val="18"/>
                <w:lang w:eastAsia="ko-KR"/>
              </w:rPr>
              <w:t xml:space="preserve"> </w:t>
            </w:r>
            <w:r w:rsidRPr="00357143">
              <w:rPr>
                <w:lang w:eastAsia="ko-KR"/>
              </w:rPr>
              <w:t>to be used for notification messages generated by this subscription.</w:t>
            </w:r>
          </w:p>
        </w:tc>
      </w:tr>
      <w:tr w:rsidR="002E0CB7" w:rsidRPr="00357143" w14:paraId="652730C2" w14:textId="77777777" w:rsidTr="002E0CB7">
        <w:trPr>
          <w:jc w:val="center"/>
        </w:trPr>
        <w:tc>
          <w:tcPr>
            <w:tcW w:w="2304" w:type="dxa"/>
          </w:tcPr>
          <w:p w14:paraId="72237108" w14:textId="77777777" w:rsidR="002E0CB7" w:rsidRPr="00357143" w:rsidRDefault="002E0CB7" w:rsidP="002E0CB7">
            <w:pPr>
              <w:pStyle w:val="TAL"/>
              <w:rPr>
                <w:i/>
                <w:lang w:eastAsia="ko-KR"/>
              </w:rPr>
            </w:pPr>
            <w:r w:rsidRPr="00357143">
              <w:rPr>
                <w:rFonts w:hint="eastAsia"/>
                <w:i/>
                <w:lang w:eastAsia="ko-KR"/>
              </w:rPr>
              <w:t>subscriberURI</w:t>
            </w:r>
          </w:p>
        </w:tc>
        <w:tc>
          <w:tcPr>
            <w:tcW w:w="1077" w:type="dxa"/>
          </w:tcPr>
          <w:p w14:paraId="54B44654" w14:textId="77777777" w:rsidR="002E0CB7" w:rsidRPr="00357143" w:rsidRDefault="002E0CB7" w:rsidP="002E0CB7">
            <w:pPr>
              <w:pStyle w:val="TAL"/>
              <w:jc w:val="center"/>
              <w:rPr>
                <w:lang w:eastAsia="ko-KR"/>
              </w:rPr>
            </w:pPr>
            <w:r w:rsidRPr="00357143">
              <w:rPr>
                <w:rFonts w:hint="eastAsia"/>
                <w:lang w:eastAsia="ko-KR"/>
              </w:rPr>
              <w:t>0..1</w:t>
            </w:r>
          </w:p>
        </w:tc>
        <w:tc>
          <w:tcPr>
            <w:tcW w:w="864" w:type="dxa"/>
          </w:tcPr>
          <w:p w14:paraId="22FAD943" w14:textId="77777777" w:rsidR="002E0CB7" w:rsidRPr="00357143" w:rsidRDefault="002E0CB7" w:rsidP="002E0CB7">
            <w:pPr>
              <w:pStyle w:val="TAL"/>
              <w:jc w:val="center"/>
              <w:rPr>
                <w:lang w:eastAsia="ko-KR"/>
              </w:rPr>
            </w:pPr>
            <w:r w:rsidRPr="00357143">
              <w:rPr>
                <w:rFonts w:hint="eastAsia"/>
                <w:lang w:eastAsia="ko-KR"/>
              </w:rPr>
              <w:t>WO</w:t>
            </w:r>
          </w:p>
        </w:tc>
        <w:tc>
          <w:tcPr>
            <w:tcW w:w="5040" w:type="dxa"/>
          </w:tcPr>
          <w:p w14:paraId="0C6DA387" w14:textId="77777777" w:rsidR="002E0CB7" w:rsidRPr="00357143" w:rsidRDefault="002E0CB7" w:rsidP="002E0CB7">
            <w:pPr>
              <w:pStyle w:val="TAL"/>
              <w:rPr>
                <w:lang w:eastAsia="ko-KR"/>
              </w:rPr>
            </w:pPr>
            <w:r w:rsidRPr="00357143">
              <w:t>This attribute shall be configured with the target of the subscriber</w:t>
            </w:r>
            <w:r w:rsidRPr="00357143">
              <w:rPr>
                <w:rFonts w:eastAsia="SimSun" w:hint="eastAsia"/>
                <w:lang w:eastAsia="zh-CN"/>
              </w:rPr>
              <w:t xml:space="preserve">. </w:t>
            </w:r>
            <w:r w:rsidRPr="00357143">
              <w:t>The target is used by the Hosting CSE to determine where to send a notification when the subscription is deleted.</w:t>
            </w:r>
            <w:r w:rsidRPr="00357143">
              <w:rPr>
                <w:rFonts w:eastAsia="SimSun" w:hint="eastAsia"/>
                <w:lang w:eastAsia="zh-CN"/>
              </w:rPr>
              <w:t xml:space="preserve"> </w:t>
            </w:r>
            <w:r w:rsidRPr="00357143">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rsidR="002E0CB7" w:rsidRPr="00357143" w14:paraId="7378912C" w14:textId="77777777" w:rsidTr="002E0CB7">
        <w:trPr>
          <w:jc w:val="center"/>
        </w:trPr>
        <w:tc>
          <w:tcPr>
            <w:tcW w:w="2304" w:type="dxa"/>
          </w:tcPr>
          <w:p w14:paraId="2B865D97" w14:textId="77777777" w:rsidR="002E0CB7" w:rsidRPr="00357143" w:rsidRDefault="002E0CB7" w:rsidP="002E0CB7">
            <w:pPr>
              <w:pStyle w:val="TAL"/>
              <w:rPr>
                <w:i/>
                <w:lang w:eastAsia="ko-KR"/>
              </w:rPr>
            </w:pPr>
            <w:r w:rsidRPr="00DF27B7">
              <w:rPr>
                <w:rFonts w:eastAsia="Arial Unicode MS"/>
                <w:i/>
                <w:lang w:eastAsia="ko-KR"/>
              </w:rPr>
              <w:t>associatedCrossResourceSub</w:t>
            </w:r>
          </w:p>
        </w:tc>
        <w:tc>
          <w:tcPr>
            <w:tcW w:w="1077" w:type="dxa"/>
          </w:tcPr>
          <w:p w14:paraId="5CC13EE6" w14:textId="77777777" w:rsidR="002E0CB7" w:rsidRPr="00357143" w:rsidRDefault="002E0CB7" w:rsidP="002E0CB7">
            <w:pPr>
              <w:pStyle w:val="TAL"/>
              <w:jc w:val="center"/>
              <w:rPr>
                <w:lang w:eastAsia="ko-KR"/>
              </w:rPr>
            </w:pPr>
            <w:r w:rsidRPr="00DF27B7">
              <w:rPr>
                <w:rFonts w:eastAsia="Arial Unicode MS"/>
                <w:lang w:eastAsia="ko-KR"/>
              </w:rPr>
              <w:t>0..1</w:t>
            </w:r>
          </w:p>
        </w:tc>
        <w:tc>
          <w:tcPr>
            <w:tcW w:w="864" w:type="dxa"/>
          </w:tcPr>
          <w:p w14:paraId="7C96DD9C" w14:textId="77777777" w:rsidR="002E0CB7" w:rsidRPr="00357143" w:rsidRDefault="002E0CB7" w:rsidP="002E0CB7">
            <w:pPr>
              <w:pStyle w:val="TAL"/>
              <w:jc w:val="center"/>
              <w:rPr>
                <w:lang w:eastAsia="ko-KR"/>
              </w:rPr>
            </w:pPr>
            <w:r w:rsidRPr="00DF27B7">
              <w:rPr>
                <w:rFonts w:eastAsia="Arial Unicode MS"/>
                <w:lang w:val="en-US" w:eastAsia="ko-KR"/>
              </w:rPr>
              <w:t>RW</w:t>
            </w:r>
          </w:p>
        </w:tc>
        <w:tc>
          <w:tcPr>
            <w:tcW w:w="5040" w:type="dxa"/>
          </w:tcPr>
          <w:p w14:paraId="42C0A4A1" w14:textId="77777777" w:rsidR="002E0CB7" w:rsidRPr="00357143" w:rsidRDefault="002E0CB7" w:rsidP="002E0CB7">
            <w:pPr>
              <w:pStyle w:val="TAL"/>
            </w:pPr>
            <w:r w:rsidRPr="00DF27B7">
              <w:rPr>
                <w:rFonts w:eastAsia="Arial Unicode MS"/>
              </w:rPr>
              <w:t xml:space="preserve">This attribute lists </w:t>
            </w:r>
            <w:r w:rsidRPr="00DF27B7">
              <w:rPr>
                <w:rFonts w:eastAsia="Arial Unicode MS"/>
                <w:i/>
              </w:rPr>
              <w:t>the identifier</w:t>
            </w:r>
            <w:r w:rsidRPr="009A3574">
              <w:rPr>
                <w:rFonts w:eastAsia="Arial Unicode MS"/>
                <w:i/>
              </w:rPr>
              <w:t xml:space="preserve"> o</w:t>
            </w:r>
            <w:r w:rsidRPr="00DF27B7">
              <w:rPr>
                <w:rFonts w:eastAsia="Arial Unicode MS"/>
                <w:i/>
              </w:rPr>
              <w:t>f &lt;crossResourceSubscription&gt;</w:t>
            </w:r>
            <w:r w:rsidRPr="00BE741E">
              <w:rPr>
                <w:rFonts w:eastAsia="Arial Unicode MS"/>
                <w:i/>
              </w:rPr>
              <w:t xml:space="preserve"> </w:t>
            </w:r>
            <w:r w:rsidRPr="009A3574">
              <w:rPr>
                <w:rFonts w:eastAsia="Arial Unicode MS"/>
              </w:rPr>
              <w:t xml:space="preserve">resources where this </w:t>
            </w:r>
            <w:r w:rsidRPr="009A3574">
              <w:rPr>
                <w:rFonts w:eastAsia="Arial Unicode MS"/>
                <w:i/>
              </w:rPr>
              <w:t>&lt;</w:t>
            </w:r>
            <w:r w:rsidRPr="00015F9E">
              <w:rPr>
                <w:rFonts w:eastAsia="Arial Unicode MS"/>
                <w:i/>
              </w:rPr>
              <w:t>subscription&gt;</w:t>
            </w:r>
            <w:r w:rsidRPr="00015F9E">
              <w:rPr>
                <w:rFonts w:eastAsia="Arial Unicode MS"/>
              </w:rPr>
              <w:t xml:space="preserve"> is involved in. </w:t>
            </w:r>
          </w:p>
        </w:tc>
      </w:tr>
    </w:tbl>
    <w:p w14:paraId="73663945" w14:textId="77777777" w:rsidR="002E0CB7" w:rsidRPr="00357143" w:rsidRDefault="002E0CB7" w:rsidP="002E0CB7"/>
    <w:p w14:paraId="33B008AC" w14:textId="77777777" w:rsidR="002E0CB7" w:rsidRPr="00357143" w:rsidRDefault="002E0CB7" w:rsidP="002E0CB7">
      <w:pPr>
        <w:keepNext/>
        <w:keepLines/>
      </w:pPr>
      <w:r w:rsidRPr="00357143">
        <w:lastRenderedPageBreak/>
        <w:t xml:space="preserve">Table 9.6.8-3 describes the </w:t>
      </w:r>
      <w:r w:rsidRPr="00357143">
        <w:rPr>
          <w:i/>
        </w:rPr>
        <w:t>eventNotificationCriteria</w:t>
      </w:r>
      <w:r w:rsidRPr="00357143">
        <w:t xml:space="preserve"> conditions.</w:t>
      </w:r>
    </w:p>
    <w:p w14:paraId="03498B06" w14:textId="77777777" w:rsidR="002E0CB7" w:rsidRPr="00357143" w:rsidRDefault="002E0CB7" w:rsidP="002E0CB7">
      <w:pPr>
        <w:pStyle w:val="TH"/>
      </w:pPr>
      <w:r w:rsidRPr="00357143">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2E0CB7" w:rsidRPr="00357143" w14:paraId="5326C10A" w14:textId="77777777" w:rsidTr="002E0CB7">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767252B" w14:textId="77777777" w:rsidR="002E0CB7" w:rsidRPr="00357143" w:rsidRDefault="002E0CB7" w:rsidP="002E0CB7">
            <w:pPr>
              <w:pStyle w:val="TAH"/>
              <w:rPr>
                <w:rFonts w:eastAsia="Arial Unicode MS"/>
              </w:rPr>
            </w:pPr>
            <w:r w:rsidRPr="00357143">
              <w:rPr>
                <w:rFonts w:eastAsia="Arial Unicode MS"/>
              </w:rPr>
              <w:lastRenderedPageBreak/>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B09C11D" w14:textId="77777777" w:rsidR="002E0CB7" w:rsidRPr="00357143" w:rsidRDefault="002E0CB7" w:rsidP="002E0CB7">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0421B87" w14:textId="77777777" w:rsidR="002E0CB7" w:rsidRPr="00357143" w:rsidRDefault="002E0CB7" w:rsidP="002E0CB7">
            <w:pPr>
              <w:pStyle w:val="TAH"/>
              <w:rPr>
                <w:rFonts w:eastAsia="Arial Unicode MS"/>
              </w:rPr>
            </w:pPr>
            <w:r w:rsidRPr="00357143">
              <w:rPr>
                <w:rFonts w:eastAsia="Arial Unicode MS"/>
              </w:rPr>
              <w:t>Matching condition</w:t>
            </w:r>
          </w:p>
        </w:tc>
      </w:tr>
      <w:tr w:rsidR="002E0CB7" w:rsidRPr="00357143" w14:paraId="3BDD15B3"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10C882EA" w14:textId="77777777" w:rsidR="002E0CB7" w:rsidRPr="00357143" w:rsidRDefault="002E0CB7" w:rsidP="002E0CB7">
            <w:pPr>
              <w:pStyle w:val="TAL"/>
              <w:rPr>
                <w:rFonts w:eastAsia="Arial Unicode MS"/>
                <w:i/>
              </w:rPr>
            </w:pPr>
            <w:r w:rsidRPr="00357143">
              <w:rPr>
                <w:rFonts w:eastAsia="Arial Unicode MS"/>
                <w:i/>
              </w:rPr>
              <w:t>createdBefore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7752FC28"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A090BA"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2E0CB7" w:rsidRPr="00357143" w14:paraId="673C34EF"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B963D9C" w14:textId="77777777" w:rsidR="002E0CB7" w:rsidRPr="00357143" w:rsidRDefault="002E0CB7" w:rsidP="002E0CB7">
            <w:pPr>
              <w:pStyle w:val="TAL"/>
              <w:rPr>
                <w:rFonts w:eastAsia="Arial Unicode MS"/>
                <w:i/>
              </w:rPr>
            </w:pPr>
            <w:r w:rsidRPr="00357143">
              <w:rPr>
                <w:rFonts w:eastAsia="Arial Unicode MS"/>
                <w:i/>
              </w:rPr>
              <w:t>createdAfter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3DC64B6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B46D3E7"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2E0CB7" w:rsidRPr="00357143" w14:paraId="2F4ECE82"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BC7A3F2" w14:textId="77777777" w:rsidR="002E0CB7" w:rsidRPr="00357143" w:rsidRDefault="002E0CB7" w:rsidP="002E0CB7">
            <w:pPr>
              <w:pStyle w:val="TAL"/>
              <w:rPr>
                <w:rFonts w:eastAsia="Arial Unicode MS"/>
                <w:i/>
              </w:rPr>
            </w:pPr>
            <w:r w:rsidRPr="00357143">
              <w:rPr>
                <w:rFonts w:eastAsia="Arial Unicode MS"/>
                <w:i/>
              </w:rPr>
              <w:t>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4E93CB4"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02CA8B4E" w14:textId="77777777" w:rsidR="002E0CB7" w:rsidRPr="00357143" w:rsidRDefault="002E0CB7" w:rsidP="002E0CB7">
            <w:pPr>
              <w:pStyle w:val="TAL"/>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2E0CB7" w:rsidRPr="00357143" w14:paraId="792D09D0"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D551A48" w14:textId="77777777" w:rsidR="002E0CB7" w:rsidRPr="00357143" w:rsidRDefault="002E0CB7" w:rsidP="002E0CB7">
            <w:pPr>
              <w:pStyle w:val="TAL"/>
              <w:rPr>
                <w:rFonts w:eastAsia="Arial Unicode MS"/>
                <w:i/>
              </w:rPr>
            </w:pPr>
            <w:r w:rsidRPr="00357143">
              <w:rPr>
                <w:rFonts w:eastAsia="Arial Unicode MS"/>
                <w:i/>
              </w:rPr>
              <w:t>unmodifiedSince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4DE30D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B03BB16"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2E0CB7" w:rsidRPr="00357143" w14:paraId="4E8EC23D"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FDE7410" w14:textId="77777777" w:rsidR="002E0CB7" w:rsidRPr="00357143" w:rsidRDefault="002E0CB7" w:rsidP="002E0CB7">
            <w:pPr>
              <w:pStyle w:val="TAL"/>
              <w:rPr>
                <w:rFonts w:eastAsia="Arial Unicode MS"/>
                <w:i/>
              </w:rPr>
            </w:pPr>
            <w:r w:rsidRPr="00357143">
              <w:rPr>
                <w:rFonts w:eastAsia="Arial Unicode MS" w:hint="eastAsia"/>
                <w:i/>
                <w:lang w:eastAsia="ko-KR"/>
              </w:rPr>
              <w:t>stateTagSmaller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4175B43" w14:textId="77777777" w:rsidR="002E0CB7" w:rsidRPr="00357143" w:rsidRDefault="002E0CB7" w:rsidP="002E0CB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F14DDD3" w14:textId="77777777" w:rsidR="002E0CB7" w:rsidRPr="00357143" w:rsidRDefault="002E0CB7" w:rsidP="002E0CB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2E0CB7" w:rsidRPr="00357143" w14:paraId="33C26242"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55BE8F27" w14:textId="77777777" w:rsidR="002E0CB7" w:rsidRPr="00357143" w:rsidRDefault="002E0CB7" w:rsidP="002E0CB7">
            <w:pPr>
              <w:pStyle w:val="TAL"/>
              <w:rPr>
                <w:rFonts w:eastAsia="Arial Unicode MS"/>
                <w:i/>
              </w:rPr>
            </w:pPr>
            <w:r w:rsidRPr="00357143">
              <w:rPr>
                <w:rFonts w:eastAsia="Arial Unicode MS" w:hint="eastAsia"/>
                <w:i/>
                <w:lang w:eastAsia="ko-KR"/>
              </w:rPr>
              <w:t>stateTagBigger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A86A1B7" w14:textId="77777777" w:rsidR="002E0CB7" w:rsidRPr="00357143" w:rsidRDefault="002E0CB7" w:rsidP="002E0CB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9F69516" w14:textId="77777777" w:rsidR="002E0CB7" w:rsidRPr="00357143" w:rsidRDefault="002E0CB7" w:rsidP="002E0CB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2E0CB7" w:rsidRPr="00357143" w14:paraId="4383BEA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3403BB8" w14:textId="77777777" w:rsidR="002E0CB7" w:rsidRPr="00357143" w:rsidRDefault="002E0CB7" w:rsidP="002E0CB7">
            <w:pPr>
              <w:pStyle w:val="TAL"/>
              <w:rPr>
                <w:rFonts w:eastAsia="Arial Unicode MS"/>
                <w:i/>
              </w:rPr>
            </w:pPr>
            <w:r w:rsidRPr="00357143">
              <w:rPr>
                <w:rFonts w:eastAsia="Arial Unicode MS"/>
                <w:i/>
              </w:rPr>
              <w:t>expireBefore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23FCF19"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4F8AFF9" w14:textId="77777777" w:rsidR="002E0CB7" w:rsidRPr="00357143" w:rsidRDefault="002E0CB7" w:rsidP="002E0CB7">
            <w:pPr>
              <w:pStyle w:val="TAL"/>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2E0CB7" w:rsidRPr="00357143" w14:paraId="26DA9263"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30359BF4" w14:textId="77777777" w:rsidR="002E0CB7" w:rsidRPr="00357143" w:rsidRDefault="002E0CB7" w:rsidP="002E0CB7">
            <w:pPr>
              <w:pStyle w:val="TAL"/>
              <w:rPr>
                <w:rFonts w:eastAsia="Arial Unicode MS"/>
                <w:i/>
              </w:rPr>
            </w:pPr>
            <w:r w:rsidRPr="00357143">
              <w:rPr>
                <w:rFonts w:eastAsia="Arial Unicode MS"/>
                <w:i/>
              </w:rPr>
              <w:t>expireAfter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3ACBB95"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4A4F1BB" w14:textId="77777777" w:rsidR="002E0CB7" w:rsidRPr="00357143" w:rsidRDefault="002E0CB7" w:rsidP="002E0CB7">
            <w:pPr>
              <w:pStyle w:val="TAL"/>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2E0CB7" w:rsidRPr="00357143" w14:paraId="4591199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A2EB8AE" w14:textId="77777777" w:rsidR="002E0CB7" w:rsidRPr="00357143" w:rsidRDefault="002E0CB7" w:rsidP="002E0CB7">
            <w:pPr>
              <w:pStyle w:val="TAL"/>
              <w:rPr>
                <w:rFonts w:eastAsia="Arial Unicode MS"/>
                <w:i/>
              </w:rPr>
            </w:pPr>
            <w:r w:rsidRPr="00357143">
              <w:rPr>
                <w:rFonts w:eastAsia="Arial Unicode MS"/>
                <w:i/>
              </w:rPr>
              <w:t>size</w:t>
            </w:r>
            <w:r w:rsidRPr="00357143">
              <w:rPr>
                <w:rFonts w:eastAsia="Arial Unicode MS" w:hint="eastAsia"/>
                <w:i/>
              </w:rPr>
              <w:t>Above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D6FC77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4435142"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2E0CB7" w:rsidRPr="00357143" w14:paraId="3A30DB7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A8F4357" w14:textId="77777777" w:rsidR="002E0CB7" w:rsidRPr="00357143" w:rsidRDefault="002E0CB7" w:rsidP="002E0CB7">
            <w:pPr>
              <w:pStyle w:val="TAL"/>
              <w:rPr>
                <w:rFonts w:eastAsia="Arial Unicode MS"/>
                <w:i/>
              </w:rPr>
            </w:pPr>
            <w:r w:rsidRPr="00357143">
              <w:rPr>
                <w:rFonts w:eastAsia="Arial Unicode MS"/>
                <w:i/>
              </w:rPr>
              <w:t>size</w:t>
            </w:r>
            <w:r w:rsidRPr="00357143">
              <w:rPr>
                <w:rFonts w:eastAsia="Arial Unicode MS" w:hint="eastAsia"/>
                <w:i/>
              </w:rPr>
              <w:t>Below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517551F"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B294B0C" w14:textId="77777777" w:rsidR="002E0CB7" w:rsidRPr="00357143" w:rsidRDefault="002E0CB7" w:rsidP="002E0CB7">
            <w:pPr>
              <w:pStyle w:val="TAL"/>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2E0CB7" w:rsidRPr="00357143" w14:paraId="6FCB8A3F"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F5FF802" w14:textId="77777777" w:rsidR="002E0CB7" w:rsidRPr="00357143" w:rsidRDefault="002E0CB7" w:rsidP="002E0CB7">
            <w:pPr>
              <w:pStyle w:val="TAL"/>
              <w:rPr>
                <w:rFonts w:eastAsia="Arial Unicode MS"/>
                <w:i/>
              </w:rPr>
            </w:pPr>
            <w:r w:rsidRPr="00CF34FE">
              <w:rPr>
                <w:i/>
                <w:lang w:eastAsia="ko-KR"/>
              </w:rPr>
              <w:lastRenderedPageBreak/>
              <w:t>notificationE</w:t>
            </w:r>
            <w:r w:rsidRPr="007F5C05">
              <w:rPr>
                <w:rFonts w:eastAsia="Arial Unicode MS" w:hint="eastAsia"/>
                <w:i/>
                <w:lang w:eastAsia="ko-KR"/>
              </w:rPr>
              <w:t>ven</w:t>
            </w:r>
            <w:r w:rsidRPr="00357143">
              <w:rPr>
                <w:rFonts w:eastAsia="Arial Unicode MS" w:hint="eastAsia"/>
                <w:i/>
                <w:lang w:eastAsia="ko-KR"/>
              </w:rPr>
              <w:t>tType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FBA6322" w14:textId="77777777" w:rsidR="002E0CB7" w:rsidRPr="00357143" w:rsidRDefault="002E0CB7" w:rsidP="002E0CB7">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C79D350"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Pr>
                <w:rFonts w:ascii="Arial" w:eastAsiaTheme="minorEastAsia"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14:paraId="78AC743C" w14:textId="77777777" w:rsidR="002E0CB7" w:rsidRPr="00573EF0" w:rsidRDefault="002E0CB7" w:rsidP="002E0CB7">
            <w:pPr>
              <w:keepNext/>
              <w:keepLines/>
              <w:numPr>
                <w:ilvl w:val="0"/>
                <w:numId w:val="29"/>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14:paraId="0AF40947"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14:paraId="4F14966C"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14:paraId="63DB9ED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14:paraId="7B68EC9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&gt; child resource is an obsolete resource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 xml:space="preserve">This retrieval is performed by a RETRIEVE request targeting the subscribed-to resource with the Result Content parameter set to either "child-resources" or "attributes+child-resources".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14:paraId="0348C12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14:paraId="19260767" w14:textId="20D8701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value setting, only one single Notification Target shall be present in the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 see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definition.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shall not be combined with any other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value. This value for </w:t>
            </w:r>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 xml:space="preserve">ventType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w:t>
            </w:r>
            <w:ins w:id="36" w:author="Bob Flynn" w:date="2018-07-18T09:16:00Z">
              <w:r w:rsidR="00050BBF">
                <w:rPr>
                  <w:rFonts w:ascii="Arial" w:hAnsi="Arial" w:cs="Arial"/>
                  <w:sz w:val="18"/>
                  <w:szCs w:val="18"/>
                  <w:lang w:eastAsia="ko-KR"/>
                </w:rPr>
                <w:t xml:space="preserve">For any subscribed-to resource </w:t>
              </w:r>
            </w:ins>
            <w:ins w:id="37" w:author="Adarsh Bramhavara Lakshmana" w:date="2018-05-17T17:33:00Z">
              <w:del w:id="38" w:author="Bob Flynn" w:date="2018-07-18T09:16:00Z">
                <w:r w:rsidR="008522DF" w:rsidDel="00050BBF">
                  <w:rPr>
                    <w:rFonts w:ascii="Arial" w:hAnsi="Arial" w:cs="Arial"/>
                    <w:sz w:val="18"/>
                    <w:szCs w:val="18"/>
                    <w:lang w:eastAsia="ko-KR"/>
                  </w:rPr>
                  <w:delText>T</w:delText>
                </w:r>
              </w:del>
            </w:ins>
            <w:ins w:id="39" w:author="Bob Flynn" w:date="2018-07-18T09:16:00Z">
              <w:r w:rsidR="00050BBF">
                <w:rPr>
                  <w:rFonts w:ascii="Arial" w:hAnsi="Arial" w:cs="Arial"/>
                  <w:sz w:val="18"/>
                  <w:szCs w:val="18"/>
                  <w:lang w:eastAsia="ko-KR"/>
                </w:rPr>
                <w:t>t</w:t>
              </w:r>
            </w:ins>
            <w:ins w:id="40" w:author="Adarsh Bramhavara Lakshmana" w:date="2018-05-17T17:33:00Z">
              <w:r w:rsidR="008522DF">
                <w:rPr>
                  <w:rFonts w:ascii="Arial" w:hAnsi="Arial" w:cs="Arial"/>
                  <w:sz w:val="18"/>
                  <w:szCs w:val="18"/>
                  <w:lang w:eastAsia="ko-KR"/>
                </w:rPr>
                <w:t>here shall exist a maximum of one subscription w</w:t>
              </w:r>
            </w:ins>
            <w:ins w:id="41" w:author="Adarsh Bramhavara Lakshmana" w:date="2018-05-17T17:32:00Z">
              <w:r w:rsidR="008522DF">
                <w:rPr>
                  <w:rFonts w:ascii="Arial" w:hAnsi="Arial" w:cs="Arial"/>
                  <w:sz w:val="18"/>
                  <w:szCs w:val="18"/>
                  <w:lang w:eastAsia="ko-KR"/>
                </w:rPr>
                <w:t xml:space="preserve">ith this setting of </w:t>
              </w:r>
              <w:r w:rsidR="008522DF" w:rsidRPr="008522DF">
                <w:rPr>
                  <w:rFonts w:ascii="Arial" w:hAnsi="Arial" w:cs="Arial"/>
                  <w:i/>
                  <w:sz w:val="18"/>
                  <w:szCs w:val="18"/>
                  <w:lang w:eastAsia="ko-KR"/>
                  <w:rPrChange w:id="42" w:author="Adarsh Bramhavara Lakshmana" w:date="2018-05-17T17:33:00Z">
                    <w:rPr>
                      <w:rFonts w:ascii="Arial" w:hAnsi="Arial" w:cs="Arial"/>
                      <w:sz w:val="18"/>
                      <w:szCs w:val="18"/>
                      <w:lang w:eastAsia="ko-KR"/>
                    </w:rPr>
                  </w:rPrChange>
                </w:rPr>
                <w:t>notificationEventType</w:t>
              </w:r>
            </w:ins>
            <w:ins w:id="43" w:author="Adarsh Bramhavara Lakshmana" w:date="2018-05-17T17:33:00Z">
              <w:r w:rsidR="008522DF">
                <w:rPr>
                  <w:rFonts w:ascii="Arial" w:hAnsi="Arial" w:cs="Arial"/>
                  <w:sz w:val="18"/>
                  <w:szCs w:val="18"/>
                  <w:lang w:eastAsia="ko-KR"/>
                </w:rPr>
                <w:t>.</w:t>
              </w:r>
            </w:ins>
            <w:ins w:id="44" w:author="Bob Flynn" w:date="2018-06-20T11:17:00Z">
              <w:r w:rsidR="00907DE7">
                <w:rPr>
                  <w:rFonts w:ascii="Arial" w:hAnsi="Arial" w:cs="Arial"/>
                  <w:sz w:val="18"/>
                  <w:szCs w:val="18"/>
                  <w:lang w:eastAsia="ko-KR"/>
                </w:rPr>
                <w:t xml:space="preserve"> </w:t>
              </w:r>
            </w:ins>
            <w:ins w:id="45" w:author="Adarsh Bramhavara Lakshmana" w:date="2018-05-17T17:33:00Z">
              <w:del w:id="46" w:author="Bob Flynn" w:date="2018-07-18T09:25:00Z">
                <w:r w:rsidR="008522DF" w:rsidDel="001358B5">
                  <w:rPr>
                    <w:rFonts w:ascii="Arial" w:hAnsi="Arial" w:cs="Arial"/>
                    <w:sz w:val="18"/>
                    <w:szCs w:val="18"/>
                    <w:lang w:eastAsia="ko-KR"/>
                  </w:rPr>
                  <w:delText xml:space="preserve">This subscription may optionally include </w:delText>
                </w:r>
                <w:r w:rsidR="008522DF" w:rsidRPr="00907DE7" w:rsidDel="001358B5">
                  <w:rPr>
                    <w:rFonts w:ascii="Arial" w:hAnsi="Arial" w:cs="Arial"/>
                    <w:i/>
                    <w:sz w:val="18"/>
                    <w:szCs w:val="18"/>
                    <w:lang w:eastAsia="ko-KR"/>
                    <w:rPrChange w:id="47" w:author="Bob Flynn" w:date="2018-06-20T11:18:00Z">
                      <w:rPr>
                        <w:rFonts w:ascii="Arial" w:hAnsi="Arial" w:cs="Arial"/>
                        <w:sz w:val="18"/>
                        <w:szCs w:val="18"/>
                        <w:lang w:eastAsia="ko-KR"/>
                      </w:rPr>
                    </w:rPrChange>
                  </w:rPr>
                  <w:delText>attribute</w:delText>
                </w:r>
                <w:r w:rsidR="008522DF" w:rsidDel="001358B5">
                  <w:rPr>
                    <w:rFonts w:ascii="Arial" w:hAnsi="Arial" w:cs="Arial"/>
                    <w:sz w:val="18"/>
                    <w:szCs w:val="18"/>
                    <w:lang w:eastAsia="ko-KR"/>
                  </w:rPr>
                  <w:delText xml:space="preserve"> filter</w:delText>
                </w:r>
              </w:del>
              <w:del w:id="48" w:author="Bob Flynn" w:date="2018-06-20T11:20:00Z">
                <w:r w:rsidR="008522DF" w:rsidDel="00907DE7">
                  <w:rPr>
                    <w:rFonts w:ascii="Arial" w:hAnsi="Arial" w:cs="Arial"/>
                    <w:sz w:val="18"/>
                    <w:szCs w:val="18"/>
                    <w:lang w:eastAsia="ko-KR"/>
                  </w:rPr>
                  <w:delText>.</w:delText>
                </w:r>
              </w:del>
            </w:ins>
            <w:ins w:id="49" w:author="Adarsh Bramhavara Lakshmana" w:date="2018-05-17T17:36:00Z">
              <w:del w:id="50" w:author="Bob Flynn" w:date="2018-06-20T11:20:00Z">
                <w:r w:rsidR="006F1C61" w:rsidDel="00907DE7">
                  <w:rPr>
                    <w:rFonts w:ascii="Arial" w:hAnsi="Arial" w:cs="Arial"/>
                    <w:sz w:val="18"/>
                    <w:szCs w:val="18"/>
                    <w:lang w:eastAsia="ko-KR"/>
                  </w:rPr>
                  <w:delText xml:space="preserve"> </w:delText>
                </w:r>
              </w:del>
            </w:ins>
            <w:ins w:id="51" w:author="Adarsh Bramhavara Lakshmana" w:date="2018-05-17T17:38:00Z">
              <w:del w:id="52" w:author="Bob Flynn" w:date="2018-06-20T11:20:00Z">
                <w:r w:rsidR="006F1C61" w:rsidDel="00907DE7">
                  <w:rPr>
                    <w:rFonts w:ascii="Arial" w:hAnsi="Arial" w:cs="Arial"/>
                    <w:sz w:val="18"/>
                    <w:szCs w:val="18"/>
                    <w:lang w:eastAsia="ko-KR"/>
                  </w:rPr>
                  <w:delText>This</w:delText>
                </w:r>
              </w:del>
              <w:del w:id="53" w:author="Bob Flynn" w:date="2018-07-18T09:25:00Z">
                <w:r w:rsidR="006F1C61" w:rsidDel="001358B5">
                  <w:rPr>
                    <w:rFonts w:ascii="Arial" w:hAnsi="Arial" w:cs="Arial"/>
                    <w:sz w:val="18"/>
                    <w:szCs w:val="18"/>
                    <w:lang w:eastAsia="ko-KR"/>
                  </w:rPr>
                  <w:delText xml:space="preserve"> ensure</w:delText>
                </w:r>
              </w:del>
            </w:ins>
            <w:ins w:id="54" w:author="Adarsh Bramhavara Lakshmana" w:date="2018-05-17T17:39:00Z">
              <w:del w:id="55" w:author="Bob Flynn" w:date="2018-06-20T11:20:00Z">
                <w:r w:rsidR="006F1C61" w:rsidDel="00907DE7">
                  <w:rPr>
                    <w:rFonts w:ascii="Arial" w:hAnsi="Arial" w:cs="Arial"/>
                    <w:sz w:val="18"/>
                    <w:szCs w:val="18"/>
                    <w:lang w:eastAsia="ko-KR"/>
                  </w:rPr>
                  <w:delText>s</w:delText>
                </w:r>
              </w:del>
            </w:ins>
            <w:ins w:id="56" w:author="Adarsh Bramhavara Lakshmana" w:date="2018-05-17T17:38:00Z">
              <w:del w:id="57" w:author="Bob Flynn" w:date="2018-07-18T09:25:00Z">
                <w:r w:rsidR="006F1C61" w:rsidDel="001358B5">
                  <w:rPr>
                    <w:rFonts w:ascii="Arial" w:hAnsi="Arial" w:cs="Arial"/>
                    <w:sz w:val="18"/>
                    <w:szCs w:val="18"/>
                    <w:lang w:eastAsia="ko-KR"/>
                  </w:rPr>
                  <w:delText xml:space="preserve"> only one notification is trigerred for a matching </w:delText>
                </w:r>
              </w:del>
              <w:del w:id="58" w:author="Bob Flynn" w:date="2018-06-20T11:22:00Z">
                <w:r w:rsidR="006F1C61" w:rsidDel="00907DE7">
                  <w:rPr>
                    <w:rFonts w:ascii="Arial" w:hAnsi="Arial" w:cs="Arial"/>
                    <w:sz w:val="18"/>
                    <w:szCs w:val="18"/>
                    <w:lang w:eastAsia="ko-KR"/>
                  </w:rPr>
                  <w:delText>update of</w:delText>
                </w:r>
              </w:del>
              <w:del w:id="59" w:author="Bob Flynn" w:date="2018-07-18T09:25:00Z">
                <w:r w:rsidR="006F1C61" w:rsidDel="001358B5">
                  <w:rPr>
                    <w:rFonts w:ascii="Arial" w:hAnsi="Arial" w:cs="Arial"/>
                    <w:sz w:val="18"/>
                    <w:szCs w:val="18"/>
                    <w:lang w:eastAsia="ko-KR"/>
                  </w:rPr>
                  <w:delText xml:space="preserve"> subscribed-to resource</w:delText>
                </w:r>
              </w:del>
            </w:ins>
            <w:ins w:id="60" w:author="Adarsh Bramhavara Lakshmana" w:date="2018-05-17T17:39:00Z">
              <w:del w:id="61" w:author="Bob Flynn" w:date="2018-07-18T09:25:00Z">
                <w:r w:rsidR="006F1C61" w:rsidDel="001358B5">
                  <w:rPr>
                    <w:rFonts w:ascii="Arial" w:hAnsi="Arial" w:cs="Arial"/>
                    <w:sz w:val="18"/>
                    <w:szCs w:val="18"/>
                    <w:lang w:eastAsia="ko-KR"/>
                  </w:rPr>
                  <w:delText xml:space="preserve">. </w:delText>
                </w:r>
              </w:del>
            </w:ins>
            <w:ins w:id="62" w:author="Adarsh Bramhavara Lakshmana" w:date="2018-05-17T17:36:00Z">
              <w:r w:rsidR="006F1C61">
                <w:rPr>
                  <w:rFonts w:ascii="Arial" w:hAnsi="Arial" w:cs="Arial"/>
                  <w:sz w:val="18"/>
                  <w:szCs w:val="18"/>
                  <w:lang w:eastAsia="ko-KR"/>
                </w:rPr>
                <w:t>All other notification policies</w:t>
              </w:r>
            </w:ins>
            <w:ins w:id="63" w:author="Adarsh Bramhavara Lakshmana" w:date="2018-05-18T18:13:00Z">
              <w:del w:id="64" w:author="Bob Flynn" w:date="2018-07-08T08:19:00Z">
                <w:r w:rsidR="003B563D" w:rsidDel="00FA383D">
                  <w:rPr>
                    <w:rFonts w:ascii="Arial" w:hAnsi="Arial" w:cs="Arial"/>
                    <w:sz w:val="18"/>
                    <w:szCs w:val="18"/>
                    <w:lang w:eastAsia="ko-KR"/>
                  </w:rPr>
                  <w:delText xml:space="preserve"> </w:delText>
                </w:r>
              </w:del>
              <w:del w:id="65" w:author="Bob Flynn" w:date="2018-07-18T09:26:00Z">
                <w:r w:rsidR="003B563D" w:rsidDel="001358B5">
                  <w:rPr>
                    <w:rFonts w:ascii="Arial" w:hAnsi="Arial" w:cs="Arial"/>
                    <w:sz w:val="18"/>
                    <w:szCs w:val="18"/>
                    <w:lang w:eastAsia="ko-KR"/>
                  </w:rPr>
                  <w:delText>,</w:delText>
                </w:r>
              </w:del>
            </w:ins>
            <w:ins w:id="66" w:author="Bob Flynn" w:date="2018-07-18T09:26:00Z">
              <w:r w:rsidR="001358B5">
                <w:rPr>
                  <w:rFonts w:ascii="Arial" w:hAnsi="Arial" w:cs="Arial"/>
                  <w:sz w:val="18"/>
                  <w:szCs w:val="18"/>
                  <w:lang w:eastAsia="ko-KR"/>
                </w:rPr>
                <w:t xml:space="preserve"> </w:t>
              </w:r>
            </w:ins>
            <w:ins w:id="67" w:author="Adarsh Bramhavara Lakshmana" w:date="2018-05-18T18:13:00Z">
              <w:r w:rsidR="003B563D">
                <w:rPr>
                  <w:rFonts w:ascii="Arial" w:hAnsi="Arial" w:cs="Arial"/>
                  <w:sz w:val="18"/>
                  <w:szCs w:val="18"/>
                  <w:lang w:eastAsia="ko-KR"/>
                </w:rPr>
                <w:t xml:space="preserve"> </w:t>
              </w:r>
              <w:del w:id="68" w:author="Bob Flynn" w:date="2018-07-18T09:26:00Z">
                <w:r w:rsidR="003B563D" w:rsidDel="001358B5">
                  <w:rPr>
                    <w:rFonts w:ascii="Arial" w:hAnsi="Arial" w:cs="Arial"/>
                    <w:sz w:val="18"/>
                    <w:szCs w:val="18"/>
                    <w:lang w:eastAsia="ko-KR"/>
                  </w:rPr>
                  <w:delText>notificationContentType</w:delText>
                </w:r>
              </w:del>
            </w:ins>
            <w:ins w:id="69" w:author="Adarsh Bramhavara Lakshmana" w:date="2018-05-17T17:36:00Z">
              <w:del w:id="70" w:author="Bob Flynn" w:date="2018-07-18T09:26:00Z">
                <w:r w:rsidR="006F1C61" w:rsidDel="001358B5">
                  <w:rPr>
                    <w:rFonts w:ascii="Arial" w:hAnsi="Arial" w:cs="Arial"/>
                    <w:sz w:val="18"/>
                    <w:szCs w:val="18"/>
                    <w:lang w:eastAsia="ko-KR"/>
                  </w:rPr>
                  <w:delText xml:space="preserve"> </w:delText>
                </w:r>
              </w:del>
              <w:r w:rsidR="006F1C61">
                <w:rPr>
                  <w:rFonts w:ascii="Arial" w:hAnsi="Arial" w:cs="Arial"/>
                  <w:sz w:val="18"/>
                  <w:szCs w:val="18"/>
                  <w:lang w:eastAsia="ko-KR"/>
                </w:rPr>
                <w:t xml:space="preserve">shall </w:t>
              </w:r>
            </w:ins>
            <w:ins w:id="71" w:author="Bob Flynn" w:date="2018-07-18T09:26:00Z">
              <w:r w:rsidR="001358B5">
                <w:rPr>
                  <w:rFonts w:ascii="Arial" w:hAnsi="Arial" w:cs="Arial"/>
                  <w:sz w:val="18"/>
                  <w:szCs w:val="18"/>
                  <w:lang w:eastAsia="ko-KR"/>
                </w:rPr>
                <w:t xml:space="preserve">not </w:t>
              </w:r>
            </w:ins>
            <w:ins w:id="72" w:author="Adarsh Bramhavara Lakshmana" w:date="2018-05-18T18:13:00Z">
              <w:r w:rsidR="003B563D">
                <w:rPr>
                  <w:rFonts w:ascii="Arial" w:hAnsi="Arial" w:cs="Arial"/>
                  <w:sz w:val="18"/>
                  <w:szCs w:val="18"/>
                  <w:lang w:eastAsia="ko-KR"/>
                </w:rPr>
                <w:t xml:space="preserve">be </w:t>
              </w:r>
            </w:ins>
            <w:ins w:id="73" w:author="Bob Flynn" w:date="2018-07-18T09:27:00Z">
              <w:r w:rsidR="001358B5">
                <w:rPr>
                  <w:rFonts w:ascii="Arial" w:hAnsi="Arial" w:cs="Arial"/>
                  <w:sz w:val="18"/>
                  <w:szCs w:val="18"/>
                  <w:lang w:eastAsia="ko-KR"/>
                </w:rPr>
                <w:t xml:space="preserve">allowed </w:t>
              </w:r>
            </w:ins>
            <w:ins w:id="74" w:author="Adarsh Bramhavara Lakshmana" w:date="2018-05-18T18:13:00Z">
              <w:del w:id="75" w:author="Bob Flynn" w:date="2018-07-18T09:27:00Z">
                <w:r w:rsidR="003B563D" w:rsidDel="001358B5">
                  <w:rPr>
                    <w:rFonts w:ascii="Arial" w:hAnsi="Arial" w:cs="Arial"/>
                    <w:sz w:val="18"/>
                    <w:szCs w:val="18"/>
                    <w:lang w:eastAsia="ko-KR"/>
                  </w:rPr>
                  <w:delText xml:space="preserve">ignored </w:delText>
                </w:r>
              </w:del>
            </w:ins>
            <w:ins w:id="76" w:author="Adarsh Bramhavara Lakshmana" w:date="2018-05-17T17:36:00Z">
              <w:r w:rsidR="006F1C61">
                <w:rPr>
                  <w:rFonts w:ascii="Arial" w:hAnsi="Arial" w:cs="Arial"/>
                  <w:sz w:val="18"/>
                  <w:szCs w:val="18"/>
                  <w:lang w:eastAsia="ko-KR"/>
                </w:rPr>
                <w:t xml:space="preserve">when this setting of </w:t>
              </w:r>
              <w:r w:rsidR="006F1C61" w:rsidRPr="006F1C61">
                <w:rPr>
                  <w:rFonts w:ascii="Arial" w:hAnsi="Arial" w:cs="Arial"/>
                  <w:i/>
                  <w:sz w:val="18"/>
                  <w:szCs w:val="18"/>
                  <w:lang w:eastAsia="ko-KR"/>
                  <w:rPrChange w:id="77" w:author="Adarsh Bramhavara Lakshmana" w:date="2018-05-17T17:36:00Z">
                    <w:rPr>
                      <w:rFonts w:ascii="Arial" w:hAnsi="Arial" w:cs="Arial"/>
                      <w:sz w:val="18"/>
                      <w:szCs w:val="18"/>
                      <w:lang w:eastAsia="ko-KR"/>
                    </w:rPr>
                  </w:rPrChange>
                </w:rPr>
                <w:t>notificationEventType</w:t>
              </w:r>
              <w:r w:rsidR="006F1C61">
                <w:rPr>
                  <w:rFonts w:ascii="Arial" w:hAnsi="Arial" w:cs="Arial"/>
                  <w:sz w:val="18"/>
                  <w:szCs w:val="18"/>
                  <w:lang w:eastAsia="ko-KR"/>
                </w:rPr>
                <w:t xml:space="preserve"> is used.</w:t>
              </w:r>
            </w:ins>
            <w:ins w:id="78" w:author="Bob Flynn" w:date="2018-07-18T09:28:00Z">
              <w:r w:rsidR="001358B5">
                <w:rPr>
                  <w:rFonts w:ascii="Arial" w:hAnsi="Arial" w:cs="Arial"/>
                  <w:sz w:val="18"/>
                  <w:szCs w:val="18"/>
                  <w:lang w:eastAsia="ko-KR"/>
                </w:rPr>
                <w:t xml:space="preserve"> The </w:t>
              </w:r>
              <w:r w:rsidR="001358B5" w:rsidRPr="001358B5">
                <w:rPr>
                  <w:rFonts w:ascii="Arial" w:hAnsi="Arial" w:cs="Arial"/>
                  <w:i/>
                  <w:sz w:val="18"/>
                  <w:szCs w:val="18"/>
                  <w:lang w:eastAsia="ko-KR"/>
                  <w:rPrChange w:id="79" w:author="Bob Flynn" w:date="2018-07-18T09:29:00Z">
                    <w:rPr>
                      <w:rFonts w:ascii="Arial" w:hAnsi="Arial" w:cs="Arial"/>
                      <w:sz w:val="18"/>
                      <w:szCs w:val="18"/>
                      <w:lang w:eastAsia="ko-KR"/>
                    </w:rPr>
                  </w:rPrChange>
                </w:rPr>
                <w:t>notificationContentType</w:t>
              </w:r>
              <w:r w:rsidR="001358B5">
                <w:rPr>
                  <w:rFonts w:ascii="Arial" w:hAnsi="Arial" w:cs="Arial"/>
                  <w:sz w:val="18"/>
                  <w:szCs w:val="18"/>
                  <w:lang w:eastAsia="ko-KR"/>
                </w:rPr>
                <w:t xml:space="preserve"> </w:t>
              </w:r>
            </w:ins>
            <w:ins w:id="80" w:author="Bob Flynn" w:date="2018-07-18T09:30:00Z">
              <w:r w:rsidR="001358B5">
                <w:rPr>
                  <w:rFonts w:ascii="Arial" w:hAnsi="Arial" w:cs="Arial"/>
                  <w:sz w:val="18"/>
                  <w:szCs w:val="18"/>
                  <w:lang w:eastAsia="ko-KR"/>
                </w:rPr>
                <w:t>shall</w:t>
              </w:r>
            </w:ins>
            <w:ins w:id="81" w:author="Bob Flynn" w:date="2018-07-18T09:28:00Z">
              <w:r w:rsidR="001358B5">
                <w:rPr>
                  <w:rFonts w:ascii="Arial" w:hAnsi="Arial" w:cs="Arial"/>
                  <w:sz w:val="18"/>
                  <w:szCs w:val="18"/>
                  <w:lang w:eastAsia="ko-KR"/>
                </w:rPr>
                <w:t xml:space="preserve"> be </w:t>
              </w:r>
            </w:ins>
            <w:ins w:id="82" w:author="Bob Flynn" w:date="2018-07-18T09:29:00Z">
              <w:r w:rsidR="001358B5">
                <w:rPr>
                  <w:rFonts w:ascii="Arial" w:hAnsi="Arial" w:cs="Arial"/>
                  <w:sz w:val="18"/>
                  <w:szCs w:val="18"/>
                  <w:lang w:eastAsia="ko-KR"/>
                </w:rPr>
                <w:t xml:space="preserve">“modified attibutes”. </w:t>
              </w:r>
            </w:ins>
            <w:del w:id="83" w:author="Adarsh Bramhavara Lakshmana" w:date="2018-05-17T17:32:00Z">
              <w:r w:rsidRPr="00494DCF" w:rsidDel="008522DF">
                <w:rPr>
                  <w:rFonts w:ascii="Arial" w:hAnsi="Arial" w:cs="Arial"/>
                  <w:sz w:val="18"/>
                  <w:szCs w:val="18"/>
                  <w:lang w:eastAsia="ko-KR"/>
                </w:rPr>
                <w:delText xml:space="preserve">When multiple subscriptions are established for the same subscribed-to resource with this setting of </w:delText>
              </w:r>
              <w:r w:rsidRPr="00494DCF" w:rsidDel="008522DF">
                <w:rPr>
                  <w:rFonts w:ascii="Arial" w:eastAsia="Arial Unicode MS" w:hAnsi="Arial" w:cs="Arial"/>
                  <w:i/>
                  <w:sz w:val="18"/>
                  <w:szCs w:val="18"/>
                  <w:lang w:eastAsia="ko-KR"/>
                </w:rPr>
                <w:delText xml:space="preserve">eventNotificationType, </w:delText>
              </w:r>
              <w:r w:rsidRPr="00494DCF" w:rsidDel="008522DF">
                <w:rPr>
                  <w:rFonts w:ascii="Arial" w:hAnsi="Arial" w:cs="Arial"/>
                  <w:sz w:val="18"/>
                  <w:szCs w:val="18"/>
                  <w:lang w:eastAsia="ko-KR"/>
                </w:rPr>
                <w:delText xml:space="preserve">each of them shall include an attribute condition tag and the specified subsets of attributes in each of the attribute tags shall be non-overlapping. </w:delText>
              </w:r>
            </w:del>
            <w:r w:rsidRPr="00494DCF">
              <w:rPr>
                <w:rFonts w:ascii="Arial" w:hAnsi="Arial" w:cs="Arial"/>
                <w:sz w:val="18"/>
                <w:szCs w:val="18"/>
                <w:lang w:eastAsia="ko-KR"/>
              </w:rPr>
              <w:t>When an UPDATE operation has been blocked due to triggering this type of notification, any other occurring UPDATE or DELETE requests to the same resource shall be handled only after the blocked UPDATE operation has been completed.</w:t>
            </w:r>
          </w:p>
          <w:p w14:paraId="62F6A9EC" w14:textId="77777777" w:rsidR="002E0CB7" w:rsidRPr="00357143" w:rsidRDefault="002E0CB7" w:rsidP="002E0CB7">
            <w:pPr>
              <w:keepNext/>
              <w:keepLines/>
              <w:spacing w:after="0"/>
              <w:rPr>
                <w:rFonts w:ascii="Arial" w:hAnsi="Arial"/>
                <w:sz w:val="18"/>
                <w:lang w:eastAsia="ko-KR"/>
              </w:rPr>
            </w:pPr>
          </w:p>
          <w:p w14:paraId="2BE1B9B9"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494DCF">
              <w:rPr>
                <w:rFonts w:ascii="Arial" w:eastAsiaTheme="minorEastAsia"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r>
              <w:rPr>
                <w:rFonts w:ascii="Arial" w:hAnsi="Arial"/>
                <w:i/>
                <w:sz w:val="18"/>
                <w:lang w:eastAsia="ko-KR"/>
              </w:rPr>
              <w:t>notificationE</w:t>
            </w:r>
            <w:r w:rsidRPr="00357143">
              <w:rPr>
                <w:rFonts w:ascii="Arial" w:hAnsi="Arial" w:hint="eastAsia"/>
                <w:i/>
                <w:sz w:val="18"/>
                <w:lang w:eastAsia="ko-KR"/>
              </w:rPr>
              <w:t>ventType.</w:t>
            </w:r>
          </w:p>
          <w:p w14:paraId="0D9EB2C5"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lastRenderedPageBreak/>
              <w:t xml:space="preserve">For example, if </w:t>
            </w:r>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 xml:space="preserve">ntType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14:paraId="1C3CEAC3" w14:textId="77777777" w:rsidR="002E0CB7" w:rsidRPr="00357143" w:rsidRDefault="002E0CB7" w:rsidP="002E0CB7">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p>
          <w:p w14:paraId="68070158" w14:textId="77777777" w:rsidR="002E0CB7" w:rsidRPr="00357143" w:rsidRDefault="002E0CB7" w:rsidP="002E0CB7">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2E0CB7" w:rsidRPr="00357143" w14:paraId="1F1CFBAC"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6E8387B3" w14:textId="77777777" w:rsidR="002E0CB7" w:rsidRPr="00357143" w:rsidRDefault="002E0CB7" w:rsidP="002E0CB7">
            <w:pPr>
              <w:pStyle w:val="TAL"/>
              <w:keepNext w:val="0"/>
              <w:keepLines w:val="0"/>
              <w:rPr>
                <w:rFonts w:eastAsia="Arial Unicode MS"/>
                <w:i/>
              </w:rPr>
            </w:pPr>
            <w:r w:rsidRPr="00357143">
              <w:rPr>
                <w:rFonts w:eastAsia="Arial Unicode MS" w:hint="eastAsia"/>
                <w:i/>
              </w:rPr>
              <w:lastRenderedPageBreak/>
              <w:t>operationMonitor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6F9BEC2" w14:textId="77777777" w:rsidR="002E0CB7" w:rsidRPr="00357143" w:rsidRDefault="002E0CB7" w:rsidP="002E0CB7">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618057F" w14:textId="77777777" w:rsidR="002E0CB7" w:rsidRDefault="002E0CB7" w:rsidP="002E0CB7">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14:paraId="1297BDFE" w14:textId="77777777" w:rsidR="002E0CB7" w:rsidRDefault="002E0CB7" w:rsidP="002E0CB7">
            <w:pPr>
              <w:pStyle w:val="TAL"/>
              <w:keepNext w:val="0"/>
              <w:keepLines w:val="0"/>
              <w:rPr>
                <w:rFonts w:eastAsia="Arial Unicode MS"/>
                <w:lang w:eastAsia="zh-CN"/>
              </w:rPr>
            </w:pPr>
          </w:p>
          <w:p w14:paraId="62607FA1" w14:textId="77777777" w:rsidR="002E0CB7" w:rsidRDefault="002E0CB7" w:rsidP="002E0CB7">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14:paraId="2B0D32D5" w14:textId="77777777" w:rsidR="002E0CB7" w:rsidRDefault="002E0CB7" w:rsidP="002E0CB7">
            <w:pPr>
              <w:pStyle w:val="TAL"/>
              <w:keepNext w:val="0"/>
              <w:keepLines w:val="0"/>
              <w:rPr>
                <w:rFonts w:eastAsia="Arial Unicode MS"/>
              </w:rPr>
            </w:pPr>
          </w:p>
          <w:p w14:paraId="3463EC12" w14:textId="77777777" w:rsidR="002E0CB7" w:rsidRDefault="002E0CB7" w:rsidP="002E0CB7">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14:paraId="78644E72" w14:textId="77777777" w:rsidR="002E0CB7" w:rsidRDefault="002E0CB7" w:rsidP="002E0CB7">
            <w:pPr>
              <w:pStyle w:val="TAL"/>
              <w:keepNext w:val="0"/>
              <w:keepLines w:val="0"/>
              <w:rPr>
                <w:rFonts w:eastAsia="Arial Unicode MS"/>
              </w:rPr>
            </w:pPr>
          </w:p>
          <w:p w14:paraId="3B22586F" w14:textId="77777777" w:rsidR="002E0CB7" w:rsidRDefault="002E0CB7" w:rsidP="002E0CB7">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14:paraId="2FA77F41" w14:textId="77777777" w:rsidR="002E0CB7" w:rsidRDefault="002E0CB7" w:rsidP="002E0CB7">
            <w:pPr>
              <w:pStyle w:val="TAL"/>
              <w:keepNext w:val="0"/>
              <w:keepLines w:val="0"/>
              <w:rPr>
                <w:rFonts w:eastAsia="Arial Unicode MS"/>
              </w:rPr>
            </w:pPr>
          </w:p>
          <w:p w14:paraId="47C9ADCA" w14:textId="77777777" w:rsidR="002E0CB7" w:rsidRPr="00357143" w:rsidRDefault="002E0CB7" w:rsidP="002E0CB7">
            <w:pPr>
              <w:pStyle w:val="TAL"/>
              <w:keepNext w:val="0"/>
              <w:keepLines w:val="0"/>
              <w:rPr>
                <w:rFonts w:eastAsia="Arial Unicode MS"/>
                <w:lang w:eastAsia="zh-CN"/>
              </w:rPr>
            </w:pPr>
            <w:r>
              <w:rPr>
                <w:rFonts w:eastAsia="Arial Unicode MS"/>
              </w:rPr>
              <w:t xml:space="preserve">When the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Pr>
                <w:rFonts w:eastAsia="Arial Unicode MS"/>
              </w:rPr>
              <w:t xml:space="preserve"> tag is present in the </w:t>
            </w:r>
            <w:r w:rsidRPr="00357143">
              <w:rPr>
                <w:rFonts w:eastAsia="Arial Unicode MS"/>
                <w:i/>
              </w:rPr>
              <w:t>eventNotificationCriteria</w:t>
            </w:r>
            <w:r>
              <w:rPr>
                <w:rFonts w:eastAsia="Arial Unicode MS"/>
                <w:i/>
              </w:rPr>
              <w:t xml:space="preserve">, </w:t>
            </w:r>
            <w:r>
              <w:rPr>
                <w:rFonts w:eastAsia="Arial Unicode MS"/>
              </w:rPr>
              <w:t xml:space="preserve">the value of the </w:t>
            </w:r>
            <w:r w:rsidRPr="00C70E74">
              <w:rPr>
                <w:rFonts w:eastAsia="Arial Unicode MS"/>
                <w:i/>
              </w:rPr>
              <w:t>operationsMonitor</w:t>
            </w:r>
            <w:r>
              <w:rPr>
                <w:rFonts w:eastAsia="Arial Unicode MS"/>
              </w:rPr>
              <w:t xml:space="preserve"> tag is ignored if present in the </w:t>
            </w:r>
            <w:r w:rsidRPr="00357143">
              <w:rPr>
                <w:rFonts w:eastAsia="Arial Unicode MS"/>
                <w:i/>
              </w:rPr>
              <w:t>eventNotificationCriteria</w:t>
            </w:r>
            <w:r>
              <w:rPr>
                <w:rFonts w:eastAsia="Arial Unicode MS"/>
                <w:i/>
              </w:rPr>
              <w:t xml:space="preserve"> </w:t>
            </w:r>
            <w:r>
              <w:rPr>
                <w:rFonts w:eastAsia="Arial Unicode MS"/>
              </w:rPr>
              <w:t>attribute.</w:t>
            </w:r>
          </w:p>
        </w:tc>
      </w:tr>
      <w:tr w:rsidR="002E0CB7" w:rsidRPr="00357143" w14:paraId="0781932E"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35EFAE6E" w14:textId="77777777" w:rsidR="002E0CB7" w:rsidRPr="00357143" w:rsidRDefault="002E0CB7" w:rsidP="002E0CB7">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7038D99" w14:textId="77777777" w:rsidR="002E0CB7" w:rsidRPr="00357143" w:rsidRDefault="002E0CB7" w:rsidP="002E0CB7">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E5C060A" w14:textId="77777777" w:rsidR="002E0CB7" w:rsidRPr="00357143" w:rsidRDefault="002E0CB7" w:rsidP="002E0CB7">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14:paraId="5B609735" w14:textId="77777777" w:rsidR="002E0CB7" w:rsidRPr="00357143" w:rsidRDefault="002E0CB7" w:rsidP="002E0CB7">
            <w:pPr>
              <w:pStyle w:val="TAL"/>
              <w:rPr>
                <w:rFonts w:eastAsia="Arial Unicode MS"/>
              </w:rPr>
            </w:pPr>
          </w:p>
          <w:p w14:paraId="2395A38C" w14:textId="22962578" w:rsidR="002E0CB7" w:rsidRDefault="002E0CB7" w:rsidP="002E0CB7">
            <w:pPr>
              <w:pStyle w:val="TAL"/>
              <w:rPr>
                <w:ins w:id="84" w:author="Adarsh Bramhavara Lakshmana" w:date="2018-05-17T17:41:00Z"/>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14:paraId="752826A9" w14:textId="136B03F3" w:rsidR="00662E31" w:rsidDel="001358B5" w:rsidRDefault="00662E31" w:rsidP="002E0CB7">
            <w:pPr>
              <w:pStyle w:val="TAL"/>
              <w:rPr>
                <w:ins w:id="85" w:author="Adarsh Bramhavara Lakshmana" w:date="2018-05-17T17:41:00Z"/>
                <w:del w:id="86" w:author="Bob Flynn" w:date="2018-07-18T09:31:00Z"/>
                <w:rFonts w:eastAsia="Arial Unicode MS"/>
              </w:rPr>
            </w:pPr>
          </w:p>
          <w:p w14:paraId="3F755F30" w14:textId="69FB1925" w:rsidR="00662E31" w:rsidRPr="003015DD" w:rsidDel="001358B5" w:rsidRDefault="00662E31" w:rsidP="002E0CB7">
            <w:pPr>
              <w:pStyle w:val="TAL"/>
              <w:rPr>
                <w:del w:id="87" w:author="Bob Flynn" w:date="2018-07-18T09:31:00Z"/>
                <w:rFonts w:eastAsia="Arial Unicode MS"/>
              </w:rPr>
            </w:pPr>
            <w:ins w:id="88" w:author="Adarsh Bramhavara Lakshmana" w:date="2018-05-17T17:41:00Z">
              <w:del w:id="89" w:author="Bob Flynn" w:date="2018-07-18T09:31:00Z">
                <w:r w:rsidDel="001358B5">
                  <w:rPr>
                    <w:rFonts w:eastAsia="Arial Unicode MS"/>
                  </w:rPr>
                  <w:delText xml:space="preserve">When </w:delText>
                </w:r>
                <w:r w:rsidDel="001358B5">
                  <w:rPr>
                    <w:i/>
                    <w:lang w:eastAsia="ko-KR"/>
                  </w:rPr>
                  <w:delText>notificationE</w:delText>
                </w:r>
                <w:r w:rsidRPr="00357143" w:rsidDel="001358B5">
                  <w:rPr>
                    <w:rFonts w:eastAsia="Arial Unicode MS"/>
                    <w:i/>
                  </w:rPr>
                  <w:delText>ventType</w:delText>
                </w:r>
                <w:r w:rsidDel="001358B5">
                  <w:rPr>
                    <w:rFonts w:eastAsia="Arial Unicode MS"/>
                    <w:i/>
                  </w:rPr>
                  <w:delText xml:space="preserve"> </w:delText>
                </w:r>
                <w:r w:rsidDel="001358B5">
                  <w:rPr>
                    <w:rFonts w:eastAsia="Arial Unicode MS"/>
                  </w:rPr>
                  <w:delText>is set to “</w:delText>
                </w:r>
                <w:r w:rsidDel="001358B5">
                  <w:rPr>
                    <w:lang w:eastAsia="zh-CN"/>
                  </w:rPr>
                  <w:delText>Update to attributes of the subscribed-to resource with blocking of the triggering UPDATE operation</w:delText>
                </w:r>
                <w:r w:rsidDel="001358B5">
                  <w:rPr>
                    <w:rFonts w:eastAsia="Arial Unicode MS"/>
                  </w:rPr>
                  <w:delText xml:space="preserve">” , the </w:delText>
                </w:r>
              </w:del>
            </w:ins>
            <w:ins w:id="90" w:author="Adarsh Bramhavara Lakshmana" w:date="2018-05-17T17:42:00Z">
              <w:del w:id="91" w:author="Bob Flynn" w:date="2018-07-18T09:31:00Z">
                <w:r w:rsidDel="001358B5">
                  <w:rPr>
                    <w:rFonts w:eastAsia="Arial Unicode MS"/>
                  </w:rPr>
                  <w:delText xml:space="preserve">representation in </w:delText>
                </w:r>
              </w:del>
            </w:ins>
            <w:ins w:id="92" w:author="Adarsh Bramhavara Lakshmana" w:date="2018-05-17T17:41:00Z">
              <w:del w:id="93" w:author="Bob Flynn" w:date="2018-07-18T09:31:00Z">
                <w:r w:rsidDel="001358B5">
                  <w:rPr>
                    <w:rFonts w:eastAsia="Arial Unicode MS"/>
                  </w:rPr>
                  <w:delText>notification generated will consist of only the list of attributes specified.</w:delText>
                </w:r>
              </w:del>
            </w:ins>
          </w:p>
          <w:p w14:paraId="3EAFFCCA" w14:textId="77777777" w:rsidR="002E0CB7" w:rsidRPr="00357143" w:rsidRDefault="002E0CB7" w:rsidP="002E0CB7">
            <w:pPr>
              <w:pStyle w:val="TAL"/>
              <w:rPr>
                <w:rFonts w:eastAsia="Arial Unicode MS"/>
              </w:rPr>
            </w:pPr>
          </w:p>
          <w:p w14:paraId="00819D70" w14:textId="77777777" w:rsidR="002E0CB7" w:rsidRPr="00357143" w:rsidRDefault="002E0CB7" w:rsidP="002E0CB7">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2E0CB7" w:rsidRPr="00357143" w14:paraId="279BDFA4"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10F7F5C0" w14:textId="77777777" w:rsidR="002E0CB7" w:rsidRPr="00357143" w:rsidRDefault="002E0CB7" w:rsidP="002E0CB7">
            <w:pPr>
              <w:pStyle w:val="TAL"/>
              <w:rPr>
                <w:rFonts w:eastAsia="Arial Unicode MS"/>
                <w:i/>
              </w:rPr>
            </w:pPr>
            <w:r>
              <w:rPr>
                <w:rFonts w:eastAsia="Arial Unicode MS" w:hint="eastAsia"/>
                <w:i/>
                <w:lang w:eastAsia="zh-CN"/>
              </w:rPr>
              <w:t>childR</w:t>
            </w:r>
            <w:r>
              <w:rPr>
                <w:rFonts w:eastAsia="Arial Unicode MS"/>
                <w:i/>
              </w:rPr>
              <w:t>esourceType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39B81E9" w14:textId="77777777" w:rsidR="002E0CB7" w:rsidRPr="00357143" w:rsidRDefault="002E0CB7" w:rsidP="002E0CB7">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FD3777C" w14:textId="77777777" w:rsidR="002E0CB7" w:rsidRPr="00357143" w:rsidRDefault="002E0CB7" w:rsidP="002E0CB7">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14:paraId="7E9BBC34" w14:textId="77777777" w:rsidR="002E0CB7" w:rsidRPr="00357143" w:rsidRDefault="002E0CB7" w:rsidP="002E0CB7">
            <w:pPr>
              <w:pStyle w:val="TAL"/>
              <w:rPr>
                <w:rFonts w:eastAsia="Arial Unicode MS"/>
              </w:rPr>
            </w:pPr>
          </w:p>
          <w:p w14:paraId="37900B7B" w14:textId="77777777" w:rsidR="002E0CB7" w:rsidRPr="00357143" w:rsidRDefault="002E0CB7" w:rsidP="002E0CB7">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14:paraId="2C153970" w14:textId="77777777" w:rsidR="002E0CB7" w:rsidRPr="00357143" w:rsidRDefault="002E0CB7" w:rsidP="002E0CB7">
            <w:pPr>
              <w:pStyle w:val="TAL"/>
              <w:rPr>
                <w:rFonts w:eastAsia="Arial Unicode MS"/>
              </w:rPr>
            </w:pPr>
          </w:p>
          <w:p w14:paraId="454949AA" w14:textId="77777777" w:rsidR="002E0CB7" w:rsidRPr="00357143" w:rsidRDefault="002E0CB7" w:rsidP="002E0CB7">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2E0CB7" w:rsidRPr="00357143" w14:paraId="4F230DB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21DF6B19" w14:textId="77777777" w:rsidR="002E0CB7" w:rsidRPr="00357143" w:rsidRDefault="002E0CB7" w:rsidP="002E0CB7">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31C73BA"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9071A6" w14:textId="77777777" w:rsidR="002E0CB7" w:rsidRPr="00357143" w:rsidRDefault="002E0CB7" w:rsidP="002E0CB7">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r w:rsidRPr="00357143">
              <w:rPr>
                <w:rFonts w:hint="eastAsia"/>
                <w:lang w:eastAsia="zh-CN"/>
              </w:rPr>
              <w:t>.</w:t>
            </w:r>
          </w:p>
          <w:p w14:paraId="5164C74B" w14:textId="77777777" w:rsidR="002E0CB7" w:rsidRPr="00357143" w:rsidRDefault="002E0CB7" w:rsidP="002E0CB7">
            <w:pPr>
              <w:pStyle w:val="TAL"/>
              <w:rPr>
                <w:lang w:eastAsia="zh-CN"/>
              </w:rPr>
            </w:pPr>
            <w:r w:rsidRPr="00357143">
              <w:rPr>
                <w:lang w:eastAsia="zh-CN"/>
              </w:rPr>
              <w:t xml:space="preserve">The first detected missing data point starts the timer associated with the window duration. </w:t>
            </w:r>
          </w:p>
          <w:p w14:paraId="223E67DB" w14:textId="77777777" w:rsidR="002E0CB7" w:rsidRPr="00357143" w:rsidRDefault="002E0CB7" w:rsidP="002E0CB7">
            <w:pPr>
              <w:pStyle w:val="TAL"/>
              <w:rPr>
                <w:rFonts w:eastAsia="SimSun"/>
                <w:i/>
                <w:lang w:eastAsia="zh-CN"/>
              </w:rPr>
            </w:pPr>
            <w:r w:rsidRPr="00357143">
              <w:rPr>
                <w:lang w:eastAsia="zh-CN"/>
              </w:rPr>
              <w:t>The window duration is restarted upon its expiry until such time as the entire subscription is terminated or not refreshed. More details about NOTIFICATIONS related to data reporting is found in section 10.2.39</w:t>
            </w:r>
          </w:p>
        </w:tc>
      </w:tr>
      <w:tr w:rsidR="002E0CB7" w:rsidRPr="00357143" w14:paraId="3648484A"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ED1A7BB" w14:textId="77777777" w:rsidR="002E0CB7" w:rsidRPr="00357143" w:rsidRDefault="002E0CB7" w:rsidP="002E0CB7">
            <w:pPr>
              <w:pStyle w:val="TAL"/>
              <w:spacing w:line="254" w:lineRule="auto"/>
              <w:rPr>
                <w:rFonts w:eastAsia="Arial Unicode MS"/>
                <w:i/>
                <w:color w:val="000000"/>
                <w:lang w:eastAsia="ko-KR"/>
              </w:rPr>
            </w:pPr>
            <w:r w:rsidRPr="00357143">
              <w:rPr>
                <w:rFonts w:eastAsia="Arial Unicode MS"/>
                <w:i/>
                <w:color w:val="000000"/>
                <w:lang w:eastAsia="ko-KR"/>
              </w:rPr>
              <w:t>filterOperation</w:t>
            </w:r>
          </w:p>
          <w:p w14:paraId="1C1C75A5" w14:textId="77777777" w:rsidR="002E0CB7" w:rsidRPr="00357143" w:rsidRDefault="002E0CB7" w:rsidP="002E0CB7">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ADA0413" w14:textId="77777777" w:rsidR="002E0CB7" w:rsidRPr="00357143" w:rsidRDefault="002E0CB7" w:rsidP="002E0CB7">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8DB0B2A" w14:textId="77777777" w:rsidR="002E0CB7" w:rsidRPr="00357143" w:rsidRDefault="002E0CB7" w:rsidP="002E0CB7">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r w:rsidRPr="00E5310C">
              <w:rPr>
                <w:rFonts w:eastAsia="Arial Unicode MS"/>
                <w:i/>
              </w:rPr>
              <w:t>createdBefore</w:t>
            </w:r>
            <w:r>
              <w:rPr>
                <w:rFonts w:eastAsia="Arial Unicode MS"/>
                <w:i/>
              </w:rPr>
              <w:t>,</w:t>
            </w:r>
            <w:r w:rsidRPr="00E5310C">
              <w:rPr>
                <w:rFonts w:eastAsia="Arial Unicode MS"/>
                <w:i/>
              </w:rPr>
              <w:t xml:space="preserve"> createdAfter</w:t>
            </w:r>
            <w:r>
              <w:rPr>
                <w:rFonts w:eastAsia="Arial Unicode MS"/>
                <w:i/>
              </w:rPr>
              <w:t xml:space="preserve">, </w:t>
            </w:r>
            <w:r w:rsidRPr="00E5310C">
              <w:rPr>
                <w:rFonts w:eastAsia="Arial Unicode MS"/>
                <w:i/>
              </w:rPr>
              <w:t>modifiedSince</w:t>
            </w:r>
            <w:r>
              <w:rPr>
                <w:rFonts w:eastAsia="Arial Unicode MS"/>
                <w:i/>
              </w:rPr>
              <w:t xml:space="preserve">, </w:t>
            </w:r>
            <w:r w:rsidRPr="00E5310C">
              <w:rPr>
                <w:rFonts w:eastAsia="Arial Unicode MS"/>
                <w:i/>
              </w:rPr>
              <w:t>unmodifiedSince</w:t>
            </w:r>
            <w:r>
              <w:rPr>
                <w:rFonts w:eastAsia="Arial Unicode MS"/>
                <w:i/>
              </w:rPr>
              <w:t xml:space="preserve">, </w:t>
            </w:r>
            <w:r w:rsidRPr="00E5310C">
              <w:rPr>
                <w:rFonts w:eastAsia="Arial Unicode MS"/>
                <w:i/>
              </w:rPr>
              <w:t>stateTagSmaller</w:t>
            </w:r>
            <w:r>
              <w:rPr>
                <w:rFonts w:eastAsia="Arial Unicode MS"/>
                <w:i/>
              </w:rPr>
              <w:t xml:space="preserve">, </w:t>
            </w:r>
            <w:r w:rsidRPr="00E5310C">
              <w:rPr>
                <w:rFonts w:eastAsia="Arial Unicode MS"/>
                <w:i/>
              </w:rPr>
              <w:t>stateTagBigger</w:t>
            </w:r>
            <w:r>
              <w:rPr>
                <w:rFonts w:eastAsia="Arial Unicode MS"/>
                <w:i/>
              </w:rPr>
              <w:t xml:space="preserve">, </w:t>
            </w:r>
            <w:r w:rsidRPr="00E5310C">
              <w:rPr>
                <w:rFonts w:eastAsia="Arial Unicode MS"/>
                <w:i/>
              </w:rPr>
              <w:t>expireBefore</w:t>
            </w:r>
            <w:r>
              <w:rPr>
                <w:rFonts w:eastAsia="Arial Unicode MS"/>
                <w:i/>
              </w:rPr>
              <w:t xml:space="preserve">, </w:t>
            </w:r>
            <w:r w:rsidRPr="00E5310C">
              <w:rPr>
                <w:rFonts w:eastAsia="Arial Unicode MS"/>
                <w:i/>
              </w:rPr>
              <w:t>expireAfter</w:t>
            </w:r>
            <w:r>
              <w:rPr>
                <w:rFonts w:eastAsia="Arial Unicode MS"/>
                <w:i/>
              </w:rPr>
              <w:t xml:space="preserve">, </w:t>
            </w:r>
            <w:r w:rsidRPr="00E5310C">
              <w:rPr>
                <w:rFonts w:eastAsia="Arial Unicode MS"/>
                <w:i/>
              </w:rPr>
              <w:t>sizeAbove</w:t>
            </w:r>
            <w:r>
              <w:rPr>
                <w:rFonts w:eastAsia="Arial Unicode MS"/>
                <w:i/>
              </w:rPr>
              <w:t xml:space="preserve">, </w:t>
            </w:r>
            <w:r w:rsidRPr="00E5310C">
              <w:rPr>
                <w:rFonts w:eastAsia="Arial Unicode MS"/>
                <w:i/>
              </w:rPr>
              <w:t>sizeBelow</w:t>
            </w:r>
            <w:r w:rsidRPr="00357143">
              <w:rPr>
                <w:rFonts w:eastAsia="Arial Unicode MS"/>
              </w:rPr>
              <w:t>. The default value is logical AND.</w:t>
            </w:r>
          </w:p>
        </w:tc>
      </w:tr>
    </w:tbl>
    <w:p w14:paraId="0E0A064B" w14:textId="77777777" w:rsidR="002E0CB7" w:rsidRPr="00357143" w:rsidRDefault="002E0CB7" w:rsidP="002E0CB7">
      <w:pPr>
        <w:rPr>
          <w:rFonts w:eastAsia="SimSun"/>
          <w:lang w:eastAsia="zh-CN"/>
        </w:rPr>
      </w:pPr>
    </w:p>
    <w:p w14:paraId="31A022B2" w14:textId="77777777" w:rsidR="002E0CB7" w:rsidRPr="00357143" w:rsidRDefault="002E0CB7" w:rsidP="002E0CB7">
      <w:r w:rsidRPr="00357143">
        <w:t>The rules when multiple conditions are used together shall be as follows:</w:t>
      </w:r>
    </w:p>
    <w:p w14:paraId="675FCA06" w14:textId="77777777" w:rsidR="002E0CB7" w:rsidRPr="00357143" w:rsidRDefault="002E0CB7" w:rsidP="002E0CB7">
      <w:pPr>
        <w:pStyle w:val="B1"/>
      </w:pPr>
      <w:r w:rsidRPr="00357143">
        <w:rPr>
          <w:rFonts w:eastAsia="SimSun" w:hint="eastAsia"/>
          <w:lang w:eastAsia="zh-CN"/>
        </w:rPr>
        <w:t>D</w:t>
      </w:r>
      <w:r w:rsidRPr="00357143">
        <w:t>ifferent condition tags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60D62D55" w14:textId="77777777" w:rsidR="002E0CB7" w:rsidRPr="00357143" w:rsidRDefault="002E0CB7" w:rsidP="002E0CB7">
      <w:pPr>
        <w:pStyle w:val="B1"/>
      </w:pPr>
      <w:r w:rsidRPr="00357143">
        <w:rPr>
          <w:rFonts w:eastAsia="SimSun" w:hint="eastAsia"/>
          <w:lang w:eastAsia="zh-CN"/>
        </w:rPr>
        <w:t>S</w:t>
      </w:r>
      <w:r w:rsidRPr="00357143">
        <w:t xml:space="preserve">ame condition tags shall use the "OR" logical operation. </w:t>
      </w:r>
    </w:p>
    <w:p w14:paraId="1395F7F7" w14:textId="77777777" w:rsidR="002E0CB7" w:rsidRPr="00357143" w:rsidRDefault="002E0CB7" w:rsidP="002E0CB7">
      <w:r w:rsidRPr="00357143">
        <w:t>No mixed AND/OR filter operation will be supported.</w:t>
      </w:r>
    </w:p>
    <w:p w14:paraId="5E8D8140" w14:textId="77777777" w:rsidR="001C72F4" w:rsidRPr="001C72F4" w:rsidRDefault="001C72F4" w:rsidP="001C72F4">
      <w:pPr>
        <w:rPr>
          <w:lang w:val="x-none"/>
        </w:rPr>
      </w:pPr>
    </w:p>
    <w:p w14:paraId="75A46038" w14:textId="77777777" w:rsidR="002D6506" w:rsidRDefault="002D6506" w:rsidP="002D6506">
      <w:pPr>
        <w:pStyle w:val="Heading3"/>
        <w:rPr>
          <w:lang w:eastAsia="zh-CN"/>
        </w:rPr>
      </w:pPr>
      <w:bookmarkStart w:id="94" w:name="_Toc300919392"/>
      <w:bookmarkEnd w:id="2"/>
      <w:bookmarkEnd w:id="3"/>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08712BD1" w14:textId="6D84B09B" w:rsidR="00B64D1C" w:rsidRPr="005A3421" w:rsidRDefault="00B64D1C" w:rsidP="00B64D1C">
      <w:pPr>
        <w:pStyle w:val="Heading4"/>
        <w:rPr>
          <w:rFonts w:eastAsia="Arial Unicode MS"/>
        </w:rPr>
      </w:pPr>
      <w:r>
        <w:rPr>
          <w:rFonts w:eastAsia="Arial Unicode MS"/>
          <w:lang w:val="en-US"/>
        </w:rPr>
        <w:t xml:space="preserve">10.2.10.2 </w:t>
      </w:r>
      <w:r w:rsidRPr="005A3421">
        <w:rPr>
          <w:rFonts w:eastAsia="Arial Unicode MS"/>
        </w:rPr>
        <w:t xml:space="preserve">Create </w:t>
      </w:r>
      <w:r w:rsidRPr="005A3421">
        <w:rPr>
          <w:rFonts w:eastAsia="Arial Unicode MS"/>
          <w:i/>
        </w:rPr>
        <w:t>&lt;subscription&gt;</w:t>
      </w:r>
    </w:p>
    <w:p w14:paraId="78AAB555" w14:textId="77777777" w:rsidR="00B64D1C" w:rsidRPr="005A3421" w:rsidRDefault="00B64D1C" w:rsidP="00B64D1C">
      <w:pPr>
        <w:rPr>
          <w:rFonts w:eastAsia="Arial Unicode MS"/>
        </w:rPr>
      </w:pPr>
      <w:r w:rsidRPr="005A3421">
        <w:rPr>
          <w:rFonts w:eastAsia="Arial Unicode MS"/>
        </w:rPr>
        <w:t xml:space="preserve">This procedure shall be used to request the creation of a new </w:t>
      </w:r>
      <w:r w:rsidRPr="005A3421">
        <w:rPr>
          <w:rFonts w:eastAsia="Arial Unicode MS"/>
          <w:i/>
        </w:rPr>
        <w:t>&lt;subscription&gt;</w:t>
      </w:r>
      <w:r w:rsidRPr="005A3421">
        <w:rPr>
          <w:rFonts w:eastAsia="Arial Unicode MS"/>
        </w:rPr>
        <w:t xml:space="preserve"> resource </w:t>
      </w:r>
      <w:r>
        <w:rPr>
          <w:rFonts w:eastAsia="Arial Unicode MS"/>
        </w:rPr>
        <w:t xml:space="preserve">to instruct the Hosting CSE </w:t>
      </w:r>
      <w:r w:rsidRPr="005A3421">
        <w:rPr>
          <w:rFonts w:eastAsia="Arial Unicode MS"/>
        </w:rPr>
        <w:t xml:space="preserve">to </w:t>
      </w:r>
      <w:r>
        <w:rPr>
          <w:rFonts w:eastAsia="Arial Unicode MS" w:hint="eastAsia"/>
          <w:lang w:eastAsia="zh-CN"/>
        </w:rPr>
        <w:t xml:space="preserve">send </w:t>
      </w:r>
      <w:r w:rsidRPr="005A3421">
        <w:rPr>
          <w:rFonts w:eastAsia="Arial Unicode MS"/>
        </w:rPr>
        <w:t>notifi</w:t>
      </w:r>
      <w:r>
        <w:rPr>
          <w:rFonts w:eastAsia="Arial Unicode MS"/>
        </w:rPr>
        <w:t>cations to configured Subscriber(s)</w:t>
      </w:r>
      <w:r>
        <w:rPr>
          <w:rFonts w:eastAsia="Arial Unicode MS" w:hint="eastAsia"/>
          <w:lang w:eastAsia="zh-CN"/>
        </w:rPr>
        <w:t xml:space="preserve"> </w:t>
      </w:r>
      <w:r w:rsidRPr="005A3421">
        <w:rPr>
          <w:rFonts w:eastAsia="Arial Unicode MS"/>
        </w:rPr>
        <w:t>for modifications of a subscribed-to resource. The generic create procedure is described in clause 10.1.</w:t>
      </w:r>
      <w:r>
        <w:rPr>
          <w:rFonts w:eastAsia="Arial Unicode MS" w:hint="eastAsia"/>
          <w:lang w:eastAsia="zh-CN"/>
        </w:rPr>
        <w:t>2</w:t>
      </w:r>
      <w:r w:rsidRPr="005A3421">
        <w:rPr>
          <w:rFonts w:eastAsia="Arial Unicode MS"/>
        </w:rPr>
        <w:t>.</w:t>
      </w:r>
    </w:p>
    <w:p w14:paraId="47FB77DD" w14:textId="77777777" w:rsidR="00B64D1C" w:rsidRPr="005A3421" w:rsidRDefault="00B64D1C" w:rsidP="00B64D1C">
      <w:pPr>
        <w:pStyle w:val="TH"/>
      </w:pPr>
      <w:r w:rsidRPr="005A3421">
        <w:lastRenderedPageBreak/>
        <w:t>Table 10.2.1</w:t>
      </w:r>
      <w:r>
        <w:t>0</w:t>
      </w:r>
      <w:r w:rsidRPr="005A3421">
        <w:t xml:space="preserve">.2-1: </w:t>
      </w:r>
      <w:r w:rsidRPr="005A3421">
        <w:rPr>
          <w:i/>
        </w:rPr>
        <w:t>&lt;subscription&gt;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291"/>
        <w:gridCol w:w="86"/>
      </w:tblGrid>
      <w:tr w:rsidR="00B64D1C" w:rsidRPr="005A3421" w14:paraId="4036B770" w14:textId="77777777" w:rsidTr="00AB6EBB">
        <w:trPr>
          <w:tblHeader/>
          <w:jc w:val="center"/>
        </w:trPr>
        <w:tc>
          <w:tcPr>
            <w:tcW w:w="9238" w:type="dxa"/>
            <w:gridSpan w:val="3"/>
            <w:tcBorders>
              <w:top w:val="single" w:sz="8" w:space="0" w:color="000000"/>
              <w:left w:val="single" w:sz="8" w:space="0" w:color="000000"/>
              <w:bottom w:val="single" w:sz="4" w:space="0" w:color="auto"/>
              <w:right w:val="single" w:sz="8" w:space="0" w:color="000000"/>
            </w:tcBorders>
            <w:shd w:val="clear" w:color="auto" w:fill="DDDDDD"/>
          </w:tcPr>
          <w:p w14:paraId="1532280A" w14:textId="77777777" w:rsidR="00B64D1C" w:rsidRPr="00CF2F35" w:rsidRDefault="00B64D1C" w:rsidP="00AB6EBB">
            <w:pPr>
              <w:pStyle w:val="TAH"/>
              <w:rPr>
                <w:lang w:eastAsia="ko-KR"/>
              </w:rPr>
            </w:pPr>
            <w:r w:rsidRPr="00CF2F35">
              <w:rPr>
                <w:i/>
              </w:rPr>
              <w:t>&lt;subscription</w:t>
            </w:r>
            <w:r w:rsidRPr="00CF2F35">
              <w:rPr>
                <w:i/>
                <w:lang w:eastAsia="ko-KR"/>
              </w:rPr>
              <w:t>&gt;</w:t>
            </w:r>
            <w:r w:rsidRPr="00CF2F35">
              <w:rPr>
                <w:lang w:eastAsia="ko-KR"/>
              </w:rPr>
              <w:t xml:space="preserve"> CREATE </w:t>
            </w:r>
          </w:p>
        </w:tc>
      </w:tr>
      <w:tr w:rsidR="00B64D1C" w:rsidRPr="005A3421" w14:paraId="3FE56936" w14:textId="77777777" w:rsidTr="00AB6EBB">
        <w:trPr>
          <w:gridAfter w:val="1"/>
          <w:wAfter w:w="86" w:type="dxa"/>
          <w:jc w:val="center"/>
        </w:trPr>
        <w:tc>
          <w:tcPr>
            <w:tcW w:w="1861" w:type="dxa"/>
            <w:shd w:val="clear" w:color="auto" w:fill="auto"/>
          </w:tcPr>
          <w:p w14:paraId="0E28192F" w14:textId="77777777" w:rsidR="00B64D1C" w:rsidRPr="00CF2F35" w:rsidRDefault="00B64D1C" w:rsidP="00AB6EBB">
            <w:pPr>
              <w:pStyle w:val="TAL"/>
              <w:rPr>
                <w:lang w:eastAsia="ko-KR"/>
              </w:rPr>
            </w:pPr>
            <w:r w:rsidRPr="00CF2F35">
              <w:rPr>
                <w:lang w:eastAsia="ko-KR"/>
              </w:rPr>
              <w:t>Associated Reference Point</w:t>
            </w:r>
          </w:p>
        </w:tc>
        <w:tc>
          <w:tcPr>
            <w:tcW w:w="7291" w:type="dxa"/>
            <w:shd w:val="clear" w:color="auto" w:fill="auto"/>
          </w:tcPr>
          <w:p w14:paraId="335ADD38" w14:textId="77777777" w:rsidR="00B64D1C" w:rsidRPr="00CF2F35" w:rsidRDefault="00B64D1C" w:rsidP="00AB6EBB">
            <w:pPr>
              <w:pStyle w:val="TAL"/>
              <w:rPr>
                <w:lang w:eastAsia="ko-KR"/>
              </w:rPr>
            </w:pPr>
            <w:r w:rsidRPr="00CF2F35">
              <w:rPr>
                <w:rFonts w:eastAsia="Arial Unicode MS"/>
              </w:rPr>
              <w:t>Mca</w:t>
            </w:r>
            <w:r w:rsidRPr="00CF2F35">
              <w:rPr>
                <w:rFonts w:eastAsia="Arial Unicode MS"/>
                <w:lang w:eastAsia="zh-CN"/>
              </w:rPr>
              <w:t>, Mcc and Mcc'</w:t>
            </w:r>
          </w:p>
        </w:tc>
      </w:tr>
      <w:tr w:rsidR="00B64D1C" w:rsidRPr="005A3421" w14:paraId="2E2B1179" w14:textId="77777777" w:rsidTr="00AB6EBB">
        <w:trPr>
          <w:gridAfter w:val="1"/>
          <w:wAfter w:w="86" w:type="dxa"/>
          <w:jc w:val="center"/>
        </w:trPr>
        <w:tc>
          <w:tcPr>
            <w:tcW w:w="1861" w:type="dxa"/>
            <w:shd w:val="clear" w:color="auto" w:fill="auto"/>
          </w:tcPr>
          <w:p w14:paraId="5F021B7A" w14:textId="77777777" w:rsidR="00B64D1C" w:rsidRPr="00CF2F35" w:rsidRDefault="00B64D1C" w:rsidP="00AB6EBB">
            <w:pPr>
              <w:pStyle w:val="TAL"/>
              <w:rPr>
                <w:rFonts w:eastAsia="Arial Unicode MS"/>
              </w:rPr>
            </w:pPr>
            <w:r w:rsidRPr="00CF2F35">
              <w:rPr>
                <w:rFonts w:eastAsia="Arial Unicode MS"/>
              </w:rPr>
              <w:t>Information in Request message</w:t>
            </w:r>
          </w:p>
        </w:tc>
        <w:tc>
          <w:tcPr>
            <w:tcW w:w="7291" w:type="dxa"/>
            <w:shd w:val="clear" w:color="auto" w:fill="auto"/>
          </w:tcPr>
          <w:p w14:paraId="6EE4EF82" w14:textId="77777777" w:rsidR="00B64D1C" w:rsidRPr="00CF2F35" w:rsidRDefault="00B64D1C" w:rsidP="00AB6EBB">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5FC54669" w14:textId="77777777" w:rsidR="00B64D1C" w:rsidRPr="00CF2F35" w:rsidRDefault="00B64D1C" w:rsidP="00AB6EBB">
            <w:pPr>
              <w:pStyle w:val="TAL"/>
              <w:rPr>
                <w:lang w:eastAsia="ko-KR"/>
              </w:rPr>
            </w:pPr>
            <w:r w:rsidRPr="00CF2F35">
              <w:rPr>
                <w:rFonts w:eastAsia="Arial Unicode MS"/>
                <w:b/>
                <w:i/>
              </w:rPr>
              <w:t>Content</w:t>
            </w:r>
            <w:r w:rsidRPr="00CF2F35">
              <w:rPr>
                <w:b/>
              </w:rPr>
              <w:t>:</w:t>
            </w:r>
            <w:r w:rsidRPr="00CF2F35">
              <w:t xml:space="preserve"> The resource content shall provide the information as defined in clause 9.6.8</w:t>
            </w:r>
          </w:p>
        </w:tc>
      </w:tr>
      <w:tr w:rsidR="00B64D1C" w:rsidRPr="005A3421" w14:paraId="0AB7DB3D" w14:textId="77777777" w:rsidTr="00AB6EBB">
        <w:trPr>
          <w:gridAfter w:val="1"/>
          <w:wAfter w:w="86" w:type="dxa"/>
          <w:jc w:val="center"/>
        </w:trPr>
        <w:tc>
          <w:tcPr>
            <w:tcW w:w="1861" w:type="dxa"/>
            <w:shd w:val="clear" w:color="auto" w:fill="auto"/>
          </w:tcPr>
          <w:p w14:paraId="454A14F1" w14:textId="77777777" w:rsidR="00B64D1C" w:rsidRPr="00CF2F35" w:rsidRDefault="00B64D1C" w:rsidP="00AB6EBB">
            <w:pPr>
              <w:pStyle w:val="TAL"/>
              <w:rPr>
                <w:rFonts w:eastAsia="Arial Unicode MS"/>
              </w:rPr>
            </w:pPr>
            <w:r w:rsidRPr="00CF2F35">
              <w:rPr>
                <w:rFonts w:eastAsia="Arial Unicode MS"/>
              </w:rPr>
              <w:t>Processing at Originator before sending Request</w:t>
            </w:r>
          </w:p>
        </w:tc>
        <w:tc>
          <w:tcPr>
            <w:tcW w:w="7291" w:type="dxa"/>
            <w:shd w:val="clear" w:color="auto" w:fill="auto"/>
          </w:tcPr>
          <w:p w14:paraId="46122E0D" w14:textId="77777777" w:rsidR="00B64D1C" w:rsidRPr="00CF2F35" w:rsidRDefault="00B64D1C" w:rsidP="00AB6EBB">
            <w:pPr>
              <w:pStyle w:val="TAL"/>
              <w:rPr>
                <w:rFonts w:eastAsia="Arial Unicode MS"/>
              </w:rPr>
            </w:pPr>
            <w:r w:rsidRPr="00CF2F35">
              <w:rPr>
                <w:rFonts w:eastAsia="Arial Unicode MS"/>
              </w:rPr>
              <w:t xml:space="preserve">According to clause </w:t>
            </w:r>
            <w:r w:rsidRPr="00CF2F35">
              <w:t>10.</w:t>
            </w:r>
            <w:r w:rsidRPr="00CF2F35">
              <w:rPr>
                <w:rFonts w:eastAsia="Arial Unicode MS"/>
              </w:rPr>
              <w:t>1.</w:t>
            </w:r>
            <w:r>
              <w:rPr>
                <w:rFonts w:eastAsia="Arial Unicode MS" w:hint="eastAsia"/>
                <w:lang w:eastAsia="zh-CN"/>
              </w:rPr>
              <w:t>2</w:t>
            </w:r>
            <w:r w:rsidRPr="00CF2F35">
              <w:rPr>
                <w:rFonts w:eastAsia="Arial Unicode MS"/>
              </w:rPr>
              <w:t xml:space="preserve"> with the following additions:</w:t>
            </w:r>
          </w:p>
          <w:p w14:paraId="427D9405" w14:textId="77777777" w:rsidR="00B64D1C" w:rsidRPr="00CF2F35" w:rsidRDefault="00B64D1C" w:rsidP="00AB6EBB">
            <w:pPr>
              <w:pStyle w:val="TAL"/>
              <w:rPr>
                <w:rFonts w:eastAsia="Arial Unicode MS"/>
              </w:rPr>
            </w:pPr>
            <w:r w:rsidRPr="00CF2F35">
              <w:rPr>
                <w:rFonts w:eastAsia="Arial Unicode MS"/>
              </w:rPr>
              <w:t>The Request shall address a subscribable resource</w:t>
            </w:r>
          </w:p>
          <w:p w14:paraId="66A461D9" w14:textId="77777777" w:rsidR="00B64D1C" w:rsidRPr="00CF2F35" w:rsidRDefault="00B64D1C" w:rsidP="00AB6EBB">
            <w:pPr>
              <w:pStyle w:val="TAL"/>
              <w:rPr>
                <w:rFonts w:eastAsia="Arial Unicode MS"/>
                <w:lang w:eastAsia="zh-CN"/>
              </w:rPr>
            </w:pPr>
            <w:r w:rsidRPr="00CF2F35">
              <w:rPr>
                <w:rFonts w:eastAsia="Arial Unicode MS"/>
              </w:rPr>
              <w:t xml:space="preserve">The Request shall include </w:t>
            </w:r>
            <w:r>
              <w:rPr>
                <w:rFonts w:eastAsia="Arial Unicode MS"/>
              </w:rPr>
              <w:t>a &lt;</w:t>
            </w:r>
            <w:r>
              <w:rPr>
                <w:rFonts w:eastAsia="Arial Unicode MS"/>
                <w:i/>
              </w:rPr>
              <w:t xml:space="preserve">subscription&gt; </w:t>
            </w:r>
            <w:r w:rsidRPr="008F3E9F">
              <w:rPr>
                <w:rFonts w:eastAsia="Arial Unicode MS"/>
              </w:rPr>
              <w:t>resource representation with</w:t>
            </w:r>
            <w:r>
              <w:rPr>
                <w:rFonts w:eastAsia="Arial Unicode MS"/>
                <w:i/>
              </w:rPr>
              <w:t xml:space="preserve"> </w:t>
            </w:r>
            <w:r w:rsidRPr="008F3E9F">
              <w:rPr>
                <w:rFonts w:eastAsia="Arial Unicode MS"/>
              </w:rPr>
              <w:t>the</w:t>
            </w:r>
            <w:r>
              <w:rPr>
                <w:rFonts w:eastAsia="Arial Unicode MS"/>
                <w:i/>
              </w:rPr>
              <w:t xml:space="preserve"> </w:t>
            </w:r>
            <w:r>
              <w:rPr>
                <w:rFonts w:eastAsia="Arial Unicode MS"/>
              </w:rPr>
              <w:t xml:space="preserve">attribute </w:t>
            </w:r>
            <w:r w:rsidRPr="00CF2F35">
              <w:rPr>
                <w:rFonts w:eastAsia="Arial Unicode MS"/>
                <w:i/>
              </w:rPr>
              <w:t>notificationURI</w:t>
            </w:r>
          </w:p>
          <w:p w14:paraId="4B4AC076" w14:textId="77777777" w:rsidR="00B64D1C" w:rsidRPr="00CF2F35" w:rsidRDefault="00B64D1C" w:rsidP="00AB6EBB">
            <w:pPr>
              <w:pStyle w:val="TAL"/>
              <w:rPr>
                <w:rFonts w:eastAsia="Arial Unicode MS"/>
              </w:rPr>
            </w:pPr>
          </w:p>
          <w:p w14:paraId="0DC647A9" w14:textId="77777777" w:rsidR="00B64D1C" w:rsidRPr="00CF2F35" w:rsidRDefault="00B64D1C" w:rsidP="00AB6EBB">
            <w:pPr>
              <w:pStyle w:val="TAL"/>
              <w:rPr>
                <w:rFonts w:eastAsia="Arial Unicode MS"/>
                <w:lang w:eastAsia="ko-KR"/>
              </w:rPr>
            </w:pPr>
            <w:r w:rsidRPr="00CF2F35">
              <w:rPr>
                <w:rFonts w:eastAsia="Arial Unicode MS" w:hint="eastAsia"/>
              </w:rPr>
              <w:t xml:space="preserve">If the </w:t>
            </w:r>
            <w:r w:rsidRPr="00CF2F35">
              <w:rPr>
                <w:rFonts w:eastAsia="Arial Unicode MS" w:hint="eastAsia"/>
                <w:i/>
              </w:rPr>
              <w:t>notificationURI</w:t>
            </w:r>
            <w:r w:rsidRPr="00CF2F35">
              <w:rPr>
                <w:rFonts w:eastAsia="Arial Unicode MS" w:hint="eastAsia"/>
              </w:rPr>
              <w:t xml:space="preserve"> </w:t>
            </w:r>
            <w:r>
              <w:rPr>
                <w:rFonts w:eastAsia="Arial Unicode MS"/>
              </w:rPr>
              <w:t xml:space="preserve">attribute </w:t>
            </w:r>
            <w:r w:rsidRPr="00CF2F35">
              <w:rPr>
                <w:rFonts w:eastAsia="Arial Unicode MS" w:hint="eastAsia"/>
              </w:rPr>
              <w:t xml:space="preserve">includes </w:t>
            </w:r>
            <w:r>
              <w:rPr>
                <w:rFonts w:eastAsia="Arial Unicode MS"/>
              </w:rPr>
              <w:t>Notification Target</w:t>
            </w:r>
            <w:r>
              <w:rPr>
                <w:rFonts w:eastAsia="Arial Unicode MS" w:hint="eastAsia"/>
                <w:lang w:eastAsia="zh-CN"/>
              </w:rPr>
              <w:t>(s)</w:t>
            </w:r>
            <w:r w:rsidRPr="00CF2F35">
              <w:rPr>
                <w:rFonts w:eastAsia="Arial Unicode MS" w:hint="eastAsia"/>
              </w:rPr>
              <w:t xml:space="preserve"> which is</w:t>
            </w:r>
            <w:r>
              <w:rPr>
                <w:rFonts w:eastAsia="Arial Unicode MS" w:hint="eastAsia"/>
                <w:lang w:eastAsia="zh-CN"/>
              </w:rPr>
              <w:t>/are</w:t>
            </w:r>
            <w:r w:rsidRPr="00CF2F35">
              <w:rPr>
                <w:rFonts w:eastAsia="Arial Unicode MS" w:hint="eastAsia"/>
              </w:rPr>
              <w:t xml:space="preserve"> not </w:t>
            </w:r>
            <w:r>
              <w:rPr>
                <w:rFonts w:eastAsia="Arial Unicode MS"/>
              </w:rPr>
              <w:t>targeting</w:t>
            </w:r>
            <w:r w:rsidRPr="00CF2F35">
              <w:rPr>
                <w:rFonts w:eastAsia="Arial Unicode MS" w:hint="eastAsia"/>
              </w:rPr>
              <w:t xml:space="preserve"> the Originator, the Originator should send the request as non-blocking request (see clause</w:t>
            </w:r>
            <w:r w:rsidRPr="00CF2F35">
              <w:rPr>
                <w:rFonts w:eastAsia="Arial Unicode MS"/>
              </w:rPr>
              <w:t>s</w:t>
            </w:r>
            <w:r w:rsidRPr="00CF2F35">
              <w:rPr>
                <w:rFonts w:eastAsia="Arial Unicode MS" w:hint="eastAsia"/>
              </w:rPr>
              <w:t xml:space="preserve"> 8.2.2 and 9.6.12)</w:t>
            </w:r>
          </w:p>
        </w:tc>
      </w:tr>
      <w:tr w:rsidR="00B64D1C" w:rsidRPr="005A3421" w14:paraId="67B98211" w14:textId="77777777" w:rsidTr="00AB6EBB">
        <w:trPr>
          <w:gridAfter w:val="1"/>
          <w:wAfter w:w="86" w:type="dxa"/>
          <w:jc w:val="center"/>
        </w:trPr>
        <w:tc>
          <w:tcPr>
            <w:tcW w:w="1861" w:type="dxa"/>
            <w:shd w:val="clear" w:color="auto" w:fill="auto"/>
          </w:tcPr>
          <w:p w14:paraId="4A627984" w14:textId="77777777" w:rsidR="00B64D1C" w:rsidRPr="00CF2F35" w:rsidRDefault="00B64D1C" w:rsidP="00AB6EBB">
            <w:pPr>
              <w:pStyle w:val="TAL"/>
              <w:rPr>
                <w:rFonts w:eastAsia="Arial Unicode MS"/>
              </w:rPr>
            </w:pPr>
            <w:r w:rsidRPr="00CF2F35">
              <w:rPr>
                <w:rFonts w:eastAsia="Arial Unicode MS"/>
              </w:rPr>
              <w:t>Processing at Receiver</w:t>
            </w:r>
          </w:p>
        </w:tc>
        <w:tc>
          <w:tcPr>
            <w:tcW w:w="7291" w:type="dxa"/>
            <w:shd w:val="clear" w:color="auto" w:fill="auto"/>
          </w:tcPr>
          <w:p w14:paraId="3EDCAC4C" w14:textId="77777777" w:rsidR="00B64D1C" w:rsidRPr="00CF2F35" w:rsidRDefault="00B64D1C" w:rsidP="00AB6EBB">
            <w:pPr>
              <w:pStyle w:val="TAL"/>
            </w:pPr>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r w:rsidRPr="00CF2F35">
              <w:t xml:space="preserve"> with the following</w:t>
            </w:r>
          </w:p>
          <w:p w14:paraId="32CAB64D" w14:textId="77777777" w:rsidR="00B64D1C" w:rsidRPr="00CF2F35" w:rsidRDefault="00B64D1C" w:rsidP="00AB6EBB">
            <w:pPr>
              <w:pStyle w:val="TAL"/>
              <w:rPr>
                <w:rFonts w:eastAsia="Arial Unicode MS"/>
              </w:rPr>
            </w:pPr>
            <w:r w:rsidRPr="00CF2F35">
              <w:rPr>
                <w:rFonts w:eastAsia="Arial Unicode MS"/>
              </w:rPr>
              <w:t>Which is also the Hosting CSE shall validate the followings:</w:t>
            </w:r>
          </w:p>
          <w:p w14:paraId="25C087E2" w14:textId="77777777" w:rsidR="00B64D1C" w:rsidRPr="005A3421" w:rsidRDefault="00B64D1C" w:rsidP="00B64D1C">
            <w:pPr>
              <w:pStyle w:val="TB1"/>
              <w:ind w:left="720" w:hanging="360"/>
              <w:rPr>
                <w:rFonts w:eastAsia="Arial Unicode MS"/>
              </w:rPr>
            </w:pPr>
            <w:r w:rsidRPr="005A3421">
              <w:rPr>
                <w:rFonts w:eastAsia="Arial Unicode MS"/>
              </w:rPr>
              <w:t xml:space="preserve">Check if the subscribed-to resource, addressed in the </w:t>
            </w:r>
            <w:r w:rsidRPr="005A3421">
              <w:rPr>
                <w:rFonts w:eastAsia="Arial Unicode MS"/>
                <w:b/>
                <w:i/>
              </w:rPr>
              <w:t>To</w:t>
            </w:r>
            <w:r w:rsidRPr="005A3421">
              <w:rPr>
                <w:rFonts w:eastAsia="Arial Unicode MS"/>
              </w:rPr>
              <w:t xml:space="preserve"> parameter in the Request, is a subscribable resource</w:t>
            </w:r>
          </w:p>
          <w:p w14:paraId="6629AFC2" w14:textId="77777777" w:rsidR="00B64D1C" w:rsidRPr="0042743A" w:rsidRDefault="00B64D1C" w:rsidP="00B64D1C">
            <w:pPr>
              <w:pStyle w:val="TB1"/>
              <w:ind w:left="720" w:hanging="360"/>
              <w:rPr>
                <w:rFonts w:eastAsia="Arial Unicode MS"/>
              </w:rPr>
            </w:pPr>
            <w:r w:rsidRPr="0042743A">
              <w:rPr>
                <w:rFonts w:eastAsia="Arial Unicode MS"/>
              </w:rPr>
              <w:t>Check if the Originator has  privileges for retrieving the subscribed-to resource</w:t>
            </w:r>
          </w:p>
          <w:p w14:paraId="68488A54" w14:textId="5F8C9340" w:rsidR="00B64D1C" w:rsidRPr="005A3421" w:rsidRDefault="00B64D1C" w:rsidP="00B64D1C">
            <w:pPr>
              <w:pStyle w:val="TB1"/>
              <w:ind w:left="720" w:hanging="360"/>
              <w:rPr>
                <w:rFonts w:eastAsia="Arial Unicode MS"/>
              </w:rPr>
            </w:pPr>
            <w:r>
              <w:rPr>
                <w:rFonts w:eastAsia="Arial Unicode MS"/>
              </w:rPr>
              <w:t>In case a &lt;</w:t>
            </w:r>
            <w:r w:rsidRPr="00BB068E">
              <w:rPr>
                <w:rFonts w:eastAsia="Arial Unicode MS"/>
                <w:i/>
              </w:rPr>
              <w:t>subscription</w:t>
            </w:r>
            <w:r>
              <w:rPr>
                <w:rFonts w:eastAsia="Arial Unicode MS"/>
              </w:rPr>
              <w:t xml:space="preserve">&gt; resource representation is provided with a </w:t>
            </w:r>
            <w:r w:rsidRPr="00BB068E">
              <w:rPr>
                <w:rFonts w:eastAsia="Arial Unicode MS"/>
                <w:i/>
              </w:rPr>
              <w:t>notificationEventType</w:t>
            </w:r>
            <w:r>
              <w:rPr>
                <w:rFonts w:eastAsia="Arial Unicode MS"/>
              </w:rPr>
              <w:t xml:space="preserve"> tag equal to “</w:t>
            </w:r>
            <w:r>
              <w:rPr>
                <w:lang w:eastAsia="zh-CN"/>
              </w:rPr>
              <w:t>Update to attributes of the subscribed-to resource with blocking of the triggering UPDATE operation</w:t>
            </w:r>
            <w:r>
              <w:rPr>
                <w:rFonts w:eastAsia="Arial Unicode MS"/>
              </w:rPr>
              <w:t xml:space="preserve">” in the </w:t>
            </w:r>
            <w:r w:rsidRPr="00BB068E">
              <w:rPr>
                <w:rFonts w:eastAsia="Arial Unicode MS"/>
                <w:i/>
              </w:rPr>
              <w:t>eventNotificationCriteria</w:t>
            </w:r>
            <w:r>
              <w:rPr>
                <w:rFonts w:eastAsia="Arial Unicode MS"/>
              </w:rPr>
              <w:t xml:space="preserve"> attribute, </w:t>
            </w:r>
            <w:ins w:id="95" w:author="Adarsh Bramhavara Lakshmana" w:date="2018-05-18T18:12:00Z">
              <w:r w:rsidR="00A6151F" w:rsidRPr="00A6151F">
                <w:rPr>
                  <w:rFonts w:eastAsia="Arial Unicode MS"/>
                </w:rPr>
                <w:t>check that no other subscriptions with this setting exist for the resource in</w:t>
              </w:r>
            </w:ins>
            <w:ins w:id="96" w:author="Bob Flynn" w:date="2018-07-18T09:32:00Z">
              <w:r w:rsidR="001358B5">
                <w:rPr>
                  <w:rFonts w:eastAsia="Arial Unicode MS"/>
                </w:rPr>
                <w:t xml:space="preserve"> the</w:t>
              </w:r>
            </w:ins>
            <w:ins w:id="97" w:author="Adarsh Bramhavara Lakshmana" w:date="2018-05-18T18:12:00Z">
              <w:r w:rsidR="00A6151F" w:rsidRPr="00A6151F">
                <w:rPr>
                  <w:rFonts w:eastAsia="Arial Unicode MS"/>
                </w:rPr>
                <w:t xml:space="preserve"> </w:t>
              </w:r>
              <w:r w:rsidR="00A6151F" w:rsidRPr="00A6151F">
                <w:rPr>
                  <w:rFonts w:eastAsia="Arial Unicode MS"/>
                  <w:b/>
                  <w:i/>
                </w:rPr>
                <w:t>To</w:t>
              </w:r>
              <w:r w:rsidR="00A6151F" w:rsidRPr="00A6151F">
                <w:rPr>
                  <w:rFonts w:eastAsia="Arial Unicode MS"/>
                </w:rPr>
                <w:t xml:space="preserve"> </w:t>
              </w:r>
              <w:del w:id="98" w:author="Bob Flynn" w:date="2018-07-18T09:32:00Z">
                <w:r w:rsidR="00A6151F" w:rsidRPr="00A6151F" w:rsidDel="001358B5">
                  <w:rPr>
                    <w:rFonts w:eastAsia="Arial Unicode MS"/>
                  </w:rPr>
                  <w:delText>field</w:delText>
                </w:r>
              </w:del>
            </w:ins>
            <w:ins w:id="99" w:author="Bob Flynn" w:date="2018-07-18T09:32:00Z">
              <w:r w:rsidR="001358B5">
                <w:rPr>
                  <w:rFonts w:eastAsia="Arial Unicode MS"/>
                </w:rPr>
                <w:t>parameter</w:t>
              </w:r>
            </w:ins>
            <w:r w:rsidR="00A6151F">
              <w:rPr>
                <w:rFonts w:eastAsia="Arial Unicode MS"/>
              </w:rPr>
              <w:t>,</w:t>
            </w:r>
            <w:r w:rsidR="00AB2216">
              <w:rPr>
                <w:rFonts w:eastAsia="Arial Unicode MS"/>
              </w:rPr>
              <w:t xml:space="preserve"> </w:t>
            </w:r>
            <w:r>
              <w:rPr>
                <w:rFonts w:eastAsia="Arial Unicode MS"/>
              </w:rPr>
              <w:t xml:space="preserve">check that only one entity is targeted by the </w:t>
            </w:r>
            <w:r w:rsidRPr="00CF2F35">
              <w:rPr>
                <w:rFonts w:eastAsia="Arial Unicode MS"/>
                <w:i/>
              </w:rPr>
              <w:t>notificationURI</w:t>
            </w:r>
            <w:r>
              <w:rPr>
                <w:rFonts w:eastAsia="Arial Unicode MS"/>
                <w:i/>
              </w:rPr>
              <w:t xml:space="preserve"> </w:t>
            </w:r>
            <w:r w:rsidRPr="00BB068E">
              <w:rPr>
                <w:rFonts w:eastAsia="Arial Unicode MS"/>
              </w:rPr>
              <w:t>attribute</w:t>
            </w:r>
            <w:r w:rsidR="00D3538A">
              <w:rPr>
                <w:rFonts w:eastAsia="Arial Unicode MS"/>
              </w:rPr>
              <w:t xml:space="preserve"> </w:t>
            </w:r>
            <w:r>
              <w:rPr>
                <w:rFonts w:eastAsia="Arial Unicode MS"/>
              </w:rPr>
              <w:t>and check that this entity has privileges for updating the subscribed-to resource.</w:t>
            </w:r>
          </w:p>
          <w:p w14:paraId="41EFA516" w14:textId="77777777" w:rsidR="00B64D1C" w:rsidRPr="005A3421" w:rsidRDefault="00B64D1C" w:rsidP="00B64D1C">
            <w:pPr>
              <w:pStyle w:val="TB1"/>
              <w:ind w:left="720" w:hanging="360"/>
              <w:rPr>
                <w:rFonts w:eastAsia="Arial Unicode MS"/>
              </w:rPr>
            </w:pPr>
            <w:r w:rsidRPr="005A3421">
              <w:rPr>
                <w:rFonts w:eastAsia="Arial Unicode MS"/>
              </w:rPr>
              <w:t xml:space="preserve">If </w:t>
            </w:r>
            <w:r>
              <w:rPr>
                <w:rFonts w:eastAsia="Arial Unicode MS"/>
              </w:rPr>
              <w:t>an entity listed in the</w:t>
            </w:r>
            <w:r w:rsidRPr="005A3421">
              <w:rPr>
                <w:rFonts w:eastAsia="Arial Unicode MS"/>
              </w:rPr>
              <w:t xml:space="preserve">notificationURI is not the Originator, the Hosting CSE may send a Notify request to </w:t>
            </w:r>
            <w:r>
              <w:rPr>
                <w:rFonts w:eastAsia="Arial Unicode MS"/>
              </w:rPr>
              <w:t>that entity</w:t>
            </w:r>
            <w:r w:rsidRPr="005A3421">
              <w:rPr>
                <w:rFonts w:eastAsia="Arial Unicode MS"/>
              </w:rPr>
              <w:t xml:space="preserve"> to verify this </w:t>
            </w:r>
            <w:r w:rsidRPr="005A3421">
              <w:rPr>
                <w:rFonts w:eastAsia="Arial Unicode MS"/>
                <w:i/>
              </w:rPr>
              <w:t>&lt;subscription&gt;</w:t>
            </w:r>
            <w:r w:rsidRPr="005A3421">
              <w:rPr>
                <w:rFonts w:eastAsia="Arial Unicode MS"/>
              </w:rPr>
              <w:t xml:space="preserve"> creation request. If the Hosting CSE initiates the verification, it shall check if the verification result in the Notify response is successful or not. If any </w:t>
            </w:r>
            <w:r>
              <w:rPr>
                <w:rFonts w:eastAsia="Arial Unicode MS"/>
              </w:rPr>
              <w:t>of the entities listed in the</w:t>
            </w:r>
            <w:r w:rsidRPr="005A3421">
              <w:rPr>
                <w:rFonts w:eastAsia="Arial Unicode MS"/>
                <w:i/>
              </w:rPr>
              <w:t xml:space="preserve"> notificationURI</w:t>
            </w:r>
            <w:r w:rsidRPr="005A3421">
              <w:rPr>
                <w:rFonts w:eastAsia="Arial Unicode MS"/>
              </w:rPr>
              <w:t xml:space="preserve"> </w:t>
            </w:r>
            <w:r>
              <w:rPr>
                <w:rFonts w:eastAsia="Arial Unicode MS"/>
              </w:rPr>
              <w:t>attribute</w:t>
            </w:r>
            <w:r w:rsidRPr="005A3421">
              <w:rPr>
                <w:rFonts w:eastAsia="Arial Unicode MS"/>
              </w:rPr>
              <w:t xml:space="preserve"> fails verification then the </w:t>
            </w:r>
            <w:r w:rsidRPr="005A3421">
              <w:rPr>
                <w:rFonts w:eastAsia="Arial Unicode MS"/>
                <w:i/>
              </w:rPr>
              <w:t>&lt;subscription&gt;</w:t>
            </w:r>
            <w:r w:rsidRPr="005A3421">
              <w:rPr>
                <w:rFonts w:eastAsia="Arial Unicode MS"/>
              </w:rPr>
              <w:t xml:space="preserve"> create process fails</w:t>
            </w:r>
          </w:p>
          <w:p w14:paraId="219D1E67" w14:textId="77777777" w:rsidR="00B64D1C" w:rsidRPr="00CF2F35" w:rsidRDefault="00B64D1C" w:rsidP="00AB6EBB">
            <w:pPr>
              <w:pStyle w:val="TAL"/>
              <w:rPr>
                <w:rFonts w:eastAsia="Arial Unicode MS"/>
              </w:rPr>
            </w:pPr>
          </w:p>
          <w:p w14:paraId="23A40DFE" w14:textId="77777777" w:rsidR="00B64D1C" w:rsidRPr="00CF2F35" w:rsidRDefault="00B64D1C" w:rsidP="00AB6EBB">
            <w:pPr>
              <w:pStyle w:val="TAL"/>
              <w:rPr>
                <w:rFonts w:eastAsia="Arial Unicode MS"/>
              </w:rPr>
            </w:pPr>
            <w:r w:rsidRPr="00CF2F35">
              <w:rPr>
                <w:rFonts w:eastAsia="Arial Unicode MS"/>
              </w:rPr>
              <w:t>If any of the checks above fails, the Hosting CSE shall send an unsuccessful response</w:t>
            </w:r>
            <w:r>
              <w:rPr>
                <w:rFonts w:eastAsia="Arial Unicode MS" w:hint="eastAsia"/>
                <w:lang w:eastAsia="zh-CN"/>
              </w:rPr>
              <w:t xml:space="preserve"> </w:t>
            </w:r>
            <w:r w:rsidRPr="00CF2F35">
              <w:rPr>
                <w:rFonts w:eastAsia="Arial Unicode MS"/>
              </w:rPr>
              <w:t xml:space="preserve">to the Originator with corresponding error information. Otherwise, the Hosting CSE shall create the </w:t>
            </w:r>
            <w:r w:rsidRPr="00CF2F35">
              <w:rPr>
                <w:rFonts w:eastAsia="Arial Unicode MS"/>
                <w:i/>
              </w:rPr>
              <w:t>&lt;subscription&gt;</w:t>
            </w:r>
            <w:r w:rsidRPr="00CF2F35">
              <w:rPr>
                <w:rFonts w:eastAsia="Arial Unicode MS"/>
              </w:rPr>
              <w:t xml:space="preserve"> resource and send a successful response to the Originator</w:t>
            </w:r>
            <w:r>
              <w:rPr>
                <w:rFonts w:eastAsia="Arial Unicode MS"/>
              </w:rPr>
              <w:t>. Upon successful creation of a &lt;</w:t>
            </w:r>
            <w:r>
              <w:rPr>
                <w:rFonts w:eastAsia="Arial Unicode MS"/>
                <w:i/>
              </w:rPr>
              <w:t>subscription</w:t>
            </w:r>
            <w:r>
              <w:rPr>
                <w:rFonts w:eastAsia="Arial Unicode MS"/>
              </w:rPr>
              <w:t>&gt; resource, the Hosing CSE shall evaluate subsequent operations on the subscribed-to resource and trigger notifications in line with the notification policies provisioned in the created &lt;</w:t>
            </w:r>
            <w:r w:rsidRPr="00BC0B0D">
              <w:rPr>
                <w:rFonts w:eastAsia="Arial Unicode MS"/>
                <w:i/>
              </w:rPr>
              <w:t>subscription</w:t>
            </w:r>
            <w:r>
              <w:rPr>
                <w:rFonts w:eastAsia="Arial Unicode MS"/>
              </w:rPr>
              <w:t>&gt; resource.</w:t>
            </w:r>
          </w:p>
        </w:tc>
      </w:tr>
      <w:tr w:rsidR="00B64D1C" w:rsidRPr="005A3421" w14:paraId="3E9022A6" w14:textId="77777777" w:rsidTr="00AB6EBB">
        <w:trPr>
          <w:gridAfter w:val="1"/>
          <w:wAfter w:w="86" w:type="dxa"/>
          <w:jc w:val="center"/>
        </w:trPr>
        <w:tc>
          <w:tcPr>
            <w:tcW w:w="1861" w:type="dxa"/>
            <w:shd w:val="clear" w:color="auto" w:fill="auto"/>
          </w:tcPr>
          <w:p w14:paraId="52BFBA3D" w14:textId="77777777" w:rsidR="00B64D1C" w:rsidRPr="00CF2F35" w:rsidRDefault="00B64D1C" w:rsidP="00AB6EBB">
            <w:pPr>
              <w:pStyle w:val="TAL"/>
              <w:rPr>
                <w:rFonts w:eastAsia="Arial Unicode MS"/>
              </w:rPr>
            </w:pPr>
            <w:r w:rsidRPr="00CF2F35">
              <w:rPr>
                <w:rFonts w:eastAsia="Arial Unicode MS"/>
              </w:rPr>
              <w:t>Information in Response message</w:t>
            </w:r>
          </w:p>
        </w:tc>
        <w:tc>
          <w:tcPr>
            <w:tcW w:w="7291" w:type="dxa"/>
            <w:shd w:val="clear" w:color="auto" w:fill="auto"/>
          </w:tcPr>
          <w:p w14:paraId="20589DDD" w14:textId="77777777" w:rsidR="00B64D1C" w:rsidRPr="00CF2F35" w:rsidRDefault="00B64D1C" w:rsidP="00AB6EBB">
            <w:pPr>
              <w:pStyle w:val="TAL"/>
              <w:rPr>
                <w:rFonts w:eastAsia="Arial Unicode MS"/>
                <w:szCs w:val="18"/>
                <w:lang w:eastAsia="ko-KR"/>
              </w:rPr>
            </w:pPr>
            <w:r w:rsidRPr="00CF2F35">
              <w:rPr>
                <w:rFonts w:eastAsia="Arial Unicode MS"/>
                <w:szCs w:val="18"/>
                <w:lang w:eastAsia="ko-KR"/>
              </w:rPr>
              <w:t>All parameters defined in table 8.1.3-1 apply with the specific details for:</w:t>
            </w:r>
          </w:p>
          <w:p w14:paraId="02ACE9C0" w14:textId="77777777" w:rsidR="00B64D1C" w:rsidRPr="005A3421" w:rsidRDefault="00B64D1C" w:rsidP="00B64D1C">
            <w:pPr>
              <w:pStyle w:val="TB1"/>
              <w:ind w:left="720" w:hanging="360"/>
              <w:rPr>
                <w:rFonts w:eastAsia="Arial Unicode MS"/>
                <w:lang w:eastAsia="zh-CN"/>
              </w:rPr>
            </w:pPr>
            <w:r w:rsidRPr="005A3421">
              <w:rPr>
                <w:rFonts w:eastAsia="Arial Unicode MS"/>
                <w:b/>
                <w:i/>
                <w:lang w:eastAsia="ko-KR"/>
              </w:rPr>
              <w:t>Content</w:t>
            </w:r>
            <w:r w:rsidRPr="005A3421">
              <w:rPr>
                <w:rFonts w:eastAsia="Arial Unicode MS"/>
                <w:b/>
              </w:rPr>
              <w:t>:</w:t>
            </w:r>
            <w:r w:rsidRPr="005A3421">
              <w:rPr>
                <w:rFonts w:eastAsia="Arial Unicode MS"/>
              </w:rPr>
              <w:t xml:space="preserve"> </w:t>
            </w:r>
            <w:r w:rsidRPr="005A3421">
              <w:rPr>
                <w:rFonts w:eastAsia="Arial Unicode MS"/>
                <w:lang w:eastAsia="ko-KR"/>
              </w:rPr>
              <w:t xml:space="preserve">address of the created </w:t>
            </w:r>
            <w:r w:rsidRPr="005A3421">
              <w:rPr>
                <w:rFonts w:eastAsia="Arial Unicode MS"/>
                <w:i/>
                <w:lang w:eastAsia="ko-KR"/>
              </w:rPr>
              <w:t>&lt;subscription&gt;</w:t>
            </w:r>
            <w:r w:rsidRPr="005A3421">
              <w:rPr>
                <w:rFonts w:eastAsia="Arial Unicode MS"/>
                <w:lang w:eastAsia="ko-KR"/>
              </w:rPr>
              <w:t xml:space="preserve"> resource, according to clause </w:t>
            </w:r>
            <w:r w:rsidRPr="005A3421">
              <w:t>10.1.</w:t>
            </w:r>
            <w:r>
              <w:rPr>
                <w:rFonts w:eastAsiaTheme="minorEastAsia" w:hint="eastAsia"/>
                <w:lang w:eastAsia="zh-CN"/>
              </w:rPr>
              <w:t>2</w:t>
            </w:r>
          </w:p>
        </w:tc>
      </w:tr>
      <w:tr w:rsidR="00B64D1C" w:rsidRPr="005A3421" w14:paraId="0E7216FF" w14:textId="77777777" w:rsidTr="00AB6EBB">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3A8E011D" w14:textId="77777777" w:rsidR="00B64D1C" w:rsidRPr="00CF2F35" w:rsidRDefault="00B64D1C" w:rsidP="00AB6EBB">
            <w:pPr>
              <w:pStyle w:val="TAL"/>
              <w:rPr>
                <w:rFonts w:eastAsia="Arial Unicode MS"/>
              </w:rPr>
            </w:pPr>
            <w:r w:rsidRPr="00CF2F35">
              <w:rPr>
                <w:rFonts w:eastAsia="Arial Unicode MS"/>
              </w:rPr>
              <w:t>Processing at Originator after receiving Response</w:t>
            </w:r>
          </w:p>
        </w:tc>
        <w:tc>
          <w:tcPr>
            <w:tcW w:w="7291" w:type="dxa"/>
            <w:tcBorders>
              <w:top w:val="single" w:sz="8" w:space="0" w:color="000000"/>
              <w:bottom w:val="single" w:sz="8" w:space="0" w:color="000000"/>
              <w:right w:val="single" w:sz="8" w:space="0" w:color="000000"/>
            </w:tcBorders>
            <w:shd w:val="clear" w:color="auto" w:fill="auto"/>
          </w:tcPr>
          <w:p w14:paraId="74CD98F6" w14:textId="77777777" w:rsidR="00B64D1C" w:rsidRPr="003F0A61" w:rsidRDefault="00B64D1C" w:rsidP="00AB6EBB">
            <w:pPr>
              <w:pStyle w:val="TAL"/>
              <w:rPr>
                <w:rFonts w:eastAsiaTheme="minorEastAsia"/>
                <w:szCs w:val="18"/>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B64D1C" w:rsidRPr="005A3421" w14:paraId="79CE7F15" w14:textId="77777777" w:rsidTr="00AB6EBB">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49E8F167" w14:textId="77777777" w:rsidR="00B64D1C" w:rsidRPr="00CF2F35" w:rsidRDefault="00B64D1C" w:rsidP="00AB6EBB">
            <w:pPr>
              <w:pStyle w:val="TAL"/>
              <w:rPr>
                <w:rFonts w:eastAsia="Arial Unicode MS"/>
              </w:rPr>
            </w:pPr>
            <w:r w:rsidRPr="00CF2F35">
              <w:rPr>
                <w:rFonts w:eastAsia="Arial Unicode MS"/>
              </w:rPr>
              <w:t>Exceptions</w:t>
            </w:r>
          </w:p>
        </w:tc>
        <w:tc>
          <w:tcPr>
            <w:tcW w:w="7291" w:type="dxa"/>
            <w:tcBorders>
              <w:top w:val="single" w:sz="8" w:space="0" w:color="000000"/>
              <w:bottom w:val="single" w:sz="8" w:space="0" w:color="000000"/>
              <w:right w:val="single" w:sz="8" w:space="0" w:color="000000"/>
            </w:tcBorders>
            <w:shd w:val="clear" w:color="auto" w:fill="auto"/>
          </w:tcPr>
          <w:p w14:paraId="0881E22D" w14:textId="77777777" w:rsidR="00B64D1C" w:rsidRPr="003F0A61" w:rsidRDefault="00B64D1C" w:rsidP="00AB6EBB">
            <w:pPr>
              <w:pStyle w:val="TAL"/>
              <w:rPr>
                <w:rFonts w:eastAsiaTheme="minorEastAsia"/>
                <w:lang w:eastAsia="zh-CN"/>
              </w:rPr>
            </w:pPr>
            <w:r w:rsidRPr="00CF2F35">
              <w:rPr>
                <w:rFonts w:eastAsia="Arial Unicode MS"/>
                <w:lang w:eastAsia="ko-KR"/>
              </w:rPr>
              <w:t xml:space="preserve">According to clause </w:t>
            </w:r>
            <w:r w:rsidRPr="00CF2F35">
              <w:t>10.1.</w:t>
            </w:r>
            <w:r>
              <w:rPr>
                <w:rFonts w:eastAsiaTheme="minorEastAsia" w:hint="eastAsia"/>
                <w:lang w:eastAsia="zh-CN"/>
              </w:rPr>
              <w:t>2</w:t>
            </w:r>
          </w:p>
        </w:tc>
      </w:tr>
    </w:tbl>
    <w:p w14:paraId="01EE4550" w14:textId="77777777" w:rsidR="00B64D1C" w:rsidRPr="005A3421" w:rsidRDefault="00B64D1C" w:rsidP="00B64D1C"/>
    <w:p w14:paraId="238D7CE3" w14:textId="77777777" w:rsidR="000C2BEA" w:rsidRPr="000C2BEA" w:rsidRDefault="000C2BEA" w:rsidP="000C2BEA">
      <w:pPr>
        <w:rPr>
          <w:lang w:val="x-none"/>
        </w:rPr>
      </w:pPr>
    </w:p>
    <w:p w14:paraId="2027EEF1" w14:textId="12383C41" w:rsidR="000C2BEA" w:rsidRDefault="000C2BEA" w:rsidP="000C2BEA">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36304622" w14:textId="4EAE9002" w:rsidR="00B64D1C" w:rsidRDefault="00B64D1C" w:rsidP="00B64D1C">
      <w:pPr>
        <w:pStyle w:val="Heading3"/>
      </w:pPr>
      <w:r w:rsidRPr="005B6B07">
        <w:rPr>
          <w:highlight w:val="yellow"/>
        </w:rPr>
        <w:t>--------</w:t>
      </w:r>
      <w:r>
        <w:rPr>
          <w:highlight w:val="yellow"/>
        </w:rPr>
        <w:t>---------------Start of change 3</w:t>
      </w:r>
      <w:r w:rsidRPr="005B6B07">
        <w:rPr>
          <w:highlight w:val="yellow"/>
        </w:rPr>
        <w:t>-------------------------------------------</w:t>
      </w:r>
    </w:p>
    <w:p w14:paraId="4AAD97E7" w14:textId="14259258" w:rsidR="001502AE" w:rsidRPr="00EC659B" w:rsidRDefault="001502AE" w:rsidP="001502AE">
      <w:pPr>
        <w:pStyle w:val="Heading4"/>
        <w:rPr>
          <w:rFonts w:eastAsia="Arial Unicode MS"/>
          <w:lang w:eastAsia="zh-CN"/>
        </w:rPr>
      </w:pPr>
      <w:r>
        <w:rPr>
          <w:rFonts w:eastAsia="Arial Unicode MS"/>
          <w:lang w:val="en-US" w:eastAsia="zh-CN"/>
        </w:rPr>
        <w:t xml:space="preserve">10.2.10.7 </w:t>
      </w:r>
      <w:r>
        <w:rPr>
          <w:rFonts w:eastAsia="Arial Unicode MS"/>
          <w:lang w:eastAsia="zh-CN"/>
        </w:rPr>
        <w:t>Notification message handling procedure</w:t>
      </w:r>
    </w:p>
    <w:p w14:paraId="00A9608C" w14:textId="77777777" w:rsidR="001502AE" w:rsidRPr="005A3421" w:rsidRDefault="001502AE" w:rsidP="001502AE">
      <w:pPr>
        <w:rPr>
          <w:lang w:eastAsia="ko-KR"/>
        </w:rPr>
      </w:pPr>
      <w:r w:rsidRPr="005A3421">
        <w:rPr>
          <w:rFonts w:hint="eastAsia"/>
          <w:lang w:eastAsia="ko-KR"/>
        </w:rPr>
        <w:t xml:space="preserve">When a </w:t>
      </w:r>
      <w:r w:rsidRPr="005A3421">
        <w:rPr>
          <w:rFonts w:eastAsia="SimSun" w:hint="eastAsia"/>
          <w:lang w:eastAsia="zh-CN"/>
        </w:rPr>
        <w:t xml:space="preserve">Hosting </w:t>
      </w:r>
      <w:r w:rsidRPr="005A3421">
        <w:rPr>
          <w:rFonts w:hint="eastAsia"/>
          <w:lang w:eastAsia="ko-KR"/>
        </w:rPr>
        <w:t xml:space="preserve">CSE receives a </w:t>
      </w:r>
      <w:r w:rsidRPr="005A3421">
        <w:rPr>
          <w:rFonts w:hint="eastAsia"/>
          <w:i/>
          <w:lang w:eastAsia="ko-KR"/>
        </w:rPr>
        <w:t>&lt;subscription&gt;</w:t>
      </w:r>
      <w:r w:rsidRPr="005A3421">
        <w:rPr>
          <w:rFonts w:hint="eastAsia"/>
          <w:lang w:eastAsia="ko-KR"/>
        </w:rPr>
        <w:t xml:space="preserve"> creation request which </w:t>
      </w:r>
      <w:r w:rsidRPr="005A3421">
        <w:rPr>
          <w:rFonts w:eastAsia="SimSun" w:hint="eastAsia"/>
          <w:lang w:eastAsia="zh-CN"/>
        </w:rPr>
        <w:t xml:space="preserve">requires </w:t>
      </w:r>
      <w:r w:rsidRPr="005A3421">
        <w:rPr>
          <w:rFonts w:hint="eastAsia"/>
          <w:lang w:eastAsia="ko-KR"/>
        </w:rPr>
        <w:t>verification (see clause 10.2.1</w:t>
      </w:r>
      <w:r>
        <w:rPr>
          <w:rFonts w:eastAsiaTheme="minorEastAsia" w:hint="eastAsia"/>
          <w:lang w:eastAsia="zh-CN"/>
        </w:rPr>
        <w:t>0</w:t>
      </w:r>
      <w:r w:rsidRPr="005A3421">
        <w:rPr>
          <w:rFonts w:hint="eastAsia"/>
          <w:lang w:eastAsia="ko-KR"/>
        </w:rPr>
        <w:t xml:space="preserve">.2), the </w:t>
      </w:r>
      <w:r w:rsidRPr="005A3421">
        <w:rPr>
          <w:rFonts w:eastAsia="SimSun" w:hint="eastAsia"/>
          <w:lang w:eastAsia="zh-CN"/>
        </w:rPr>
        <w:t xml:space="preserve">Hosting </w:t>
      </w:r>
      <w:r w:rsidRPr="005A3421">
        <w:rPr>
          <w:rFonts w:hint="eastAsia"/>
          <w:lang w:eastAsia="ko-KR"/>
        </w:rPr>
        <w:t xml:space="preserve">CSE </w:t>
      </w:r>
      <w:r w:rsidRPr="005A3421">
        <w:rPr>
          <w:lang w:eastAsia="ko-KR"/>
        </w:rPr>
        <w:t>may</w:t>
      </w:r>
      <w:r w:rsidRPr="005A3421">
        <w:rPr>
          <w:rFonts w:hint="eastAsia"/>
          <w:lang w:eastAsia="ko-KR"/>
        </w:rPr>
        <w:t xml:space="preserve"> </w:t>
      </w:r>
      <w:r w:rsidRPr="005A3421">
        <w:rPr>
          <w:rFonts w:eastAsia="SimSun" w:hint="eastAsia"/>
          <w:lang w:eastAsia="zh-CN"/>
        </w:rPr>
        <w:t>send</w:t>
      </w:r>
      <w:r w:rsidRPr="005A3421">
        <w:rPr>
          <w:rFonts w:hint="eastAsia"/>
          <w:lang w:eastAsia="ko-KR"/>
        </w:rPr>
        <w:t xml:space="preserve"> a notification to perform</w:t>
      </w:r>
      <w:r w:rsidRPr="005A3421">
        <w:rPr>
          <w:rFonts w:eastAsia="SimSun" w:hint="eastAsia"/>
          <w:lang w:eastAsia="zh-CN"/>
        </w:rPr>
        <w:t xml:space="preserve"> subscription</w:t>
      </w:r>
      <w:r w:rsidRPr="005A3421">
        <w:rPr>
          <w:rFonts w:hint="eastAsia"/>
          <w:lang w:eastAsia="ko-KR"/>
        </w:rPr>
        <w:t xml:space="preserve"> verification. In this case, the </w:t>
      </w:r>
      <w:r w:rsidRPr="005A3421">
        <w:rPr>
          <w:lang w:eastAsia="ko-KR"/>
        </w:rPr>
        <w:t>notification</w:t>
      </w:r>
      <w:r w:rsidRPr="005A3421">
        <w:rPr>
          <w:rFonts w:hint="eastAsia"/>
          <w:lang w:eastAsia="ko-KR"/>
        </w:rPr>
        <w:t xml:space="preserve"> shall include the ID </w:t>
      </w:r>
      <w:r w:rsidRPr="005A3421">
        <w:rPr>
          <w:rFonts w:eastAsia="SimSun" w:hint="eastAsia"/>
          <w:lang w:eastAsia="zh-CN"/>
        </w:rPr>
        <w:t xml:space="preserve">of the Originator </w:t>
      </w:r>
      <w:r w:rsidRPr="005A3421">
        <w:rPr>
          <w:rFonts w:hint="eastAsia"/>
          <w:lang w:eastAsia="ko-KR"/>
        </w:rPr>
        <w:t>of the &lt;subscription&gt; resource creation.</w:t>
      </w:r>
    </w:p>
    <w:p w14:paraId="7CE99659" w14:textId="77777777" w:rsidR="001502AE" w:rsidRPr="005A3421" w:rsidRDefault="001502AE" w:rsidP="001502AE">
      <w:pPr>
        <w:wordWrap w:val="0"/>
        <w:rPr>
          <w:color w:val="000000"/>
        </w:rPr>
      </w:pPr>
      <w:r w:rsidRPr="005A3421">
        <w:rPr>
          <w:color w:val="000000"/>
        </w:rPr>
        <w:t>When there is an event for a &lt;subscription&gt; resource</w:t>
      </w:r>
      <w:r w:rsidRPr="008F43F1">
        <w:rPr>
          <w:color w:val="000000"/>
        </w:rPr>
        <w:t xml:space="preserve"> </w:t>
      </w:r>
      <w:r>
        <w:rPr>
          <w:color w:val="000000"/>
        </w:rPr>
        <w:t>that triggers a notification</w:t>
      </w:r>
      <w:r w:rsidRPr="005A3421">
        <w:rPr>
          <w:color w:val="000000"/>
        </w:rPr>
        <w:t xml:space="preserve">, the &lt;subscription&gt; Hosting </w:t>
      </w:r>
      <w:r w:rsidRPr="005A3421">
        <w:t>CSE</w:t>
      </w:r>
      <w:r w:rsidRPr="005A3421">
        <w:rPr>
          <w:color w:val="000000"/>
        </w:rPr>
        <w:t xml:space="preserve"> shall </w:t>
      </w:r>
      <w:r>
        <w:rPr>
          <w:rFonts w:eastAsiaTheme="minorEastAsia" w:hint="eastAsia"/>
          <w:color w:val="000000"/>
          <w:lang w:eastAsia="zh-CN"/>
        </w:rPr>
        <w:t>i</w:t>
      </w:r>
      <w:r w:rsidRPr="005A3421">
        <w:rPr>
          <w:color w:val="000000"/>
        </w:rPr>
        <w:t xml:space="preserve">nclude </w:t>
      </w:r>
      <w:r w:rsidRPr="005A3421">
        <w:t>in</w:t>
      </w:r>
      <w:r w:rsidRPr="005A3421">
        <w:rPr>
          <w:color w:val="000000"/>
        </w:rPr>
        <w:t xml:space="preserve"> the notification the </w:t>
      </w:r>
      <w:r w:rsidRPr="005A3421">
        <w:rPr>
          <w:i/>
          <w:color w:val="000000"/>
        </w:rPr>
        <w:t>creator</w:t>
      </w:r>
      <w:r w:rsidRPr="005A3421">
        <w:rPr>
          <w:color w:val="000000"/>
        </w:rPr>
        <w:t xml:space="preserve"> if the &lt;subscription&gt; resource has </w:t>
      </w:r>
      <w:r w:rsidRPr="008F43F1">
        <w:rPr>
          <w:i/>
          <w:color w:val="000000"/>
        </w:rPr>
        <w:t>creator</w:t>
      </w:r>
      <w:r w:rsidRPr="005A3421">
        <w:rPr>
          <w:color w:val="000000"/>
        </w:rPr>
        <w:t xml:space="preserve"> attribute.</w:t>
      </w:r>
    </w:p>
    <w:p w14:paraId="4DA94224" w14:textId="65F9C01E" w:rsidR="004B53C7" w:rsidDel="00BA535B" w:rsidRDefault="001502AE" w:rsidP="001502AE">
      <w:pPr>
        <w:keepNext/>
        <w:keepLines/>
        <w:spacing w:after="0"/>
        <w:rPr>
          <w:ins w:id="100" w:author="Bob Flynn" w:date="2018-06-20T11:31:00Z"/>
          <w:del w:id="101" w:author="Flynn, Bob" w:date="2018-07-18T09:37:00Z"/>
          <w:rFonts w:eastAsia="Arial Unicode MS"/>
          <w:lang w:eastAsia="ko-KR"/>
        </w:rPr>
      </w:pPr>
      <w:r>
        <w:rPr>
          <w:lang w:eastAsia="zh-CN"/>
        </w:rPr>
        <w:lastRenderedPageBreak/>
        <w:t xml:space="preserve">When a subscription shall be established that sends notifications upon update of attributes of the subscribed-to resource while blocking the triggering UPDATE operation until the result of the notification is received, the value of the </w:t>
      </w:r>
      <w:r w:rsidRPr="00CA50DD">
        <w:rPr>
          <w:rFonts w:eastAsia="Arial Unicode MS"/>
          <w:i/>
          <w:lang w:eastAsia="ko-KR"/>
        </w:rPr>
        <w:t>eventNotificationType</w:t>
      </w:r>
      <w:r>
        <w:rPr>
          <w:rFonts w:eastAsia="Arial Unicode MS"/>
          <w:lang w:eastAsia="ko-KR"/>
        </w:rPr>
        <w:t xml:space="preserve"> tag in the </w:t>
      </w:r>
      <w:r w:rsidRPr="00023D03">
        <w:rPr>
          <w:rFonts w:eastAsia="Arial Unicode MS"/>
          <w:i/>
          <w:lang w:eastAsia="ko-KR"/>
        </w:rPr>
        <w:t>notificationEventCriteria</w:t>
      </w:r>
      <w:r>
        <w:rPr>
          <w:rFonts w:eastAsia="Arial Unicode MS"/>
          <w:lang w:eastAsia="ko-KR"/>
        </w:rPr>
        <w:t xml:space="preserve"> attribute shall be set to “</w:t>
      </w:r>
      <w:r>
        <w:rPr>
          <w:lang w:eastAsia="zh-CN"/>
        </w:rPr>
        <w:t xml:space="preserve">Update to attributes of the subscribed-to resource with blocking of the triggering UPDATE operation”, see clause 9.6.8. </w:t>
      </w:r>
      <w:r>
        <w:rPr>
          <w:rFonts w:eastAsia="Arial Unicode MS"/>
          <w:lang w:eastAsia="ko-KR"/>
        </w:rPr>
        <w:t xml:space="preserve">For this </w:t>
      </w:r>
      <w:r w:rsidRPr="00CA50DD">
        <w:rPr>
          <w:rFonts w:eastAsia="Arial Unicode MS"/>
          <w:i/>
          <w:lang w:eastAsia="ko-KR"/>
        </w:rPr>
        <w:t>eventNotificationType</w:t>
      </w:r>
      <w:r>
        <w:rPr>
          <w:rFonts w:eastAsia="Arial Unicode MS"/>
          <w:lang w:eastAsia="ko-KR"/>
        </w:rPr>
        <w:t xml:space="preserve"> value setting, only one single Notification Target shall be present in the </w:t>
      </w:r>
      <w:r w:rsidRPr="00CA50DD">
        <w:rPr>
          <w:rFonts w:eastAsia="Arial Unicode MS"/>
          <w:i/>
          <w:lang w:eastAsia="ko-KR"/>
        </w:rPr>
        <w:t>notificationURI</w:t>
      </w:r>
      <w:r>
        <w:rPr>
          <w:rFonts w:eastAsia="Arial Unicode MS"/>
          <w:lang w:eastAsia="ko-KR"/>
        </w:rPr>
        <w:t xml:space="preserve"> attribute – see </w:t>
      </w:r>
      <w:r w:rsidRPr="00CA50DD">
        <w:rPr>
          <w:rFonts w:eastAsia="Arial Unicode MS"/>
          <w:i/>
          <w:lang w:eastAsia="ko-KR"/>
        </w:rPr>
        <w:t>notificationURI</w:t>
      </w:r>
      <w:r>
        <w:rPr>
          <w:rFonts w:eastAsia="Arial Unicode MS"/>
          <w:lang w:eastAsia="ko-KR"/>
        </w:rPr>
        <w:t xml:space="preserve"> attribute definition in clause 9.6.8</w:t>
      </w:r>
      <w:r>
        <w:rPr>
          <w:lang w:eastAsia="zh-CN"/>
        </w:rPr>
        <w:t xml:space="preserve">. A subset of attributes of the subscribed-to resource that are triggering a notification when modified can be specified in the </w:t>
      </w:r>
      <w:r>
        <w:rPr>
          <w:i/>
          <w:lang w:eastAsia="zh-CN"/>
        </w:rPr>
        <w:t>attribute</w:t>
      </w:r>
      <w:r>
        <w:rPr>
          <w:lang w:eastAsia="zh-CN"/>
        </w:rPr>
        <w:t xml:space="preserve"> tag of the </w:t>
      </w:r>
      <w:r w:rsidRPr="00CA50DD">
        <w:rPr>
          <w:rFonts w:eastAsia="Arial Unicode MS"/>
          <w:i/>
          <w:lang w:eastAsia="ko-KR"/>
        </w:rPr>
        <w:t>notificationEventCriteria</w:t>
      </w:r>
      <w:r>
        <w:rPr>
          <w:rFonts w:eastAsia="Arial Unicode MS"/>
          <w:lang w:eastAsia="ko-KR"/>
        </w:rPr>
        <w:t xml:space="preserve"> attribute. If the </w:t>
      </w:r>
      <w:r w:rsidRPr="00806E1E">
        <w:rPr>
          <w:rFonts w:eastAsia="Arial Unicode MS"/>
          <w:i/>
          <w:lang w:eastAsia="ko-KR"/>
        </w:rPr>
        <w:t>attribute</w:t>
      </w:r>
      <w:r>
        <w:rPr>
          <w:rFonts w:eastAsia="Arial Unicode MS"/>
          <w:lang w:eastAsia="ko-KR"/>
        </w:rPr>
        <w:t xml:space="preserve"> tag is not present, all attributes of the subscribed-to</w:t>
      </w:r>
      <w:ins w:id="102" w:author="Bob Flynn" w:date="2018-06-20T11:33:00Z">
        <w:r w:rsidR="004B53C7">
          <w:rPr>
            <w:rFonts w:eastAsia="Arial Unicode MS"/>
            <w:lang w:eastAsia="ko-KR"/>
          </w:rPr>
          <w:t xml:space="preserve"> resource</w:t>
        </w:r>
      </w:ins>
      <w:r>
        <w:rPr>
          <w:rFonts w:eastAsia="Arial Unicode MS"/>
          <w:lang w:eastAsia="ko-KR"/>
        </w:rPr>
        <w:t xml:space="preserve"> will trigger a notification when modified. Upon occurrence of a triggering UPDATE operation that has been validated and results in an authorized UPDATE operation for any of the triggering attributes of the subscribed-to resource, the triggering UPDATE operation shall be blocked before modifying the targeted attributes by the Hosting CSE until a notification request was sent out and a corresponding response message was received or a timeout happens. While such an UPDATE request is pending, no other UPDATE or DELETE requests to the same resource instance shall be processed, i.e. if they occur while the UPDATE operation that triggered this type of subscription is blocked, they need to be delayed until the blocked UPDATE has been completed. When the response status code of the notification response message indicates a successful notification reception by the Notification Target in combination with a successful notification action taken by the Notification Target, the blocked UPDATE operation shall be completed with a successful update of the targeted attribute(s). If the notification response message indicates an unsuccessful notification request reception or a successful notification request reception with unsuccessful notification action by the Notification Target or when the reception of a response message times out, the blocked UPDATE operation shall be completed with no success and no change of the targeted attribute(s).</w:t>
      </w:r>
      <w:ins w:id="103" w:author="Adarsh Bramhavara Lakshmana" w:date="2018-05-17T20:13:00Z">
        <w:r w:rsidR="000B6DAF" w:rsidRPr="000B6DAF">
          <w:rPr>
            <w:rFonts w:eastAsia="Arial Unicode MS"/>
            <w:lang w:eastAsia="ko-KR"/>
          </w:rPr>
          <w:t xml:space="preserve"> </w:t>
        </w:r>
      </w:ins>
    </w:p>
    <w:p w14:paraId="2839DD14" w14:textId="199BFBCA" w:rsidR="001502AE" w:rsidRDefault="000B6DAF" w:rsidP="001502AE">
      <w:pPr>
        <w:keepNext/>
        <w:keepLines/>
        <w:spacing w:after="0"/>
        <w:rPr>
          <w:lang w:eastAsia="ko-KR"/>
        </w:rPr>
      </w:pPr>
      <w:ins w:id="104" w:author="Adarsh Bramhavara Lakshmana" w:date="2018-05-17T20:13:00Z">
        <w:r w:rsidRPr="008A2A3B">
          <w:rPr>
            <w:rFonts w:eastAsia="Arial Unicode MS"/>
            <w:lang w:eastAsia="ko-KR"/>
          </w:rPr>
          <w:t xml:space="preserve">There shall exist a maximum of only one subscription with this setting of </w:t>
        </w:r>
        <w:r w:rsidRPr="00BA535B">
          <w:rPr>
            <w:rFonts w:eastAsia="Arial Unicode MS"/>
            <w:i/>
            <w:lang w:eastAsia="ko-KR"/>
            <w:rPrChange w:id="105" w:author="Flynn, Bob" w:date="2018-07-18T09:39:00Z">
              <w:rPr>
                <w:rFonts w:eastAsia="Arial Unicode MS"/>
                <w:lang w:eastAsia="ko-KR"/>
              </w:rPr>
            </w:rPrChange>
          </w:rPr>
          <w:t>notificationEventType</w:t>
        </w:r>
      </w:ins>
      <w:ins w:id="106" w:author="Adarsh Bramhavara Lakshmana" w:date="2018-05-17T20:16:00Z">
        <w:r w:rsidR="00267FA6">
          <w:rPr>
            <w:rFonts w:eastAsia="Arial Unicode MS"/>
            <w:lang w:eastAsia="ko-KR"/>
          </w:rPr>
          <w:t xml:space="preserve"> for a given resource</w:t>
        </w:r>
      </w:ins>
      <w:ins w:id="107" w:author="Adarsh Bramhavara Lakshmana" w:date="2018-05-17T20:13:00Z">
        <w:r w:rsidRPr="008A2A3B">
          <w:rPr>
            <w:rFonts w:eastAsia="Arial Unicode MS"/>
            <w:lang w:eastAsia="ko-KR"/>
          </w:rPr>
          <w:t>.</w:t>
        </w:r>
      </w:ins>
      <w:ins w:id="108" w:author="Bob Flynn" w:date="2018-06-20T11:28:00Z">
        <w:r w:rsidR="004B53C7">
          <w:rPr>
            <w:rFonts w:eastAsia="Arial Unicode MS"/>
            <w:lang w:eastAsia="ko-KR"/>
          </w:rPr>
          <w:t xml:space="preserve"> </w:t>
        </w:r>
      </w:ins>
      <w:ins w:id="109" w:author="Adarsh Bramhavara Lakshmana" w:date="2018-05-17T20:13:00Z">
        <w:del w:id="110" w:author="Flynn, Bob" w:date="2018-07-18T09:36:00Z">
          <w:r w:rsidRPr="008A2A3B" w:rsidDel="00BA535B">
            <w:rPr>
              <w:rFonts w:eastAsia="Arial Unicode MS"/>
              <w:lang w:eastAsia="ko-KR"/>
            </w:rPr>
            <w:delText xml:space="preserve">This subscription may optionally include </w:delText>
          </w:r>
          <w:r w:rsidRPr="004B53C7" w:rsidDel="00BA535B">
            <w:rPr>
              <w:rFonts w:eastAsia="Arial Unicode MS"/>
              <w:i/>
              <w:lang w:eastAsia="ko-KR"/>
              <w:rPrChange w:id="111" w:author="Bob Flynn" w:date="2018-06-20T11:28:00Z">
                <w:rPr>
                  <w:rFonts w:eastAsia="Arial Unicode MS"/>
                  <w:lang w:eastAsia="ko-KR"/>
                </w:rPr>
              </w:rPrChange>
            </w:rPr>
            <w:delText>attribute</w:delText>
          </w:r>
          <w:r w:rsidRPr="008A2A3B" w:rsidDel="00BA535B">
            <w:rPr>
              <w:rFonts w:eastAsia="Arial Unicode MS"/>
              <w:lang w:eastAsia="ko-KR"/>
            </w:rPr>
            <w:delText xml:space="preserve"> filter. This ensures only one notification is tri</w:delText>
          </w:r>
        </w:del>
      </w:ins>
      <w:ins w:id="112" w:author="Bob Flynn" w:date="2018-06-20T11:28:00Z">
        <w:del w:id="113" w:author="Flynn, Bob" w:date="2018-07-18T09:36:00Z">
          <w:r w:rsidR="004B53C7" w:rsidDel="00BA535B">
            <w:rPr>
              <w:rFonts w:eastAsia="Arial Unicode MS"/>
              <w:lang w:eastAsia="ko-KR"/>
            </w:rPr>
            <w:delText>g</w:delText>
          </w:r>
        </w:del>
      </w:ins>
      <w:ins w:id="114" w:author="Adarsh Bramhavara Lakshmana" w:date="2018-05-17T20:13:00Z">
        <w:del w:id="115" w:author="Flynn, Bob" w:date="2018-07-18T09:36:00Z">
          <w:r w:rsidRPr="008A2A3B" w:rsidDel="00BA535B">
            <w:rPr>
              <w:rFonts w:eastAsia="Arial Unicode MS"/>
              <w:lang w:eastAsia="ko-KR"/>
            </w:rPr>
            <w:delText xml:space="preserve">gerred for a matching update of subscribed-to resource. </w:delText>
          </w:r>
        </w:del>
        <w:r w:rsidRPr="008A2A3B">
          <w:rPr>
            <w:rFonts w:eastAsia="Arial Unicode MS"/>
            <w:lang w:eastAsia="ko-KR"/>
          </w:rPr>
          <w:t xml:space="preserve">All other notification policies </w:t>
        </w:r>
      </w:ins>
      <w:ins w:id="116" w:author="Flynn, Bob" w:date="2018-07-18T09:37:00Z">
        <w:r w:rsidR="00BA535B">
          <w:rPr>
            <w:rFonts w:eastAsia="Arial Unicode MS"/>
            <w:lang w:eastAsia="ko-KR"/>
          </w:rPr>
          <w:t xml:space="preserve">shall not be allowed when this setting of </w:t>
        </w:r>
      </w:ins>
      <w:ins w:id="117" w:author="Flynn, Bob" w:date="2018-07-18T09:38:00Z">
        <w:r w:rsidR="00BA535B" w:rsidRPr="00BA535B">
          <w:rPr>
            <w:rFonts w:eastAsia="Arial Unicode MS"/>
            <w:i/>
            <w:lang w:eastAsia="ko-KR"/>
          </w:rPr>
          <w:t>notificationEventType</w:t>
        </w:r>
        <w:r w:rsidR="00BA535B">
          <w:rPr>
            <w:rFonts w:eastAsia="Arial Unicode MS"/>
            <w:lang w:eastAsia="ko-KR"/>
          </w:rPr>
          <w:t xml:space="preserve"> is used. </w:t>
        </w:r>
      </w:ins>
      <w:ins w:id="118" w:author="Adarsh Bramhavara Lakshmana" w:date="2018-05-18T18:14:00Z">
        <w:del w:id="119" w:author="Flynn, Bob" w:date="2018-07-18T09:38:00Z">
          <w:r w:rsidR="000A713D" w:rsidRPr="00BA535B" w:rsidDel="00BA535B">
            <w:rPr>
              <w:rFonts w:eastAsia="Arial Unicode MS"/>
              <w:lang w:eastAsia="ko-KR"/>
            </w:rPr>
            <w:delText>and</w:delText>
          </w:r>
          <w:r w:rsidR="000A713D" w:rsidDel="00BA535B">
            <w:rPr>
              <w:rFonts w:eastAsia="Arial Unicode MS"/>
              <w:lang w:eastAsia="ko-KR"/>
            </w:rPr>
            <w:delText xml:space="preserve"> other subscription attributes used to determine the </w:delText>
          </w:r>
          <w:r w:rsidR="000A713D" w:rsidRPr="00FD5999" w:rsidDel="00BA535B">
            <w:rPr>
              <w:rFonts w:eastAsia="Arial Unicode MS"/>
              <w:i/>
              <w:lang w:eastAsia="ko-KR"/>
              <w:rPrChange w:id="120" w:author="Adarsh Bramhavara Lakshmana" w:date="2018-05-18T18:14:00Z">
                <w:rPr>
                  <w:rFonts w:eastAsia="Arial Unicode MS"/>
                  <w:lang w:eastAsia="ko-KR"/>
                </w:rPr>
              </w:rPrChange>
            </w:rPr>
            <w:delText>representation</w:delText>
          </w:r>
          <w:r w:rsidR="00FD5999" w:rsidDel="00BA535B">
            <w:rPr>
              <w:rFonts w:eastAsia="Arial Unicode MS"/>
              <w:lang w:eastAsia="ko-KR"/>
            </w:rPr>
            <w:delText xml:space="preserve"> of the notification</w:delText>
          </w:r>
          <w:r w:rsidR="000A713D" w:rsidDel="00BA535B">
            <w:rPr>
              <w:rFonts w:eastAsia="Arial Unicode MS"/>
              <w:lang w:eastAsia="ko-KR"/>
            </w:rPr>
            <w:delText xml:space="preserve"> </w:delText>
          </w:r>
        </w:del>
      </w:ins>
      <w:ins w:id="121" w:author="Adarsh Bramhavara Lakshmana" w:date="2018-05-17T20:13:00Z">
        <w:del w:id="122" w:author="Flynn, Bob" w:date="2018-07-18T09:38:00Z">
          <w:r w:rsidRPr="008A2A3B" w:rsidDel="00BA535B">
            <w:rPr>
              <w:rFonts w:eastAsia="Arial Unicode MS"/>
              <w:lang w:eastAsia="ko-KR"/>
            </w:rPr>
            <w:delText>shall not apply when this setting of notificationEventType is used</w:delText>
          </w:r>
          <w:r w:rsidDel="00BA535B">
            <w:rPr>
              <w:rFonts w:ascii="Arial" w:hAnsi="Arial" w:cs="Arial"/>
              <w:sz w:val="18"/>
              <w:szCs w:val="18"/>
              <w:lang w:eastAsia="ko-KR"/>
            </w:rPr>
            <w:delText>.</w:delText>
          </w:r>
        </w:del>
      </w:ins>
      <w:del w:id="123" w:author="Adarsh Bramhavara Lakshmana" w:date="2018-05-17T20:13:00Z">
        <w:r w:rsidR="001502AE" w:rsidDel="008A2A3B">
          <w:rPr>
            <w:rFonts w:eastAsia="Arial Unicode MS"/>
            <w:lang w:eastAsia="ko-KR"/>
          </w:rPr>
          <w:delText xml:space="preserve">When multiple subscriptions are established for the same subscribed-to resource with this setting of </w:delText>
        </w:r>
        <w:r w:rsidR="001502AE" w:rsidRPr="00CA50DD" w:rsidDel="008A2A3B">
          <w:rPr>
            <w:rFonts w:eastAsia="Arial Unicode MS"/>
            <w:i/>
            <w:lang w:eastAsia="ko-KR"/>
          </w:rPr>
          <w:delText>eventNotificationType</w:delText>
        </w:r>
        <w:r w:rsidR="001502AE" w:rsidDel="008A2A3B">
          <w:rPr>
            <w:rFonts w:eastAsia="Arial Unicode MS"/>
            <w:i/>
            <w:lang w:eastAsia="ko-KR"/>
          </w:rPr>
          <w:delText xml:space="preserve">, </w:delText>
        </w:r>
        <w:r w:rsidR="001502AE" w:rsidDel="008A2A3B">
          <w:rPr>
            <w:rFonts w:eastAsia="Arial Unicode MS"/>
            <w:lang w:eastAsia="ko-KR"/>
          </w:rPr>
          <w:delText xml:space="preserve"> each of them shall include an </w:delText>
        </w:r>
        <w:r w:rsidR="001502AE" w:rsidDel="008A2A3B">
          <w:rPr>
            <w:rFonts w:eastAsia="Arial Unicode MS"/>
            <w:i/>
            <w:lang w:eastAsia="ko-KR"/>
          </w:rPr>
          <w:delText xml:space="preserve">attribute </w:delText>
        </w:r>
        <w:r w:rsidR="001502AE" w:rsidDel="008A2A3B">
          <w:rPr>
            <w:rFonts w:eastAsia="Arial Unicode MS"/>
            <w:lang w:eastAsia="ko-KR"/>
          </w:rPr>
          <w:delText xml:space="preserve">condition tag in the </w:delText>
        </w:r>
        <w:r w:rsidR="001502AE" w:rsidRPr="00CA50DD" w:rsidDel="008A2A3B">
          <w:rPr>
            <w:rFonts w:eastAsia="Arial Unicode MS"/>
            <w:i/>
            <w:lang w:eastAsia="ko-KR"/>
          </w:rPr>
          <w:delText>notificationEventCriteria</w:delText>
        </w:r>
        <w:r w:rsidR="001502AE" w:rsidDel="008A2A3B">
          <w:rPr>
            <w:rFonts w:eastAsia="Arial Unicode MS"/>
            <w:lang w:eastAsia="ko-KR"/>
          </w:rPr>
          <w:delText xml:space="preserve"> attribute and the specified subsets of attributes in each of the </w:delText>
        </w:r>
        <w:r w:rsidR="001502AE" w:rsidDel="008A2A3B">
          <w:rPr>
            <w:rFonts w:eastAsia="Arial Unicode MS"/>
            <w:i/>
            <w:lang w:eastAsia="ko-KR"/>
          </w:rPr>
          <w:delText xml:space="preserve">attribute </w:delText>
        </w:r>
        <w:r w:rsidR="001502AE" w:rsidDel="008A2A3B">
          <w:rPr>
            <w:rFonts w:eastAsia="Arial Unicode MS"/>
            <w:lang w:eastAsia="ko-KR"/>
          </w:rPr>
          <w:delText>tags shall be non-overlapping</w:delText>
        </w:r>
      </w:del>
    </w:p>
    <w:p w14:paraId="4EE31A50" w14:textId="77777777" w:rsidR="001502AE" w:rsidRPr="008F43F1" w:rsidRDefault="001502AE" w:rsidP="001502AE">
      <w:pPr>
        <w:rPr>
          <w:rFonts w:eastAsiaTheme="minorEastAsia"/>
          <w:lang w:eastAsia="zh-CN"/>
        </w:rPr>
      </w:pPr>
    </w:p>
    <w:p w14:paraId="797544ED" w14:textId="77777777" w:rsidR="001502AE" w:rsidRPr="005A3421" w:rsidRDefault="001502AE" w:rsidP="001502AE">
      <w:pPr>
        <w:rPr>
          <w:lang w:eastAsia="ko-KR"/>
        </w:rPr>
      </w:pPr>
      <w:r w:rsidRPr="005A3421">
        <w:t>Further detail</w:t>
      </w:r>
      <w:r w:rsidRPr="005A3421">
        <w:rPr>
          <w:rFonts w:eastAsia="SimSun" w:hint="eastAsia"/>
          <w:lang w:eastAsia="zh-CN"/>
        </w:rPr>
        <w:t>s</w:t>
      </w:r>
      <w:r w:rsidRPr="005A3421">
        <w:t xml:space="preserve"> of Hosting CSE related notification policies follow:</w:t>
      </w:r>
    </w:p>
    <w:p w14:paraId="22E23E72" w14:textId="77777777" w:rsidR="001502AE" w:rsidRPr="005A3421" w:rsidRDefault="001502AE" w:rsidP="001502AE">
      <w:pPr>
        <w:rPr>
          <w:lang w:eastAsia="ko-KR"/>
        </w:rPr>
      </w:pPr>
      <w:r w:rsidRPr="005A3421">
        <w:t xml:space="preserve">The </w:t>
      </w:r>
      <w:r w:rsidRPr="005A3421">
        <w:rPr>
          <w:i/>
        </w:rPr>
        <w:t>expirationCounter</w:t>
      </w:r>
      <w:r w:rsidRPr="005A3421">
        <w:t xml:space="preserve"> shall be decreased by one when the </w:t>
      </w:r>
      <w:r w:rsidRPr="005A3421">
        <w:rPr>
          <w:rFonts w:eastAsia="SimSun" w:hint="eastAsia"/>
          <w:lang w:eastAsia="zh-CN"/>
        </w:rPr>
        <w:t>Hosting CSE</w:t>
      </w:r>
      <w:r w:rsidRPr="005A3421">
        <w:t xml:space="preserve"> successfully sends the notification request to Receiver(s). If the counter </w:t>
      </w:r>
      <w:r w:rsidRPr="005A3421">
        <w:rPr>
          <w:rFonts w:eastAsia="SimSun" w:hint="eastAsia"/>
          <w:lang w:eastAsia="zh-CN"/>
        </w:rPr>
        <w:t>reaches</w:t>
      </w:r>
      <w:r w:rsidRPr="005A3421">
        <w:t xml:space="preserve"> zero, the corresponding subscription resource </w:t>
      </w:r>
      <w:r w:rsidRPr="005A3421">
        <w:rPr>
          <w:rFonts w:eastAsia="SimSun" w:hint="eastAsia"/>
          <w:lang w:eastAsia="zh-CN"/>
        </w:rPr>
        <w:t>shall be</w:t>
      </w:r>
      <w:r w:rsidRPr="005A3421">
        <w:t xml:space="preserve"> deleted.</w:t>
      </w:r>
    </w:p>
    <w:p w14:paraId="5C82691D" w14:textId="77777777" w:rsidR="001502AE" w:rsidRPr="005A3421" w:rsidRDefault="001502AE" w:rsidP="001502AE">
      <w:r w:rsidRPr="005A3421">
        <w:t>In the case a</w:t>
      </w:r>
      <w:r w:rsidRPr="005A3421">
        <w:rPr>
          <w:rFonts w:eastAsia="SimSun" w:hint="eastAsia"/>
          <w:lang w:eastAsia="zh-CN"/>
        </w:rPr>
        <w:t>n</w:t>
      </w:r>
      <w:r w:rsidRPr="005A3421">
        <w:t xml:space="preserve"> </w:t>
      </w:r>
      <w:r w:rsidRPr="005A3421">
        <w:rPr>
          <w:rFonts w:eastAsia="SimSun" w:hint="eastAsia"/>
          <w:lang w:eastAsia="zh-CN"/>
        </w:rPr>
        <w:t xml:space="preserve">Originator </w:t>
      </w:r>
      <w:r w:rsidRPr="005A3421">
        <w:t xml:space="preserve">wants to </w:t>
      </w:r>
      <w:r w:rsidRPr="005A3421">
        <w:rPr>
          <w:rFonts w:eastAsia="SimSun" w:hint="eastAsia"/>
          <w:lang w:eastAsia="zh-CN"/>
        </w:rPr>
        <w:t>create</w:t>
      </w:r>
      <w:r w:rsidRPr="005A3421">
        <w:t xml:space="preserve"> batches of notifications rather than </w:t>
      </w:r>
      <w:r w:rsidRPr="005A3421">
        <w:rPr>
          <w:rFonts w:eastAsia="SimSun" w:hint="eastAsia"/>
          <w:lang w:eastAsia="zh-CN"/>
        </w:rPr>
        <w:t>have the Hosting CSE send</w:t>
      </w:r>
      <w:r w:rsidRPr="005A3421">
        <w:t xml:space="preserve"> notifications one by one, it may set the </w:t>
      </w:r>
      <w:r w:rsidRPr="005A3421">
        <w:rPr>
          <w:i/>
        </w:rPr>
        <w:t>batchNotify</w:t>
      </w:r>
      <w:r w:rsidRPr="005A3421">
        <w:t xml:space="preserve"> attribute to express its notification policy. The </w:t>
      </w:r>
      <w:r w:rsidRPr="005A3421">
        <w:rPr>
          <w:i/>
        </w:rPr>
        <w:t>batchNotify</w:t>
      </w:r>
      <w:r w:rsidRPr="005A3421">
        <w:t xml:space="preserve"> attribute (notification policy) is based on two values, </w:t>
      </w:r>
      <w:r w:rsidRPr="005A3421">
        <w:rPr>
          <w:rFonts w:eastAsia="Arial Unicode MS"/>
        </w:rPr>
        <w:t xml:space="preserve">the number of notifications to be batched for delivery, and/or a duration. When the </w:t>
      </w:r>
      <w:r w:rsidRPr="005A3421">
        <w:rPr>
          <w:rFonts w:eastAsia="Arial Unicode MS" w:hint="eastAsia"/>
          <w:lang w:eastAsia="zh-CN"/>
        </w:rPr>
        <w:t>Hosting CSE</w:t>
      </w:r>
      <w:r w:rsidRPr="005A3421">
        <w:rPr>
          <w:rFonts w:eastAsia="Arial Unicode MS"/>
        </w:rPr>
        <w:t xml:space="preserve"> generates a notification event it checks the </w:t>
      </w:r>
      <w:r w:rsidRPr="005A3421">
        <w:rPr>
          <w:rFonts w:eastAsia="Arial Unicode MS"/>
          <w:i/>
        </w:rPr>
        <w:t>batchNotify</w:t>
      </w:r>
      <w:r w:rsidRPr="005A3421">
        <w:rPr>
          <w:rFonts w:eastAsia="Arial Unicode MS"/>
        </w:rPr>
        <w:t xml:space="preserve"> policy, if a duration value is specified then a timer is started which expires after the duration value. If a number of notifications is specified then notification events are accumulated until the accumulated notification events reaches the specified number. If only the duration is specified, then the accumulated notifications are sent as a batch when the timer expires. If both values are set then accumulated notifications are sent as a batch when either the timer expires or the number is reached whichever happens first. </w:t>
      </w:r>
      <w:r>
        <w:rPr>
          <w:rFonts w:eastAsia="Arial Unicode MS"/>
        </w:rPr>
        <w:t xml:space="preserve">If neither the number nor the duration is specified (i.e. the </w:t>
      </w:r>
      <w:r>
        <w:rPr>
          <w:rFonts w:eastAsia="Arial Unicode MS"/>
          <w:i/>
        </w:rPr>
        <w:t>batchNotify</w:t>
      </w:r>
      <w:r>
        <w:t xml:space="preserve"> attribute is present and empty)</w:t>
      </w:r>
      <w:r>
        <w:rPr>
          <w:rFonts w:eastAsia="Arial Unicode MS"/>
        </w:rPr>
        <w:t xml:space="preserve">, then the Hosting CSE shall batch notifications using the default duration value as given by the M2M Service Provider. Note that Hosting CSE shall not batch notifications when the </w:t>
      </w:r>
      <w:r>
        <w:rPr>
          <w:rFonts w:eastAsia="Arial Unicode MS"/>
          <w:i/>
        </w:rPr>
        <w:t xml:space="preserve">batchNotify </w:t>
      </w:r>
      <w:r>
        <w:rPr>
          <w:rFonts w:eastAsia="Arial Unicode MS"/>
        </w:rPr>
        <w:t>is not present in the &lt;subscription&gt; resource</w:t>
      </w:r>
      <w:r>
        <w:rPr>
          <w:rFonts w:eastAsia="Arial Unicode MS" w:hint="eastAsia"/>
          <w:lang w:eastAsia="zh-CN"/>
        </w:rPr>
        <w:t xml:space="preserve">. </w:t>
      </w:r>
      <w:r w:rsidRPr="005A3421">
        <w:rPr>
          <w:rFonts w:eastAsia="Arial Unicode MS" w:hint="eastAsia"/>
          <w:lang w:eastAsia="ko-KR"/>
        </w:rPr>
        <w:t xml:space="preserve">When the first notification event is generated then a timer shall be started and keep batching notifications for the duration. After the duration, batched notification shall be sent and a timer shall be set again at the next notification event. </w:t>
      </w:r>
      <w:r w:rsidRPr="005A3421">
        <w:rPr>
          <w:rFonts w:eastAsia="Arial Unicode MS"/>
        </w:rPr>
        <w:t xml:space="preserve">For example, </w:t>
      </w:r>
      <w:r w:rsidRPr="005A3421">
        <w:t xml:space="preserve">a </w:t>
      </w:r>
      <w:r w:rsidRPr="005A3421">
        <w:rPr>
          <w:i/>
        </w:rPr>
        <w:t>batchNotify</w:t>
      </w:r>
      <w:r w:rsidRPr="005A3421">
        <w:t xml:space="preserve"> policy having a duration of 10 minutes and a number of 20 notifications will accumulate notifications which is sent when the first of these two conditions are satisfied. </w:t>
      </w:r>
      <w:r w:rsidRPr="005A3421">
        <w:rPr>
          <w:rFonts w:eastAsia="Arial Unicode MS"/>
        </w:rPr>
        <w:t xml:space="preserve">The sending order is first-in first out (FIFO). The batch timer </w:t>
      </w:r>
      <w:r w:rsidRPr="005A3421">
        <w:rPr>
          <w:rFonts w:eastAsia="Arial Unicode MS" w:hint="eastAsia"/>
          <w:lang w:eastAsia="zh-CN"/>
        </w:rPr>
        <w:t>shall be</w:t>
      </w:r>
      <w:r w:rsidRPr="005A3421">
        <w:rPr>
          <w:rFonts w:eastAsia="Arial Unicode MS"/>
        </w:rPr>
        <w:t xml:space="preserve"> reset </w:t>
      </w:r>
      <w:r w:rsidRPr="005A3421">
        <w:rPr>
          <w:rFonts w:eastAsia="Arial Unicode MS" w:hint="eastAsia"/>
          <w:lang w:eastAsia="zh-CN"/>
        </w:rPr>
        <w:t xml:space="preserve">once the batched notifications are </w:t>
      </w:r>
      <w:r w:rsidRPr="005A3421">
        <w:rPr>
          <w:rFonts w:eastAsia="Arial Unicode MS"/>
        </w:rPr>
        <w:t xml:space="preserve">being sent. </w:t>
      </w:r>
      <w:r w:rsidRPr="005A3421">
        <w:rPr>
          <w:i/>
        </w:rPr>
        <w:t>notificationEventCat</w:t>
      </w:r>
      <w:r w:rsidRPr="005A3421">
        <w:t xml:space="preserve"> is checked at the time of batch transmission and applied to each notification </w:t>
      </w:r>
      <w:r w:rsidRPr="005A3421">
        <w:rPr>
          <w:rFonts w:eastAsia="SimSun" w:hint="eastAsia"/>
          <w:lang w:eastAsia="zh-CN"/>
        </w:rPr>
        <w:t xml:space="preserve">individually </w:t>
      </w:r>
      <w:r w:rsidRPr="005A3421">
        <w:t xml:space="preserve">in the batch. Stored notification events may be dropped according to the </w:t>
      </w:r>
      <w:r w:rsidRPr="005A3421">
        <w:rPr>
          <w:i/>
        </w:rPr>
        <w:t>notificationStoragePriority</w:t>
      </w:r>
      <w:r w:rsidRPr="005A3421">
        <w:t xml:space="preserve"> and the </w:t>
      </w:r>
      <w:r w:rsidRPr="005A3421">
        <w:rPr>
          <w:i/>
        </w:rPr>
        <w:t>notificationCongestionPolicy</w:t>
      </w:r>
      <w:r w:rsidRPr="005A3421">
        <w:t xml:space="preserve"> (see clause 9.6.3). When the </w:t>
      </w:r>
      <w:r w:rsidRPr="005A3421">
        <w:rPr>
          <w:i/>
        </w:rPr>
        <w:t>batchNotify</w:t>
      </w:r>
      <w:r w:rsidRPr="005A3421">
        <w:t xml:space="preserve"> and </w:t>
      </w:r>
      <w:r w:rsidRPr="005A3421">
        <w:rPr>
          <w:i/>
        </w:rPr>
        <w:t>latestNotify</w:t>
      </w:r>
      <w:r w:rsidRPr="005A3421">
        <w:t xml:space="preserve"> attributes (notification policies) are used together, they enable two ways of sampling notification events</w:t>
      </w:r>
      <w:r w:rsidRPr="005A3421">
        <w:rPr>
          <w:rFonts w:eastAsia="SimSun" w:hint="eastAsia"/>
          <w:lang w:eastAsia="zh-CN"/>
        </w:rPr>
        <w:t xml:space="preserve"> for </w:t>
      </w:r>
      <w:r w:rsidRPr="005A3421">
        <w:rPr>
          <w:rFonts w:eastAsia="SimSun"/>
          <w:lang w:eastAsia="zh-CN"/>
        </w:rPr>
        <w:t>notification</w:t>
      </w:r>
      <w:r w:rsidRPr="005A3421">
        <w:rPr>
          <w:rFonts w:eastAsia="SimSun" w:hint="eastAsia"/>
          <w:lang w:eastAsia="zh-CN"/>
        </w:rPr>
        <w:t xml:space="preserve"> generation</w:t>
      </w:r>
      <w:r w:rsidRPr="005A3421">
        <w:t xml:space="preserve">. If the number of notification is set high then the duration value will drive the policy, and the </w:t>
      </w:r>
      <w:r w:rsidRPr="005A3421">
        <w:rPr>
          <w:i/>
        </w:rPr>
        <w:t>latestNotify</w:t>
      </w:r>
      <w:r w:rsidRPr="005A3421">
        <w:t xml:space="preserve"> policy will cause a single event notification every duration period, e.g. send the latest event notification every hour. If the duration value is set high then the number of notifications will drive the policy, and the </w:t>
      </w:r>
      <w:r w:rsidRPr="005A3421">
        <w:rPr>
          <w:i/>
        </w:rPr>
        <w:t>latestNotify</w:t>
      </w:r>
      <w:r w:rsidRPr="005A3421">
        <w:t xml:space="preserve"> policy will cause a single notification for every specified number of notifications, e.g. send the latest event notification for every 500 events notifications generated. </w:t>
      </w:r>
      <w:r w:rsidRPr="005A3421">
        <w:rPr>
          <w:rFonts w:eastAsia="Arial Unicode MS"/>
          <w:lang w:eastAsia="ko-KR"/>
        </w:rPr>
        <w:t xml:space="preserve">The scope of the </w:t>
      </w:r>
      <w:r w:rsidRPr="005A3421">
        <w:rPr>
          <w:i/>
        </w:rPr>
        <w:t>batchNotify</w:t>
      </w:r>
      <w:r w:rsidRPr="005A3421">
        <w:t xml:space="preserve"> </w:t>
      </w:r>
      <w:r w:rsidRPr="005A3421">
        <w:rPr>
          <w:rFonts w:eastAsia="Arial Unicode MS"/>
          <w:lang w:eastAsia="ko-KR"/>
        </w:rPr>
        <w:t xml:space="preserve">policy is the </w:t>
      </w:r>
      <w:r w:rsidRPr="005A3421">
        <w:rPr>
          <w:rFonts w:eastAsia="Arial Unicode MS" w:hint="eastAsia"/>
          <w:lang w:eastAsia="ko-KR"/>
        </w:rPr>
        <w:t>H</w:t>
      </w:r>
      <w:r w:rsidRPr="005A3421">
        <w:rPr>
          <w:rFonts w:eastAsia="Arial Unicode MS"/>
          <w:lang w:eastAsia="ko-KR"/>
        </w:rPr>
        <w:t xml:space="preserve">osting CSE for the one subscription it is set in, </w:t>
      </w:r>
      <w:r w:rsidRPr="005A3421">
        <w:rPr>
          <w:rFonts w:eastAsia="Arial Unicode MS" w:hint="eastAsia"/>
          <w:lang w:eastAsia="zh-CN"/>
        </w:rPr>
        <w:t>and</w:t>
      </w:r>
      <w:r w:rsidRPr="005A3421">
        <w:rPr>
          <w:rFonts w:eastAsia="Arial Unicode MS"/>
          <w:lang w:eastAsia="ko-KR"/>
        </w:rPr>
        <w:t xml:space="preserve"> does not extend to transit CSEs.</w:t>
      </w:r>
    </w:p>
    <w:p w14:paraId="1207653D" w14:textId="77777777" w:rsidR="001502AE" w:rsidRPr="005A3421" w:rsidRDefault="001502AE" w:rsidP="001502AE">
      <w:r w:rsidRPr="005A3421">
        <w:t>In the case when a</w:t>
      </w:r>
      <w:r w:rsidRPr="005A3421">
        <w:rPr>
          <w:rFonts w:eastAsia="SimSun" w:hint="eastAsia"/>
          <w:lang w:eastAsia="zh-CN"/>
        </w:rPr>
        <w:t>n</w:t>
      </w:r>
      <w:r w:rsidRPr="005A3421">
        <w:t xml:space="preserve"> </w:t>
      </w:r>
      <w:r w:rsidRPr="005A3421">
        <w:rPr>
          <w:rFonts w:eastAsia="SimSun" w:hint="eastAsia"/>
          <w:lang w:eastAsia="zh-CN"/>
        </w:rPr>
        <w:t>Originator</w:t>
      </w:r>
      <w:r w:rsidRPr="005A3421">
        <w:t xml:space="preserve"> wants to limits the rate at which notifications</w:t>
      </w:r>
      <w:r w:rsidRPr="005A3421">
        <w:rPr>
          <w:rFonts w:eastAsia="SimSun" w:hint="eastAsia"/>
          <w:lang w:eastAsia="zh-CN"/>
        </w:rPr>
        <w:t xml:space="preserve"> are sent</w:t>
      </w:r>
      <w:r w:rsidRPr="005A3421">
        <w:t xml:space="preserve">, it may set the </w:t>
      </w:r>
      <w:r w:rsidRPr="005A3421">
        <w:rPr>
          <w:i/>
        </w:rPr>
        <w:t>rateLimit</w:t>
      </w:r>
      <w:r w:rsidRPr="005A3421">
        <w:t xml:space="preserve"> attribute (notification policy) to express its notification policy. The </w:t>
      </w:r>
      <w:r w:rsidRPr="005A3421">
        <w:rPr>
          <w:i/>
        </w:rPr>
        <w:t>rateLimit</w:t>
      </w:r>
      <w:r w:rsidRPr="005A3421">
        <w:t xml:space="preserve"> policy is based on two values, a maximum specified number of events (e.g. 10, 000) that may be sent within some specified </w:t>
      </w:r>
      <w:r w:rsidRPr="005A3421">
        <w:rPr>
          <w:i/>
        </w:rPr>
        <w:t xml:space="preserve">rateLimit </w:t>
      </w:r>
      <w:r w:rsidRPr="005A3421">
        <w:t xml:space="preserve">window duration (e.g. 60 seconds), and the </w:t>
      </w:r>
      <w:r w:rsidRPr="005A3421">
        <w:rPr>
          <w:i/>
        </w:rPr>
        <w:t>rateLimit</w:t>
      </w:r>
      <w:r w:rsidRPr="005A3421">
        <w:t xml:space="preserve"> window duration. When the </w:t>
      </w:r>
      <w:r w:rsidRPr="005A3421">
        <w:rPr>
          <w:rFonts w:eastAsia="SimSun" w:hint="eastAsia"/>
          <w:lang w:eastAsia="zh-CN"/>
        </w:rPr>
        <w:t>Hosting CSE</w:t>
      </w:r>
      <w:r w:rsidRPr="005A3421">
        <w:t xml:space="preserve"> generates a notification event it checks the </w:t>
      </w:r>
      <w:r w:rsidRPr="005A3421">
        <w:rPr>
          <w:i/>
        </w:rPr>
        <w:t>rateLimit</w:t>
      </w:r>
      <w:r w:rsidRPr="005A3421">
        <w:t xml:space="preserve"> policy and whether the current total number of events sent is less than the maximum number of events within the current </w:t>
      </w:r>
      <w:r w:rsidRPr="005A3421">
        <w:rPr>
          <w:i/>
        </w:rPr>
        <w:t xml:space="preserve">rateLimit </w:t>
      </w:r>
      <w:r w:rsidRPr="005A3421">
        <w:t>window duration. If the current total is less than the maximum number then the notification may be sent</w:t>
      </w:r>
      <w:r w:rsidRPr="005A3421">
        <w:rPr>
          <w:rFonts w:eastAsia="SimSun" w:hint="eastAsia"/>
          <w:lang w:eastAsia="zh-CN"/>
        </w:rPr>
        <w:t>.</w:t>
      </w:r>
      <w:r w:rsidRPr="005A3421">
        <w:t xml:space="preserve"> </w:t>
      </w:r>
      <w:r w:rsidRPr="005A3421">
        <w:rPr>
          <w:rFonts w:eastAsia="SimSun" w:hint="eastAsia"/>
          <w:lang w:eastAsia="zh-CN"/>
        </w:rPr>
        <w:t>I</w:t>
      </w:r>
      <w:r w:rsidRPr="005A3421">
        <w:t xml:space="preserve">f it is equal or more then </w:t>
      </w:r>
      <w:r w:rsidRPr="005A3421">
        <w:rPr>
          <w:rFonts w:eastAsia="SimSun" w:hint="eastAsia"/>
          <w:lang w:eastAsia="zh-CN"/>
        </w:rPr>
        <w:t xml:space="preserve">the notification </w:t>
      </w:r>
      <w:r w:rsidRPr="005A3421">
        <w:t xml:space="preserve">is </w:t>
      </w:r>
      <w:r w:rsidRPr="005A3421">
        <w:rPr>
          <w:rFonts w:eastAsia="Arial Unicode MS"/>
        </w:rPr>
        <w:t xml:space="preserve">temporarily </w:t>
      </w:r>
      <w:r w:rsidRPr="005A3421">
        <w:t xml:space="preserve">stored </w:t>
      </w:r>
      <w:r w:rsidRPr="005A3421">
        <w:rPr>
          <w:rFonts w:eastAsia="Arial Unicode MS"/>
        </w:rPr>
        <w:t xml:space="preserve">until the end of the current window duration, </w:t>
      </w:r>
      <w:r w:rsidRPr="005A3421">
        <w:rPr>
          <w:rFonts w:eastAsia="Arial Unicode MS"/>
        </w:rPr>
        <w:lastRenderedPageBreak/>
        <w:t xml:space="preserve">when the sending of notification events restarts in the next window duration. The sending of notification events continues as long as the maximum number of notification events is not exceeded within the window duration. </w:t>
      </w:r>
      <w:r w:rsidRPr="005A3421">
        <w:t xml:space="preserve">The </w:t>
      </w:r>
      <w:r w:rsidRPr="005A3421">
        <w:rPr>
          <w:i/>
        </w:rPr>
        <w:t xml:space="preserve">rateLimit </w:t>
      </w:r>
      <w:r w:rsidRPr="005A3421">
        <w:t xml:space="preserve">windows are sequential (not rolling). </w:t>
      </w:r>
      <w:r w:rsidRPr="005A3421">
        <w:rPr>
          <w:rFonts w:eastAsia="Arial Unicode MS"/>
        </w:rPr>
        <w:t xml:space="preserve">The </w:t>
      </w:r>
      <w:r w:rsidRPr="005A3421">
        <w:rPr>
          <w:rFonts w:eastAsia="Arial Unicode MS"/>
          <w:i/>
        </w:rPr>
        <w:t>rateLimit</w:t>
      </w:r>
      <w:r w:rsidRPr="005A3421">
        <w:rPr>
          <w:rFonts w:eastAsia="Arial Unicode MS"/>
        </w:rPr>
        <w:t xml:space="preserve"> policy may be used simultaneously with </w:t>
      </w:r>
      <w:r w:rsidRPr="005A3421">
        <w:rPr>
          <w:rFonts w:eastAsia="Arial Unicode MS"/>
          <w:i/>
        </w:rPr>
        <w:t>batchNotify</w:t>
      </w:r>
      <w:r w:rsidRPr="005A3421">
        <w:rPr>
          <w:rFonts w:eastAsia="Arial Unicode MS"/>
        </w:rPr>
        <w:t xml:space="preserve"> and </w:t>
      </w:r>
      <w:r w:rsidRPr="005A3421">
        <w:rPr>
          <w:i/>
        </w:rPr>
        <w:t>notificationStoragePriority</w:t>
      </w:r>
      <w:r w:rsidRPr="005A3421">
        <w:rPr>
          <w:rFonts w:eastAsia="Arial Unicode MS"/>
        </w:rPr>
        <w:t xml:space="preserve"> policies.</w:t>
      </w:r>
      <w:r w:rsidRPr="005A3421">
        <w:t xml:space="preserve"> </w:t>
      </w:r>
      <w:r w:rsidRPr="005A3421">
        <w:rPr>
          <w:rFonts w:eastAsia="Arial Unicode MS"/>
          <w:lang w:eastAsia="ko-KR"/>
        </w:rPr>
        <w:t xml:space="preserve">The scope of the </w:t>
      </w:r>
      <w:r w:rsidRPr="005A3421">
        <w:rPr>
          <w:i/>
        </w:rPr>
        <w:t>rateLimit</w:t>
      </w:r>
      <w:r w:rsidRPr="005A3421">
        <w:t xml:space="preserve"> </w:t>
      </w:r>
      <w:r w:rsidRPr="005A3421">
        <w:rPr>
          <w:rFonts w:eastAsia="Arial Unicode MS"/>
          <w:lang w:eastAsia="ko-KR"/>
        </w:rPr>
        <w:t xml:space="preserve">policy is the </w:t>
      </w:r>
      <w:r w:rsidRPr="005A3421">
        <w:rPr>
          <w:rFonts w:eastAsia="Arial Unicode MS" w:hint="eastAsia"/>
          <w:lang w:eastAsia="ko-KR"/>
        </w:rPr>
        <w:t>H</w:t>
      </w:r>
      <w:r w:rsidRPr="005A3421">
        <w:rPr>
          <w:rFonts w:eastAsia="Arial Unicode MS"/>
          <w:lang w:eastAsia="ko-KR"/>
        </w:rPr>
        <w:t xml:space="preserve">osting CSE for the one subscription it is set in, </w:t>
      </w:r>
      <w:r w:rsidRPr="005A3421">
        <w:rPr>
          <w:rFonts w:eastAsia="Arial Unicode MS" w:hint="eastAsia"/>
          <w:lang w:eastAsia="zh-CN"/>
        </w:rPr>
        <w:t xml:space="preserve">and </w:t>
      </w:r>
      <w:r w:rsidRPr="005A3421">
        <w:rPr>
          <w:rFonts w:eastAsia="Arial Unicode MS"/>
          <w:lang w:eastAsia="ko-KR"/>
        </w:rPr>
        <w:t>does not extend to transit CSEs.</w:t>
      </w:r>
    </w:p>
    <w:p w14:paraId="40C3979F" w14:textId="77777777" w:rsidR="001502AE" w:rsidRPr="005A3421" w:rsidRDefault="001502AE" w:rsidP="001502AE">
      <w:pPr>
        <w:keepNext/>
        <w:keepLines/>
        <w:rPr>
          <w:lang w:eastAsia="ko-KR"/>
        </w:rPr>
      </w:pPr>
      <w:r w:rsidRPr="005A3421">
        <w:t xml:space="preserve">The </w:t>
      </w:r>
      <w:r w:rsidRPr="005A3421">
        <w:rPr>
          <w:rFonts w:hint="eastAsia"/>
          <w:i/>
          <w:lang w:eastAsia="ko-KR"/>
        </w:rPr>
        <w:t>pendingNotification</w:t>
      </w:r>
      <w:r w:rsidRPr="005A3421">
        <w:t xml:space="preserve"> attribute (notification policy) indicates the </w:t>
      </w:r>
      <w:r w:rsidRPr="005A3421">
        <w:rPr>
          <w:rFonts w:hint="eastAsia"/>
          <w:lang w:eastAsia="ko-KR"/>
        </w:rPr>
        <w:t>notification procedure</w:t>
      </w:r>
      <w:r w:rsidRPr="005A3421">
        <w:t xml:space="preserve"> to be</w:t>
      </w:r>
      <w:r w:rsidRPr="005A3421">
        <w:rPr>
          <w:rFonts w:hint="eastAsia"/>
          <w:lang w:eastAsia="ko-KR"/>
        </w:rPr>
        <w:t xml:space="preserve"> followed</w:t>
      </w:r>
      <w:r w:rsidRPr="005A3421">
        <w:t xml:space="preserve"> following a</w:t>
      </w:r>
      <w:r w:rsidRPr="005A3421">
        <w:rPr>
          <w:rFonts w:hint="eastAsia"/>
          <w:lang w:eastAsia="ko-KR"/>
        </w:rPr>
        <w:t xml:space="preserve"> connectionless</w:t>
      </w:r>
      <w:r w:rsidRPr="005A3421">
        <w:t xml:space="preserve"> period (</w:t>
      </w:r>
      <w:r w:rsidRPr="005A3421">
        <w:rPr>
          <w:rFonts w:hint="eastAsia"/>
          <w:lang w:eastAsia="ko-KR"/>
        </w:rPr>
        <w:t xml:space="preserve">due to lack of notification schedule or </w:t>
      </w:r>
      <w:r w:rsidRPr="005A3421">
        <w:t>reachability schedule). When</w:t>
      </w:r>
      <w:r w:rsidRPr="005A3421">
        <w:rPr>
          <w:rFonts w:hint="eastAsia"/>
          <w:lang w:eastAsia="ko-KR"/>
        </w:rPr>
        <w:t xml:space="preserve"> the Hosting CSE</w:t>
      </w:r>
      <w:r w:rsidRPr="005A3421">
        <w:t xml:space="preserve"> </w:t>
      </w:r>
      <w:r w:rsidRPr="005A3421">
        <w:rPr>
          <w:rFonts w:hint="eastAsia"/>
          <w:lang w:eastAsia="ko-KR"/>
        </w:rPr>
        <w:t>generates a notification with the</w:t>
      </w:r>
      <w:r w:rsidRPr="005A3421">
        <w:rPr>
          <w:rFonts w:hint="eastAsia"/>
          <w:i/>
          <w:lang w:eastAsia="ko-KR"/>
        </w:rPr>
        <w:t xml:space="preserve"> pendingNotification</w:t>
      </w:r>
      <w:r w:rsidRPr="005A3421">
        <w:t xml:space="preserve">, </w:t>
      </w:r>
      <w:r w:rsidRPr="005A3421">
        <w:rPr>
          <w:rFonts w:hint="eastAsia"/>
          <w:lang w:eastAsia="ko-KR"/>
        </w:rPr>
        <w:t xml:space="preserve">it </w:t>
      </w:r>
      <w:r w:rsidRPr="005A3421">
        <w:t>shall</w:t>
      </w:r>
      <w:r w:rsidRPr="005A3421">
        <w:rPr>
          <w:rFonts w:hint="eastAsia"/>
          <w:lang w:eastAsia="ko-KR"/>
        </w:rPr>
        <w:t xml:space="preserve"> check</w:t>
      </w:r>
      <w:r w:rsidRPr="005A3421">
        <w:t xml:space="preserve"> </w:t>
      </w:r>
      <w:r w:rsidRPr="005A3421">
        <w:rPr>
          <w:rFonts w:hint="eastAsia"/>
          <w:lang w:eastAsia="ko-KR"/>
        </w:rPr>
        <w:t>the notification schedule of the subscription and the reachability schedule associated with the</w:t>
      </w:r>
      <w:r w:rsidRPr="005A3421">
        <w:rPr>
          <w:rFonts w:eastAsia="SimSun" w:hint="eastAsia"/>
          <w:lang w:eastAsia="zh-CN"/>
        </w:rPr>
        <w:t>Notification Target</w:t>
      </w:r>
      <w:r w:rsidRPr="005A3421">
        <w:rPr>
          <w:rFonts w:hint="eastAsia"/>
          <w:lang w:eastAsia="ko-KR"/>
        </w:rPr>
        <w:t xml:space="preserve">. </w:t>
      </w:r>
      <w:r w:rsidRPr="005A3421">
        <w:t xml:space="preserve">If </w:t>
      </w:r>
      <w:r w:rsidRPr="005A3421">
        <w:rPr>
          <w:rFonts w:hint="eastAsia"/>
          <w:lang w:eastAsia="ko-KR"/>
        </w:rPr>
        <w:t>there</w:t>
      </w:r>
      <w:r w:rsidRPr="005A3421">
        <w:t xml:space="preserve"> is </w:t>
      </w:r>
      <w:r w:rsidRPr="005A3421">
        <w:rPr>
          <w:rFonts w:hint="eastAsia"/>
          <w:lang w:eastAsia="ko-KR"/>
        </w:rPr>
        <w:t xml:space="preserve">no restriction then </w:t>
      </w:r>
      <w:r w:rsidRPr="005A3421">
        <w:t xml:space="preserve">the notification </w:t>
      </w:r>
      <w:r w:rsidRPr="005A3421">
        <w:rPr>
          <w:rFonts w:hint="eastAsia"/>
          <w:lang w:eastAsia="ko-KR"/>
        </w:rPr>
        <w:t xml:space="preserve">is immediately sent, otherwise </w:t>
      </w:r>
      <w:r w:rsidRPr="005A3421">
        <w:t>the</w:t>
      </w:r>
      <w:r w:rsidRPr="005A3421">
        <w:rPr>
          <w:rFonts w:hint="eastAsia"/>
          <w:lang w:eastAsia="ko-KR"/>
        </w:rPr>
        <w:t xml:space="preserve"> notification may be cached according to the</w:t>
      </w:r>
      <w:r w:rsidRPr="005A3421">
        <w:t xml:space="preserve"> </w:t>
      </w:r>
      <w:r w:rsidRPr="005A3421">
        <w:rPr>
          <w:rFonts w:hint="eastAsia"/>
          <w:i/>
          <w:lang w:eastAsia="ko-KR"/>
        </w:rPr>
        <w:t>pendingNotification</w:t>
      </w:r>
      <w:r w:rsidRPr="005A3421">
        <w:rPr>
          <w:rFonts w:hint="eastAsia"/>
          <w:lang w:eastAsia="ko-KR"/>
        </w:rPr>
        <w:t xml:space="preserve">. </w:t>
      </w:r>
      <w:r w:rsidRPr="005A3421">
        <w:rPr>
          <w:rFonts w:eastAsia="Arial Unicode MS"/>
        </w:rPr>
        <w:t xml:space="preserve">If caching of retained notifications is supported on the </w:t>
      </w:r>
      <w:r w:rsidRPr="005A3421">
        <w:rPr>
          <w:rFonts w:eastAsia="Arial Unicode MS" w:hint="eastAsia"/>
          <w:lang w:eastAsia="ko-KR"/>
        </w:rPr>
        <w:t>H</w:t>
      </w:r>
      <w:r w:rsidRPr="005A3421">
        <w:rPr>
          <w:rFonts w:eastAsia="Arial Unicode MS"/>
        </w:rPr>
        <w:t>osting CSE and contains the subscribed events then pending notification (those that occurred during the connectionless</w:t>
      </w:r>
      <w:r w:rsidRPr="005A3421">
        <w:rPr>
          <w:rFonts w:eastAsia="Arial Unicode MS" w:hint="eastAsia"/>
          <w:lang w:eastAsia="zh-CN"/>
        </w:rPr>
        <w:t xml:space="preserve"> period</w:t>
      </w:r>
      <w:r w:rsidRPr="005A3421">
        <w:rPr>
          <w:rFonts w:eastAsia="Arial Unicode MS"/>
        </w:rPr>
        <w:t xml:space="preserve">) will be sent to </w:t>
      </w:r>
      <w:r w:rsidRPr="005A3421">
        <w:rPr>
          <w:rFonts w:eastAsia="Arial Unicode MS" w:hint="eastAsia"/>
          <w:lang w:eastAsia="zh-CN"/>
        </w:rPr>
        <w:t>Notification Target</w:t>
      </w:r>
      <w:r w:rsidRPr="005A3421">
        <w:rPr>
          <w:rFonts w:eastAsia="Arial Unicode MS"/>
        </w:rPr>
        <w:t xml:space="preserve"> per the </w:t>
      </w:r>
      <w:r w:rsidRPr="005A3421">
        <w:rPr>
          <w:i/>
          <w:lang w:eastAsia="ko-KR"/>
        </w:rPr>
        <w:t>pendingNotification</w:t>
      </w:r>
      <w:r w:rsidRPr="005A3421">
        <w:t xml:space="preserve"> </w:t>
      </w:r>
      <w:r w:rsidRPr="005A3421">
        <w:rPr>
          <w:rFonts w:eastAsia="Arial Unicode MS"/>
        </w:rPr>
        <w:t>policy.</w:t>
      </w:r>
      <w:r w:rsidRPr="005A3421">
        <w:rPr>
          <w:rFonts w:hint="eastAsia"/>
          <w:lang w:eastAsia="ko-KR"/>
        </w:rPr>
        <w:t xml:space="preserve"> If it is set to the </w:t>
      </w:r>
      <w:r w:rsidRPr="005A3421">
        <w:t>"sendLatest"</w:t>
      </w:r>
      <w:r w:rsidRPr="005A3421">
        <w:rPr>
          <w:rFonts w:hint="eastAsia"/>
          <w:lang w:eastAsia="ko-KR"/>
        </w:rPr>
        <w:t xml:space="preserve">, </w:t>
      </w:r>
      <w:r w:rsidRPr="005A3421">
        <w:rPr>
          <w:lang w:eastAsia="ko-KR"/>
        </w:rPr>
        <w:t>most recent notification should be sent</w:t>
      </w:r>
      <w:r w:rsidRPr="005A3421">
        <w:rPr>
          <w:rFonts w:eastAsia="SimSun" w:hint="eastAsia"/>
          <w:lang w:eastAsia="zh-CN"/>
        </w:rPr>
        <w:t xml:space="preserve"> </w:t>
      </w:r>
      <w:r w:rsidRPr="005A3421">
        <w:rPr>
          <w:rFonts w:hint="eastAsia"/>
          <w:lang w:eastAsia="ko-KR"/>
        </w:rPr>
        <w:t xml:space="preserve">and </w:t>
      </w:r>
      <w:r w:rsidRPr="005A3421">
        <w:rPr>
          <w:rFonts w:eastAsia="Arial Unicode MS" w:cs="Arial"/>
          <w:szCs w:val="18"/>
          <w:lang w:eastAsia="ko-KR"/>
        </w:rPr>
        <w:t xml:space="preserve">it shall have the </w:t>
      </w:r>
      <w:r w:rsidRPr="005A3421">
        <w:rPr>
          <w:rFonts w:eastAsia="Arial Unicode MS" w:cs="Arial"/>
          <w:b/>
          <w:i/>
          <w:szCs w:val="18"/>
          <w:lang w:eastAsia="ko-KR"/>
        </w:rPr>
        <w:t>Event Category</w:t>
      </w:r>
      <w:r w:rsidRPr="005A3421">
        <w:rPr>
          <w:rFonts w:eastAsia="Arial Unicode MS" w:cs="Arial"/>
          <w:szCs w:val="18"/>
          <w:lang w:eastAsia="ko-KR"/>
        </w:rPr>
        <w:t xml:space="preserve"> set to "latest"</w:t>
      </w:r>
      <w:r w:rsidRPr="005A3421">
        <w:rPr>
          <w:rFonts w:hint="eastAsia"/>
          <w:lang w:eastAsia="ko-KR"/>
        </w:rPr>
        <w:t xml:space="preserve">. </w:t>
      </w:r>
      <w:r w:rsidRPr="005A3421">
        <w:rPr>
          <w:lang w:eastAsia="ko-KR"/>
        </w:rPr>
        <w:t>Figure 10.2.</w:t>
      </w:r>
      <w:r>
        <w:rPr>
          <w:rFonts w:eastAsiaTheme="minorEastAsia" w:hint="eastAsia"/>
          <w:lang w:eastAsia="zh-CN"/>
        </w:rPr>
        <w:t>10.7</w:t>
      </w:r>
      <w:r w:rsidRPr="005A3421">
        <w:rPr>
          <w:lang w:eastAsia="ko-KR"/>
        </w:rPr>
        <w:noBreakHyphen/>
        <w:t>1 illustrates an example for this case.</w:t>
      </w:r>
      <w:r w:rsidRPr="005A3421">
        <w:rPr>
          <w:rFonts w:eastAsia="SimSun" w:hint="eastAsia"/>
          <w:lang w:eastAsia="zh-CN"/>
        </w:rPr>
        <w:t xml:space="preserve"> </w:t>
      </w:r>
      <w:r w:rsidRPr="005A3421">
        <w:rPr>
          <w:rFonts w:hint="eastAsia"/>
          <w:lang w:eastAsia="ko-KR"/>
        </w:rPr>
        <w:t xml:space="preserve">If it is set to </w:t>
      </w:r>
      <w:r w:rsidRPr="005A3421">
        <w:t>"sendAll</w:t>
      </w:r>
      <w:r w:rsidRPr="005A3421">
        <w:rPr>
          <w:rFonts w:hint="eastAsia"/>
          <w:lang w:eastAsia="ko-KR"/>
        </w:rPr>
        <w:t>Pending</w:t>
      </w:r>
      <w:r w:rsidRPr="005A3421">
        <w:t>"</w:t>
      </w:r>
      <w:r w:rsidRPr="005A3421">
        <w:rPr>
          <w:rFonts w:hint="eastAsia"/>
          <w:lang w:eastAsia="ko-KR"/>
        </w:rPr>
        <w:t>,</w:t>
      </w:r>
      <w:r w:rsidRPr="005A3421">
        <w:rPr>
          <w:lang w:eastAsia="ko-KR"/>
        </w:rPr>
        <w:t xml:space="preserve"> all the missed cached notification</w:t>
      </w:r>
      <w:r w:rsidRPr="005A3421">
        <w:rPr>
          <w:rFonts w:hint="eastAsia"/>
          <w:lang w:eastAsia="ko-KR"/>
        </w:rPr>
        <w:t>s</w:t>
      </w:r>
      <w:r w:rsidRPr="005A3421">
        <w:rPr>
          <w:lang w:eastAsia="ko-KR"/>
        </w:rPr>
        <w:t xml:space="preserve"> should be sent in the order they occurred</w:t>
      </w:r>
      <w:r w:rsidRPr="005A3421">
        <w:rPr>
          <w:rFonts w:hint="eastAsia"/>
          <w:lang w:eastAsia="ko-KR"/>
        </w:rPr>
        <w:t>.</w:t>
      </w:r>
      <w:r w:rsidRPr="005A3421">
        <w:rPr>
          <w:rFonts w:eastAsia="Arial Unicode MS"/>
        </w:rPr>
        <w:t xml:space="preserve"> </w:t>
      </w:r>
      <w:r w:rsidRPr="005A3421">
        <w:rPr>
          <w:lang w:eastAsia="ko-KR"/>
        </w:rPr>
        <w:t>Figure 10.2.</w:t>
      </w:r>
      <w:r>
        <w:rPr>
          <w:rFonts w:eastAsiaTheme="minorEastAsia" w:hint="eastAsia"/>
          <w:lang w:eastAsia="zh-CN"/>
        </w:rPr>
        <w:t>10.7</w:t>
      </w:r>
      <w:r w:rsidRPr="005A3421">
        <w:rPr>
          <w:lang w:eastAsia="ko-KR"/>
        </w:rPr>
        <w:t>-2 illustrates an example of this case.</w:t>
      </w:r>
      <w:r w:rsidRPr="005A3421">
        <w:rPr>
          <w:rFonts w:eastAsia="Arial Unicode MS"/>
        </w:rPr>
        <w:t xml:space="preserve"> The </w:t>
      </w:r>
      <w:r w:rsidRPr="005A3421">
        <w:rPr>
          <w:rFonts w:eastAsia="Arial Unicode MS" w:hint="eastAsia"/>
          <w:lang w:eastAsia="ko-KR"/>
        </w:rPr>
        <w:t>H</w:t>
      </w:r>
      <w:r w:rsidRPr="005A3421">
        <w:rPr>
          <w:rFonts w:eastAsia="Arial Unicode MS"/>
        </w:rPr>
        <w:t xml:space="preserve">osting CSE may use the </w:t>
      </w:r>
      <w:r w:rsidRPr="005A3421">
        <w:rPr>
          <w:i/>
          <w:lang w:eastAsia="ko-KR"/>
        </w:rPr>
        <w:t>pendingNotification</w:t>
      </w:r>
      <w:r w:rsidRPr="005A3421">
        <w:t xml:space="preserve"> policy to determine whether and how many interim notification</w:t>
      </w:r>
      <w:r w:rsidRPr="005A3421">
        <w:rPr>
          <w:rFonts w:hint="eastAsia"/>
          <w:lang w:eastAsia="ko-KR"/>
        </w:rPr>
        <w:t>s</w:t>
      </w:r>
      <w:r w:rsidRPr="005A3421">
        <w:t xml:space="preserve"> to retain in its cache.</w:t>
      </w:r>
      <w:r w:rsidRPr="005A3421">
        <w:rPr>
          <w:rFonts w:hint="eastAsia"/>
          <w:lang w:eastAsia="ko-KR"/>
        </w:rPr>
        <w:t xml:space="preserve"> </w:t>
      </w:r>
      <w:r w:rsidRPr="005A3421">
        <w:rPr>
          <w:rFonts w:eastAsia="Arial Unicode MS"/>
        </w:rPr>
        <w:t xml:space="preserve">The </w:t>
      </w:r>
      <w:r w:rsidRPr="005A3421">
        <w:rPr>
          <w:i/>
          <w:lang w:eastAsia="ko-KR"/>
        </w:rPr>
        <w:t>pendingNotification</w:t>
      </w:r>
      <w:r w:rsidRPr="005A3421">
        <w:t xml:space="preserve"> </w:t>
      </w:r>
      <w:r w:rsidRPr="005A3421">
        <w:rPr>
          <w:rFonts w:eastAsia="Arial Unicode MS"/>
          <w:lang w:eastAsia="ko-KR"/>
        </w:rPr>
        <w:t>policy may be used simultaneously with any other notification policy, which would impact what would be sent during the connection period.</w:t>
      </w:r>
      <w:r w:rsidRPr="005A3421">
        <w:rPr>
          <w:rFonts w:hint="eastAsia"/>
          <w:lang w:eastAsia="ko-KR"/>
        </w:rPr>
        <w:t xml:space="preserve"> </w:t>
      </w:r>
      <w:r w:rsidRPr="005A3421">
        <w:rPr>
          <w:lang w:eastAsia="ko-KR"/>
        </w:rPr>
        <w:t xml:space="preserve">The scope of the </w:t>
      </w:r>
      <w:r w:rsidRPr="005A3421">
        <w:rPr>
          <w:rFonts w:hint="eastAsia"/>
          <w:i/>
          <w:lang w:eastAsia="ko-KR"/>
        </w:rPr>
        <w:t>pendingNotification</w:t>
      </w:r>
      <w:r w:rsidRPr="005A3421">
        <w:rPr>
          <w:lang w:eastAsia="ko-KR"/>
        </w:rPr>
        <w:t xml:space="preserve"> is the </w:t>
      </w:r>
      <w:r w:rsidRPr="005A3421">
        <w:rPr>
          <w:rFonts w:hint="eastAsia"/>
          <w:lang w:eastAsia="ko-KR"/>
        </w:rPr>
        <w:t>H</w:t>
      </w:r>
      <w:r w:rsidRPr="005A3421">
        <w:rPr>
          <w:lang w:eastAsia="ko-KR"/>
        </w:rPr>
        <w:t xml:space="preserve">osting CSE for the one subscription it is set in, </w:t>
      </w:r>
      <w:r w:rsidRPr="005A3421">
        <w:rPr>
          <w:rFonts w:eastAsia="SimSun" w:hint="eastAsia"/>
          <w:lang w:eastAsia="zh-CN"/>
        </w:rPr>
        <w:t xml:space="preserve">and </w:t>
      </w:r>
      <w:r w:rsidRPr="005A3421">
        <w:rPr>
          <w:lang w:eastAsia="ko-KR"/>
        </w:rPr>
        <w:t>does not extend to transit CSEs.</w:t>
      </w:r>
    </w:p>
    <w:p w14:paraId="19D7821B" w14:textId="77777777" w:rsidR="00B64D1C" w:rsidRPr="00B64D1C" w:rsidRDefault="00B64D1C" w:rsidP="00B64D1C">
      <w:pPr>
        <w:rPr>
          <w:lang w:val="x-none"/>
        </w:rPr>
      </w:pPr>
    </w:p>
    <w:p w14:paraId="4CE987AD" w14:textId="1E5190CD" w:rsidR="00B64D1C" w:rsidRDefault="00B64D1C" w:rsidP="00B64D1C">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3</w:t>
      </w:r>
      <w:r w:rsidRPr="00837853">
        <w:rPr>
          <w:highlight w:val="yellow"/>
          <w:lang w:eastAsia="zh-CN"/>
        </w:rPr>
        <w:t xml:space="preserve"> --------------------------------------------</w:t>
      </w:r>
    </w:p>
    <w:p w14:paraId="3E0C3ABB" w14:textId="77777777" w:rsidR="002D6506" w:rsidRPr="00867085" w:rsidRDefault="002D6506" w:rsidP="00867085">
      <w:pPr>
        <w:rPr>
          <w:lang w:val="x-none" w:eastAsia="zh-CN"/>
        </w:rPr>
      </w:pP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4"/>
    <w:p w14:paraId="1A704249"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Bob Flynn" w:date="2018-06-20T10:08:00Z" w:initials="FB">
    <w:p w14:paraId="7539B410" w14:textId="4A743AF0" w:rsidR="00872433" w:rsidRDefault="00872433">
      <w:pPr>
        <w:pStyle w:val="CommentText"/>
      </w:pPr>
      <w:r>
        <w:rPr>
          <w:rStyle w:val="CommentReference"/>
        </w:rPr>
        <w:annotationRef/>
      </w:r>
      <w:r>
        <w:t>reworded</w:t>
      </w:r>
    </w:p>
  </w:comment>
  <w:comment w:id="27" w:author="Bob Flynn" w:date="2018-06-20T10:01:00Z" w:initials="FB">
    <w:p w14:paraId="590C9F26" w14:textId="03C18AE1" w:rsidR="00872433" w:rsidRDefault="00872433">
      <w:pPr>
        <w:pStyle w:val="CommentText"/>
      </w:pPr>
      <w:r>
        <w:rPr>
          <w:rStyle w:val="CommentReference"/>
        </w:rPr>
        <w:annotationRef/>
      </w:r>
      <w:r>
        <w:t>Some moving and re-wording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39B410" w15:done="0"/>
  <w15:commentEx w15:paraId="590C9F2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CC28" w14:textId="77777777" w:rsidR="003D4FCC" w:rsidRDefault="003D4FCC">
      <w:r>
        <w:separator/>
      </w:r>
    </w:p>
  </w:endnote>
  <w:endnote w:type="continuationSeparator" w:id="0">
    <w:p w14:paraId="37B1D242" w14:textId="77777777" w:rsidR="003D4FCC" w:rsidRDefault="003D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62E" w14:textId="77777777" w:rsidR="00872433" w:rsidRPr="003C00E6" w:rsidRDefault="00872433" w:rsidP="00325EA3">
    <w:pPr>
      <w:pStyle w:val="Footer"/>
      <w:tabs>
        <w:tab w:val="center" w:pos="4678"/>
        <w:tab w:val="right" w:pos="9214"/>
      </w:tabs>
      <w:jc w:val="both"/>
      <w:rPr>
        <w:rFonts w:ascii="Times New Roman" w:eastAsia="Calibri" w:hAnsi="Times New Roman"/>
        <w:sz w:val="16"/>
        <w:szCs w:val="16"/>
        <w:lang w:val="en-US"/>
      </w:rPr>
    </w:pPr>
  </w:p>
  <w:p w14:paraId="3B1C4CB3" w14:textId="2983158E" w:rsidR="00872433" w:rsidRPr="00861D0F" w:rsidRDefault="008724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96780">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96780">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96780">
      <w:rPr>
        <w:rStyle w:val="PageNumber"/>
        <w:noProof/>
        <w:szCs w:val="20"/>
      </w:rPr>
      <w:t>14</w:t>
    </w:r>
    <w:r w:rsidRPr="00861D0F">
      <w:rPr>
        <w:rStyle w:val="PageNumber"/>
        <w:szCs w:val="20"/>
      </w:rPr>
      <w:fldChar w:fldCharType="end"/>
    </w:r>
    <w:r w:rsidRPr="00861D0F">
      <w:rPr>
        <w:rStyle w:val="PageNumber"/>
        <w:szCs w:val="20"/>
      </w:rPr>
      <w:t>)</w:t>
    </w:r>
    <w:r w:rsidRPr="00861D0F">
      <w:tab/>
    </w:r>
  </w:p>
  <w:p w14:paraId="47B74EA3" w14:textId="77777777" w:rsidR="00872433" w:rsidRPr="00424964" w:rsidRDefault="008724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71C97" w14:textId="77777777" w:rsidR="003D4FCC" w:rsidRDefault="003D4FCC">
      <w:r>
        <w:separator/>
      </w:r>
    </w:p>
  </w:footnote>
  <w:footnote w:type="continuationSeparator" w:id="0">
    <w:p w14:paraId="59E9CA27" w14:textId="77777777" w:rsidR="003D4FCC" w:rsidRDefault="003D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6F78" w14:textId="6D26038B" w:rsidR="00872433" w:rsidRDefault="003D4FCC">
    <w:pPr>
      <w:pStyle w:val="Header"/>
    </w:pPr>
    <w:r>
      <w:fldChar w:fldCharType="begin"/>
    </w:r>
    <w:r>
      <w:instrText xml:space="preserve"> FILENAME   \* MERGEFORMAT </w:instrText>
    </w:r>
    <w:r>
      <w:fldChar w:fldCharType="separate"/>
    </w:r>
    <w:ins w:id="124" w:author="Flynn, Bob" w:date="2018-07-18T09:44:00Z">
      <w:r w:rsidR="00796780">
        <w:t>ARC-2018-0175R01-Subscription_NotificationEventType_Blocking_R3</w:t>
      </w:r>
    </w:ins>
    <w:del w:id="125" w:author="Flynn, Bob" w:date="2018-07-18T09:44:00Z">
      <w:r w:rsidR="00872433" w:rsidDel="00796780">
        <w:delText>ARC-2018-xxxx-Subscription_NotificationEventType_Blocking_R3</w:delText>
      </w:r>
    </w:del>
    <w:r>
      <w:fldChar w:fldCharType="end"/>
    </w:r>
  </w:p>
  <w:p w14:paraId="0B60DF62" w14:textId="77777777" w:rsidR="00872433" w:rsidRDefault="008724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ED53C66"/>
    <w:multiLevelType w:val="hybridMultilevel"/>
    <w:tmpl w:val="CA72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29"/>
  </w:num>
  <w:num w:numId="3">
    <w:abstractNumId w:val="4"/>
  </w:num>
  <w:num w:numId="4">
    <w:abstractNumId w:val="16"/>
  </w:num>
  <w:num w:numId="5">
    <w:abstractNumId w:val="18"/>
  </w:num>
  <w:num w:numId="6">
    <w:abstractNumId w:val="2"/>
  </w:num>
  <w:num w:numId="7">
    <w:abstractNumId w:val="1"/>
  </w:num>
  <w:num w:numId="8">
    <w:abstractNumId w:val="0"/>
  </w:num>
  <w:num w:numId="9">
    <w:abstractNumId w:val="17"/>
  </w:num>
  <w:num w:numId="10">
    <w:abstractNumId w:val="7"/>
  </w:num>
  <w:num w:numId="11">
    <w:abstractNumId w:val="27"/>
  </w:num>
  <w:num w:numId="12">
    <w:abstractNumId w:val="8"/>
  </w:num>
  <w:num w:numId="13">
    <w:abstractNumId w:val="12"/>
  </w:num>
  <w:num w:numId="14">
    <w:abstractNumId w:val="28"/>
  </w:num>
  <w:num w:numId="15">
    <w:abstractNumId w:val="10"/>
  </w:num>
  <w:num w:numId="16">
    <w:abstractNumId w:val="15"/>
  </w:num>
  <w:num w:numId="17">
    <w:abstractNumId w:val="11"/>
  </w:num>
  <w:num w:numId="18">
    <w:abstractNumId w:val="26"/>
  </w:num>
  <w:num w:numId="19">
    <w:abstractNumId w:val="9"/>
  </w:num>
  <w:num w:numId="20">
    <w:abstractNumId w:val="22"/>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3"/>
  </w:num>
  <w:num w:numId="26">
    <w:abstractNumId w:val="20"/>
  </w:num>
  <w:num w:numId="27">
    <w:abstractNumId w:val="21"/>
  </w:num>
  <w:num w:numId="28">
    <w:abstractNumId w:val="19"/>
  </w:num>
  <w:num w:numId="29">
    <w:abstractNumId w:val="6"/>
  </w:num>
  <w:num w:numId="30">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rson w15:author="Adarsh Bramhavara Lakshmana">
    <w15:presenceInfo w15:providerId="AD" w15:userId="S-1-5-21-1456488807-1979357023-3472770521-3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0BBF"/>
    <w:rsid w:val="00053A4C"/>
    <w:rsid w:val="0007013C"/>
    <w:rsid w:val="00070988"/>
    <w:rsid w:val="0007125F"/>
    <w:rsid w:val="00072C17"/>
    <w:rsid w:val="0007792C"/>
    <w:rsid w:val="00084C42"/>
    <w:rsid w:val="00091D49"/>
    <w:rsid w:val="000925E7"/>
    <w:rsid w:val="00095709"/>
    <w:rsid w:val="000A713D"/>
    <w:rsid w:val="000B6DAF"/>
    <w:rsid w:val="000C2BEA"/>
    <w:rsid w:val="000C406E"/>
    <w:rsid w:val="000D253E"/>
    <w:rsid w:val="000E0BBA"/>
    <w:rsid w:val="000F17A4"/>
    <w:rsid w:val="000F2E4E"/>
    <w:rsid w:val="000F6B79"/>
    <w:rsid w:val="00110197"/>
    <w:rsid w:val="001137B7"/>
    <w:rsid w:val="001172C4"/>
    <w:rsid w:val="001228D1"/>
    <w:rsid w:val="001358B5"/>
    <w:rsid w:val="00137B15"/>
    <w:rsid w:val="001502AE"/>
    <w:rsid w:val="00156D65"/>
    <w:rsid w:val="00161159"/>
    <w:rsid w:val="00162A5D"/>
    <w:rsid w:val="00167703"/>
    <w:rsid w:val="00186763"/>
    <w:rsid w:val="00193593"/>
    <w:rsid w:val="001B174A"/>
    <w:rsid w:val="001C4CEB"/>
    <w:rsid w:val="001C5D2C"/>
    <w:rsid w:val="001C72F4"/>
    <w:rsid w:val="001D7B6E"/>
    <w:rsid w:val="001E2258"/>
    <w:rsid w:val="001E5F05"/>
    <w:rsid w:val="001E7509"/>
    <w:rsid w:val="001F3880"/>
    <w:rsid w:val="002127E4"/>
    <w:rsid w:val="0021643E"/>
    <w:rsid w:val="00232F32"/>
    <w:rsid w:val="00253E72"/>
    <w:rsid w:val="002669AD"/>
    <w:rsid w:val="00267FA6"/>
    <w:rsid w:val="00271428"/>
    <w:rsid w:val="002817F7"/>
    <w:rsid w:val="00293AB0"/>
    <w:rsid w:val="00293D54"/>
    <w:rsid w:val="00294EEF"/>
    <w:rsid w:val="002A7031"/>
    <w:rsid w:val="002B27AB"/>
    <w:rsid w:val="002B7C69"/>
    <w:rsid w:val="002C1AD6"/>
    <w:rsid w:val="002C31BD"/>
    <w:rsid w:val="002D0CF2"/>
    <w:rsid w:val="002D2269"/>
    <w:rsid w:val="002D6506"/>
    <w:rsid w:val="002E0CB7"/>
    <w:rsid w:val="002E57CC"/>
    <w:rsid w:val="002F17BE"/>
    <w:rsid w:val="003015DD"/>
    <w:rsid w:val="00307CF3"/>
    <w:rsid w:val="003167CA"/>
    <w:rsid w:val="0032106A"/>
    <w:rsid w:val="00325EA3"/>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4FCC"/>
    <w:rsid w:val="003D6202"/>
    <w:rsid w:val="003D63E8"/>
    <w:rsid w:val="003E54A5"/>
    <w:rsid w:val="003F5874"/>
    <w:rsid w:val="00410253"/>
    <w:rsid w:val="00413D1F"/>
    <w:rsid w:val="00421CD5"/>
    <w:rsid w:val="00424964"/>
    <w:rsid w:val="004270E7"/>
    <w:rsid w:val="00436775"/>
    <w:rsid w:val="0043688C"/>
    <w:rsid w:val="00442025"/>
    <w:rsid w:val="00460076"/>
    <w:rsid w:val="0046449A"/>
    <w:rsid w:val="00480F70"/>
    <w:rsid w:val="004A1E38"/>
    <w:rsid w:val="004B21DC"/>
    <w:rsid w:val="004B2AD8"/>
    <w:rsid w:val="004B2C68"/>
    <w:rsid w:val="004B53C7"/>
    <w:rsid w:val="004C66D2"/>
    <w:rsid w:val="004C7F72"/>
    <w:rsid w:val="004D1EAB"/>
    <w:rsid w:val="004F04C5"/>
    <w:rsid w:val="004F0CEF"/>
    <w:rsid w:val="004F54DF"/>
    <w:rsid w:val="00513AE8"/>
    <w:rsid w:val="005177D4"/>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555C"/>
    <w:rsid w:val="005E77DD"/>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F1C61"/>
    <w:rsid w:val="006F22F1"/>
    <w:rsid w:val="007039FA"/>
    <w:rsid w:val="00703E81"/>
    <w:rsid w:val="00704827"/>
    <w:rsid w:val="00712F2B"/>
    <w:rsid w:val="00724E04"/>
    <w:rsid w:val="00726980"/>
    <w:rsid w:val="00743F24"/>
    <w:rsid w:val="00745197"/>
    <w:rsid w:val="00745924"/>
    <w:rsid w:val="00746242"/>
    <w:rsid w:val="007462C1"/>
    <w:rsid w:val="0074738C"/>
    <w:rsid w:val="00750F11"/>
    <w:rsid w:val="00751225"/>
    <w:rsid w:val="00755B41"/>
    <w:rsid w:val="00757CA1"/>
    <w:rsid w:val="007620DA"/>
    <w:rsid w:val="00776CBE"/>
    <w:rsid w:val="00782179"/>
    <w:rsid w:val="00787554"/>
    <w:rsid w:val="007900AB"/>
    <w:rsid w:val="00796780"/>
    <w:rsid w:val="007B0EAC"/>
    <w:rsid w:val="007B55FC"/>
    <w:rsid w:val="007B7941"/>
    <w:rsid w:val="007C1BF8"/>
    <w:rsid w:val="007C2C07"/>
    <w:rsid w:val="007D635E"/>
    <w:rsid w:val="007E18A1"/>
    <w:rsid w:val="007E501E"/>
    <w:rsid w:val="007E50A3"/>
    <w:rsid w:val="00824B91"/>
    <w:rsid w:val="00832C6B"/>
    <w:rsid w:val="00834882"/>
    <w:rsid w:val="00837853"/>
    <w:rsid w:val="008522DF"/>
    <w:rsid w:val="00864E1F"/>
    <w:rsid w:val="00866A3B"/>
    <w:rsid w:val="00867085"/>
    <w:rsid w:val="00867EBE"/>
    <w:rsid w:val="00872433"/>
    <w:rsid w:val="008751DD"/>
    <w:rsid w:val="00882215"/>
    <w:rsid w:val="00883855"/>
    <w:rsid w:val="00884843"/>
    <w:rsid w:val="008849A4"/>
    <w:rsid w:val="008850DB"/>
    <w:rsid w:val="008910FB"/>
    <w:rsid w:val="008A06D5"/>
    <w:rsid w:val="008A2A3B"/>
    <w:rsid w:val="008A3DC2"/>
    <w:rsid w:val="008A6323"/>
    <w:rsid w:val="008A6A42"/>
    <w:rsid w:val="008F0F46"/>
    <w:rsid w:val="008F29AE"/>
    <w:rsid w:val="008F3B0C"/>
    <w:rsid w:val="008F3E6A"/>
    <w:rsid w:val="00901660"/>
    <w:rsid w:val="00907DE7"/>
    <w:rsid w:val="00917CBC"/>
    <w:rsid w:val="009203B3"/>
    <w:rsid w:val="00920507"/>
    <w:rsid w:val="00920B76"/>
    <w:rsid w:val="0095229E"/>
    <w:rsid w:val="0097143F"/>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061"/>
    <w:rsid w:val="00A32E99"/>
    <w:rsid w:val="00A377A6"/>
    <w:rsid w:val="00A6151F"/>
    <w:rsid w:val="00A6262E"/>
    <w:rsid w:val="00A66BFE"/>
    <w:rsid w:val="00A70A34"/>
    <w:rsid w:val="00A80473"/>
    <w:rsid w:val="00A87A0A"/>
    <w:rsid w:val="00A90EEF"/>
    <w:rsid w:val="00A978B0"/>
    <w:rsid w:val="00AA7809"/>
    <w:rsid w:val="00AB16E5"/>
    <w:rsid w:val="00AB2216"/>
    <w:rsid w:val="00AB6EBB"/>
    <w:rsid w:val="00AC5DD5"/>
    <w:rsid w:val="00AC7F93"/>
    <w:rsid w:val="00AD2BE9"/>
    <w:rsid w:val="00AE08A6"/>
    <w:rsid w:val="00AE2A83"/>
    <w:rsid w:val="00AE2D24"/>
    <w:rsid w:val="00AE4643"/>
    <w:rsid w:val="00AF2889"/>
    <w:rsid w:val="00AF43C8"/>
    <w:rsid w:val="00B1314D"/>
    <w:rsid w:val="00B20072"/>
    <w:rsid w:val="00B2124E"/>
    <w:rsid w:val="00B22CB7"/>
    <w:rsid w:val="00B56F21"/>
    <w:rsid w:val="00B64207"/>
    <w:rsid w:val="00B6424A"/>
    <w:rsid w:val="00B64D1C"/>
    <w:rsid w:val="00B71955"/>
    <w:rsid w:val="00B73DE0"/>
    <w:rsid w:val="00B939BC"/>
    <w:rsid w:val="00B968C0"/>
    <w:rsid w:val="00BA0FAE"/>
    <w:rsid w:val="00BA2031"/>
    <w:rsid w:val="00BA535B"/>
    <w:rsid w:val="00BA6835"/>
    <w:rsid w:val="00BB03A9"/>
    <w:rsid w:val="00BB4716"/>
    <w:rsid w:val="00BB6418"/>
    <w:rsid w:val="00BC09A4"/>
    <w:rsid w:val="00BC0A87"/>
    <w:rsid w:val="00BC33F7"/>
    <w:rsid w:val="00BD2C8E"/>
    <w:rsid w:val="00BE12DA"/>
    <w:rsid w:val="00BE1693"/>
    <w:rsid w:val="00BE2439"/>
    <w:rsid w:val="00BF554B"/>
    <w:rsid w:val="00C04BCB"/>
    <w:rsid w:val="00C05405"/>
    <w:rsid w:val="00C05E06"/>
    <w:rsid w:val="00C16688"/>
    <w:rsid w:val="00C25BC9"/>
    <w:rsid w:val="00C4017D"/>
    <w:rsid w:val="00C40550"/>
    <w:rsid w:val="00C43478"/>
    <w:rsid w:val="00C5094F"/>
    <w:rsid w:val="00C62AE6"/>
    <w:rsid w:val="00C64E83"/>
    <w:rsid w:val="00C679CB"/>
    <w:rsid w:val="00C73874"/>
    <w:rsid w:val="00C77340"/>
    <w:rsid w:val="00C866B9"/>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6564"/>
    <w:rsid w:val="00D42B2E"/>
    <w:rsid w:val="00D44988"/>
    <w:rsid w:val="00D50A56"/>
    <w:rsid w:val="00D50F21"/>
    <w:rsid w:val="00D65F47"/>
    <w:rsid w:val="00D7365C"/>
    <w:rsid w:val="00D778F4"/>
    <w:rsid w:val="00D8253B"/>
    <w:rsid w:val="00D84796"/>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4B0E"/>
    <w:rsid w:val="00EC2697"/>
    <w:rsid w:val="00EC62FE"/>
    <w:rsid w:val="00ED24F8"/>
    <w:rsid w:val="00EF053F"/>
    <w:rsid w:val="00EF06EE"/>
    <w:rsid w:val="00EF31B4"/>
    <w:rsid w:val="00EF56AA"/>
    <w:rsid w:val="00EF5EFD"/>
    <w:rsid w:val="00F12DD3"/>
    <w:rsid w:val="00F22D28"/>
    <w:rsid w:val="00F2485C"/>
    <w:rsid w:val="00F4763F"/>
    <w:rsid w:val="00F5582A"/>
    <w:rsid w:val="00F57C73"/>
    <w:rsid w:val="00F57D30"/>
    <w:rsid w:val="00F66BC9"/>
    <w:rsid w:val="00F70883"/>
    <w:rsid w:val="00F777C8"/>
    <w:rsid w:val="00F85143"/>
    <w:rsid w:val="00FA1C68"/>
    <w:rsid w:val="00FA3798"/>
    <w:rsid w:val="00FA383D"/>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ydomain/notificationHandler?ct=js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hyperlink" Target="https://172.25.30.25:7000/notification/handl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6368EDAC-DC5C-4AFB-B30A-82A03E44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6255</Words>
  <Characters>35659</Characters>
  <Application>Microsoft Office Word</Application>
  <DocSecurity>0</DocSecurity>
  <Lines>297</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3</cp:revision>
  <cp:lastPrinted>2012-10-11T04:35:00Z</cp:lastPrinted>
  <dcterms:created xsi:type="dcterms:W3CDTF">2018-07-18T13:39:00Z</dcterms:created>
  <dcterms:modified xsi:type="dcterms:W3CDTF">2018-07-18T13:44:00Z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