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43D0" w14:textId="77777777" w:rsidR="00447939" w:rsidRDefault="00447939" w:rsidP="00447939">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47939" w:rsidRPr="009B635D" w14:paraId="3DF22F90" w14:textId="77777777" w:rsidTr="008E4E3E">
        <w:trPr>
          <w:trHeight w:val="302"/>
          <w:jc w:val="center"/>
        </w:trPr>
        <w:tc>
          <w:tcPr>
            <w:tcW w:w="9463" w:type="dxa"/>
            <w:gridSpan w:val="2"/>
            <w:shd w:val="clear" w:color="auto" w:fill="B42025"/>
          </w:tcPr>
          <w:p w14:paraId="74FA35E3" w14:textId="77777777" w:rsidR="00447939" w:rsidRPr="009B635D" w:rsidRDefault="00447939" w:rsidP="008E4E3E">
            <w:pPr>
              <w:pStyle w:val="oneM2M-CoverTableTitle"/>
            </w:pPr>
            <w:r w:rsidRPr="009B635D">
              <w:t>CHANGE REQUEST</w:t>
            </w:r>
          </w:p>
        </w:tc>
      </w:tr>
      <w:tr w:rsidR="00447939" w:rsidRPr="009B635D" w14:paraId="7556C41F" w14:textId="77777777" w:rsidTr="008E4E3E">
        <w:trPr>
          <w:trHeight w:val="124"/>
          <w:jc w:val="center"/>
        </w:trPr>
        <w:tc>
          <w:tcPr>
            <w:tcW w:w="2464" w:type="dxa"/>
            <w:shd w:val="clear" w:color="auto" w:fill="A0A0A3"/>
          </w:tcPr>
          <w:p w14:paraId="0F1788F3" w14:textId="77777777" w:rsidR="00447939" w:rsidRPr="00EF5EFD" w:rsidRDefault="00447939" w:rsidP="008E4E3E">
            <w:pPr>
              <w:pStyle w:val="oneM2M-CoverTableLeft"/>
            </w:pPr>
            <w:r w:rsidRPr="00EF5EFD">
              <w:t>Meeting</w:t>
            </w:r>
            <w:r>
              <w:t xml:space="preserve"> ID</w:t>
            </w:r>
            <w:r w:rsidRPr="00EF5EFD">
              <w:t>:*</w:t>
            </w:r>
          </w:p>
        </w:tc>
        <w:tc>
          <w:tcPr>
            <w:tcW w:w="6999" w:type="dxa"/>
            <w:shd w:val="clear" w:color="auto" w:fill="FFFFFF"/>
          </w:tcPr>
          <w:p w14:paraId="14ED7965" w14:textId="198B1F83" w:rsidR="00447939" w:rsidRPr="00EF5EFD" w:rsidRDefault="00447939" w:rsidP="008E4E3E">
            <w:pPr>
              <w:pStyle w:val="oneM2M-CoverTableText"/>
            </w:pPr>
            <w:r>
              <w:t>ARC</w:t>
            </w:r>
            <w:r w:rsidRPr="00EF5EFD">
              <w:t xml:space="preserve"> </w:t>
            </w:r>
            <w:r w:rsidR="00991A58">
              <w:t>36</w:t>
            </w:r>
          </w:p>
        </w:tc>
      </w:tr>
      <w:tr w:rsidR="00447939" w:rsidRPr="009B635D" w14:paraId="32045862" w14:textId="77777777" w:rsidTr="008E4E3E">
        <w:trPr>
          <w:trHeight w:val="124"/>
          <w:jc w:val="center"/>
        </w:trPr>
        <w:tc>
          <w:tcPr>
            <w:tcW w:w="2464" w:type="dxa"/>
            <w:shd w:val="clear" w:color="auto" w:fill="A0A0A3"/>
          </w:tcPr>
          <w:p w14:paraId="1CAECE74" w14:textId="77777777" w:rsidR="00447939" w:rsidRPr="00EF5EFD" w:rsidRDefault="00447939" w:rsidP="008E4E3E">
            <w:pPr>
              <w:pStyle w:val="oneM2M-CoverTableLeft"/>
            </w:pPr>
            <w:r w:rsidRPr="00EF5EFD">
              <w:t>Source:*</w:t>
            </w:r>
          </w:p>
        </w:tc>
        <w:tc>
          <w:tcPr>
            <w:tcW w:w="6999" w:type="dxa"/>
            <w:shd w:val="clear" w:color="auto" w:fill="FFFFFF"/>
          </w:tcPr>
          <w:p w14:paraId="7932EEE9" w14:textId="77777777" w:rsidR="00447939" w:rsidRPr="00EF5EFD" w:rsidRDefault="00447939" w:rsidP="008E4E3E">
            <w:pPr>
              <w:pStyle w:val="oneM2M-CoverTableText"/>
            </w:pPr>
            <w:r>
              <w:t xml:space="preserve">Bob Flynn, Convida Wireless; </w:t>
            </w:r>
            <w:hyperlink r:id="rId7" w:history="1">
              <w:r w:rsidRPr="003E6B74">
                <w:rPr>
                  <w:rStyle w:val="Hyperlink"/>
                </w:rPr>
                <w:t>Bob.Flynn@convidawireless.com</w:t>
              </w:r>
            </w:hyperlink>
          </w:p>
        </w:tc>
      </w:tr>
      <w:tr w:rsidR="00447939" w:rsidRPr="009B635D" w14:paraId="22A514DC" w14:textId="77777777" w:rsidTr="008E4E3E">
        <w:trPr>
          <w:trHeight w:val="124"/>
          <w:jc w:val="center"/>
        </w:trPr>
        <w:tc>
          <w:tcPr>
            <w:tcW w:w="2464" w:type="dxa"/>
            <w:shd w:val="clear" w:color="auto" w:fill="A0A0A3"/>
          </w:tcPr>
          <w:p w14:paraId="6BBF6544" w14:textId="77777777" w:rsidR="00447939" w:rsidRPr="00EF5EFD" w:rsidRDefault="00447939" w:rsidP="008E4E3E">
            <w:pPr>
              <w:pStyle w:val="oneM2M-CoverTableLeft"/>
            </w:pPr>
            <w:r w:rsidRPr="00EF5EFD">
              <w:t>Date:*</w:t>
            </w:r>
          </w:p>
        </w:tc>
        <w:tc>
          <w:tcPr>
            <w:tcW w:w="6999" w:type="dxa"/>
            <w:shd w:val="clear" w:color="auto" w:fill="FFFFFF"/>
          </w:tcPr>
          <w:p w14:paraId="289CCE5A" w14:textId="5ED1BC3A" w:rsidR="00447939" w:rsidRPr="00EF5EFD" w:rsidRDefault="00991A58" w:rsidP="008E4E3E">
            <w:pPr>
              <w:pStyle w:val="oneM2M-CoverTableText"/>
            </w:pPr>
            <w:r>
              <w:t>2018-07-08</w:t>
            </w:r>
          </w:p>
        </w:tc>
      </w:tr>
      <w:tr w:rsidR="00447939" w:rsidRPr="009B635D" w14:paraId="1CEA2234" w14:textId="77777777" w:rsidTr="008E4E3E">
        <w:trPr>
          <w:trHeight w:val="371"/>
          <w:jc w:val="center"/>
        </w:trPr>
        <w:tc>
          <w:tcPr>
            <w:tcW w:w="2464" w:type="dxa"/>
            <w:shd w:val="clear" w:color="auto" w:fill="A0A0A3"/>
          </w:tcPr>
          <w:p w14:paraId="321DFE4F" w14:textId="77777777" w:rsidR="00447939" w:rsidRPr="00EF5EFD" w:rsidRDefault="00447939" w:rsidP="008E4E3E">
            <w:pPr>
              <w:pStyle w:val="oneM2M-CoverTableLeft"/>
            </w:pPr>
            <w:r w:rsidRPr="00EF5EFD">
              <w:t>Reason for Change/s:*</w:t>
            </w:r>
          </w:p>
        </w:tc>
        <w:tc>
          <w:tcPr>
            <w:tcW w:w="6999" w:type="dxa"/>
            <w:shd w:val="clear" w:color="auto" w:fill="FFFFFF"/>
          </w:tcPr>
          <w:p w14:paraId="43B1F3FE" w14:textId="77777777" w:rsidR="00447939" w:rsidRPr="00EF5EFD" w:rsidRDefault="00447939" w:rsidP="008E4E3E">
            <w:pPr>
              <w:pStyle w:val="oneM2M-CoverTableText"/>
            </w:pPr>
            <w:r>
              <w:t>Updates related to &lt;crossResourceSubscription&gt;</w:t>
            </w:r>
          </w:p>
        </w:tc>
      </w:tr>
      <w:tr w:rsidR="00447939" w:rsidRPr="009B635D" w14:paraId="23B380D1" w14:textId="77777777" w:rsidTr="008E4E3E">
        <w:trPr>
          <w:trHeight w:val="371"/>
          <w:jc w:val="center"/>
        </w:trPr>
        <w:tc>
          <w:tcPr>
            <w:tcW w:w="2464" w:type="dxa"/>
            <w:shd w:val="clear" w:color="auto" w:fill="A0A0A3"/>
          </w:tcPr>
          <w:p w14:paraId="5D2EF0F1" w14:textId="77777777" w:rsidR="00447939" w:rsidRPr="00EF5EFD" w:rsidRDefault="00447939" w:rsidP="008E4E3E">
            <w:pPr>
              <w:pStyle w:val="oneM2M-CoverTableLeft"/>
            </w:pPr>
            <w:r w:rsidRPr="00EF5EFD">
              <w:t>CR  against:  Release*</w:t>
            </w:r>
          </w:p>
        </w:tc>
        <w:tc>
          <w:tcPr>
            <w:tcW w:w="6999" w:type="dxa"/>
            <w:shd w:val="clear" w:color="auto" w:fill="FFFFFF"/>
          </w:tcPr>
          <w:p w14:paraId="6CDE3566" w14:textId="77777777" w:rsidR="00447939" w:rsidRPr="00883855" w:rsidRDefault="00447939" w:rsidP="008E4E3E">
            <w:pPr>
              <w:pStyle w:val="1tableentryleft"/>
              <w:rPr>
                <w:rFonts w:ascii="Times New Roman" w:hAnsi="Times New Roman"/>
                <w:sz w:val="24"/>
              </w:rPr>
            </w:pPr>
            <w:r>
              <w:t>Rel 3</w:t>
            </w:r>
          </w:p>
        </w:tc>
      </w:tr>
      <w:tr w:rsidR="00447939" w:rsidRPr="009B635D" w14:paraId="3AE4FA54" w14:textId="77777777" w:rsidTr="008E4E3E">
        <w:trPr>
          <w:trHeight w:val="371"/>
          <w:jc w:val="center"/>
        </w:trPr>
        <w:tc>
          <w:tcPr>
            <w:tcW w:w="2464" w:type="dxa"/>
            <w:shd w:val="clear" w:color="auto" w:fill="A0A0A3"/>
          </w:tcPr>
          <w:p w14:paraId="3861A805" w14:textId="77777777" w:rsidR="00447939" w:rsidRPr="00EF5EFD" w:rsidRDefault="00447939" w:rsidP="008E4E3E">
            <w:pPr>
              <w:pStyle w:val="oneM2M-CoverTableLeft"/>
            </w:pPr>
            <w:r w:rsidRPr="00EF5EFD">
              <w:t xml:space="preserve">CR  against: </w:t>
            </w:r>
            <w:r>
              <w:t xml:space="preserve"> WI*</w:t>
            </w:r>
          </w:p>
        </w:tc>
        <w:tc>
          <w:tcPr>
            <w:tcW w:w="6999" w:type="dxa"/>
            <w:shd w:val="clear" w:color="auto" w:fill="FFFFFF"/>
          </w:tcPr>
          <w:p w14:paraId="15779658" w14:textId="77777777" w:rsidR="00447939" w:rsidRPr="0039551C" w:rsidRDefault="00447939" w:rsidP="008E4E3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7CF6F3C" w14:textId="77777777" w:rsidR="00447939" w:rsidRDefault="00447939" w:rsidP="008E4E3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5BEB0C4A" w14:textId="77777777" w:rsidR="00447939" w:rsidRDefault="00447939" w:rsidP="008E4E3E">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Pr>
                <w:rFonts w:ascii="Times New Roman" w:hAnsi="Times New Roman"/>
                <w:szCs w:val="22"/>
              </w:rPr>
              <w:fldChar w:fldCharType="end"/>
            </w:r>
          </w:p>
          <w:p w14:paraId="63435543" w14:textId="77777777" w:rsidR="00447939" w:rsidRPr="00864E1F" w:rsidRDefault="00447939" w:rsidP="008E4E3E">
            <w:pPr>
              <w:pStyle w:val="1tableentryleft"/>
              <w:ind w:left="568"/>
              <w:rPr>
                <w:szCs w:val="22"/>
              </w:rPr>
            </w:pPr>
            <w:r>
              <w:rPr>
                <w:szCs w:val="22"/>
              </w:rPr>
              <w:t>mirror CR number: (Note to Rapporteur - use latest agreed revision)</w:t>
            </w:r>
          </w:p>
          <w:p w14:paraId="292AD823" w14:textId="77777777" w:rsidR="00447939" w:rsidRDefault="00447939" w:rsidP="008E4E3E">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BB286A9" w14:textId="77777777" w:rsidR="00447939" w:rsidRPr="00EF5EFD" w:rsidRDefault="00447939" w:rsidP="008E4E3E">
            <w:pPr>
              <w:pStyle w:val="1tableentryleft"/>
            </w:pPr>
            <w:r w:rsidRPr="00883855">
              <w:rPr>
                <w:sz w:val="18"/>
              </w:rPr>
              <w:t>Only ONE of the above shall be tick</w:t>
            </w:r>
            <w:r>
              <w:rPr>
                <w:sz w:val="18"/>
              </w:rPr>
              <w:t>ed</w:t>
            </w:r>
          </w:p>
        </w:tc>
      </w:tr>
      <w:tr w:rsidR="00447939" w:rsidRPr="009B635D" w14:paraId="7FA33BD9" w14:textId="77777777" w:rsidTr="008E4E3E">
        <w:trPr>
          <w:trHeight w:val="371"/>
          <w:jc w:val="center"/>
        </w:trPr>
        <w:tc>
          <w:tcPr>
            <w:tcW w:w="2464" w:type="dxa"/>
            <w:shd w:val="clear" w:color="auto" w:fill="A0A0A3"/>
          </w:tcPr>
          <w:p w14:paraId="7D6448F2" w14:textId="77777777" w:rsidR="00447939" w:rsidRPr="00EF5EFD" w:rsidRDefault="00447939" w:rsidP="008E4E3E">
            <w:pPr>
              <w:pStyle w:val="oneM2M-CoverTableLeft"/>
            </w:pPr>
            <w:r w:rsidRPr="00EF5EFD">
              <w:t>CR  against:  TS/TR*</w:t>
            </w:r>
          </w:p>
        </w:tc>
        <w:tc>
          <w:tcPr>
            <w:tcW w:w="6999" w:type="dxa"/>
            <w:shd w:val="clear" w:color="auto" w:fill="FFFFFF"/>
          </w:tcPr>
          <w:p w14:paraId="0B4F635A" w14:textId="04F405D7" w:rsidR="00447939" w:rsidRPr="00EF5EFD" w:rsidRDefault="00A2280F" w:rsidP="008E4E3E">
            <w:pPr>
              <w:pStyle w:val="oneM2M-CoverTableText"/>
            </w:pPr>
            <w:r>
              <w:t>TS-0031 V0</w:t>
            </w:r>
            <w:r w:rsidR="00447939">
              <w:t>.</w:t>
            </w:r>
            <w:r>
              <w:t>3</w:t>
            </w:r>
            <w:r w:rsidR="00447939">
              <w:t>.</w:t>
            </w:r>
            <w:r w:rsidR="00C266D2">
              <w:t>2</w:t>
            </w:r>
          </w:p>
        </w:tc>
      </w:tr>
      <w:tr w:rsidR="00447939" w:rsidRPr="009B635D" w14:paraId="3287972A" w14:textId="77777777" w:rsidTr="008E4E3E">
        <w:trPr>
          <w:trHeight w:val="371"/>
          <w:jc w:val="center"/>
        </w:trPr>
        <w:tc>
          <w:tcPr>
            <w:tcW w:w="2464" w:type="dxa"/>
            <w:shd w:val="clear" w:color="auto" w:fill="A0A0A3"/>
          </w:tcPr>
          <w:p w14:paraId="343BF0F7" w14:textId="77777777" w:rsidR="00447939" w:rsidRPr="00EF5EFD" w:rsidRDefault="00447939" w:rsidP="008E4E3E">
            <w:pPr>
              <w:pStyle w:val="oneM2M-CoverTableLeft"/>
            </w:pPr>
            <w:r w:rsidRPr="00EF5EFD">
              <w:t>Clauses</w:t>
            </w:r>
            <w:r w:rsidRPr="00EF5EFD" w:rsidDel="00F66BC9">
              <w:t xml:space="preserve"> </w:t>
            </w:r>
            <w:r w:rsidRPr="00EF5EFD">
              <w:t>*</w:t>
            </w:r>
          </w:p>
        </w:tc>
        <w:tc>
          <w:tcPr>
            <w:tcW w:w="6999" w:type="dxa"/>
            <w:shd w:val="clear" w:color="auto" w:fill="FFFFFF"/>
          </w:tcPr>
          <w:p w14:paraId="7A97F464" w14:textId="4DBE4BAD" w:rsidR="00447939" w:rsidRPr="009B635D" w:rsidRDefault="00C266D2" w:rsidP="008E4E3E">
            <w:pPr>
              <w:rPr>
                <w:lang w:eastAsia="ko-KR"/>
              </w:rPr>
            </w:pPr>
            <w:r>
              <w:rPr>
                <w:lang w:eastAsia="ko-KR"/>
              </w:rPr>
              <w:t>6.6</w:t>
            </w:r>
            <w:r w:rsidR="00D16D3A">
              <w:rPr>
                <w:lang w:eastAsia="ko-KR"/>
              </w:rPr>
              <w:t>, 6.11</w:t>
            </w:r>
            <w:bookmarkStart w:id="1" w:name="_GoBack"/>
            <w:bookmarkEnd w:id="1"/>
          </w:p>
        </w:tc>
      </w:tr>
      <w:tr w:rsidR="00447939" w:rsidRPr="009B635D" w14:paraId="351C617C"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BF0366" w14:textId="77777777" w:rsidR="00447939" w:rsidRPr="00EF5EFD" w:rsidRDefault="00447939" w:rsidP="008E4E3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F20B10" w14:textId="77777777" w:rsidR="00447939" w:rsidRPr="0039551C" w:rsidRDefault="00447939" w:rsidP="008E4E3E">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266D2">
              <w:rPr>
                <w:rFonts w:ascii="Times New Roman" w:hAnsi="Times New Roman"/>
                <w:sz w:val="24"/>
              </w:rPr>
            </w:r>
            <w:r w:rsidR="00C266D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89F48B1" w14:textId="1DB5DE51" w:rsidR="00447939" w:rsidRPr="0039551C" w:rsidRDefault="00A2280F"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Bug Fix or Correction</w:t>
            </w:r>
          </w:p>
          <w:p w14:paraId="51B48D02" w14:textId="6824989F" w:rsidR="00447939" w:rsidRPr="0039551C" w:rsidRDefault="00A2280F"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Change to existing feature or functionality</w:t>
            </w:r>
          </w:p>
          <w:p w14:paraId="16927659" w14:textId="77777777" w:rsidR="00447939" w:rsidRDefault="00447939" w:rsidP="008E4E3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0BD2E809" w14:textId="77777777" w:rsidR="00447939" w:rsidRPr="00883855" w:rsidRDefault="00447939" w:rsidP="008E4E3E">
            <w:pPr>
              <w:pStyle w:val="1tableentryleft"/>
              <w:rPr>
                <w:rFonts w:ascii="Times New Roman" w:hAnsi="Times New Roman"/>
                <w:sz w:val="20"/>
              </w:rPr>
            </w:pPr>
            <w:r w:rsidRPr="00786C01">
              <w:rPr>
                <w:sz w:val="18"/>
              </w:rPr>
              <w:t>Only ONE of the above shall be t</w:t>
            </w:r>
            <w:r>
              <w:rPr>
                <w:sz w:val="18"/>
              </w:rPr>
              <w:t>icked</w:t>
            </w:r>
          </w:p>
        </w:tc>
      </w:tr>
      <w:tr w:rsidR="00447939" w:rsidRPr="009B635D" w14:paraId="000A5DCE"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D49F13" w14:textId="77777777" w:rsidR="00447939" w:rsidRPr="00EF5EFD" w:rsidRDefault="00447939" w:rsidP="008E4E3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E76B41" w14:textId="77777777" w:rsidR="00447939" w:rsidRPr="00EF5EFD" w:rsidRDefault="00447939" w:rsidP="008E4E3E">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47939" w:rsidRPr="009B635D" w14:paraId="67841A46"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8BD5C5D" w14:textId="77777777" w:rsidR="00447939" w:rsidRPr="008850DB" w:rsidRDefault="00447939" w:rsidP="008E4E3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38D1BEE" w14:textId="77777777" w:rsidR="00447939" w:rsidRPr="0039551C" w:rsidRDefault="00447939" w:rsidP="008E4E3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66D2">
              <w:rPr>
                <w:rFonts w:ascii="Times New Roman" w:hAnsi="Times New Roman"/>
                <w:szCs w:val="22"/>
              </w:rPr>
            </w:r>
            <w:r w:rsidR="00C266D2">
              <w:rPr>
                <w:rFonts w:ascii="Times New Roman" w:hAnsi="Times New Roman"/>
                <w:szCs w:val="22"/>
              </w:rPr>
              <w:fldChar w:fldCharType="separate"/>
            </w:r>
            <w:r w:rsidRPr="0039551C">
              <w:rPr>
                <w:rFonts w:ascii="Times New Roman" w:hAnsi="Times New Roman"/>
                <w:szCs w:val="22"/>
              </w:rPr>
              <w:fldChar w:fldCharType="end"/>
            </w:r>
          </w:p>
          <w:p w14:paraId="577526CB" w14:textId="77777777" w:rsidR="00447939" w:rsidRDefault="00447939" w:rsidP="008E4E3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266D2">
              <w:rPr>
                <w:rFonts w:ascii="Times New Roman" w:hAnsi="Times New Roman"/>
                <w:sz w:val="24"/>
              </w:rPr>
            </w:r>
            <w:r w:rsidR="00C266D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266D2">
              <w:rPr>
                <w:rFonts w:ascii="Times New Roman" w:hAnsi="Times New Roman"/>
                <w:sz w:val="24"/>
              </w:rPr>
            </w:r>
            <w:r w:rsidR="00C266D2">
              <w:rPr>
                <w:rFonts w:ascii="Times New Roman" w:hAnsi="Times New Roman"/>
                <w:sz w:val="24"/>
              </w:rPr>
              <w:fldChar w:fldCharType="separate"/>
            </w:r>
            <w:r>
              <w:rPr>
                <w:rFonts w:ascii="Times New Roman" w:hAnsi="Times New Roman"/>
                <w:sz w:val="24"/>
              </w:rPr>
              <w:fldChar w:fldCharType="end"/>
            </w:r>
          </w:p>
          <w:p w14:paraId="445E0F77" w14:textId="77777777" w:rsidR="00447939" w:rsidRPr="0039551C" w:rsidRDefault="00447939" w:rsidP="008E4E3E">
            <w:pPr>
              <w:pStyle w:val="1tableentryleft"/>
              <w:rPr>
                <w:rFonts w:ascii="Times New Roman" w:hAnsi="Times New Roman"/>
                <w:szCs w:val="22"/>
              </w:rPr>
            </w:pPr>
          </w:p>
        </w:tc>
      </w:tr>
      <w:tr w:rsidR="00447939" w:rsidRPr="009B635D" w14:paraId="228D9261" w14:textId="77777777" w:rsidTr="008E4E3E">
        <w:trPr>
          <w:trHeight w:val="373"/>
          <w:jc w:val="center"/>
        </w:trPr>
        <w:tc>
          <w:tcPr>
            <w:tcW w:w="9463" w:type="dxa"/>
            <w:gridSpan w:val="2"/>
            <w:shd w:val="clear" w:color="auto" w:fill="A0A0A3"/>
          </w:tcPr>
          <w:p w14:paraId="51F0EBA9" w14:textId="77777777" w:rsidR="00447939" w:rsidRPr="008850DB" w:rsidRDefault="00447939" w:rsidP="008E4E3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2E1582A3"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Default="00393945" w:rsidP="00393945">
      <w:pPr>
        <w:pStyle w:val="Heading1"/>
      </w:pPr>
      <w:bookmarkStart w:id="2" w:name="_Toc338862360"/>
      <w:bookmarkEnd w:id="0"/>
      <w:r>
        <w:br w:type="page"/>
      </w:r>
      <w:r>
        <w:lastRenderedPageBreak/>
        <w:t>Introduction</w:t>
      </w:r>
    </w:p>
    <w:p w14:paraId="543977F6" w14:textId="53126980" w:rsidR="00393945" w:rsidRDefault="00393945" w:rsidP="00447939">
      <w:pPr>
        <w:tabs>
          <w:tab w:val="num" w:pos="720"/>
        </w:tabs>
      </w:pPr>
      <w:r>
        <w:rPr>
          <w:szCs w:val="22"/>
        </w:rPr>
        <w:t xml:space="preserve">This contribution </w:t>
      </w:r>
      <w:r w:rsidR="00447939">
        <w:rPr>
          <w:szCs w:val="22"/>
        </w:rPr>
        <w:t>adds blocking subscription feature</w:t>
      </w:r>
      <w:r w:rsidR="00991A58">
        <w:t xml:space="preserve"> needed to model action class of HAIM model.</w:t>
      </w:r>
    </w:p>
    <w:p w14:paraId="04662819" w14:textId="29E32524" w:rsidR="00E40225" w:rsidRDefault="00E40225" w:rsidP="00447939">
      <w:pPr>
        <w:tabs>
          <w:tab w:val="num" w:pos="720"/>
        </w:tabs>
      </w:pPr>
      <w:r>
        <w:t>It also adds specific features for the device models defined in TS-0023.</w:t>
      </w:r>
    </w:p>
    <w:p w14:paraId="0A14A5CE" w14:textId="73B8E48A" w:rsidR="00E40225" w:rsidRDefault="00E40225" w:rsidP="00447939">
      <w:pPr>
        <w:tabs>
          <w:tab w:val="num" w:pos="720"/>
        </w:tabs>
      </w:pPr>
      <w:r>
        <w:t>FlexContainers are already defined in section 6.3.3</w:t>
      </w:r>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3" w:name="_Toc504071094"/>
    </w:p>
    <w:p w14:paraId="02DB9079" w14:textId="77777777" w:rsidR="00C266D2" w:rsidRPr="00167AE4" w:rsidRDefault="00C266D2" w:rsidP="00C266D2">
      <w:pPr>
        <w:pStyle w:val="Heading2"/>
        <w:rPr>
          <w:lang w:eastAsia="zh-CN"/>
        </w:rPr>
      </w:pPr>
      <w:bookmarkStart w:id="4" w:name="_Toc509931201"/>
      <w:r w:rsidRPr="00167AE4">
        <w:rPr>
          <w:rFonts w:hint="eastAsia"/>
          <w:lang w:eastAsia="zh-CN"/>
        </w:rPr>
        <w:t>6.</w:t>
      </w:r>
      <w:r>
        <w:rPr>
          <w:lang w:eastAsia="zh-CN"/>
        </w:rPr>
        <w:t>6</w:t>
      </w:r>
      <w:r w:rsidRPr="00167AE4">
        <w:rPr>
          <w:rFonts w:hint="eastAsia"/>
          <w:lang w:eastAsia="zh-CN"/>
        </w:rPr>
        <w:tab/>
      </w:r>
      <w:r w:rsidRPr="00167AE4">
        <w:rPr>
          <w:lang w:eastAsia="zh-CN"/>
        </w:rPr>
        <w:t>Subscription (</w:t>
      </w:r>
      <w:r w:rsidRPr="00AB3A20">
        <w:rPr>
          <w:lang w:eastAsia="zh-CN"/>
        </w:rPr>
        <w:t>SUB</w:t>
      </w:r>
      <w:r w:rsidRPr="00167AE4">
        <w:rPr>
          <w:lang w:eastAsia="zh-CN"/>
        </w:rPr>
        <w:t>)</w:t>
      </w:r>
      <w:bookmarkEnd w:id="4"/>
    </w:p>
    <w:p w14:paraId="3C421E17" w14:textId="77777777" w:rsidR="00C266D2" w:rsidRPr="00167AE4" w:rsidRDefault="00C266D2" w:rsidP="00C266D2">
      <w:pPr>
        <w:pStyle w:val="Heading3"/>
        <w:rPr>
          <w:lang w:eastAsia="zh-CN"/>
        </w:rPr>
      </w:pPr>
      <w:bookmarkStart w:id="5" w:name="_Toc509931202"/>
      <w:r w:rsidRPr="00167AE4">
        <w:rPr>
          <w:rFonts w:hint="eastAsia"/>
          <w:lang w:eastAsia="zh-CN"/>
        </w:rPr>
        <w:t>6.</w:t>
      </w:r>
      <w:r>
        <w:rPr>
          <w:lang w:eastAsia="zh-CN"/>
        </w:rPr>
        <w:t>6</w:t>
      </w:r>
      <w:r w:rsidRPr="00167AE4">
        <w:rPr>
          <w:rFonts w:hint="eastAsia"/>
          <w:lang w:eastAsia="zh-CN"/>
        </w:rPr>
        <w:t>.</w:t>
      </w:r>
      <w:r w:rsidRPr="00167AE4">
        <w:rPr>
          <w:lang w:eastAsia="zh-CN"/>
        </w:rPr>
        <w:t>1</w:t>
      </w:r>
      <w:r w:rsidRPr="00167AE4">
        <w:rPr>
          <w:rFonts w:hint="eastAsia"/>
          <w:lang w:eastAsia="zh-CN"/>
        </w:rPr>
        <w:tab/>
      </w:r>
      <w:r w:rsidRPr="00167AE4">
        <w:rPr>
          <w:lang w:eastAsia="zh-CN"/>
        </w:rPr>
        <w:t>Configuration of subscription for data Notification</w:t>
      </w:r>
      <w:bookmarkEnd w:id="5"/>
    </w:p>
    <w:p w14:paraId="4F8931AC"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configuration of subscription.</w:t>
      </w:r>
      <w:r w:rsidRPr="00167AE4">
        <w:rPr>
          <w:rFonts w:hint="eastAsia"/>
          <w:lang w:eastAsia="zh-CN"/>
        </w:rPr>
        <w:t xml:space="preserve"> </w:t>
      </w:r>
    </w:p>
    <w:p w14:paraId="5D4371BE" w14:textId="77777777" w:rsidR="00C266D2" w:rsidRPr="00167AE4" w:rsidRDefault="00C266D2" w:rsidP="00C266D2">
      <w:pPr>
        <w:pStyle w:val="TH"/>
      </w:pPr>
      <w:r w:rsidRPr="00167AE4">
        <w:t>Table 6.</w:t>
      </w:r>
      <w:r>
        <w:t>6</w:t>
      </w:r>
      <w:r w:rsidRPr="00167AE4">
        <w:t>.1</w:t>
      </w:r>
      <w:r w:rsidRPr="00167AE4">
        <w:rPr>
          <w:rFonts w:hint="eastAsia"/>
        </w:rPr>
        <w:t>-1</w:t>
      </w:r>
      <w:r w:rsidRPr="00167AE4">
        <w:t xml:space="preserve">: Features of </w:t>
      </w:r>
      <w:r w:rsidRPr="00AB3A20">
        <w:t>CE</w:t>
      </w:r>
      <w:r w:rsidRPr="00167AE4">
        <w:rPr>
          <w:rFonts w:hint="eastAsia"/>
        </w:rPr>
        <w:t>/</w:t>
      </w:r>
      <w:r w:rsidRPr="00AB3A20">
        <w:t>SUB</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084E974F" w14:textId="77777777" w:rsidTr="00C266D2">
        <w:trPr>
          <w:jc w:val="center"/>
        </w:trPr>
        <w:tc>
          <w:tcPr>
            <w:tcW w:w="2041" w:type="dxa"/>
            <w:shd w:val="clear" w:color="auto" w:fill="E0E0E0"/>
            <w:vAlign w:val="center"/>
          </w:tcPr>
          <w:p w14:paraId="7F6F7331"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1A31197"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7E6B230"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2C955B11"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4A0F6A32"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4C69D85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The</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 xml:space="preserve">Support of </w:t>
            </w:r>
            <w:r w:rsidRPr="00167AE4">
              <w:rPr>
                <w:rFonts w:ascii="Arial" w:eastAsia="Arial Unicode MS" w:hAnsi="Arial" w:cs="Arial" w:hint="eastAsia"/>
                <w:sz w:val="18"/>
                <w:szCs w:val="18"/>
              </w:rPr>
              <w:t>&lt;s</w:t>
            </w:r>
            <w:r w:rsidRPr="00167AE4">
              <w:rPr>
                <w:rFonts w:ascii="Arial" w:eastAsia="Arial Unicode MS" w:hAnsi="Arial" w:cs="Arial" w:hint="eastAsia"/>
                <w:sz w:val="18"/>
                <w:szCs w:val="18"/>
                <w:lang w:eastAsia="zh-CN"/>
              </w:rPr>
              <w:t>ubs</w:t>
            </w:r>
            <w:r w:rsidRPr="00167AE4">
              <w:rPr>
                <w:rFonts w:ascii="Arial" w:eastAsia="Arial Unicode MS" w:hAnsi="Arial" w:cs="Arial" w:hint="eastAsia"/>
                <w:sz w:val="18"/>
                <w:szCs w:val="18"/>
              </w:rPr>
              <w:t xml:space="preserve">cription&gt; </w:t>
            </w:r>
            <w:r w:rsidRPr="00167AE4">
              <w:rPr>
                <w:rFonts w:ascii="Arial" w:eastAsia="Arial Unicode MS" w:hAnsi="Arial" w:cs="Arial" w:hint="eastAsia"/>
                <w:sz w:val="18"/>
                <w:szCs w:val="18"/>
                <w:lang w:eastAsia="zh-CN"/>
              </w:rPr>
              <w:t xml:space="preserve">resource </w:t>
            </w:r>
            <w:r w:rsidRPr="00167AE4">
              <w:rPr>
                <w:rFonts w:ascii="Arial" w:eastAsia="Arial Unicode MS" w:hAnsi="Arial" w:cs="Arial" w:hint="eastAsia"/>
                <w:sz w:val="18"/>
                <w:szCs w:val="18"/>
              </w:rPr>
              <w:t>with attributes</w:t>
            </w:r>
            <w:r w:rsidRPr="00167AE4">
              <w:rPr>
                <w:rFonts w:ascii="Arial" w:eastAsia="Arial Unicode MS" w:hAnsi="Arial" w:cs="Arial" w:hint="eastAsia"/>
                <w:sz w:val="18"/>
                <w:szCs w:val="18"/>
                <w:lang w:eastAsia="zh-CN"/>
              </w:rPr>
              <w:t xml:space="preserve"> multiplicity equals 1</w:t>
            </w:r>
            <w:r w:rsidRPr="00AB3A20">
              <w:rPr>
                <w:rFonts w:ascii="Arial" w:eastAsia="Arial Unicode MS" w:hAnsi="Arial" w:cs="Arial" w:hint="eastAsia"/>
                <w:sz w:val="18"/>
                <w:szCs w:val="18"/>
                <w:lang w:eastAsia="zh-CN"/>
              </w:rPr>
              <w:t>[1]</w:t>
            </w:r>
          </w:p>
        </w:tc>
        <w:tc>
          <w:tcPr>
            <w:tcW w:w="850" w:type="dxa"/>
            <w:tcBorders>
              <w:top w:val="single" w:sz="4" w:space="0" w:color="000000"/>
              <w:left w:val="single" w:sz="4" w:space="0" w:color="000000"/>
              <w:bottom w:val="single" w:sz="4" w:space="0" w:color="000000"/>
              <w:right w:val="single" w:sz="4" w:space="0" w:color="000000"/>
            </w:tcBorders>
          </w:tcPr>
          <w:p w14:paraId="139DECE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E097ED1"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8D36128"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60432E6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w:t>
            </w:r>
            <w:r w:rsidRPr="00167AE4">
              <w:rPr>
                <w:rFonts w:eastAsia="Arial Unicode MS"/>
                <w:i/>
                <w:lang w:eastAsia="zh-CN"/>
              </w:rPr>
              <w:t>notificationSchedule</w:t>
            </w:r>
            <w:r w:rsidRPr="00167AE4">
              <w:rPr>
                <w:rFonts w:eastAsia="Arial Unicode MS"/>
                <w:lang w:eastAsia="zh-CN"/>
              </w:rPr>
              <w:t xml:space="preserve"> feature</w:t>
            </w:r>
          </w:p>
        </w:tc>
        <w:tc>
          <w:tcPr>
            <w:tcW w:w="850" w:type="dxa"/>
            <w:tcBorders>
              <w:top w:val="single" w:sz="4" w:space="0" w:color="000000"/>
              <w:left w:val="single" w:sz="4" w:space="0" w:color="000000"/>
              <w:bottom w:val="single" w:sz="4" w:space="0" w:color="000000"/>
              <w:right w:val="single" w:sz="4" w:space="0" w:color="000000"/>
            </w:tcBorders>
          </w:tcPr>
          <w:p w14:paraId="0C57C41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6D52EC11" w14:textId="77777777" w:rsidR="00C266D2" w:rsidRPr="00167AE4" w:rsidRDefault="00C266D2" w:rsidP="00C266D2">
      <w:pPr>
        <w:rPr>
          <w:lang w:eastAsia="zh-CN"/>
        </w:rPr>
      </w:pPr>
    </w:p>
    <w:p w14:paraId="213747B5"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configuration of </w:t>
      </w:r>
      <w:r w:rsidRPr="00167AE4">
        <w:rPr>
          <w:rFonts w:hint="eastAsia"/>
          <w:lang w:eastAsia="zh-CN"/>
        </w:rPr>
        <w:t>policies related to notification.</w:t>
      </w:r>
    </w:p>
    <w:p w14:paraId="60C6A439" w14:textId="77777777" w:rsidR="00C266D2" w:rsidRPr="00167AE4" w:rsidRDefault="00C266D2" w:rsidP="00C266D2">
      <w:pPr>
        <w:pStyle w:val="TH"/>
        <w:rPr>
          <w:lang w:eastAsia="zh-CN"/>
        </w:rPr>
      </w:pPr>
      <w:r w:rsidRPr="00167AE4">
        <w:t>Table 6.</w:t>
      </w:r>
      <w:r>
        <w:t>6</w:t>
      </w:r>
      <w:r w:rsidRPr="00167AE4">
        <w:t>.1</w:t>
      </w:r>
      <w:r w:rsidRPr="00167AE4">
        <w:rPr>
          <w:rFonts w:hint="eastAsia"/>
        </w:rPr>
        <w:t>-</w:t>
      </w:r>
      <w:r w:rsidRPr="00167AE4">
        <w:rPr>
          <w:rFonts w:hint="eastAsia"/>
          <w:lang w:eastAsia="zh-CN"/>
        </w:rPr>
        <w:t>2</w:t>
      </w:r>
      <w:r w:rsidRPr="00167AE4">
        <w:t xml:space="preserve">: Features of </w:t>
      </w:r>
      <w:r w:rsidRPr="00AB3A20">
        <w:t>CE</w:t>
      </w:r>
      <w:r w:rsidRPr="00167AE4">
        <w:rPr>
          <w:rFonts w:hint="eastAsia"/>
        </w:rPr>
        <w:t>/</w:t>
      </w:r>
      <w:r w:rsidRPr="00AB3A20">
        <w:t>SUB</w:t>
      </w:r>
      <w:r w:rsidRPr="00167AE4">
        <w:rPr>
          <w:rFonts w:hint="eastAsia"/>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0B488764" w14:textId="77777777" w:rsidTr="00C266D2">
        <w:trPr>
          <w:jc w:val="center"/>
        </w:trPr>
        <w:tc>
          <w:tcPr>
            <w:tcW w:w="2041" w:type="dxa"/>
            <w:shd w:val="clear" w:color="auto" w:fill="E0E0E0"/>
            <w:vAlign w:val="center"/>
          </w:tcPr>
          <w:p w14:paraId="3F9704C2"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F9E6F74"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C267AFA"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2503BF3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87EAE23"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EEB785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expirationCounter</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1A75672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8082D4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BCBEF69"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9AC52B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batchNotify</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2EEA3A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972D239"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CBDFC2B"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F7FF5B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rateLimit</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7B02E75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26B147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4F79CDE"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2A49A10E"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i/>
                <w:sz w:val="18"/>
                <w:szCs w:val="18"/>
                <w:lang w:eastAsia="zh-CN"/>
              </w:rPr>
              <w:t>preSubscriptionNotify</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5B4569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0B108C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0FD97E9"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BB9AEB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pendingNotification</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2D6FAF9E"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8354086"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2AAA5F8"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37ADCF3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the</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sz w:val="18"/>
                <w:szCs w:val="18"/>
                <w:lang w:eastAsia="zh-CN"/>
              </w:rPr>
              <w:t>notification congestion policy features</w:t>
            </w:r>
          </w:p>
        </w:tc>
        <w:tc>
          <w:tcPr>
            <w:tcW w:w="850" w:type="dxa"/>
            <w:tcBorders>
              <w:top w:val="single" w:sz="4" w:space="0" w:color="000000"/>
              <w:left w:val="single" w:sz="4" w:space="0" w:color="000000"/>
              <w:bottom w:val="single" w:sz="4" w:space="0" w:color="000000"/>
              <w:right w:val="single" w:sz="4" w:space="0" w:color="000000"/>
            </w:tcBorders>
          </w:tcPr>
          <w:p w14:paraId="21F4678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13795E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DF92646"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0A3E443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latestNotify</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11CBC45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37FBBD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C7E41B0"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72AAF26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r w:rsidRPr="00167AE4">
              <w:rPr>
                <w:rFonts w:ascii="Arial" w:eastAsia="Arial Unicode MS" w:hAnsi="Arial" w:cs="Arial" w:hint="eastAsia"/>
                <w:i/>
                <w:sz w:val="18"/>
                <w:szCs w:val="18"/>
                <w:lang w:eastAsia="zh-CN"/>
              </w:rPr>
              <w:t>notificationEventCat</w:t>
            </w:r>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2323123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5F0820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656602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/00002/000</w:t>
            </w:r>
            <w:r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5AB49136"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r w:rsidRPr="00167AE4">
              <w:rPr>
                <w:rFonts w:ascii="Arial" w:eastAsia="Arial Unicode MS" w:hAnsi="Arial" w:cs="Arial"/>
                <w:sz w:val="18"/>
                <w:szCs w:val="18"/>
                <w:lang w:eastAsia="zh-CN"/>
              </w:rPr>
              <w:t>eventNotificationCriteria (all)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C33AFE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36B9B843" w14:textId="77777777" w:rsidR="00C266D2" w:rsidRPr="00167AE4" w:rsidRDefault="00C266D2" w:rsidP="00C266D2">
      <w:pPr>
        <w:rPr>
          <w:lang w:eastAsia="zh-CN"/>
        </w:rPr>
      </w:pPr>
    </w:p>
    <w:p w14:paraId="0DDEBB22"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configuration of subscription through </w:t>
      </w:r>
      <w:r w:rsidRPr="00AB3A20">
        <w:rPr>
          <w:lang w:eastAsia="zh-CN"/>
        </w:rPr>
        <w:t>group</w:t>
      </w:r>
      <w:r w:rsidRPr="00167AE4">
        <w:rPr>
          <w:lang w:eastAsia="zh-CN"/>
        </w:rPr>
        <w:t>.</w:t>
      </w:r>
      <w:r w:rsidRPr="00167AE4">
        <w:rPr>
          <w:rFonts w:hint="eastAsia"/>
          <w:lang w:eastAsia="zh-CN"/>
        </w:rPr>
        <w:t xml:space="preserve"> </w:t>
      </w:r>
    </w:p>
    <w:p w14:paraId="34BDC432" w14:textId="77777777" w:rsidR="00C266D2" w:rsidRPr="00167AE4" w:rsidRDefault="00C266D2" w:rsidP="00C266D2">
      <w:pPr>
        <w:pStyle w:val="TH"/>
      </w:pPr>
      <w:r w:rsidRPr="00167AE4">
        <w:t>Table 6.</w:t>
      </w:r>
      <w:r>
        <w:t>6</w:t>
      </w:r>
      <w:r w:rsidRPr="00167AE4">
        <w:t>.1</w:t>
      </w:r>
      <w:r w:rsidRPr="00167AE4">
        <w:rPr>
          <w:rFonts w:hint="eastAsia"/>
        </w:rPr>
        <w:t>-3</w:t>
      </w:r>
      <w:r w:rsidRPr="00167AE4">
        <w:t xml:space="preserve">: Features of </w:t>
      </w:r>
      <w:r w:rsidRPr="00AB3A20">
        <w:t>CE</w:t>
      </w:r>
      <w:r w:rsidRPr="00167AE4">
        <w:rPr>
          <w:rFonts w:hint="eastAsia"/>
        </w:rPr>
        <w:t>/</w:t>
      </w:r>
      <w:r w:rsidRPr="00AB3A20">
        <w:t>SUB</w:t>
      </w:r>
      <w:r w:rsidRPr="00167AE4">
        <w:rPr>
          <w:rFonts w:hint="eastAsia"/>
        </w:rPr>
        <w:t>/00</w:t>
      </w:r>
      <w:r w:rsidRPr="00167AE4">
        <w:t>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66740AA4" w14:textId="77777777" w:rsidTr="00C266D2">
        <w:trPr>
          <w:jc w:val="center"/>
        </w:trPr>
        <w:tc>
          <w:tcPr>
            <w:tcW w:w="2041" w:type="dxa"/>
            <w:shd w:val="clear" w:color="auto" w:fill="E0E0E0"/>
            <w:vAlign w:val="center"/>
          </w:tcPr>
          <w:p w14:paraId="6F1C7885"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24875A9"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0D6AB3D"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44DCDE4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CC91A5C"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A04FAA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r w:rsidRPr="00167AE4">
              <w:rPr>
                <w:rFonts w:ascii="Arial" w:hAnsi="Arial" w:cs="Arial"/>
                <w:i/>
                <w:iCs/>
                <w:sz w:val="18"/>
                <w:szCs w:val="18"/>
                <w:lang w:eastAsia="zh-CN"/>
              </w:rPr>
              <w:t>groupID</w:t>
            </w:r>
            <w:r w:rsidRPr="00167AE4">
              <w:rPr>
                <w:rFonts w:ascii="Arial" w:hAnsi="Arial" w:cs="Arial"/>
                <w:iCs/>
                <w:sz w:val="18"/>
                <w:szCs w:val="18"/>
                <w:lang w:eastAsia="zh-CN"/>
              </w:rPr>
              <w:t xml:space="preserve"> attribute</w:t>
            </w:r>
            <w:r w:rsidRPr="00167AE4">
              <w:rPr>
                <w:rFonts w:ascii="Arial" w:hAnsi="Arial" w:cs="Arial" w:hint="eastAsia"/>
                <w:iCs/>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C110AE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9A114F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848C5ED"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/00003/0000</w:t>
            </w:r>
            <w:r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4ADDF76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r w:rsidRPr="00167AE4">
              <w:rPr>
                <w:rFonts w:ascii="Arial" w:eastAsia="Arial Unicode MS" w:hAnsi="Arial" w:cs="Arial"/>
                <w:i/>
                <w:sz w:val="18"/>
                <w:szCs w:val="18"/>
                <w:lang w:eastAsia="zh-CN"/>
              </w:rPr>
              <w:t>notificationForwardingURI</w:t>
            </w:r>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&lt;s</w:t>
            </w:r>
            <w:r w:rsidRPr="00167AE4">
              <w:rPr>
                <w:rFonts w:ascii="Arial" w:eastAsia="Arial Unicode MS" w:hAnsi="Arial" w:cs="Arial"/>
                <w:sz w:val="18"/>
                <w:szCs w:val="18"/>
                <w:lang w:eastAsia="zh-CN"/>
              </w:rPr>
              <w:t>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069103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53ADCD33" w14:textId="77777777" w:rsidR="00C266D2" w:rsidRPr="00167AE4" w:rsidRDefault="00C266D2" w:rsidP="00C266D2">
      <w:pPr>
        <w:rPr>
          <w:lang w:eastAsia="zh-CN"/>
        </w:rPr>
      </w:pPr>
    </w:p>
    <w:p w14:paraId="4DA60155" w14:textId="77777777" w:rsidR="00C266D2" w:rsidRPr="00167AE4" w:rsidRDefault="00C266D2" w:rsidP="00C266D2">
      <w:r w:rsidRPr="00167AE4">
        <w:t xml:space="preserve">The Feature Set below is about </w:t>
      </w:r>
      <w:r w:rsidRPr="00AB3A20">
        <w:t>AE</w:t>
      </w:r>
      <w:r w:rsidRPr="00167AE4">
        <w:t xml:space="preserve"> suppo</w:t>
      </w:r>
      <w:r w:rsidRPr="00167AE4">
        <w:rPr>
          <w:rFonts w:hint="eastAsia"/>
          <w:lang w:eastAsia="zh-CN"/>
        </w:rPr>
        <w:t>r</w:t>
      </w:r>
      <w:r w:rsidRPr="00167AE4">
        <w:t>ting configuration of subscription.</w:t>
      </w:r>
    </w:p>
    <w:p w14:paraId="748DF19E" w14:textId="77777777" w:rsidR="00C266D2" w:rsidRPr="00167AE4" w:rsidRDefault="00C266D2" w:rsidP="00C266D2">
      <w:pPr>
        <w:pStyle w:val="TH"/>
      </w:pPr>
      <w:r w:rsidRPr="00167AE4">
        <w:lastRenderedPageBreak/>
        <w:t>Table 6.</w:t>
      </w:r>
      <w:r>
        <w:t>6</w:t>
      </w:r>
      <w:r w:rsidRPr="00167AE4">
        <w:t>.1</w:t>
      </w:r>
      <w:r w:rsidRPr="00167AE4">
        <w:rPr>
          <w:rFonts w:hint="eastAsia"/>
        </w:rPr>
        <w:t>-</w:t>
      </w:r>
      <w:r w:rsidRPr="00167AE4">
        <w:t xml:space="preserve">4: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1B3C955E" w14:textId="77777777" w:rsidTr="00C266D2">
        <w:trPr>
          <w:jc w:val="center"/>
        </w:trPr>
        <w:tc>
          <w:tcPr>
            <w:tcW w:w="2041" w:type="dxa"/>
            <w:shd w:val="clear" w:color="auto" w:fill="E0E0E0"/>
            <w:vAlign w:val="center"/>
          </w:tcPr>
          <w:p w14:paraId="047B2F24"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CC2B8F"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7AFB842"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4FEF88F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E3B055F"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3949FFA1" w14:textId="77777777" w:rsidR="00C266D2" w:rsidRPr="00167AE4" w:rsidRDefault="00C266D2" w:rsidP="00C266D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mandatory attributes </w:t>
            </w:r>
            <w:r w:rsidRPr="00AB3A20">
              <w:rPr>
                <w:rFonts w:ascii="Arial" w:eastAsia="Arial Unicode MS" w:hAnsi="Arial" w:cs="Arial"/>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66E08F8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86F34F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366FBF2"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10DC48E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6DE6C06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D746F5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D50892D"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1/00003</w:t>
            </w:r>
          </w:p>
        </w:tc>
        <w:tc>
          <w:tcPr>
            <w:tcW w:w="6803" w:type="dxa"/>
            <w:tcBorders>
              <w:top w:val="single" w:sz="4" w:space="0" w:color="000000"/>
              <w:left w:val="single" w:sz="4" w:space="0" w:color="000000"/>
              <w:bottom w:val="single" w:sz="4" w:space="0" w:color="000000"/>
              <w:right w:val="single" w:sz="4" w:space="0" w:color="000000"/>
            </w:tcBorders>
          </w:tcPr>
          <w:p w14:paraId="45AB7730" w14:textId="77777777" w:rsidR="00C266D2" w:rsidRPr="00167AE4" w:rsidRDefault="00C266D2" w:rsidP="00C266D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expirationTime</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E083F6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36C671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6E117AD"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1/00004</w:t>
            </w:r>
          </w:p>
        </w:tc>
        <w:tc>
          <w:tcPr>
            <w:tcW w:w="6803" w:type="dxa"/>
            <w:tcBorders>
              <w:top w:val="single" w:sz="4" w:space="0" w:color="000000"/>
              <w:left w:val="single" w:sz="4" w:space="0" w:color="000000"/>
              <w:bottom w:val="single" w:sz="4" w:space="0" w:color="000000"/>
              <w:right w:val="single" w:sz="4" w:space="0" w:color="000000"/>
            </w:tcBorders>
          </w:tcPr>
          <w:p w14:paraId="3456406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BF1B9A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BAD54A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0BC4110"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1/00005</w:t>
            </w:r>
          </w:p>
        </w:tc>
        <w:tc>
          <w:tcPr>
            <w:tcW w:w="6803" w:type="dxa"/>
            <w:tcBorders>
              <w:top w:val="single" w:sz="4" w:space="0" w:color="000000"/>
              <w:left w:val="single" w:sz="4" w:space="0" w:color="000000"/>
              <w:bottom w:val="single" w:sz="4" w:space="0" w:color="000000"/>
              <w:right w:val="single" w:sz="4" w:space="0" w:color="000000"/>
            </w:tcBorders>
          </w:tcPr>
          <w:p w14:paraId="3118DCE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subscriberURI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DE63F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0D2CEC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395F37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1/00006</w:t>
            </w:r>
          </w:p>
        </w:tc>
        <w:tc>
          <w:tcPr>
            <w:tcW w:w="6803" w:type="dxa"/>
            <w:tcBorders>
              <w:top w:val="single" w:sz="4" w:space="0" w:color="000000"/>
              <w:left w:val="single" w:sz="4" w:space="0" w:color="000000"/>
              <w:bottom w:val="single" w:sz="4" w:space="0" w:color="000000"/>
              <w:right w:val="single" w:sz="4" w:space="0" w:color="000000"/>
            </w:tcBorders>
          </w:tcPr>
          <w:p w14:paraId="5AAA2A3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D228846"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6855E6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25390F7"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1/00007</w:t>
            </w:r>
          </w:p>
        </w:tc>
        <w:tc>
          <w:tcPr>
            <w:tcW w:w="6803" w:type="dxa"/>
            <w:tcBorders>
              <w:top w:val="single" w:sz="4" w:space="0" w:color="000000"/>
              <w:left w:val="single" w:sz="4" w:space="0" w:color="000000"/>
              <w:bottom w:val="single" w:sz="4" w:space="0" w:color="000000"/>
              <w:right w:val="single" w:sz="4" w:space="0" w:color="000000"/>
            </w:tcBorders>
          </w:tcPr>
          <w:p w14:paraId="0AED4A6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expirationTime</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C4CB9E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11216F9"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583CD85"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1/00008</w:t>
            </w:r>
          </w:p>
        </w:tc>
        <w:tc>
          <w:tcPr>
            <w:tcW w:w="6803" w:type="dxa"/>
            <w:tcBorders>
              <w:top w:val="single" w:sz="4" w:space="0" w:color="000000"/>
              <w:left w:val="single" w:sz="4" w:space="0" w:color="000000"/>
              <w:bottom w:val="single" w:sz="4" w:space="0" w:color="000000"/>
              <w:right w:val="single" w:sz="4" w:space="0" w:color="000000"/>
            </w:tcBorders>
          </w:tcPr>
          <w:p w14:paraId="1C7025F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56CFC2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B156D1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E0807C6"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w:t>
            </w:r>
            <w:r w:rsidRPr="00167AE4">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151F356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Delete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6950C7F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677C71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006AA99"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7ACBA5F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1AAF4A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7C1D87E8" w14:textId="77777777" w:rsidR="00C266D2" w:rsidRPr="00167AE4" w:rsidRDefault="00C266D2" w:rsidP="00C266D2"/>
    <w:p w14:paraId="13F3C539" w14:textId="77777777" w:rsidR="00C266D2" w:rsidRPr="00167AE4" w:rsidRDefault="00C266D2" w:rsidP="00C266D2">
      <w:r w:rsidRPr="00167AE4">
        <w:t xml:space="preserve">The Feature Set below is about </w:t>
      </w:r>
      <w:r w:rsidRPr="00AB3A20">
        <w:t>AE</w:t>
      </w:r>
      <w:r w:rsidRPr="00167AE4">
        <w:t xml:space="preserve"> suppo</w:t>
      </w:r>
      <w:r w:rsidRPr="00167AE4">
        <w:rPr>
          <w:rFonts w:hint="eastAsia"/>
          <w:lang w:eastAsia="zh-CN"/>
        </w:rPr>
        <w:t>r</w:t>
      </w:r>
      <w:r w:rsidRPr="00167AE4">
        <w:t>ting configuration of policies related to notification.</w:t>
      </w:r>
    </w:p>
    <w:p w14:paraId="09E1CB97" w14:textId="77777777" w:rsidR="00C266D2" w:rsidRPr="00167AE4" w:rsidRDefault="00C266D2" w:rsidP="00C266D2">
      <w:pPr>
        <w:pStyle w:val="TH"/>
      </w:pPr>
      <w:r w:rsidRPr="00167AE4">
        <w:t>Table 6.</w:t>
      </w:r>
      <w:r>
        <w:t>6</w:t>
      </w:r>
      <w:r w:rsidRPr="00167AE4">
        <w:t>.1</w:t>
      </w:r>
      <w:r w:rsidRPr="00167AE4">
        <w:rPr>
          <w:rFonts w:hint="eastAsia"/>
        </w:rPr>
        <w:t>-</w:t>
      </w:r>
      <w:r w:rsidRPr="00167AE4">
        <w:t xml:space="preserve">5: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3341FB5C" w14:textId="77777777" w:rsidTr="00C266D2">
        <w:trPr>
          <w:jc w:val="center"/>
        </w:trPr>
        <w:tc>
          <w:tcPr>
            <w:tcW w:w="2041" w:type="dxa"/>
            <w:shd w:val="clear" w:color="auto" w:fill="E0E0E0"/>
            <w:vAlign w:val="center"/>
          </w:tcPr>
          <w:p w14:paraId="364C15F4"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FF31107"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AE0F5C9"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52C9A2B0"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554BC03"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EBD6C6C" w14:textId="77777777" w:rsidR="00C266D2" w:rsidRPr="00167AE4" w:rsidRDefault="00C266D2" w:rsidP="00C266D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r w:rsidRPr="00167AE4">
              <w:rPr>
                <w:rFonts w:ascii="Arial" w:eastAsia="Arial Unicode MS" w:hAnsi="Arial" w:cs="Arial"/>
                <w:i/>
                <w:sz w:val="18"/>
                <w:szCs w:val="18"/>
              </w:rPr>
              <w:t>eventNotificationCriteria</w:t>
            </w:r>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63F540F3"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E187BBE"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C730FCF"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2/00002</w:t>
            </w:r>
          </w:p>
        </w:tc>
        <w:tc>
          <w:tcPr>
            <w:tcW w:w="6803" w:type="dxa"/>
            <w:tcBorders>
              <w:top w:val="single" w:sz="4" w:space="0" w:color="000000"/>
              <w:left w:val="single" w:sz="4" w:space="0" w:color="000000"/>
              <w:bottom w:val="single" w:sz="4" w:space="0" w:color="000000"/>
              <w:right w:val="single" w:sz="4" w:space="0" w:color="000000"/>
            </w:tcBorders>
          </w:tcPr>
          <w:p w14:paraId="053231D3"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expirationCounter</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1AE12E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E08B901"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4C4FEEA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2/00003</w:t>
            </w:r>
          </w:p>
        </w:tc>
        <w:tc>
          <w:tcPr>
            <w:tcW w:w="6803" w:type="dxa"/>
            <w:tcBorders>
              <w:top w:val="single" w:sz="4" w:space="0" w:color="000000"/>
              <w:left w:val="single" w:sz="4" w:space="0" w:color="000000"/>
              <w:bottom w:val="single" w:sz="4" w:space="0" w:color="000000"/>
              <w:right w:val="single" w:sz="4" w:space="0" w:color="000000"/>
            </w:tcBorders>
          </w:tcPr>
          <w:p w14:paraId="31846E11" w14:textId="77777777" w:rsidR="00C266D2" w:rsidRPr="00167AE4" w:rsidRDefault="00C266D2" w:rsidP="00C266D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batchNotify</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07F486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F2D051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FAE60A9"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2/00004</w:t>
            </w:r>
          </w:p>
        </w:tc>
        <w:tc>
          <w:tcPr>
            <w:tcW w:w="6803" w:type="dxa"/>
            <w:tcBorders>
              <w:top w:val="single" w:sz="4" w:space="0" w:color="000000"/>
              <w:left w:val="single" w:sz="4" w:space="0" w:color="000000"/>
              <w:bottom w:val="single" w:sz="4" w:space="0" w:color="000000"/>
              <w:right w:val="single" w:sz="4" w:space="0" w:color="000000"/>
            </w:tcBorders>
          </w:tcPr>
          <w:p w14:paraId="3FBF12A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rateLimit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03A7F2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E40FE1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D29EC5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2/00005</w:t>
            </w:r>
          </w:p>
        </w:tc>
        <w:tc>
          <w:tcPr>
            <w:tcW w:w="6803" w:type="dxa"/>
            <w:tcBorders>
              <w:top w:val="single" w:sz="4" w:space="0" w:color="000000"/>
              <w:left w:val="single" w:sz="4" w:space="0" w:color="000000"/>
              <w:bottom w:val="single" w:sz="4" w:space="0" w:color="000000"/>
              <w:right w:val="single" w:sz="4" w:space="0" w:color="000000"/>
            </w:tcBorders>
          </w:tcPr>
          <w:p w14:paraId="4C5DD34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preSubscriptionNotify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67E16E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84D61AF"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4E60D3A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2/00006</w:t>
            </w:r>
          </w:p>
        </w:tc>
        <w:tc>
          <w:tcPr>
            <w:tcW w:w="6803" w:type="dxa"/>
            <w:tcBorders>
              <w:top w:val="single" w:sz="4" w:space="0" w:color="000000"/>
              <w:left w:val="single" w:sz="4" w:space="0" w:color="000000"/>
              <w:bottom w:val="single" w:sz="4" w:space="0" w:color="000000"/>
              <w:right w:val="single" w:sz="4" w:space="0" w:color="000000"/>
            </w:tcBorders>
          </w:tcPr>
          <w:p w14:paraId="73A5A8E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pendingNotification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54CA47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E92B874"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BA9603A"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2/00007</w:t>
            </w:r>
          </w:p>
        </w:tc>
        <w:tc>
          <w:tcPr>
            <w:tcW w:w="6803" w:type="dxa"/>
            <w:tcBorders>
              <w:top w:val="single" w:sz="4" w:space="0" w:color="000000"/>
              <w:left w:val="single" w:sz="4" w:space="0" w:color="000000"/>
              <w:bottom w:val="single" w:sz="4" w:space="0" w:color="000000"/>
              <w:right w:val="single" w:sz="4" w:space="0" w:color="000000"/>
            </w:tcBorders>
          </w:tcPr>
          <w:p w14:paraId="1BDD48E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notificationStoragePriority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342390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81CD6A9"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DBB1E19"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2/00008</w:t>
            </w:r>
          </w:p>
        </w:tc>
        <w:tc>
          <w:tcPr>
            <w:tcW w:w="6803" w:type="dxa"/>
            <w:tcBorders>
              <w:top w:val="single" w:sz="4" w:space="0" w:color="000000"/>
              <w:left w:val="single" w:sz="4" w:space="0" w:color="000000"/>
              <w:bottom w:val="single" w:sz="4" w:space="0" w:color="000000"/>
              <w:right w:val="single" w:sz="4" w:space="0" w:color="000000"/>
            </w:tcBorders>
          </w:tcPr>
          <w:p w14:paraId="5E7E648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latestNotify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1E422EE"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160F6E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563CED6"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2/00009</w:t>
            </w:r>
          </w:p>
        </w:tc>
        <w:tc>
          <w:tcPr>
            <w:tcW w:w="6803" w:type="dxa"/>
            <w:tcBorders>
              <w:top w:val="single" w:sz="4" w:space="0" w:color="000000"/>
              <w:left w:val="single" w:sz="4" w:space="0" w:color="000000"/>
              <w:bottom w:val="single" w:sz="4" w:space="0" w:color="000000"/>
              <w:right w:val="single" w:sz="4" w:space="0" w:color="000000"/>
            </w:tcBorders>
          </w:tcPr>
          <w:p w14:paraId="0102BF7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notificationContentType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178C66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1675463"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FEDB14C"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2/00010</w:t>
            </w:r>
          </w:p>
        </w:tc>
        <w:tc>
          <w:tcPr>
            <w:tcW w:w="6803" w:type="dxa"/>
            <w:tcBorders>
              <w:top w:val="single" w:sz="4" w:space="0" w:color="000000"/>
              <w:left w:val="single" w:sz="4" w:space="0" w:color="000000"/>
              <w:bottom w:val="single" w:sz="4" w:space="0" w:color="000000"/>
              <w:right w:val="single" w:sz="4" w:space="0" w:color="000000"/>
            </w:tcBorders>
          </w:tcPr>
          <w:p w14:paraId="4CB78A4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notificationEventCat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8416FB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5D27D2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41D2771"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2/00011</w:t>
            </w:r>
          </w:p>
        </w:tc>
        <w:tc>
          <w:tcPr>
            <w:tcW w:w="6803" w:type="dxa"/>
            <w:tcBorders>
              <w:top w:val="single" w:sz="4" w:space="0" w:color="000000"/>
              <w:left w:val="single" w:sz="4" w:space="0" w:color="000000"/>
              <w:bottom w:val="single" w:sz="4" w:space="0" w:color="000000"/>
              <w:right w:val="single" w:sz="4" w:space="0" w:color="000000"/>
            </w:tcBorders>
          </w:tcPr>
          <w:p w14:paraId="5D7EECD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eventNotificationCriteria</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69510FA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27378AFE"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718ABF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2/00012</w:t>
            </w:r>
          </w:p>
        </w:tc>
        <w:tc>
          <w:tcPr>
            <w:tcW w:w="6803" w:type="dxa"/>
            <w:tcBorders>
              <w:top w:val="single" w:sz="4" w:space="0" w:color="000000"/>
              <w:left w:val="single" w:sz="4" w:space="0" w:color="000000"/>
              <w:bottom w:val="single" w:sz="4" w:space="0" w:color="000000"/>
              <w:right w:val="single" w:sz="4" w:space="0" w:color="000000"/>
            </w:tcBorders>
          </w:tcPr>
          <w:p w14:paraId="688B132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expirationCounter</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3A6A9DE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DBC10C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8DC0C57"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2/00013</w:t>
            </w:r>
          </w:p>
        </w:tc>
        <w:tc>
          <w:tcPr>
            <w:tcW w:w="6803" w:type="dxa"/>
            <w:tcBorders>
              <w:top w:val="single" w:sz="4" w:space="0" w:color="000000"/>
              <w:left w:val="single" w:sz="4" w:space="0" w:color="000000"/>
              <w:bottom w:val="single" w:sz="4" w:space="0" w:color="000000"/>
              <w:right w:val="single" w:sz="4" w:space="0" w:color="000000"/>
            </w:tcBorders>
          </w:tcPr>
          <w:p w14:paraId="4CD225D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batchNotify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501B65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069258D"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2DC637B"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2/00014</w:t>
            </w:r>
          </w:p>
        </w:tc>
        <w:tc>
          <w:tcPr>
            <w:tcW w:w="6803" w:type="dxa"/>
            <w:tcBorders>
              <w:top w:val="single" w:sz="4" w:space="0" w:color="000000"/>
              <w:left w:val="single" w:sz="4" w:space="0" w:color="000000"/>
              <w:bottom w:val="single" w:sz="4" w:space="0" w:color="000000"/>
              <w:right w:val="single" w:sz="4" w:space="0" w:color="000000"/>
            </w:tcBorders>
          </w:tcPr>
          <w:p w14:paraId="6BE1409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rateLimit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B77078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C2F9E7F"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CD28C0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2/00015</w:t>
            </w:r>
          </w:p>
        </w:tc>
        <w:tc>
          <w:tcPr>
            <w:tcW w:w="6803" w:type="dxa"/>
            <w:tcBorders>
              <w:top w:val="single" w:sz="4" w:space="0" w:color="000000"/>
              <w:left w:val="single" w:sz="4" w:space="0" w:color="000000"/>
              <w:bottom w:val="single" w:sz="4" w:space="0" w:color="000000"/>
              <w:right w:val="single" w:sz="4" w:space="0" w:color="000000"/>
            </w:tcBorders>
          </w:tcPr>
          <w:p w14:paraId="7453DC4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pendingNotification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5035D4C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1B168E3"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9E03253"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2/00016</w:t>
            </w:r>
          </w:p>
        </w:tc>
        <w:tc>
          <w:tcPr>
            <w:tcW w:w="6803" w:type="dxa"/>
            <w:tcBorders>
              <w:top w:val="single" w:sz="4" w:space="0" w:color="000000"/>
              <w:left w:val="single" w:sz="4" w:space="0" w:color="000000"/>
              <w:bottom w:val="single" w:sz="4" w:space="0" w:color="000000"/>
              <w:right w:val="single" w:sz="4" w:space="0" w:color="000000"/>
            </w:tcBorders>
          </w:tcPr>
          <w:p w14:paraId="78F758D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notificationStoragePriority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41917C3"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29DA0423"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E11862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2/00017</w:t>
            </w:r>
          </w:p>
        </w:tc>
        <w:tc>
          <w:tcPr>
            <w:tcW w:w="6803" w:type="dxa"/>
            <w:tcBorders>
              <w:top w:val="single" w:sz="4" w:space="0" w:color="000000"/>
              <w:left w:val="single" w:sz="4" w:space="0" w:color="000000"/>
              <w:bottom w:val="single" w:sz="4" w:space="0" w:color="000000"/>
              <w:right w:val="single" w:sz="4" w:space="0" w:color="000000"/>
            </w:tcBorders>
          </w:tcPr>
          <w:p w14:paraId="6154A77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latestNotify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7AA4306"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F701BC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BDD8D14"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2/00018</w:t>
            </w:r>
          </w:p>
        </w:tc>
        <w:tc>
          <w:tcPr>
            <w:tcW w:w="6803" w:type="dxa"/>
            <w:tcBorders>
              <w:top w:val="single" w:sz="4" w:space="0" w:color="000000"/>
              <w:left w:val="single" w:sz="4" w:space="0" w:color="000000"/>
              <w:bottom w:val="single" w:sz="4" w:space="0" w:color="000000"/>
              <w:right w:val="single" w:sz="4" w:space="0" w:color="000000"/>
            </w:tcBorders>
          </w:tcPr>
          <w:p w14:paraId="6D7A145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notificationContentType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F6BA39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73C517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AE7144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2/00019</w:t>
            </w:r>
          </w:p>
        </w:tc>
        <w:tc>
          <w:tcPr>
            <w:tcW w:w="6803" w:type="dxa"/>
            <w:tcBorders>
              <w:top w:val="single" w:sz="4" w:space="0" w:color="000000"/>
              <w:left w:val="single" w:sz="4" w:space="0" w:color="000000"/>
              <w:bottom w:val="single" w:sz="4" w:space="0" w:color="000000"/>
              <w:right w:val="single" w:sz="4" w:space="0" w:color="000000"/>
            </w:tcBorders>
          </w:tcPr>
          <w:p w14:paraId="3E0210A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notificationEventCat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046CD3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100DED9E" w14:textId="77777777" w:rsidR="00C266D2" w:rsidRPr="00167AE4" w:rsidRDefault="00C266D2" w:rsidP="00C266D2"/>
    <w:p w14:paraId="01618066" w14:textId="77777777" w:rsidR="00C266D2" w:rsidRPr="00167AE4" w:rsidRDefault="00C266D2" w:rsidP="00C266D2">
      <w:r w:rsidRPr="00167AE4">
        <w:t xml:space="preserve">The Feature Set below is about </w:t>
      </w:r>
      <w:r w:rsidRPr="00AB3A20">
        <w:t>AE</w:t>
      </w:r>
      <w:r w:rsidRPr="00167AE4">
        <w:t xml:space="preserve"> suppo</w:t>
      </w:r>
      <w:r w:rsidRPr="00167AE4">
        <w:rPr>
          <w:rFonts w:hint="eastAsia"/>
          <w:lang w:eastAsia="zh-CN"/>
        </w:rPr>
        <w:t>r</w:t>
      </w:r>
      <w:r w:rsidRPr="00167AE4">
        <w:t xml:space="preserve">ting configuration of subscription through </w:t>
      </w:r>
      <w:r w:rsidRPr="00AB3A20">
        <w:t>group</w:t>
      </w:r>
      <w:r w:rsidRPr="00167AE4">
        <w:t>.</w:t>
      </w:r>
    </w:p>
    <w:p w14:paraId="14876CCC" w14:textId="77777777" w:rsidR="00C266D2" w:rsidRPr="00167AE4" w:rsidRDefault="00C266D2" w:rsidP="00C266D2">
      <w:pPr>
        <w:pStyle w:val="TH"/>
      </w:pPr>
      <w:r w:rsidRPr="00167AE4">
        <w:t>Table 6.</w:t>
      </w:r>
      <w:r>
        <w:t>6</w:t>
      </w:r>
      <w:r w:rsidRPr="00167AE4">
        <w:t>.1</w:t>
      </w:r>
      <w:r w:rsidRPr="00167AE4">
        <w:rPr>
          <w:rFonts w:hint="eastAsia"/>
        </w:rPr>
        <w:t>-</w:t>
      </w:r>
      <w:r w:rsidRPr="00167AE4">
        <w:t xml:space="preserve">6: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2A538475" w14:textId="77777777" w:rsidTr="00C266D2">
        <w:trPr>
          <w:jc w:val="center"/>
        </w:trPr>
        <w:tc>
          <w:tcPr>
            <w:tcW w:w="2041" w:type="dxa"/>
            <w:shd w:val="clear" w:color="auto" w:fill="E0E0E0"/>
            <w:vAlign w:val="center"/>
          </w:tcPr>
          <w:p w14:paraId="2A659A3D"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6DAEA1F"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7545BD2"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7DFDB43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10D53B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751A42A" w14:textId="77777777" w:rsidR="00C266D2" w:rsidRPr="00167AE4" w:rsidRDefault="00C266D2" w:rsidP="00C266D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r w:rsidRPr="00167AE4">
              <w:rPr>
                <w:rFonts w:ascii="Arial" w:eastAsia="Arial Unicode MS" w:hAnsi="Arial" w:cs="Arial"/>
                <w:i/>
                <w:sz w:val="18"/>
                <w:szCs w:val="18"/>
              </w:rPr>
              <w:t>notificationForwardingURI</w:t>
            </w:r>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213D5C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08F7C2B5" w14:textId="77777777" w:rsidR="00C266D2" w:rsidRPr="00167AE4" w:rsidRDefault="00C266D2" w:rsidP="00C266D2">
      <w:pPr>
        <w:rPr>
          <w:lang w:eastAsia="zh-CN"/>
        </w:rPr>
      </w:pPr>
    </w:p>
    <w:p w14:paraId="23F53EB2" w14:textId="77777777" w:rsidR="00C266D2" w:rsidRPr="00167AE4" w:rsidRDefault="00C266D2" w:rsidP="00C266D2">
      <w:pPr>
        <w:pStyle w:val="Heading3"/>
        <w:rPr>
          <w:lang w:eastAsia="zh-CN"/>
        </w:rPr>
      </w:pPr>
      <w:bookmarkStart w:id="6" w:name="_Toc509931203"/>
      <w:r w:rsidRPr="00167AE4">
        <w:rPr>
          <w:rFonts w:hint="eastAsia"/>
          <w:lang w:eastAsia="zh-CN"/>
        </w:rPr>
        <w:t>6.</w:t>
      </w:r>
      <w:r>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r w:rsidRPr="00167AE4">
        <w:rPr>
          <w:lang w:eastAsia="zh-CN"/>
        </w:rPr>
        <w:t xml:space="preserve"> </w:t>
      </w:r>
      <w:bookmarkEnd w:id="6"/>
    </w:p>
    <w:p w14:paraId="1272FB33"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trigger notification pertaining to subscription.</w:t>
      </w:r>
    </w:p>
    <w:p w14:paraId="601B8068" w14:textId="77777777" w:rsidR="00C266D2" w:rsidRPr="00167AE4" w:rsidRDefault="00C266D2" w:rsidP="00C266D2">
      <w:pPr>
        <w:pStyle w:val="TH"/>
      </w:pPr>
      <w:r w:rsidRPr="00167AE4">
        <w:t>Table 6.</w:t>
      </w:r>
      <w:r>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5B74E50B" w14:textId="77777777" w:rsidTr="00C266D2">
        <w:trPr>
          <w:jc w:val="center"/>
        </w:trPr>
        <w:tc>
          <w:tcPr>
            <w:tcW w:w="2041" w:type="dxa"/>
            <w:shd w:val="clear" w:color="auto" w:fill="E0E0E0"/>
            <w:vAlign w:val="center"/>
          </w:tcPr>
          <w:p w14:paraId="1A1A0E6B"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4A7E347"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7C714C6"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47AD85D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E83AD2A"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C96F9C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the</w:t>
            </w:r>
            <w:r w:rsidRPr="00167AE4">
              <w:rPr>
                <w:rFonts w:ascii="Arial" w:eastAsia="Arial Unicode MS" w:hAnsi="Arial" w:cs="Arial" w:hint="eastAsia"/>
                <w:sz w:val="18"/>
                <w:szCs w:val="18"/>
                <w:lang w:eastAsia="zh-CN"/>
              </w:rPr>
              <w:t xml:space="preserve"> address indicated in </w:t>
            </w:r>
            <w:r w:rsidRPr="00167AE4">
              <w:rPr>
                <w:rFonts w:ascii="Arial" w:eastAsia="Arial Unicode MS" w:hAnsi="Arial" w:cs="Arial" w:hint="eastAsia"/>
                <w:i/>
                <w:sz w:val="18"/>
                <w:szCs w:val="18"/>
                <w:lang w:eastAsia="zh-CN"/>
              </w:rPr>
              <w:t>notificationURI</w:t>
            </w:r>
            <w:r w:rsidRPr="00167AE4">
              <w:rPr>
                <w:rFonts w:ascii="Arial" w:eastAsia="Arial Unicode MS" w:hAnsi="Arial" w:cs="Arial" w:hint="eastAsia"/>
                <w:sz w:val="18"/>
                <w:szCs w:val="18"/>
                <w:lang w:eastAsia="zh-CN"/>
              </w:rPr>
              <w:t xml:space="preserve"> with </w:t>
            </w:r>
            <w:r w:rsidRPr="00167AE4">
              <w:rPr>
                <w:rFonts w:ascii="Arial" w:eastAsia="Arial Unicode MS" w:hAnsi="Arial" w:cs="Arial"/>
                <w:sz w:val="18"/>
                <w:szCs w:val="18"/>
                <w:lang w:eastAsia="zh-CN"/>
              </w:rPr>
              <w:t>notification elements multiplicity equals 1</w:t>
            </w:r>
            <w:r>
              <w:rPr>
                <w:rFonts w:ascii="Arial" w:eastAsia="Arial Unicode MS" w:hAnsi="Arial" w:cs="Arial"/>
                <w:sz w:val="18"/>
                <w:szCs w:val="18"/>
                <w:lang w:eastAsia="zh-CN"/>
              </w:rPr>
              <w:t xml:space="preserve"> </w:t>
            </w:r>
            <w:r w:rsidRPr="00AB3A20">
              <w:rPr>
                <w:rFonts w:ascii="Arial" w:eastAsia="Arial Unicode MS" w:hAnsi="Arial" w:cs="Arial"/>
                <w:sz w:val="18"/>
                <w:szCs w:val="18"/>
                <w:lang w:eastAsia="zh-CN"/>
              </w:rPr>
              <w:t>[2]</w:t>
            </w:r>
          </w:p>
        </w:tc>
        <w:tc>
          <w:tcPr>
            <w:tcW w:w="850" w:type="dxa"/>
            <w:tcBorders>
              <w:top w:val="single" w:sz="4" w:space="0" w:color="000000"/>
              <w:left w:val="single" w:sz="4" w:space="0" w:color="000000"/>
              <w:bottom w:val="single" w:sz="4" w:space="0" w:color="000000"/>
              <w:right w:val="single" w:sz="4" w:space="0" w:color="000000"/>
            </w:tcBorders>
          </w:tcPr>
          <w:p w14:paraId="16F81E42" w14:textId="77777777" w:rsidR="00C266D2" w:rsidRPr="00167AE4" w:rsidDel="004A0AD2"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214F9FBB" w14:textId="77777777" w:rsidTr="00C266D2">
        <w:trPr>
          <w:jc w:val="center"/>
        </w:trPr>
        <w:tc>
          <w:tcPr>
            <w:tcW w:w="2041" w:type="dxa"/>
            <w:tcBorders>
              <w:top w:val="single" w:sz="4" w:space="0" w:color="000000"/>
              <w:left w:val="single" w:sz="4" w:space="0" w:color="000000"/>
              <w:bottom w:val="single" w:sz="4" w:space="0" w:color="auto"/>
              <w:right w:val="single" w:sz="4" w:space="0" w:color="000000"/>
            </w:tcBorders>
          </w:tcPr>
          <w:p w14:paraId="66F48E53"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4F0504B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with notificationEvent/representation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0E92659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5F913BC" w14:textId="77777777" w:rsidTr="00C266D2">
        <w:trPr>
          <w:jc w:val="center"/>
        </w:trPr>
        <w:tc>
          <w:tcPr>
            <w:tcW w:w="2041" w:type="dxa"/>
            <w:tcBorders>
              <w:top w:val="single" w:sz="4" w:space="0" w:color="auto"/>
              <w:left w:val="single" w:sz="4" w:space="0" w:color="auto"/>
              <w:bottom w:val="single" w:sz="4" w:space="0" w:color="auto"/>
              <w:right w:val="single" w:sz="4" w:space="0" w:color="auto"/>
            </w:tcBorders>
          </w:tcPr>
          <w:p w14:paraId="06AF8EEC"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180A99E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69BDEB4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A2280F" w:rsidRPr="005A16A0" w14:paraId="452A85B8" w14:textId="77777777" w:rsidTr="008E4E3E">
        <w:trPr>
          <w:jc w:val="center"/>
        </w:trPr>
        <w:tc>
          <w:tcPr>
            <w:tcW w:w="2041" w:type="dxa"/>
            <w:tcBorders>
              <w:top w:val="single" w:sz="4" w:space="0" w:color="auto"/>
              <w:left w:val="single" w:sz="4" w:space="0" w:color="auto"/>
              <w:bottom w:val="single" w:sz="4" w:space="0" w:color="auto"/>
              <w:right w:val="single" w:sz="4" w:space="0" w:color="auto"/>
            </w:tcBorders>
          </w:tcPr>
          <w:p w14:paraId="62D332B9" w14:textId="19257D24" w:rsidR="00A2280F" w:rsidRPr="002569C8" w:rsidRDefault="00A2280F" w:rsidP="008E4E3E">
            <w:pPr>
              <w:keepNext/>
              <w:keepLines/>
              <w:spacing w:after="0"/>
              <w:rPr>
                <w:rFonts w:ascii="Arial" w:eastAsia="Arial Unicode MS" w:hAnsi="Arial" w:cs="Arial"/>
                <w:i/>
                <w:sz w:val="18"/>
                <w:szCs w:val="18"/>
              </w:rPr>
            </w:pPr>
            <w:ins w:id="7" w:author="Bob Flynn" w:date="2018-05-23T07:34:00Z">
              <w:r>
                <w:rPr>
                  <w:rFonts w:ascii="Arial" w:eastAsia="Arial Unicode MS" w:hAnsi="Arial" w:cs="Arial"/>
                  <w:i/>
                  <w:sz w:val="18"/>
                  <w:szCs w:val="18"/>
                </w:rPr>
                <w:t>CE/SUB/00004/00004</w:t>
              </w:r>
            </w:ins>
          </w:p>
        </w:tc>
        <w:tc>
          <w:tcPr>
            <w:tcW w:w="6803" w:type="dxa"/>
            <w:tcBorders>
              <w:top w:val="single" w:sz="4" w:space="0" w:color="auto"/>
              <w:left w:val="single" w:sz="4" w:space="0" w:color="auto"/>
              <w:bottom w:val="single" w:sz="4" w:space="0" w:color="auto"/>
              <w:right w:val="single" w:sz="4" w:space="0" w:color="auto"/>
            </w:tcBorders>
          </w:tcPr>
          <w:p w14:paraId="5B4DE1C2" w14:textId="787B0A7D" w:rsidR="00A2280F" w:rsidRDefault="00B4625C" w:rsidP="008E4E3E">
            <w:pPr>
              <w:keepNext/>
              <w:keepLines/>
              <w:spacing w:after="0"/>
              <w:rPr>
                <w:rFonts w:ascii="Arial" w:eastAsia="Arial Unicode MS" w:hAnsi="Arial" w:cs="Arial"/>
                <w:sz w:val="18"/>
                <w:szCs w:val="18"/>
                <w:lang w:eastAsia="zh-CN"/>
              </w:rPr>
            </w:pPr>
            <w:ins w:id="8" w:author="Bob Flynn" w:date="2018-05-23T07:34:00Z">
              <w:r>
                <w:rPr>
                  <w:rFonts w:ascii="Arial" w:eastAsia="Arial Unicode MS" w:hAnsi="Arial" w:cs="Arial"/>
                  <w:sz w:val="18"/>
                  <w:szCs w:val="18"/>
                  <w:lang w:eastAsia="zh-CN"/>
                </w:rPr>
                <w:t>Support BLOCKING subscription</w:t>
              </w:r>
            </w:ins>
            <w:ins w:id="9" w:author="Flynn, Bob" w:date="2018-05-25T07:34:00Z">
              <w:r w:rsidR="00BB28A7">
                <w:rPr>
                  <w:rFonts w:ascii="Arial" w:eastAsia="Arial Unicode MS" w:hAnsi="Arial" w:cs="Arial"/>
                  <w:sz w:val="18"/>
                  <w:szCs w:val="18"/>
                  <w:lang w:eastAsia="zh-CN"/>
                </w:rPr>
                <w:t>s</w:t>
              </w:r>
            </w:ins>
          </w:p>
        </w:tc>
        <w:tc>
          <w:tcPr>
            <w:tcW w:w="850" w:type="dxa"/>
            <w:tcBorders>
              <w:top w:val="single" w:sz="4" w:space="0" w:color="auto"/>
              <w:left w:val="single" w:sz="4" w:space="0" w:color="auto"/>
              <w:bottom w:val="single" w:sz="4" w:space="0" w:color="auto"/>
              <w:right w:val="single" w:sz="4" w:space="0" w:color="auto"/>
            </w:tcBorders>
          </w:tcPr>
          <w:p w14:paraId="55DAC7A9" w14:textId="27D2415A" w:rsidR="00A2280F" w:rsidRDefault="00A2280F" w:rsidP="008E4E3E">
            <w:pPr>
              <w:keepNext/>
              <w:keepLines/>
              <w:spacing w:after="0"/>
              <w:rPr>
                <w:rFonts w:ascii="Arial" w:eastAsia="Arial Unicode MS" w:hAnsi="Arial" w:cs="Arial"/>
                <w:sz w:val="18"/>
                <w:szCs w:val="18"/>
                <w:lang w:eastAsia="zh-CN"/>
              </w:rPr>
            </w:pPr>
            <w:ins w:id="10" w:author="Bob Flynn" w:date="2018-05-23T07:36:00Z">
              <w:r>
                <w:rPr>
                  <w:rFonts w:ascii="Arial" w:eastAsia="Arial Unicode MS" w:hAnsi="Arial" w:cs="Arial"/>
                  <w:sz w:val="18"/>
                  <w:szCs w:val="18"/>
                  <w:lang w:eastAsia="zh-CN"/>
                </w:rPr>
                <w:t>3</w:t>
              </w:r>
            </w:ins>
          </w:p>
        </w:tc>
      </w:tr>
    </w:tbl>
    <w:p w14:paraId="5EDD7AE1" w14:textId="77777777" w:rsidR="006653EC" w:rsidRDefault="006653EC" w:rsidP="006653EC">
      <w:pPr>
        <w:rPr>
          <w:ins w:id="11" w:author="Bob Flynn" w:date="2018-05-23T07:48:00Z"/>
        </w:rPr>
      </w:pPr>
    </w:p>
    <w:p w14:paraId="6E284C98" w14:textId="7FDA7791" w:rsidR="006653EC" w:rsidRPr="005A16A0" w:rsidRDefault="006653EC" w:rsidP="006653EC">
      <w:pPr>
        <w:rPr>
          <w:ins w:id="12" w:author="Bob Flynn" w:date="2018-05-23T07:47:00Z"/>
        </w:rPr>
      </w:pPr>
      <w:ins w:id="13" w:author="Bob Flynn" w:date="2018-05-23T07:47:00Z">
        <w:r>
          <w:t xml:space="preserve">The </w:t>
        </w:r>
        <w:r w:rsidRPr="005A16A0">
          <w:t>Feature Set</w:t>
        </w:r>
        <w:r>
          <w:t xml:space="preserve"> below </w:t>
        </w:r>
        <w:r w:rsidRPr="005A16A0">
          <w:t>is about AE suppo</w:t>
        </w:r>
        <w:r>
          <w:rPr>
            <w:rFonts w:hint="eastAsia"/>
            <w:lang w:eastAsia="zh-CN"/>
          </w:rPr>
          <w:t>r</w:t>
        </w:r>
        <w:r w:rsidRPr="005A16A0">
          <w:t xml:space="preserve">ting </w:t>
        </w:r>
      </w:ins>
      <w:ins w:id="14" w:author="Bob Flynn" w:date="2018-05-23T07:48:00Z">
        <w:r>
          <w:t>reception</w:t>
        </w:r>
      </w:ins>
      <w:ins w:id="15" w:author="Bob Flynn" w:date="2018-05-23T07:47:00Z">
        <w:r w:rsidRPr="005A16A0">
          <w:t xml:space="preserve"> of </w:t>
        </w:r>
      </w:ins>
      <w:ins w:id="16" w:author="Bob Flynn" w:date="2018-05-23T07:48:00Z">
        <w:r>
          <w:t>notification</w:t>
        </w:r>
      </w:ins>
      <w:ins w:id="17" w:author="Bob Flynn" w:date="2018-05-23T07:47:00Z">
        <w:r w:rsidRPr="005A16A0">
          <w:t>.</w:t>
        </w:r>
      </w:ins>
    </w:p>
    <w:p w14:paraId="1B0F50EB" w14:textId="6E381AC3" w:rsidR="006653EC" w:rsidRPr="005A16A0" w:rsidRDefault="006653EC" w:rsidP="006653EC">
      <w:pPr>
        <w:pStyle w:val="TH"/>
        <w:rPr>
          <w:ins w:id="18" w:author="Bob Flynn" w:date="2018-05-23T07:47:00Z"/>
        </w:rPr>
      </w:pPr>
      <w:ins w:id="19" w:author="Bob Flynn" w:date="2018-05-23T07:47:00Z">
        <w:r w:rsidRPr="005A16A0">
          <w:lastRenderedPageBreak/>
          <w:t xml:space="preserve">Table </w:t>
        </w:r>
        <w:r>
          <w:t>6.7.2</w:t>
        </w:r>
        <w:r>
          <w:rPr>
            <w:rFonts w:hint="eastAsia"/>
          </w:rPr>
          <w:t>-</w:t>
        </w:r>
        <w:r>
          <w:t>2</w:t>
        </w:r>
        <w:r w:rsidRPr="005A16A0">
          <w:t>: Features of AE</w:t>
        </w:r>
        <w:r w:rsidRPr="005A16A0">
          <w:rPr>
            <w:rFonts w:hint="eastAsia"/>
          </w:rPr>
          <w:t>/</w:t>
        </w:r>
        <w:r w:rsidRPr="005A16A0">
          <w:t>SUB</w:t>
        </w:r>
        <w:r w:rsidRPr="005A16A0">
          <w:rPr>
            <w:rFonts w:hint="eastAsia"/>
          </w:rPr>
          <w:t>/</w:t>
        </w:r>
        <w:r w:rsidRPr="005A16A0">
          <w:t>00</w:t>
        </w:r>
        <w:r w:rsidRPr="005A16A0">
          <w:rPr>
            <w:rFonts w:hint="eastAsia"/>
          </w:rPr>
          <w:t>00</w:t>
        </w:r>
        <w:r>
          <w:t>4</w:t>
        </w:r>
      </w:ins>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653EC" w:rsidRPr="005A16A0" w14:paraId="473521BA" w14:textId="77777777" w:rsidTr="000D22DF">
        <w:trPr>
          <w:jc w:val="center"/>
          <w:ins w:id="20" w:author="Bob Flynn" w:date="2018-05-23T07:47:00Z"/>
        </w:trPr>
        <w:tc>
          <w:tcPr>
            <w:tcW w:w="2041" w:type="dxa"/>
            <w:shd w:val="clear" w:color="auto" w:fill="E0E0E0"/>
            <w:vAlign w:val="center"/>
          </w:tcPr>
          <w:p w14:paraId="359FF7DA" w14:textId="77777777" w:rsidR="006653EC" w:rsidRPr="005A16A0" w:rsidRDefault="006653EC" w:rsidP="008E4E3E">
            <w:pPr>
              <w:keepNext/>
              <w:keepLines/>
              <w:spacing w:after="0"/>
              <w:jc w:val="center"/>
              <w:rPr>
                <w:ins w:id="21" w:author="Bob Flynn" w:date="2018-05-23T07:47:00Z"/>
                <w:rFonts w:ascii="Arial" w:eastAsia="Arial Unicode MS" w:hAnsi="Arial"/>
                <w:b/>
                <w:sz w:val="18"/>
              </w:rPr>
            </w:pPr>
            <w:ins w:id="22" w:author="Bob Flynn" w:date="2018-05-23T07:47:00Z">
              <w:r w:rsidRPr="005A16A0">
                <w:rPr>
                  <w:rFonts w:ascii="Arial" w:eastAsia="Arial Unicode MS" w:hAnsi="Arial"/>
                  <w:b/>
                  <w:sz w:val="18"/>
                </w:rPr>
                <w:t>Feature ID</w:t>
              </w:r>
            </w:ins>
          </w:p>
        </w:tc>
        <w:tc>
          <w:tcPr>
            <w:tcW w:w="6803" w:type="dxa"/>
            <w:shd w:val="clear" w:color="auto" w:fill="E0E0E0"/>
            <w:vAlign w:val="center"/>
          </w:tcPr>
          <w:p w14:paraId="54F42DAD" w14:textId="77777777" w:rsidR="006653EC" w:rsidRPr="005A16A0" w:rsidRDefault="006653EC" w:rsidP="008E4E3E">
            <w:pPr>
              <w:keepNext/>
              <w:keepLines/>
              <w:spacing w:after="0"/>
              <w:jc w:val="center"/>
              <w:rPr>
                <w:ins w:id="23" w:author="Bob Flynn" w:date="2018-05-23T07:47:00Z"/>
                <w:rFonts w:ascii="Arial" w:eastAsia="Arial Unicode MS" w:hAnsi="Arial"/>
                <w:b/>
                <w:sz w:val="18"/>
              </w:rPr>
            </w:pPr>
            <w:ins w:id="24" w:author="Bob Flynn" w:date="2018-05-23T07:47:00Z">
              <w:r w:rsidRPr="005A16A0">
                <w:rPr>
                  <w:rFonts w:ascii="Arial" w:eastAsia="Arial Unicode MS" w:hAnsi="Arial"/>
                  <w:b/>
                  <w:sz w:val="18"/>
                </w:rPr>
                <w:t>Feature Description</w:t>
              </w:r>
            </w:ins>
          </w:p>
        </w:tc>
        <w:tc>
          <w:tcPr>
            <w:tcW w:w="850" w:type="dxa"/>
            <w:shd w:val="clear" w:color="auto" w:fill="E0E0E0"/>
          </w:tcPr>
          <w:p w14:paraId="36892AA1" w14:textId="77777777" w:rsidR="006653EC" w:rsidRPr="005A16A0" w:rsidRDefault="006653EC" w:rsidP="008E4E3E">
            <w:pPr>
              <w:keepNext/>
              <w:keepLines/>
              <w:spacing w:after="0"/>
              <w:jc w:val="center"/>
              <w:rPr>
                <w:ins w:id="25" w:author="Bob Flynn" w:date="2018-05-23T07:47:00Z"/>
                <w:rFonts w:ascii="Arial" w:eastAsia="Arial Unicode MS" w:hAnsi="Arial"/>
                <w:b/>
                <w:sz w:val="18"/>
                <w:lang w:eastAsia="zh-CN"/>
              </w:rPr>
            </w:pPr>
            <w:ins w:id="26" w:author="Bob Flynn" w:date="2018-05-23T07:47:00Z">
              <w:r w:rsidRPr="005A16A0">
                <w:rPr>
                  <w:rFonts w:ascii="Arial" w:eastAsia="Arial Unicode MS" w:hAnsi="Arial" w:hint="eastAsia"/>
                  <w:b/>
                  <w:sz w:val="18"/>
                  <w:lang w:eastAsia="zh-CN"/>
                </w:rPr>
                <w:t>Release</w:t>
              </w:r>
            </w:ins>
          </w:p>
        </w:tc>
      </w:tr>
      <w:tr w:rsidR="006653EC" w:rsidRPr="005A16A0" w14:paraId="1185B349" w14:textId="77777777" w:rsidTr="000D22DF">
        <w:trPr>
          <w:jc w:val="center"/>
          <w:ins w:id="27" w:author="Bob Flynn" w:date="2018-05-23T07:47:00Z"/>
        </w:trPr>
        <w:tc>
          <w:tcPr>
            <w:tcW w:w="2041" w:type="dxa"/>
            <w:tcBorders>
              <w:top w:val="single" w:sz="4" w:space="0" w:color="000000"/>
              <w:left w:val="single" w:sz="4" w:space="0" w:color="000000"/>
              <w:bottom w:val="single" w:sz="4" w:space="0" w:color="000000"/>
              <w:right w:val="single" w:sz="4" w:space="0" w:color="000000"/>
            </w:tcBorders>
          </w:tcPr>
          <w:p w14:paraId="5C5BC219" w14:textId="3B535FD3" w:rsidR="006653EC" w:rsidRPr="002569C8" w:rsidRDefault="006653EC" w:rsidP="008E4E3E">
            <w:pPr>
              <w:keepNext/>
              <w:keepLines/>
              <w:spacing w:after="0"/>
              <w:rPr>
                <w:ins w:id="28" w:author="Bob Flynn" w:date="2018-05-23T07:47:00Z"/>
                <w:rFonts w:ascii="Arial" w:eastAsia="Arial Unicode MS" w:hAnsi="Arial" w:cs="Arial"/>
                <w:i/>
                <w:sz w:val="18"/>
                <w:szCs w:val="18"/>
              </w:rPr>
            </w:pPr>
            <w:ins w:id="29" w:author="Bob Flynn" w:date="2018-05-23T07:47: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ins>
          </w:p>
        </w:tc>
        <w:tc>
          <w:tcPr>
            <w:tcW w:w="6803" w:type="dxa"/>
            <w:tcBorders>
              <w:top w:val="single" w:sz="4" w:space="0" w:color="000000"/>
              <w:left w:val="single" w:sz="4" w:space="0" w:color="000000"/>
              <w:bottom w:val="single" w:sz="4" w:space="0" w:color="000000"/>
              <w:right w:val="single" w:sz="4" w:space="0" w:color="000000"/>
            </w:tcBorders>
          </w:tcPr>
          <w:p w14:paraId="473217A4" w14:textId="45ACC6E1" w:rsidR="006653EC" w:rsidRPr="005A16A0" w:rsidRDefault="006653EC" w:rsidP="008E4E3E">
            <w:pPr>
              <w:keepNext/>
              <w:keepLines/>
              <w:spacing w:after="0"/>
              <w:rPr>
                <w:ins w:id="30" w:author="Bob Flynn" w:date="2018-05-23T07:47:00Z"/>
                <w:rFonts w:ascii="Arial" w:eastAsia="Arial Unicode MS" w:hAnsi="Arial" w:cs="Arial"/>
                <w:sz w:val="18"/>
                <w:szCs w:val="18"/>
              </w:rPr>
            </w:pPr>
            <w:ins w:id="31" w:author="Bob Flynn" w:date="2018-05-23T07:49:00Z">
              <w:r>
                <w:rPr>
                  <w:rFonts w:ascii="Arial" w:eastAsia="Arial Unicode MS" w:hAnsi="Arial" w:cs="Arial"/>
                  <w:sz w:val="18"/>
                  <w:szCs w:val="18"/>
                </w:rPr>
                <w:t>Create general notification response</w:t>
              </w:r>
            </w:ins>
          </w:p>
        </w:tc>
        <w:tc>
          <w:tcPr>
            <w:tcW w:w="850" w:type="dxa"/>
            <w:tcBorders>
              <w:top w:val="single" w:sz="4" w:space="0" w:color="000000"/>
              <w:left w:val="single" w:sz="4" w:space="0" w:color="000000"/>
              <w:bottom w:val="single" w:sz="4" w:space="0" w:color="000000"/>
              <w:right w:val="single" w:sz="4" w:space="0" w:color="000000"/>
            </w:tcBorders>
          </w:tcPr>
          <w:p w14:paraId="67C1D142" w14:textId="6E289621" w:rsidR="006653EC" w:rsidRPr="005A16A0" w:rsidRDefault="006653EC" w:rsidP="008E4E3E">
            <w:pPr>
              <w:keepNext/>
              <w:keepLines/>
              <w:spacing w:after="0"/>
              <w:rPr>
                <w:ins w:id="32" w:author="Bob Flynn" w:date="2018-05-23T07:47:00Z"/>
                <w:rFonts w:ascii="Arial" w:eastAsia="Arial Unicode MS" w:hAnsi="Arial" w:cs="Arial"/>
                <w:sz w:val="18"/>
                <w:szCs w:val="18"/>
                <w:lang w:eastAsia="zh-CN"/>
              </w:rPr>
            </w:pPr>
            <w:ins w:id="33" w:author="Bob Flynn" w:date="2018-05-23T07:47:00Z">
              <w:r w:rsidRPr="005A16A0">
                <w:rPr>
                  <w:rFonts w:ascii="Arial" w:eastAsia="Arial Unicode MS" w:hAnsi="Arial" w:cs="Arial" w:hint="eastAsia"/>
                  <w:sz w:val="18"/>
                  <w:szCs w:val="18"/>
                  <w:lang w:eastAsia="zh-CN"/>
                </w:rPr>
                <w:t>1,2</w:t>
              </w:r>
            </w:ins>
            <w:ins w:id="34" w:author="Bob Flynn" w:date="2018-05-23T07:49:00Z">
              <w:r w:rsidR="000D22DF">
                <w:rPr>
                  <w:rFonts w:ascii="Arial" w:eastAsia="Arial Unicode MS" w:hAnsi="Arial" w:cs="Arial"/>
                  <w:sz w:val="18"/>
                  <w:szCs w:val="18"/>
                  <w:lang w:eastAsia="zh-CN"/>
                </w:rPr>
                <w:t>,</w:t>
              </w:r>
              <w:r>
                <w:rPr>
                  <w:rFonts w:ascii="Arial" w:eastAsia="Arial Unicode MS" w:hAnsi="Arial" w:cs="Arial"/>
                  <w:sz w:val="18"/>
                  <w:szCs w:val="18"/>
                  <w:lang w:eastAsia="zh-CN"/>
                </w:rPr>
                <w:t>3</w:t>
              </w:r>
            </w:ins>
          </w:p>
        </w:tc>
      </w:tr>
      <w:tr w:rsidR="000D22DF" w:rsidRPr="005A16A0" w14:paraId="2B0FB43A" w14:textId="77777777" w:rsidTr="000D22DF">
        <w:trPr>
          <w:jc w:val="center"/>
          <w:ins w:id="35" w:author="Bob Flynn" w:date="2018-05-23T07:49:00Z"/>
        </w:trPr>
        <w:tc>
          <w:tcPr>
            <w:tcW w:w="2041" w:type="dxa"/>
            <w:tcBorders>
              <w:top w:val="single" w:sz="4" w:space="0" w:color="000000"/>
              <w:left w:val="single" w:sz="4" w:space="0" w:color="000000"/>
              <w:bottom w:val="single" w:sz="4" w:space="0" w:color="000000"/>
              <w:right w:val="single" w:sz="4" w:space="0" w:color="000000"/>
            </w:tcBorders>
          </w:tcPr>
          <w:p w14:paraId="04DEBEA5" w14:textId="305DC81F" w:rsidR="000D22DF" w:rsidRPr="002569C8" w:rsidRDefault="000D22DF" w:rsidP="000D22DF">
            <w:pPr>
              <w:keepNext/>
              <w:keepLines/>
              <w:spacing w:after="0"/>
              <w:rPr>
                <w:ins w:id="36" w:author="Bob Flynn" w:date="2018-05-23T07:49:00Z"/>
                <w:rFonts w:ascii="Arial" w:eastAsia="Arial Unicode MS" w:hAnsi="Arial" w:cs="Arial"/>
                <w:i/>
                <w:sz w:val="18"/>
                <w:szCs w:val="18"/>
              </w:rPr>
            </w:pPr>
            <w:ins w:id="37" w:author="Bob Flynn" w:date="2018-05-23T07:54: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Pr>
                  <w:rFonts w:ascii="Arial" w:eastAsia="Arial Unicode MS" w:hAnsi="Arial" w:cs="Arial" w:hint="eastAsia"/>
                  <w:i/>
                  <w:sz w:val="18"/>
                  <w:szCs w:val="18"/>
                </w:rPr>
                <w:t>/00002</w:t>
              </w:r>
            </w:ins>
          </w:p>
        </w:tc>
        <w:tc>
          <w:tcPr>
            <w:tcW w:w="6803" w:type="dxa"/>
            <w:tcBorders>
              <w:top w:val="single" w:sz="4" w:space="0" w:color="000000"/>
              <w:left w:val="single" w:sz="4" w:space="0" w:color="000000"/>
              <w:bottom w:val="single" w:sz="4" w:space="0" w:color="000000"/>
              <w:right w:val="single" w:sz="4" w:space="0" w:color="000000"/>
            </w:tcBorders>
          </w:tcPr>
          <w:p w14:paraId="70446A46" w14:textId="0B45B190" w:rsidR="000D22DF" w:rsidRDefault="000D22DF" w:rsidP="000D22DF">
            <w:pPr>
              <w:keepNext/>
              <w:keepLines/>
              <w:spacing w:after="0"/>
              <w:rPr>
                <w:ins w:id="38" w:author="Bob Flynn" w:date="2018-05-23T07:49:00Z"/>
                <w:rFonts w:ascii="Arial" w:eastAsia="Arial Unicode MS" w:hAnsi="Arial" w:cs="Arial"/>
                <w:sz w:val="18"/>
                <w:szCs w:val="18"/>
              </w:rPr>
            </w:pPr>
            <w:ins w:id="39" w:author="Bob Flynn" w:date="2018-05-23T07:54:00Z">
              <w:r>
                <w:rPr>
                  <w:rFonts w:ascii="Arial" w:eastAsia="Arial Unicode MS" w:hAnsi="Arial" w:cs="Arial"/>
                  <w:sz w:val="18"/>
                  <w:szCs w:val="18"/>
                </w:rPr>
                <w:t>Create BLOCKING notification response</w:t>
              </w:r>
            </w:ins>
          </w:p>
        </w:tc>
        <w:tc>
          <w:tcPr>
            <w:tcW w:w="850" w:type="dxa"/>
            <w:tcBorders>
              <w:top w:val="single" w:sz="4" w:space="0" w:color="000000"/>
              <w:left w:val="single" w:sz="4" w:space="0" w:color="000000"/>
              <w:bottom w:val="single" w:sz="4" w:space="0" w:color="000000"/>
              <w:right w:val="single" w:sz="4" w:space="0" w:color="000000"/>
            </w:tcBorders>
          </w:tcPr>
          <w:p w14:paraId="0BADF153" w14:textId="7EBCCCE3" w:rsidR="000D22DF" w:rsidRPr="005A16A0" w:rsidRDefault="000D22DF" w:rsidP="000D22DF">
            <w:pPr>
              <w:keepNext/>
              <w:keepLines/>
              <w:spacing w:after="0"/>
              <w:rPr>
                <w:ins w:id="40" w:author="Bob Flynn" w:date="2018-05-23T07:49:00Z"/>
                <w:rFonts w:ascii="Arial" w:eastAsia="Arial Unicode MS" w:hAnsi="Arial" w:cs="Arial"/>
                <w:sz w:val="18"/>
                <w:szCs w:val="18"/>
                <w:lang w:eastAsia="zh-CN"/>
              </w:rPr>
            </w:pPr>
            <w:ins w:id="41" w:author="Bob Flynn" w:date="2018-05-23T07:54:00Z">
              <w:r>
                <w:rPr>
                  <w:rFonts w:ascii="Arial" w:eastAsia="Arial Unicode MS" w:hAnsi="Arial" w:cs="Arial"/>
                  <w:sz w:val="18"/>
                  <w:szCs w:val="18"/>
                  <w:lang w:eastAsia="zh-CN"/>
                </w:rPr>
                <w:t>3</w:t>
              </w:r>
            </w:ins>
          </w:p>
        </w:tc>
      </w:tr>
    </w:tbl>
    <w:p w14:paraId="13B32961" w14:textId="04E9FB09" w:rsidR="00F10F9B" w:rsidRPr="0082745F" w:rsidRDefault="00F10F9B" w:rsidP="00F10F9B"/>
    <w:p w14:paraId="79ECF21F" w14:textId="77777777" w:rsidR="00393945" w:rsidRDefault="00393945" w:rsidP="00393945">
      <w:pPr>
        <w:pStyle w:val="Heading3"/>
        <w:rPr>
          <w:rFonts w:ascii="Times New Roman" w:hAnsi="Times New Roman"/>
          <w:highlight w:val="yellow"/>
        </w:rPr>
      </w:pPr>
      <w:bookmarkStart w:id="42" w:name="_Toc504071095"/>
      <w:bookmarkEnd w:id="3"/>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1FDDBF9F" w:rsidR="00393945" w:rsidRDefault="00393945" w:rsidP="00393945">
      <w:pPr>
        <w:rPr>
          <w:ins w:id="43" w:author="Bob Flynn" w:date="2018-05-23T08:26:00Z"/>
          <w:highlight w:val="yellow"/>
          <w:lang w:val="x-none"/>
        </w:rPr>
      </w:pPr>
    </w:p>
    <w:p w14:paraId="3C78077F" w14:textId="77777777" w:rsidR="004557B8" w:rsidRPr="0082745F" w:rsidRDefault="004557B8" w:rsidP="004557B8">
      <w:pPr>
        <w:rPr>
          <w:ins w:id="44" w:author="Bob Flynn" w:date="2018-05-23T08:26:00Z"/>
        </w:rPr>
      </w:pPr>
    </w:p>
    <w:p w14:paraId="63C46269" w14:textId="5C9DC614" w:rsidR="004557B8" w:rsidRDefault="004557B8" w:rsidP="004557B8">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Start</w:t>
      </w:r>
      <w:r>
        <w:rPr>
          <w:rFonts w:ascii="Times New Roman" w:hAnsi="Times New Roman"/>
          <w:highlight w:val="yellow"/>
        </w:rPr>
        <w:t xml:space="preserve"> of change 2</w:t>
      </w:r>
      <w:r w:rsidRPr="00296B1B">
        <w:rPr>
          <w:rFonts w:ascii="Times New Roman" w:hAnsi="Times New Roman"/>
          <w:highlight w:val="yellow"/>
        </w:rPr>
        <w:t>-------------------------------------------</w:t>
      </w:r>
    </w:p>
    <w:p w14:paraId="5C26B176" w14:textId="772BEF1D" w:rsidR="004557B8" w:rsidRDefault="004557B8" w:rsidP="004557B8">
      <w:pPr>
        <w:rPr>
          <w:ins w:id="45" w:author="Bob Flynn" w:date="2018-05-23T08:30:00Z"/>
          <w:rFonts w:ascii="Arial" w:hAnsi="Arial"/>
          <w:sz w:val="28"/>
          <w:lang w:val="x-none" w:eastAsia="zh-CN"/>
        </w:rPr>
      </w:pPr>
      <w:bookmarkStart w:id="46" w:name="_Toc508952003"/>
      <w:ins w:id="47" w:author="Bob Flynn" w:date="2018-05-23T08:29:00Z">
        <w:r w:rsidRPr="004557B8">
          <w:rPr>
            <w:rFonts w:ascii="Arial" w:hAnsi="Arial"/>
            <w:sz w:val="28"/>
            <w:lang w:val="x-none" w:eastAsia="zh-CN"/>
            <w:rPrChange w:id="48" w:author="Bob Flynn" w:date="2018-05-23T08:30:00Z">
              <w:rPr>
                <w:lang w:eastAsia="zh-CN"/>
              </w:rPr>
            </w:rPrChange>
          </w:rPr>
          <w:t>6.</w:t>
        </w:r>
        <w:r w:rsidRPr="004557B8">
          <w:rPr>
            <w:rFonts w:ascii="Arial" w:hAnsi="Arial"/>
            <w:sz w:val="28"/>
            <w:lang w:val="x-none" w:eastAsia="zh-CN"/>
            <w:rPrChange w:id="49" w:author="Bob Flynn" w:date="2018-05-23T08:30:00Z">
              <w:rPr>
                <w:lang w:val="en-US" w:eastAsia="zh-CN"/>
              </w:rPr>
            </w:rPrChange>
          </w:rPr>
          <w:t xml:space="preserve">11 </w:t>
        </w:r>
        <w:r w:rsidRPr="004557B8">
          <w:rPr>
            <w:rFonts w:ascii="Arial" w:hAnsi="Arial"/>
            <w:sz w:val="28"/>
            <w:lang w:val="x-none" w:eastAsia="zh-CN"/>
            <w:rPrChange w:id="50" w:author="Bob Flynn" w:date="2018-05-23T08:30:00Z">
              <w:rPr>
                <w:lang w:val="en-US" w:eastAsia="zh-CN"/>
              </w:rPr>
            </w:rPrChange>
          </w:rPr>
          <w:tab/>
        </w:r>
      </w:ins>
      <w:ins w:id="51" w:author="Bob Flynn" w:date="2018-05-23T08:30:00Z">
        <w:r w:rsidRPr="004557B8">
          <w:rPr>
            <w:rFonts w:ascii="Arial" w:hAnsi="Arial"/>
            <w:sz w:val="28"/>
            <w:lang w:val="x-none" w:eastAsia="zh-CN"/>
            <w:rPrChange w:id="52" w:author="Bob Flynn" w:date="2018-05-23T08:30:00Z">
              <w:rPr>
                <w:rFonts w:eastAsia="Arial Unicode MS"/>
              </w:rPr>
            </w:rPrChange>
          </w:rPr>
          <w:t>Home Automation Information Modeling</w:t>
        </w:r>
      </w:ins>
      <w:ins w:id="53" w:author="Bob Flynn" w:date="2018-05-23T08:29:00Z">
        <w:r w:rsidRPr="004557B8">
          <w:rPr>
            <w:rFonts w:ascii="Arial" w:hAnsi="Arial"/>
            <w:sz w:val="28"/>
            <w:lang w:val="x-none" w:eastAsia="zh-CN"/>
            <w:rPrChange w:id="54" w:author="Bob Flynn" w:date="2018-05-23T08:30:00Z">
              <w:rPr>
                <w:rFonts w:eastAsia="Arial Unicode MS"/>
              </w:rPr>
            </w:rPrChange>
          </w:rPr>
          <w:t xml:space="preserve"> </w:t>
        </w:r>
        <w:r w:rsidRPr="004557B8">
          <w:rPr>
            <w:rFonts w:ascii="Arial" w:hAnsi="Arial"/>
            <w:sz w:val="28"/>
            <w:lang w:val="x-none" w:eastAsia="zh-CN"/>
            <w:rPrChange w:id="55" w:author="Bob Flynn" w:date="2018-05-23T08:30:00Z">
              <w:rPr>
                <w:lang w:val="en-US" w:eastAsia="zh-CN"/>
              </w:rPr>
            </w:rPrChange>
          </w:rPr>
          <w:t>(</w:t>
        </w:r>
      </w:ins>
      <w:ins w:id="56" w:author="Bob Flynn" w:date="2018-05-23T08:30:00Z">
        <w:r w:rsidRPr="004557B8">
          <w:rPr>
            <w:rFonts w:ascii="Arial" w:hAnsi="Arial"/>
            <w:sz w:val="28"/>
            <w:lang w:val="x-none" w:eastAsia="zh-CN"/>
            <w:rPrChange w:id="57" w:author="Bob Flynn" w:date="2018-05-23T08:30:00Z">
              <w:rPr>
                <w:lang w:val="en-US" w:eastAsia="zh-CN"/>
              </w:rPr>
            </w:rPrChange>
          </w:rPr>
          <w:t>HAIM</w:t>
        </w:r>
      </w:ins>
      <w:ins w:id="58" w:author="Bob Flynn" w:date="2018-05-23T08:29:00Z">
        <w:r w:rsidRPr="004557B8">
          <w:rPr>
            <w:rFonts w:ascii="Arial" w:hAnsi="Arial"/>
            <w:sz w:val="28"/>
            <w:lang w:val="x-none" w:eastAsia="zh-CN"/>
            <w:rPrChange w:id="59" w:author="Bob Flynn" w:date="2018-05-23T08:30:00Z">
              <w:rPr>
                <w:lang w:val="en-US" w:eastAsia="zh-CN"/>
              </w:rPr>
            </w:rPrChange>
          </w:rPr>
          <w:t>)</w:t>
        </w:r>
      </w:ins>
      <w:bookmarkEnd w:id="46"/>
    </w:p>
    <w:p w14:paraId="3F462E83" w14:textId="5D1D2A58" w:rsidR="004557B8" w:rsidRDefault="004557B8" w:rsidP="004557B8">
      <w:pPr>
        <w:pStyle w:val="Heading3"/>
        <w:rPr>
          <w:ins w:id="60" w:author="Bob Flynn" w:date="2018-05-23T08:31:00Z"/>
          <w:lang w:val="en-US" w:eastAsia="zh-CN"/>
        </w:rPr>
      </w:pPr>
      <w:ins w:id="61" w:author="Bob Flynn" w:date="2018-05-23T08:31:00Z">
        <w:r>
          <w:rPr>
            <w:rFonts w:hint="eastAsia"/>
            <w:lang w:eastAsia="zh-CN"/>
          </w:rPr>
          <w:t>6.</w:t>
        </w:r>
        <w:r>
          <w:rPr>
            <w:lang w:val="en-US" w:eastAsia="zh-CN"/>
          </w:rPr>
          <w:t>11</w:t>
        </w:r>
        <w:r>
          <w:rPr>
            <w:rFonts w:hint="eastAsia"/>
            <w:lang w:eastAsia="zh-CN"/>
          </w:rPr>
          <w:t>.</w:t>
        </w:r>
        <w:r>
          <w:rPr>
            <w:lang w:val="en-US" w:eastAsia="zh-CN"/>
          </w:rPr>
          <w:t>1</w:t>
        </w:r>
        <w:r>
          <w:rPr>
            <w:rFonts w:hint="eastAsia"/>
            <w:lang w:eastAsia="zh-CN"/>
          </w:rPr>
          <w:tab/>
        </w:r>
      </w:ins>
      <w:ins w:id="62" w:author="Flynn, Bob" w:date="2018-05-25T07:33:00Z">
        <w:r w:rsidR="0033260B">
          <w:rPr>
            <w:lang w:val="en-US" w:eastAsia="zh-CN"/>
          </w:rPr>
          <w:t>Modeling</w:t>
        </w:r>
      </w:ins>
      <w:ins w:id="63" w:author="Bob Flynn" w:date="2018-05-23T08:31:00Z">
        <w:r>
          <w:rPr>
            <w:lang w:val="en-US" w:eastAsia="zh-CN"/>
          </w:rPr>
          <w:t xml:space="preserve"> of HAIM </w:t>
        </w:r>
      </w:ins>
      <w:ins w:id="64" w:author="Flynn, Bob" w:date="2018-05-25T07:33:00Z">
        <w:r w:rsidR="0033260B">
          <w:rPr>
            <w:lang w:val="en-US" w:eastAsia="zh-CN"/>
          </w:rPr>
          <w:t>devices</w:t>
        </w:r>
      </w:ins>
    </w:p>
    <w:p w14:paraId="0DD84F87" w14:textId="63B83033" w:rsidR="004557B8" w:rsidRDefault="004557B8">
      <w:pPr>
        <w:rPr>
          <w:ins w:id="65" w:author="Bob Flynn" w:date="2018-05-23T08:33:00Z"/>
          <w:lang w:val="en-US" w:eastAsia="zh-CN"/>
        </w:rPr>
        <w:pPrChange w:id="66" w:author="Bob Flynn" w:date="2018-05-23T08:32:00Z">
          <w:pPr>
            <w:pStyle w:val="Heading3"/>
          </w:pPr>
        </w:pPrChange>
      </w:pPr>
      <w:ins w:id="67" w:author="Bob Flynn" w:date="2018-05-23T08:32:00Z">
        <w:r>
          <w:rPr>
            <w:lang w:val="en-US" w:eastAsia="zh-CN"/>
          </w:rPr>
          <w:t>The feature set below is about the AE supporting generation of HAIM</w:t>
        </w:r>
      </w:ins>
      <w:ins w:id="68" w:author="Bob Flynn" w:date="2018-05-23T08:33:00Z">
        <w:r>
          <w:rPr>
            <w:lang w:val="en-US" w:eastAsia="zh-CN"/>
          </w:rPr>
          <w:t>.</w:t>
        </w:r>
      </w:ins>
    </w:p>
    <w:p w14:paraId="57419A9F" w14:textId="11536104" w:rsidR="004557B8" w:rsidRPr="005A16A0" w:rsidRDefault="004557B8" w:rsidP="004557B8">
      <w:pPr>
        <w:pStyle w:val="TH"/>
        <w:rPr>
          <w:ins w:id="69" w:author="Bob Flynn" w:date="2018-05-23T08:33:00Z"/>
        </w:rPr>
      </w:pPr>
      <w:ins w:id="70" w:author="Bob Flynn" w:date="2018-05-23T08:33:00Z">
        <w:r w:rsidRPr="005A16A0">
          <w:lastRenderedPageBreak/>
          <w:t xml:space="preserve">Table </w:t>
        </w:r>
        <w:r>
          <w:t>6.11.</w:t>
        </w:r>
        <w:r w:rsidRPr="005A16A0">
          <w:t>1</w:t>
        </w:r>
        <w:r>
          <w:rPr>
            <w:rFonts w:hint="eastAsia"/>
          </w:rPr>
          <w:t>-</w:t>
        </w:r>
        <w:r>
          <w:t>1</w:t>
        </w:r>
        <w:r w:rsidRPr="005A16A0">
          <w:t>: Features of AE</w:t>
        </w:r>
        <w:r w:rsidRPr="005A16A0">
          <w:rPr>
            <w:rFonts w:hint="eastAsia"/>
          </w:rPr>
          <w:t>/</w:t>
        </w:r>
        <w:r>
          <w:t>HAIM</w:t>
        </w:r>
        <w:r w:rsidRPr="005A16A0">
          <w:rPr>
            <w:rFonts w:hint="eastAsia"/>
          </w:rPr>
          <w:t>/</w:t>
        </w:r>
        <w:r w:rsidRPr="005A16A0">
          <w:t>00</w:t>
        </w:r>
        <w:r w:rsidRPr="005A16A0">
          <w:rPr>
            <w:rFonts w:hint="eastAsia"/>
          </w:rPr>
          <w:t>00</w:t>
        </w:r>
        <w:r w:rsidRPr="005A16A0">
          <w:t>1</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557B8" w:rsidRPr="005A16A0" w14:paraId="1EF6AF58" w14:textId="77777777" w:rsidTr="008E4E3E">
        <w:trPr>
          <w:jc w:val="center"/>
          <w:ins w:id="71" w:author="Bob Flynn" w:date="2018-05-23T08:33:00Z"/>
        </w:trPr>
        <w:tc>
          <w:tcPr>
            <w:tcW w:w="2041" w:type="dxa"/>
            <w:shd w:val="clear" w:color="auto" w:fill="E0E0E0"/>
            <w:vAlign w:val="center"/>
          </w:tcPr>
          <w:p w14:paraId="0AD5B376" w14:textId="77777777" w:rsidR="004557B8" w:rsidRPr="005A16A0" w:rsidRDefault="004557B8" w:rsidP="008E4E3E">
            <w:pPr>
              <w:keepNext/>
              <w:keepLines/>
              <w:spacing w:after="0"/>
              <w:jc w:val="center"/>
              <w:rPr>
                <w:ins w:id="72" w:author="Bob Flynn" w:date="2018-05-23T08:33:00Z"/>
                <w:rFonts w:ascii="Arial" w:eastAsia="Arial Unicode MS" w:hAnsi="Arial"/>
                <w:b/>
                <w:sz w:val="18"/>
              </w:rPr>
            </w:pPr>
            <w:ins w:id="73" w:author="Bob Flynn" w:date="2018-05-23T08:33:00Z">
              <w:r w:rsidRPr="005A16A0">
                <w:rPr>
                  <w:rFonts w:ascii="Arial" w:eastAsia="Arial Unicode MS" w:hAnsi="Arial"/>
                  <w:b/>
                  <w:sz w:val="18"/>
                </w:rPr>
                <w:t>Feature ID</w:t>
              </w:r>
            </w:ins>
          </w:p>
        </w:tc>
        <w:tc>
          <w:tcPr>
            <w:tcW w:w="6803" w:type="dxa"/>
            <w:shd w:val="clear" w:color="auto" w:fill="E0E0E0"/>
            <w:vAlign w:val="center"/>
          </w:tcPr>
          <w:p w14:paraId="43526659" w14:textId="77777777" w:rsidR="004557B8" w:rsidRPr="005A16A0" w:rsidRDefault="004557B8" w:rsidP="008E4E3E">
            <w:pPr>
              <w:keepNext/>
              <w:keepLines/>
              <w:spacing w:after="0"/>
              <w:jc w:val="center"/>
              <w:rPr>
                <w:ins w:id="74" w:author="Bob Flynn" w:date="2018-05-23T08:33:00Z"/>
                <w:rFonts w:ascii="Arial" w:eastAsia="Arial Unicode MS" w:hAnsi="Arial"/>
                <w:b/>
                <w:sz w:val="18"/>
              </w:rPr>
            </w:pPr>
            <w:ins w:id="75" w:author="Bob Flynn" w:date="2018-05-23T08:33:00Z">
              <w:r w:rsidRPr="005A16A0">
                <w:rPr>
                  <w:rFonts w:ascii="Arial" w:eastAsia="Arial Unicode MS" w:hAnsi="Arial"/>
                  <w:b/>
                  <w:sz w:val="18"/>
                </w:rPr>
                <w:t>Feature Description</w:t>
              </w:r>
            </w:ins>
          </w:p>
        </w:tc>
        <w:tc>
          <w:tcPr>
            <w:tcW w:w="850" w:type="dxa"/>
            <w:shd w:val="clear" w:color="auto" w:fill="E0E0E0"/>
          </w:tcPr>
          <w:p w14:paraId="4B2D2BD0" w14:textId="77777777" w:rsidR="004557B8" w:rsidRPr="005A16A0" w:rsidRDefault="004557B8" w:rsidP="008E4E3E">
            <w:pPr>
              <w:keepNext/>
              <w:keepLines/>
              <w:spacing w:after="0"/>
              <w:jc w:val="center"/>
              <w:rPr>
                <w:ins w:id="76" w:author="Bob Flynn" w:date="2018-05-23T08:33:00Z"/>
                <w:rFonts w:ascii="Arial" w:eastAsia="Arial Unicode MS" w:hAnsi="Arial"/>
                <w:b/>
                <w:sz w:val="18"/>
                <w:lang w:eastAsia="zh-CN"/>
              </w:rPr>
            </w:pPr>
            <w:ins w:id="77" w:author="Bob Flynn" w:date="2018-05-23T08:33:00Z">
              <w:r w:rsidRPr="005A16A0">
                <w:rPr>
                  <w:rFonts w:ascii="Arial" w:eastAsia="Arial Unicode MS" w:hAnsi="Arial" w:hint="eastAsia"/>
                  <w:b/>
                  <w:sz w:val="18"/>
                  <w:lang w:eastAsia="zh-CN"/>
                </w:rPr>
                <w:t>Release</w:t>
              </w:r>
            </w:ins>
          </w:p>
        </w:tc>
      </w:tr>
      <w:tr w:rsidR="004557B8" w:rsidRPr="005A16A0" w14:paraId="53F3AB88" w14:textId="77777777" w:rsidTr="008E4E3E">
        <w:trPr>
          <w:jc w:val="center"/>
          <w:ins w:id="78"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8B18235" w14:textId="7CFA9826" w:rsidR="004557B8" w:rsidRPr="006C19F3" w:rsidRDefault="004557B8" w:rsidP="008E4E3E">
            <w:pPr>
              <w:keepNext/>
              <w:keepLines/>
              <w:spacing w:after="0"/>
              <w:rPr>
                <w:ins w:id="79" w:author="Bob Flynn" w:date="2018-05-23T08:33:00Z"/>
                <w:rFonts w:ascii="Arial" w:eastAsia="Arial Unicode MS" w:hAnsi="Arial" w:cs="Arial"/>
                <w:i/>
                <w:sz w:val="18"/>
                <w:szCs w:val="18"/>
              </w:rPr>
            </w:pPr>
            <w:ins w:id="80" w:author="Bob Flynn" w:date="2018-05-23T08:33:00Z">
              <w:r w:rsidRPr="006C19F3">
                <w:rPr>
                  <w:rFonts w:ascii="Arial" w:eastAsia="Arial Unicode MS" w:hAnsi="Arial" w:cs="Arial" w:hint="eastAsia"/>
                  <w:i/>
                  <w:sz w:val="18"/>
                  <w:szCs w:val="18"/>
                </w:rPr>
                <w:t>AE/</w:t>
              </w:r>
            </w:ins>
            <w:ins w:id="81" w:author="Bob Flynn" w:date="2018-05-23T08:34:00Z">
              <w:r>
                <w:rPr>
                  <w:rFonts w:ascii="Arial" w:eastAsia="Arial Unicode MS" w:hAnsi="Arial" w:cs="Arial"/>
                  <w:i/>
                  <w:sz w:val="18"/>
                  <w:szCs w:val="18"/>
                </w:rPr>
                <w:t>HAIM</w:t>
              </w:r>
            </w:ins>
            <w:ins w:id="82" w:author="Bob Flynn" w:date="2018-05-23T08:33:00Z">
              <w:r w:rsidRPr="006C19F3">
                <w:rPr>
                  <w:rFonts w:ascii="Arial" w:eastAsia="Arial Unicode MS" w:hAnsi="Arial" w:cs="Arial" w:hint="eastAsia"/>
                  <w:i/>
                  <w:sz w:val="18"/>
                  <w:szCs w:val="18"/>
                </w:rPr>
                <w:t>/00001/00001</w:t>
              </w:r>
            </w:ins>
          </w:p>
        </w:tc>
        <w:tc>
          <w:tcPr>
            <w:tcW w:w="6803" w:type="dxa"/>
            <w:tcBorders>
              <w:top w:val="single" w:sz="4" w:space="0" w:color="000000"/>
              <w:left w:val="single" w:sz="4" w:space="0" w:color="000000"/>
              <w:bottom w:val="single" w:sz="4" w:space="0" w:color="000000"/>
              <w:right w:val="single" w:sz="4" w:space="0" w:color="000000"/>
            </w:tcBorders>
          </w:tcPr>
          <w:p w14:paraId="4CDD10C8" w14:textId="41221C6A" w:rsidR="004557B8" w:rsidRPr="005A16A0" w:rsidRDefault="0048218E" w:rsidP="008E4E3E">
            <w:pPr>
              <w:keepNext/>
              <w:keepLines/>
              <w:spacing w:after="0"/>
              <w:rPr>
                <w:ins w:id="83" w:author="Bob Flynn" w:date="2018-05-23T08:33:00Z"/>
                <w:rFonts w:ascii="Arial" w:eastAsia="Arial Unicode MS" w:hAnsi="Arial" w:cs="Arial"/>
                <w:sz w:val="18"/>
                <w:szCs w:val="18"/>
              </w:rPr>
            </w:pPr>
            <w:ins w:id="84" w:author="Bob Flynn" w:date="2018-05-23T12:11:00Z">
              <w:r>
                <w:rPr>
                  <w:rFonts w:ascii="Arial" w:eastAsia="Arial Unicode MS" w:hAnsi="Arial" w:cs="Arial"/>
                  <w:sz w:val="18"/>
                  <w:szCs w:val="18"/>
                </w:rPr>
                <w:t>Support for</w:t>
              </w:r>
            </w:ins>
            <w:ins w:id="85" w:author="Bob Flynn" w:date="2018-05-23T11:12:00Z">
              <w:r w:rsidR="00007046">
                <w:rPr>
                  <w:rFonts w:ascii="Arial" w:eastAsia="Arial Unicode MS" w:hAnsi="Arial" w:cs="Arial"/>
                  <w:sz w:val="18"/>
                  <w:szCs w:val="18"/>
                </w:rPr>
                <w:t xml:space="preserve"> </w:t>
              </w:r>
            </w:ins>
            <w:ins w:id="86" w:author="Bob Flynn" w:date="2018-05-23T08:42:00Z">
              <w:r w:rsidR="00B00C7D">
                <w:rPr>
                  <w:rFonts w:ascii="Arial" w:eastAsia="Arial Unicode MS" w:hAnsi="Arial" w:cs="Arial"/>
                  <w:sz w:val="18"/>
                  <w:szCs w:val="18"/>
                </w:rPr>
                <w:t>device</w:t>
              </w:r>
              <w:r w:rsidR="004557B8">
                <w:rPr>
                  <w:rFonts w:ascii="Arial" w:eastAsia="Arial Unicode MS" w:hAnsi="Arial" w:cs="Arial"/>
                  <w:sz w:val="18"/>
                  <w:szCs w:val="18"/>
                </w:rPr>
                <w:t>3Dprinter</w:t>
              </w:r>
            </w:ins>
            <w:ins w:id="87" w:author="Bob Flynn" w:date="2018-05-23T12:11:00Z">
              <w:r>
                <w:rPr>
                  <w:rFonts w:ascii="Arial" w:eastAsia="Arial Unicode MS" w:hAnsi="Arial" w:cs="Arial"/>
                  <w:sz w:val="18"/>
                  <w:szCs w:val="18"/>
                </w:rPr>
                <w:t xml:space="preserve"> </w:t>
              </w:r>
              <w:r w:rsidR="00245170">
                <w:rPr>
                  <w:rFonts w:ascii="Arial" w:eastAsia="Arial Unicode MS" w:hAnsi="Arial" w:cs="Arial"/>
                  <w:sz w:val="18"/>
                  <w:szCs w:val="18"/>
                </w:rPr>
                <w:t>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7D9A74A" w14:textId="6AD613F3" w:rsidR="004557B8" w:rsidRPr="005A16A0" w:rsidRDefault="00B73B4E" w:rsidP="008E4E3E">
            <w:pPr>
              <w:keepNext/>
              <w:keepLines/>
              <w:spacing w:after="0"/>
              <w:rPr>
                <w:ins w:id="88" w:author="Bob Flynn" w:date="2018-05-23T08:33:00Z"/>
                <w:rFonts w:ascii="Arial" w:eastAsia="Arial Unicode MS" w:hAnsi="Arial" w:cs="Arial"/>
                <w:sz w:val="18"/>
                <w:szCs w:val="18"/>
                <w:lang w:eastAsia="zh-CN"/>
              </w:rPr>
            </w:pPr>
            <w:ins w:id="89" w:author="Bob Flynn" w:date="2018-05-23T08:58:00Z">
              <w:r>
                <w:rPr>
                  <w:rFonts w:ascii="Arial" w:eastAsia="Arial Unicode MS" w:hAnsi="Arial" w:cs="Arial"/>
                  <w:sz w:val="18"/>
                  <w:szCs w:val="18"/>
                  <w:lang w:eastAsia="zh-CN"/>
                </w:rPr>
                <w:t>3</w:t>
              </w:r>
            </w:ins>
          </w:p>
        </w:tc>
      </w:tr>
      <w:tr w:rsidR="004557B8" w:rsidRPr="005A16A0" w14:paraId="500F6297" w14:textId="77777777" w:rsidTr="008E4E3E">
        <w:trPr>
          <w:jc w:val="center"/>
          <w:ins w:id="90"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46085E97" w14:textId="1B1F4CD3" w:rsidR="004557B8" w:rsidRPr="006C19F3" w:rsidRDefault="004557B8" w:rsidP="008E4E3E">
            <w:pPr>
              <w:keepNext/>
              <w:keepLines/>
              <w:spacing w:after="0"/>
              <w:rPr>
                <w:ins w:id="91" w:author="Bob Flynn" w:date="2018-05-23T08:33:00Z"/>
                <w:rFonts w:ascii="Arial" w:eastAsia="Arial Unicode MS" w:hAnsi="Arial" w:cs="Arial"/>
                <w:i/>
                <w:sz w:val="18"/>
                <w:szCs w:val="18"/>
              </w:rPr>
            </w:pPr>
            <w:ins w:id="92" w:author="Bob Flynn" w:date="2018-05-23T08:33:00Z">
              <w:r w:rsidRPr="006C19F3">
                <w:rPr>
                  <w:rFonts w:ascii="Arial" w:eastAsia="Arial Unicode MS" w:hAnsi="Arial" w:cs="Arial" w:hint="eastAsia"/>
                  <w:i/>
                  <w:sz w:val="18"/>
                  <w:szCs w:val="18"/>
                </w:rPr>
                <w:t>AE/</w:t>
              </w:r>
            </w:ins>
            <w:ins w:id="93" w:author="Bob Flynn" w:date="2018-05-23T08:34:00Z">
              <w:r>
                <w:rPr>
                  <w:rFonts w:ascii="Arial" w:eastAsia="Arial Unicode MS" w:hAnsi="Arial" w:cs="Arial"/>
                  <w:i/>
                  <w:sz w:val="18"/>
                  <w:szCs w:val="18"/>
                </w:rPr>
                <w:t>HAIM</w:t>
              </w:r>
            </w:ins>
            <w:ins w:id="94" w:author="Bob Flynn" w:date="2018-05-23T08:33:00Z">
              <w:r w:rsidRPr="006C19F3">
                <w:rPr>
                  <w:rFonts w:ascii="Arial" w:eastAsia="Arial Unicode MS" w:hAnsi="Arial" w:cs="Arial" w:hint="eastAsia"/>
                  <w:i/>
                  <w:sz w:val="18"/>
                  <w:szCs w:val="18"/>
                </w:rPr>
                <w:t>/0000</w:t>
              </w:r>
              <w:r w:rsidRPr="006C19F3">
                <w:rPr>
                  <w:rFonts w:ascii="Arial" w:eastAsia="Arial Unicode MS" w:hAnsi="Arial" w:cs="Arial"/>
                  <w:i/>
                  <w:sz w:val="18"/>
                  <w:szCs w:val="18"/>
                </w:rPr>
                <w:t>1/00002</w:t>
              </w:r>
            </w:ins>
          </w:p>
        </w:tc>
        <w:tc>
          <w:tcPr>
            <w:tcW w:w="6803" w:type="dxa"/>
            <w:tcBorders>
              <w:top w:val="single" w:sz="4" w:space="0" w:color="000000"/>
              <w:left w:val="single" w:sz="4" w:space="0" w:color="000000"/>
              <w:bottom w:val="single" w:sz="4" w:space="0" w:color="000000"/>
              <w:right w:val="single" w:sz="4" w:space="0" w:color="000000"/>
            </w:tcBorders>
          </w:tcPr>
          <w:p w14:paraId="4A21AD0F" w14:textId="76905F6F" w:rsidR="004557B8" w:rsidRPr="005A16A0" w:rsidRDefault="003819EC" w:rsidP="008E4E3E">
            <w:pPr>
              <w:keepNext/>
              <w:keepLines/>
              <w:spacing w:after="0"/>
              <w:rPr>
                <w:ins w:id="95" w:author="Bob Flynn" w:date="2018-05-23T08:33:00Z"/>
                <w:rFonts w:ascii="Arial" w:eastAsia="Arial Unicode MS" w:hAnsi="Arial" w:cs="Arial"/>
                <w:sz w:val="18"/>
                <w:szCs w:val="18"/>
                <w:lang w:eastAsia="zh-CN"/>
              </w:rPr>
            </w:pPr>
            <w:ins w:id="96" w:author="Flynn, Bob" w:date="2018-05-24T07:22:00Z">
              <w:r>
                <w:rPr>
                  <w:rFonts w:ascii="Arial" w:eastAsia="Arial Unicode MS" w:hAnsi="Arial" w:cs="Arial"/>
                  <w:sz w:val="18"/>
                  <w:szCs w:val="18"/>
                </w:rPr>
                <w:t xml:space="preserve">Support for </w:t>
              </w:r>
            </w:ins>
            <w:ins w:id="97" w:author="Bob Flynn" w:date="2018-05-23T08:43:00Z">
              <w:r w:rsidR="00B00C7D">
                <w:rPr>
                  <w:rFonts w:ascii="Arial" w:eastAsia="Arial Unicode MS" w:hAnsi="Arial" w:cs="Arial"/>
                  <w:sz w:val="18"/>
                  <w:szCs w:val="18"/>
                  <w:lang w:eastAsia="zh-CN"/>
                </w:rPr>
                <w:t>deviceAirConditioner</w:t>
              </w:r>
            </w:ins>
            <w:ins w:id="98"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8F8E900" w14:textId="680565D0" w:rsidR="004557B8" w:rsidRPr="005A16A0" w:rsidRDefault="00B73B4E" w:rsidP="008E4E3E">
            <w:pPr>
              <w:keepNext/>
              <w:keepLines/>
              <w:spacing w:after="0"/>
              <w:rPr>
                <w:ins w:id="99" w:author="Bob Flynn" w:date="2018-05-23T08:33:00Z"/>
                <w:rFonts w:ascii="Arial" w:eastAsia="Arial Unicode MS" w:hAnsi="Arial" w:cs="Arial"/>
                <w:sz w:val="18"/>
                <w:szCs w:val="18"/>
                <w:lang w:eastAsia="zh-CN"/>
              </w:rPr>
            </w:pPr>
            <w:ins w:id="100" w:author="Bob Flynn" w:date="2018-05-23T08:58:00Z">
              <w:r>
                <w:rPr>
                  <w:rFonts w:ascii="Arial" w:eastAsia="Arial Unicode MS" w:hAnsi="Arial" w:cs="Arial"/>
                  <w:sz w:val="18"/>
                  <w:szCs w:val="18"/>
                  <w:lang w:eastAsia="zh-CN"/>
                </w:rPr>
                <w:t>3</w:t>
              </w:r>
            </w:ins>
          </w:p>
        </w:tc>
      </w:tr>
      <w:tr w:rsidR="004557B8" w:rsidRPr="005A16A0" w14:paraId="6486331D" w14:textId="77777777" w:rsidTr="008E4E3E">
        <w:trPr>
          <w:jc w:val="center"/>
          <w:ins w:id="101"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9462088" w14:textId="1AD2F5A0" w:rsidR="004557B8" w:rsidRPr="004804DE" w:rsidRDefault="004557B8" w:rsidP="008E4E3E">
            <w:pPr>
              <w:keepNext/>
              <w:keepLines/>
              <w:spacing w:after="0"/>
              <w:rPr>
                <w:ins w:id="102" w:author="Bob Flynn" w:date="2018-05-23T08:33:00Z"/>
                <w:rFonts w:ascii="Arial" w:eastAsia="Arial Unicode MS" w:hAnsi="Arial" w:cs="Arial"/>
                <w:i/>
                <w:sz w:val="18"/>
                <w:szCs w:val="18"/>
              </w:rPr>
            </w:pPr>
            <w:ins w:id="103" w:author="Bob Flynn" w:date="2018-05-23T08:33:00Z">
              <w:r w:rsidRPr="002569C8">
                <w:rPr>
                  <w:rFonts w:ascii="Arial" w:eastAsia="Arial Unicode MS" w:hAnsi="Arial" w:cs="Arial" w:hint="eastAsia"/>
                  <w:i/>
                  <w:sz w:val="18"/>
                  <w:szCs w:val="18"/>
                </w:rPr>
                <w:t>AE/</w:t>
              </w:r>
            </w:ins>
            <w:ins w:id="104" w:author="Bob Flynn" w:date="2018-05-23T08:34:00Z">
              <w:r>
                <w:rPr>
                  <w:rFonts w:ascii="Arial" w:eastAsia="Arial Unicode MS" w:hAnsi="Arial" w:cs="Arial"/>
                  <w:i/>
                  <w:sz w:val="18"/>
                  <w:szCs w:val="18"/>
                </w:rPr>
                <w:t>HAIM</w:t>
              </w:r>
            </w:ins>
            <w:ins w:id="105"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3</w:t>
              </w:r>
            </w:ins>
          </w:p>
        </w:tc>
        <w:tc>
          <w:tcPr>
            <w:tcW w:w="6803" w:type="dxa"/>
            <w:tcBorders>
              <w:top w:val="single" w:sz="4" w:space="0" w:color="000000"/>
              <w:left w:val="single" w:sz="4" w:space="0" w:color="000000"/>
              <w:bottom w:val="single" w:sz="4" w:space="0" w:color="000000"/>
              <w:right w:val="single" w:sz="4" w:space="0" w:color="000000"/>
            </w:tcBorders>
          </w:tcPr>
          <w:p w14:paraId="125AEDE8" w14:textId="1BAA0DDA" w:rsidR="004557B8" w:rsidRPr="006C19F3" w:rsidRDefault="003819EC" w:rsidP="008E4E3E">
            <w:pPr>
              <w:keepNext/>
              <w:keepLines/>
              <w:spacing w:after="0"/>
              <w:rPr>
                <w:ins w:id="106" w:author="Bob Flynn" w:date="2018-05-23T08:33:00Z"/>
                <w:rFonts w:ascii="Arial" w:eastAsia="Arial Unicode MS" w:hAnsi="Arial" w:cs="Arial"/>
                <w:i/>
                <w:sz w:val="18"/>
                <w:szCs w:val="18"/>
                <w:lang w:eastAsia="zh-CN"/>
              </w:rPr>
            </w:pPr>
            <w:ins w:id="107" w:author="Flynn, Bob" w:date="2018-05-24T07:22:00Z">
              <w:r>
                <w:rPr>
                  <w:rFonts w:ascii="Arial" w:eastAsia="Arial Unicode MS" w:hAnsi="Arial" w:cs="Arial"/>
                  <w:sz w:val="18"/>
                  <w:szCs w:val="18"/>
                </w:rPr>
                <w:t xml:space="preserve">Support for </w:t>
              </w:r>
            </w:ins>
            <w:ins w:id="108" w:author="Bob Flynn" w:date="2018-05-23T08:43:00Z">
              <w:r w:rsidR="00B00C7D">
                <w:rPr>
                  <w:rFonts w:ascii="Arial" w:eastAsia="Arial Unicode MS" w:hAnsi="Arial" w:cs="Arial"/>
                  <w:i/>
                  <w:sz w:val="18"/>
                  <w:szCs w:val="18"/>
                  <w:lang w:eastAsia="zh-CN"/>
                </w:rPr>
                <w:t>deviceAirPurifier</w:t>
              </w:r>
            </w:ins>
            <w:ins w:id="109"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565915B" w14:textId="321FDCFE" w:rsidR="004557B8" w:rsidRPr="005A16A0" w:rsidRDefault="00B73B4E" w:rsidP="008E4E3E">
            <w:pPr>
              <w:keepNext/>
              <w:keepLines/>
              <w:spacing w:after="0"/>
              <w:rPr>
                <w:ins w:id="110" w:author="Bob Flynn" w:date="2018-05-23T08:33:00Z"/>
                <w:rFonts w:ascii="Arial" w:eastAsia="Arial Unicode MS" w:hAnsi="Arial" w:cs="Arial"/>
                <w:sz w:val="18"/>
                <w:szCs w:val="18"/>
                <w:lang w:eastAsia="zh-CN"/>
              </w:rPr>
            </w:pPr>
            <w:ins w:id="111" w:author="Bob Flynn" w:date="2018-05-23T08:58:00Z">
              <w:r>
                <w:rPr>
                  <w:rFonts w:ascii="Arial" w:eastAsia="Arial Unicode MS" w:hAnsi="Arial" w:cs="Arial"/>
                  <w:sz w:val="18"/>
                  <w:szCs w:val="18"/>
                  <w:lang w:eastAsia="zh-CN"/>
                </w:rPr>
                <w:t>3</w:t>
              </w:r>
            </w:ins>
          </w:p>
        </w:tc>
      </w:tr>
      <w:tr w:rsidR="004557B8" w:rsidRPr="005A16A0" w14:paraId="1BBF87DC" w14:textId="77777777" w:rsidTr="008E4E3E">
        <w:trPr>
          <w:jc w:val="center"/>
          <w:ins w:id="112"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0B63BE53" w14:textId="2A25ACBB" w:rsidR="004557B8" w:rsidRPr="004804DE" w:rsidRDefault="004557B8" w:rsidP="008E4E3E">
            <w:pPr>
              <w:keepNext/>
              <w:keepLines/>
              <w:spacing w:after="0"/>
              <w:rPr>
                <w:ins w:id="113" w:author="Bob Flynn" w:date="2018-05-23T08:33:00Z"/>
                <w:rFonts w:ascii="Arial" w:eastAsia="Arial Unicode MS" w:hAnsi="Arial" w:cs="Arial"/>
                <w:i/>
                <w:sz w:val="18"/>
                <w:szCs w:val="18"/>
              </w:rPr>
            </w:pPr>
            <w:ins w:id="114" w:author="Bob Flynn" w:date="2018-05-23T08:33:00Z">
              <w:r w:rsidRPr="002569C8">
                <w:rPr>
                  <w:rFonts w:ascii="Arial" w:eastAsia="Arial Unicode MS" w:hAnsi="Arial" w:cs="Arial" w:hint="eastAsia"/>
                  <w:i/>
                  <w:sz w:val="18"/>
                  <w:szCs w:val="18"/>
                </w:rPr>
                <w:t>AE/</w:t>
              </w:r>
            </w:ins>
            <w:ins w:id="115" w:author="Bob Flynn" w:date="2018-05-23T08:34:00Z">
              <w:r>
                <w:rPr>
                  <w:rFonts w:ascii="Arial" w:eastAsia="Arial Unicode MS" w:hAnsi="Arial" w:cs="Arial"/>
                  <w:i/>
                  <w:sz w:val="18"/>
                  <w:szCs w:val="18"/>
                </w:rPr>
                <w:t>HAIM</w:t>
              </w:r>
            </w:ins>
            <w:ins w:id="116"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4</w:t>
              </w:r>
            </w:ins>
          </w:p>
        </w:tc>
        <w:tc>
          <w:tcPr>
            <w:tcW w:w="6803" w:type="dxa"/>
            <w:tcBorders>
              <w:top w:val="single" w:sz="4" w:space="0" w:color="000000"/>
              <w:left w:val="single" w:sz="4" w:space="0" w:color="000000"/>
              <w:bottom w:val="single" w:sz="4" w:space="0" w:color="000000"/>
              <w:right w:val="single" w:sz="4" w:space="0" w:color="000000"/>
            </w:tcBorders>
          </w:tcPr>
          <w:p w14:paraId="0C892104" w14:textId="65E226A8" w:rsidR="004557B8" w:rsidRPr="004804DE" w:rsidRDefault="003819EC" w:rsidP="008E4E3E">
            <w:pPr>
              <w:keepNext/>
              <w:keepLines/>
              <w:spacing w:after="0"/>
              <w:rPr>
                <w:ins w:id="117" w:author="Bob Flynn" w:date="2018-05-23T08:33:00Z"/>
                <w:rFonts w:ascii="Arial" w:eastAsia="Arial Unicode MS" w:hAnsi="Arial" w:cs="Arial"/>
                <w:sz w:val="18"/>
                <w:szCs w:val="18"/>
                <w:lang w:eastAsia="zh-CN"/>
              </w:rPr>
            </w:pPr>
            <w:ins w:id="118" w:author="Flynn, Bob" w:date="2018-05-24T07:22:00Z">
              <w:r>
                <w:rPr>
                  <w:rFonts w:ascii="Arial" w:eastAsia="Arial Unicode MS" w:hAnsi="Arial" w:cs="Arial"/>
                  <w:sz w:val="18"/>
                  <w:szCs w:val="18"/>
                </w:rPr>
                <w:t xml:space="preserve">Support for </w:t>
              </w:r>
            </w:ins>
            <w:ins w:id="119" w:author="Bob Flynn" w:date="2018-05-23T08:43:00Z">
              <w:r w:rsidR="00B00C7D">
                <w:rPr>
                  <w:rFonts w:ascii="Arial" w:eastAsia="Arial Unicode MS" w:hAnsi="Arial" w:cs="Arial"/>
                  <w:i/>
                  <w:sz w:val="18"/>
                  <w:szCs w:val="18"/>
                  <w:lang w:eastAsia="zh-CN"/>
                </w:rPr>
                <w:t>deviceAirQualityMonitor</w:t>
              </w:r>
            </w:ins>
            <w:ins w:id="120"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3C44609" w14:textId="0B6DBC7E" w:rsidR="004557B8" w:rsidRDefault="00B73B4E" w:rsidP="008E4E3E">
            <w:pPr>
              <w:keepNext/>
              <w:keepLines/>
              <w:spacing w:after="0"/>
              <w:rPr>
                <w:ins w:id="121" w:author="Bob Flynn" w:date="2018-05-23T08:33:00Z"/>
                <w:rFonts w:ascii="Arial" w:eastAsia="Arial Unicode MS" w:hAnsi="Arial" w:cs="Arial"/>
                <w:sz w:val="18"/>
                <w:szCs w:val="18"/>
                <w:lang w:eastAsia="zh-CN"/>
              </w:rPr>
            </w:pPr>
            <w:ins w:id="122" w:author="Bob Flynn" w:date="2018-05-23T08:58:00Z">
              <w:r>
                <w:rPr>
                  <w:rFonts w:ascii="Arial" w:eastAsia="Arial Unicode MS" w:hAnsi="Arial" w:cs="Arial"/>
                  <w:sz w:val="18"/>
                  <w:szCs w:val="18"/>
                  <w:lang w:eastAsia="zh-CN"/>
                </w:rPr>
                <w:t>3</w:t>
              </w:r>
            </w:ins>
          </w:p>
        </w:tc>
      </w:tr>
      <w:tr w:rsidR="004557B8" w:rsidRPr="005A16A0" w14:paraId="795D9734" w14:textId="77777777" w:rsidTr="008E4E3E">
        <w:trPr>
          <w:jc w:val="center"/>
          <w:ins w:id="123"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1DCBCC6E" w14:textId="02603EDB" w:rsidR="004557B8" w:rsidRPr="004804DE" w:rsidRDefault="004557B8" w:rsidP="008E4E3E">
            <w:pPr>
              <w:keepNext/>
              <w:keepLines/>
              <w:spacing w:after="0"/>
              <w:rPr>
                <w:ins w:id="124" w:author="Bob Flynn" w:date="2018-05-23T08:33:00Z"/>
                <w:rFonts w:ascii="Arial" w:eastAsia="Arial Unicode MS" w:hAnsi="Arial" w:cs="Arial"/>
                <w:i/>
                <w:sz w:val="18"/>
                <w:szCs w:val="18"/>
              </w:rPr>
            </w:pPr>
            <w:ins w:id="125" w:author="Bob Flynn" w:date="2018-05-23T08:33:00Z">
              <w:r w:rsidRPr="002569C8">
                <w:rPr>
                  <w:rFonts w:ascii="Arial" w:eastAsia="Arial Unicode MS" w:hAnsi="Arial" w:cs="Arial" w:hint="eastAsia"/>
                  <w:i/>
                  <w:sz w:val="18"/>
                  <w:szCs w:val="18"/>
                </w:rPr>
                <w:t>AE/</w:t>
              </w:r>
            </w:ins>
            <w:ins w:id="126" w:author="Bob Flynn" w:date="2018-05-23T08:34:00Z">
              <w:r>
                <w:rPr>
                  <w:rFonts w:ascii="Arial" w:eastAsia="Arial Unicode MS" w:hAnsi="Arial" w:cs="Arial"/>
                  <w:i/>
                  <w:sz w:val="18"/>
                  <w:szCs w:val="18"/>
                </w:rPr>
                <w:t>HAIM</w:t>
              </w:r>
            </w:ins>
            <w:ins w:id="127"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5</w:t>
              </w:r>
            </w:ins>
          </w:p>
        </w:tc>
        <w:tc>
          <w:tcPr>
            <w:tcW w:w="6803" w:type="dxa"/>
            <w:tcBorders>
              <w:top w:val="single" w:sz="4" w:space="0" w:color="000000"/>
              <w:left w:val="single" w:sz="4" w:space="0" w:color="000000"/>
              <w:bottom w:val="single" w:sz="4" w:space="0" w:color="000000"/>
              <w:right w:val="single" w:sz="4" w:space="0" w:color="000000"/>
            </w:tcBorders>
          </w:tcPr>
          <w:p w14:paraId="2E6E52B5" w14:textId="2FF1D94B" w:rsidR="004557B8" w:rsidRPr="004804DE" w:rsidRDefault="003819EC" w:rsidP="008E4E3E">
            <w:pPr>
              <w:keepNext/>
              <w:keepLines/>
              <w:spacing w:after="0"/>
              <w:rPr>
                <w:ins w:id="128" w:author="Bob Flynn" w:date="2018-05-23T08:33:00Z"/>
                <w:rFonts w:ascii="Arial" w:eastAsia="Arial Unicode MS" w:hAnsi="Arial" w:cs="Arial"/>
                <w:sz w:val="18"/>
                <w:szCs w:val="18"/>
                <w:lang w:eastAsia="zh-CN"/>
              </w:rPr>
            </w:pPr>
            <w:ins w:id="129" w:author="Flynn, Bob" w:date="2018-05-24T07:22:00Z">
              <w:r>
                <w:rPr>
                  <w:rFonts w:ascii="Arial" w:eastAsia="Arial Unicode MS" w:hAnsi="Arial" w:cs="Arial"/>
                  <w:sz w:val="18"/>
                  <w:szCs w:val="18"/>
                </w:rPr>
                <w:t xml:space="preserve">Support for </w:t>
              </w:r>
            </w:ins>
            <w:ins w:id="130" w:author="Bob Flynn" w:date="2018-05-23T08:43:00Z">
              <w:r w:rsidR="00B00C7D">
                <w:rPr>
                  <w:rFonts w:ascii="Arial" w:eastAsia="Arial Unicode MS" w:hAnsi="Arial" w:cs="Arial"/>
                  <w:i/>
                  <w:sz w:val="18"/>
                  <w:szCs w:val="18"/>
                  <w:lang w:eastAsia="zh-CN"/>
                </w:rPr>
                <w:t>deviceAudioReceiver</w:t>
              </w:r>
            </w:ins>
            <w:ins w:id="131"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967ACD0" w14:textId="0BE4D471" w:rsidR="004557B8" w:rsidRDefault="00B73B4E" w:rsidP="008E4E3E">
            <w:pPr>
              <w:keepNext/>
              <w:keepLines/>
              <w:spacing w:after="0"/>
              <w:rPr>
                <w:ins w:id="132" w:author="Bob Flynn" w:date="2018-05-23T08:33:00Z"/>
                <w:rFonts w:ascii="Arial" w:eastAsia="Arial Unicode MS" w:hAnsi="Arial" w:cs="Arial"/>
                <w:sz w:val="18"/>
                <w:szCs w:val="18"/>
                <w:lang w:eastAsia="zh-CN"/>
              </w:rPr>
            </w:pPr>
            <w:ins w:id="133" w:author="Bob Flynn" w:date="2018-05-23T08:58:00Z">
              <w:r>
                <w:rPr>
                  <w:rFonts w:ascii="Arial" w:eastAsia="Arial Unicode MS" w:hAnsi="Arial" w:cs="Arial"/>
                  <w:sz w:val="18"/>
                  <w:szCs w:val="18"/>
                  <w:lang w:eastAsia="zh-CN"/>
                </w:rPr>
                <w:t>3</w:t>
              </w:r>
            </w:ins>
          </w:p>
        </w:tc>
      </w:tr>
      <w:tr w:rsidR="004557B8" w:rsidRPr="005A16A0" w14:paraId="54369F0E" w14:textId="77777777" w:rsidTr="008E4E3E">
        <w:trPr>
          <w:jc w:val="center"/>
          <w:ins w:id="134"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167E9875" w14:textId="4157FE86" w:rsidR="004557B8" w:rsidRPr="002569C8" w:rsidRDefault="004557B8" w:rsidP="008E4E3E">
            <w:pPr>
              <w:keepNext/>
              <w:keepLines/>
              <w:spacing w:after="0"/>
              <w:rPr>
                <w:ins w:id="135" w:author="Bob Flynn" w:date="2018-05-23T08:33:00Z"/>
                <w:rFonts w:ascii="Arial" w:eastAsia="Arial Unicode MS" w:hAnsi="Arial" w:cs="Arial"/>
                <w:i/>
                <w:sz w:val="18"/>
                <w:szCs w:val="18"/>
              </w:rPr>
            </w:pPr>
            <w:ins w:id="136" w:author="Bob Flynn" w:date="2018-05-23T08:33:00Z">
              <w:r w:rsidRPr="002569C8">
                <w:rPr>
                  <w:rFonts w:ascii="Arial" w:eastAsia="Arial Unicode MS" w:hAnsi="Arial" w:cs="Arial" w:hint="eastAsia"/>
                  <w:i/>
                  <w:sz w:val="18"/>
                  <w:szCs w:val="18"/>
                </w:rPr>
                <w:t>AE/</w:t>
              </w:r>
            </w:ins>
            <w:ins w:id="137" w:author="Bob Flynn" w:date="2018-05-23T08:34:00Z">
              <w:r>
                <w:rPr>
                  <w:rFonts w:ascii="Arial" w:eastAsia="Arial Unicode MS" w:hAnsi="Arial" w:cs="Arial"/>
                  <w:i/>
                  <w:sz w:val="18"/>
                  <w:szCs w:val="18"/>
                </w:rPr>
                <w:t>HAIM</w:t>
              </w:r>
            </w:ins>
            <w:ins w:id="138"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6</w:t>
              </w:r>
            </w:ins>
          </w:p>
        </w:tc>
        <w:tc>
          <w:tcPr>
            <w:tcW w:w="6803" w:type="dxa"/>
            <w:tcBorders>
              <w:top w:val="single" w:sz="4" w:space="0" w:color="000000"/>
              <w:left w:val="single" w:sz="4" w:space="0" w:color="000000"/>
              <w:bottom w:val="single" w:sz="4" w:space="0" w:color="000000"/>
              <w:right w:val="single" w:sz="4" w:space="0" w:color="000000"/>
            </w:tcBorders>
          </w:tcPr>
          <w:p w14:paraId="11AB9002" w14:textId="6C29D90D" w:rsidR="004557B8" w:rsidRDefault="003819EC" w:rsidP="008E4E3E">
            <w:pPr>
              <w:keepNext/>
              <w:keepLines/>
              <w:spacing w:after="0"/>
              <w:rPr>
                <w:ins w:id="139" w:author="Bob Flynn" w:date="2018-05-23T08:33:00Z"/>
                <w:rFonts w:ascii="Arial" w:eastAsia="Arial Unicode MS" w:hAnsi="Arial" w:cs="Arial"/>
                <w:sz w:val="18"/>
                <w:szCs w:val="18"/>
                <w:lang w:eastAsia="zh-CN"/>
              </w:rPr>
            </w:pPr>
            <w:ins w:id="140" w:author="Flynn, Bob" w:date="2018-05-24T07:22:00Z">
              <w:r>
                <w:rPr>
                  <w:rFonts w:ascii="Arial" w:eastAsia="Arial Unicode MS" w:hAnsi="Arial" w:cs="Arial"/>
                  <w:sz w:val="18"/>
                  <w:szCs w:val="18"/>
                </w:rPr>
                <w:t xml:space="preserve">Support for </w:t>
              </w:r>
            </w:ins>
            <w:ins w:id="141" w:author="Bob Flynn" w:date="2018-05-23T08:43:00Z">
              <w:r w:rsidR="00B00C7D">
                <w:rPr>
                  <w:rFonts w:ascii="Arial" w:eastAsia="Arial Unicode MS" w:hAnsi="Arial" w:cs="Arial"/>
                  <w:i/>
                  <w:sz w:val="18"/>
                  <w:szCs w:val="18"/>
                  <w:lang w:eastAsia="zh-CN"/>
                </w:rPr>
                <w:t>device</w:t>
              </w:r>
            </w:ins>
            <w:ins w:id="142" w:author="Bob Flynn" w:date="2018-05-23T08:44:00Z">
              <w:r w:rsidR="00B00C7D">
                <w:rPr>
                  <w:rFonts w:ascii="Arial" w:eastAsia="Arial Unicode MS" w:hAnsi="Arial" w:cs="Arial"/>
                  <w:i/>
                  <w:sz w:val="18"/>
                  <w:szCs w:val="18"/>
                  <w:lang w:eastAsia="zh-CN"/>
                </w:rPr>
                <w:t>BloodPressureMonitor</w:t>
              </w:r>
            </w:ins>
            <w:ins w:id="143"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DC0457C" w14:textId="64B69C09" w:rsidR="004557B8" w:rsidRDefault="00B73B4E" w:rsidP="008E4E3E">
            <w:pPr>
              <w:keepNext/>
              <w:keepLines/>
              <w:spacing w:after="0"/>
              <w:rPr>
                <w:ins w:id="144" w:author="Bob Flynn" w:date="2018-05-23T08:33:00Z"/>
                <w:rFonts w:ascii="Arial" w:eastAsia="Arial Unicode MS" w:hAnsi="Arial" w:cs="Arial"/>
                <w:sz w:val="18"/>
                <w:szCs w:val="18"/>
                <w:lang w:eastAsia="zh-CN"/>
              </w:rPr>
            </w:pPr>
            <w:ins w:id="145" w:author="Bob Flynn" w:date="2018-05-23T08:58:00Z">
              <w:r>
                <w:rPr>
                  <w:rFonts w:ascii="Arial" w:eastAsia="Arial Unicode MS" w:hAnsi="Arial" w:cs="Arial"/>
                  <w:sz w:val="18"/>
                  <w:szCs w:val="18"/>
                  <w:lang w:eastAsia="zh-CN"/>
                </w:rPr>
                <w:t>3</w:t>
              </w:r>
            </w:ins>
          </w:p>
        </w:tc>
      </w:tr>
      <w:tr w:rsidR="004557B8" w:rsidRPr="005A16A0" w14:paraId="4CD155BA" w14:textId="77777777" w:rsidTr="008E4E3E">
        <w:trPr>
          <w:jc w:val="center"/>
          <w:ins w:id="146"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4E80C369" w14:textId="67CC1F8A" w:rsidR="004557B8" w:rsidRPr="002569C8" w:rsidRDefault="004557B8" w:rsidP="008E4E3E">
            <w:pPr>
              <w:keepNext/>
              <w:keepLines/>
              <w:spacing w:after="0"/>
              <w:rPr>
                <w:ins w:id="147" w:author="Bob Flynn" w:date="2018-05-23T08:33:00Z"/>
                <w:rFonts w:ascii="Arial" w:eastAsia="Arial Unicode MS" w:hAnsi="Arial" w:cs="Arial"/>
                <w:i/>
                <w:sz w:val="18"/>
                <w:szCs w:val="18"/>
              </w:rPr>
            </w:pPr>
            <w:ins w:id="148" w:author="Bob Flynn" w:date="2018-05-23T08:33:00Z">
              <w:r w:rsidRPr="002569C8">
                <w:rPr>
                  <w:rFonts w:ascii="Arial" w:eastAsia="Arial Unicode MS" w:hAnsi="Arial" w:cs="Arial" w:hint="eastAsia"/>
                  <w:i/>
                  <w:sz w:val="18"/>
                  <w:szCs w:val="18"/>
                </w:rPr>
                <w:t>AE/</w:t>
              </w:r>
            </w:ins>
            <w:ins w:id="149" w:author="Bob Flynn" w:date="2018-05-23T08:34:00Z">
              <w:r>
                <w:rPr>
                  <w:rFonts w:ascii="Arial" w:eastAsia="Arial Unicode MS" w:hAnsi="Arial" w:cs="Arial"/>
                  <w:i/>
                  <w:sz w:val="18"/>
                  <w:szCs w:val="18"/>
                </w:rPr>
                <w:t>HAIM</w:t>
              </w:r>
            </w:ins>
            <w:ins w:id="150"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7</w:t>
              </w:r>
            </w:ins>
          </w:p>
        </w:tc>
        <w:tc>
          <w:tcPr>
            <w:tcW w:w="6803" w:type="dxa"/>
            <w:tcBorders>
              <w:top w:val="single" w:sz="4" w:space="0" w:color="000000"/>
              <w:left w:val="single" w:sz="4" w:space="0" w:color="000000"/>
              <w:bottom w:val="single" w:sz="4" w:space="0" w:color="000000"/>
              <w:right w:val="single" w:sz="4" w:space="0" w:color="000000"/>
            </w:tcBorders>
          </w:tcPr>
          <w:p w14:paraId="3CD57F7E" w14:textId="1C78BA84" w:rsidR="004557B8" w:rsidRDefault="003819EC" w:rsidP="008E4E3E">
            <w:pPr>
              <w:keepNext/>
              <w:keepLines/>
              <w:spacing w:after="0"/>
              <w:rPr>
                <w:ins w:id="151" w:author="Bob Flynn" w:date="2018-05-23T08:33:00Z"/>
                <w:rFonts w:ascii="Arial" w:eastAsia="Arial Unicode MS" w:hAnsi="Arial" w:cs="Arial"/>
                <w:sz w:val="18"/>
                <w:szCs w:val="18"/>
                <w:lang w:eastAsia="zh-CN"/>
              </w:rPr>
            </w:pPr>
            <w:ins w:id="152" w:author="Flynn, Bob" w:date="2018-05-24T07:22:00Z">
              <w:r>
                <w:rPr>
                  <w:rFonts w:ascii="Arial" w:eastAsia="Arial Unicode MS" w:hAnsi="Arial" w:cs="Arial"/>
                  <w:sz w:val="18"/>
                  <w:szCs w:val="18"/>
                </w:rPr>
                <w:t xml:space="preserve">Support for </w:t>
              </w:r>
            </w:ins>
            <w:ins w:id="153" w:author="Bob Flynn" w:date="2018-05-23T08:44:00Z">
              <w:r w:rsidR="00B00C7D">
                <w:rPr>
                  <w:rFonts w:ascii="Arial" w:eastAsia="Arial Unicode MS" w:hAnsi="Arial" w:cs="Arial"/>
                  <w:i/>
                  <w:sz w:val="18"/>
                  <w:szCs w:val="18"/>
                  <w:lang w:eastAsia="zh-CN"/>
                </w:rPr>
                <w:t>deviceCamera</w:t>
              </w:r>
            </w:ins>
            <w:ins w:id="154"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6588D146" w14:textId="4C8CECD2" w:rsidR="004557B8" w:rsidRDefault="00B73B4E" w:rsidP="008E4E3E">
            <w:pPr>
              <w:keepNext/>
              <w:keepLines/>
              <w:spacing w:after="0"/>
              <w:rPr>
                <w:ins w:id="155" w:author="Bob Flynn" w:date="2018-05-23T08:33:00Z"/>
                <w:rFonts w:ascii="Arial" w:eastAsia="Arial Unicode MS" w:hAnsi="Arial" w:cs="Arial"/>
                <w:sz w:val="18"/>
                <w:szCs w:val="18"/>
                <w:lang w:eastAsia="zh-CN"/>
              </w:rPr>
            </w:pPr>
            <w:ins w:id="156" w:author="Bob Flynn" w:date="2018-05-23T08:58:00Z">
              <w:r>
                <w:rPr>
                  <w:rFonts w:ascii="Arial" w:eastAsia="Arial Unicode MS" w:hAnsi="Arial" w:cs="Arial"/>
                  <w:sz w:val="18"/>
                  <w:szCs w:val="18"/>
                  <w:lang w:eastAsia="zh-CN"/>
                </w:rPr>
                <w:t>3</w:t>
              </w:r>
            </w:ins>
          </w:p>
        </w:tc>
      </w:tr>
      <w:tr w:rsidR="004557B8" w:rsidRPr="005A16A0" w14:paraId="3528D302" w14:textId="77777777" w:rsidTr="008E4E3E">
        <w:trPr>
          <w:jc w:val="center"/>
          <w:ins w:id="157"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15D29E9C" w14:textId="1CE2DF34" w:rsidR="004557B8" w:rsidRPr="002569C8" w:rsidRDefault="004557B8" w:rsidP="008E4E3E">
            <w:pPr>
              <w:keepNext/>
              <w:keepLines/>
              <w:spacing w:after="0"/>
              <w:rPr>
                <w:ins w:id="158" w:author="Bob Flynn" w:date="2018-05-23T08:33:00Z"/>
                <w:rFonts w:ascii="Arial" w:eastAsia="Arial Unicode MS" w:hAnsi="Arial" w:cs="Arial"/>
                <w:i/>
                <w:sz w:val="18"/>
                <w:szCs w:val="18"/>
              </w:rPr>
            </w:pPr>
            <w:ins w:id="159" w:author="Bob Flynn" w:date="2018-05-23T08:33:00Z">
              <w:r w:rsidRPr="002569C8">
                <w:rPr>
                  <w:rFonts w:ascii="Arial" w:eastAsia="Arial Unicode MS" w:hAnsi="Arial" w:cs="Arial" w:hint="eastAsia"/>
                  <w:i/>
                  <w:sz w:val="18"/>
                  <w:szCs w:val="18"/>
                </w:rPr>
                <w:t>AE/</w:t>
              </w:r>
            </w:ins>
            <w:ins w:id="160" w:author="Bob Flynn" w:date="2018-05-23T08:35:00Z">
              <w:r>
                <w:rPr>
                  <w:rFonts w:ascii="Arial" w:eastAsia="Arial Unicode MS" w:hAnsi="Arial" w:cs="Arial"/>
                  <w:i/>
                  <w:sz w:val="18"/>
                  <w:szCs w:val="18"/>
                </w:rPr>
                <w:t>HAIM</w:t>
              </w:r>
            </w:ins>
            <w:ins w:id="161"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8</w:t>
              </w:r>
            </w:ins>
          </w:p>
        </w:tc>
        <w:tc>
          <w:tcPr>
            <w:tcW w:w="6803" w:type="dxa"/>
            <w:tcBorders>
              <w:top w:val="single" w:sz="4" w:space="0" w:color="000000"/>
              <w:left w:val="single" w:sz="4" w:space="0" w:color="000000"/>
              <w:bottom w:val="single" w:sz="4" w:space="0" w:color="000000"/>
              <w:right w:val="single" w:sz="4" w:space="0" w:color="000000"/>
            </w:tcBorders>
          </w:tcPr>
          <w:p w14:paraId="4C1B7893" w14:textId="5E9817EB" w:rsidR="004557B8" w:rsidRDefault="003819EC" w:rsidP="008E4E3E">
            <w:pPr>
              <w:keepNext/>
              <w:keepLines/>
              <w:spacing w:after="0"/>
              <w:rPr>
                <w:ins w:id="162" w:author="Bob Flynn" w:date="2018-05-23T08:33:00Z"/>
                <w:rFonts w:ascii="Arial" w:eastAsia="Arial Unicode MS" w:hAnsi="Arial" w:cs="Arial"/>
                <w:sz w:val="18"/>
                <w:szCs w:val="18"/>
                <w:lang w:eastAsia="zh-CN"/>
              </w:rPr>
            </w:pPr>
            <w:ins w:id="163" w:author="Flynn, Bob" w:date="2018-05-24T07:22:00Z">
              <w:r>
                <w:rPr>
                  <w:rFonts w:ascii="Arial" w:eastAsia="Arial Unicode MS" w:hAnsi="Arial" w:cs="Arial"/>
                  <w:sz w:val="18"/>
                  <w:szCs w:val="18"/>
                </w:rPr>
                <w:t xml:space="preserve">Support for </w:t>
              </w:r>
            </w:ins>
            <w:ins w:id="164" w:author="Bob Flynn" w:date="2018-05-23T08:44:00Z">
              <w:r w:rsidR="00B00C7D">
                <w:rPr>
                  <w:rFonts w:ascii="Arial" w:eastAsia="Arial Unicode MS" w:hAnsi="Arial" w:cs="Arial"/>
                  <w:i/>
                  <w:sz w:val="18"/>
                  <w:szCs w:val="18"/>
                  <w:lang w:eastAsia="zh-CN"/>
                </w:rPr>
                <w:t>deviceClothesDryer</w:t>
              </w:r>
            </w:ins>
            <w:ins w:id="165"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4ED7831" w14:textId="55660F2D" w:rsidR="004557B8" w:rsidRDefault="00B73B4E" w:rsidP="008E4E3E">
            <w:pPr>
              <w:keepNext/>
              <w:keepLines/>
              <w:spacing w:after="0"/>
              <w:rPr>
                <w:ins w:id="166" w:author="Bob Flynn" w:date="2018-05-23T08:33:00Z"/>
                <w:rFonts w:ascii="Arial" w:eastAsia="Arial Unicode MS" w:hAnsi="Arial" w:cs="Arial"/>
                <w:sz w:val="18"/>
                <w:szCs w:val="18"/>
                <w:lang w:eastAsia="zh-CN"/>
              </w:rPr>
            </w:pPr>
            <w:ins w:id="167" w:author="Bob Flynn" w:date="2018-05-23T08:59:00Z">
              <w:r>
                <w:rPr>
                  <w:rFonts w:ascii="Arial" w:eastAsia="Arial Unicode MS" w:hAnsi="Arial" w:cs="Arial"/>
                  <w:sz w:val="18"/>
                  <w:szCs w:val="18"/>
                  <w:lang w:eastAsia="zh-CN"/>
                </w:rPr>
                <w:t>3</w:t>
              </w:r>
            </w:ins>
          </w:p>
        </w:tc>
      </w:tr>
      <w:tr w:rsidR="004557B8" w:rsidRPr="005A16A0" w14:paraId="12D0D275" w14:textId="77777777" w:rsidTr="008E4E3E">
        <w:trPr>
          <w:jc w:val="center"/>
          <w:ins w:id="168"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A33BA15" w14:textId="5D79E096" w:rsidR="004557B8" w:rsidRPr="006C19F3" w:rsidRDefault="004557B8" w:rsidP="008E4E3E">
            <w:pPr>
              <w:keepNext/>
              <w:keepLines/>
              <w:spacing w:after="0"/>
              <w:rPr>
                <w:ins w:id="169" w:author="Bob Flynn" w:date="2018-05-23T08:33:00Z"/>
                <w:rFonts w:ascii="Arial" w:eastAsia="Arial Unicode MS" w:hAnsi="Arial" w:cs="Arial"/>
                <w:i/>
                <w:sz w:val="18"/>
                <w:szCs w:val="18"/>
              </w:rPr>
            </w:pPr>
            <w:ins w:id="170" w:author="Bob Flynn" w:date="2018-05-23T08:33:00Z">
              <w:r w:rsidRPr="006C19F3">
                <w:rPr>
                  <w:rFonts w:ascii="Arial" w:eastAsia="Arial Unicode MS" w:hAnsi="Arial" w:cs="Arial" w:hint="eastAsia"/>
                  <w:i/>
                  <w:sz w:val="18"/>
                  <w:szCs w:val="18"/>
                </w:rPr>
                <w:t>AE/</w:t>
              </w:r>
            </w:ins>
            <w:ins w:id="171" w:author="Bob Flynn" w:date="2018-05-23T08:35:00Z">
              <w:r>
                <w:rPr>
                  <w:rFonts w:ascii="Arial" w:eastAsia="Arial Unicode MS" w:hAnsi="Arial" w:cs="Arial"/>
                  <w:i/>
                  <w:sz w:val="18"/>
                  <w:szCs w:val="18"/>
                </w:rPr>
                <w:t>HAIM</w:t>
              </w:r>
            </w:ins>
            <w:ins w:id="172" w:author="Bob Flynn" w:date="2018-05-23T08:33:00Z">
              <w:r w:rsidRPr="006C19F3">
                <w:rPr>
                  <w:rFonts w:ascii="Arial" w:eastAsia="Arial Unicode MS" w:hAnsi="Arial" w:cs="Arial" w:hint="eastAsia"/>
                  <w:i/>
                  <w:sz w:val="18"/>
                  <w:szCs w:val="18"/>
                </w:rPr>
                <w:t>/00001/0000</w:t>
              </w:r>
              <w:r>
                <w:rPr>
                  <w:rFonts w:ascii="Arial" w:eastAsia="Arial Unicode MS" w:hAnsi="Arial" w:cs="Arial"/>
                  <w:i/>
                  <w:sz w:val="18"/>
                  <w:szCs w:val="18"/>
                </w:rPr>
                <w:t>9</w:t>
              </w:r>
            </w:ins>
          </w:p>
        </w:tc>
        <w:tc>
          <w:tcPr>
            <w:tcW w:w="6803" w:type="dxa"/>
            <w:tcBorders>
              <w:top w:val="single" w:sz="4" w:space="0" w:color="000000"/>
              <w:left w:val="single" w:sz="4" w:space="0" w:color="000000"/>
              <w:bottom w:val="single" w:sz="4" w:space="0" w:color="000000"/>
              <w:right w:val="single" w:sz="4" w:space="0" w:color="000000"/>
            </w:tcBorders>
          </w:tcPr>
          <w:p w14:paraId="2D76A6F9" w14:textId="0BDA7488" w:rsidR="004557B8" w:rsidRPr="005A16A0" w:rsidRDefault="003819EC" w:rsidP="008E4E3E">
            <w:pPr>
              <w:keepNext/>
              <w:keepLines/>
              <w:spacing w:after="0"/>
              <w:rPr>
                <w:ins w:id="173" w:author="Bob Flynn" w:date="2018-05-23T08:33:00Z"/>
                <w:rFonts w:ascii="Arial" w:eastAsia="Arial Unicode MS" w:hAnsi="Arial" w:cs="Arial"/>
                <w:sz w:val="18"/>
                <w:szCs w:val="18"/>
                <w:lang w:eastAsia="zh-CN"/>
              </w:rPr>
            </w:pPr>
            <w:ins w:id="174" w:author="Flynn, Bob" w:date="2018-05-24T07:22:00Z">
              <w:r>
                <w:rPr>
                  <w:rFonts w:ascii="Arial" w:eastAsia="Arial Unicode MS" w:hAnsi="Arial" w:cs="Arial"/>
                  <w:sz w:val="18"/>
                  <w:szCs w:val="18"/>
                </w:rPr>
                <w:t xml:space="preserve">Support for </w:t>
              </w:r>
            </w:ins>
            <w:ins w:id="175" w:author="Bob Flynn" w:date="2018-05-23T08:44:00Z">
              <w:r w:rsidR="00B00C7D">
                <w:rPr>
                  <w:rFonts w:ascii="Arial" w:eastAsia="Arial Unicode MS" w:hAnsi="Arial" w:cs="Arial"/>
                  <w:i/>
                  <w:sz w:val="18"/>
                  <w:szCs w:val="18"/>
                  <w:lang w:eastAsia="zh-CN"/>
                </w:rPr>
                <w:t>deviceClothesWasher</w:t>
              </w:r>
            </w:ins>
            <w:ins w:id="176"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BF0754D" w14:textId="106C8C67" w:rsidR="004557B8" w:rsidRPr="005A16A0" w:rsidRDefault="00B73B4E" w:rsidP="008E4E3E">
            <w:pPr>
              <w:keepNext/>
              <w:keepLines/>
              <w:spacing w:after="0"/>
              <w:rPr>
                <w:ins w:id="177" w:author="Bob Flynn" w:date="2018-05-23T08:33:00Z"/>
                <w:rFonts w:ascii="Arial" w:eastAsia="Arial Unicode MS" w:hAnsi="Arial" w:cs="Arial"/>
                <w:sz w:val="18"/>
                <w:szCs w:val="18"/>
                <w:lang w:eastAsia="zh-CN"/>
              </w:rPr>
            </w:pPr>
            <w:ins w:id="178" w:author="Bob Flynn" w:date="2018-05-23T08:59:00Z">
              <w:r>
                <w:rPr>
                  <w:rFonts w:ascii="Arial" w:eastAsia="Arial Unicode MS" w:hAnsi="Arial" w:cs="Arial"/>
                  <w:sz w:val="18"/>
                  <w:szCs w:val="18"/>
                  <w:lang w:eastAsia="zh-CN"/>
                </w:rPr>
                <w:t>3</w:t>
              </w:r>
            </w:ins>
          </w:p>
        </w:tc>
      </w:tr>
      <w:tr w:rsidR="004557B8" w:rsidRPr="005A16A0" w14:paraId="3300AF1C" w14:textId="77777777" w:rsidTr="008E4E3E">
        <w:trPr>
          <w:jc w:val="center"/>
          <w:ins w:id="179"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02690EB" w14:textId="42396372" w:rsidR="004557B8" w:rsidRPr="006C19F3" w:rsidRDefault="004557B8" w:rsidP="008E4E3E">
            <w:pPr>
              <w:keepNext/>
              <w:keepLines/>
              <w:spacing w:after="0"/>
              <w:rPr>
                <w:ins w:id="180" w:author="Bob Flynn" w:date="2018-05-23T08:33:00Z"/>
                <w:rFonts w:ascii="Arial" w:eastAsia="Arial Unicode MS" w:hAnsi="Arial" w:cs="Arial"/>
                <w:i/>
                <w:sz w:val="18"/>
                <w:szCs w:val="18"/>
              </w:rPr>
            </w:pPr>
            <w:ins w:id="181" w:author="Bob Flynn" w:date="2018-05-23T08:33:00Z">
              <w:r w:rsidRPr="006C19F3">
                <w:rPr>
                  <w:rFonts w:ascii="Arial" w:eastAsia="Arial Unicode MS" w:hAnsi="Arial" w:cs="Arial" w:hint="eastAsia"/>
                  <w:i/>
                  <w:sz w:val="18"/>
                  <w:szCs w:val="18"/>
                </w:rPr>
                <w:t>AE/</w:t>
              </w:r>
            </w:ins>
            <w:ins w:id="182" w:author="Bob Flynn" w:date="2018-05-23T08:35:00Z">
              <w:r>
                <w:rPr>
                  <w:rFonts w:ascii="Arial" w:eastAsia="Arial Unicode MS" w:hAnsi="Arial" w:cs="Arial"/>
                  <w:i/>
                  <w:sz w:val="18"/>
                  <w:szCs w:val="18"/>
                </w:rPr>
                <w:t>HAIM</w:t>
              </w:r>
            </w:ins>
            <w:ins w:id="183" w:author="Bob Flynn" w:date="2018-05-23T08:33:00Z">
              <w:r w:rsidRPr="006C19F3">
                <w:rPr>
                  <w:rFonts w:ascii="Arial" w:eastAsia="Arial Unicode MS" w:hAnsi="Arial" w:cs="Arial" w:hint="eastAsia"/>
                  <w:i/>
                  <w:sz w:val="18"/>
                  <w:szCs w:val="18"/>
                </w:rPr>
                <w:t>/00001/000</w:t>
              </w:r>
            </w:ins>
            <w:ins w:id="184" w:author="Bob Flynn" w:date="2018-05-23T08:54:00Z">
              <w:r w:rsidR="00FE7AD8">
                <w:rPr>
                  <w:rFonts w:ascii="Arial" w:eastAsia="Arial Unicode MS" w:hAnsi="Arial" w:cs="Arial"/>
                  <w:i/>
                  <w:sz w:val="18"/>
                  <w:szCs w:val="18"/>
                </w:rPr>
                <w:t>10</w:t>
              </w:r>
            </w:ins>
          </w:p>
        </w:tc>
        <w:tc>
          <w:tcPr>
            <w:tcW w:w="6803" w:type="dxa"/>
            <w:tcBorders>
              <w:top w:val="single" w:sz="4" w:space="0" w:color="000000"/>
              <w:left w:val="single" w:sz="4" w:space="0" w:color="000000"/>
              <w:bottom w:val="single" w:sz="4" w:space="0" w:color="000000"/>
              <w:right w:val="single" w:sz="4" w:space="0" w:color="000000"/>
            </w:tcBorders>
          </w:tcPr>
          <w:p w14:paraId="12926CFA" w14:textId="56B536EF" w:rsidR="004557B8" w:rsidRPr="005A16A0" w:rsidRDefault="003819EC" w:rsidP="008E4E3E">
            <w:pPr>
              <w:keepNext/>
              <w:keepLines/>
              <w:spacing w:after="0"/>
              <w:rPr>
                <w:ins w:id="185" w:author="Bob Flynn" w:date="2018-05-23T08:33:00Z"/>
                <w:rFonts w:ascii="Arial" w:eastAsia="Arial Unicode MS" w:hAnsi="Arial" w:cs="Arial"/>
                <w:sz w:val="18"/>
                <w:szCs w:val="18"/>
                <w:lang w:eastAsia="zh-CN"/>
              </w:rPr>
            </w:pPr>
            <w:ins w:id="186" w:author="Flynn, Bob" w:date="2018-05-24T07:22:00Z">
              <w:r>
                <w:rPr>
                  <w:rFonts w:ascii="Arial" w:eastAsia="Arial Unicode MS" w:hAnsi="Arial" w:cs="Arial"/>
                  <w:sz w:val="18"/>
                  <w:szCs w:val="18"/>
                </w:rPr>
                <w:t xml:space="preserve">Support for </w:t>
              </w:r>
            </w:ins>
            <w:ins w:id="187" w:author="Bob Flynn" w:date="2018-05-23T08:44:00Z">
              <w:r w:rsidR="00B00C7D">
                <w:rPr>
                  <w:rFonts w:ascii="Arial" w:eastAsia="Arial Unicode MS" w:hAnsi="Arial" w:cs="Arial"/>
                  <w:i/>
                  <w:sz w:val="18"/>
                  <w:szCs w:val="18"/>
                  <w:lang w:eastAsia="zh-CN"/>
                </w:rPr>
                <w:t>deviceClothesWasherDryer</w:t>
              </w:r>
            </w:ins>
            <w:ins w:id="188"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66B71FD" w14:textId="1B94AD16" w:rsidR="004557B8" w:rsidRPr="005A16A0" w:rsidRDefault="00B73B4E" w:rsidP="008E4E3E">
            <w:pPr>
              <w:keepNext/>
              <w:keepLines/>
              <w:spacing w:after="0"/>
              <w:rPr>
                <w:ins w:id="189" w:author="Bob Flynn" w:date="2018-05-23T08:33:00Z"/>
                <w:rFonts w:ascii="Arial" w:eastAsia="Arial Unicode MS" w:hAnsi="Arial" w:cs="Arial"/>
                <w:sz w:val="18"/>
                <w:szCs w:val="18"/>
                <w:lang w:eastAsia="zh-CN"/>
              </w:rPr>
            </w:pPr>
            <w:ins w:id="190" w:author="Bob Flynn" w:date="2018-05-23T08:59:00Z">
              <w:r>
                <w:rPr>
                  <w:rFonts w:ascii="Arial" w:eastAsia="Arial Unicode MS" w:hAnsi="Arial" w:cs="Arial"/>
                  <w:sz w:val="18"/>
                  <w:szCs w:val="18"/>
                  <w:lang w:eastAsia="zh-CN"/>
                </w:rPr>
                <w:t>3</w:t>
              </w:r>
            </w:ins>
          </w:p>
        </w:tc>
      </w:tr>
      <w:tr w:rsidR="00B00C7D" w:rsidRPr="005A16A0" w14:paraId="7064F610" w14:textId="77777777" w:rsidTr="008E4E3E">
        <w:trPr>
          <w:jc w:val="center"/>
          <w:ins w:id="191"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50EFE460" w14:textId="1E573727" w:rsidR="00B00C7D" w:rsidRPr="006C19F3" w:rsidRDefault="00FE7AD8" w:rsidP="008E4E3E">
            <w:pPr>
              <w:keepNext/>
              <w:keepLines/>
              <w:spacing w:after="0"/>
              <w:rPr>
                <w:ins w:id="192" w:author="Bob Flynn" w:date="2018-05-23T08:44:00Z"/>
                <w:rFonts w:ascii="Arial" w:eastAsia="Arial Unicode MS" w:hAnsi="Arial" w:cs="Arial"/>
                <w:i/>
                <w:sz w:val="18"/>
                <w:szCs w:val="18"/>
              </w:rPr>
            </w:pPr>
            <w:ins w:id="193"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11</w:t>
              </w:r>
            </w:ins>
          </w:p>
        </w:tc>
        <w:tc>
          <w:tcPr>
            <w:tcW w:w="6803" w:type="dxa"/>
            <w:tcBorders>
              <w:top w:val="single" w:sz="4" w:space="0" w:color="000000"/>
              <w:left w:val="single" w:sz="4" w:space="0" w:color="000000"/>
              <w:bottom w:val="single" w:sz="4" w:space="0" w:color="000000"/>
              <w:right w:val="single" w:sz="4" w:space="0" w:color="000000"/>
            </w:tcBorders>
          </w:tcPr>
          <w:p w14:paraId="1E191CB4" w14:textId="01094B24" w:rsidR="00B00C7D" w:rsidRDefault="003819EC" w:rsidP="008E4E3E">
            <w:pPr>
              <w:keepNext/>
              <w:keepLines/>
              <w:spacing w:after="0"/>
              <w:rPr>
                <w:ins w:id="194" w:author="Bob Flynn" w:date="2018-05-23T08:44:00Z"/>
                <w:rFonts w:ascii="Arial" w:eastAsia="Arial Unicode MS" w:hAnsi="Arial" w:cs="Arial"/>
                <w:i/>
                <w:sz w:val="18"/>
                <w:szCs w:val="18"/>
                <w:lang w:eastAsia="zh-CN"/>
              </w:rPr>
            </w:pPr>
            <w:ins w:id="195" w:author="Flynn, Bob" w:date="2018-05-24T07:22:00Z">
              <w:r>
                <w:rPr>
                  <w:rFonts w:ascii="Arial" w:eastAsia="Arial Unicode MS" w:hAnsi="Arial" w:cs="Arial"/>
                  <w:sz w:val="18"/>
                  <w:szCs w:val="18"/>
                </w:rPr>
                <w:t xml:space="preserve">Support for </w:t>
              </w:r>
            </w:ins>
            <w:ins w:id="196" w:author="Bob Flynn" w:date="2018-05-23T08:45:00Z">
              <w:r w:rsidR="00B00C7D">
                <w:rPr>
                  <w:rFonts w:ascii="Arial" w:eastAsia="Arial Unicode MS" w:hAnsi="Arial" w:cs="Arial"/>
                  <w:i/>
                  <w:sz w:val="18"/>
                  <w:szCs w:val="18"/>
                  <w:lang w:eastAsia="zh-CN"/>
                </w:rPr>
                <w:t>deviceCoffeeMachine</w:t>
              </w:r>
            </w:ins>
            <w:ins w:id="197"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46EF976" w14:textId="31C0E5F5" w:rsidR="00B00C7D" w:rsidRPr="005A16A0" w:rsidRDefault="00B73B4E" w:rsidP="008E4E3E">
            <w:pPr>
              <w:keepNext/>
              <w:keepLines/>
              <w:spacing w:after="0"/>
              <w:rPr>
                <w:ins w:id="198" w:author="Bob Flynn" w:date="2018-05-23T08:44:00Z"/>
                <w:rFonts w:ascii="Arial" w:eastAsia="Arial Unicode MS" w:hAnsi="Arial" w:cs="Arial"/>
                <w:sz w:val="18"/>
                <w:szCs w:val="18"/>
                <w:lang w:eastAsia="zh-CN"/>
              </w:rPr>
            </w:pPr>
            <w:ins w:id="199" w:author="Bob Flynn" w:date="2018-05-23T08:59:00Z">
              <w:r>
                <w:rPr>
                  <w:rFonts w:ascii="Arial" w:eastAsia="Arial Unicode MS" w:hAnsi="Arial" w:cs="Arial"/>
                  <w:sz w:val="18"/>
                  <w:szCs w:val="18"/>
                  <w:lang w:eastAsia="zh-CN"/>
                </w:rPr>
                <w:t>3</w:t>
              </w:r>
            </w:ins>
          </w:p>
        </w:tc>
      </w:tr>
      <w:tr w:rsidR="00B00C7D" w:rsidRPr="005A16A0" w14:paraId="0656E695" w14:textId="77777777" w:rsidTr="008E4E3E">
        <w:trPr>
          <w:jc w:val="center"/>
          <w:ins w:id="200"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C57FBFF" w14:textId="7350DA50" w:rsidR="00B00C7D" w:rsidRPr="006C19F3" w:rsidRDefault="00FE7AD8" w:rsidP="008E4E3E">
            <w:pPr>
              <w:keepNext/>
              <w:keepLines/>
              <w:spacing w:after="0"/>
              <w:rPr>
                <w:ins w:id="201" w:author="Bob Flynn" w:date="2018-05-23T08:44:00Z"/>
                <w:rFonts w:ascii="Arial" w:eastAsia="Arial Unicode MS" w:hAnsi="Arial" w:cs="Arial"/>
                <w:i/>
                <w:sz w:val="18"/>
                <w:szCs w:val="18"/>
              </w:rPr>
            </w:pPr>
            <w:ins w:id="20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12</w:t>
              </w:r>
            </w:ins>
          </w:p>
        </w:tc>
        <w:tc>
          <w:tcPr>
            <w:tcW w:w="6803" w:type="dxa"/>
            <w:tcBorders>
              <w:top w:val="single" w:sz="4" w:space="0" w:color="000000"/>
              <w:left w:val="single" w:sz="4" w:space="0" w:color="000000"/>
              <w:bottom w:val="single" w:sz="4" w:space="0" w:color="000000"/>
              <w:right w:val="single" w:sz="4" w:space="0" w:color="000000"/>
            </w:tcBorders>
          </w:tcPr>
          <w:p w14:paraId="466B3283" w14:textId="5C944F29" w:rsidR="00B00C7D" w:rsidRDefault="003819EC" w:rsidP="008E4E3E">
            <w:pPr>
              <w:keepNext/>
              <w:keepLines/>
              <w:spacing w:after="0"/>
              <w:rPr>
                <w:ins w:id="203" w:author="Bob Flynn" w:date="2018-05-23T08:44:00Z"/>
                <w:rFonts w:ascii="Arial" w:eastAsia="Arial Unicode MS" w:hAnsi="Arial" w:cs="Arial"/>
                <w:i/>
                <w:sz w:val="18"/>
                <w:szCs w:val="18"/>
                <w:lang w:eastAsia="zh-CN"/>
              </w:rPr>
            </w:pPr>
            <w:ins w:id="204" w:author="Flynn, Bob" w:date="2018-05-24T07:22:00Z">
              <w:r>
                <w:rPr>
                  <w:rFonts w:ascii="Arial" w:eastAsia="Arial Unicode MS" w:hAnsi="Arial" w:cs="Arial"/>
                  <w:sz w:val="18"/>
                  <w:szCs w:val="18"/>
                </w:rPr>
                <w:t xml:space="preserve">Support for </w:t>
              </w:r>
            </w:ins>
            <w:ins w:id="205" w:author="Bob Flynn" w:date="2018-05-23T08:45:00Z">
              <w:r w:rsidR="00B00C7D">
                <w:rPr>
                  <w:rFonts w:ascii="Arial" w:eastAsia="Arial Unicode MS" w:hAnsi="Arial" w:cs="Arial"/>
                  <w:i/>
                  <w:sz w:val="18"/>
                  <w:szCs w:val="18"/>
                  <w:lang w:eastAsia="zh-CN"/>
                </w:rPr>
                <w:t>deviceCookerHood</w:t>
              </w:r>
            </w:ins>
            <w:ins w:id="206"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97DB35E" w14:textId="617CEBBD" w:rsidR="00B00C7D" w:rsidRPr="005A16A0" w:rsidRDefault="00B73B4E" w:rsidP="008E4E3E">
            <w:pPr>
              <w:keepNext/>
              <w:keepLines/>
              <w:spacing w:after="0"/>
              <w:rPr>
                <w:ins w:id="207" w:author="Bob Flynn" w:date="2018-05-23T08:44:00Z"/>
                <w:rFonts w:ascii="Arial" w:eastAsia="Arial Unicode MS" w:hAnsi="Arial" w:cs="Arial"/>
                <w:sz w:val="18"/>
                <w:szCs w:val="18"/>
                <w:lang w:eastAsia="zh-CN"/>
              </w:rPr>
            </w:pPr>
            <w:ins w:id="208" w:author="Bob Flynn" w:date="2018-05-23T08:59:00Z">
              <w:r>
                <w:rPr>
                  <w:rFonts w:ascii="Arial" w:eastAsia="Arial Unicode MS" w:hAnsi="Arial" w:cs="Arial"/>
                  <w:sz w:val="18"/>
                  <w:szCs w:val="18"/>
                  <w:lang w:eastAsia="zh-CN"/>
                </w:rPr>
                <w:t>3</w:t>
              </w:r>
            </w:ins>
          </w:p>
        </w:tc>
      </w:tr>
      <w:tr w:rsidR="00B00C7D" w:rsidRPr="005A16A0" w14:paraId="70436A95" w14:textId="77777777" w:rsidTr="008E4E3E">
        <w:trPr>
          <w:jc w:val="center"/>
          <w:ins w:id="20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0E1555E6" w14:textId="0A1A95F9" w:rsidR="00B00C7D" w:rsidRPr="006C19F3" w:rsidRDefault="00FE7AD8" w:rsidP="008E4E3E">
            <w:pPr>
              <w:keepNext/>
              <w:keepLines/>
              <w:spacing w:after="0"/>
              <w:rPr>
                <w:ins w:id="210" w:author="Bob Flynn" w:date="2018-05-23T08:44:00Z"/>
                <w:rFonts w:ascii="Arial" w:eastAsia="Arial Unicode MS" w:hAnsi="Arial" w:cs="Arial"/>
                <w:i/>
                <w:sz w:val="18"/>
                <w:szCs w:val="18"/>
              </w:rPr>
            </w:pPr>
            <w:ins w:id="21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13</w:t>
              </w:r>
            </w:ins>
          </w:p>
        </w:tc>
        <w:tc>
          <w:tcPr>
            <w:tcW w:w="6803" w:type="dxa"/>
            <w:tcBorders>
              <w:top w:val="single" w:sz="4" w:space="0" w:color="000000"/>
              <w:left w:val="single" w:sz="4" w:space="0" w:color="000000"/>
              <w:bottom w:val="single" w:sz="4" w:space="0" w:color="000000"/>
              <w:right w:val="single" w:sz="4" w:space="0" w:color="000000"/>
            </w:tcBorders>
          </w:tcPr>
          <w:p w14:paraId="638D1E3C" w14:textId="40ADC2BE" w:rsidR="00B00C7D" w:rsidRDefault="003819EC" w:rsidP="008E4E3E">
            <w:pPr>
              <w:keepNext/>
              <w:keepLines/>
              <w:spacing w:after="0"/>
              <w:rPr>
                <w:ins w:id="212" w:author="Bob Flynn" w:date="2018-05-23T08:44:00Z"/>
                <w:rFonts w:ascii="Arial" w:eastAsia="Arial Unicode MS" w:hAnsi="Arial" w:cs="Arial"/>
                <w:i/>
                <w:sz w:val="18"/>
                <w:szCs w:val="18"/>
                <w:lang w:eastAsia="zh-CN"/>
              </w:rPr>
            </w:pPr>
            <w:ins w:id="213" w:author="Flynn, Bob" w:date="2018-05-24T07:22:00Z">
              <w:r>
                <w:rPr>
                  <w:rFonts w:ascii="Arial" w:eastAsia="Arial Unicode MS" w:hAnsi="Arial" w:cs="Arial"/>
                  <w:sz w:val="18"/>
                  <w:szCs w:val="18"/>
                </w:rPr>
                <w:t xml:space="preserve">Support for </w:t>
              </w:r>
            </w:ins>
            <w:ins w:id="214" w:author="Bob Flynn" w:date="2018-05-23T08:45:00Z">
              <w:r w:rsidR="00B00C7D">
                <w:rPr>
                  <w:rFonts w:ascii="Arial" w:eastAsia="Arial Unicode MS" w:hAnsi="Arial" w:cs="Arial"/>
                  <w:i/>
                  <w:sz w:val="18"/>
                  <w:szCs w:val="18"/>
                  <w:lang w:eastAsia="zh-CN"/>
                </w:rPr>
                <w:t>deviceCooktop</w:t>
              </w:r>
            </w:ins>
            <w:ins w:id="215"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7CDE127" w14:textId="549F9A71" w:rsidR="00B00C7D" w:rsidRPr="005A16A0" w:rsidRDefault="00B73B4E" w:rsidP="008E4E3E">
            <w:pPr>
              <w:keepNext/>
              <w:keepLines/>
              <w:spacing w:after="0"/>
              <w:rPr>
                <w:ins w:id="216" w:author="Bob Flynn" w:date="2018-05-23T08:44:00Z"/>
                <w:rFonts w:ascii="Arial" w:eastAsia="Arial Unicode MS" w:hAnsi="Arial" w:cs="Arial"/>
                <w:sz w:val="18"/>
                <w:szCs w:val="18"/>
                <w:lang w:eastAsia="zh-CN"/>
              </w:rPr>
            </w:pPr>
            <w:ins w:id="217" w:author="Bob Flynn" w:date="2018-05-23T08:59:00Z">
              <w:r>
                <w:rPr>
                  <w:rFonts w:ascii="Arial" w:eastAsia="Arial Unicode MS" w:hAnsi="Arial" w:cs="Arial"/>
                  <w:sz w:val="18"/>
                  <w:szCs w:val="18"/>
                  <w:lang w:eastAsia="zh-CN"/>
                </w:rPr>
                <w:t>3</w:t>
              </w:r>
            </w:ins>
          </w:p>
        </w:tc>
      </w:tr>
      <w:tr w:rsidR="00B00C7D" w:rsidRPr="005A16A0" w14:paraId="3BB63366" w14:textId="77777777" w:rsidTr="008E4E3E">
        <w:trPr>
          <w:jc w:val="center"/>
          <w:ins w:id="218"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17B0EC4" w14:textId="206350E1" w:rsidR="00B00C7D" w:rsidRPr="006C19F3" w:rsidRDefault="00FE7AD8" w:rsidP="008E4E3E">
            <w:pPr>
              <w:keepNext/>
              <w:keepLines/>
              <w:spacing w:after="0"/>
              <w:rPr>
                <w:ins w:id="219" w:author="Bob Flynn" w:date="2018-05-23T08:44:00Z"/>
                <w:rFonts w:ascii="Arial" w:eastAsia="Arial Unicode MS" w:hAnsi="Arial" w:cs="Arial"/>
                <w:i/>
                <w:sz w:val="18"/>
                <w:szCs w:val="18"/>
              </w:rPr>
            </w:pPr>
            <w:ins w:id="220"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14</w:t>
              </w:r>
            </w:ins>
          </w:p>
        </w:tc>
        <w:tc>
          <w:tcPr>
            <w:tcW w:w="6803" w:type="dxa"/>
            <w:tcBorders>
              <w:top w:val="single" w:sz="4" w:space="0" w:color="000000"/>
              <w:left w:val="single" w:sz="4" w:space="0" w:color="000000"/>
              <w:bottom w:val="single" w:sz="4" w:space="0" w:color="000000"/>
              <w:right w:val="single" w:sz="4" w:space="0" w:color="000000"/>
            </w:tcBorders>
          </w:tcPr>
          <w:p w14:paraId="08F24588" w14:textId="6514D913" w:rsidR="00B00C7D" w:rsidRDefault="003819EC" w:rsidP="008E4E3E">
            <w:pPr>
              <w:keepNext/>
              <w:keepLines/>
              <w:spacing w:after="0"/>
              <w:rPr>
                <w:ins w:id="221" w:author="Bob Flynn" w:date="2018-05-23T08:44:00Z"/>
                <w:rFonts w:ascii="Arial" w:eastAsia="Arial Unicode MS" w:hAnsi="Arial" w:cs="Arial"/>
                <w:i/>
                <w:sz w:val="18"/>
                <w:szCs w:val="18"/>
                <w:lang w:eastAsia="zh-CN"/>
              </w:rPr>
            </w:pPr>
            <w:ins w:id="222" w:author="Flynn, Bob" w:date="2018-05-24T07:22:00Z">
              <w:r>
                <w:rPr>
                  <w:rFonts w:ascii="Arial" w:eastAsia="Arial Unicode MS" w:hAnsi="Arial" w:cs="Arial"/>
                  <w:sz w:val="18"/>
                  <w:szCs w:val="18"/>
                </w:rPr>
                <w:t xml:space="preserve">Support for </w:t>
              </w:r>
            </w:ins>
            <w:ins w:id="223" w:author="Bob Flynn" w:date="2018-05-23T08:45:00Z">
              <w:r w:rsidR="00B00C7D">
                <w:rPr>
                  <w:rFonts w:ascii="Arial" w:eastAsia="Arial Unicode MS" w:hAnsi="Arial" w:cs="Arial"/>
                  <w:i/>
                  <w:sz w:val="18"/>
                  <w:szCs w:val="18"/>
                  <w:lang w:eastAsia="zh-CN"/>
                </w:rPr>
                <w:t>deviceDehumidifier</w:t>
              </w:r>
            </w:ins>
            <w:ins w:id="224"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1621B17" w14:textId="09F4BF17" w:rsidR="00B00C7D" w:rsidRPr="005A16A0" w:rsidRDefault="00B73B4E" w:rsidP="008E4E3E">
            <w:pPr>
              <w:keepNext/>
              <w:keepLines/>
              <w:spacing w:after="0"/>
              <w:rPr>
                <w:ins w:id="225" w:author="Bob Flynn" w:date="2018-05-23T08:44:00Z"/>
                <w:rFonts w:ascii="Arial" w:eastAsia="Arial Unicode MS" w:hAnsi="Arial" w:cs="Arial"/>
                <w:sz w:val="18"/>
                <w:szCs w:val="18"/>
                <w:lang w:eastAsia="zh-CN"/>
              </w:rPr>
            </w:pPr>
            <w:ins w:id="226" w:author="Bob Flynn" w:date="2018-05-23T08:59:00Z">
              <w:r>
                <w:rPr>
                  <w:rFonts w:ascii="Arial" w:eastAsia="Arial Unicode MS" w:hAnsi="Arial" w:cs="Arial"/>
                  <w:sz w:val="18"/>
                  <w:szCs w:val="18"/>
                  <w:lang w:eastAsia="zh-CN"/>
                </w:rPr>
                <w:t>3</w:t>
              </w:r>
            </w:ins>
          </w:p>
        </w:tc>
      </w:tr>
      <w:tr w:rsidR="00B00C7D" w:rsidRPr="005A16A0" w14:paraId="3C700623" w14:textId="77777777" w:rsidTr="008E4E3E">
        <w:trPr>
          <w:jc w:val="center"/>
          <w:ins w:id="227"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3D2B1B2E" w14:textId="6E2A595A" w:rsidR="00B00C7D" w:rsidRPr="006C19F3" w:rsidRDefault="00FE7AD8" w:rsidP="008E4E3E">
            <w:pPr>
              <w:keepNext/>
              <w:keepLines/>
              <w:spacing w:after="0"/>
              <w:rPr>
                <w:ins w:id="228" w:author="Bob Flynn" w:date="2018-05-23T08:44:00Z"/>
                <w:rFonts w:ascii="Arial" w:eastAsia="Arial Unicode MS" w:hAnsi="Arial" w:cs="Arial"/>
                <w:i/>
                <w:sz w:val="18"/>
                <w:szCs w:val="18"/>
              </w:rPr>
            </w:pPr>
            <w:ins w:id="229"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15</w:t>
              </w:r>
            </w:ins>
          </w:p>
        </w:tc>
        <w:tc>
          <w:tcPr>
            <w:tcW w:w="6803" w:type="dxa"/>
            <w:tcBorders>
              <w:top w:val="single" w:sz="4" w:space="0" w:color="000000"/>
              <w:left w:val="single" w:sz="4" w:space="0" w:color="000000"/>
              <w:bottom w:val="single" w:sz="4" w:space="0" w:color="000000"/>
              <w:right w:val="single" w:sz="4" w:space="0" w:color="000000"/>
            </w:tcBorders>
          </w:tcPr>
          <w:p w14:paraId="39BE7F77" w14:textId="6BD896E0" w:rsidR="00B00C7D" w:rsidRDefault="003819EC" w:rsidP="008E4E3E">
            <w:pPr>
              <w:keepNext/>
              <w:keepLines/>
              <w:spacing w:after="0"/>
              <w:rPr>
                <w:ins w:id="230" w:author="Bob Flynn" w:date="2018-05-23T08:44:00Z"/>
                <w:rFonts w:ascii="Arial" w:eastAsia="Arial Unicode MS" w:hAnsi="Arial" w:cs="Arial"/>
                <w:i/>
                <w:sz w:val="18"/>
                <w:szCs w:val="18"/>
                <w:lang w:eastAsia="zh-CN"/>
              </w:rPr>
            </w:pPr>
            <w:ins w:id="231" w:author="Flynn, Bob" w:date="2018-05-24T07:22:00Z">
              <w:r>
                <w:rPr>
                  <w:rFonts w:ascii="Arial" w:eastAsia="Arial Unicode MS" w:hAnsi="Arial" w:cs="Arial"/>
                  <w:sz w:val="18"/>
                  <w:szCs w:val="18"/>
                </w:rPr>
                <w:t xml:space="preserve">Support for </w:t>
              </w:r>
            </w:ins>
            <w:ins w:id="232" w:author="Bob Flynn" w:date="2018-05-23T08:46:00Z">
              <w:r w:rsidR="00B00C7D">
                <w:rPr>
                  <w:rFonts w:ascii="Arial" w:eastAsia="Arial Unicode MS" w:hAnsi="Arial" w:cs="Arial"/>
                  <w:i/>
                  <w:sz w:val="18"/>
                  <w:szCs w:val="18"/>
                  <w:lang w:eastAsia="zh-CN"/>
                </w:rPr>
                <w:t>deviceDishwasher</w:t>
              </w:r>
            </w:ins>
            <w:ins w:id="233"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C2CC435" w14:textId="71839F23" w:rsidR="00B00C7D" w:rsidRPr="005A16A0" w:rsidRDefault="00B73B4E" w:rsidP="008E4E3E">
            <w:pPr>
              <w:keepNext/>
              <w:keepLines/>
              <w:spacing w:after="0"/>
              <w:rPr>
                <w:ins w:id="234" w:author="Bob Flynn" w:date="2018-05-23T08:44:00Z"/>
                <w:rFonts w:ascii="Arial" w:eastAsia="Arial Unicode MS" w:hAnsi="Arial" w:cs="Arial"/>
                <w:sz w:val="18"/>
                <w:szCs w:val="18"/>
                <w:lang w:eastAsia="zh-CN"/>
              </w:rPr>
            </w:pPr>
            <w:ins w:id="235" w:author="Bob Flynn" w:date="2018-05-23T08:59:00Z">
              <w:r>
                <w:rPr>
                  <w:rFonts w:ascii="Arial" w:eastAsia="Arial Unicode MS" w:hAnsi="Arial" w:cs="Arial"/>
                  <w:sz w:val="18"/>
                  <w:szCs w:val="18"/>
                  <w:lang w:eastAsia="zh-CN"/>
                </w:rPr>
                <w:t>3</w:t>
              </w:r>
            </w:ins>
          </w:p>
        </w:tc>
      </w:tr>
      <w:tr w:rsidR="00B00C7D" w:rsidRPr="005A16A0" w14:paraId="51DFF01C" w14:textId="77777777" w:rsidTr="008E4E3E">
        <w:trPr>
          <w:jc w:val="center"/>
          <w:ins w:id="236"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4BA3B804" w14:textId="7F5667D8" w:rsidR="00B00C7D" w:rsidRPr="006C19F3" w:rsidRDefault="00FE7AD8" w:rsidP="008E4E3E">
            <w:pPr>
              <w:keepNext/>
              <w:keepLines/>
              <w:spacing w:after="0"/>
              <w:rPr>
                <w:ins w:id="237" w:author="Bob Flynn" w:date="2018-05-23T08:44:00Z"/>
                <w:rFonts w:ascii="Arial" w:eastAsia="Arial Unicode MS" w:hAnsi="Arial" w:cs="Arial"/>
                <w:i/>
                <w:sz w:val="18"/>
                <w:szCs w:val="18"/>
              </w:rPr>
            </w:pPr>
            <w:ins w:id="23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16</w:t>
              </w:r>
            </w:ins>
          </w:p>
        </w:tc>
        <w:tc>
          <w:tcPr>
            <w:tcW w:w="6803" w:type="dxa"/>
            <w:tcBorders>
              <w:top w:val="single" w:sz="4" w:space="0" w:color="000000"/>
              <w:left w:val="single" w:sz="4" w:space="0" w:color="000000"/>
              <w:bottom w:val="single" w:sz="4" w:space="0" w:color="000000"/>
              <w:right w:val="single" w:sz="4" w:space="0" w:color="000000"/>
            </w:tcBorders>
          </w:tcPr>
          <w:p w14:paraId="62D75A20" w14:textId="6F20FB92" w:rsidR="00B00C7D" w:rsidRDefault="003819EC" w:rsidP="008E4E3E">
            <w:pPr>
              <w:keepNext/>
              <w:keepLines/>
              <w:spacing w:after="0"/>
              <w:rPr>
                <w:ins w:id="239" w:author="Bob Flynn" w:date="2018-05-23T08:44:00Z"/>
                <w:rFonts w:ascii="Arial" w:eastAsia="Arial Unicode MS" w:hAnsi="Arial" w:cs="Arial"/>
                <w:i/>
                <w:sz w:val="18"/>
                <w:szCs w:val="18"/>
                <w:lang w:eastAsia="zh-CN"/>
              </w:rPr>
            </w:pPr>
            <w:ins w:id="240" w:author="Flynn, Bob" w:date="2018-05-24T07:23:00Z">
              <w:r>
                <w:rPr>
                  <w:rFonts w:ascii="Arial" w:eastAsia="Arial Unicode MS" w:hAnsi="Arial" w:cs="Arial"/>
                  <w:sz w:val="18"/>
                  <w:szCs w:val="18"/>
                </w:rPr>
                <w:t xml:space="preserve">Support for </w:t>
              </w:r>
            </w:ins>
            <w:ins w:id="241" w:author="Bob Flynn" w:date="2018-05-23T08:46:00Z">
              <w:r w:rsidR="00B00C7D">
                <w:rPr>
                  <w:rFonts w:ascii="Arial" w:eastAsia="Arial Unicode MS" w:hAnsi="Arial" w:cs="Arial"/>
                  <w:i/>
                  <w:sz w:val="18"/>
                  <w:szCs w:val="18"/>
                  <w:lang w:eastAsia="zh-CN"/>
                </w:rPr>
                <w:t>device</w:t>
              </w:r>
            </w:ins>
            <w:ins w:id="242" w:author="Bob Flynn" w:date="2018-05-23T08:47:00Z">
              <w:r w:rsidR="00B00C7D">
                <w:rPr>
                  <w:rFonts w:ascii="Arial" w:eastAsia="Arial Unicode MS" w:hAnsi="Arial" w:cs="Arial"/>
                  <w:i/>
                  <w:sz w:val="18"/>
                  <w:szCs w:val="18"/>
                  <w:lang w:eastAsia="zh-CN"/>
                </w:rPr>
                <w:t>Door</w:t>
              </w:r>
            </w:ins>
            <w:ins w:id="243"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AA9744F" w14:textId="2C948D69" w:rsidR="00B00C7D" w:rsidRPr="005A16A0" w:rsidRDefault="00B73B4E" w:rsidP="008E4E3E">
            <w:pPr>
              <w:keepNext/>
              <w:keepLines/>
              <w:spacing w:after="0"/>
              <w:rPr>
                <w:ins w:id="244" w:author="Bob Flynn" w:date="2018-05-23T08:44:00Z"/>
                <w:rFonts w:ascii="Arial" w:eastAsia="Arial Unicode MS" w:hAnsi="Arial" w:cs="Arial"/>
                <w:sz w:val="18"/>
                <w:szCs w:val="18"/>
                <w:lang w:eastAsia="zh-CN"/>
              </w:rPr>
            </w:pPr>
            <w:ins w:id="245" w:author="Bob Flynn" w:date="2018-05-23T08:59:00Z">
              <w:r>
                <w:rPr>
                  <w:rFonts w:ascii="Arial" w:eastAsia="Arial Unicode MS" w:hAnsi="Arial" w:cs="Arial"/>
                  <w:sz w:val="18"/>
                  <w:szCs w:val="18"/>
                  <w:lang w:eastAsia="zh-CN"/>
                </w:rPr>
                <w:t>3</w:t>
              </w:r>
            </w:ins>
          </w:p>
        </w:tc>
      </w:tr>
      <w:tr w:rsidR="00B00C7D" w:rsidRPr="005A16A0" w14:paraId="14FCDB01" w14:textId="77777777" w:rsidTr="008E4E3E">
        <w:trPr>
          <w:jc w:val="center"/>
          <w:ins w:id="246"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3A3AFFA4" w14:textId="52C2B0E3" w:rsidR="00B00C7D" w:rsidRPr="006C19F3" w:rsidRDefault="00FE7AD8" w:rsidP="008E4E3E">
            <w:pPr>
              <w:keepNext/>
              <w:keepLines/>
              <w:spacing w:after="0"/>
              <w:rPr>
                <w:ins w:id="247" w:author="Bob Flynn" w:date="2018-05-23T08:44:00Z"/>
                <w:rFonts w:ascii="Arial" w:eastAsia="Arial Unicode MS" w:hAnsi="Arial" w:cs="Arial"/>
                <w:i/>
                <w:sz w:val="18"/>
                <w:szCs w:val="18"/>
              </w:rPr>
            </w:pPr>
            <w:ins w:id="24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17</w:t>
              </w:r>
            </w:ins>
          </w:p>
        </w:tc>
        <w:tc>
          <w:tcPr>
            <w:tcW w:w="6803" w:type="dxa"/>
            <w:tcBorders>
              <w:top w:val="single" w:sz="4" w:space="0" w:color="000000"/>
              <w:left w:val="single" w:sz="4" w:space="0" w:color="000000"/>
              <w:bottom w:val="single" w:sz="4" w:space="0" w:color="000000"/>
              <w:right w:val="single" w:sz="4" w:space="0" w:color="000000"/>
            </w:tcBorders>
          </w:tcPr>
          <w:p w14:paraId="046DFDD7" w14:textId="5F5FF4F7" w:rsidR="00B00C7D" w:rsidRDefault="003819EC" w:rsidP="008E4E3E">
            <w:pPr>
              <w:keepNext/>
              <w:keepLines/>
              <w:spacing w:after="0"/>
              <w:rPr>
                <w:ins w:id="249" w:author="Bob Flynn" w:date="2018-05-23T08:44:00Z"/>
                <w:rFonts w:ascii="Arial" w:eastAsia="Arial Unicode MS" w:hAnsi="Arial" w:cs="Arial"/>
                <w:i/>
                <w:sz w:val="18"/>
                <w:szCs w:val="18"/>
                <w:lang w:eastAsia="zh-CN"/>
              </w:rPr>
            </w:pPr>
            <w:ins w:id="250" w:author="Flynn, Bob" w:date="2018-05-24T07:23:00Z">
              <w:r>
                <w:rPr>
                  <w:rFonts w:ascii="Arial" w:eastAsia="Arial Unicode MS" w:hAnsi="Arial" w:cs="Arial"/>
                  <w:sz w:val="18"/>
                  <w:szCs w:val="18"/>
                </w:rPr>
                <w:t xml:space="preserve">Support for </w:t>
              </w:r>
            </w:ins>
            <w:ins w:id="251" w:author="Bob Flynn" w:date="2018-05-23T08:47:00Z">
              <w:r w:rsidR="00B00C7D">
                <w:rPr>
                  <w:rFonts w:ascii="Arial" w:eastAsia="Arial Unicode MS" w:hAnsi="Arial" w:cs="Arial"/>
                  <w:i/>
                  <w:sz w:val="18"/>
                  <w:szCs w:val="18"/>
                  <w:lang w:eastAsia="zh-CN"/>
                </w:rPr>
                <w:t>deviceDoorLock</w:t>
              </w:r>
            </w:ins>
            <w:ins w:id="252"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AAFCA9F" w14:textId="5A01BB80" w:rsidR="00B00C7D" w:rsidRPr="005A16A0" w:rsidRDefault="00B73B4E" w:rsidP="008E4E3E">
            <w:pPr>
              <w:keepNext/>
              <w:keepLines/>
              <w:spacing w:after="0"/>
              <w:rPr>
                <w:ins w:id="253" w:author="Bob Flynn" w:date="2018-05-23T08:44:00Z"/>
                <w:rFonts w:ascii="Arial" w:eastAsia="Arial Unicode MS" w:hAnsi="Arial" w:cs="Arial"/>
                <w:sz w:val="18"/>
                <w:szCs w:val="18"/>
                <w:lang w:eastAsia="zh-CN"/>
              </w:rPr>
            </w:pPr>
            <w:ins w:id="254" w:author="Bob Flynn" w:date="2018-05-23T08:59:00Z">
              <w:r>
                <w:rPr>
                  <w:rFonts w:ascii="Arial" w:eastAsia="Arial Unicode MS" w:hAnsi="Arial" w:cs="Arial"/>
                  <w:sz w:val="18"/>
                  <w:szCs w:val="18"/>
                  <w:lang w:eastAsia="zh-CN"/>
                </w:rPr>
                <w:t>3</w:t>
              </w:r>
            </w:ins>
          </w:p>
        </w:tc>
      </w:tr>
      <w:tr w:rsidR="00B00C7D" w:rsidRPr="005A16A0" w14:paraId="52B80A00" w14:textId="77777777" w:rsidTr="008E4E3E">
        <w:trPr>
          <w:jc w:val="center"/>
          <w:ins w:id="25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F776014" w14:textId="79BC5707" w:rsidR="00B00C7D" w:rsidRPr="006C19F3" w:rsidRDefault="00FE7AD8" w:rsidP="008E4E3E">
            <w:pPr>
              <w:keepNext/>
              <w:keepLines/>
              <w:spacing w:after="0"/>
              <w:rPr>
                <w:ins w:id="256" w:author="Bob Flynn" w:date="2018-05-23T08:44:00Z"/>
                <w:rFonts w:ascii="Arial" w:eastAsia="Arial Unicode MS" w:hAnsi="Arial" w:cs="Arial"/>
                <w:i/>
                <w:sz w:val="18"/>
                <w:szCs w:val="18"/>
              </w:rPr>
            </w:pPr>
            <w:ins w:id="25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258" w:author="Bob Flynn" w:date="2018-05-23T08:55:00Z">
              <w:r>
                <w:rPr>
                  <w:rFonts w:ascii="Arial" w:eastAsia="Arial Unicode MS" w:hAnsi="Arial" w:cs="Arial"/>
                  <w:i/>
                  <w:sz w:val="18"/>
                  <w:szCs w:val="18"/>
                </w:rPr>
                <w:t>18</w:t>
              </w:r>
            </w:ins>
          </w:p>
        </w:tc>
        <w:tc>
          <w:tcPr>
            <w:tcW w:w="6803" w:type="dxa"/>
            <w:tcBorders>
              <w:top w:val="single" w:sz="4" w:space="0" w:color="000000"/>
              <w:left w:val="single" w:sz="4" w:space="0" w:color="000000"/>
              <w:bottom w:val="single" w:sz="4" w:space="0" w:color="000000"/>
              <w:right w:val="single" w:sz="4" w:space="0" w:color="000000"/>
            </w:tcBorders>
          </w:tcPr>
          <w:p w14:paraId="11ADA33B" w14:textId="7F459B57" w:rsidR="00B00C7D" w:rsidRDefault="003819EC" w:rsidP="008E4E3E">
            <w:pPr>
              <w:keepNext/>
              <w:keepLines/>
              <w:spacing w:after="0"/>
              <w:rPr>
                <w:ins w:id="259" w:author="Bob Flynn" w:date="2018-05-23T08:44:00Z"/>
                <w:rFonts w:ascii="Arial" w:eastAsia="Arial Unicode MS" w:hAnsi="Arial" w:cs="Arial"/>
                <w:i/>
                <w:sz w:val="18"/>
                <w:szCs w:val="18"/>
                <w:lang w:eastAsia="zh-CN"/>
              </w:rPr>
            </w:pPr>
            <w:ins w:id="260" w:author="Flynn, Bob" w:date="2018-05-24T07:23:00Z">
              <w:r>
                <w:rPr>
                  <w:rFonts w:ascii="Arial" w:eastAsia="Arial Unicode MS" w:hAnsi="Arial" w:cs="Arial"/>
                  <w:sz w:val="18"/>
                  <w:szCs w:val="18"/>
                </w:rPr>
                <w:t xml:space="preserve">Support for </w:t>
              </w:r>
            </w:ins>
            <w:ins w:id="261" w:author="Bob Flynn" w:date="2018-05-23T08:47:00Z">
              <w:r w:rsidR="00B00C7D">
                <w:rPr>
                  <w:rFonts w:ascii="Arial" w:eastAsia="Arial Unicode MS" w:hAnsi="Arial" w:cs="Arial"/>
                  <w:i/>
                  <w:sz w:val="18"/>
                  <w:szCs w:val="18"/>
                  <w:lang w:eastAsia="zh-CN"/>
                </w:rPr>
                <w:t>deviceElectricVehicleCharger</w:t>
              </w:r>
            </w:ins>
            <w:ins w:id="262"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D5BB83E" w14:textId="0F830CD9" w:rsidR="00B00C7D" w:rsidRPr="005A16A0" w:rsidRDefault="00B73B4E" w:rsidP="008E4E3E">
            <w:pPr>
              <w:keepNext/>
              <w:keepLines/>
              <w:spacing w:after="0"/>
              <w:rPr>
                <w:ins w:id="263" w:author="Bob Flynn" w:date="2018-05-23T08:44:00Z"/>
                <w:rFonts w:ascii="Arial" w:eastAsia="Arial Unicode MS" w:hAnsi="Arial" w:cs="Arial"/>
                <w:sz w:val="18"/>
                <w:szCs w:val="18"/>
                <w:lang w:eastAsia="zh-CN"/>
              </w:rPr>
            </w:pPr>
            <w:ins w:id="264" w:author="Bob Flynn" w:date="2018-05-23T08:59:00Z">
              <w:r>
                <w:rPr>
                  <w:rFonts w:ascii="Arial" w:eastAsia="Arial Unicode MS" w:hAnsi="Arial" w:cs="Arial"/>
                  <w:sz w:val="18"/>
                  <w:szCs w:val="18"/>
                  <w:lang w:eastAsia="zh-CN"/>
                </w:rPr>
                <w:t>3</w:t>
              </w:r>
            </w:ins>
          </w:p>
        </w:tc>
      </w:tr>
      <w:tr w:rsidR="00B00C7D" w:rsidRPr="005A16A0" w14:paraId="7FC5CF8E" w14:textId="77777777" w:rsidTr="008E4E3E">
        <w:trPr>
          <w:jc w:val="center"/>
          <w:ins w:id="26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39F5023B" w14:textId="6A8F5B22" w:rsidR="00B00C7D" w:rsidRPr="006C19F3" w:rsidRDefault="00FE7AD8" w:rsidP="008E4E3E">
            <w:pPr>
              <w:keepNext/>
              <w:keepLines/>
              <w:spacing w:after="0"/>
              <w:rPr>
                <w:ins w:id="266" w:author="Bob Flynn" w:date="2018-05-23T08:44:00Z"/>
                <w:rFonts w:ascii="Arial" w:eastAsia="Arial Unicode MS" w:hAnsi="Arial" w:cs="Arial"/>
                <w:i/>
                <w:sz w:val="18"/>
                <w:szCs w:val="18"/>
              </w:rPr>
            </w:pPr>
            <w:ins w:id="26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268" w:author="Bob Flynn" w:date="2018-05-23T08:55:00Z">
              <w:r>
                <w:rPr>
                  <w:rFonts w:ascii="Arial" w:eastAsia="Arial Unicode MS" w:hAnsi="Arial" w:cs="Arial"/>
                  <w:i/>
                  <w:sz w:val="18"/>
                  <w:szCs w:val="18"/>
                </w:rPr>
                <w:t>19</w:t>
              </w:r>
            </w:ins>
          </w:p>
        </w:tc>
        <w:tc>
          <w:tcPr>
            <w:tcW w:w="6803" w:type="dxa"/>
            <w:tcBorders>
              <w:top w:val="single" w:sz="4" w:space="0" w:color="000000"/>
              <w:left w:val="single" w:sz="4" w:space="0" w:color="000000"/>
              <w:bottom w:val="single" w:sz="4" w:space="0" w:color="000000"/>
              <w:right w:val="single" w:sz="4" w:space="0" w:color="000000"/>
            </w:tcBorders>
          </w:tcPr>
          <w:p w14:paraId="0763771D" w14:textId="2C656339" w:rsidR="00B00C7D" w:rsidRDefault="003819EC" w:rsidP="008E4E3E">
            <w:pPr>
              <w:keepNext/>
              <w:keepLines/>
              <w:spacing w:after="0"/>
              <w:rPr>
                <w:ins w:id="269" w:author="Bob Flynn" w:date="2018-05-23T08:44:00Z"/>
                <w:rFonts w:ascii="Arial" w:eastAsia="Arial Unicode MS" w:hAnsi="Arial" w:cs="Arial"/>
                <w:i/>
                <w:sz w:val="18"/>
                <w:szCs w:val="18"/>
                <w:lang w:eastAsia="zh-CN"/>
              </w:rPr>
            </w:pPr>
            <w:ins w:id="270" w:author="Flynn, Bob" w:date="2018-05-24T07:23:00Z">
              <w:r>
                <w:rPr>
                  <w:rFonts w:ascii="Arial" w:eastAsia="Arial Unicode MS" w:hAnsi="Arial" w:cs="Arial"/>
                  <w:sz w:val="18"/>
                  <w:szCs w:val="18"/>
                </w:rPr>
                <w:t xml:space="preserve">Support for </w:t>
              </w:r>
            </w:ins>
            <w:ins w:id="271" w:author="Bob Flynn" w:date="2018-05-23T08:48:00Z">
              <w:r w:rsidR="00B00C7D">
                <w:rPr>
                  <w:rFonts w:ascii="Arial" w:eastAsia="Arial Unicode MS" w:hAnsi="Arial" w:cs="Arial"/>
                  <w:i/>
                  <w:sz w:val="18"/>
                  <w:szCs w:val="18"/>
                  <w:lang w:eastAsia="zh-CN"/>
                </w:rPr>
                <w:t>deviceFan</w:t>
              </w:r>
            </w:ins>
            <w:ins w:id="272"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DDD59AC" w14:textId="31909129" w:rsidR="00B00C7D" w:rsidRPr="005A16A0" w:rsidRDefault="00B73B4E" w:rsidP="008E4E3E">
            <w:pPr>
              <w:keepNext/>
              <w:keepLines/>
              <w:spacing w:after="0"/>
              <w:rPr>
                <w:ins w:id="273" w:author="Bob Flynn" w:date="2018-05-23T08:44:00Z"/>
                <w:rFonts w:ascii="Arial" w:eastAsia="Arial Unicode MS" w:hAnsi="Arial" w:cs="Arial"/>
                <w:sz w:val="18"/>
                <w:szCs w:val="18"/>
                <w:lang w:eastAsia="zh-CN"/>
              </w:rPr>
            </w:pPr>
            <w:ins w:id="274" w:author="Bob Flynn" w:date="2018-05-23T08:59:00Z">
              <w:r>
                <w:rPr>
                  <w:rFonts w:ascii="Arial" w:eastAsia="Arial Unicode MS" w:hAnsi="Arial" w:cs="Arial"/>
                  <w:sz w:val="18"/>
                  <w:szCs w:val="18"/>
                  <w:lang w:eastAsia="zh-CN"/>
                </w:rPr>
                <w:t>3</w:t>
              </w:r>
            </w:ins>
          </w:p>
        </w:tc>
      </w:tr>
      <w:tr w:rsidR="00B00C7D" w:rsidRPr="005A16A0" w14:paraId="791C650B" w14:textId="77777777" w:rsidTr="008E4E3E">
        <w:trPr>
          <w:jc w:val="center"/>
          <w:ins w:id="27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05CA2218" w14:textId="05390D51" w:rsidR="00B00C7D" w:rsidRPr="006C19F3" w:rsidRDefault="00FE7AD8" w:rsidP="008E4E3E">
            <w:pPr>
              <w:keepNext/>
              <w:keepLines/>
              <w:spacing w:after="0"/>
              <w:rPr>
                <w:ins w:id="276" w:author="Bob Flynn" w:date="2018-05-23T08:44:00Z"/>
                <w:rFonts w:ascii="Arial" w:eastAsia="Arial Unicode MS" w:hAnsi="Arial" w:cs="Arial"/>
                <w:i/>
                <w:sz w:val="18"/>
                <w:szCs w:val="18"/>
              </w:rPr>
            </w:pPr>
            <w:ins w:id="27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278" w:author="Bob Flynn" w:date="2018-05-23T08:55:00Z">
              <w:r>
                <w:rPr>
                  <w:rFonts w:ascii="Arial" w:eastAsia="Arial Unicode MS" w:hAnsi="Arial" w:cs="Arial"/>
                  <w:i/>
                  <w:sz w:val="18"/>
                  <w:szCs w:val="18"/>
                </w:rPr>
                <w:t>20</w:t>
              </w:r>
            </w:ins>
          </w:p>
        </w:tc>
        <w:tc>
          <w:tcPr>
            <w:tcW w:w="6803" w:type="dxa"/>
            <w:tcBorders>
              <w:top w:val="single" w:sz="4" w:space="0" w:color="000000"/>
              <w:left w:val="single" w:sz="4" w:space="0" w:color="000000"/>
              <w:bottom w:val="single" w:sz="4" w:space="0" w:color="000000"/>
              <w:right w:val="single" w:sz="4" w:space="0" w:color="000000"/>
            </w:tcBorders>
          </w:tcPr>
          <w:p w14:paraId="368A993C" w14:textId="489C5D0B" w:rsidR="00B00C7D" w:rsidRDefault="003819EC" w:rsidP="008E4E3E">
            <w:pPr>
              <w:keepNext/>
              <w:keepLines/>
              <w:spacing w:after="0"/>
              <w:rPr>
                <w:ins w:id="279" w:author="Bob Flynn" w:date="2018-05-23T08:44:00Z"/>
                <w:rFonts w:ascii="Arial" w:eastAsia="Arial Unicode MS" w:hAnsi="Arial" w:cs="Arial"/>
                <w:i/>
                <w:sz w:val="18"/>
                <w:szCs w:val="18"/>
                <w:lang w:eastAsia="zh-CN"/>
              </w:rPr>
            </w:pPr>
            <w:ins w:id="280" w:author="Flynn, Bob" w:date="2018-05-24T07:23:00Z">
              <w:r>
                <w:rPr>
                  <w:rFonts w:ascii="Arial" w:eastAsia="Arial Unicode MS" w:hAnsi="Arial" w:cs="Arial"/>
                  <w:sz w:val="18"/>
                  <w:szCs w:val="18"/>
                </w:rPr>
                <w:t xml:space="preserve">Support for </w:t>
              </w:r>
            </w:ins>
            <w:ins w:id="281" w:author="Bob Flynn" w:date="2018-05-23T08:48:00Z">
              <w:r w:rsidR="00B00C7D">
                <w:rPr>
                  <w:rFonts w:ascii="Arial" w:eastAsia="Arial Unicode MS" w:hAnsi="Arial" w:cs="Arial"/>
                  <w:i/>
                  <w:sz w:val="18"/>
                  <w:szCs w:val="18"/>
                  <w:lang w:eastAsia="zh-CN"/>
                </w:rPr>
                <w:t>deviceFoodProbe</w:t>
              </w:r>
            </w:ins>
            <w:ins w:id="282"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E255435" w14:textId="121DB1CE" w:rsidR="00B00C7D" w:rsidRPr="005A16A0" w:rsidRDefault="00B73B4E" w:rsidP="008E4E3E">
            <w:pPr>
              <w:keepNext/>
              <w:keepLines/>
              <w:spacing w:after="0"/>
              <w:rPr>
                <w:ins w:id="283" w:author="Bob Flynn" w:date="2018-05-23T08:44:00Z"/>
                <w:rFonts w:ascii="Arial" w:eastAsia="Arial Unicode MS" w:hAnsi="Arial" w:cs="Arial"/>
                <w:sz w:val="18"/>
                <w:szCs w:val="18"/>
                <w:lang w:eastAsia="zh-CN"/>
              </w:rPr>
            </w:pPr>
            <w:ins w:id="284" w:author="Bob Flynn" w:date="2018-05-23T08:59:00Z">
              <w:r>
                <w:rPr>
                  <w:rFonts w:ascii="Arial" w:eastAsia="Arial Unicode MS" w:hAnsi="Arial" w:cs="Arial"/>
                  <w:sz w:val="18"/>
                  <w:szCs w:val="18"/>
                  <w:lang w:eastAsia="zh-CN"/>
                </w:rPr>
                <w:t>3</w:t>
              </w:r>
            </w:ins>
          </w:p>
        </w:tc>
      </w:tr>
      <w:tr w:rsidR="00B00C7D" w:rsidRPr="005A16A0" w14:paraId="029499FB" w14:textId="77777777" w:rsidTr="008E4E3E">
        <w:trPr>
          <w:jc w:val="center"/>
          <w:ins w:id="28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5CD2D398" w14:textId="0B89032F" w:rsidR="00B00C7D" w:rsidRPr="006C19F3" w:rsidRDefault="00FE7AD8" w:rsidP="008E4E3E">
            <w:pPr>
              <w:keepNext/>
              <w:keepLines/>
              <w:spacing w:after="0"/>
              <w:rPr>
                <w:ins w:id="286" w:author="Bob Flynn" w:date="2018-05-23T08:44:00Z"/>
                <w:rFonts w:ascii="Arial" w:eastAsia="Arial Unicode MS" w:hAnsi="Arial" w:cs="Arial"/>
                <w:i/>
                <w:sz w:val="18"/>
                <w:szCs w:val="18"/>
              </w:rPr>
            </w:pPr>
            <w:ins w:id="28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288" w:author="Bob Flynn" w:date="2018-05-23T08:55:00Z">
              <w:r>
                <w:rPr>
                  <w:rFonts w:ascii="Arial" w:eastAsia="Arial Unicode MS" w:hAnsi="Arial" w:cs="Arial"/>
                  <w:i/>
                  <w:sz w:val="18"/>
                  <w:szCs w:val="18"/>
                </w:rPr>
                <w:t>21</w:t>
              </w:r>
            </w:ins>
          </w:p>
        </w:tc>
        <w:tc>
          <w:tcPr>
            <w:tcW w:w="6803" w:type="dxa"/>
            <w:tcBorders>
              <w:top w:val="single" w:sz="4" w:space="0" w:color="000000"/>
              <w:left w:val="single" w:sz="4" w:space="0" w:color="000000"/>
              <w:bottom w:val="single" w:sz="4" w:space="0" w:color="000000"/>
              <w:right w:val="single" w:sz="4" w:space="0" w:color="000000"/>
            </w:tcBorders>
          </w:tcPr>
          <w:p w14:paraId="1F0C5F23" w14:textId="31AA58F2" w:rsidR="00B00C7D" w:rsidRDefault="003819EC" w:rsidP="008E4E3E">
            <w:pPr>
              <w:keepNext/>
              <w:keepLines/>
              <w:spacing w:after="0"/>
              <w:rPr>
                <w:ins w:id="289" w:author="Bob Flynn" w:date="2018-05-23T08:44:00Z"/>
                <w:rFonts w:ascii="Arial" w:eastAsia="Arial Unicode MS" w:hAnsi="Arial" w:cs="Arial"/>
                <w:i/>
                <w:sz w:val="18"/>
                <w:szCs w:val="18"/>
                <w:lang w:eastAsia="zh-CN"/>
              </w:rPr>
            </w:pPr>
            <w:ins w:id="290" w:author="Flynn, Bob" w:date="2018-05-24T07:23:00Z">
              <w:r>
                <w:rPr>
                  <w:rFonts w:ascii="Arial" w:eastAsia="Arial Unicode MS" w:hAnsi="Arial" w:cs="Arial"/>
                  <w:sz w:val="18"/>
                  <w:szCs w:val="18"/>
                </w:rPr>
                <w:t xml:space="preserve">Support for </w:t>
              </w:r>
            </w:ins>
            <w:ins w:id="291" w:author="Bob Flynn" w:date="2018-05-23T08:48:00Z">
              <w:r w:rsidR="00B00C7D">
                <w:rPr>
                  <w:rFonts w:ascii="Arial" w:eastAsia="Arial Unicode MS" w:hAnsi="Arial" w:cs="Arial"/>
                  <w:i/>
                  <w:sz w:val="18"/>
                  <w:szCs w:val="18"/>
                  <w:lang w:eastAsia="zh-CN"/>
                </w:rPr>
                <w:t>deviceFreezer</w:t>
              </w:r>
            </w:ins>
            <w:ins w:id="292"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8AA914A" w14:textId="183AF27F" w:rsidR="00B00C7D" w:rsidRPr="005A16A0" w:rsidRDefault="00B73B4E" w:rsidP="008E4E3E">
            <w:pPr>
              <w:keepNext/>
              <w:keepLines/>
              <w:spacing w:after="0"/>
              <w:rPr>
                <w:ins w:id="293" w:author="Bob Flynn" w:date="2018-05-23T08:44:00Z"/>
                <w:rFonts w:ascii="Arial" w:eastAsia="Arial Unicode MS" w:hAnsi="Arial" w:cs="Arial"/>
                <w:sz w:val="18"/>
                <w:szCs w:val="18"/>
                <w:lang w:eastAsia="zh-CN"/>
              </w:rPr>
            </w:pPr>
            <w:ins w:id="294" w:author="Bob Flynn" w:date="2018-05-23T08:59:00Z">
              <w:r>
                <w:rPr>
                  <w:rFonts w:ascii="Arial" w:eastAsia="Arial Unicode MS" w:hAnsi="Arial" w:cs="Arial"/>
                  <w:sz w:val="18"/>
                  <w:szCs w:val="18"/>
                  <w:lang w:eastAsia="zh-CN"/>
                </w:rPr>
                <w:t>3</w:t>
              </w:r>
            </w:ins>
          </w:p>
        </w:tc>
      </w:tr>
      <w:tr w:rsidR="00B00C7D" w:rsidRPr="005A16A0" w14:paraId="034A1D86" w14:textId="77777777" w:rsidTr="008E4E3E">
        <w:trPr>
          <w:jc w:val="center"/>
          <w:ins w:id="29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70815875" w14:textId="52A84FC1" w:rsidR="00B00C7D" w:rsidRPr="006C19F3" w:rsidRDefault="00FE7AD8" w:rsidP="008E4E3E">
            <w:pPr>
              <w:keepNext/>
              <w:keepLines/>
              <w:spacing w:after="0"/>
              <w:rPr>
                <w:ins w:id="296" w:author="Bob Flynn" w:date="2018-05-23T08:44:00Z"/>
                <w:rFonts w:ascii="Arial" w:eastAsia="Arial Unicode MS" w:hAnsi="Arial" w:cs="Arial"/>
                <w:i/>
                <w:sz w:val="18"/>
                <w:szCs w:val="18"/>
              </w:rPr>
            </w:pPr>
            <w:ins w:id="29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298" w:author="Bob Flynn" w:date="2018-05-23T08:55:00Z">
              <w:r>
                <w:rPr>
                  <w:rFonts w:ascii="Arial" w:eastAsia="Arial Unicode MS" w:hAnsi="Arial" w:cs="Arial"/>
                  <w:i/>
                  <w:sz w:val="18"/>
                  <w:szCs w:val="18"/>
                </w:rPr>
                <w:t>22</w:t>
              </w:r>
            </w:ins>
          </w:p>
        </w:tc>
        <w:tc>
          <w:tcPr>
            <w:tcW w:w="6803" w:type="dxa"/>
            <w:tcBorders>
              <w:top w:val="single" w:sz="4" w:space="0" w:color="000000"/>
              <w:left w:val="single" w:sz="4" w:space="0" w:color="000000"/>
              <w:bottom w:val="single" w:sz="4" w:space="0" w:color="000000"/>
              <w:right w:val="single" w:sz="4" w:space="0" w:color="000000"/>
            </w:tcBorders>
          </w:tcPr>
          <w:p w14:paraId="2D2B7325" w14:textId="6F230F9B" w:rsidR="00B00C7D" w:rsidRDefault="003819EC" w:rsidP="008E4E3E">
            <w:pPr>
              <w:keepNext/>
              <w:keepLines/>
              <w:spacing w:after="0"/>
              <w:rPr>
                <w:ins w:id="299" w:author="Bob Flynn" w:date="2018-05-23T08:44:00Z"/>
                <w:rFonts w:ascii="Arial" w:eastAsia="Arial Unicode MS" w:hAnsi="Arial" w:cs="Arial"/>
                <w:i/>
                <w:sz w:val="18"/>
                <w:szCs w:val="18"/>
                <w:lang w:eastAsia="zh-CN"/>
              </w:rPr>
            </w:pPr>
            <w:ins w:id="300" w:author="Flynn, Bob" w:date="2018-05-24T07:23:00Z">
              <w:r>
                <w:rPr>
                  <w:rFonts w:ascii="Arial" w:eastAsia="Arial Unicode MS" w:hAnsi="Arial" w:cs="Arial"/>
                  <w:sz w:val="18"/>
                  <w:szCs w:val="18"/>
                </w:rPr>
                <w:t xml:space="preserve">Support for </w:t>
              </w:r>
            </w:ins>
            <w:ins w:id="301" w:author="Bob Flynn" w:date="2018-05-23T08:48:00Z">
              <w:r w:rsidR="00B00C7D">
                <w:rPr>
                  <w:rFonts w:ascii="Arial" w:eastAsia="Arial Unicode MS" w:hAnsi="Arial" w:cs="Arial"/>
                  <w:i/>
                  <w:sz w:val="18"/>
                  <w:szCs w:val="18"/>
                  <w:lang w:eastAsia="zh-CN"/>
                </w:rPr>
                <w:t>deviceGlucosemeter</w:t>
              </w:r>
            </w:ins>
            <w:ins w:id="30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6ED28FB" w14:textId="2875B0A1" w:rsidR="00B00C7D" w:rsidRPr="005A16A0" w:rsidRDefault="00B73B4E" w:rsidP="008E4E3E">
            <w:pPr>
              <w:keepNext/>
              <w:keepLines/>
              <w:spacing w:after="0"/>
              <w:rPr>
                <w:ins w:id="303" w:author="Bob Flynn" w:date="2018-05-23T08:44:00Z"/>
                <w:rFonts w:ascii="Arial" w:eastAsia="Arial Unicode MS" w:hAnsi="Arial" w:cs="Arial"/>
                <w:sz w:val="18"/>
                <w:szCs w:val="18"/>
                <w:lang w:eastAsia="zh-CN"/>
              </w:rPr>
            </w:pPr>
            <w:ins w:id="304" w:author="Bob Flynn" w:date="2018-05-23T08:59:00Z">
              <w:r>
                <w:rPr>
                  <w:rFonts w:ascii="Arial" w:eastAsia="Arial Unicode MS" w:hAnsi="Arial" w:cs="Arial"/>
                  <w:sz w:val="18"/>
                  <w:szCs w:val="18"/>
                  <w:lang w:eastAsia="zh-CN"/>
                </w:rPr>
                <w:t>3</w:t>
              </w:r>
            </w:ins>
          </w:p>
        </w:tc>
      </w:tr>
      <w:tr w:rsidR="00B00C7D" w:rsidRPr="005A16A0" w14:paraId="380E10D8" w14:textId="77777777" w:rsidTr="008E4E3E">
        <w:trPr>
          <w:jc w:val="center"/>
          <w:ins w:id="30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784F5FE" w14:textId="493F95D8" w:rsidR="00B00C7D" w:rsidRPr="006C19F3" w:rsidRDefault="00FE7AD8" w:rsidP="008E4E3E">
            <w:pPr>
              <w:keepNext/>
              <w:keepLines/>
              <w:spacing w:after="0"/>
              <w:rPr>
                <w:ins w:id="306" w:author="Bob Flynn" w:date="2018-05-23T08:44:00Z"/>
                <w:rFonts w:ascii="Arial" w:eastAsia="Arial Unicode MS" w:hAnsi="Arial" w:cs="Arial"/>
                <w:i/>
                <w:sz w:val="18"/>
                <w:szCs w:val="18"/>
              </w:rPr>
            </w:pPr>
            <w:ins w:id="30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08" w:author="Bob Flynn" w:date="2018-05-23T08:55:00Z">
              <w:r>
                <w:rPr>
                  <w:rFonts w:ascii="Arial" w:eastAsia="Arial Unicode MS" w:hAnsi="Arial" w:cs="Arial"/>
                  <w:i/>
                  <w:sz w:val="18"/>
                  <w:szCs w:val="18"/>
                </w:rPr>
                <w:t>23</w:t>
              </w:r>
            </w:ins>
          </w:p>
        </w:tc>
        <w:tc>
          <w:tcPr>
            <w:tcW w:w="6803" w:type="dxa"/>
            <w:tcBorders>
              <w:top w:val="single" w:sz="4" w:space="0" w:color="000000"/>
              <w:left w:val="single" w:sz="4" w:space="0" w:color="000000"/>
              <w:bottom w:val="single" w:sz="4" w:space="0" w:color="000000"/>
              <w:right w:val="single" w:sz="4" w:space="0" w:color="000000"/>
            </w:tcBorders>
          </w:tcPr>
          <w:p w14:paraId="32DDE0B3" w14:textId="2F1AA964" w:rsidR="00B00C7D" w:rsidRDefault="003819EC" w:rsidP="008E4E3E">
            <w:pPr>
              <w:keepNext/>
              <w:keepLines/>
              <w:spacing w:after="0"/>
              <w:rPr>
                <w:ins w:id="309" w:author="Bob Flynn" w:date="2018-05-23T08:44:00Z"/>
                <w:rFonts w:ascii="Arial" w:eastAsia="Arial Unicode MS" w:hAnsi="Arial" w:cs="Arial"/>
                <w:i/>
                <w:sz w:val="18"/>
                <w:szCs w:val="18"/>
                <w:lang w:eastAsia="zh-CN"/>
              </w:rPr>
            </w:pPr>
            <w:ins w:id="310" w:author="Flynn, Bob" w:date="2018-05-24T07:23:00Z">
              <w:r>
                <w:rPr>
                  <w:rFonts w:ascii="Arial" w:eastAsia="Arial Unicode MS" w:hAnsi="Arial" w:cs="Arial"/>
                  <w:sz w:val="18"/>
                  <w:szCs w:val="18"/>
                </w:rPr>
                <w:t xml:space="preserve">Support for </w:t>
              </w:r>
            </w:ins>
            <w:ins w:id="311" w:author="Bob Flynn" w:date="2018-05-23T08:48:00Z">
              <w:r w:rsidR="00B00C7D">
                <w:rPr>
                  <w:rFonts w:ascii="Arial" w:eastAsia="Arial Unicode MS" w:hAnsi="Arial" w:cs="Arial"/>
                  <w:i/>
                  <w:sz w:val="18"/>
                  <w:szCs w:val="18"/>
                  <w:lang w:eastAsia="zh-CN"/>
                </w:rPr>
                <w:t>deviceHeartRateMonitor</w:t>
              </w:r>
            </w:ins>
            <w:ins w:id="31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501FB30" w14:textId="4605D6B2" w:rsidR="00B00C7D" w:rsidRPr="005A16A0" w:rsidRDefault="00B73B4E" w:rsidP="008E4E3E">
            <w:pPr>
              <w:keepNext/>
              <w:keepLines/>
              <w:spacing w:after="0"/>
              <w:rPr>
                <w:ins w:id="313" w:author="Bob Flynn" w:date="2018-05-23T08:44:00Z"/>
                <w:rFonts w:ascii="Arial" w:eastAsia="Arial Unicode MS" w:hAnsi="Arial" w:cs="Arial"/>
                <w:sz w:val="18"/>
                <w:szCs w:val="18"/>
                <w:lang w:eastAsia="zh-CN"/>
              </w:rPr>
            </w:pPr>
            <w:ins w:id="314" w:author="Bob Flynn" w:date="2018-05-23T08:59:00Z">
              <w:r>
                <w:rPr>
                  <w:rFonts w:ascii="Arial" w:eastAsia="Arial Unicode MS" w:hAnsi="Arial" w:cs="Arial"/>
                  <w:sz w:val="18"/>
                  <w:szCs w:val="18"/>
                  <w:lang w:eastAsia="zh-CN"/>
                </w:rPr>
                <w:t>3</w:t>
              </w:r>
            </w:ins>
          </w:p>
        </w:tc>
      </w:tr>
      <w:tr w:rsidR="00B00C7D" w:rsidRPr="005A16A0" w14:paraId="27E3C78E" w14:textId="77777777" w:rsidTr="008E4E3E">
        <w:trPr>
          <w:jc w:val="center"/>
          <w:ins w:id="31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7B3B890A" w14:textId="4E02918C" w:rsidR="00B00C7D" w:rsidRPr="006C19F3" w:rsidRDefault="00FE7AD8" w:rsidP="008E4E3E">
            <w:pPr>
              <w:keepNext/>
              <w:keepLines/>
              <w:spacing w:after="0"/>
              <w:rPr>
                <w:ins w:id="316" w:author="Bob Flynn" w:date="2018-05-23T08:44:00Z"/>
                <w:rFonts w:ascii="Arial" w:eastAsia="Arial Unicode MS" w:hAnsi="Arial" w:cs="Arial"/>
                <w:i/>
                <w:sz w:val="18"/>
                <w:szCs w:val="18"/>
              </w:rPr>
            </w:pPr>
            <w:ins w:id="31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18" w:author="Bob Flynn" w:date="2018-05-23T08:55:00Z">
              <w:r>
                <w:rPr>
                  <w:rFonts w:ascii="Arial" w:eastAsia="Arial Unicode MS" w:hAnsi="Arial" w:cs="Arial"/>
                  <w:i/>
                  <w:sz w:val="18"/>
                  <w:szCs w:val="18"/>
                </w:rPr>
                <w:t>24</w:t>
              </w:r>
            </w:ins>
          </w:p>
        </w:tc>
        <w:tc>
          <w:tcPr>
            <w:tcW w:w="6803" w:type="dxa"/>
            <w:tcBorders>
              <w:top w:val="single" w:sz="4" w:space="0" w:color="000000"/>
              <w:left w:val="single" w:sz="4" w:space="0" w:color="000000"/>
              <w:bottom w:val="single" w:sz="4" w:space="0" w:color="000000"/>
              <w:right w:val="single" w:sz="4" w:space="0" w:color="000000"/>
            </w:tcBorders>
          </w:tcPr>
          <w:p w14:paraId="360537E0" w14:textId="2CE13360" w:rsidR="00B00C7D" w:rsidRDefault="003819EC" w:rsidP="008E4E3E">
            <w:pPr>
              <w:keepNext/>
              <w:keepLines/>
              <w:spacing w:after="0"/>
              <w:rPr>
                <w:ins w:id="319" w:author="Bob Flynn" w:date="2018-05-23T08:44:00Z"/>
                <w:rFonts w:ascii="Arial" w:eastAsia="Arial Unicode MS" w:hAnsi="Arial" w:cs="Arial"/>
                <w:i/>
                <w:sz w:val="18"/>
                <w:szCs w:val="18"/>
                <w:lang w:eastAsia="zh-CN"/>
              </w:rPr>
            </w:pPr>
            <w:ins w:id="320" w:author="Flynn, Bob" w:date="2018-05-24T07:23:00Z">
              <w:r>
                <w:rPr>
                  <w:rFonts w:ascii="Arial" w:eastAsia="Arial Unicode MS" w:hAnsi="Arial" w:cs="Arial"/>
                  <w:sz w:val="18"/>
                  <w:szCs w:val="18"/>
                </w:rPr>
                <w:t xml:space="preserve">Support for </w:t>
              </w:r>
            </w:ins>
            <w:ins w:id="321" w:author="Bob Flynn" w:date="2018-05-23T08:48:00Z">
              <w:r w:rsidR="00B00C7D">
                <w:rPr>
                  <w:rFonts w:ascii="Arial" w:eastAsia="Arial Unicode MS" w:hAnsi="Arial" w:cs="Arial"/>
                  <w:i/>
                  <w:sz w:val="18"/>
                  <w:szCs w:val="18"/>
                  <w:lang w:eastAsia="zh-CN"/>
                </w:rPr>
                <w:t>deviceHomeCCTV</w:t>
              </w:r>
            </w:ins>
            <w:ins w:id="32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13D4DF1" w14:textId="4CBC5E8A" w:rsidR="00B00C7D" w:rsidRPr="005A16A0" w:rsidRDefault="00B73B4E" w:rsidP="008E4E3E">
            <w:pPr>
              <w:keepNext/>
              <w:keepLines/>
              <w:spacing w:after="0"/>
              <w:rPr>
                <w:ins w:id="323" w:author="Bob Flynn" w:date="2018-05-23T08:44:00Z"/>
                <w:rFonts w:ascii="Arial" w:eastAsia="Arial Unicode MS" w:hAnsi="Arial" w:cs="Arial"/>
                <w:sz w:val="18"/>
                <w:szCs w:val="18"/>
                <w:lang w:eastAsia="zh-CN"/>
              </w:rPr>
            </w:pPr>
            <w:ins w:id="324" w:author="Bob Flynn" w:date="2018-05-23T08:59:00Z">
              <w:r>
                <w:rPr>
                  <w:rFonts w:ascii="Arial" w:eastAsia="Arial Unicode MS" w:hAnsi="Arial" w:cs="Arial"/>
                  <w:sz w:val="18"/>
                  <w:szCs w:val="18"/>
                  <w:lang w:eastAsia="zh-CN"/>
                </w:rPr>
                <w:t>3</w:t>
              </w:r>
            </w:ins>
          </w:p>
        </w:tc>
      </w:tr>
      <w:tr w:rsidR="00B00C7D" w:rsidRPr="005A16A0" w14:paraId="64C06423" w14:textId="77777777" w:rsidTr="008E4E3E">
        <w:trPr>
          <w:jc w:val="center"/>
          <w:ins w:id="32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70D76B27" w14:textId="4E84D283" w:rsidR="00B00C7D" w:rsidRPr="006C19F3" w:rsidRDefault="00FE7AD8" w:rsidP="008E4E3E">
            <w:pPr>
              <w:keepNext/>
              <w:keepLines/>
              <w:spacing w:after="0"/>
              <w:rPr>
                <w:ins w:id="326" w:author="Bob Flynn" w:date="2018-05-23T08:48:00Z"/>
                <w:rFonts w:ascii="Arial" w:eastAsia="Arial Unicode MS" w:hAnsi="Arial" w:cs="Arial"/>
                <w:i/>
                <w:sz w:val="18"/>
                <w:szCs w:val="18"/>
              </w:rPr>
            </w:pPr>
            <w:ins w:id="32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28" w:author="Bob Flynn" w:date="2018-05-23T08:55:00Z">
              <w:r>
                <w:rPr>
                  <w:rFonts w:ascii="Arial" w:eastAsia="Arial Unicode MS" w:hAnsi="Arial" w:cs="Arial"/>
                  <w:i/>
                  <w:sz w:val="18"/>
                  <w:szCs w:val="18"/>
                </w:rPr>
                <w:t>25</w:t>
              </w:r>
            </w:ins>
          </w:p>
        </w:tc>
        <w:tc>
          <w:tcPr>
            <w:tcW w:w="6803" w:type="dxa"/>
            <w:tcBorders>
              <w:top w:val="single" w:sz="4" w:space="0" w:color="000000"/>
              <w:left w:val="single" w:sz="4" w:space="0" w:color="000000"/>
              <w:bottom w:val="single" w:sz="4" w:space="0" w:color="000000"/>
              <w:right w:val="single" w:sz="4" w:space="0" w:color="000000"/>
            </w:tcBorders>
          </w:tcPr>
          <w:p w14:paraId="1336AA7C" w14:textId="567CBFBE" w:rsidR="00B00C7D" w:rsidRDefault="003819EC" w:rsidP="008E4E3E">
            <w:pPr>
              <w:keepNext/>
              <w:keepLines/>
              <w:spacing w:after="0"/>
              <w:rPr>
                <w:ins w:id="329" w:author="Bob Flynn" w:date="2018-05-23T08:48:00Z"/>
                <w:rFonts w:ascii="Arial" w:eastAsia="Arial Unicode MS" w:hAnsi="Arial" w:cs="Arial"/>
                <w:i/>
                <w:sz w:val="18"/>
                <w:szCs w:val="18"/>
                <w:lang w:eastAsia="zh-CN"/>
              </w:rPr>
            </w:pPr>
            <w:ins w:id="330" w:author="Flynn, Bob" w:date="2018-05-24T07:23:00Z">
              <w:r>
                <w:rPr>
                  <w:rFonts w:ascii="Arial" w:eastAsia="Arial Unicode MS" w:hAnsi="Arial" w:cs="Arial"/>
                  <w:sz w:val="18"/>
                  <w:szCs w:val="18"/>
                </w:rPr>
                <w:t xml:space="preserve">Support for </w:t>
              </w:r>
            </w:ins>
            <w:ins w:id="331" w:author="Bob Flynn" w:date="2018-05-23T08:49:00Z">
              <w:r w:rsidR="00B00C7D">
                <w:rPr>
                  <w:rFonts w:ascii="Arial" w:eastAsia="Arial Unicode MS" w:hAnsi="Arial" w:cs="Arial"/>
                  <w:i/>
                  <w:sz w:val="18"/>
                  <w:szCs w:val="18"/>
                  <w:lang w:eastAsia="zh-CN"/>
                </w:rPr>
                <w:t>deviceHumidifier</w:t>
              </w:r>
            </w:ins>
            <w:ins w:id="33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3371F81" w14:textId="095B1B49" w:rsidR="00B00C7D" w:rsidRPr="005A16A0" w:rsidRDefault="00B73B4E" w:rsidP="008E4E3E">
            <w:pPr>
              <w:keepNext/>
              <w:keepLines/>
              <w:spacing w:after="0"/>
              <w:rPr>
                <w:ins w:id="333" w:author="Bob Flynn" w:date="2018-05-23T08:48:00Z"/>
                <w:rFonts w:ascii="Arial" w:eastAsia="Arial Unicode MS" w:hAnsi="Arial" w:cs="Arial"/>
                <w:sz w:val="18"/>
                <w:szCs w:val="18"/>
                <w:lang w:eastAsia="zh-CN"/>
              </w:rPr>
            </w:pPr>
            <w:ins w:id="334" w:author="Bob Flynn" w:date="2018-05-23T08:59:00Z">
              <w:r>
                <w:rPr>
                  <w:rFonts w:ascii="Arial" w:eastAsia="Arial Unicode MS" w:hAnsi="Arial" w:cs="Arial"/>
                  <w:sz w:val="18"/>
                  <w:szCs w:val="18"/>
                  <w:lang w:eastAsia="zh-CN"/>
                </w:rPr>
                <w:t>3</w:t>
              </w:r>
            </w:ins>
          </w:p>
        </w:tc>
      </w:tr>
      <w:tr w:rsidR="00B00C7D" w:rsidRPr="005A16A0" w14:paraId="654A203F" w14:textId="77777777" w:rsidTr="008E4E3E">
        <w:trPr>
          <w:jc w:val="center"/>
          <w:ins w:id="33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4B804DA0" w14:textId="2B39E1BD" w:rsidR="00B00C7D" w:rsidRPr="006C19F3" w:rsidRDefault="00FE7AD8" w:rsidP="008E4E3E">
            <w:pPr>
              <w:keepNext/>
              <w:keepLines/>
              <w:spacing w:after="0"/>
              <w:rPr>
                <w:ins w:id="336" w:author="Bob Flynn" w:date="2018-05-23T08:48:00Z"/>
                <w:rFonts w:ascii="Arial" w:eastAsia="Arial Unicode MS" w:hAnsi="Arial" w:cs="Arial"/>
                <w:i/>
                <w:sz w:val="18"/>
                <w:szCs w:val="18"/>
              </w:rPr>
            </w:pPr>
            <w:ins w:id="33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38" w:author="Bob Flynn" w:date="2018-05-23T08:55:00Z">
              <w:r>
                <w:rPr>
                  <w:rFonts w:ascii="Arial" w:eastAsia="Arial Unicode MS" w:hAnsi="Arial" w:cs="Arial"/>
                  <w:i/>
                  <w:sz w:val="18"/>
                  <w:szCs w:val="18"/>
                </w:rPr>
                <w:t>26</w:t>
              </w:r>
            </w:ins>
          </w:p>
        </w:tc>
        <w:tc>
          <w:tcPr>
            <w:tcW w:w="6803" w:type="dxa"/>
            <w:tcBorders>
              <w:top w:val="single" w:sz="4" w:space="0" w:color="000000"/>
              <w:left w:val="single" w:sz="4" w:space="0" w:color="000000"/>
              <w:bottom w:val="single" w:sz="4" w:space="0" w:color="000000"/>
              <w:right w:val="single" w:sz="4" w:space="0" w:color="000000"/>
            </w:tcBorders>
          </w:tcPr>
          <w:p w14:paraId="142ED642" w14:textId="0AD4BC03" w:rsidR="00B00C7D" w:rsidRDefault="003819EC" w:rsidP="008E4E3E">
            <w:pPr>
              <w:keepNext/>
              <w:keepLines/>
              <w:spacing w:after="0"/>
              <w:rPr>
                <w:ins w:id="339" w:author="Bob Flynn" w:date="2018-05-23T08:48:00Z"/>
                <w:rFonts w:ascii="Arial" w:eastAsia="Arial Unicode MS" w:hAnsi="Arial" w:cs="Arial"/>
                <w:i/>
                <w:sz w:val="18"/>
                <w:szCs w:val="18"/>
                <w:lang w:eastAsia="zh-CN"/>
              </w:rPr>
            </w:pPr>
            <w:ins w:id="340" w:author="Flynn, Bob" w:date="2018-05-24T07:23:00Z">
              <w:r>
                <w:rPr>
                  <w:rFonts w:ascii="Arial" w:eastAsia="Arial Unicode MS" w:hAnsi="Arial" w:cs="Arial"/>
                  <w:sz w:val="18"/>
                  <w:szCs w:val="18"/>
                </w:rPr>
                <w:t xml:space="preserve">Support for </w:t>
              </w:r>
            </w:ins>
            <w:ins w:id="341" w:author="Bob Flynn" w:date="2018-05-23T08:49:00Z">
              <w:r w:rsidR="00B00C7D">
                <w:rPr>
                  <w:rFonts w:ascii="Arial" w:eastAsia="Arial Unicode MS" w:hAnsi="Arial" w:cs="Arial"/>
                  <w:i/>
                  <w:sz w:val="18"/>
                  <w:szCs w:val="18"/>
                  <w:lang w:eastAsia="zh-CN"/>
                </w:rPr>
                <w:t>deviceKettle</w:t>
              </w:r>
            </w:ins>
            <w:ins w:id="34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63DE615D" w14:textId="073281FC" w:rsidR="00B00C7D" w:rsidRPr="005A16A0" w:rsidRDefault="00B73B4E" w:rsidP="008E4E3E">
            <w:pPr>
              <w:keepNext/>
              <w:keepLines/>
              <w:spacing w:after="0"/>
              <w:rPr>
                <w:ins w:id="343" w:author="Bob Flynn" w:date="2018-05-23T08:48:00Z"/>
                <w:rFonts w:ascii="Arial" w:eastAsia="Arial Unicode MS" w:hAnsi="Arial" w:cs="Arial"/>
                <w:sz w:val="18"/>
                <w:szCs w:val="18"/>
                <w:lang w:eastAsia="zh-CN"/>
              </w:rPr>
            </w:pPr>
            <w:ins w:id="344" w:author="Bob Flynn" w:date="2018-05-23T08:59:00Z">
              <w:r>
                <w:rPr>
                  <w:rFonts w:ascii="Arial" w:eastAsia="Arial Unicode MS" w:hAnsi="Arial" w:cs="Arial"/>
                  <w:sz w:val="18"/>
                  <w:szCs w:val="18"/>
                  <w:lang w:eastAsia="zh-CN"/>
                </w:rPr>
                <w:t>3</w:t>
              </w:r>
            </w:ins>
          </w:p>
        </w:tc>
      </w:tr>
      <w:tr w:rsidR="00B00C7D" w:rsidRPr="005A16A0" w14:paraId="16249836" w14:textId="77777777" w:rsidTr="008E4E3E">
        <w:trPr>
          <w:jc w:val="center"/>
          <w:ins w:id="34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2F7EF0D2" w14:textId="1DAD81E2" w:rsidR="00B00C7D" w:rsidRPr="006C19F3" w:rsidRDefault="00FE7AD8" w:rsidP="008E4E3E">
            <w:pPr>
              <w:keepNext/>
              <w:keepLines/>
              <w:spacing w:after="0"/>
              <w:rPr>
                <w:ins w:id="346" w:author="Bob Flynn" w:date="2018-05-23T08:48:00Z"/>
                <w:rFonts w:ascii="Arial" w:eastAsia="Arial Unicode MS" w:hAnsi="Arial" w:cs="Arial"/>
                <w:i/>
                <w:sz w:val="18"/>
                <w:szCs w:val="18"/>
              </w:rPr>
            </w:pPr>
            <w:ins w:id="34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48" w:author="Bob Flynn" w:date="2018-05-23T08:55:00Z">
              <w:r>
                <w:rPr>
                  <w:rFonts w:ascii="Arial" w:eastAsia="Arial Unicode MS" w:hAnsi="Arial" w:cs="Arial"/>
                  <w:i/>
                  <w:sz w:val="18"/>
                  <w:szCs w:val="18"/>
                </w:rPr>
                <w:t>27</w:t>
              </w:r>
            </w:ins>
          </w:p>
        </w:tc>
        <w:tc>
          <w:tcPr>
            <w:tcW w:w="6803" w:type="dxa"/>
            <w:tcBorders>
              <w:top w:val="single" w:sz="4" w:space="0" w:color="000000"/>
              <w:left w:val="single" w:sz="4" w:space="0" w:color="000000"/>
              <w:bottom w:val="single" w:sz="4" w:space="0" w:color="000000"/>
              <w:right w:val="single" w:sz="4" w:space="0" w:color="000000"/>
            </w:tcBorders>
          </w:tcPr>
          <w:p w14:paraId="33E9650F" w14:textId="1E3D665B" w:rsidR="00B00C7D" w:rsidRDefault="003819EC" w:rsidP="008E4E3E">
            <w:pPr>
              <w:keepNext/>
              <w:keepLines/>
              <w:spacing w:after="0"/>
              <w:rPr>
                <w:ins w:id="349" w:author="Bob Flynn" w:date="2018-05-23T08:48:00Z"/>
                <w:rFonts w:ascii="Arial" w:eastAsia="Arial Unicode MS" w:hAnsi="Arial" w:cs="Arial"/>
                <w:i/>
                <w:sz w:val="18"/>
                <w:szCs w:val="18"/>
                <w:lang w:eastAsia="zh-CN"/>
              </w:rPr>
            </w:pPr>
            <w:ins w:id="350" w:author="Flynn, Bob" w:date="2018-05-24T07:23:00Z">
              <w:r>
                <w:rPr>
                  <w:rFonts w:ascii="Arial" w:eastAsia="Arial Unicode MS" w:hAnsi="Arial" w:cs="Arial"/>
                  <w:sz w:val="18"/>
                  <w:szCs w:val="18"/>
                </w:rPr>
                <w:t xml:space="preserve">Support for </w:t>
              </w:r>
            </w:ins>
            <w:ins w:id="351" w:author="Bob Flynn" w:date="2018-05-23T08:49:00Z">
              <w:r w:rsidR="00B00C7D">
                <w:rPr>
                  <w:rFonts w:ascii="Arial" w:eastAsia="Arial Unicode MS" w:hAnsi="Arial" w:cs="Arial"/>
                  <w:i/>
                  <w:sz w:val="18"/>
                  <w:szCs w:val="18"/>
                  <w:lang w:eastAsia="zh-CN"/>
                </w:rPr>
                <w:t>deviceLight</w:t>
              </w:r>
            </w:ins>
            <w:ins w:id="35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BD6AFD7" w14:textId="37B15872" w:rsidR="00B00C7D" w:rsidRPr="005A16A0" w:rsidRDefault="00B73B4E" w:rsidP="008E4E3E">
            <w:pPr>
              <w:keepNext/>
              <w:keepLines/>
              <w:spacing w:after="0"/>
              <w:rPr>
                <w:ins w:id="353" w:author="Bob Flynn" w:date="2018-05-23T08:48:00Z"/>
                <w:rFonts w:ascii="Arial" w:eastAsia="Arial Unicode MS" w:hAnsi="Arial" w:cs="Arial"/>
                <w:sz w:val="18"/>
                <w:szCs w:val="18"/>
                <w:lang w:eastAsia="zh-CN"/>
              </w:rPr>
            </w:pPr>
            <w:ins w:id="354" w:author="Bob Flynn" w:date="2018-05-23T08:59:00Z">
              <w:r>
                <w:rPr>
                  <w:rFonts w:ascii="Arial" w:eastAsia="Arial Unicode MS" w:hAnsi="Arial" w:cs="Arial"/>
                  <w:sz w:val="18"/>
                  <w:szCs w:val="18"/>
                  <w:lang w:eastAsia="zh-CN"/>
                </w:rPr>
                <w:t>3</w:t>
              </w:r>
            </w:ins>
          </w:p>
        </w:tc>
      </w:tr>
      <w:tr w:rsidR="00B00C7D" w:rsidRPr="005A16A0" w14:paraId="15FBA232" w14:textId="77777777" w:rsidTr="008E4E3E">
        <w:trPr>
          <w:jc w:val="center"/>
          <w:ins w:id="35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2D5C907E" w14:textId="0DD93E17" w:rsidR="00B00C7D" w:rsidRPr="006C19F3" w:rsidRDefault="00FE7AD8" w:rsidP="008E4E3E">
            <w:pPr>
              <w:keepNext/>
              <w:keepLines/>
              <w:spacing w:after="0"/>
              <w:rPr>
                <w:ins w:id="356" w:author="Bob Flynn" w:date="2018-05-23T08:48:00Z"/>
                <w:rFonts w:ascii="Arial" w:eastAsia="Arial Unicode MS" w:hAnsi="Arial" w:cs="Arial"/>
                <w:i/>
                <w:sz w:val="18"/>
                <w:szCs w:val="18"/>
              </w:rPr>
            </w:pPr>
            <w:ins w:id="35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58" w:author="Bob Flynn" w:date="2018-05-23T08:55:00Z">
              <w:r>
                <w:rPr>
                  <w:rFonts w:ascii="Arial" w:eastAsia="Arial Unicode MS" w:hAnsi="Arial" w:cs="Arial"/>
                  <w:i/>
                  <w:sz w:val="18"/>
                  <w:szCs w:val="18"/>
                </w:rPr>
                <w:t>28</w:t>
              </w:r>
            </w:ins>
          </w:p>
        </w:tc>
        <w:tc>
          <w:tcPr>
            <w:tcW w:w="6803" w:type="dxa"/>
            <w:tcBorders>
              <w:top w:val="single" w:sz="4" w:space="0" w:color="000000"/>
              <w:left w:val="single" w:sz="4" w:space="0" w:color="000000"/>
              <w:bottom w:val="single" w:sz="4" w:space="0" w:color="000000"/>
              <w:right w:val="single" w:sz="4" w:space="0" w:color="000000"/>
            </w:tcBorders>
          </w:tcPr>
          <w:p w14:paraId="531FF189" w14:textId="348C6B6E" w:rsidR="00B00C7D" w:rsidRDefault="003819EC" w:rsidP="008E4E3E">
            <w:pPr>
              <w:keepNext/>
              <w:keepLines/>
              <w:spacing w:after="0"/>
              <w:rPr>
                <w:ins w:id="359" w:author="Bob Flynn" w:date="2018-05-23T08:48:00Z"/>
                <w:rFonts w:ascii="Arial" w:eastAsia="Arial Unicode MS" w:hAnsi="Arial" w:cs="Arial"/>
                <w:i/>
                <w:sz w:val="18"/>
                <w:szCs w:val="18"/>
                <w:lang w:eastAsia="zh-CN"/>
              </w:rPr>
            </w:pPr>
            <w:ins w:id="360" w:author="Flynn, Bob" w:date="2018-05-24T07:23:00Z">
              <w:r>
                <w:rPr>
                  <w:rFonts w:ascii="Arial" w:eastAsia="Arial Unicode MS" w:hAnsi="Arial" w:cs="Arial"/>
                  <w:sz w:val="18"/>
                  <w:szCs w:val="18"/>
                </w:rPr>
                <w:t xml:space="preserve">Support for </w:t>
              </w:r>
            </w:ins>
            <w:ins w:id="361" w:author="Bob Flynn" w:date="2018-05-23T08:49:00Z">
              <w:r w:rsidR="00B00C7D">
                <w:rPr>
                  <w:rFonts w:ascii="Arial" w:eastAsia="Arial Unicode MS" w:hAnsi="Arial" w:cs="Arial"/>
                  <w:i/>
                  <w:sz w:val="18"/>
                  <w:szCs w:val="18"/>
                  <w:lang w:eastAsia="zh-CN"/>
                </w:rPr>
                <w:t>deviceMicrogeneration</w:t>
              </w:r>
            </w:ins>
            <w:ins w:id="36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B8204B7" w14:textId="299AD439" w:rsidR="00B00C7D" w:rsidRPr="005A16A0" w:rsidRDefault="00B73B4E" w:rsidP="008E4E3E">
            <w:pPr>
              <w:keepNext/>
              <w:keepLines/>
              <w:spacing w:after="0"/>
              <w:rPr>
                <w:ins w:id="363" w:author="Bob Flynn" w:date="2018-05-23T08:48:00Z"/>
                <w:rFonts w:ascii="Arial" w:eastAsia="Arial Unicode MS" w:hAnsi="Arial" w:cs="Arial"/>
                <w:sz w:val="18"/>
                <w:szCs w:val="18"/>
                <w:lang w:eastAsia="zh-CN"/>
              </w:rPr>
            </w:pPr>
            <w:ins w:id="364" w:author="Bob Flynn" w:date="2018-05-23T08:59:00Z">
              <w:r>
                <w:rPr>
                  <w:rFonts w:ascii="Arial" w:eastAsia="Arial Unicode MS" w:hAnsi="Arial" w:cs="Arial"/>
                  <w:sz w:val="18"/>
                  <w:szCs w:val="18"/>
                  <w:lang w:eastAsia="zh-CN"/>
                </w:rPr>
                <w:t>3</w:t>
              </w:r>
            </w:ins>
          </w:p>
        </w:tc>
      </w:tr>
      <w:tr w:rsidR="00B00C7D" w:rsidRPr="005A16A0" w14:paraId="0E8091A9" w14:textId="77777777" w:rsidTr="008E4E3E">
        <w:trPr>
          <w:jc w:val="center"/>
          <w:ins w:id="36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5E8B4F32" w14:textId="59F11B46" w:rsidR="00B00C7D" w:rsidRPr="006C19F3" w:rsidRDefault="00FE7AD8" w:rsidP="008E4E3E">
            <w:pPr>
              <w:keepNext/>
              <w:keepLines/>
              <w:spacing w:after="0"/>
              <w:rPr>
                <w:ins w:id="366" w:author="Bob Flynn" w:date="2018-05-23T08:48:00Z"/>
                <w:rFonts w:ascii="Arial" w:eastAsia="Arial Unicode MS" w:hAnsi="Arial" w:cs="Arial"/>
                <w:i/>
                <w:sz w:val="18"/>
                <w:szCs w:val="18"/>
              </w:rPr>
            </w:pPr>
            <w:ins w:id="36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68" w:author="Bob Flynn" w:date="2018-05-23T08:55:00Z">
              <w:r>
                <w:rPr>
                  <w:rFonts w:ascii="Arial" w:eastAsia="Arial Unicode MS" w:hAnsi="Arial" w:cs="Arial"/>
                  <w:i/>
                  <w:sz w:val="18"/>
                  <w:szCs w:val="18"/>
                </w:rPr>
                <w:t>29</w:t>
              </w:r>
            </w:ins>
          </w:p>
        </w:tc>
        <w:tc>
          <w:tcPr>
            <w:tcW w:w="6803" w:type="dxa"/>
            <w:tcBorders>
              <w:top w:val="single" w:sz="4" w:space="0" w:color="000000"/>
              <w:left w:val="single" w:sz="4" w:space="0" w:color="000000"/>
              <w:bottom w:val="single" w:sz="4" w:space="0" w:color="000000"/>
              <w:right w:val="single" w:sz="4" w:space="0" w:color="000000"/>
            </w:tcBorders>
          </w:tcPr>
          <w:p w14:paraId="216A224F" w14:textId="0A02218C" w:rsidR="00B00C7D" w:rsidRDefault="003819EC" w:rsidP="008E4E3E">
            <w:pPr>
              <w:keepNext/>
              <w:keepLines/>
              <w:spacing w:after="0"/>
              <w:rPr>
                <w:ins w:id="369" w:author="Bob Flynn" w:date="2018-05-23T08:48:00Z"/>
                <w:rFonts w:ascii="Arial" w:eastAsia="Arial Unicode MS" w:hAnsi="Arial" w:cs="Arial"/>
                <w:i/>
                <w:sz w:val="18"/>
                <w:szCs w:val="18"/>
                <w:lang w:eastAsia="zh-CN"/>
              </w:rPr>
            </w:pPr>
            <w:ins w:id="370" w:author="Flynn, Bob" w:date="2018-05-24T07:24:00Z">
              <w:r>
                <w:rPr>
                  <w:rFonts w:ascii="Arial" w:eastAsia="Arial Unicode MS" w:hAnsi="Arial" w:cs="Arial"/>
                  <w:sz w:val="18"/>
                  <w:szCs w:val="18"/>
                </w:rPr>
                <w:t xml:space="preserve">Support for </w:t>
              </w:r>
            </w:ins>
            <w:ins w:id="371" w:author="Bob Flynn" w:date="2018-05-23T08:49:00Z">
              <w:r w:rsidR="00B00C7D">
                <w:rPr>
                  <w:rFonts w:ascii="Arial" w:eastAsia="Arial Unicode MS" w:hAnsi="Arial" w:cs="Arial"/>
                  <w:i/>
                  <w:sz w:val="18"/>
                  <w:szCs w:val="18"/>
                  <w:lang w:eastAsia="zh-CN"/>
                </w:rPr>
                <w:t>deviceMultifunctionPrinter</w:t>
              </w:r>
            </w:ins>
            <w:ins w:id="37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FB2EED0" w14:textId="33CC5B23" w:rsidR="00B00C7D" w:rsidRPr="005A16A0" w:rsidRDefault="00B73B4E" w:rsidP="008E4E3E">
            <w:pPr>
              <w:keepNext/>
              <w:keepLines/>
              <w:spacing w:after="0"/>
              <w:rPr>
                <w:ins w:id="373" w:author="Bob Flynn" w:date="2018-05-23T08:48:00Z"/>
                <w:rFonts w:ascii="Arial" w:eastAsia="Arial Unicode MS" w:hAnsi="Arial" w:cs="Arial"/>
                <w:sz w:val="18"/>
                <w:szCs w:val="18"/>
                <w:lang w:eastAsia="zh-CN"/>
              </w:rPr>
            </w:pPr>
            <w:ins w:id="374" w:author="Bob Flynn" w:date="2018-05-23T08:59:00Z">
              <w:r>
                <w:rPr>
                  <w:rFonts w:ascii="Arial" w:eastAsia="Arial Unicode MS" w:hAnsi="Arial" w:cs="Arial"/>
                  <w:sz w:val="18"/>
                  <w:szCs w:val="18"/>
                  <w:lang w:eastAsia="zh-CN"/>
                </w:rPr>
                <w:t>3</w:t>
              </w:r>
            </w:ins>
          </w:p>
        </w:tc>
      </w:tr>
      <w:tr w:rsidR="00B00C7D" w:rsidRPr="005A16A0" w14:paraId="42F99117" w14:textId="77777777" w:rsidTr="008E4E3E">
        <w:trPr>
          <w:jc w:val="center"/>
          <w:ins w:id="37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2777CD85" w14:textId="2FB2DFFA" w:rsidR="00B00C7D" w:rsidRPr="006C19F3" w:rsidRDefault="00FE7AD8" w:rsidP="008E4E3E">
            <w:pPr>
              <w:keepNext/>
              <w:keepLines/>
              <w:spacing w:after="0"/>
              <w:rPr>
                <w:ins w:id="376" w:author="Bob Flynn" w:date="2018-05-23T08:48:00Z"/>
                <w:rFonts w:ascii="Arial" w:eastAsia="Arial Unicode MS" w:hAnsi="Arial" w:cs="Arial"/>
                <w:i/>
                <w:sz w:val="18"/>
                <w:szCs w:val="18"/>
              </w:rPr>
            </w:pPr>
            <w:ins w:id="37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78" w:author="Bob Flynn" w:date="2018-05-23T08:55:00Z">
              <w:r>
                <w:rPr>
                  <w:rFonts w:ascii="Arial" w:eastAsia="Arial Unicode MS" w:hAnsi="Arial" w:cs="Arial"/>
                  <w:i/>
                  <w:sz w:val="18"/>
                  <w:szCs w:val="18"/>
                </w:rPr>
                <w:t>30</w:t>
              </w:r>
            </w:ins>
          </w:p>
        </w:tc>
        <w:tc>
          <w:tcPr>
            <w:tcW w:w="6803" w:type="dxa"/>
            <w:tcBorders>
              <w:top w:val="single" w:sz="4" w:space="0" w:color="000000"/>
              <w:left w:val="single" w:sz="4" w:space="0" w:color="000000"/>
              <w:bottom w:val="single" w:sz="4" w:space="0" w:color="000000"/>
              <w:right w:val="single" w:sz="4" w:space="0" w:color="000000"/>
            </w:tcBorders>
          </w:tcPr>
          <w:p w14:paraId="3A143910" w14:textId="0ECDAF62" w:rsidR="00B00C7D" w:rsidRDefault="003819EC" w:rsidP="008E4E3E">
            <w:pPr>
              <w:keepNext/>
              <w:keepLines/>
              <w:spacing w:after="0"/>
              <w:rPr>
                <w:ins w:id="379" w:author="Bob Flynn" w:date="2018-05-23T08:48:00Z"/>
                <w:rFonts w:ascii="Arial" w:eastAsia="Arial Unicode MS" w:hAnsi="Arial" w:cs="Arial"/>
                <w:i/>
                <w:sz w:val="18"/>
                <w:szCs w:val="18"/>
                <w:lang w:eastAsia="zh-CN"/>
              </w:rPr>
            </w:pPr>
            <w:ins w:id="380" w:author="Flynn, Bob" w:date="2018-05-24T07:24:00Z">
              <w:r>
                <w:rPr>
                  <w:rFonts w:ascii="Arial" w:eastAsia="Arial Unicode MS" w:hAnsi="Arial" w:cs="Arial"/>
                  <w:sz w:val="18"/>
                  <w:szCs w:val="18"/>
                </w:rPr>
                <w:t xml:space="preserve">Support for </w:t>
              </w:r>
            </w:ins>
            <w:ins w:id="381" w:author="Bob Flynn" w:date="2018-05-23T08:49:00Z">
              <w:r w:rsidR="00B00C7D">
                <w:rPr>
                  <w:rFonts w:ascii="Arial" w:eastAsia="Arial Unicode MS" w:hAnsi="Arial" w:cs="Arial"/>
                  <w:i/>
                  <w:sz w:val="18"/>
                  <w:szCs w:val="18"/>
                  <w:lang w:eastAsia="zh-CN"/>
                </w:rPr>
                <w:t>deviceOutdoorLamp</w:t>
              </w:r>
            </w:ins>
            <w:ins w:id="38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4DDFB2C" w14:textId="41D10BAE" w:rsidR="00B00C7D" w:rsidRPr="005A16A0" w:rsidRDefault="00B73B4E" w:rsidP="008E4E3E">
            <w:pPr>
              <w:keepNext/>
              <w:keepLines/>
              <w:spacing w:after="0"/>
              <w:rPr>
                <w:ins w:id="383" w:author="Bob Flynn" w:date="2018-05-23T08:48:00Z"/>
                <w:rFonts w:ascii="Arial" w:eastAsia="Arial Unicode MS" w:hAnsi="Arial" w:cs="Arial"/>
                <w:sz w:val="18"/>
                <w:szCs w:val="18"/>
                <w:lang w:eastAsia="zh-CN"/>
              </w:rPr>
            </w:pPr>
            <w:ins w:id="384" w:author="Bob Flynn" w:date="2018-05-23T08:59:00Z">
              <w:r>
                <w:rPr>
                  <w:rFonts w:ascii="Arial" w:eastAsia="Arial Unicode MS" w:hAnsi="Arial" w:cs="Arial"/>
                  <w:sz w:val="18"/>
                  <w:szCs w:val="18"/>
                  <w:lang w:eastAsia="zh-CN"/>
                </w:rPr>
                <w:t>3</w:t>
              </w:r>
            </w:ins>
          </w:p>
        </w:tc>
      </w:tr>
      <w:tr w:rsidR="00B00C7D" w:rsidRPr="005A16A0" w14:paraId="62BB3015" w14:textId="77777777" w:rsidTr="008E4E3E">
        <w:trPr>
          <w:jc w:val="center"/>
          <w:ins w:id="38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03878844" w14:textId="57DA06A2" w:rsidR="00B00C7D" w:rsidRPr="006C19F3" w:rsidRDefault="00FE7AD8" w:rsidP="008E4E3E">
            <w:pPr>
              <w:keepNext/>
              <w:keepLines/>
              <w:spacing w:after="0"/>
              <w:rPr>
                <w:ins w:id="386" w:author="Bob Flynn" w:date="2018-05-23T08:48:00Z"/>
                <w:rFonts w:ascii="Arial" w:eastAsia="Arial Unicode MS" w:hAnsi="Arial" w:cs="Arial"/>
                <w:i/>
                <w:sz w:val="18"/>
                <w:szCs w:val="18"/>
              </w:rPr>
            </w:pPr>
            <w:ins w:id="38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88" w:author="Bob Flynn" w:date="2018-05-23T08:55:00Z">
              <w:r>
                <w:rPr>
                  <w:rFonts w:ascii="Arial" w:eastAsia="Arial Unicode MS" w:hAnsi="Arial" w:cs="Arial"/>
                  <w:i/>
                  <w:sz w:val="18"/>
                  <w:szCs w:val="18"/>
                </w:rPr>
                <w:t>31</w:t>
              </w:r>
            </w:ins>
          </w:p>
        </w:tc>
        <w:tc>
          <w:tcPr>
            <w:tcW w:w="6803" w:type="dxa"/>
            <w:tcBorders>
              <w:top w:val="single" w:sz="4" w:space="0" w:color="000000"/>
              <w:left w:val="single" w:sz="4" w:space="0" w:color="000000"/>
              <w:bottom w:val="single" w:sz="4" w:space="0" w:color="000000"/>
              <w:right w:val="single" w:sz="4" w:space="0" w:color="000000"/>
            </w:tcBorders>
          </w:tcPr>
          <w:p w14:paraId="01834B6F" w14:textId="03CE0CEF" w:rsidR="00B00C7D" w:rsidRDefault="003819EC" w:rsidP="008E4E3E">
            <w:pPr>
              <w:keepNext/>
              <w:keepLines/>
              <w:spacing w:after="0"/>
              <w:rPr>
                <w:ins w:id="389" w:author="Bob Flynn" w:date="2018-05-23T08:48:00Z"/>
                <w:rFonts w:ascii="Arial" w:eastAsia="Arial Unicode MS" w:hAnsi="Arial" w:cs="Arial"/>
                <w:i/>
                <w:sz w:val="18"/>
                <w:szCs w:val="18"/>
                <w:lang w:eastAsia="zh-CN"/>
              </w:rPr>
            </w:pPr>
            <w:ins w:id="390" w:author="Flynn, Bob" w:date="2018-05-24T07:24:00Z">
              <w:r>
                <w:rPr>
                  <w:rFonts w:ascii="Arial" w:eastAsia="Arial Unicode MS" w:hAnsi="Arial" w:cs="Arial"/>
                  <w:sz w:val="18"/>
                  <w:szCs w:val="18"/>
                </w:rPr>
                <w:t xml:space="preserve">Support for </w:t>
              </w:r>
            </w:ins>
            <w:ins w:id="391" w:author="Bob Flynn" w:date="2018-05-23T08:50:00Z">
              <w:r w:rsidR="00B00C7D">
                <w:rPr>
                  <w:rFonts w:ascii="Arial" w:eastAsia="Arial Unicode MS" w:hAnsi="Arial" w:cs="Arial"/>
                  <w:i/>
                  <w:sz w:val="18"/>
                  <w:szCs w:val="18"/>
                  <w:lang w:eastAsia="zh-CN"/>
                </w:rPr>
                <w:t>deviceOven</w:t>
              </w:r>
            </w:ins>
            <w:ins w:id="39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24F193AE" w14:textId="0BB9F45F" w:rsidR="00B00C7D" w:rsidRPr="005A16A0" w:rsidRDefault="00B73B4E" w:rsidP="008E4E3E">
            <w:pPr>
              <w:keepNext/>
              <w:keepLines/>
              <w:spacing w:after="0"/>
              <w:rPr>
                <w:ins w:id="393" w:author="Bob Flynn" w:date="2018-05-23T08:48:00Z"/>
                <w:rFonts w:ascii="Arial" w:eastAsia="Arial Unicode MS" w:hAnsi="Arial" w:cs="Arial"/>
                <w:sz w:val="18"/>
                <w:szCs w:val="18"/>
                <w:lang w:eastAsia="zh-CN"/>
              </w:rPr>
            </w:pPr>
            <w:ins w:id="394" w:author="Bob Flynn" w:date="2018-05-23T08:59:00Z">
              <w:r>
                <w:rPr>
                  <w:rFonts w:ascii="Arial" w:eastAsia="Arial Unicode MS" w:hAnsi="Arial" w:cs="Arial"/>
                  <w:sz w:val="18"/>
                  <w:szCs w:val="18"/>
                  <w:lang w:eastAsia="zh-CN"/>
                </w:rPr>
                <w:t>3</w:t>
              </w:r>
            </w:ins>
          </w:p>
        </w:tc>
      </w:tr>
      <w:tr w:rsidR="00B00C7D" w:rsidRPr="005A16A0" w14:paraId="269DE65C" w14:textId="77777777" w:rsidTr="008E4E3E">
        <w:trPr>
          <w:jc w:val="center"/>
          <w:ins w:id="39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3D63ABCB" w14:textId="67BE0E6A" w:rsidR="00B00C7D" w:rsidRPr="006C19F3" w:rsidRDefault="00FE7AD8" w:rsidP="008E4E3E">
            <w:pPr>
              <w:keepNext/>
              <w:keepLines/>
              <w:spacing w:after="0"/>
              <w:rPr>
                <w:ins w:id="396" w:author="Bob Flynn" w:date="2018-05-23T08:48:00Z"/>
                <w:rFonts w:ascii="Arial" w:eastAsia="Arial Unicode MS" w:hAnsi="Arial" w:cs="Arial"/>
                <w:i/>
                <w:sz w:val="18"/>
                <w:szCs w:val="18"/>
              </w:rPr>
            </w:pPr>
            <w:ins w:id="39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98" w:author="Bob Flynn" w:date="2018-05-23T08:55:00Z">
              <w:r>
                <w:rPr>
                  <w:rFonts w:ascii="Arial" w:eastAsia="Arial Unicode MS" w:hAnsi="Arial" w:cs="Arial"/>
                  <w:i/>
                  <w:sz w:val="18"/>
                  <w:szCs w:val="18"/>
                </w:rPr>
                <w:t>32</w:t>
              </w:r>
            </w:ins>
          </w:p>
        </w:tc>
        <w:tc>
          <w:tcPr>
            <w:tcW w:w="6803" w:type="dxa"/>
            <w:tcBorders>
              <w:top w:val="single" w:sz="4" w:space="0" w:color="000000"/>
              <w:left w:val="single" w:sz="4" w:space="0" w:color="000000"/>
              <w:bottom w:val="single" w:sz="4" w:space="0" w:color="000000"/>
              <w:right w:val="single" w:sz="4" w:space="0" w:color="000000"/>
            </w:tcBorders>
          </w:tcPr>
          <w:p w14:paraId="33C26FC0" w14:textId="12D2E77F" w:rsidR="00B00C7D" w:rsidRDefault="003819EC" w:rsidP="008E4E3E">
            <w:pPr>
              <w:keepNext/>
              <w:keepLines/>
              <w:spacing w:after="0"/>
              <w:rPr>
                <w:ins w:id="399" w:author="Bob Flynn" w:date="2018-05-23T08:48:00Z"/>
                <w:rFonts w:ascii="Arial" w:eastAsia="Arial Unicode MS" w:hAnsi="Arial" w:cs="Arial"/>
                <w:i/>
                <w:sz w:val="18"/>
                <w:szCs w:val="18"/>
                <w:lang w:eastAsia="zh-CN"/>
              </w:rPr>
            </w:pPr>
            <w:ins w:id="400" w:author="Flynn, Bob" w:date="2018-05-24T07:24:00Z">
              <w:r>
                <w:rPr>
                  <w:rFonts w:ascii="Arial" w:eastAsia="Arial Unicode MS" w:hAnsi="Arial" w:cs="Arial"/>
                  <w:sz w:val="18"/>
                  <w:szCs w:val="18"/>
                </w:rPr>
                <w:t xml:space="preserve">Support for </w:t>
              </w:r>
            </w:ins>
            <w:ins w:id="401" w:author="Bob Flynn" w:date="2018-05-23T08:50:00Z">
              <w:r w:rsidR="00B00C7D">
                <w:rPr>
                  <w:rFonts w:ascii="Arial" w:eastAsia="Arial Unicode MS" w:hAnsi="Arial" w:cs="Arial"/>
                  <w:i/>
                  <w:sz w:val="18"/>
                  <w:szCs w:val="18"/>
                  <w:lang w:eastAsia="zh-CN"/>
                </w:rPr>
                <w:t>devicePrinter</w:t>
              </w:r>
            </w:ins>
            <w:ins w:id="40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545ECE5" w14:textId="77E09209" w:rsidR="00B00C7D" w:rsidRPr="005A16A0" w:rsidRDefault="00B73B4E" w:rsidP="008E4E3E">
            <w:pPr>
              <w:keepNext/>
              <w:keepLines/>
              <w:spacing w:after="0"/>
              <w:rPr>
                <w:ins w:id="403" w:author="Bob Flynn" w:date="2018-05-23T08:48:00Z"/>
                <w:rFonts w:ascii="Arial" w:eastAsia="Arial Unicode MS" w:hAnsi="Arial" w:cs="Arial"/>
                <w:sz w:val="18"/>
                <w:szCs w:val="18"/>
                <w:lang w:eastAsia="zh-CN"/>
              </w:rPr>
            </w:pPr>
            <w:ins w:id="404" w:author="Bob Flynn" w:date="2018-05-23T08:59:00Z">
              <w:r>
                <w:rPr>
                  <w:rFonts w:ascii="Arial" w:eastAsia="Arial Unicode MS" w:hAnsi="Arial" w:cs="Arial"/>
                  <w:sz w:val="18"/>
                  <w:szCs w:val="18"/>
                  <w:lang w:eastAsia="zh-CN"/>
                </w:rPr>
                <w:t>3</w:t>
              </w:r>
            </w:ins>
          </w:p>
        </w:tc>
      </w:tr>
      <w:tr w:rsidR="00B00C7D" w:rsidRPr="005A16A0" w14:paraId="615DD733" w14:textId="77777777" w:rsidTr="008E4E3E">
        <w:trPr>
          <w:jc w:val="center"/>
          <w:ins w:id="40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5889922A" w14:textId="73797E88" w:rsidR="00B00C7D" w:rsidRPr="006C19F3" w:rsidRDefault="00FE7AD8" w:rsidP="008E4E3E">
            <w:pPr>
              <w:keepNext/>
              <w:keepLines/>
              <w:spacing w:after="0"/>
              <w:rPr>
                <w:ins w:id="406" w:author="Bob Flynn" w:date="2018-05-23T08:48:00Z"/>
                <w:rFonts w:ascii="Arial" w:eastAsia="Arial Unicode MS" w:hAnsi="Arial" w:cs="Arial"/>
                <w:i/>
                <w:sz w:val="18"/>
                <w:szCs w:val="18"/>
              </w:rPr>
            </w:pPr>
            <w:ins w:id="40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08" w:author="Bob Flynn" w:date="2018-05-23T08:55:00Z">
              <w:r>
                <w:rPr>
                  <w:rFonts w:ascii="Arial" w:eastAsia="Arial Unicode MS" w:hAnsi="Arial" w:cs="Arial"/>
                  <w:i/>
                  <w:sz w:val="18"/>
                  <w:szCs w:val="18"/>
                </w:rPr>
                <w:t>33</w:t>
              </w:r>
            </w:ins>
          </w:p>
        </w:tc>
        <w:tc>
          <w:tcPr>
            <w:tcW w:w="6803" w:type="dxa"/>
            <w:tcBorders>
              <w:top w:val="single" w:sz="4" w:space="0" w:color="000000"/>
              <w:left w:val="single" w:sz="4" w:space="0" w:color="000000"/>
              <w:bottom w:val="single" w:sz="4" w:space="0" w:color="000000"/>
              <w:right w:val="single" w:sz="4" w:space="0" w:color="000000"/>
            </w:tcBorders>
          </w:tcPr>
          <w:p w14:paraId="30B9432E" w14:textId="4007AF3B" w:rsidR="00B00C7D" w:rsidRDefault="003819EC" w:rsidP="008E4E3E">
            <w:pPr>
              <w:keepNext/>
              <w:keepLines/>
              <w:spacing w:after="0"/>
              <w:rPr>
                <w:ins w:id="409" w:author="Bob Flynn" w:date="2018-05-23T08:48:00Z"/>
                <w:rFonts w:ascii="Arial" w:eastAsia="Arial Unicode MS" w:hAnsi="Arial" w:cs="Arial"/>
                <w:i/>
                <w:sz w:val="18"/>
                <w:szCs w:val="18"/>
                <w:lang w:eastAsia="zh-CN"/>
              </w:rPr>
            </w:pPr>
            <w:ins w:id="410" w:author="Flynn, Bob" w:date="2018-05-24T07:24:00Z">
              <w:r>
                <w:rPr>
                  <w:rFonts w:ascii="Arial" w:eastAsia="Arial Unicode MS" w:hAnsi="Arial" w:cs="Arial"/>
                  <w:sz w:val="18"/>
                  <w:szCs w:val="18"/>
                </w:rPr>
                <w:t xml:space="preserve">Support for </w:t>
              </w:r>
            </w:ins>
            <w:ins w:id="411" w:author="Bob Flynn" w:date="2018-05-23T08:50:00Z">
              <w:r w:rsidR="00B00C7D">
                <w:rPr>
                  <w:rFonts w:ascii="Arial" w:eastAsia="Arial Unicode MS" w:hAnsi="Arial" w:cs="Arial"/>
                  <w:i/>
                  <w:sz w:val="18"/>
                  <w:szCs w:val="18"/>
                  <w:lang w:eastAsia="zh-CN"/>
                </w:rPr>
                <w:t>devicePulseOximeter</w:t>
              </w:r>
            </w:ins>
            <w:ins w:id="41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E530118" w14:textId="7D4F65F1" w:rsidR="00B00C7D" w:rsidRPr="005A16A0" w:rsidRDefault="00B73B4E" w:rsidP="008E4E3E">
            <w:pPr>
              <w:keepNext/>
              <w:keepLines/>
              <w:spacing w:after="0"/>
              <w:rPr>
                <w:ins w:id="413" w:author="Bob Flynn" w:date="2018-05-23T08:48:00Z"/>
                <w:rFonts w:ascii="Arial" w:eastAsia="Arial Unicode MS" w:hAnsi="Arial" w:cs="Arial"/>
                <w:sz w:val="18"/>
                <w:szCs w:val="18"/>
                <w:lang w:eastAsia="zh-CN"/>
              </w:rPr>
            </w:pPr>
            <w:ins w:id="414" w:author="Bob Flynn" w:date="2018-05-23T08:59:00Z">
              <w:r>
                <w:rPr>
                  <w:rFonts w:ascii="Arial" w:eastAsia="Arial Unicode MS" w:hAnsi="Arial" w:cs="Arial"/>
                  <w:sz w:val="18"/>
                  <w:szCs w:val="18"/>
                  <w:lang w:eastAsia="zh-CN"/>
                </w:rPr>
                <w:t>3</w:t>
              </w:r>
            </w:ins>
          </w:p>
        </w:tc>
      </w:tr>
      <w:tr w:rsidR="00B00C7D" w:rsidRPr="005A16A0" w14:paraId="0C326F3A" w14:textId="77777777" w:rsidTr="008E4E3E">
        <w:trPr>
          <w:jc w:val="center"/>
          <w:ins w:id="41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10C5ADFA" w14:textId="44AD9BA7" w:rsidR="00B00C7D" w:rsidRPr="006C19F3" w:rsidRDefault="00FE7AD8" w:rsidP="008E4E3E">
            <w:pPr>
              <w:keepNext/>
              <w:keepLines/>
              <w:spacing w:after="0"/>
              <w:rPr>
                <w:ins w:id="416" w:author="Bob Flynn" w:date="2018-05-23T08:48:00Z"/>
                <w:rFonts w:ascii="Arial" w:eastAsia="Arial Unicode MS" w:hAnsi="Arial" w:cs="Arial"/>
                <w:i/>
                <w:sz w:val="18"/>
                <w:szCs w:val="18"/>
              </w:rPr>
            </w:pPr>
            <w:ins w:id="41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18" w:author="Bob Flynn" w:date="2018-05-23T08:55:00Z">
              <w:r>
                <w:rPr>
                  <w:rFonts w:ascii="Arial" w:eastAsia="Arial Unicode MS" w:hAnsi="Arial" w:cs="Arial"/>
                  <w:i/>
                  <w:sz w:val="18"/>
                  <w:szCs w:val="18"/>
                </w:rPr>
                <w:t>34</w:t>
              </w:r>
            </w:ins>
          </w:p>
        </w:tc>
        <w:tc>
          <w:tcPr>
            <w:tcW w:w="6803" w:type="dxa"/>
            <w:tcBorders>
              <w:top w:val="single" w:sz="4" w:space="0" w:color="000000"/>
              <w:left w:val="single" w:sz="4" w:space="0" w:color="000000"/>
              <w:bottom w:val="single" w:sz="4" w:space="0" w:color="000000"/>
              <w:right w:val="single" w:sz="4" w:space="0" w:color="000000"/>
            </w:tcBorders>
          </w:tcPr>
          <w:p w14:paraId="0AB00D1E" w14:textId="01DA37D7" w:rsidR="00B00C7D" w:rsidRDefault="003819EC" w:rsidP="008E4E3E">
            <w:pPr>
              <w:keepNext/>
              <w:keepLines/>
              <w:spacing w:after="0"/>
              <w:rPr>
                <w:ins w:id="419" w:author="Bob Flynn" w:date="2018-05-23T08:48:00Z"/>
                <w:rFonts w:ascii="Arial" w:eastAsia="Arial Unicode MS" w:hAnsi="Arial" w:cs="Arial"/>
                <w:i/>
                <w:sz w:val="18"/>
                <w:szCs w:val="18"/>
                <w:lang w:eastAsia="zh-CN"/>
              </w:rPr>
            </w:pPr>
            <w:ins w:id="420" w:author="Flynn, Bob" w:date="2018-05-24T07:24:00Z">
              <w:r>
                <w:rPr>
                  <w:rFonts w:ascii="Arial" w:eastAsia="Arial Unicode MS" w:hAnsi="Arial" w:cs="Arial"/>
                  <w:sz w:val="18"/>
                  <w:szCs w:val="18"/>
                </w:rPr>
                <w:t xml:space="preserve">Support for </w:t>
              </w:r>
            </w:ins>
            <w:ins w:id="421" w:author="Bob Flynn" w:date="2018-05-23T08:50:00Z">
              <w:r w:rsidR="00B00C7D">
                <w:rPr>
                  <w:rFonts w:ascii="Arial" w:eastAsia="Arial Unicode MS" w:hAnsi="Arial" w:cs="Arial"/>
                  <w:i/>
                  <w:sz w:val="18"/>
                  <w:szCs w:val="18"/>
                  <w:lang w:eastAsia="zh-CN"/>
                </w:rPr>
                <w:t>deviceRefrigerator</w:t>
              </w:r>
            </w:ins>
            <w:ins w:id="42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EF3DB58" w14:textId="20F4A259" w:rsidR="00B00C7D" w:rsidRPr="005A16A0" w:rsidRDefault="00B73B4E" w:rsidP="008E4E3E">
            <w:pPr>
              <w:keepNext/>
              <w:keepLines/>
              <w:spacing w:after="0"/>
              <w:rPr>
                <w:ins w:id="423" w:author="Bob Flynn" w:date="2018-05-23T08:48:00Z"/>
                <w:rFonts w:ascii="Arial" w:eastAsia="Arial Unicode MS" w:hAnsi="Arial" w:cs="Arial"/>
                <w:sz w:val="18"/>
                <w:szCs w:val="18"/>
                <w:lang w:eastAsia="zh-CN"/>
              </w:rPr>
            </w:pPr>
            <w:ins w:id="424" w:author="Bob Flynn" w:date="2018-05-23T08:59:00Z">
              <w:r>
                <w:rPr>
                  <w:rFonts w:ascii="Arial" w:eastAsia="Arial Unicode MS" w:hAnsi="Arial" w:cs="Arial"/>
                  <w:sz w:val="18"/>
                  <w:szCs w:val="18"/>
                  <w:lang w:eastAsia="zh-CN"/>
                </w:rPr>
                <w:t>3</w:t>
              </w:r>
            </w:ins>
          </w:p>
        </w:tc>
      </w:tr>
      <w:tr w:rsidR="00B00C7D" w:rsidRPr="005A16A0" w14:paraId="74C617C4" w14:textId="77777777" w:rsidTr="008E4E3E">
        <w:trPr>
          <w:jc w:val="center"/>
          <w:ins w:id="42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07140B67" w14:textId="55532F37" w:rsidR="00B00C7D" w:rsidRPr="006C19F3" w:rsidRDefault="00FE7AD8" w:rsidP="008E4E3E">
            <w:pPr>
              <w:keepNext/>
              <w:keepLines/>
              <w:spacing w:after="0"/>
              <w:rPr>
                <w:ins w:id="426" w:author="Bob Flynn" w:date="2018-05-23T08:48:00Z"/>
                <w:rFonts w:ascii="Arial" w:eastAsia="Arial Unicode MS" w:hAnsi="Arial" w:cs="Arial"/>
                <w:i/>
                <w:sz w:val="18"/>
                <w:szCs w:val="18"/>
              </w:rPr>
            </w:pPr>
            <w:ins w:id="42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28" w:author="Bob Flynn" w:date="2018-05-23T08:55:00Z">
              <w:r>
                <w:rPr>
                  <w:rFonts w:ascii="Arial" w:eastAsia="Arial Unicode MS" w:hAnsi="Arial" w:cs="Arial"/>
                  <w:i/>
                  <w:sz w:val="18"/>
                  <w:szCs w:val="18"/>
                </w:rPr>
                <w:t>35</w:t>
              </w:r>
            </w:ins>
          </w:p>
        </w:tc>
        <w:tc>
          <w:tcPr>
            <w:tcW w:w="6803" w:type="dxa"/>
            <w:tcBorders>
              <w:top w:val="single" w:sz="4" w:space="0" w:color="000000"/>
              <w:left w:val="single" w:sz="4" w:space="0" w:color="000000"/>
              <w:bottom w:val="single" w:sz="4" w:space="0" w:color="000000"/>
              <w:right w:val="single" w:sz="4" w:space="0" w:color="000000"/>
            </w:tcBorders>
          </w:tcPr>
          <w:p w14:paraId="27062125" w14:textId="2B9CD892" w:rsidR="00B00C7D" w:rsidRDefault="003819EC" w:rsidP="008E4E3E">
            <w:pPr>
              <w:keepNext/>
              <w:keepLines/>
              <w:spacing w:after="0"/>
              <w:rPr>
                <w:ins w:id="429" w:author="Bob Flynn" w:date="2018-05-23T08:48:00Z"/>
                <w:rFonts w:ascii="Arial" w:eastAsia="Arial Unicode MS" w:hAnsi="Arial" w:cs="Arial"/>
                <w:i/>
                <w:sz w:val="18"/>
                <w:szCs w:val="18"/>
                <w:lang w:eastAsia="zh-CN"/>
              </w:rPr>
            </w:pPr>
            <w:ins w:id="430" w:author="Flynn, Bob" w:date="2018-05-24T07:24:00Z">
              <w:r>
                <w:rPr>
                  <w:rFonts w:ascii="Arial" w:eastAsia="Arial Unicode MS" w:hAnsi="Arial" w:cs="Arial"/>
                  <w:sz w:val="18"/>
                  <w:szCs w:val="18"/>
                </w:rPr>
                <w:t xml:space="preserve">Support for </w:t>
              </w:r>
            </w:ins>
            <w:ins w:id="431" w:author="Bob Flynn" w:date="2018-05-23T08:50:00Z">
              <w:r w:rsidR="00B00C7D">
                <w:rPr>
                  <w:rFonts w:ascii="Arial" w:eastAsia="Arial Unicode MS" w:hAnsi="Arial" w:cs="Arial"/>
                  <w:i/>
                  <w:sz w:val="18"/>
                  <w:szCs w:val="18"/>
                  <w:lang w:eastAsia="zh-CN"/>
                </w:rPr>
                <w:t>deviceRobotCleaner</w:t>
              </w:r>
            </w:ins>
            <w:ins w:id="43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1326128" w14:textId="6404EB86" w:rsidR="00B00C7D" w:rsidRPr="005A16A0" w:rsidRDefault="00B73B4E" w:rsidP="008E4E3E">
            <w:pPr>
              <w:keepNext/>
              <w:keepLines/>
              <w:spacing w:after="0"/>
              <w:rPr>
                <w:ins w:id="433" w:author="Bob Flynn" w:date="2018-05-23T08:48:00Z"/>
                <w:rFonts w:ascii="Arial" w:eastAsia="Arial Unicode MS" w:hAnsi="Arial" w:cs="Arial"/>
                <w:sz w:val="18"/>
                <w:szCs w:val="18"/>
                <w:lang w:eastAsia="zh-CN"/>
              </w:rPr>
            </w:pPr>
            <w:ins w:id="434" w:author="Bob Flynn" w:date="2018-05-23T08:59:00Z">
              <w:r>
                <w:rPr>
                  <w:rFonts w:ascii="Arial" w:eastAsia="Arial Unicode MS" w:hAnsi="Arial" w:cs="Arial"/>
                  <w:sz w:val="18"/>
                  <w:szCs w:val="18"/>
                  <w:lang w:eastAsia="zh-CN"/>
                </w:rPr>
                <w:t>3</w:t>
              </w:r>
            </w:ins>
          </w:p>
        </w:tc>
      </w:tr>
      <w:tr w:rsidR="00B00C7D" w:rsidRPr="005A16A0" w14:paraId="5498369C" w14:textId="77777777" w:rsidTr="008E4E3E">
        <w:trPr>
          <w:jc w:val="center"/>
          <w:ins w:id="435"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6FD85867" w14:textId="0D03234D" w:rsidR="00B00C7D" w:rsidRPr="006C19F3" w:rsidRDefault="00FE7AD8" w:rsidP="008E4E3E">
            <w:pPr>
              <w:keepNext/>
              <w:keepLines/>
              <w:spacing w:after="0"/>
              <w:rPr>
                <w:ins w:id="436" w:author="Bob Flynn" w:date="2018-05-23T08:48:00Z"/>
                <w:rFonts w:ascii="Arial" w:eastAsia="Arial Unicode MS" w:hAnsi="Arial" w:cs="Arial"/>
                <w:i/>
                <w:sz w:val="18"/>
                <w:szCs w:val="18"/>
              </w:rPr>
            </w:pPr>
            <w:ins w:id="43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38" w:author="Bob Flynn" w:date="2018-05-23T08:55:00Z">
              <w:r>
                <w:rPr>
                  <w:rFonts w:ascii="Arial" w:eastAsia="Arial Unicode MS" w:hAnsi="Arial" w:cs="Arial"/>
                  <w:i/>
                  <w:sz w:val="18"/>
                  <w:szCs w:val="18"/>
                </w:rPr>
                <w:t>36</w:t>
              </w:r>
            </w:ins>
          </w:p>
        </w:tc>
        <w:tc>
          <w:tcPr>
            <w:tcW w:w="6803" w:type="dxa"/>
            <w:tcBorders>
              <w:top w:val="single" w:sz="4" w:space="0" w:color="000000"/>
              <w:left w:val="single" w:sz="4" w:space="0" w:color="000000"/>
              <w:bottom w:val="single" w:sz="4" w:space="0" w:color="000000"/>
              <w:right w:val="single" w:sz="4" w:space="0" w:color="000000"/>
            </w:tcBorders>
          </w:tcPr>
          <w:p w14:paraId="59C448AC" w14:textId="3B2D2BFD" w:rsidR="00B00C7D" w:rsidRDefault="003819EC" w:rsidP="008E4E3E">
            <w:pPr>
              <w:keepNext/>
              <w:keepLines/>
              <w:spacing w:after="0"/>
              <w:rPr>
                <w:ins w:id="439" w:author="Bob Flynn" w:date="2018-05-23T08:48:00Z"/>
                <w:rFonts w:ascii="Arial" w:eastAsia="Arial Unicode MS" w:hAnsi="Arial" w:cs="Arial"/>
                <w:i/>
                <w:sz w:val="18"/>
                <w:szCs w:val="18"/>
                <w:lang w:eastAsia="zh-CN"/>
              </w:rPr>
            </w:pPr>
            <w:ins w:id="440" w:author="Flynn, Bob" w:date="2018-05-24T07:24:00Z">
              <w:r>
                <w:rPr>
                  <w:rFonts w:ascii="Arial" w:eastAsia="Arial Unicode MS" w:hAnsi="Arial" w:cs="Arial"/>
                  <w:sz w:val="18"/>
                  <w:szCs w:val="18"/>
                </w:rPr>
                <w:t xml:space="preserve">Support for </w:t>
              </w:r>
            </w:ins>
            <w:ins w:id="441" w:author="Bob Flynn" w:date="2018-05-23T08:51:00Z">
              <w:r w:rsidR="00B00C7D">
                <w:rPr>
                  <w:rFonts w:ascii="Arial" w:eastAsia="Arial Unicode MS" w:hAnsi="Arial" w:cs="Arial"/>
                  <w:i/>
                  <w:sz w:val="18"/>
                  <w:szCs w:val="18"/>
                  <w:lang w:eastAsia="zh-CN"/>
                </w:rPr>
                <w:t>deviceScanner</w:t>
              </w:r>
            </w:ins>
            <w:ins w:id="44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A24E5FE" w14:textId="2BCC608D" w:rsidR="00B00C7D" w:rsidRPr="005A16A0" w:rsidRDefault="00B73B4E" w:rsidP="008E4E3E">
            <w:pPr>
              <w:keepNext/>
              <w:keepLines/>
              <w:spacing w:after="0"/>
              <w:rPr>
                <w:ins w:id="443" w:author="Bob Flynn" w:date="2018-05-23T08:48:00Z"/>
                <w:rFonts w:ascii="Arial" w:eastAsia="Arial Unicode MS" w:hAnsi="Arial" w:cs="Arial"/>
                <w:sz w:val="18"/>
                <w:szCs w:val="18"/>
                <w:lang w:eastAsia="zh-CN"/>
              </w:rPr>
            </w:pPr>
            <w:ins w:id="444" w:author="Bob Flynn" w:date="2018-05-23T08:59:00Z">
              <w:r>
                <w:rPr>
                  <w:rFonts w:ascii="Arial" w:eastAsia="Arial Unicode MS" w:hAnsi="Arial" w:cs="Arial"/>
                  <w:sz w:val="18"/>
                  <w:szCs w:val="18"/>
                  <w:lang w:eastAsia="zh-CN"/>
                </w:rPr>
                <w:t>3</w:t>
              </w:r>
            </w:ins>
          </w:p>
        </w:tc>
      </w:tr>
      <w:tr w:rsidR="00B00C7D" w:rsidRPr="005A16A0" w14:paraId="65336AF8" w14:textId="77777777" w:rsidTr="008E4E3E">
        <w:trPr>
          <w:jc w:val="center"/>
          <w:ins w:id="445"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66681C46" w14:textId="3016FF29" w:rsidR="00B00C7D" w:rsidRPr="006C19F3" w:rsidRDefault="00FE7AD8" w:rsidP="008E4E3E">
            <w:pPr>
              <w:keepNext/>
              <w:keepLines/>
              <w:spacing w:after="0"/>
              <w:rPr>
                <w:ins w:id="446" w:author="Bob Flynn" w:date="2018-05-23T08:51:00Z"/>
                <w:rFonts w:ascii="Arial" w:eastAsia="Arial Unicode MS" w:hAnsi="Arial" w:cs="Arial"/>
                <w:i/>
                <w:sz w:val="18"/>
                <w:szCs w:val="18"/>
              </w:rPr>
            </w:pPr>
            <w:ins w:id="44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48" w:author="Bob Flynn" w:date="2018-05-23T08:55:00Z">
              <w:r>
                <w:rPr>
                  <w:rFonts w:ascii="Arial" w:eastAsia="Arial Unicode MS" w:hAnsi="Arial" w:cs="Arial"/>
                  <w:i/>
                  <w:sz w:val="18"/>
                  <w:szCs w:val="18"/>
                </w:rPr>
                <w:t>37</w:t>
              </w:r>
            </w:ins>
          </w:p>
        </w:tc>
        <w:tc>
          <w:tcPr>
            <w:tcW w:w="6803" w:type="dxa"/>
            <w:tcBorders>
              <w:top w:val="single" w:sz="4" w:space="0" w:color="000000"/>
              <w:left w:val="single" w:sz="4" w:space="0" w:color="000000"/>
              <w:bottom w:val="single" w:sz="4" w:space="0" w:color="000000"/>
              <w:right w:val="single" w:sz="4" w:space="0" w:color="000000"/>
            </w:tcBorders>
          </w:tcPr>
          <w:p w14:paraId="431184B1" w14:textId="4EFD564F" w:rsidR="00B00C7D" w:rsidRDefault="003819EC" w:rsidP="008E4E3E">
            <w:pPr>
              <w:keepNext/>
              <w:keepLines/>
              <w:spacing w:after="0"/>
              <w:rPr>
                <w:ins w:id="449" w:author="Bob Flynn" w:date="2018-05-23T08:51:00Z"/>
                <w:rFonts w:ascii="Arial" w:eastAsia="Arial Unicode MS" w:hAnsi="Arial" w:cs="Arial"/>
                <w:i/>
                <w:sz w:val="18"/>
                <w:szCs w:val="18"/>
                <w:lang w:eastAsia="zh-CN"/>
              </w:rPr>
            </w:pPr>
            <w:ins w:id="450" w:author="Flynn, Bob" w:date="2018-05-24T07:24:00Z">
              <w:r>
                <w:rPr>
                  <w:rFonts w:ascii="Arial" w:eastAsia="Arial Unicode MS" w:hAnsi="Arial" w:cs="Arial"/>
                  <w:sz w:val="18"/>
                  <w:szCs w:val="18"/>
                </w:rPr>
                <w:t xml:space="preserve">Support for </w:t>
              </w:r>
            </w:ins>
            <w:ins w:id="451" w:author="Bob Flynn" w:date="2018-05-23T08:51:00Z">
              <w:r w:rsidR="00B00C7D">
                <w:rPr>
                  <w:rFonts w:ascii="Arial" w:eastAsia="Arial Unicode MS" w:hAnsi="Arial" w:cs="Arial"/>
                  <w:i/>
                  <w:sz w:val="18"/>
                  <w:szCs w:val="18"/>
                  <w:lang w:eastAsia="zh-CN"/>
                </w:rPr>
                <w:t>deviceSecurityPanel</w:t>
              </w:r>
            </w:ins>
            <w:ins w:id="45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21C5D49" w14:textId="5AA0D823" w:rsidR="00B00C7D" w:rsidRPr="005A16A0" w:rsidRDefault="00B73B4E" w:rsidP="008E4E3E">
            <w:pPr>
              <w:keepNext/>
              <w:keepLines/>
              <w:spacing w:after="0"/>
              <w:rPr>
                <w:ins w:id="453" w:author="Bob Flynn" w:date="2018-05-23T08:51:00Z"/>
                <w:rFonts w:ascii="Arial" w:eastAsia="Arial Unicode MS" w:hAnsi="Arial" w:cs="Arial"/>
                <w:sz w:val="18"/>
                <w:szCs w:val="18"/>
                <w:lang w:eastAsia="zh-CN"/>
              </w:rPr>
            </w:pPr>
            <w:ins w:id="454" w:author="Bob Flynn" w:date="2018-05-23T08:59:00Z">
              <w:r>
                <w:rPr>
                  <w:rFonts w:ascii="Arial" w:eastAsia="Arial Unicode MS" w:hAnsi="Arial" w:cs="Arial"/>
                  <w:sz w:val="18"/>
                  <w:szCs w:val="18"/>
                  <w:lang w:eastAsia="zh-CN"/>
                </w:rPr>
                <w:t>3</w:t>
              </w:r>
            </w:ins>
          </w:p>
        </w:tc>
      </w:tr>
      <w:tr w:rsidR="00B00C7D" w:rsidRPr="005A16A0" w14:paraId="42FF0114" w14:textId="77777777" w:rsidTr="008E4E3E">
        <w:trPr>
          <w:jc w:val="center"/>
          <w:ins w:id="455"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31E2F2BA" w14:textId="3C7CA45B" w:rsidR="00B00C7D" w:rsidRPr="006C19F3" w:rsidRDefault="00FE7AD8" w:rsidP="008E4E3E">
            <w:pPr>
              <w:keepNext/>
              <w:keepLines/>
              <w:spacing w:after="0"/>
              <w:rPr>
                <w:ins w:id="456" w:author="Bob Flynn" w:date="2018-05-23T08:51:00Z"/>
                <w:rFonts w:ascii="Arial" w:eastAsia="Arial Unicode MS" w:hAnsi="Arial" w:cs="Arial"/>
                <w:i/>
                <w:sz w:val="18"/>
                <w:szCs w:val="18"/>
              </w:rPr>
            </w:pPr>
            <w:ins w:id="45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58" w:author="Bob Flynn" w:date="2018-05-23T08:55:00Z">
              <w:r>
                <w:rPr>
                  <w:rFonts w:ascii="Arial" w:eastAsia="Arial Unicode MS" w:hAnsi="Arial" w:cs="Arial"/>
                  <w:i/>
                  <w:sz w:val="18"/>
                  <w:szCs w:val="18"/>
                </w:rPr>
                <w:t>38</w:t>
              </w:r>
            </w:ins>
          </w:p>
        </w:tc>
        <w:tc>
          <w:tcPr>
            <w:tcW w:w="6803" w:type="dxa"/>
            <w:tcBorders>
              <w:top w:val="single" w:sz="4" w:space="0" w:color="000000"/>
              <w:left w:val="single" w:sz="4" w:space="0" w:color="000000"/>
              <w:bottom w:val="single" w:sz="4" w:space="0" w:color="000000"/>
              <w:right w:val="single" w:sz="4" w:space="0" w:color="000000"/>
            </w:tcBorders>
          </w:tcPr>
          <w:p w14:paraId="6A869E16" w14:textId="67E506E3" w:rsidR="00B00C7D" w:rsidRDefault="003819EC" w:rsidP="008E4E3E">
            <w:pPr>
              <w:keepNext/>
              <w:keepLines/>
              <w:spacing w:after="0"/>
              <w:rPr>
                <w:ins w:id="459" w:author="Bob Flynn" w:date="2018-05-23T08:51:00Z"/>
                <w:rFonts w:ascii="Arial" w:eastAsia="Arial Unicode MS" w:hAnsi="Arial" w:cs="Arial"/>
                <w:i/>
                <w:sz w:val="18"/>
                <w:szCs w:val="18"/>
                <w:lang w:eastAsia="zh-CN"/>
              </w:rPr>
            </w:pPr>
            <w:ins w:id="460" w:author="Flynn, Bob" w:date="2018-05-24T07:24:00Z">
              <w:r>
                <w:rPr>
                  <w:rFonts w:ascii="Arial" w:eastAsia="Arial Unicode MS" w:hAnsi="Arial" w:cs="Arial"/>
                  <w:sz w:val="18"/>
                  <w:szCs w:val="18"/>
                </w:rPr>
                <w:t xml:space="preserve">Support for </w:t>
              </w:r>
            </w:ins>
            <w:ins w:id="461" w:author="Bob Flynn" w:date="2018-05-23T08:51:00Z">
              <w:r w:rsidR="00B00C7D">
                <w:rPr>
                  <w:rFonts w:ascii="Arial" w:eastAsia="Arial Unicode MS" w:hAnsi="Arial" w:cs="Arial"/>
                  <w:i/>
                  <w:sz w:val="18"/>
                  <w:szCs w:val="18"/>
                  <w:lang w:eastAsia="zh-CN"/>
                </w:rPr>
                <w:t>deviceSetTopBox</w:t>
              </w:r>
            </w:ins>
            <w:ins w:id="46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96BAE00" w14:textId="6790AB87" w:rsidR="00B00C7D" w:rsidRPr="005A16A0" w:rsidRDefault="00B73B4E" w:rsidP="008E4E3E">
            <w:pPr>
              <w:keepNext/>
              <w:keepLines/>
              <w:spacing w:after="0"/>
              <w:rPr>
                <w:ins w:id="463" w:author="Bob Flynn" w:date="2018-05-23T08:51:00Z"/>
                <w:rFonts w:ascii="Arial" w:eastAsia="Arial Unicode MS" w:hAnsi="Arial" w:cs="Arial"/>
                <w:sz w:val="18"/>
                <w:szCs w:val="18"/>
                <w:lang w:eastAsia="zh-CN"/>
              </w:rPr>
            </w:pPr>
            <w:ins w:id="464" w:author="Bob Flynn" w:date="2018-05-23T08:59:00Z">
              <w:r>
                <w:rPr>
                  <w:rFonts w:ascii="Arial" w:eastAsia="Arial Unicode MS" w:hAnsi="Arial" w:cs="Arial"/>
                  <w:sz w:val="18"/>
                  <w:szCs w:val="18"/>
                  <w:lang w:eastAsia="zh-CN"/>
                </w:rPr>
                <w:t>3</w:t>
              </w:r>
            </w:ins>
          </w:p>
        </w:tc>
      </w:tr>
      <w:tr w:rsidR="00B00C7D" w:rsidRPr="005A16A0" w14:paraId="20C43CFA" w14:textId="77777777" w:rsidTr="008E4E3E">
        <w:trPr>
          <w:jc w:val="center"/>
          <w:ins w:id="465"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4B99DC0A" w14:textId="3D83C321" w:rsidR="00B00C7D" w:rsidRPr="006C19F3" w:rsidRDefault="00FE7AD8" w:rsidP="008E4E3E">
            <w:pPr>
              <w:keepNext/>
              <w:keepLines/>
              <w:spacing w:after="0"/>
              <w:rPr>
                <w:ins w:id="466" w:author="Bob Flynn" w:date="2018-05-23T08:51:00Z"/>
                <w:rFonts w:ascii="Arial" w:eastAsia="Arial Unicode MS" w:hAnsi="Arial" w:cs="Arial"/>
                <w:i/>
                <w:sz w:val="18"/>
                <w:szCs w:val="18"/>
              </w:rPr>
            </w:pPr>
            <w:ins w:id="46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68" w:author="Bob Flynn" w:date="2018-05-23T08:55:00Z">
              <w:r>
                <w:rPr>
                  <w:rFonts w:ascii="Arial" w:eastAsia="Arial Unicode MS" w:hAnsi="Arial" w:cs="Arial"/>
                  <w:i/>
                  <w:sz w:val="18"/>
                  <w:szCs w:val="18"/>
                </w:rPr>
                <w:t>39</w:t>
              </w:r>
            </w:ins>
          </w:p>
        </w:tc>
        <w:tc>
          <w:tcPr>
            <w:tcW w:w="6803" w:type="dxa"/>
            <w:tcBorders>
              <w:top w:val="single" w:sz="4" w:space="0" w:color="000000"/>
              <w:left w:val="single" w:sz="4" w:space="0" w:color="000000"/>
              <w:bottom w:val="single" w:sz="4" w:space="0" w:color="000000"/>
              <w:right w:val="single" w:sz="4" w:space="0" w:color="000000"/>
            </w:tcBorders>
          </w:tcPr>
          <w:p w14:paraId="689B4E50" w14:textId="58462BC6" w:rsidR="00B00C7D" w:rsidRDefault="003819EC" w:rsidP="008E4E3E">
            <w:pPr>
              <w:keepNext/>
              <w:keepLines/>
              <w:spacing w:after="0"/>
              <w:rPr>
                <w:ins w:id="469" w:author="Bob Flynn" w:date="2018-05-23T08:51:00Z"/>
                <w:rFonts w:ascii="Arial" w:eastAsia="Arial Unicode MS" w:hAnsi="Arial" w:cs="Arial"/>
                <w:i/>
                <w:sz w:val="18"/>
                <w:szCs w:val="18"/>
                <w:lang w:eastAsia="zh-CN"/>
              </w:rPr>
            </w:pPr>
            <w:ins w:id="470" w:author="Flynn, Bob" w:date="2018-05-24T07:24:00Z">
              <w:r>
                <w:rPr>
                  <w:rFonts w:ascii="Arial" w:eastAsia="Arial Unicode MS" w:hAnsi="Arial" w:cs="Arial"/>
                  <w:sz w:val="18"/>
                  <w:szCs w:val="18"/>
                </w:rPr>
                <w:t xml:space="preserve">Support for </w:t>
              </w:r>
            </w:ins>
            <w:ins w:id="471" w:author="Bob Flynn" w:date="2018-05-23T08:51:00Z">
              <w:r w:rsidR="00B00C7D">
                <w:rPr>
                  <w:rFonts w:ascii="Arial" w:eastAsia="Arial Unicode MS" w:hAnsi="Arial" w:cs="Arial"/>
                  <w:i/>
                  <w:sz w:val="18"/>
                  <w:szCs w:val="18"/>
                  <w:lang w:eastAsia="zh-CN"/>
                </w:rPr>
                <w:t>deviceSmartElectricMeter</w:t>
              </w:r>
            </w:ins>
            <w:ins w:id="47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2918355F" w14:textId="34113AB4" w:rsidR="00B00C7D" w:rsidRPr="005A16A0" w:rsidRDefault="00B73B4E" w:rsidP="008E4E3E">
            <w:pPr>
              <w:keepNext/>
              <w:keepLines/>
              <w:spacing w:after="0"/>
              <w:rPr>
                <w:ins w:id="473" w:author="Bob Flynn" w:date="2018-05-23T08:51:00Z"/>
                <w:rFonts w:ascii="Arial" w:eastAsia="Arial Unicode MS" w:hAnsi="Arial" w:cs="Arial"/>
                <w:sz w:val="18"/>
                <w:szCs w:val="18"/>
                <w:lang w:eastAsia="zh-CN"/>
              </w:rPr>
            </w:pPr>
            <w:ins w:id="474" w:author="Bob Flynn" w:date="2018-05-23T08:59:00Z">
              <w:r>
                <w:rPr>
                  <w:rFonts w:ascii="Arial" w:eastAsia="Arial Unicode MS" w:hAnsi="Arial" w:cs="Arial"/>
                  <w:sz w:val="18"/>
                  <w:szCs w:val="18"/>
                  <w:lang w:eastAsia="zh-CN"/>
                </w:rPr>
                <w:t>3</w:t>
              </w:r>
            </w:ins>
          </w:p>
        </w:tc>
      </w:tr>
      <w:tr w:rsidR="00B00C7D" w:rsidRPr="005A16A0" w14:paraId="6247A29B" w14:textId="77777777" w:rsidTr="008E4E3E">
        <w:trPr>
          <w:jc w:val="center"/>
          <w:ins w:id="475"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3906EACB" w14:textId="23FFBE66" w:rsidR="00B00C7D" w:rsidRPr="006C19F3" w:rsidRDefault="00FE7AD8" w:rsidP="008E4E3E">
            <w:pPr>
              <w:keepNext/>
              <w:keepLines/>
              <w:spacing w:after="0"/>
              <w:rPr>
                <w:ins w:id="476" w:author="Bob Flynn" w:date="2018-05-23T08:51:00Z"/>
                <w:rFonts w:ascii="Arial" w:eastAsia="Arial Unicode MS" w:hAnsi="Arial" w:cs="Arial"/>
                <w:i/>
                <w:sz w:val="18"/>
                <w:szCs w:val="18"/>
              </w:rPr>
            </w:pPr>
            <w:ins w:id="47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78" w:author="Bob Flynn" w:date="2018-05-23T08:55:00Z">
              <w:r>
                <w:rPr>
                  <w:rFonts w:ascii="Arial" w:eastAsia="Arial Unicode MS" w:hAnsi="Arial" w:cs="Arial"/>
                  <w:i/>
                  <w:sz w:val="18"/>
                  <w:szCs w:val="18"/>
                </w:rPr>
                <w:t>40</w:t>
              </w:r>
            </w:ins>
          </w:p>
        </w:tc>
        <w:tc>
          <w:tcPr>
            <w:tcW w:w="6803" w:type="dxa"/>
            <w:tcBorders>
              <w:top w:val="single" w:sz="4" w:space="0" w:color="000000"/>
              <w:left w:val="single" w:sz="4" w:space="0" w:color="000000"/>
              <w:bottom w:val="single" w:sz="4" w:space="0" w:color="000000"/>
              <w:right w:val="single" w:sz="4" w:space="0" w:color="000000"/>
            </w:tcBorders>
          </w:tcPr>
          <w:p w14:paraId="596A37D9" w14:textId="170A27B2" w:rsidR="00B00C7D" w:rsidRDefault="003819EC" w:rsidP="008E4E3E">
            <w:pPr>
              <w:keepNext/>
              <w:keepLines/>
              <w:spacing w:after="0"/>
              <w:rPr>
                <w:ins w:id="479" w:author="Bob Flynn" w:date="2018-05-23T08:51:00Z"/>
                <w:rFonts w:ascii="Arial" w:eastAsia="Arial Unicode MS" w:hAnsi="Arial" w:cs="Arial"/>
                <w:i/>
                <w:sz w:val="18"/>
                <w:szCs w:val="18"/>
                <w:lang w:eastAsia="zh-CN"/>
              </w:rPr>
            </w:pPr>
            <w:ins w:id="480" w:author="Flynn, Bob" w:date="2018-05-24T07:24:00Z">
              <w:r>
                <w:rPr>
                  <w:rFonts w:ascii="Arial" w:eastAsia="Arial Unicode MS" w:hAnsi="Arial" w:cs="Arial"/>
                  <w:sz w:val="18"/>
                  <w:szCs w:val="18"/>
                </w:rPr>
                <w:t xml:space="preserve">Support for </w:t>
              </w:r>
            </w:ins>
            <w:ins w:id="481" w:author="Bob Flynn" w:date="2018-05-23T08:51:00Z">
              <w:r w:rsidR="00B00C7D">
                <w:rPr>
                  <w:rFonts w:ascii="Arial" w:eastAsia="Arial Unicode MS" w:hAnsi="Arial" w:cs="Arial"/>
                  <w:i/>
                  <w:sz w:val="18"/>
                  <w:szCs w:val="18"/>
                  <w:lang w:eastAsia="zh-CN"/>
                </w:rPr>
                <w:t>deviceSmartPlug</w:t>
              </w:r>
            </w:ins>
            <w:ins w:id="482"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AED7252" w14:textId="1405CB02" w:rsidR="00B00C7D" w:rsidRPr="005A16A0" w:rsidRDefault="00B73B4E" w:rsidP="008E4E3E">
            <w:pPr>
              <w:keepNext/>
              <w:keepLines/>
              <w:spacing w:after="0"/>
              <w:rPr>
                <w:ins w:id="483" w:author="Bob Flynn" w:date="2018-05-23T08:51:00Z"/>
                <w:rFonts w:ascii="Arial" w:eastAsia="Arial Unicode MS" w:hAnsi="Arial" w:cs="Arial"/>
                <w:sz w:val="18"/>
                <w:szCs w:val="18"/>
                <w:lang w:eastAsia="zh-CN"/>
              </w:rPr>
            </w:pPr>
            <w:ins w:id="484" w:author="Bob Flynn" w:date="2018-05-23T08:59:00Z">
              <w:r>
                <w:rPr>
                  <w:rFonts w:ascii="Arial" w:eastAsia="Arial Unicode MS" w:hAnsi="Arial" w:cs="Arial"/>
                  <w:sz w:val="18"/>
                  <w:szCs w:val="18"/>
                  <w:lang w:eastAsia="zh-CN"/>
                </w:rPr>
                <w:t>3</w:t>
              </w:r>
            </w:ins>
          </w:p>
        </w:tc>
      </w:tr>
      <w:tr w:rsidR="00B00C7D" w:rsidRPr="005A16A0" w14:paraId="2F9AB68A" w14:textId="77777777" w:rsidTr="008E4E3E">
        <w:trPr>
          <w:jc w:val="center"/>
          <w:ins w:id="485"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41759D9D" w14:textId="72EDEB3F" w:rsidR="00B00C7D" w:rsidRPr="006C19F3" w:rsidRDefault="00FE7AD8" w:rsidP="008E4E3E">
            <w:pPr>
              <w:keepNext/>
              <w:keepLines/>
              <w:spacing w:after="0"/>
              <w:rPr>
                <w:ins w:id="486" w:author="Bob Flynn" w:date="2018-05-23T08:51:00Z"/>
                <w:rFonts w:ascii="Arial" w:eastAsia="Arial Unicode MS" w:hAnsi="Arial" w:cs="Arial"/>
                <w:i/>
                <w:sz w:val="18"/>
                <w:szCs w:val="18"/>
              </w:rPr>
            </w:pPr>
            <w:ins w:id="48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88" w:author="Bob Flynn" w:date="2018-05-23T08:55:00Z">
              <w:r>
                <w:rPr>
                  <w:rFonts w:ascii="Arial" w:eastAsia="Arial Unicode MS" w:hAnsi="Arial" w:cs="Arial"/>
                  <w:i/>
                  <w:sz w:val="18"/>
                  <w:szCs w:val="18"/>
                </w:rPr>
                <w:t>41</w:t>
              </w:r>
            </w:ins>
          </w:p>
        </w:tc>
        <w:tc>
          <w:tcPr>
            <w:tcW w:w="6803" w:type="dxa"/>
            <w:tcBorders>
              <w:top w:val="single" w:sz="4" w:space="0" w:color="000000"/>
              <w:left w:val="single" w:sz="4" w:space="0" w:color="000000"/>
              <w:bottom w:val="single" w:sz="4" w:space="0" w:color="000000"/>
              <w:right w:val="single" w:sz="4" w:space="0" w:color="000000"/>
            </w:tcBorders>
          </w:tcPr>
          <w:p w14:paraId="582C5784" w14:textId="7BA18631" w:rsidR="00B00C7D" w:rsidRDefault="003819EC" w:rsidP="008E4E3E">
            <w:pPr>
              <w:keepNext/>
              <w:keepLines/>
              <w:spacing w:after="0"/>
              <w:rPr>
                <w:ins w:id="489" w:author="Bob Flynn" w:date="2018-05-23T08:51:00Z"/>
                <w:rFonts w:ascii="Arial" w:eastAsia="Arial Unicode MS" w:hAnsi="Arial" w:cs="Arial"/>
                <w:i/>
                <w:sz w:val="18"/>
                <w:szCs w:val="18"/>
                <w:lang w:eastAsia="zh-CN"/>
              </w:rPr>
            </w:pPr>
            <w:ins w:id="490" w:author="Flynn, Bob" w:date="2018-05-24T07:24:00Z">
              <w:r>
                <w:rPr>
                  <w:rFonts w:ascii="Arial" w:eastAsia="Arial Unicode MS" w:hAnsi="Arial" w:cs="Arial"/>
                  <w:sz w:val="18"/>
                  <w:szCs w:val="18"/>
                </w:rPr>
                <w:t xml:space="preserve">Support for </w:t>
              </w:r>
            </w:ins>
            <w:ins w:id="491" w:author="Bob Flynn" w:date="2018-05-23T08:51:00Z">
              <w:r w:rsidR="00B00C7D">
                <w:rPr>
                  <w:rFonts w:ascii="Arial" w:eastAsia="Arial Unicode MS" w:hAnsi="Arial" w:cs="Arial"/>
                  <w:i/>
                  <w:sz w:val="18"/>
                  <w:szCs w:val="18"/>
                  <w:lang w:eastAsia="zh-CN"/>
                </w:rPr>
                <w:t>device</w:t>
              </w:r>
            </w:ins>
            <w:ins w:id="492" w:author="Bob Flynn" w:date="2018-05-23T08:52:00Z">
              <w:r w:rsidR="00B00C7D">
                <w:rPr>
                  <w:rFonts w:ascii="Arial" w:eastAsia="Arial Unicode MS" w:hAnsi="Arial" w:cs="Arial"/>
                  <w:i/>
                  <w:sz w:val="18"/>
                  <w:szCs w:val="18"/>
                  <w:lang w:eastAsia="zh-CN"/>
                </w:rPr>
                <w:t>SteamCloset</w:t>
              </w:r>
            </w:ins>
            <w:ins w:id="493"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82647BC" w14:textId="3D49C75F" w:rsidR="00B00C7D" w:rsidRPr="005A16A0" w:rsidRDefault="00B73B4E" w:rsidP="008E4E3E">
            <w:pPr>
              <w:keepNext/>
              <w:keepLines/>
              <w:spacing w:after="0"/>
              <w:rPr>
                <w:ins w:id="494" w:author="Bob Flynn" w:date="2018-05-23T08:51:00Z"/>
                <w:rFonts w:ascii="Arial" w:eastAsia="Arial Unicode MS" w:hAnsi="Arial" w:cs="Arial"/>
                <w:sz w:val="18"/>
                <w:szCs w:val="18"/>
                <w:lang w:eastAsia="zh-CN"/>
              </w:rPr>
            </w:pPr>
            <w:ins w:id="495" w:author="Bob Flynn" w:date="2018-05-23T08:59:00Z">
              <w:r>
                <w:rPr>
                  <w:rFonts w:ascii="Arial" w:eastAsia="Arial Unicode MS" w:hAnsi="Arial" w:cs="Arial"/>
                  <w:sz w:val="18"/>
                  <w:szCs w:val="18"/>
                  <w:lang w:eastAsia="zh-CN"/>
                </w:rPr>
                <w:t>3</w:t>
              </w:r>
            </w:ins>
          </w:p>
        </w:tc>
      </w:tr>
      <w:tr w:rsidR="00B00C7D" w:rsidRPr="005A16A0" w14:paraId="4C4F6DA7" w14:textId="77777777" w:rsidTr="008E4E3E">
        <w:trPr>
          <w:jc w:val="center"/>
          <w:ins w:id="496"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22910A00" w14:textId="0004ABA0" w:rsidR="00B00C7D" w:rsidRPr="006C19F3" w:rsidRDefault="00FE7AD8" w:rsidP="008E4E3E">
            <w:pPr>
              <w:keepNext/>
              <w:keepLines/>
              <w:spacing w:after="0"/>
              <w:rPr>
                <w:ins w:id="497" w:author="Bob Flynn" w:date="2018-05-23T08:51:00Z"/>
                <w:rFonts w:ascii="Arial" w:eastAsia="Arial Unicode MS" w:hAnsi="Arial" w:cs="Arial"/>
                <w:i/>
                <w:sz w:val="18"/>
                <w:szCs w:val="18"/>
              </w:rPr>
            </w:pPr>
            <w:ins w:id="49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99" w:author="Bob Flynn" w:date="2018-05-23T08:55:00Z">
              <w:r>
                <w:rPr>
                  <w:rFonts w:ascii="Arial" w:eastAsia="Arial Unicode MS" w:hAnsi="Arial" w:cs="Arial"/>
                  <w:i/>
                  <w:sz w:val="18"/>
                  <w:szCs w:val="18"/>
                </w:rPr>
                <w:t>42</w:t>
              </w:r>
            </w:ins>
          </w:p>
        </w:tc>
        <w:tc>
          <w:tcPr>
            <w:tcW w:w="6803" w:type="dxa"/>
            <w:tcBorders>
              <w:top w:val="single" w:sz="4" w:space="0" w:color="000000"/>
              <w:left w:val="single" w:sz="4" w:space="0" w:color="000000"/>
              <w:bottom w:val="single" w:sz="4" w:space="0" w:color="000000"/>
              <w:right w:val="single" w:sz="4" w:space="0" w:color="000000"/>
            </w:tcBorders>
          </w:tcPr>
          <w:p w14:paraId="31396330" w14:textId="7EA5FE48" w:rsidR="00B00C7D" w:rsidRDefault="003819EC" w:rsidP="008E4E3E">
            <w:pPr>
              <w:keepNext/>
              <w:keepLines/>
              <w:spacing w:after="0"/>
              <w:rPr>
                <w:ins w:id="500" w:author="Bob Flynn" w:date="2018-05-23T08:51:00Z"/>
                <w:rFonts w:ascii="Arial" w:eastAsia="Arial Unicode MS" w:hAnsi="Arial" w:cs="Arial"/>
                <w:i/>
                <w:sz w:val="18"/>
                <w:szCs w:val="18"/>
                <w:lang w:eastAsia="zh-CN"/>
              </w:rPr>
            </w:pPr>
            <w:ins w:id="501" w:author="Flynn, Bob" w:date="2018-05-24T07:25:00Z">
              <w:r>
                <w:rPr>
                  <w:rFonts w:ascii="Arial" w:eastAsia="Arial Unicode MS" w:hAnsi="Arial" w:cs="Arial"/>
                  <w:sz w:val="18"/>
                  <w:szCs w:val="18"/>
                </w:rPr>
                <w:t xml:space="preserve">Support for </w:t>
              </w:r>
            </w:ins>
            <w:ins w:id="502" w:author="Bob Flynn" w:date="2018-05-23T08:52:00Z">
              <w:r w:rsidR="00B00C7D">
                <w:rPr>
                  <w:rFonts w:ascii="Arial" w:eastAsia="Arial Unicode MS" w:hAnsi="Arial" w:cs="Arial"/>
                  <w:i/>
                  <w:sz w:val="18"/>
                  <w:szCs w:val="18"/>
                  <w:lang w:eastAsia="zh-CN"/>
                </w:rPr>
                <w:t>deviceStorageBattery</w:t>
              </w:r>
            </w:ins>
            <w:ins w:id="503"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19F0354" w14:textId="52725177" w:rsidR="00B00C7D" w:rsidRPr="005A16A0" w:rsidRDefault="00B73B4E" w:rsidP="008E4E3E">
            <w:pPr>
              <w:keepNext/>
              <w:keepLines/>
              <w:spacing w:after="0"/>
              <w:rPr>
                <w:ins w:id="504" w:author="Bob Flynn" w:date="2018-05-23T08:51:00Z"/>
                <w:rFonts w:ascii="Arial" w:eastAsia="Arial Unicode MS" w:hAnsi="Arial" w:cs="Arial"/>
                <w:sz w:val="18"/>
                <w:szCs w:val="18"/>
                <w:lang w:eastAsia="zh-CN"/>
              </w:rPr>
            </w:pPr>
            <w:ins w:id="505" w:author="Bob Flynn" w:date="2018-05-23T08:59:00Z">
              <w:r>
                <w:rPr>
                  <w:rFonts w:ascii="Arial" w:eastAsia="Arial Unicode MS" w:hAnsi="Arial" w:cs="Arial"/>
                  <w:sz w:val="18"/>
                  <w:szCs w:val="18"/>
                  <w:lang w:eastAsia="zh-CN"/>
                </w:rPr>
                <w:t>3</w:t>
              </w:r>
            </w:ins>
          </w:p>
        </w:tc>
      </w:tr>
      <w:tr w:rsidR="00B00C7D" w:rsidRPr="005A16A0" w14:paraId="766176D5" w14:textId="77777777" w:rsidTr="008E4E3E">
        <w:trPr>
          <w:jc w:val="center"/>
          <w:ins w:id="506"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121A2E51" w14:textId="7416A13A" w:rsidR="00B00C7D" w:rsidRPr="006C19F3" w:rsidRDefault="00FE7AD8" w:rsidP="008E4E3E">
            <w:pPr>
              <w:keepNext/>
              <w:keepLines/>
              <w:spacing w:after="0"/>
              <w:rPr>
                <w:ins w:id="507" w:author="Bob Flynn" w:date="2018-05-23T08:51:00Z"/>
                <w:rFonts w:ascii="Arial" w:eastAsia="Arial Unicode MS" w:hAnsi="Arial" w:cs="Arial"/>
                <w:i/>
                <w:sz w:val="18"/>
                <w:szCs w:val="18"/>
              </w:rPr>
            </w:pPr>
            <w:ins w:id="50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09" w:author="Bob Flynn" w:date="2018-05-23T08:55:00Z">
              <w:r>
                <w:rPr>
                  <w:rFonts w:ascii="Arial" w:eastAsia="Arial Unicode MS" w:hAnsi="Arial" w:cs="Arial"/>
                  <w:i/>
                  <w:sz w:val="18"/>
                  <w:szCs w:val="18"/>
                </w:rPr>
                <w:t>43</w:t>
              </w:r>
            </w:ins>
          </w:p>
        </w:tc>
        <w:tc>
          <w:tcPr>
            <w:tcW w:w="6803" w:type="dxa"/>
            <w:tcBorders>
              <w:top w:val="single" w:sz="4" w:space="0" w:color="000000"/>
              <w:left w:val="single" w:sz="4" w:space="0" w:color="000000"/>
              <w:bottom w:val="single" w:sz="4" w:space="0" w:color="000000"/>
              <w:right w:val="single" w:sz="4" w:space="0" w:color="000000"/>
            </w:tcBorders>
          </w:tcPr>
          <w:p w14:paraId="116FA5DB" w14:textId="4119135B" w:rsidR="00B00C7D" w:rsidRDefault="003819EC" w:rsidP="008E4E3E">
            <w:pPr>
              <w:keepNext/>
              <w:keepLines/>
              <w:spacing w:after="0"/>
              <w:rPr>
                <w:ins w:id="510" w:author="Bob Flynn" w:date="2018-05-23T08:51:00Z"/>
                <w:rFonts w:ascii="Arial" w:eastAsia="Arial Unicode MS" w:hAnsi="Arial" w:cs="Arial"/>
                <w:i/>
                <w:sz w:val="18"/>
                <w:szCs w:val="18"/>
                <w:lang w:eastAsia="zh-CN"/>
              </w:rPr>
            </w:pPr>
            <w:ins w:id="511" w:author="Flynn, Bob" w:date="2018-05-24T07:25:00Z">
              <w:r>
                <w:rPr>
                  <w:rFonts w:ascii="Arial" w:eastAsia="Arial Unicode MS" w:hAnsi="Arial" w:cs="Arial"/>
                  <w:sz w:val="18"/>
                  <w:szCs w:val="18"/>
                </w:rPr>
                <w:t xml:space="preserve">Support for </w:t>
              </w:r>
            </w:ins>
            <w:ins w:id="512" w:author="Bob Flynn" w:date="2018-05-23T08:52:00Z">
              <w:r w:rsidR="00B00C7D">
                <w:rPr>
                  <w:rFonts w:ascii="Arial" w:eastAsia="Arial Unicode MS" w:hAnsi="Arial" w:cs="Arial"/>
                  <w:i/>
                  <w:sz w:val="18"/>
                  <w:szCs w:val="18"/>
                  <w:lang w:eastAsia="zh-CN"/>
                </w:rPr>
                <w:t>deviceSwitch</w:t>
              </w:r>
            </w:ins>
            <w:ins w:id="513"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33A8087" w14:textId="1558BDB8" w:rsidR="00B00C7D" w:rsidRPr="005A16A0" w:rsidRDefault="00B73B4E" w:rsidP="008E4E3E">
            <w:pPr>
              <w:keepNext/>
              <w:keepLines/>
              <w:spacing w:after="0"/>
              <w:rPr>
                <w:ins w:id="514" w:author="Bob Flynn" w:date="2018-05-23T08:51:00Z"/>
                <w:rFonts w:ascii="Arial" w:eastAsia="Arial Unicode MS" w:hAnsi="Arial" w:cs="Arial"/>
                <w:sz w:val="18"/>
                <w:szCs w:val="18"/>
                <w:lang w:eastAsia="zh-CN"/>
              </w:rPr>
            </w:pPr>
            <w:ins w:id="515" w:author="Bob Flynn" w:date="2018-05-23T08:59:00Z">
              <w:r>
                <w:rPr>
                  <w:rFonts w:ascii="Arial" w:eastAsia="Arial Unicode MS" w:hAnsi="Arial" w:cs="Arial"/>
                  <w:sz w:val="18"/>
                  <w:szCs w:val="18"/>
                  <w:lang w:eastAsia="zh-CN"/>
                </w:rPr>
                <w:t>3</w:t>
              </w:r>
            </w:ins>
          </w:p>
        </w:tc>
      </w:tr>
      <w:tr w:rsidR="00B00C7D" w:rsidRPr="005A16A0" w14:paraId="5AFD93BD" w14:textId="77777777" w:rsidTr="008E4E3E">
        <w:trPr>
          <w:jc w:val="center"/>
          <w:ins w:id="516"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47F8910C" w14:textId="2408435E" w:rsidR="00B00C7D" w:rsidRPr="006C19F3" w:rsidRDefault="00FE7AD8" w:rsidP="008E4E3E">
            <w:pPr>
              <w:keepNext/>
              <w:keepLines/>
              <w:spacing w:after="0"/>
              <w:rPr>
                <w:ins w:id="517" w:author="Bob Flynn" w:date="2018-05-23T08:51:00Z"/>
                <w:rFonts w:ascii="Arial" w:eastAsia="Arial Unicode MS" w:hAnsi="Arial" w:cs="Arial"/>
                <w:i/>
                <w:sz w:val="18"/>
                <w:szCs w:val="18"/>
              </w:rPr>
            </w:pPr>
            <w:ins w:id="51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19" w:author="Bob Flynn" w:date="2018-05-23T08:55:00Z">
              <w:r>
                <w:rPr>
                  <w:rFonts w:ascii="Arial" w:eastAsia="Arial Unicode MS" w:hAnsi="Arial" w:cs="Arial"/>
                  <w:i/>
                  <w:sz w:val="18"/>
                  <w:szCs w:val="18"/>
                </w:rPr>
                <w:t>44</w:t>
              </w:r>
            </w:ins>
          </w:p>
        </w:tc>
        <w:tc>
          <w:tcPr>
            <w:tcW w:w="6803" w:type="dxa"/>
            <w:tcBorders>
              <w:top w:val="single" w:sz="4" w:space="0" w:color="000000"/>
              <w:left w:val="single" w:sz="4" w:space="0" w:color="000000"/>
              <w:bottom w:val="single" w:sz="4" w:space="0" w:color="000000"/>
              <w:right w:val="single" w:sz="4" w:space="0" w:color="000000"/>
            </w:tcBorders>
          </w:tcPr>
          <w:p w14:paraId="25E14BC8" w14:textId="7A0865FE" w:rsidR="00B00C7D" w:rsidRDefault="003819EC" w:rsidP="008E4E3E">
            <w:pPr>
              <w:keepNext/>
              <w:keepLines/>
              <w:spacing w:after="0"/>
              <w:rPr>
                <w:ins w:id="520" w:author="Bob Flynn" w:date="2018-05-23T08:51:00Z"/>
                <w:rFonts w:ascii="Arial" w:eastAsia="Arial Unicode MS" w:hAnsi="Arial" w:cs="Arial"/>
                <w:i/>
                <w:sz w:val="18"/>
                <w:szCs w:val="18"/>
                <w:lang w:eastAsia="zh-CN"/>
              </w:rPr>
            </w:pPr>
            <w:ins w:id="521" w:author="Flynn, Bob" w:date="2018-05-24T07:25:00Z">
              <w:r>
                <w:rPr>
                  <w:rFonts w:ascii="Arial" w:eastAsia="Arial Unicode MS" w:hAnsi="Arial" w:cs="Arial"/>
                  <w:sz w:val="18"/>
                  <w:szCs w:val="18"/>
                </w:rPr>
                <w:t xml:space="preserve">Support for </w:t>
              </w:r>
            </w:ins>
            <w:ins w:id="522" w:author="Bob Flynn" w:date="2018-05-23T08:52:00Z">
              <w:r w:rsidR="00B00C7D">
                <w:rPr>
                  <w:rFonts w:ascii="Arial" w:eastAsia="Arial Unicode MS" w:hAnsi="Arial" w:cs="Arial"/>
                  <w:i/>
                  <w:sz w:val="18"/>
                  <w:szCs w:val="18"/>
                  <w:lang w:eastAsia="zh-CN"/>
                </w:rPr>
                <w:t>deviceTelevision</w:t>
              </w:r>
            </w:ins>
            <w:ins w:id="523"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F250A00" w14:textId="3FEEA4F3" w:rsidR="00B00C7D" w:rsidRPr="005A16A0" w:rsidRDefault="00B73B4E" w:rsidP="008E4E3E">
            <w:pPr>
              <w:keepNext/>
              <w:keepLines/>
              <w:spacing w:after="0"/>
              <w:rPr>
                <w:ins w:id="524" w:author="Bob Flynn" w:date="2018-05-23T08:51:00Z"/>
                <w:rFonts w:ascii="Arial" w:eastAsia="Arial Unicode MS" w:hAnsi="Arial" w:cs="Arial"/>
                <w:sz w:val="18"/>
                <w:szCs w:val="18"/>
                <w:lang w:eastAsia="zh-CN"/>
              </w:rPr>
            </w:pPr>
            <w:ins w:id="525" w:author="Bob Flynn" w:date="2018-05-23T08:59:00Z">
              <w:r>
                <w:rPr>
                  <w:rFonts w:ascii="Arial" w:eastAsia="Arial Unicode MS" w:hAnsi="Arial" w:cs="Arial"/>
                  <w:sz w:val="18"/>
                  <w:szCs w:val="18"/>
                  <w:lang w:eastAsia="zh-CN"/>
                </w:rPr>
                <w:t>3</w:t>
              </w:r>
            </w:ins>
          </w:p>
        </w:tc>
      </w:tr>
      <w:tr w:rsidR="00B00C7D" w:rsidRPr="005A16A0" w14:paraId="15898034" w14:textId="77777777" w:rsidTr="008E4E3E">
        <w:trPr>
          <w:jc w:val="center"/>
          <w:ins w:id="526"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57E3B401" w14:textId="527D9FB2" w:rsidR="00B00C7D" w:rsidRPr="006C19F3" w:rsidRDefault="00FE7AD8" w:rsidP="008E4E3E">
            <w:pPr>
              <w:keepNext/>
              <w:keepLines/>
              <w:spacing w:after="0"/>
              <w:rPr>
                <w:ins w:id="527" w:author="Bob Flynn" w:date="2018-05-23T08:51:00Z"/>
                <w:rFonts w:ascii="Arial" w:eastAsia="Arial Unicode MS" w:hAnsi="Arial" w:cs="Arial"/>
                <w:i/>
                <w:sz w:val="18"/>
                <w:szCs w:val="18"/>
              </w:rPr>
            </w:pPr>
            <w:ins w:id="52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29" w:author="Bob Flynn" w:date="2018-05-23T08:55:00Z">
              <w:r>
                <w:rPr>
                  <w:rFonts w:ascii="Arial" w:eastAsia="Arial Unicode MS" w:hAnsi="Arial" w:cs="Arial"/>
                  <w:i/>
                  <w:sz w:val="18"/>
                  <w:szCs w:val="18"/>
                </w:rPr>
                <w:t>45</w:t>
              </w:r>
            </w:ins>
          </w:p>
        </w:tc>
        <w:tc>
          <w:tcPr>
            <w:tcW w:w="6803" w:type="dxa"/>
            <w:tcBorders>
              <w:top w:val="single" w:sz="4" w:space="0" w:color="000000"/>
              <w:left w:val="single" w:sz="4" w:space="0" w:color="000000"/>
              <w:bottom w:val="single" w:sz="4" w:space="0" w:color="000000"/>
              <w:right w:val="single" w:sz="4" w:space="0" w:color="000000"/>
            </w:tcBorders>
          </w:tcPr>
          <w:p w14:paraId="557D74F3" w14:textId="2F3DBC9B" w:rsidR="00B00C7D" w:rsidRDefault="003819EC" w:rsidP="008E4E3E">
            <w:pPr>
              <w:keepNext/>
              <w:keepLines/>
              <w:spacing w:after="0"/>
              <w:rPr>
                <w:ins w:id="530" w:author="Bob Flynn" w:date="2018-05-23T08:51:00Z"/>
                <w:rFonts w:ascii="Arial" w:eastAsia="Arial Unicode MS" w:hAnsi="Arial" w:cs="Arial"/>
                <w:i/>
                <w:sz w:val="18"/>
                <w:szCs w:val="18"/>
                <w:lang w:eastAsia="zh-CN"/>
              </w:rPr>
            </w:pPr>
            <w:ins w:id="531" w:author="Flynn, Bob" w:date="2018-05-24T07:25:00Z">
              <w:r>
                <w:rPr>
                  <w:rFonts w:ascii="Arial" w:eastAsia="Arial Unicode MS" w:hAnsi="Arial" w:cs="Arial"/>
                  <w:sz w:val="18"/>
                  <w:szCs w:val="18"/>
                </w:rPr>
                <w:t xml:space="preserve">Support for </w:t>
              </w:r>
            </w:ins>
            <w:ins w:id="532" w:author="Bob Flynn" w:date="2018-05-23T08:52:00Z">
              <w:r w:rsidR="00B00C7D">
                <w:rPr>
                  <w:rFonts w:ascii="Arial" w:eastAsia="Arial Unicode MS" w:hAnsi="Arial" w:cs="Arial"/>
                  <w:i/>
                  <w:sz w:val="18"/>
                  <w:szCs w:val="18"/>
                  <w:lang w:eastAsia="zh-CN"/>
                </w:rPr>
                <w:t>device</w:t>
              </w:r>
              <w:r w:rsidR="00FE7AD8">
                <w:rPr>
                  <w:rFonts w:ascii="Arial" w:eastAsia="Arial Unicode MS" w:hAnsi="Arial" w:cs="Arial"/>
                  <w:i/>
                  <w:sz w:val="18"/>
                  <w:szCs w:val="18"/>
                  <w:lang w:eastAsia="zh-CN"/>
                </w:rPr>
                <w:t>Thermometer</w:t>
              </w:r>
            </w:ins>
            <w:ins w:id="533"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8FC63B2" w14:textId="06AA894B" w:rsidR="00B00C7D" w:rsidRPr="005A16A0" w:rsidRDefault="00B73B4E" w:rsidP="008E4E3E">
            <w:pPr>
              <w:keepNext/>
              <w:keepLines/>
              <w:spacing w:after="0"/>
              <w:rPr>
                <w:ins w:id="534" w:author="Bob Flynn" w:date="2018-05-23T08:51:00Z"/>
                <w:rFonts w:ascii="Arial" w:eastAsia="Arial Unicode MS" w:hAnsi="Arial" w:cs="Arial"/>
                <w:sz w:val="18"/>
                <w:szCs w:val="18"/>
                <w:lang w:eastAsia="zh-CN"/>
              </w:rPr>
            </w:pPr>
            <w:ins w:id="535" w:author="Bob Flynn" w:date="2018-05-23T08:59:00Z">
              <w:r>
                <w:rPr>
                  <w:rFonts w:ascii="Arial" w:eastAsia="Arial Unicode MS" w:hAnsi="Arial" w:cs="Arial"/>
                  <w:sz w:val="18"/>
                  <w:szCs w:val="18"/>
                  <w:lang w:eastAsia="zh-CN"/>
                </w:rPr>
                <w:t>3</w:t>
              </w:r>
            </w:ins>
          </w:p>
        </w:tc>
      </w:tr>
      <w:tr w:rsidR="00B00C7D" w:rsidRPr="005A16A0" w14:paraId="651DCB89" w14:textId="77777777" w:rsidTr="008E4E3E">
        <w:trPr>
          <w:jc w:val="center"/>
          <w:ins w:id="536"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3EAC6724" w14:textId="7C7593BC" w:rsidR="00B00C7D" w:rsidRPr="006C19F3" w:rsidRDefault="00FE7AD8" w:rsidP="008E4E3E">
            <w:pPr>
              <w:keepNext/>
              <w:keepLines/>
              <w:spacing w:after="0"/>
              <w:rPr>
                <w:ins w:id="537" w:author="Bob Flynn" w:date="2018-05-23T08:51:00Z"/>
                <w:rFonts w:ascii="Arial" w:eastAsia="Arial Unicode MS" w:hAnsi="Arial" w:cs="Arial"/>
                <w:i/>
                <w:sz w:val="18"/>
                <w:szCs w:val="18"/>
              </w:rPr>
            </w:pPr>
            <w:ins w:id="53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39" w:author="Bob Flynn" w:date="2018-05-23T08:56:00Z">
              <w:r>
                <w:rPr>
                  <w:rFonts w:ascii="Arial" w:eastAsia="Arial Unicode MS" w:hAnsi="Arial" w:cs="Arial"/>
                  <w:i/>
                  <w:sz w:val="18"/>
                  <w:szCs w:val="18"/>
                </w:rPr>
                <w:t>46</w:t>
              </w:r>
            </w:ins>
          </w:p>
        </w:tc>
        <w:tc>
          <w:tcPr>
            <w:tcW w:w="6803" w:type="dxa"/>
            <w:tcBorders>
              <w:top w:val="single" w:sz="4" w:space="0" w:color="000000"/>
              <w:left w:val="single" w:sz="4" w:space="0" w:color="000000"/>
              <w:bottom w:val="single" w:sz="4" w:space="0" w:color="000000"/>
              <w:right w:val="single" w:sz="4" w:space="0" w:color="000000"/>
            </w:tcBorders>
          </w:tcPr>
          <w:p w14:paraId="76FD9D7A" w14:textId="6E795F8C" w:rsidR="00B00C7D" w:rsidRDefault="003819EC" w:rsidP="008E4E3E">
            <w:pPr>
              <w:keepNext/>
              <w:keepLines/>
              <w:spacing w:after="0"/>
              <w:rPr>
                <w:ins w:id="540" w:author="Bob Flynn" w:date="2018-05-23T08:51:00Z"/>
                <w:rFonts w:ascii="Arial" w:eastAsia="Arial Unicode MS" w:hAnsi="Arial" w:cs="Arial"/>
                <w:i/>
                <w:sz w:val="18"/>
                <w:szCs w:val="18"/>
                <w:lang w:eastAsia="zh-CN"/>
              </w:rPr>
            </w:pPr>
            <w:ins w:id="541" w:author="Flynn, Bob" w:date="2018-05-24T07:25:00Z">
              <w:r>
                <w:rPr>
                  <w:rFonts w:ascii="Arial" w:eastAsia="Arial Unicode MS" w:hAnsi="Arial" w:cs="Arial"/>
                  <w:sz w:val="18"/>
                  <w:szCs w:val="18"/>
                </w:rPr>
                <w:t xml:space="preserve">Support for </w:t>
              </w:r>
            </w:ins>
            <w:ins w:id="542" w:author="Bob Flynn" w:date="2018-05-23T08:52:00Z">
              <w:r w:rsidR="00FE7AD8">
                <w:rPr>
                  <w:rFonts w:ascii="Arial" w:eastAsia="Arial Unicode MS" w:hAnsi="Arial" w:cs="Arial"/>
                  <w:i/>
                  <w:sz w:val="18"/>
                  <w:szCs w:val="18"/>
                  <w:lang w:eastAsia="zh-CN"/>
                </w:rPr>
                <w:t>deviceThermostat</w:t>
              </w:r>
            </w:ins>
            <w:ins w:id="543"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A8F4382" w14:textId="5B79A0E3" w:rsidR="00B00C7D" w:rsidRPr="005A16A0" w:rsidRDefault="00B73B4E" w:rsidP="008E4E3E">
            <w:pPr>
              <w:keepNext/>
              <w:keepLines/>
              <w:spacing w:after="0"/>
              <w:rPr>
                <w:ins w:id="544" w:author="Bob Flynn" w:date="2018-05-23T08:51:00Z"/>
                <w:rFonts w:ascii="Arial" w:eastAsia="Arial Unicode MS" w:hAnsi="Arial" w:cs="Arial"/>
                <w:sz w:val="18"/>
                <w:szCs w:val="18"/>
                <w:lang w:eastAsia="zh-CN"/>
              </w:rPr>
            </w:pPr>
            <w:ins w:id="545" w:author="Bob Flynn" w:date="2018-05-23T08:59:00Z">
              <w:r>
                <w:rPr>
                  <w:rFonts w:ascii="Arial" w:eastAsia="Arial Unicode MS" w:hAnsi="Arial" w:cs="Arial"/>
                  <w:sz w:val="18"/>
                  <w:szCs w:val="18"/>
                  <w:lang w:eastAsia="zh-CN"/>
                </w:rPr>
                <w:t>3</w:t>
              </w:r>
            </w:ins>
          </w:p>
        </w:tc>
      </w:tr>
      <w:tr w:rsidR="00B00C7D" w:rsidRPr="005A16A0" w14:paraId="7C4968EB" w14:textId="77777777" w:rsidTr="008E4E3E">
        <w:trPr>
          <w:jc w:val="center"/>
          <w:ins w:id="546"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1E0CDD64" w14:textId="49BC1881" w:rsidR="00B00C7D" w:rsidRPr="006C19F3" w:rsidRDefault="00FE7AD8" w:rsidP="008E4E3E">
            <w:pPr>
              <w:keepNext/>
              <w:keepLines/>
              <w:spacing w:after="0"/>
              <w:rPr>
                <w:ins w:id="547" w:author="Bob Flynn" w:date="2018-05-23T08:52:00Z"/>
                <w:rFonts w:ascii="Arial" w:eastAsia="Arial Unicode MS" w:hAnsi="Arial" w:cs="Arial"/>
                <w:i/>
                <w:sz w:val="18"/>
                <w:szCs w:val="18"/>
              </w:rPr>
            </w:pPr>
            <w:ins w:id="548"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49" w:author="Bob Flynn" w:date="2018-05-23T08:56:00Z">
              <w:r>
                <w:rPr>
                  <w:rFonts w:ascii="Arial" w:eastAsia="Arial Unicode MS" w:hAnsi="Arial" w:cs="Arial"/>
                  <w:i/>
                  <w:sz w:val="18"/>
                  <w:szCs w:val="18"/>
                </w:rPr>
                <w:t>47</w:t>
              </w:r>
            </w:ins>
          </w:p>
        </w:tc>
        <w:tc>
          <w:tcPr>
            <w:tcW w:w="6803" w:type="dxa"/>
            <w:tcBorders>
              <w:top w:val="single" w:sz="4" w:space="0" w:color="000000"/>
              <w:left w:val="single" w:sz="4" w:space="0" w:color="000000"/>
              <w:bottom w:val="single" w:sz="4" w:space="0" w:color="000000"/>
              <w:right w:val="single" w:sz="4" w:space="0" w:color="000000"/>
            </w:tcBorders>
          </w:tcPr>
          <w:p w14:paraId="6E95F488" w14:textId="41536483" w:rsidR="00B00C7D" w:rsidRDefault="003819EC" w:rsidP="008E4E3E">
            <w:pPr>
              <w:keepNext/>
              <w:keepLines/>
              <w:spacing w:after="0"/>
              <w:rPr>
                <w:ins w:id="550" w:author="Bob Flynn" w:date="2018-05-23T08:52:00Z"/>
                <w:rFonts w:ascii="Arial" w:eastAsia="Arial Unicode MS" w:hAnsi="Arial" w:cs="Arial"/>
                <w:i/>
                <w:sz w:val="18"/>
                <w:szCs w:val="18"/>
                <w:lang w:eastAsia="zh-CN"/>
              </w:rPr>
            </w:pPr>
            <w:ins w:id="551" w:author="Flynn, Bob" w:date="2018-05-24T07:25:00Z">
              <w:r>
                <w:rPr>
                  <w:rFonts w:ascii="Arial" w:eastAsia="Arial Unicode MS" w:hAnsi="Arial" w:cs="Arial"/>
                  <w:sz w:val="18"/>
                  <w:szCs w:val="18"/>
                </w:rPr>
                <w:t xml:space="preserve">Support for </w:t>
              </w:r>
            </w:ins>
            <w:ins w:id="552" w:author="Bob Flynn" w:date="2018-05-23T08:52:00Z">
              <w:r w:rsidR="00FE7AD8">
                <w:rPr>
                  <w:rFonts w:ascii="Arial" w:eastAsia="Arial Unicode MS" w:hAnsi="Arial" w:cs="Arial"/>
                  <w:i/>
                  <w:sz w:val="18"/>
                  <w:szCs w:val="18"/>
                  <w:lang w:eastAsia="zh-CN"/>
                </w:rPr>
                <w:t>device</w:t>
              </w:r>
            </w:ins>
            <w:ins w:id="553" w:author="Bob Flynn" w:date="2018-05-23T08:53:00Z">
              <w:r w:rsidR="00FE7AD8">
                <w:rPr>
                  <w:rFonts w:ascii="Arial" w:eastAsia="Arial Unicode MS" w:hAnsi="Arial" w:cs="Arial"/>
                  <w:i/>
                  <w:sz w:val="18"/>
                  <w:szCs w:val="18"/>
                  <w:lang w:eastAsia="zh-CN"/>
                </w:rPr>
                <w:t>WaterHeater</w:t>
              </w:r>
            </w:ins>
            <w:ins w:id="554"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9D2EFE2" w14:textId="40255EAB" w:rsidR="00B00C7D" w:rsidRPr="005A16A0" w:rsidRDefault="00B73B4E" w:rsidP="008E4E3E">
            <w:pPr>
              <w:keepNext/>
              <w:keepLines/>
              <w:spacing w:after="0"/>
              <w:rPr>
                <w:ins w:id="555" w:author="Bob Flynn" w:date="2018-05-23T08:52:00Z"/>
                <w:rFonts w:ascii="Arial" w:eastAsia="Arial Unicode MS" w:hAnsi="Arial" w:cs="Arial"/>
                <w:sz w:val="18"/>
                <w:szCs w:val="18"/>
                <w:lang w:eastAsia="zh-CN"/>
              </w:rPr>
            </w:pPr>
            <w:ins w:id="556" w:author="Bob Flynn" w:date="2018-05-23T08:59:00Z">
              <w:r>
                <w:rPr>
                  <w:rFonts w:ascii="Arial" w:eastAsia="Arial Unicode MS" w:hAnsi="Arial" w:cs="Arial"/>
                  <w:sz w:val="18"/>
                  <w:szCs w:val="18"/>
                  <w:lang w:eastAsia="zh-CN"/>
                </w:rPr>
                <w:t>3</w:t>
              </w:r>
            </w:ins>
          </w:p>
        </w:tc>
      </w:tr>
      <w:tr w:rsidR="00B00C7D" w:rsidRPr="005A16A0" w14:paraId="239B3EE1" w14:textId="77777777" w:rsidTr="008E4E3E">
        <w:trPr>
          <w:jc w:val="center"/>
          <w:ins w:id="557"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2F5525F3" w14:textId="66A33E1B" w:rsidR="00B00C7D" w:rsidRPr="006C19F3" w:rsidRDefault="00FE7AD8" w:rsidP="008E4E3E">
            <w:pPr>
              <w:keepNext/>
              <w:keepLines/>
              <w:spacing w:after="0"/>
              <w:rPr>
                <w:ins w:id="558" w:author="Bob Flynn" w:date="2018-05-23T08:52:00Z"/>
                <w:rFonts w:ascii="Arial" w:eastAsia="Arial Unicode MS" w:hAnsi="Arial" w:cs="Arial"/>
                <w:i/>
                <w:sz w:val="18"/>
                <w:szCs w:val="18"/>
              </w:rPr>
            </w:pPr>
            <w:ins w:id="559"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60" w:author="Bob Flynn" w:date="2018-05-23T08:56:00Z">
              <w:r>
                <w:rPr>
                  <w:rFonts w:ascii="Arial" w:eastAsia="Arial Unicode MS" w:hAnsi="Arial" w:cs="Arial"/>
                  <w:i/>
                  <w:sz w:val="18"/>
                  <w:szCs w:val="18"/>
                </w:rPr>
                <w:t>48</w:t>
              </w:r>
            </w:ins>
          </w:p>
        </w:tc>
        <w:tc>
          <w:tcPr>
            <w:tcW w:w="6803" w:type="dxa"/>
            <w:tcBorders>
              <w:top w:val="single" w:sz="4" w:space="0" w:color="000000"/>
              <w:left w:val="single" w:sz="4" w:space="0" w:color="000000"/>
              <w:bottom w:val="single" w:sz="4" w:space="0" w:color="000000"/>
              <w:right w:val="single" w:sz="4" w:space="0" w:color="000000"/>
            </w:tcBorders>
          </w:tcPr>
          <w:p w14:paraId="709D9605" w14:textId="3743C9BC" w:rsidR="00B00C7D" w:rsidRDefault="00396421" w:rsidP="008E4E3E">
            <w:pPr>
              <w:keepNext/>
              <w:keepLines/>
              <w:spacing w:after="0"/>
              <w:rPr>
                <w:ins w:id="561" w:author="Bob Flynn" w:date="2018-05-23T08:52:00Z"/>
                <w:rFonts w:ascii="Arial" w:eastAsia="Arial Unicode MS" w:hAnsi="Arial" w:cs="Arial"/>
                <w:i/>
                <w:sz w:val="18"/>
                <w:szCs w:val="18"/>
                <w:lang w:eastAsia="zh-CN"/>
              </w:rPr>
            </w:pPr>
            <w:ins w:id="562" w:author="Flynn, Bob" w:date="2018-05-24T07:26:00Z">
              <w:r>
                <w:rPr>
                  <w:rFonts w:ascii="Arial" w:eastAsia="Arial Unicode MS" w:hAnsi="Arial" w:cs="Arial"/>
                  <w:sz w:val="18"/>
                  <w:szCs w:val="18"/>
                </w:rPr>
                <w:t xml:space="preserve">Support for </w:t>
              </w:r>
            </w:ins>
            <w:ins w:id="563" w:author="Bob Flynn" w:date="2018-05-23T08:53:00Z">
              <w:r w:rsidR="00FE7AD8">
                <w:rPr>
                  <w:rFonts w:ascii="Arial" w:eastAsia="Arial Unicode MS" w:hAnsi="Arial" w:cs="Arial"/>
                  <w:i/>
                  <w:sz w:val="18"/>
                  <w:szCs w:val="18"/>
                  <w:lang w:eastAsia="zh-CN"/>
                </w:rPr>
                <w:t>deviceWaterValve</w:t>
              </w:r>
            </w:ins>
            <w:ins w:id="564"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6891273D" w14:textId="6CDFF172" w:rsidR="00B00C7D" w:rsidRPr="005A16A0" w:rsidRDefault="00B73B4E" w:rsidP="008E4E3E">
            <w:pPr>
              <w:keepNext/>
              <w:keepLines/>
              <w:spacing w:after="0"/>
              <w:rPr>
                <w:ins w:id="565" w:author="Bob Flynn" w:date="2018-05-23T08:52:00Z"/>
                <w:rFonts w:ascii="Arial" w:eastAsia="Arial Unicode MS" w:hAnsi="Arial" w:cs="Arial"/>
                <w:sz w:val="18"/>
                <w:szCs w:val="18"/>
                <w:lang w:eastAsia="zh-CN"/>
              </w:rPr>
            </w:pPr>
            <w:ins w:id="566" w:author="Bob Flynn" w:date="2018-05-23T08:59:00Z">
              <w:r>
                <w:rPr>
                  <w:rFonts w:ascii="Arial" w:eastAsia="Arial Unicode MS" w:hAnsi="Arial" w:cs="Arial"/>
                  <w:sz w:val="18"/>
                  <w:szCs w:val="18"/>
                  <w:lang w:eastAsia="zh-CN"/>
                </w:rPr>
                <w:t>3</w:t>
              </w:r>
            </w:ins>
          </w:p>
        </w:tc>
      </w:tr>
      <w:tr w:rsidR="00B00C7D" w:rsidRPr="005A16A0" w14:paraId="651C80FE" w14:textId="77777777" w:rsidTr="008E4E3E">
        <w:trPr>
          <w:jc w:val="center"/>
          <w:ins w:id="567"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482DAA64" w14:textId="503E2535" w:rsidR="00B00C7D" w:rsidRPr="006C19F3" w:rsidRDefault="00FE7AD8" w:rsidP="008E4E3E">
            <w:pPr>
              <w:keepNext/>
              <w:keepLines/>
              <w:spacing w:after="0"/>
              <w:rPr>
                <w:ins w:id="568" w:author="Bob Flynn" w:date="2018-05-23T08:52:00Z"/>
                <w:rFonts w:ascii="Arial" w:eastAsia="Arial Unicode MS" w:hAnsi="Arial" w:cs="Arial"/>
                <w:i/>
                <w:sz w:val="18"/>
                <w:szCs w:val="18"/>
              </w:rPr>
            </w:pPr>
            <w:ins w:id="569"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70" w:author="Bob Flynn" w:date="2018-05-23T08:56:00Z">
              <w:r>
                <w:rPr>
                  <w:rFonts w:ascii="Arial" w:eastAsia="Arial Unicode MS" w:hAnsi="Arial" w:cs="Arial"/>
                  <w:i/>
                  <w:sz w:val="18"/>
                  <w:szCs w:val="18"/>
                </w:rPr>
                <w:t>49</w:t>
              </w:r>
            </w:ins>
          </w:p>
        </w:tc>
        <w:tc>
          <w:tcPr>
            <w:tcW w:w="6803" w:type="dxa"/>
            <w:tcBorders>
              <w:top w:val="single" w:sz="4" w:space="0" w:color="000000"/>
              <w:left w:val="single" w:sz="4" w:space="0" w:color="000000"/>
              <w:bottom w:val="single" w:sz="4" w:space="0" w:color="000000"/>
              <w:right w:val="single" w:sz="4" w:space="0" w:color="000000"/>
            </w:tcBorders>
          </w:tcPr>
          <w:p w14:paraId="1AEE9480" w14:textId="3E9F0A76" w:rsidR="00B00C7D" w:rsidRDefault="00396421" w:rsidP="008E4E3E">
            <w:pPr>
              <w:keepNext/>
              <w:keepLines/>
              <w:spacing w:after="0"/>
              <w:rPr>
                <w:ins w:id="571" w:author="Bob Flynn" w:date="2018-05-23T08:52:00Z"/>
                <w:rFonts w:ascii="Arial" w:eastAsia="Arial Unicode MS" w:hAnsi="Arial" w:cs="Arial"/>
                <w:i/>
                <w:sz w:val="18"/>
                <w:szCs w:val="18"/>
                <w:lang w:eastAsia="zh-CN"/>
              </w:rPr>
            </w:pPr>
            <w:ins w:id="572" w:author="Flynn, Bob" w:date="2018-05-24T07:26:00Z">
              <w:r>
                <w:rPr>
                  <w:rFonts w:ascii="Arial" w:eastAsia="Arial Unicode MS" w:hAnsi="Arial" w:cs="Arial"/>
                  <w:sz w:val="18"/>
                  <w:szCs w:val="18"/>
                </w:rPr>
                <w:t xml:space="preserve">Support for </w:t>
              </w:r>
            </w:ins>
            <w:ins w:id="573" w:author="Bob Flynn" w:date="2018-05-23T08:53:00Z">
              <w:r w:rsidR="00FE7AD8">
                <w:rPr>
                  <w:rFonts w:ascii="Arial" w:eastAsia="Arial Unicode MS" w:hAnsi="Arial" w:cs="Arial"/>
                  <w:i/>
                  <w:sz w:val="18"/>
                  <w:szCs w:val="18"/>
                  <w:lang w:eastAsia="zh-CN"/>
                </w:rPr>
                <w:t>deviceWeightScaleAndBodycompositionAnalyser</w:t>
              </w:r>
            </w:ins>
            <w:ins w:id="574"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DC3A1A1" w14:textId="0AF74453" w:rsidR="00B00C7D" w:rsidRPr="005A16A0" w:rsidRDefault="00B73B4E" w:rsidP="008E4E3E">
            <w:pPr>
              <w:keepNext/>
              <w:keepLines/>
              <w:spacing w:after="0"/>
              <w:rPr>
                <w:ins w:id="575" w:author="Bob Flynn" w:date="2018-05-23T08:52:00Z"/>
                <w:rFonts w:ascii="Arial" w:eastAsia="Arial Unicode MS" w:hAnsi="Arial" w:cs="Arial"/>
                <w:sz w:val="18"/>
                <w:szCs w:val="18"/>
                <w:lang w:eastAsia="zh-CN"/>
              </w:rPr>
            </w:pPr>
            <w:ins w:id="576" w:author="Bob Flynn" w:date="2018-05-23T08:59:00Z">
              <w:r>
                <w:rPr>
                  <w:rFonts w:ascii="Arial" w:eastAsia="Arial Unicode MS" w:hAnsi="Arial" w:cs="Arial"/>
                  <w:sz w:val="18"/>
                  <w:szCs w:val="18"/>
                  <w:lang w:eastAsia="zh-CN"/>
                </w:rPr>
                <w:t>3</w:t>
              </w:r>
            </w:ins>
          </w:p>
        </w:tc>
      </w:tr>
      <w:tr w:rsidR="00B00C7D" w:rsidRPr="005A16A0" w14:paraId="3BE292A3" w14:textId="77777777" w:rsidTr="008E4E3E">
        <w:trPr>
          <w:jc w:val="center"/>
          <w:ins w:id="577"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77487858" w14:textId="0615884C" w:rsidR="00B00C7D" w:rsidRPr="006C19F3" w:rsidRDefault="00FE7AD8" w:rsidP="008E4E3E">
            <w:pPr>
              <w:keepNext/>
              <w:keepLines/>
              <w:spacing w:after="0"/>
              <w:rPr>
                <w:ins w:id="578" w:author="Bob Flynn" w:date="2018-05-23T08:52:00Z"/>
                <w:rFonts w:ascii="Arial" w:eastAsia="Arial Unicode MS" w:hAnsi="Arial" w:cs="Arial"/>
                <w:i/>
                <w:sz w:val="18"/>
                <w:szCs w:val="18"/>
              </w:rPr>
            </w:pPr>
            <w:ins w:id="579"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80" w:author="Bob Flynn" w:date="2018-05-23T08:56:00Z">
              <w:r>
                <w:rPr>
                  <w:rFonts w:ascii="Arial" w:eastAsia="Arial Unicode MS" w:hAnsi="Arial" w:cs="Arial"/>
                  <w:i/>
                  <w:sz w:val="18"/>
                  <w:szCs w:val="18"/>
                </w:rPr>
                <w:t>50</w:t>
              </w:r>
            </w:ins>
          </w:p>
        </w:tc>
        <w:tc>
          <w:tcPr>
            <w:tcW w:w="6803" w:type="dxa"/>
            <w:tcBorders>
              <w:top w:val="single" w:sz="4" w:space="0" w:color="000000"/>
              <w:left w:val="single" w:sz="4" w:space="0" w:color="000000"/>
              <w:bottom w:val="single" w:sz="4" w:space="0" w:color="000000"/>
              <w:right w:val="single" w:sz="4" w:space="0" w:color="000000"/>
            </w:tcBorders>
          </w:tcPr>
          <w:p w14:paraId="323DB6B7" w14:textId="7661308C" w:rsidR="00B00C7D" w:rsidRDefault="00396421" w:rsidP="008E4E3E">
            <w:pPr>
              <w:keepNext/>
              <w:keepLines/>
              <w:spacing w:after="0"/>
              <w:rPr>
                <w:ins w:id="581" w:author="Bob Flynn" w:date="2018-05-23T08:52:00Z"/>
                <w:rFonts w:ascii="Arial" w:eastAsia="Arial Unicode MS" w:hAnsi="Arial" w:cs="Arial"/>
                <w:i/>
                <w:sz w:val="18"/>
                <w:szCs w:val="18"/>
                <w:lang w:eastAsia="zh-CN"/>
              </w:rPr>
            </w:pPr>
            <w:ins w:id="582" w:author="Flynn, Bob" w:date="2018-05-24T07:26:00Z">
              <w:r>
                <w:rPr>
                  <w:rFonts w:ascii="Arial" w:eastAsia="Arial Unicode MS" w:hAnsi="Arial" w:cs="Arial"/>
                  <w:sz w:val="18"/>
                  <w:szCs w:val="18"/>
                </w:rPr>
                <w:t xml:space="preserve">Support for </w:t>
              </w:r>
            </w:ins>
            <w:ins w:id="583" w:author="Bob Flynn" w:date="2018-05-23T08:53:00Z">
              <w:r w:rsidR="00FE7AD8">
                <w:rPr>
                  <w:rFonts w:ascii="Arial" w:eastAsia="Arial Unicode MS" w:hAnsi="Arial" w:cs="Arial"/>
                  <w:i/>
                  <w:sz w:val="18"/>
                  <w:szCs w:val="18"/>
                  <w:lang w:eastAsia="zh-CN"/>
                </w:rPr>
                <w:t>deviceWindowShade</w:t>
              </w:r>
            </w:ins>
            <w:ins w:id="584" w:author="Flynn, Bob" w:date="2018-05-24T07:33: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4974FF1" w14:textId="7EFB7295" w:rsidR="00B00C7D" w:rsidRPr="005A16A0" w:rsidRDefault="00B73B4E" w:rsidP="008E4E3E">
            <w:pPr>
              <w:keepNext/>
              <w:keepLines/>
              <w:spacing w:after="0"/>
              <w:rPr>
                <w:ins w:id="585" w:author="Bob Flynn" w:date="2018-05-23T08:52:00Z"/>
                <w:rFonts w:ascii="Arial" w:eastAsia="Arial Unicode MS" w:hAnsi="Arial" w:cs="Arial"/>
                <w:sz w:val="18"/>
                <w:szCs w:val="18"/>
                <w:lang w:eastAsia="zh-CN"/>
              </w:rPr>
            </w:pPr>
            <w:ins w:id="586" w:author="Bob Flynn" w:date="2018-05-23T08:59:00Z">
              <w:r>
                <w:rPr>
                  <w:rFonts w:ascii="Arial" w:eastAsia="Arial Unicode MS" w:hAnsi="Arial" w:cs="Arial"/>
                  <w:sz w:val="18"/>
                  <w:szCs w:val="18"/>
                  <w:lang w:eastAsia="zh-CN"/>
                </w:rPr>
                <w:t>3</w:t>
              </w:r>
            </w:ins>
          </w:p>
        </w:tc>
      </w:tr>
      <w:tr w:rsidR="00B00C7D" w:rsidRPr="005A16A0" w14:paraId="13FA687A" w14:textId="77777777" w:rsidTr="008E4E3E">
        <w:trPr>
          <w:jc w:val="center"/>
          <w:ins w:id="587"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0517BF7B" w14:textId="77777777" w:rsidR="00B00C7D" w:rsidRPr="006C19F3" w:rsidRDefault="00B00C7D" w:rsidP="008E4E3E">
            <w:pPr>
              <w:keepNext/>
              <w:keepLines/>
              <w:spacing w:after="0"/>
              <w:rPr>
                <w:ins w:id="588" w:author="Bob Flynn" w:date="2018-05-23T08:52:00Z"/>
                <w:rFonts w:ascii="Arial" w:eastAsia="Arial Unicode MS"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B1994BE" w14:textId="77777777" w:rsidR="00B00C7D" w:rsidRDefault="00B00C7D" w:rsidP="008E4E3E">
            <w:pPr>
              <w:keepNext/>
              <w:keepLines/>
              <w:spacing w:after="0"/>
              <w:rPr>
                <w:ins w:id="589" w:author="Bob Flynn" w:date="2018-05-23T08:52:00Z"/>
                <w:rFonts w:ascii="Arial" w:eastAsia="Arial Unicode MS" w:hAnsi="Arial" w:cs="Arial"/>
                <w:i/>
                <w:sz w:val="18"/>
                <w:szCs w:val="18"/>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F6C2CAB" w14:textId="77777777" w:rsidR="00B00C7D" w:rsidRPr="005A16A0" w:rsidRDefault="00B00C7D" w:rsidP="008E4E3E">
            <w:pPr>
              <w:keepNext/>
              <w:keepLines/>
              <w:spacing w:after="0"/>
              <w:rPr>
                <w:ins w:id="590" w:author="Bob Flynn" w:date="2018-05-23T08:52:00Z"/>
                <w:rFonts w:ascii="Arial" w:eastAsia="Arial Unicode MS" w:hAnsi="Arial" w:cs="Arial"/>
                <w:sz w:val="18"/>
                <w:szCs w:val="18"/>
                <w:lang w:eastAsia="zh-CN"/>
              </w:rPr>
            </w:pPr>
          </w:p>
        </w:tc>
      </w:tr>
    </w:tbl>
    <w:p w14:paraId="2C1E06F2" w14:textId="77777777" w:rsidR="004557B8" w:rsidRPr="004557B8" w:rsidRDefault="004557B8">
      <w:pPr>
        <w:rPr>
          <w:ins w:id="591" w:author="Bob Flynn" w:date="2018-05-23T08:31:00Z"/>
          <w:lang w:val="en-US" w:eastAsia="zh-CN"/>
          <w:rPrChange w:id="592" w:author="Bob Flynn" w:date="2018-05-23T08:32:00Z">
            <w:rPr>
              <w:ins w:id="593" w:author="Bob Flynn" w:date="2018-05-23T08:31:00Z"/>
              <w:lang w:eastAsia="zh-CN"/>
            </w:rPr>
          </w:rPrChange>
        </w:rPr>
        <w:pPrChange w:id="594" w:author="Bob Flynn" w:date="2018-05-23T08:32:00Z">
          <w:pPr>
            <w:pStyle w:val="Heading3"/>
          </w:pPr>
        </w:pPrChange>
      </w:pPr>
    </w:p>
    <w:p w14:paraId="6B812571" w14:textId="77777777" w:rsidR="004557B8" w:rsidRPr="004557B8" w:rsidRDefault="004557B8" w:rsidP="004557B8">
      <w:pPr>
        <w:rPr>
          <w:ins w:id="595" w:author="Bob Flynn" w:date="2018-05-23T08:27:00Z"/>
          <w:rFonts w:ascii="Arial" w:hAnsi="Arial"/>
          <w:sz w:val="28"/>
          <w:lang w:val="x-none" w:eastAsia="zh-CN"/>
          <w:rPrChange w:id="596" w:author="Bob Flynn" w:date="2018-05-23T08:30:00Z">
            <w:rPr>
              <w:ins w:id="597" w:author="Bob Flynn" w:date="2018-05-23T08:27:00Z"/>
            </w:rPr>
          </w:rPrChange>
        </w:rPr>
      </w:pPr>
    </w:p>
    <w:p w14:paraId="7BD6DF9E" w14:textId="77777777" w:rsidR="004557B8" w:rsidRPr="0082745F" w:rsidRDefault="004557B8" w:rsidP="004557B8"/>
    <w:p w14:paraId="5372D94D" w14:textId="6EEEB243" w:rsidR="004557B8" w:rsidRDefault="004557B8" w:rsidP="004557B8">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2</w:t>
      </w:r>
      <w:r w:rsidRPr="00296B1B">
        <w:rPr>
          <w:rFonts w:ascii="Times New Roman" w:hAnsi="Times New Roman"/>
          <w:highlight w:val="yellow"/>
        </w:rPr>
        <w:t>-------------------------------------------</w:t>
      </w:r>
    </w:p>
    <w:p w14:paraId="190D0AFC" w14:textId="77777777" w:rsidR="004557B8" w:rsidRPr="00A424C5" w:rsidRDefault="004557B8" w:rsidP="00393945">
      <w:pPr>
        <w:rPr>
          <w:highlight w:val="yellow"/>
          <w:lang w:val="x-none"/>
        </w:rPr>
      </w:pPr>
    </w:p>
    <w:bookmarkEnd w:id="2"/>
    <w:bookmarkEnd w:id="42"/>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8"/>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B508" w14:textId="77777777" w:rsidR="003642D2" w:rsidRDefault="003642D2">
      <w:pPr>
        <w:spacing w:after="0"/>
      </w:pPr>
      <w:r>
        <w:separator/>
      </w:r>
    </w:p>
  </w:endnote>
  <w:endnote w:type="continuationSeparator" w:id="0">
    <w:p w14:paraId="5FF7C9ED" w14:textId="77777777" w:rsidR="003642D2" w:rsidRDefault="00364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7AFC4" w14:textId="77777777" w:rsidR="003642D2" w:rsidRDefault="003642D2">
      <w:pPr>
        <w:spacing w:after="0"/>
      </w:pPr>
      <w:r>
        <w:separator/>
      </w:r>
    </w:p>
  </w:footnote>
  <w:footnote w:type="continuationSeparator" w:id="0">
    <w:p w14:paraId="23380EF5" w14:textId="77777777" w:rsidR="003642D2" w:rsidRDefault="003642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7182B988" w:rsidR="00C266D2" w:rsidRPr="00447939" w:rsidRDefault="00C266D2" w:rsidP="00447939">
    <w:pPr>
      <w:pStyle w:val="Header"/>
    </w:pPr>
    <w:fldSimple w:instr=" FILENAME   \* MERGEFORMAT ">
      <w:r>
        <w:t>ARC-2018-0191-TS-0031_HAIM_related_features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7"/>
  </w:num>
  <w:num w:numId="7">
    <w:abstractNumId w:val="4"/>
  </w:num>
  <w:num w:numId="8">
    <w:abstractNumId w:val="1"/>
  </w:num>
  <w:num w:numId="9">
    <w:abstractNumId w:val="3"/>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07046"/>
    <w:rsid w:val="00087AB1"/>
    <w:rsid w:val="0009064D"/>
    <w:rsid w:val="00090E8D"/>
    <w:rsid w:val="000D22DF"/>
    <w:rsid w:val="000E7472"/>
    <w:rsid w:val="00113AF1"/>
    <w:rsid w:val="0018052B"/>
    <w:rsid w:val="00224A07"/>
    <w:rsid w:val="00245170"/>
    <w:rsid w:val="00256ABF"/>
    <w:rsid w:val="00270023"/>
    <w:rsid w:val="002715CA"/>
    <w:rsid w:val="002D00FD"/>
    <w:rsid w:val="002D0203"/>
    <w:rsid w:val="0033260B"/>
    <w:rsid w:val="00335CE3"/>
    <w:rsid w:val="003412BC"/>
    <w:rsid w:val="003642D2"/>
    <w:rsid w:val="003819EC"/>
    <w:rsid w:val="00386AC6"/>
    <w:rsid w:val="003931E0"/>
    <w:rsid w:val="00393945"/>
    <w:rsid w:val="00396421"/>
    <w:rsid w:val="003A60B6"/>
    <w:rsid w:val="003E2D64"/>
    <w:rsid w:val="003E5B8D"/>
    <w:rsid w:val="00405B2E"/>
    <w:rsid w:val="00447939"/>
    <w:rsid w:val="004557B8"/>
    <w:rsid w:val="0048218E"/>
    <w:rsid w:val="004A5C9B"/>
    <w:rsid w:val="005427F0"/>
    <w:rsid w:val="00594D55"/>
    <w:rsid w:val="00595B41"/>
    <w:rsid w:val="005A0FE3"/>
    <w:rsid w:val="005E425C"/>
    <w:rsid w:val="0060332C"/>
    <w:rsid w:val="006653EC"/>
    <w:rsid w:val="006A3FBD"/>
    <w:rsid w:val="00704420"/>
    <w:rsid w:val="00730872"/>
    <w:rsid w:val="00756F4B"/>
    <w:rsid w:val="00782C20"/>
    <w:rsid w:val="007D07B6"/>
    <w:rsid w:val="007F43D5"/>
    <w:rsid w:val="00801A38"/>
    <w:rsid w:val="00846C89"/>
    <w:rsid w:val="0085168C"/>
    <w:rsid w:val="008C74CC"/>
    <w:rsid w:val="008E02D9"/>
    <w:rsid w:val="008E4E3E"/>
    <w:rsid w:val="008F5C25"/>
    <w:rsid w:val="008F69FE"/>
    <w:rsid w:val="00920BC3"/>
    <w:rsid w:val="00941EA5"/>
    <w:rsid w:val="00956141"/>
    <w:rsid w:val="00957A3A"/>
    <w:rsid w:val="00970328"/>
    <w:rsid w:val="00974243"/>
    <w:rsid w:val="00983B43"/>
    <w:rsid w:val="00991A58"/>
    <w:rsid w:val="009B55D9"/>
    <w:rsid w:val="009E539B"/>
    <w:rsid w:val="00A22794"/>
    <w:rsid w:val="00A2280F"/>
    <w:rsid w:val="00A561A1"/>
    <w:rsid w:val="00A61305"/>
    <w:rsid w:val="00A75F15"/>
    <w:rsid w:val="00AD7014"/>
    <w:rsid w:val="00B00C7D"/>
    <w:rsid w:val="00B17579"/>
    <w:rsid w:val="00B4625C"/>
    <w:rsid w:val="00B73B4E"/>
    <w:rsid w:val="00BB0AA6"/>
    <w:rsid w:val="00BB28A7"/>
    <w:rsid w:val="00BD35F1"/>
    <w:rsid w:val="00C0015F"/>
    <w:rsid w:val="00C062B8"/>
    <w:rsid w:val="00C10785"/>
    <w:rsid w:val="00C13869"/>
    <w:rsid w:val="00C266D2"/>
    <w:rsid w:val="00C27F66"/>
    <w:rsid w:val="00C30604"/>
    <w:rsid w:val="00C3343E"/>
    <w:rsid w:val="00C57BE0"/>
    <w:rsid w:val="00CB1BBA"/>
    <w:rsid w:val="00D16D3A"/>
    <w:rsid w:val="00D2285F"/>
    <w:rsid w:val="00D43946"/>
    <w:rsid w:val="00D46BC7"/>
    <w:rsid w:val="00D60AD9"/>
    <w:rsid w:val="00DB1B21"/>
    <w:rsid w:val="00DD0B45"/>
    <w:rsid w:val="00DD3E70"/>
    <w:rsid w:val="00E273FD"/>
    <w:rsid w:val="00E40225"/>
    <w:rsid w:val="00E4682B"/>
    <w:rsid w:val="00E60E56"/>
    <w:rsid w:val="00E71F56"/>
    <w:rsid w:val="00F10F9B"/>
    <w:rsid w:val="00F518E8"/>
    <w:rsid w:val="00F527EB"/>
    <w:rsid w:val="00F75138"/>
    <w:rsid w:val="00F82F5E"/>
    <w:rsid w:val="00F921B0"/>
    <w:rsid w:val="00FA0FC7"/>
    <w:rsid w:val="00FB0677"/>
    <w:rsid w:val="00FB6D69"/>
    <w:rsid w:val="00FB79B6"/>
    <w:rsid w:val="00FD4710"/>
    <w:rsid w:val="00FD4B84"/>
    <w:rsid w:val="00FE7769"/>
    <w:rsid w:val="00FE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rsid w:val="00393945"/>
  </w:style>
  <w:style w:type="character" w:customStyle="1" w:styleId="CommentTextChar">
    <w:name w:val="Comment Text Char"/>
    <w:basedOn w:val="DefaultParagraphFont"/>
    <w:link w:val="CommentText"/>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44793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44793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b.Flynn@convidawirel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8</cp:revision>
  <dcterms:created xsi:type="dcterms:W3CDTF">2018-07-09T03:18:00Z</dcterms:created>
  <dcterms:modified xsi:type="dcterms:W3CDTF">2018-07-09T03:26:00Z</dcterms:modified>
</cp:coreProperties>
</file>