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443D0" w14:textId="77777777" w:rsidR="00447939" w:rsidRDefault="00447939" w:rsidP="00447939">
      <w:bookmarkStart w:id="0" w:name="page2"/>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447939" w:rsidRPr="009B635D" w14:paraId="3DF22F90" w14:textId="77777777" w:rsidTr="008E4E3E">
        <w:trPr>
          <w:trHeight w:val="302"/>
          <w:jc w:val="center"/>
        </w:trPr>
        <w:tc>
          <w:tcPr>
            <w:tcW w:w="9463" w:type="dxa"/>
            <w:gridSpan w:val="2"/>
            <w:shd w:val="clear" w:color="auto" w:fill="B42025"/>
          </w:tcPr>
          <w:p w14:paraId="74FA35E3" w14:textId="77777777" w:rsidR="00447939" w:rsidRPr="009B635D" w:rsidRDefault="00447939" w:rsidP="008E4E3E">
            <w:pPr>
              <w:pStyle w:val="oneM2M-CoverTableTitle"/>
            </w:pPr>
            <w:r w:rsidRPr="009B635D">
              <w:t>CHANGE REQUEST</w:t>
            </w:r>
          </w:p>
        </w:tc>
      </w:tr>
      <w:tr w:rsidR="00447939" w:rsidRPr="009B635D" w14:paraId="7556C41F" w14:textId="77777777" w:rsidTr="008E4E3E">
        <w:trPr>
          <w:trHeight w:val="124"/>
          <w:jc w:val="center"/>
        </w:trPr>
        <w:tc>
          <w:tcPr>
            <w:tcW w:w="2464" w:type="dxa"/>
            <w:shd w:val="clear" w:color="auto" w:fill="A0A0A3"/>
          </w:tcPr>
          <w:p w14:paraId="0F1788F3" w14:textId="77777777" w:rsidR="00447939" w:rsidRPr="00EF5EFD" w:rsidRDefault="00447939" w:rsidP="008E4E3E">
            <w:pPr>
              <w:pStyle w:val="oneM2M-CoverTableLeft"/>
            </w:pPr>
            <w:r w:rsidRPr="00EF5EFD">
              <w:t>Meeting</w:t>
            </w:r>
            <w:r>
              <w:t xml:space="preserve"> ID</w:t>
            </w:r>
            <w:r w:rsidRPr="00EF5EFD">
              <w:t>:*</w:t>
            </w:r>
          </w:p>
        </w:tc>
        <w:tc>
          <w:tcPr>
            <w:tcW w:w="6999" w:type="dxa"/>
            <w:shd w:val="clear" w:color="auto" w:fill="FFFFFF"/>
          </w:tcPr>
          <w:p w14:paraId="14ED7965" w14:textId="198B1F83" w:rsidR="00447939" w:rsidRPr="00EF5EFD" w:rsidRDefault="00447939" w:rsidP="008E4E3E">
            <w:pPr>
              <w:pStyle w:val="oneM2M-CoverTableText"/>
            </w:pPr>
            <w:r>
              <w:t>ARC</w:t>
            </w:r>
            <w:r w:rsidRPr="00EF5EFD">
              <w:t xml:space="preserve"> </w:t>
            </w:r>
            <w:r w:rsidR="00991A58">
              <w:t>36</w:t>
            </w:r>
          </w:p>
        </w:tc>
      </w:tr>
      <w:tr w:rsidR="00447939" w:rsidRPr="009B635D" w14:paraId="32045862" w14:textId="77777777" w:rsidTr="008E4E3E">
        <w:trPr>
          <w:trHeight w:val="124"/>
          <w:jc w:val="center"/>
        </w:trPr>
        <w:tc>
          <w:tcPr>
            <w:tcW w:w="2464" w:type="dxa"/>
            <w:shd w:val="clear" w:color="auto" w:fill="A0A0A3"/>
          </w:tcPr>
          <w:p w14:paraId="1CAECE74" w14:textId="77777777" w:rsidR="00447939" w:rsidRPr="00EF5EFD" w:rsidRDefault="00447939" w:rsidP="008E4E3E">
            <w:pPr>
              <w:pStyle w:val="oneM2M-CoverTableLeft"/>
            </w:pPr>
            <w:r w:rsidRPr="00EF5EFD">
              <w:t>Source:*</w:t>
            </w:r>
          </w:p>
        </w:tc>
        <w:tc>
          <w:tcPr>
            <w:tcW w:w="6999" w:type="dxa"/>
            <w:shd w:val="clear" w:color="auto" w:fill="FFFFFF"/>
          </w:tcPr>
          <w:p w14:paraId="7932EEE9" w14:textId="77777777" w:rsidR="00447939" w:rsidRPr="00EF5EFD" w:rsidRDefault="00447939" w:rsidP="008E4E3E">
            <w:pPr>
              <w:pStyle w:val="oneM2M-CoverTableText"/>
            </w:pPr>
            <w:r>
              <w:t xml:space="preserve">Bob Flynn, </w:t>
            </w:r>
            <w:proofErr w:type="spellStart"/>
            <w:r>
              <w:t>Convida</w:t>
            </w:r>
            <w:proofErr w:type="spellEnd"/>
            <w:r>
              <w:t xml:space="preserve"> Wireless; </w:t>
            </w:r>
            <w:hyperlink r:id="rId7" w:history="1">
              <w:r w:rsidRPr="003E6B74">
                <w:rPr>
                  <w:rStyle w:val="Hyperlink"/>
                </w:rPr>
                <w:t>Bob.Flynn@convidawireless.com</w:t>
              </w:r>
            </w:hyperlink>
          </w:p>
        </w:tc>
      </w:tr>
      <w:tr w:rsidR="00447939" w:rsidRPr="009B635D" w14:paraId="22A514DC" w14:textId="77777777" w:rsidTr="008E4E3E">
        <w:trPr>
          <w:trHeight w:val="124"/>
          <w:jc w:val="center"/>
        </w:trPr>
        <w:tc>
          <w:tcPr>
            <w:tcW w:w="2464" w:type="dxa"/>
            <w:shd w:val="clear" w:color="auto" w:fill="A0A0A3"/>
          </w:tcPr>
          <w:p w14:paraId="6BBF6544" w14:textId="77777777" w:rsidR="00447939" w:rsidRPr="00EF5EFD" w:rsidRDefault="00447939" w:rsidP="008E4E3E">
            <w:pPr>
              <w:pStyle w:val="oneM2M-CoverTableLeft"/>
            </w:pPr>
            <w:r w:rsidRPr="00EF5EFD">
              <w:t>Date:*</w:t>
            </w:r>
          </w:p>
        </w:tc>
        <w:tc>
          <w:tcPr>
            <w:tcW w:w="6999" w:type="dxa"/>
            <w:shd w:val="clear" w:color="auto" w:fill="FFFFFF"/>
          </w:tcPr>
          <w:p w14:paraId="289CCE5A" w14:textId="5ED1BC3A" w:rsidR="00447939" w:rsidRPr="00EF5EFD" w:rsidRDefault="00991A58" w:rsidP="008E4E3E">
            <w:pPr>
              <w:pStyle w:val="oneM2M-CoverTableText"/>
            </w:pPr>
            <w:r>
              <w:t>2018-07-08</w:t>
            </w:r>
          </w:p>
        </w:tc>
      </w:tr>
      <w:tr w:rsidR="00447939" w:rsidRPr="009B635D" w14:paraId="1CEA2234" w14:textId="77777777" w:rsidTr="008E4E3E">
        <w:trPr>
          <w:trHeight w:val="371"/>
          <w:jc w:val="center"/>
        </w:trPr>
        <w:tc>
          <w:tcPr>
            <w:tcW w:w="2464" w:type="dxa"/>
            <w:shd w:val="clear" w:color="auto" w:fill="A0A0A3"/>
          </w:tcPr>
          <w:p w14:paraId="321DFE4F" w14:textId="77777777" w:rsidR="00447939" w:rsidRPr="00EF5EFD" w:rsidRDefault="00447939" w:rsidP="008E4E3E">
            <w:pPr>
              <w:pStyle w:val="oneM2M-CoverTableLeft"/>
            </w:pPr>
            <w:r w:rsidRPr="00EF5EFD">
              <w:t>Reason for Change/s:*</w:t>
            </w:r>
          </w:p>
        </w:tc>
        <w:tc>
          <w:tcPr>
            <w:tcW w:w="6999" w:type="dxa"/>
            <w:shd w:val="clear" w:color="auto" w:fill="FFFFFF"/>
          </w:tcPr>
          <w:p w14:paraId="43B1F3FE" w14:textId="10952802" w:rsidR="00447939" w:rsidRPr="00EF5EFD" w:rsidRDefault="00C32147" w:rsidP="008E4E3E">
            <w:pPr>
              <w:pStyle w:val="oneM2M-CoverTableText"/>
            </w:pPr>
            <w:r>
              <w:t>Updates related to HAIM</w:t>
            </w:r>
          </w:p>
        </w:tc>
      </w:tr>
      <w:tr w:rsidR="00447939" w:rsidRPr="009B635D" w14:paraId="23B380D1" w14:textId="77777777" w:rsidTr="008E4E3E">
        <w:trPr>
          <w:trHeight w:val="371"/>
          <w:jc w:val="center"/>
        </w:trPr>
        <w:tc>
          <w:tcPr>
            <w:tcW w:w="2464" w:type="dxa"/>
            <w:shd w:val="clear" w:color="auto" w:fill="A0A0A3"/>
          </w:tcPr>
          <w:p w14:paraId="5D2EF0F1" w14:textId="77777777" w:rsidR="00447939" w:rsidRPr="00EF5EFD" w:rsidRDefault="00447939" w:rsidP="008E4E3E">
            <w:pPr>
              <w:pStyle w:val="oneM2M-CoverTableLeft"/>
            </w:pPr>
            <w:r w:rsidRPr="00EF5EFD">
              <w:t>CR  against:  Release*</w:t>
            </w:r>
          </w:p>
        </w:tc>
        <w:tc>
          <w:tcPr>
            <w:tcW w:w="6999" w:type="dxa"/>
            <w:shd w:val="clear" w:color="auto" w:fill="FFFFFF"/>
          </w:tcPr>
          <w:p w14:paraId="6CDE3566" w14:textId="77777777" w:rsidR="00447939" w:rsidRPr="00883855" w:rsidRDefault="00447939" w:rsidP="008E4E3E">
            <w:pPr>
              <w:pStyle w:val="1tableentryleft"/>
              <w:rPr>
                <w:rFonts w:ascii="Times New Roman" w:hAnsi="Times New Roman"/>
                <w:sz w:val="24"/>
              </w:rPr>
            </w:pPr>
            <w:proofErr w:type="spellStart"/>
            <w:r>
              <w:t>Rel</w:t>
            </w:r>
            <w:proofErr w:type="spellEnd"/>
            <w:r>
              <w:t xml:space="preserve"> 3</w:t>
            </w:r>
          </w:p>
        </w:tc>
      </w:tr>
      <w:tr w:rsidR="00447939" w:rsidRPr="009B635D" w14:paraId="3AE4FA54" w14:textId="77777777" w:rsidTr="008E4E3E">
        <w:trPr>
          <w:trHeight w:val="371"/>
          <w:jc w:val="center"/>
        </w:trPr>
        <w:tc>
          <w:tcPr>
            <w:tcW w:w="2464" w:type="dxa"/>
            <w:shd w:val="clear" w:color="auto" w:fill="A0A0A3"/>
          </w:tcPr>
          <w:p w14:paraId="3861A805" w14:textId="77777777" w:rsidR="00447939" w:rsidRPr="00EF5EFD" w:rsidRDefault="00447939" w:rsidP="008E4E3E">
            <w:pPr>
              <w:pStyle w:val="oneM2M-CoverTableLeft"/>
            </w:pPr>
            <w:r w:rsidRPr="00EF5EFD">
              <w:t xml:space="preserve">CR  against: </w:t>
            </w:r>
            <w:r>
              <w:t xml:space="preserve"> WI*</w:t>
            </w:r>
          </w:p>
        </w:tc>
        <w:tc>
          <w:tcPr>
            <w:tcW w:w="6999" w:type="dxa"/>
            <w:shd w:val="clear" w:color="auto" w:fill="FFFFFF"/>
          </w:tcPr>
          <w:p w14:paraId="15779658" w14:textId="77777777" w:rsidR="00447939" w:rsidRPr="0039551C" w:rsidRDefault="00447939" w:rsidP="008E4E3E">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7335F">
              <w:rPr>
                <w:rFonts w:ascii="Times New Roman" w:hAnsi="Times New Roman"/>
                <w:szCs w:val="22"/>
              </w:rPr>
            </w:r>
            <w:r w:rsidR="00D7335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27CF6F3C" w14:textId="77777777" w:rsidR="00447939" w:rsidRDefault="00447939" w:rsidP="008E4E3E">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7335F">
              <w:rPr>
                <w:rFonts w:ascii="Times New Roman" w:hAnsi="Times New Roman"/>
                <w:szCs w:val="22"/>
              </w:rPr>
            </w:r>
            <w:r w:rsidR="00D7335F">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r>
              <w:rPr>
                <w:szCs w:val="22"/>
              </w:rPr>
              <w:t>WI-0055</w:t>
            </w:r>
          </w:p>
          <w:p w14:paraId="5BEB0C4A" w14:textId="77777777" w:rsidR="00447939" w:rsidRDefault="00447939" w:rsidP="008E4E3E">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7335F">
              <w:rPr>
                <w:rFonts w:ascii="Times New Roman" w:hAnsi="Times New Roman"/>
                <w:szCs w:val="22"/>
              </w:rPr>
            </w:r>
            <w:r w:rsidR="00D7335F">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7335F">
              <w:rPr>
                <w:rFonts w:ascii="Times New Roman" w:hAnsi="Times New Roman"/>
                <w:szCs w:val="22"/>
              </w:rPr>
            </w:r>
            <w:r w:rsidR="00D7335F">
              <w:rPr>
                <w:rFonts w:ascii="Times New Roman" w:hAnsi="Times New Roman"/>
                <w:szCs w:val="22"/>
              </w:rPr>
              <w:fldChar w:fldCharType="separate"/>
            </w:r>
            <w:r>
              <w:rPr>
                <w:rFonts w:ascii="Times New Roman" w:hAnsi="Times New Roman"/>
                <w:szCs w:val="22"/>
              </w:rPr>
              <w:fldChar w:fldCharType="end"/>
            </w:r>
          </w:p>
          <w:p w14:paraId="63435543" w14:textId="77777777" w:rsidR="00447939" w:rsidRPr="00864E1F" w:rsidRDefault="00447939" w:rsidP="008E4E3E">
            <w:pPr>
              <w:pStyle w:val="1tableentryleft"/>
              <w:ind w:left="568"/>
              <w:rPr>
                <w:szCs w:val="22"/>
              </w:rPr>
            </w:pPr>
            <w:r>
              <w:rPr>
                <w:szCs w:val="22"/>
              </w:rPr>
              <w:t>mirror CR number: (Note to Rapporteur - use latest agreed revision)</w:t>
            </w:r>
          </w:p>
          <w:p w14:paraId="292AD823" w14:textId="77777777" w:rsidR="00447939" w:rsidRDefault="00447939" w:rsidP="008E4E3E">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7335F">
              <w:rPr>
                <w:rFonts w:ascii="Times New Roman" w:hAnsi="Times New Roman"/>
                <w:szCs w:val="22"/>
              </w:rPr>
            </w:r>
            <w:r w:rsidR="00D7335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6BB286A9" w14:textId="77777777" w:rsidR="00447939" w:rsidRPr="00EF5EFD" w:rsidRDefault="00447939" w:rsidP="008E4E3E">
            <w:pPr>
              <w:pStyle w:val="1tableentryleft"/>
            </w:pPr>
            <w:r w:rsidRPr="00883855">
              <w:rPr>
                <w:sz w:val="18"/>
              </w:rPr>
              <w:t>Only ONE of the above shall be tick</w:t>
            </w:r>
            <w:r>
              <w:rPr>
                <w:sz w:val="18"/>
              </w:rPr>
              <w:t>ed</w:t>
            </w:r>
          </w:p>
        </w:tc>
      </w:tr>
      <w:tr w:rsidR="00447939" w:rsidRPr="009B635D" w14:paraId="7FA33BD9" w14:textId="77777777" w:rsidTr="008E4E3E">
        <w:trPr>
          <w:trHeight w:val="371"/>
          <w:jc w:val="center"/>
        </w:trPr>
        <w:tc>
          <w:tcPr>
            <w:tcW w:w="2464" w:type="dxa"/>
            <w:shd w:val="clear" w:color="auto" w:fill="A0A0A3"/>
          </w:tcPr>
          <w:p w14:paraId="7D6448F2" w14:textId="77777777" w:rsidR="00447939" w:rsidRPr="00EF5EFD" w:rsidRDefault="00447939" w:rsidP="008E4E3E">
            <w:pPr>
              <w:pStyle w:val="oneM2M-CoverTableLeft"/>
            </w:pPr>
            <w:r w:rsidRPr="00EF5EFD">
              <w:t>CR  against:  TS/TR*</w:t>
            </w:r>
          </w:p>
        </w:tc>
        <w:tc>
          <w:tcPr>
            <w:tcW w:w="6999" w:type="dxa"/>
            <w:shd w:val="clear" w:color="auto" w:fill="FFFFFF"/>
          </w:tcPr>
          <w:p w14:paraId="0B4F635A" w14:textId="04F405D7" w:rsidR="00447939" w:rsidRPr="00EF5EFD" w:rsidRDefault="00A2280F" w:rsidP="008E4E3E">
            <w:pPr>
              <w:pStyle w:val="oneM2M-CoverTableText"/>
            </w:pPr>
            <w:r>
              <w:t>TS-0031 V0</w:t>
            </w:r>
            <w:r w:rsidR="00447939">
              <w:t>.</w:t>
            </w:r>
            <w:r>
              <w:t>3</w:t>
            </w:r>
            <w:r w:rsidR="00447939">
              <w:t>.</w:t>
            </w:r>
            <w:r w:rsidR="00C266D2">
              <w:t>2</w:t>
            </w:r>
          </w:p>
        </w:tc>
      </w:tr>
      <w:tr w:rsidR="00447939" w:rsidRPr="009B635D" w14:paraId="3287972A" w14:textId="77777777" w:rsidTr="008E4E3E">
        <w:trPr>
          <w:trHeight w:val="371"/>
          <w:jc w:val="center"/>
        </w:trPr>
        <w:tc>
          <w:tcPr>
            <w:tcW w:w="2464" w:type="dxa"/>
            <w:shd w:val="clear" w:color="auto" w:fill="A0A0A3"/>
          </w:tcPr>
          <w:p w14:paraId="343BF0F7" w14:textId="77777777" w:rsidR="00447939" w:rsidRPr="00EF5EFD" w:rsidRDefault="00447939" w:rsidP="008E4E3E">
            <w:pPr>
              <w:pStyle w:val="oneM2M-CoverTableLeft"/>
            </w:pPr>
            <w:r w:rsidRPr="00EF5EFD">
              <w:t>Clauses</w:t>
            </w:r>
            <w:r w:rsidRPr="00EF5EFD" w:rsidDel="00F66BC9">
              <w:t xml:space="preserve"> </w:t>
            </w:r>
            <w:r w:rsidRPr="00EF5EFD">
              <w:t>*</w:t>
            </w:r>
          </w:p>
        </w:tc>
        <w:tc>
          <w:tcPr>
            <w:tcW w:w="6999" w:type="dxa"/>
            <w:shd w:val="clear" w:color="auto" w:fill="FFFFFF"/>
          </w:tcPr>
          <w:p w14:paraId="7A97F464" w14:textId="4DBE4BAD" w:rsidR="00447939" w:rsidRPr="009B635D" w:rsidRDefault="00C266D2" w:rsidP="008E4E3E">
            <w:pPr>
              <w:rPr>
                <w:lang w:eastAsia="ko-KR"/>
              </w:rPr>
            </w:pPr>
            <w:r>
              <w:rPr>
                <w:lang w:eastAsia="ko-KR"/>
              </w:rPr>
              <w:t>6.6</w:t>
            </w:r>
            <w:r w:rsidR="00D16D3A">
              <w:rPr>
                <w:lang w:eastAsia="ko-KR"/>
              </w:rPr>
              <w:t>, 6.11</w:t>
            </w:r>
          </w:p>
        </w:tc>
      </w:tr>
      <w:tr w:rsidR="00447939" w:rsidRPr="009B635D" w14:paraId="351C617C" w14:textId="77777777" w:rsidTr="008E4E3E">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6BF0366" w14:textId="77777777" w:rsidR="00447939" w:rsidRPr="00EF5EFD" w:rsidRDefault="00447939" w:rsidP="008E4E3E">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8F20B10" w14:textId="77777777" w:rsidR="00447939" w:rsidRPr="0039551C" w:rsidRDefault="00447939" w:rsidP="008E4E3E">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D7335F">
              <w:rPr>
                <w:rFonts w:ascii="Times New Roman" w:hAnsi="Times New Roman"/>
                <w:sz w:val="24"/>
              </w:rPr>
            </w:r>
            <w:r w:rsidR="00D7335F">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389F48B1" w14:textId="1DB5DE51" w:rsidR="00447939" w:rsidRPr="0039551C" w:rsidRDefault="00A2280F" w:rsidP="008E4E3E">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D7335F">
              <w:rPr>
                <w:rFonts w:ascii="Times New Roman" w:hAnsi="Times New Roman"/>
                <w:szCs w:val="22"/>
              </w:rPr>
            </w:r>
            <w:r w:rsidR="00D7335F">
              <w:rPr>
                <w:rFonts w:ascii="Times New Roman" w:hAnsi="Times New Roman"/>
                <w:szCs w:val="22"/>
              </w:rPr>
              <w:fldChar w:fldCharType="separate"/>
            </w:r>
            <w:r>
              <w:rPr>
                <w:rFonts w:ascii="Times New Roman" w:hAnsi="Times New Roman"/>
                <w:szCs w:val="22"/>
              </w:rPr>
              <w:fldChar w:fldCharType="end"/>
            </w:r>
            <w:r w:rsidR="00447939" w:rsidRPr="0039551C">
              <w:rPr>
                <w:rFonts w:ascii="Times New Roman" w:hAnsi="Times New Roman"/>
                <w:szCs w:val="22"/>
              </w:rPr>
              <w:t xml:space="preserve"> Bug Fix or Correction</w:t>
            </w:r>
          </w:p>
          <w:p w14:paraId="51B48D02" w14:textId="6824989F" w:rsidR="00447939" w:rsidRPr="0039551C" w:rsidRDefault="00A2280F" w:rsidP="008E4E3E">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7335F">
              <w:rPr>
                <w:rFonts w:ascii="Times New Roman" w:hAnsi="Times New Roman"/>
                <w:szCs w:val="22"/>
              </w:rPr>
            </w:r>
            <w:r w:rsidR="00D7335F">
              <w:rPr>
                <w:rFonts w:ascii="Times New Roman" w:hAnsi="Times New Roman"/>
                <w:szCs w:val="22"/>
              </w:rPr>
              <w:fldChar w:fldCharType="separate"/>
            </w:r>
            <w:r>
              <w:rPr>
                <w:rFonts w:ascii="Times New Roman" w:hAnsi="Times New Roman"/>
                <w:szCs w:val="22"/>
              </w:rPr>
              <w:fldChar w:fldCharType="end"/>
            </w:r>
            <w:r w:rsidR="00447939" w:rsidRPr="0039551C">
              <w:rPr>
                <w:rFonts w:ascii="Times New Roman" w:hAnsi="Times New Roman"/>
                <w:szCs w:val="22"/>
              </w:rPr>
              <w:t xml:space="preserve"> Change to existing feature or functionality</w:t>
            </w:r>
          </w:p>
          <w:p w14:paraId="16927659" w14:textId="77777777" w:rsidR="00447939" w:rsidRDefault="00447939" w:rsidP="008E4E3E">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7335F">
              <w:rPr>
                <w:rFonts w:ascii="Times New Roman" w:hAnsi="Times New Roman"/>
                <w:szCs w:val="22"/>
              </w:rPr>
            </w:r>
            <w:r w:rsidR="00D7335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0BD2E809" w14:textId="77777777" w:rsidR="00447939" w:rsidRPr="00883855" w:rsidRDefault="00447939" w:rsidP="008E4E3E">
            <w:pPr>
              <w:pStyle w:val="1tableentryleft"/>
              <w:rPr>
                <w:rFonts w:ascii="Times New Roman" w:hAnsi="Times New Roman"/>
                <w:sz w:val="20"/>
              </w:rPr>
            </w:pPr>
            <w:r w:rsidRPr="00786C01">
              <w:rPr>
                <w:sz w:val="18"/>
              </w:rPr>
              <w:t>Only ONE of the above shall be t</w:t>
            </w:r>
            <w:r>
              <w:rPr>
                <w:sz w:val="18"/>
              </w:rPr>
              <w:t>icked</w:t>
            </w:r>
          </w:p>
        </w:tc>
      </w:tr>
      <w:tr w:rsidR="00447939" w:rsidRPr="009B635D" w14:paraId="000A5DCE" w14:textId="77777777" w:rsidTr="008E4E3E">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D49F13" w14:textId="77777777" w:rsidR="00447939" w:rsidRPr="00EF5EFD" w:rsidRDefault="00447939" w:rsidP="008E4E3E">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3E76B41" w14:textId="77777777" w:rsidR="00447939" w:rsidRPr="00EF5EFD" w:rsidRDefault="00447939" w:rsidP="008E4E3E">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447939" w:rsidRPr="009B635D" w14:paraId="67841A46" w14:textId="77777777" w:rsidTr="008E4E3E">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8BD5C5D" w14:textId="77777777" w:rsidR="00447939" w:rsidRPr="008850DB" w:rsidRDefault="00447939" w:rsidP="008E4E3E">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38D1BEE" w14:textId="77777777" w:rsidR="00447939" w:rsidRPr="0039551C" w:rsidRDefault="00447939" w:rsidP="008E4E3E">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7335F">
              <w:rPr>
                <w:rFonts w:ascii="Times New Roman" w:hAnsi="Times New Roman"/>
                <w:szCs w:val="22"/>
              </w:rPr>
            </w:r>
            <w:r w:rsidR="00D7335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7335F">
              <w:rPr>
                <w:rFonts w:ascii="Times New Roman" w:hAnsi="Times New Roman"/>
                <w:szCs w:val="22"/>
              </w:rPr>
            </w:r>
            <w:r w:rsidR="00D7335F">
              <w:rPr>
                <w:rFonts w:ascii="Times New Roman" w:hAnsi="Times New Roman"/>
                <w:szCs w:val="22"/>
              </w:rPr>
              <w:fldChar w:fldCharType="separate"/>
            </w:r>
            <w:r w:rsidRPr="0039551C">
              <w:rPr>
                <w:rFonts w:ascii="Times New Roman" w:hAnsi="Times New Roman"/>
                <w:szCs w:val="22"/>
              </w:rPr>
              <w:fldChar w:fldCharType="end"/>
            </w:r>
          </w:p>
          <w:p w14:paraId="577526CB" w14:textId="77777777" w:rsidR="00447939" w:rsidRDefault="00447939" w:rsidP="008E4E3E">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D7335F">
              <w:rPr>
                <w:rFonts w:ascii="Times New Roman" w:hAnsi="Times New Roman"/>
                <w:sz w:val="24"/>
              </w:rPr>
            </w:r>
            <w:r w:rsidR="00D7335F">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D7335F">
              <w:rPr>
                <w:rFonts w:ascii="Times New Roman" w:hAnsi="Times New Roman"/>
                <w:sz w:val="24"/>
              </w:rPr>
            </w:r>
            <w:r w:rsidR="00D7335F">
              <w:rPr>
                <w:rFonts w:ascii="Times New Roman" w:hAnsi="Times New Roman"/>
                <w:sz w:val="24"/>
              </w:rPr>
              <w:fldChar w:fldCharType="separate"/>
            </w:r>
            <w:r>
              <w:rPr>
                <w:rFonts w:ascii="Times New Roman" w:hAnsi="Times New Roman"/>
                <w:sz w:val="24"/>
              </w:rPr>
              <w:fldChar w:fldCharType="end"/>
            </w:r>
          </w:p>
          <w:p w14:paraId="445E0F77" w14:textId="77777777" w:rsidR="00447939" w:rsidRPr="0039551C" w:rsidRDefault="00447939" w:rsidP="008E4E3E">
            <w:pPr>
              <w:pStyle w:val="1tableentryleft"/>
              <w:rPr>
                <w:rFonts w:ascii="Times New Roman" w:hAnsi="Times New Roman"/>
                <w:szCs w:val="22"/>
              </w:rPr>
            </w:pPr>
          </w:p>
        </w:tc>
      </w:tr>
      <w:tr w:rsidR="00447939" w:rsidRPr="009B635D" w14:paraId="228D9261" w14:textId="77777777" w:rsidTr="008E4E3E">
        <w:trPr>
          <w:trHeight w:val="373"/>
          <w:jc w:val="center"/>
        </w:trPr>
        <w:tc>
          <w:tcPr>
            <w:tcW w:w="9463" w:type="dxa"/>
            <w:gridSpan w:val="2"/>
            <w:shd w:val="clear" w:color="auto" w:fill="A0A0A3"/>
          </w:tcPr>
          <w:p w14:paraId="51F0EBA9" w14:textId="77777777" w:rsidR="00447939" w:rsidRPr="008850DB" w:rsidRDefault="00447939" w:rsidP="008E4E3E">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04627771" w14:textId="2E1582A3" w:rsidR="00393945" w:rsidRDefault="00393945" w:rsidP="00393945"/>
    <w:p w14:paraId="508CE6D1" w14:textId="77777777" w:rsidR="00393945" w:rsidRDefault="00393945" w:rsidP="00393945"/>
    <w:p w14:paraId="487FC5AE" w14:textId="77777777" w:rsidR="00393945" w:rsidRPr="003374F1" w:rsidRDefault="00393945" w:rsidP="00393945">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68CF714F" w14:textId="77777777" w:rsidR="00393945" w:rsidRPr="003374F1" w:rsidRDefault="00393945" w:rsidP="00393945">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93AE060" w14:textId="77777777" w:rsidR="00393945" w:rsidRPr="003374F1" w:rsidRDefault="00393945" w:rsidP="00393945">
      <w:pPr>
        <w:pStyle w:val="AltNormal"/>
      </w:pPr>
    </w:p>
    <w:p w14:paraId="62BECCAB" w14:textId="77777777" w:rsidR="00393945" w:rsidRDefault="00393945" w:rsidP="00393945">
      <w:pPr>
        <w:pStyle w:val="Heading1"/>
      </w:pPr>
      <w:bookmarkStart w:id="1" w:name="_Toc338862360"/>
      <w:bookmarkEnd w:id="0"/>
      <w:r>
        <w:br w:type="page"/>
      </w:r>
      <w:r>
        <w:lastRenderedPageBreak/>
        <w:t>Introduction</w:t>
      </w:r>
    </w:p>
    <w:p w14:paraId="543977F6" w14:textId="53126980" w:rsidR="00393945" w:rsidRDefault="00393945" w:rsidP="00447939">
      <w:pPr>
        <w:tabs>
          <w:tab w:val="num" w:pos="720"/>
        </w:tabs>
      </w:pPr>
      <w:r>
        <w:rPr>
          <w:szCs w:val="22"/>
        </w:rPr>
        <w:t xml:space="preserve">This contribution </w:t>
      </w:r>
      <w:r w:rsidR="00447939">
        <w:rPr>
          <w:szCs w:val="22"/>
        </w:rPr>
        <w:t>adds blocking subscription feature</w:t>
      </w:r>
      <w:r w:rsidR="00991A58">
        <w:t xml:space="preserve"> needed to model action class of HAIM model.</w:t>
      </w:r>
    </w:p>
    <w:p w14:paraId="04662819" w14:textId="29E32524" w:rsidR="00E40225" w:rsidRDefault="00E40225" w:rsidP="00447939">
      <w:pPr>
        <w:tabs>
          <w:tab w:val="num" w:pos="720"/>
        </w:tabs>
      </w:pPr>
      <w:r>
        <w:t>It also adds specific features for the device models defined in TS-0023.</w:t>
      </w:r>
    </w:p>
    <w:p w14:paraId="0A14A5CE" w14:textId="73B8E48A" w:rsidR="00E40225" w:rsidRDefault="00E40225" w:rsidP="00447939">
      <w:pPr>
        <w:tabs>
          <w:tab w:val="num" w:pos="720"/>
        </w:tabs>
      </w:pPr>
      <w:proofErr w:type="spellStart"/>
      <w:r>
        <w:t>FlexContainers</w:t>
      </w:r>
      <w:proofErr w:type="spellEnd"/>
      <w:r>
        <w:t xml:space="preserve"> are already defined in section 6.3.3</w:t>
      </w:r>
    </w:p>
    <w:p w14:paraId="36869310" w14:textId="77777777" w:rsidR="00393945" w:rsidRPr="00C07A26" w:rsidRDefault="00393945" w:rsidP="00393945">
      <w:pPr>
        <w:rPr>
          <w:lang w:val="en-US"/>
        </w:rPr>
      </w:pPr>
    </w:p>
    <w:p w14:paraId="552CEFF8" w14:textId="00DFDDE8" w:rsidR="00970328" w:rsidRDefault="00393945" w:rsidP="00C57BE0">
      <w:pPr>
        <w:pStyle w:val="Heading3"/>
      </w:pPr>
      <w:r w:rsidRPr="00296B1B">
        <w:rPr>
          <w:rFonts w:ascii="Times New Roman" w:hAnsi="Times New Roman"/>
          <w:highlight w:val="yellow"/>
        </w:rPr>
        <w:t>--------</w:t>
      </w:r>
      <w:r>
        <w:rPr>
          <w:rFonts w:ascii="Times New Roman" w:hAnsi="Times New Roman"/>
          <w:highlight w:val="yellow"/>
        </w:rPr>
        <w:t xml:space="preserve">---------------Start of change </w:t>
      </w:r>
      <w:r>
        <w:rPr>
          <w:rFonts w:ascii="Times New Roman" w:hAnsi="Times New Roman"/>
          <w:highlight w:val="yellow"/>
          <w:lang w:val="en-US"/>
        </w:rPr>
        <w:t>1</w:t>
      </w:r>
      <w:r w:rsidRPr="00296B1B">
        <w:rPr>
          <w:rFonts w:ascii="Times New Roman" w:hAnsi="Times New Roman"/>
          <w:highlight w:val="yellow"/>
        </w:rPr>
        <w:t>-------------------------------------------</w:t>
      </w:r>
      <w:bookmarkStart w:id="2" w:name="_Toc504071094"/>
    </w:p>
    <w:p w14:paraId="02DB9079" w14:textId="77777777" w:rsidR="00C266D2" w:rsidRPr="00167AE4" w:rsidRDefault="00C266D2" w:rsidP="00C266D2">
      <w:pPr>
        <w:pStyle w:val="Heading2"/>
        <w:rPr>
          <w:lang w:eastAsia="zh-CN"/>
        </w:rPr>
      </w:pPr>
      <w:bookmarkStart w:id="3" w:name="_Toc509931201"/>
      <w:r w:rsidRPr="00167AE4">
        <w:rPr>
          <w:rFonts w:hint="eastAsia"/>
          <w:lang w:eastAsia="zh-CN"/>
        </w:rPr>
        <w:t>6.</w:t>
      </w:r>
      <w:r>
        <w:rPr>
          <w:lang w:eastAsia="zh-CN"/>
        </w:rPr>
        <w:t>6</w:t>
      </w:r>
      <w:r w:rsidRPr="00167AE4">
        <w:rPr>
          <w:rFonts w:hint="eastAsia"/>
          <w:lang w:eastAsia="zh-CN"/>
        </w:rPr>
        <w:tab/>
      </w:r>
      <w:r w:rsidRPr="00167AE4">
        <w:rPr>
          <w:lang w:eastAsia="zh-CN"/>
        </w:rPr>
        <w:t>Subscription (</w:t>
      </w:r>
      <w:r w:rsidRPr="00AB3A20">
        <w:rPr>
          <w:lang w:eastAsia="zh-CN"/>
        </w:rPr>
        <w:t>SUB</w:t>
      </w:r>
      <w:r w:rsidRPr="00167AE4">
        <w:rPr>
          <w:lang w:eastAsia="zh-CN"/>
        </w:rPr>
        <w:t>)</w:t>
      </w:r>
      <w:bookmarkEnd w:id="3"/>
    </w:p>
    <w:p w14:paraId="3C421E17" w14:textId="77777777" w:rsidR="00C266D2" w:rsidRPr="00167AE4" w:rsidRDefault="00C266D2" w:rsidP="00C266D2">
      <w:pPr>
        <w:pStyle w:val="Heading3"/>
        <w:rPr>
          <w:lang w:eastAsia="zh-CN"/>
        </w:rPr>
      </w:pPr>
      <w:bookmarkStart w:id="4" w:name="_Toc509931202"/>
      <w:r w:rsidRPr="00167AE4">
        <w:rPr>
          <w:rFonts w:hint="eastAsia"/>
          <w:lang w:eastAsia="zh-CN"/>
        </w:rPr>
        <w:t>6.</w:t>
      </w:r>
      <w:r>
        <w:rPr>
          <w:lang w:eastAsia="zh-CN"/>
        </w:rPr>
        <w:t>6</w:t>
      </w:r>
      <w:r w:rsidRPr="00167AE4">
        <w:rPr>
          <w:rFonts w:hint="eastAsia"/>
          <w:lang w:eastAsia="zh-CN"/>
        </w:rPr>
        <w:t>.</w:t>
      </w:r>
      <w:r w:rsidRPr="00167AE4">
        <w:rPr>
          <w:lang w:eastAsia="zh-CN"/>
        </w:rPr>
        <w:t>1</w:t>
      </w:r>
      <w:r w:rsidRPr="00167AE4">
        <w:rPr>
          <w:rFonts w:hint="eastAsia"/>
          <w:lang w:eastAsia="zh-CN"/>
        </w:rPr>
        <w:tab/>
      </w:r>
      <w:r w:rsidRPr="00167AE4">
        <w:rPr>
          <w:lang w:eastAsia="zh-CN"/>
        </w:rPr>
        <w:t>Configuration of subscription for data Notification</w:t>
      </w:r>
      <w:bookmarkEnd w:id="4"/>
    </w:p>
    <w:p w14:paraId="4F8931AC" w14:textId="77777777" w:rsidR="00C266D2" w:rsidRPr="00167AE4" w:rsidRDefault="00C266D2" w:rsidP="00C266D2">
      <w:pPr>
        <w:rPr>
          <w:lang w:eastAsia="zh-CN"/>
        </w:rPr>
      </w:pPr>
      <w:r w:rsidRPr="00167AE4">
        <w:rPr>
          <w:lang w:eastAsia="zh-CN"/>
        </w:rPr>
        <w:t xml:space="preserve">The Feature Set below is about </w:t>
      </w:r>
      <w:r w:rsidRPr="00AB3A20">
        <w:rPr>
          <w:lang w:eastAsia="zh-CN"/>
        </w:rPr>
        <w:t>CSE</w:t>
      </w:r>
      <w:r w:rsidRPr="00167AE4">
        <w:rPr>
          <w:lang w:eastAsia="zh-CN"/>
        </w:rPr>
        <w:t xml:space="preserve"> supporting configuration of subscription.</w:t>
      </w:r>
      <w:r w:rsidRPr="00167AE4">
        <w:rPr>
          <w:rFonts w:hint="eastAsia"/>
          <w:lang w:eastAsia="zh-CN"/>
        </w:rPr>
        <w:t xml:space="preserve"> </w:t>
      </w:r>
    </w:p>
    <w:p w14:paraId="5D4371BE" w14:textId="77777777" w:rsidR="00C266D2" w:rsidRPr="00167AE4" w:rsidRDefault="00C266D2" w:rsidP="00C266D2">
      <w:pPr>
        <w:pStyle w:val="TH"/>
      </w:pPr>
      <w:r w:rsidRPr="00167AE4">
        <w:t>Table 6.</w:t>
      </w:r>
      <w:r>
        <w:t>6</w:t>
      </w:r>
      <w:r w:rsidRPr="00167AE4">
        <w:t>.1</w:t>
      </w:r>
      <w:r w:rsidRPr="00167AE4">
        <w:rPr>
          <w:rFonts w:hint="eastAsia"/>
        </w:rPr>
        <w:t>-1</w:t>
      </w:r>
      <w:r w:rsidRPr="00167AE4">
        <w:t xml:space="preserve">: Features of </w:t>
      </w:r>
      <w:r w:rsidRPr="00AB3A20">
        <w:t>CE</w:t>
      </w:r>
      <w:r w:rsidRPr="00167AE4">
        <w:rPr>
          <w:rFonts w:hint="eastAsia"/>
        </w:rPr>
        <w:t>/</w:t>
      </w:r>
      <w:r w:rsidRPr="00AB3A20">
        <w:t>SUB</w:t>
      </w:r>
      <w:r w:rsidRPr="00167AE4">
        <w:rPr>
          <w:rFonts w:hint="eastAsia"/>
        </w:rPr>
        <w:t>/00</w:t>
      </w:r>
      <w:r w:rsidRPr="00167AE4">
        <w:t>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C266D2" w:rsidRPr="00167AE4" w14:paraId="084E974F" w14:textId="77777777" w:rsidTr="00C266D2">
        <w:trPr>
          <w:jc w:val="center"/>
        </w:trPr>
        <w:tc>
          <w:tcPr>
            <w:tcW w:w="2041" w:type="dxa"/>
            <w:shd w:val="clear" w:color="auto" w:fill="E0E0E0"/>
            <w:vAlign w:val="center"/>
          </w:tcPr>
          <w:p w14:paraId="7F6F7331" w14:textId="77777777" w:rsidR="00C266D2" w:rsidRPr="00167AE4" w:rsidRDefault="00C266D2" w:rsidP="00C266D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71A31197" w14:textId="77777777" w:rsidR="00C266D2" w:rsidRPr="00167AE4" w:rsidRDefault="00C266D2" w:rsidP="00C266D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17E6B230" w14:textId="77777777" w:rsidR="00C266D2" w:rsidRPr="00167AE4" w:rsidRDefault="00C266D2" w:rsidP="00C266D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C266D2" w:rsidRPr="00167AE4" w14:paraId="2C955B11"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4A0F6A32"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/00001/00001</w:t>
            </w:r>
          </w:p>
        </w:tc>
        <w:tc>
          <w:tcPr>
            <w:tcW w:w="6803" w:type="dxa"/>
            <w:tcBorders>
              <w:top w:val="single" w:sz="4" w:space="0" w:color="000000"/>
              <w:left w:val="single" w:sz="4" w:space="0" w:color="000000"/>
              <w:bottom w:val="single" w:sz="4" w:space="0" w:color="000000"/>
              <w:right w:val="single" w:sz="4" w:space="0" w:color="000000"/>
            </w:tcBorders>
          </w:tcPr>
          <w:p w14:paraId="4C69D85B"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The</w:t>
            </w:r>
            <w:r w:rsidRPr="00167AE4">
              <w:rPr>
                <w:rFonts w:ascii="Arial" w:eastAsia="Arial Unicode MS" w:hAnsi="Arial" w:cs="Arial"/>
                <w:sz w:val="18"/>
                <w:szCs w:val="18"/>
                <w:lang w:eastAsia="zh-CN"/>
              </w:rPr>
              <w:t xml:space="preserve"> </w:t>
            </w:r>
            <w:r w:rsidRPr="00167AE4">
              <w:rPr>
                <w:rFonts w:ascii="Arial" w:eastAsia="Arial Unicode MS" w:hAnsi="Arial" w:cs="Arial" w:hint="eastAsia"/>
                <w:sz w:val="18"/>
                <w:szCs w:val="18"/>
                <w:lang w:eastAsia="zh-CN"/>
              </w:rPr>
              <w:t xml:space="preserve">Support of </w:t>
            </w:r>
            <w:r w:rsidRPr="00167AE4">
              <w:rPr>
                <w:rFonts w:ascii="Arial" w:eastAsia="Arial Unicode MS" w:hAnsi="Arial" w:cs="Arial" w:hint="eastAsia"/>
                <w:sz w:val="18"/>
                <w:szCs w:val="18"/>
              </w:rPr>
              <w:t>&lt;s</w:t>
            </w:r>
            <w:r w:rsidRPr="00167AE4">
              <w:rPr>
                <w:rFonts w:ascii="Arial" w:eastAsia="Arial Unicode MS" w:hAnsi="Arial" w:cs="Arial" w:hint="eastAsia"/>
                <w:sz w:val="18"/>
                <w:szCs w:val="18"/>
                <w:lang w:eastAsia="zh-CN"/>
              </w:rPr>
              <w:t>ubs</w:t>
            </w:r>
            <w:r w:rsidRPr="00167AE4">
              <w:rPr>
                <w:rFonts w:ascii="Arial" w:eastAsia="Arial Unicode MS" w:hAnsi="Arial" w:cs="Arial" w:hint="eastAsia"/>
                <w:sz w:val="18"/>
                <w:szCs w:val="18"/>
              </w:rPr>
              <w:t xml:space="preserve">cription&gt; </w:t>
            </w:r>
            <w:r w:rsidRPr="00167AE4">
              <w:rPr>
                <w:rFonts w:ascii="Arial" w:eastAsia="Arial Unicode MS" w:hAnsi="Arial" w:cs="Arial" w:hint="eastAsia"/>
                <w:sz w:val="18"/>
                <w:szCs w:val="18"/>
                <w:lang w:eastAsia="zh-CN"/>
              </w:rPr>
              <w:t xml:space="preserve">resource </w:t>
            </w:r>
            <w:r w:rsidRPr="00167AE4">
              <w:rPr>
                <w:rFonts w:ascii="Arial" w:eastAsia="Arial Unicode MS" w:hAnsi="Arial" w:cs="Arial" w:hint="eastAsia"/>
                <w:sz w:val="18"/>
                <w:szCs w:val="18"/>
              </w:rPr>
              <w:t>with attributes</w:t>
            </w:r>
            <w:r w:rsidRPr="00167AE4">
              <w:rPr>
                <w:rFonts w:ascii="Arial" w:eastAsia="Arial Unicode MS" w:hAnsi="Arial" w:cs="Arial" w:hint="eastAsia"/>
                <w:sz w:val="18"/>
                <w:szCs w:val="18"/>
                <w:lang w:eastAsia="zh-CN"/>
              </w:rPr>
              <w:t xml:space="preserve"> multiplicity equals 1</w:t>
            </w:r>
            <w:r w:rsidRPr="00AB3A20">
              <w:rPr>
                <w:rFonts w:ascii="Arial" w:eastAsia="Arial Unicode MS" w:hAnsi="Arial" w:cs="Arial" w:hint="eastAsia"/>
                <w:sz w:val="18"/>
                <w:szCs w:val="18"/>
                <w:lang w:eastAsia="zh-CN"/>
              </w:rPr>
              <w:t>[1]</w:t>
            </w:r>
          </w:p>
        </w:tc>
        <w:tc>
          <w:tcPr>
            <w:tcW w:w="850" w:type="dxa"/>
            <w:tcBorders>
              <w:top w:val="single" w:sz="4" w:space="0" w:color="000000"/>
              <w:left w:val="single" w:sz="4" w:space="0" w:color="000000"/>
              <w:bottom w:val="single" w:sz="4" w:space="0" w:color="000000"/>
              <w:right w:val="single" w:sz="4" w:space="0" w:color="000000"/>
            </w:tcBorders>
          </w:tcPr>
          <w:p w14:paraId="139DECE2"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1E097ED1"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78D36128" w14:textId="77777777" w:rsidR="00C266D2" w:rsidRPr="00167AE4" w:rsidRDefault="00C266D2" w:rsidP="00C266D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/00001/000</w:t>
            </w:r>
            <w:r w:rsidRPr="00167AE4">
              <w:rPr>
                <w:rFonts w:ascii="Arial" w:eastAsia="Arial Unicode MS" w:hAnsi="Arial" w:cs="Arial" w:hint="eastAsia"/>
                <w:i/>
                <w:sz w:val="18"/>
                <w:szCs w:val="18"/>
                <w:lang w:eastAsia="zh-CN"/>
              </w:rPr>
              <w:t>0</w:t>
            </w:r>
            <w:r w:rsidRPr="00167AE4">
              <w:rPr>
                <w:rFonts w:ascii="Arial" w:eastAsia="Arial Unicode MS" w:hAnsi="Arial" w:cs="Arial"/>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60432E65"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Support </w:t>
            </w:r>
            <w:proofErr w:type="spellStart"/>
            <w:r w:rsidRPr="00167AE4">
              <w:rPr>
                <w:rFonts w:eastAsia="Arial Unicode MS"/>
                <w:i/>
                <w:lang w:eastAsia="zh-CN"/>
              </w:rPr>
              <w:t>notificationSchedule</w:t>
            </w:r>
            <w:proofErr w:type="spellEnd"/>
            <w:r w:rsidRPr="00167AE4">
              <w:rPr>
                <w:rFonts w:eastAsia="Arial Unicode MS"/>
                <w:lang w:eastAsia="zh-CN"/>
              </w:rPr>
              <w:t xml:space="preserve"> feature</w:t>
            </w:r>
          </w:p>
        </w:tc>
        <w:tc>
          <w:tcPr>
            <w:tcW w:w="850" w:type="dxa"/>
            <w:tcBorders>
              <w:top w:val="single" w:sz="4" w:space="0" w:color="000000"/>
              <w:left w:val="single" w:sz="4" w:space="0" w:color="000000"/>
              <w:bottom w:val="single" w:sz="4" w:space="0" w:color="000000"/>
              <w:right w:val="single" w:sz="4" w:space="0" w:color="000000"/>
            </w:tcBorders>
          </w:tcPr>
          <w:p w14:paraId="0C57C411"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bl>
    <w:p w14:paraId="6D52EC11" w14:textId="77777777" w:rsidR="00C266D2" w:rsidRPr="00167AE4" w:rsidRDefault="00C266D2" w:rsidP="00C266D2">
      <w:pPr>
        <w:rPr>
          <w:lang w:eastAsia="zh-CN"/>
        </w:rPr>
      </w:pPr>
    </w:p>
    <w:p w14:paraId="213747B5" w14:textId="77777777" w:rsidR="00C266D2" w:rsidRPr="00167AE4" w:rsidRDefault="00C266D2" w:rsidP="00C266D2">
      <w:pPr>
        <w:rPr>
          <w:lang w:eastAsia="zh-CN"/>
        </w:rPr>
      </w:pPr>
      <w:r w:rsidRPr="00167AE4">
        <w:rPr>
          <w:lang w:eastAsia="zh-CN"/>
        </w:rPr>
        <w:t xml:space="preserve">The Feature Set below is about </w:t>
      </w:r>
      <w:r w:rsidRPr="00AB3A20">
        <w:rPr>
          <w:lang w:eastAsia="zh-CN"/>
        </w:rPr>
        <w:t>CSE</w:t>
      </w:r>
      <w:r w:rsidRPr="00167AE4">
        <w:rPr>
          <w:lang w:eastAsia="zh-CN"/>
        </w:rPr>
        <w:t xml:space="preserve"> supporting configuration of </w:t>
      </w:r>
      <w:r w:rsidRPr="00167AE4">
        <w:rPr>
          <w:rFonts w:hint="eastAsia"/>
          <w:lang w:eastAsia="zh-CN"/>
        </w:rPr>
        <w:t>policies related to notification.</w:t>
      </w:r>
    </w:p>
    <w:p w14:paraId="60C6A439" w14:textId="77777777" w:rsidR="00C266D2" w:rsidRPr="00167AE4" w:rsidRDefault="00C266D2" w:rsidP="00C266D2">
      <w:pPr>
        <w:pStyle w:val="TH"/>
        <w:rPr>
          <w:lang w:eastAsia="zh-CN"/>
        </w:rPr>
      </w:pPr>
      <w:r w:rsidRPr="00167AE4">
        <w:t>Table 6.</w:t>
      </w:r>
      <w:r>
        <w:t>6</w:t>
      </w:r>
      <w:r w:rsidRPr="00167AE4">
        <w:t>.1</w:t>
      </w:r>
      <w:r w:rsidRPr="00167AE4">
        <w:rPr>
          <w:rFonts w:hint="eastAsia"/>
        </w:rPr>
        <w:t>-</w:t>
      </w:r>
      <w:r w:rsidRPr="00167AE4">
        <w:rPr>
          <w:rFonts w:hint="eastAsia"/>
          <w:lang w:eastAsia="zh-CN"/>
        </w:rPr>
        <w:t>2</w:t>
      </w:r>
      <w:r w:rsidRPr="00167AE4">
        <w:t xml:space="preserve">: Features of </w:t>
      </w:r>
      <w:r w:rsidRPr="00AB3A20">
        <w:t>CE</w:t>
      </w:r>
      <w:r w:rsidRPr="00167AE4">
        <w:rPr>
          <w:rFonts w:hint="eastAsia"/>
        </w:rPr>
        <w:t>/</w:t>
      </w:r>
      <w:r w:rsidRPr="00AB3A20">
        <w:t>SUB</w:t>
      </w:r>
      <w:r w:rsidRPr="00167AE4">
        <w:rPr>
          <w:rFonts w:hint="eastAsia"/>
        </w:rPr>
        <w:t>/00</w:t>
      </w:r>
      <w:r w:rsidRPr="00167AE4">
        <w:t>00</w:t>
      </w:r>
      <w:r w:rsidRPr="00167AE4">
        <w:rPr>
          <w:rFonts w:hint="eastAsia"/>
          <w:lang w:eastAsia="zh-CN"/>
        </w:rPr>
        <w:t>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C266D2" w:rsidRPr="00167AE4" w14:paraId="0B488764" w14:textId="77777777" w:rsidTr="00C266D2">
        <w:trPr>
          <w:jc w:val="center"/>
        </w:trPr>
        <w:tc>
          <w:tcPr>
            <w:tcW w:w="2041" w:type="dxa"/>
            <w:shd w:val="clear" w:color="auto" w:fill="E0E0E0"/>
            <w:vAlign w:val="center"/>
          </w:tcPr>
          <w:p w14:paraId="3F9704C2" w14:textId="77777777" w:rsidR="00C266D2" w:rsidRPr="00167AE4" w:rsidRDefault="00C266D2" w:rsidP="00C266D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1F9E6F74" w14:textId="77777777" w:rsidR="00C266D2" w:rsidRPr="00167AE4" w:rsidRDefault="00C266D2" w:rsidP="00C266D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1C267AFA" w14:textId="77777777" w:rsidR="00C266D2" w:rsidRPr="00167AE4" w:rsidRDefault="00C266D2" w:rsidP="00C266D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C266D2" w:rsidRPr="00167AE4" w14:paraId="2503BF3B"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787EAE23" w14:textId="77777777" w:rsidR="00C266D2" w:rsidRPr="00167AE4" w:rsidRDefault="00C266D2" w:rsidP="00C266D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1</w:t>
            </w:r>
          </w:p>
        </w:tc>
        <w:tc>
          <w:tcPr>
            <w:tcW w:w="6803" w:type="dxa"/>
            <w:tcBorders>
              <w:top w:val="single" w:sz="4" w:space="0" w:color="000000"/>
              <w:left w:val="single" w:sz="4" w:space="0" w:color="000000"/>
              <w:bottom w:val="single" w:sz="4" w:space="0" w:color="000000"/>
              <w:right w:val="single" w:sz="4" w:space="0" w:color="000000"/>
            </w:tcBorders>
          </w:tcPr>
          <w:p w14:paraId="2EEB785D"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hint="eastAsia"/>
                <w:i/>
                <w:sz w:val="18"/>
                <w:szCs w:val="18"/>
                <w:lang w:eastAsia="zh-CN"/>
              </w:rPr>
              <w:t>expirationCounter</w:t>
            </w:r>
            <w:proofErr w:type="spellEnd"/>
            <w:r w:rsidRPr="00167AE4">
              <w:rPr>
                <w:rFonts w:ascii="Arial" w:eastAsia="Arial Unicode MS" w:hAnsi="Arial" w:cs="Arial" w:hint="eastAsia"/>
                <w:sz w:val="18"/>
                <w:szCs w:val="18"/>
                <w:lang w:eastAsia="zh-CN"/>
              </w:rPr>
              <w:t xml:space="preserve"> attribute of &lt;subscription&gt; resource</w:t>
            </w:r>
          </w:p>
        </w:tc>
        <w:tc>
          <w:tcPr>
            <w:tcW w:w="850" w:type="dxa"/>
            <w:tcBorders>
              <w:top w:val="single" w:sz="4" w:space="0" w:color="000000"/>
              <w:left w:val="single" w:sz="4" w:space="0" w:color="000000"/>
              <w:bottom w:val="single" w:sz="4" w:space="0" w:color="000000"/>
              <w:right w:val="single" w:sz="4" w:space="0" w:color="000000"/>
            </w:tcBorders>
          </w:tcPr>
          <w:p w14:paraId="1A75672C"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78082D47"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1BCBEF69" w14:textId="77777777" w:rsidR="00C266D2" w:rsidRPr="00167AE4" w:rsidRDefault="00C266D2" w:rsidP="00C266D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79AC52BA"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hint="eastAsia"/>
                <w:i/>
                <w:sz w:val="18"/>
                <w:szCs w:val="18"/>
                <w:lang w:eastAsia="zh-CN"/>
              </w:rPr>
              <w:t>batchNotify</w:t>
            </w:r>
            <w:proofErr w:type="spellEnd"/>
            <w:r w:rsidRPr="00167AE4">
              <w:rPr>
                <w:rFonts w:ascii="Arial" w:eastAsia="Arial Unicode MS" w:hAnsi="Arial" w:cs="Arial" w:hint="eastAsia"/>
                <w:sz w:val="18"/>
                <w:szCs w:val="18"/>
                <w:lang w:eastAsia="zh-CN"/>
              </w:rPr>
              <w:t xml:space="preserve"> attribute of &lt;subscription&gt; resource</w:t>
            </w:r>
          </w:p>
        </w:tc>
        <w:tc>
          <w:tcPr>
            <w:tcW w:w="850" w:type="dxa"/>
            <w:tcBorders>
              <w:top w:val="single" w:sz="4" w:space="0" w:color="000000"/>
              <w:left w:val="single" w:sz="4" w:space="0" w:color="000000"/>
              <w:bottom w:val="single" w:sz="4" w:space="0" w:color="000000"/>
              <w:right w:val="single" w:sz="4" w:space="0" w:color="000000"/>
            </w:tcBorders>
          </w:tcPr>
          <w:p w14:paraId="62EEA3A0"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3972D239"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6CBDFC2B" w14:textId="77777777" w:rsidR="00C266D2" w:rsidRPr="00167AE4" w:rsidRDefault="00C266D2" w:rsidP="00C266D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p>
        </w:tc>
        <w:tc>
          <w:tcPr>
            <w:tcW w:w="6803" w:type="dxa"/>
            <w:tcBorders>
              <w:top w:val="single" w:sz="4" w:space="0" w:color="000000"/>
              <w:left w:val="single" w:sz="4" w:space="0" w:color="000000"/>
              <w:bottom w:val="single" w:sz="4" w:space="0" w:color="000000"/>
              <w:right w:val="single" w:sz="4" w:space="0" w:color="000000"/>
            </w:tcBorders>
          </w:tcPr>
          <w:p w14:paraId="4F7FF5BB"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hint="eastAsia"/>
                <w:i/>
                <w:sz w:val="18"/>
                <w:szCs w:val="18"/>
                <w:lang w:eastAsia="zh-CN"/>
              </w:rPr>
              <w:t>rateLimit</w:t>
            </w:r>
            <w:proofErr w:type="spellEnd"/>
            <w:r w:rsidRPr="00167AE4">
              <w:rPr>
                <w:rFonts w:ascii="Arial" w:eastAsia="Arial Unicode MS" w:hAnsi="Arial" w:cs="Arial" w:hint="eastAsia"/>
                <w:sz w:val="18"/>
                <w:szCs w:val="18"/>
                <w:lang w:eastAsia="zh-CN"/>
              </w:rPr>
              <w:t xml:space="preserve"> attribute of &lt;subscription&gt; resource</w:t>
            </w:r>
          </w:p>
        </w:tc>
        <w:tc>
          <w:tcPr>
            <w:tcW w:w="850" w:type="dxa"/>
            <w:tcBorders>
              <w:top w:val="single" w:sz="4" w:space="0" w:color="000000"/>
              <w:left w:val="single" w:sz="4" w:space="0" w:color="000000"/>
              <w:bottom w:val="single" w:sz="4" w:space="0" w:color="000000"/>
              <w:right w:val="single" w:sz="4" w:space="0" w:color="000000"/>
            </w:tcBorders>
          </w:tcPr>
          <w:p w14:paraId="7B02E75D"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526B147B"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04F79CDE" w14:textId="77777777" w:rsidR="00C266D2" w:rsidRPr="00167AE4" w:rsidRDefault="00C266D2" w:rsidP="00C266D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4</w:t>
            </w:r>
          </w:p>
        </w:tc>
        <w:tc>
          <w:tcPr>
            <w:tcW w:w="6803" w:type="dxa"/>
            <w:tcBorders>
              <w:top w:val="single" w:sz="4" w:space="0" w:color="000000"/>
              <w:left w:val="single" w:sz="4" w:space="0" w:color="000000"/>
              <w:bottom w:val="single" w:sz="4" w:space="0" w:color="000000"/>
              <w:right w:val="single" w:sz="4" w:space="0" w:color="000000"/>
            </w:tcBorders>
          </w:tcPr>
          <w:p w14:paraId="2A49A10E"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i/>
                <w:sz w:val="18"/>
                <w:szCs w:val="18"/>
                <w:lang w:eastAsia="zh-CN"/>
              </w:rPr>
              <w:t>preSubscriptionNotify</w:t>
            </w:r>
            <w:proofErr w:type="spellEnd"/>
            <w:r w:rsidRPr="00167AE4">
              <w:rPr>
                <w:rFonts w:ascii="Arial" w:eastAsia="Arial Unicode MS" w:hAnsi="Arial" w:cs="Arial" w:hint="eastAsia"/>
                <w:i/>
                <w:sz w:val="18"/>
                <w:szCs w:val="18"/>
                <w:lang w:eastAsia="zh-CN"/>
              </w:rPr>
              <w:t xml:space="preserve"> </w:t>
            </w:r>
            <w:r w:rsidRPr="00167AE4">
              <w:rPr>
                <w:rFonts w:ascii="Arial" w:eastAsia="Arial Unicode MS" w:hAnsi="Arial" w:cs="Arial" w:hint="eastAsia"/>
                <w:sz w:val="18"/>
                <w:szCs w:val="18"/>
                <w:lang w:eastAsia="zh-CN"/>
              </w:rPr>
              <w:t>attribute of &lt;subscription&gt; resource</w:t>
            </w:r>
          </w:p>
        </w:tc>
        <w:tc>
          <w:tcPr>
            <w:tcW w:w="850" w:type="dxa"/>
            <w:tcBorders>
              <w:top w:val="single" w:sz="4" w:space="0" w:color="000000"/>
              <w:left w:val="single" w:sz="4" w:space="0" w:color="000000"/>
              <w:bottom w:val="single" w:sz="4" w:space="0" w:color="000000"/>
              <w:right w:val="single" w:sz="4" w:space="0" w:color="000000"/>
            </w:tcBorders>
          </w:tcPr>
          <w:p w14:paraId="65B45699"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30B108C8"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70FD97E9" w14:textId="77777777" w:rsidR="00C266D2" w:rsidRPr="00167AE4" w:rsidRDefault="00C266D2" w:rsidP="00C266D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5</w:t>
            </w:r>
          </w:p>
        </w:tc>
        <w:tc>
          <w:tcPr>
            <w:tcW w:w="6803" w:type="dxa"/>
            <w:tcBorders>
              <w:top w:val="single" w:sz="4" w:space="0" w:color="000000"/>
              <w:left w:val="single" w:sz="4" w:space="0" w:color="000000"/>
              <w:bottom w:val="single" w:sz="4" w:space="0" w:color="000000"/>
              <w:right w:val="single" w:sz="4" w:space="0" w:color="000000"/>
            </w:tcBorders>
          </w:tcPr>
          <w:p w14:paraId="4BB9AEB2"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hint="eastAsia"/>
                <w:i/>
                <w:sz w:val="18"/>
                <w:szCs w:val="18"/>
                <w:lang w:eastAsia="zh-CN"/>
              </w:rPr>
              <w:t>pendingNotification</w:t>
            </w:r>
            <w:proofErr w:type="spellEnd"/>
            <w:r w:rsidRPr="00167AE4">
              <w:rPr>
                <w:rFonts w:ascii="Arial" w:eastAsia="Arial Unicode MS" w:hAnsi="Arial" w:cs="Arial" w:hint="eastAsia"/>
                <w:sz w:val="18"/>
                <w:szCs w:val="18"/>
                <w:lang w:eastAsia="zh-CN"/>
              </w:rPr>
              <w:t xml:space="preserve"> attribute of &lt;subscription&gt; resource</w:t>
            </w:r>
          </w:p>
        </w:tc>
        <w:tc>
          <w:tcPr>
            <w:tcW w:w="850" w:type="dxa"/>
            <w:tcBorders>
              <w:top w:val="single" w:sz="4" w:space="0" w:color="000000"/>
              <w:left w:val="single" w:sz="4" w:space="0" w:color="000000"/>
              <w:bottom w:val="single" w:sz="4" w:space="0" w:color="000000"/>
              <w:right w:val="single" w:sz="4" w:space="0" w:color="000000"/>
            </w:tcBorders>
          </w:tcPr>
          <w:p w14:paraId="2D6FAF9E"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38354086"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12AAA5F8" w14:textId="77777777" w:rsidR="00C266D2" w:rsidRPr="00167AE4" w:rsidRDefault="00C266D2" w:rsidP="00C266D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w:t>
            </w:r>
            <w:r w:rsidRPr="00167AE4">
              <w:rPr>
                <w:rFonts w:ascii="Arial" w:eastAsia="Arial Unicode MS" w:hAnsi="Arial" w:cs="Arial" w:hint="eastAsia"/>
                <w:i/>
                <w:sz w:val="18"/>
                <w:szCs w:val="18"/>
                <w:lang w:eastAsia="zh-CN"/>
              </w:rPr>
              <w:t>06</w:t>
            </w:r>
          </w:p>
        </w:tc>
        <w:tc>
          <w:tcPr>
            <w:tcW w:w="6803" w:type="dxa"/>
            <w:tcBorders>
              <w:top w:val="single" w:sz="4" w:space="0" w:color="000000"/>
              <w:left w:val="single" w:sz="4" w:space="0" w:color="000000"/>
              <w:bottom w:val="single" w:sz="4" w:space="0" w:color="000000"/>
              <w:right w:val="single" w:sz="4" w:space="0" w:color="000000"/>
            </w:tcBorders>
          </w:tcPr>
          <w:p w14:paraId="37ADCF3F"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Support the</w:t>
            </w:r>
            <w:r w:rsidRPr="00167AE4">
              <w:rPr>
                <w:rFonts w:ascii="Arial" w:eastAsia="Arial Unicode MS" w:hAnsi="Arial" w:cs="Arial" w:hint="eastAsia"/>
                <w:i/>
                <w:sz w:val="18"/>
                <w:szCs w:val="18"/>
                <w:lang w:eastAsia="zh-CN"/>
              </w:rPr>
              <w:t xml:space="preserve"> </w:t>
            </w:r>
            <w:r w:rsidRPr="00167AE4">
              <w:rPr>
                <w:rFonts w:ascii="Arial" w:eastAsia="Arial Unicode MS" w:hAnsi="Arial" w:cs="Arial"/>
                <w:sz w:val="18"/>
                <w:szCs w:val="18"/>
                <w:lang w:eastAsia="zh-CN"/>
              </w:rPr>
              <w:t>notification congestion policy features</w:t>
            </w:r>
          </w:p>
        </w:tc>
        <w:tc>
          <w:tcPr>
            <w:tcW w:w="850" w:type="dxa"/>
            <w:tcBorders>
              <w:top w:val="single" w:sz="4" w:space="0" w:color="000000"/>
              <w:left w:val="single" w:sz="4" w:space="0" w:color="000000"/>
              <w:bottom w:val="single" w:sz="4" w:space="0" w:color="000000"/>
              <w:right w:val="single" w:sz="4" w:space="0" w:color="000000"/>
            </w:tcBorders>
          </w:tcPr>
          <w:p w14:paraId="21F4678D"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513795E5"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6DF92646" w14:textId="77777777" w:rsidR="00C266D2" w:rsidRPr="00167AE4" w:rsidRDefault="00C266D2" w:rsidP="00C266D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w:t>
            </w:r>
            <w:r w:rsidRPr="00167AE4">
              <w:rPr>
                <w:rFonts w:ascii="Arial" w:eastAsia="Arial Unicode MS" w:hAnsi="Arial" w:cs="Arial" w:hint="eastAsia"/>
                <w:i/>
                <w:sz w:val="18"/>
                <w:szCs w:val="18"/>
                <w:lang w:eastAsia="zh-CN"/>
              </w:rPr>
              <w:t>07</w:t>
            </w:r>
          </w:p>
        </w:tc>
        <w:tc>
          <w:tcPr>
            <w:tcW w:w="6803" w:type="dxa"/>
            <w:tcBorders>
              <w:top w:val="single" w:sz="4" w:space="0" w:color="000000"/>
              <w:left w:val="single" w:sz="4" w:space="0" w:color="000000"/>
              <w:bottom w:val="single" w:sz="4" w:space="0" w:color="000000"/>
              <w:right w:val="single" w:sz="4" w:space="0" w:color="000000"/>
            </w:tcBorders>
          </w:tcPr>
          <w:p w14:paraId="0A3E4438"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hint="eastAsia"/>
                <w:i/>
                <w:sz w:val="18"/>
                <w:szCs w:val="18"/>
                <w:lang w:eastAsia="zh-CN"/>
              </w:rPr>
              <w:t>latestNotify</w:t>
            </w:r>
            <w:proofErr w:type="spellEnd"/>
            <w:r w:rsidRPr="00167AE4">
              <w:rPr>
                <w:rFonts w:ascii="Arial" w:eastAsia="Arial Unicode MS" w:hAnsi="Arial" w:cs="Arial" w:hint="eastAsia"/>
                <w:sz w:val="18"/>
                <w:szCs w:val="18"/>
                <w:lang w:eastAsia="zh-CN"/>
              </w:rPr>
              <w:t xml:space="preserve"> attribute of &lt;subscription&gt; resource</w:t>
            </w:r>
          </w:p>
        </w:tc>
        <w:tc>
          <w:tcPr>
            <w:tcW w:w="850" w:type="dxa"/>
            <w:tcBorders>
              <w:top w:val="single" w:sz="4" w:space="0" w:color="000000"/>
              <w:left w:val="single" w:sz="4" w:space="0" w:color="000000"/>
              <w:bottom w:val="single" w:sz="4" w:space="0" w:color="000000"/>
              <w:right w:val="single" w:sz="4" w:space="0" w:color="000000"/>
            </w:tcBorders>
          </w:tcPr>
          <w:p w14:paraId="11CBC454"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137FBBDA"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5C7E41B0" w14:textId="77777777" w:rsidR="00C266D2" w:rsidRPr="00167AE4" w:rsidRDefault="00C266D2" w:rsidP="00C266D2">
            <w:pPr>
              <w:keepNext/>
              <w:keepLines/>
              <w:spacing w:after="0"/>
              <w:rPr>
                <w:rFonts w:ascii="Arial" w:eastAsia="Arial Unicode MS" w:hAnsi="Arial" w:cs="Arial"/>
                <w:i/>
                <w:sz w:val="18"/>
                <w:szCs w:val="18"/>
                <w:lang w:eastAsia="zh-CN"/>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2</w:t>
            </w:r>
            <w:r w:rsidRPr="00167AE4">
              <w:rPr>
                <w:rFonts w:ascii="Arial" w:eastAsia="Arial Unicode MS" w:hAnsi="Arial" w:cs="Arial" w:hint="eastAsia"/>
                <w:i/>
                <w:sz w:val="18"/>
                <w:szCs w:val="18"/>
              </w:rPr>
              <w:t>/000</w:t>
            </w:r>
            <w:r w:rsidRPr="00167AE4">
              <w:rPr>
                <w:rFonts w:ascii="Arial" w:eastAsia="Arial Unicode MS" w:hAnsi="Arial" w:cs="Arial" w:hint="eastAsia"/>
                <w:i/>
                <w:sz w:val="18"/>
                <w:szCs w:val="18"/>
                <w:lang w:eastAsia="zh-CN"/>
              </w:rPr>
              <w:t>0</w:t>
            </w:r>
            <w:r w:rsidRPr="00167AE4">
              <w:rPr>
                <w:rFonts w:ascii="Arial" w:eastAsia="Arial Unicode MS" w:hAnsi="Arial" w:cs="Arial"/>
                <w:i/>
                <w:sz w:val="18"/>
                <w:szCs w:val="18"/>
                <w:lang w:eastAsia="zh-CN"/>
              </w:rPr>
              <w:t>8</w:t>
            </w:r>
          </w:p>
        </w:tc>
        <w:tc>
          <w:tcPr>
            <w:tcW w:w="6803" w:type="dxa"/>
            <w:tcBorders>
              <w:top w:val="single" w:sz="4" w:space="0" w:color="000000"/>
              <w:left w:val="single" w:sz="4" w:space="0" w:color="000000"/>
              <w:bottom w:val="single" w:sz="4" w:space="0" w:color="000000"/>
              <w:right w:val="single" w:sz="4" w:space="0" w:color="000000"/>
            </w:tcBorders>
          </w:tcPr>
          <w:p w14:paraId="72AAF26C"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 xml:space="preserve">Support the </w:t>
            </w:r>
            <w:proofErr w:type="spellStart"/>
            <w:r w:rsidRPr="00167AE4">
              <w:rPr>
                <w:rFonts w:ascii="Arial" w:eastAsia="Arial Unicode MS" w:hAnsi="Arial" w:cs="Arial" w:hint="eastAsia"/>
                <w:i/>
                <w:sz w:val="18"/>
                <w:szCs w:val="18"/>
                <w:lang w:eastAsia="zh-CN"/>
              </w:rPr>
              <w:t>notificationEventCat</w:t>
            </w:r>
            <w:proofErr w:type="spellEnd"/>
            <w:r w:rsidRPr="00167AE4">
              <w:rPr>
                <w:rFonts w:ascii="Arial" w:eastAsia="Arial Unicode MS" w:hAnsi="Arial" w:cs="Arial" w:hint="eastAsia"/>
                <w:sz w:val="18"/>
                <w:szCs w:val="18"/>
                <w:lang w:eastAsia="zh-CN"/>
              </w:rPr>
              <w:t xml:space="preserve"> attribute of &lt;subscription&gt; resource</w:t>
            </w:r>
          </w:p>
        </w:tc>
        <w:tc>
          <w:tcPr>
            <w:tcW w:w="850" w:type="dxa"/>
            <w:tcBorders>
              <w:top w:val="single" w:sz="4" w:space="0" w:color="000000"/>
              <w:left w:val="single" w:sz="4" w:space="0" w:color="000000"/>
              <w:bottom w:val="single" w:sz="4" w:space="0" w:color="000000"/>
              <w:right w:val="single" w:sz="4" w:space="0" w:color="000000"/>
            </w:tcBorders>
          </w:tcPr>
          <w:p w14:paraId="2323123F"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45F0820B"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2656602E"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/00002/000</w:t>
            </w:r>
            <w:r w:rsidRPr="00167AE4">
              <w:rPr>
                <w:rFonts w:ascii="Arial" w:eastAsia="Arial Unicode MS" w:hAnsi="Arial" w:cs="Arial"/>
                <w:i/>
                <w:sz w:val="18"/>
                <w:szCs w:val="18"/>
              </w:rPr>
              <w:t>09</w:t>
            </w:r>
          </w:p>
        </w:tc>
        <w:tc>
          <w:tcPr>
            <w:tcW w:w="6803" w:type="dxa"/>
            <w:tcBorders>
              <w:top w:val="single" w:sz="4" w:space="0" w:color="000000"/>
              <w:left w:val="single" w:sz="4" w:space="0" w:color="000000"/>
              <w:bottom w:val="single" w:sz="4" w:space="0" w:color="000000"/>
              <w:right w:val="single" w:sz="4" w:space="0" w:color="000000"/>
            </w:tcBorders>
          </w:tcPr>
          <w:p w14:paraId="5AB49136"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w:t>
            </w:r>
            <w:r w:rsidRPr="00167AE4">
              <w:rPr>
                <w:rFonts w:ascii="Arial" w:eastAsia="Arial Unicode MS" w:hAnsi="Arial" w:cs="Arial" w:hint="eastAsia"/>
                <w:sz w:val="18"/>
                <w:szCs w:val="18"/>
                <w:lang w:eastAsia="zh-CN"/>
              </w:rPr>
              <w:t>u</w:t>
            </w:r>
            <w:r w:rsidRPr="00167AE4">
              <w:rPr>
                <w:rFonts w:ascii="Arial" w:eastAsia="Arial Unicode MS" w:hAnsi="Arial" w:cs="Arial"/>
                <w:sz w:val="18"/>
                <w:szCs w:val="18"/>
                <w:lang w:eastAsia="zh-CN"/>
              </w:rPr>
              <w:t xml:space="preserve">pport </w:t>
            </w:r>
            <w:r w:rsidRPr="00167AE4">
              <w:rPr>
                <w:rFonts w:ascii="Arial" w:eastAsia="Arial Unicode MS" w:hAnsi="Arial" w:cs="Arial" w:hint="eastAsia"/>
                <w:sz w:val="18"/>
                <w:szCs w:val="18"/>
                <w:lang w:eastAsia="zh-CN"/>
              </w:rPr>
              <w:t xml:space="preserve">the </w:t>
            </w:r>
            <w:proofErr w:type="spellStart"/>
            <w:r w:rsidRPr="00167AE4">
              <w:rPr>
                <w:rFonts w:ascii="Arial" w:eastAsia="Arial Unicode MS" w:hAnsi="Arial" w:cs="Arial"/>
                <w:sz w:val="18"/>
                <w:szCs w:val="18"/>
                <w:lang w:eastAsia="zh-CN"/>
              </w:rPr>
              <w:t>eventNotificationCriteria</w:t>
            </w:r>
            <w:proofErr w:type="spellEnd"/>
            <w:r w:rsidRPr="00167AE4">
              <w:rPr>
                <w:rFonts w:ascii="Arial" w:eastAsia="Arial Unicode MS" w:hAnsi="Arial" w:cs="Arial"/>
                <w:sz w:val="18"/>
                <w:szCs w:val="18"/>
                <w:lang w:eastAsia="zh-CN"/>
              </w:rPr>
              <w:t xml:space="preserve"> (all) attribute</w:t>
            </w:r>
            <w:r w:rsidRPr="00167AE4">
              <w:rPr>
                <w:rFonts w:ascii="Arial" w:eastAsia="Arial Unicode MS" w:hAnsi="Arial" w:cs="Arial" w:hint="eastAsia"/>
                <w:sz w:val="18"/>
                <w:szCs w:val="18"/>
                <w:lang w:eastAsia="zh-CN"/>
              </w:rPr>
              <w:t xml:space="preserve"> of </w:t>
            </w:r>
            <w:r w:rsidRPr="00167AE4">
              <w:rPr>
                <w:rFonts w:ascii="Arial" w:eastAsia="Arial Unicode MS" w:hAnsi="Arial" w:cs="Arial"/>
                <w:sz w:val="18"/>
                <w:szCs w:val="18"/>
                <w:lang w:eastAsia="zh-CN"/>
              </w:rPr>
              <w:t>&lt;</w:t>
            </w:r>
            <w:r w:rsidRPr="00167AE4">
              <w:rPr>
                <w:rFonts w:ascii="Arial" w:eastAsia="Arial Unicode MS" w:hAnsi="Arial" w:cs="Arial" w:hint="eastAsia"/>
                <w:sz w:val="18"/>
                <w:szCs w:val="18"/>
                <w:lang w:eastAsia="zh-CN"/>
              </w:rPr>
              <w:t>s</w:t>
            </w:r>
            <w:r w:rsidRPr="00167AE4">
              <w:rPr>
                <w:rFonts w:ascii="Arial" w:eastAsia="Arial Unicode MS" w:hAnsi="Arial" w:cs="Arial"/>
                <w:sz w:val="18"/>
                <w:szCs w:val="18"/>
                <w:lang w:eastAsia="zh-CN"/>
              </w:rPr>
              <w:t xml:space="preserve">ubscription&gt; </w:t>
            </w:r>
            <w:r w:rsidRPr="00167AE4">
              <w:rPr>
                <w:rFonts w:ascii="Arial" w:eastAsia="Arial Unicode MS" w:hAnsi="Arial" w:cs="Arial" w:hint="eastAsia"/>
                <w:sz w:val="18"/>
                <w:szCs w:val="18"/>
                <w:lang w:eastAsia="zh-CN"/>
              </w:rPr>
              <w:t>resource</w:t>
            </w:r>
          </w:p>
        </w:tc>
        <w:tc>
          <w:tcPr>
            <w:tcW w:w="850" w:type="dxa"/>
            <w:tcBorders>
              <w:top w:val="single" w:sz="4" w:space="0" w:color="000000"/>
              <w:left w:val="single" w:sz="4" w:space="0" w:color="000000"/>
              <w:bottom w:val="single" w:sz="4" w:space="0" w:color="000000"/>
              <w:right w:val="single" w:sz="4" w:space="0" w:color="000000"/>
            </w:tcBorders>
          </w:tcPr>
          <w:p w14:paraId="5C33AFEA"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bl>
    <w:p w14:paraId="36B9B843" w14:textId="77777777" w:rsidR="00C266D2" w:rsidRPr="00167AE4" w:rsidRDefault="00C266D2" w:rsidP="00C266D2">
      <w:pPr>
        <w:rPr>
          <w:lang w:eastAsia="zh-CN"/>
        </w:rPr>
      </w:pPr>
    </w:p>
    <w:p w14:paraId="0DDEBB22" w14:textId="77777777" w:rsidR="00C266D2" w:rsidRPr="00167AE4" w:rsidRDefault="00C266D2" w:rsidP="00C266D2">
      <w:pPr>
        <w:rPr>
          <w:lang w:eastAsia="zh-CN"/>
        </w:rPr>
      </w:pPr>
      <w:r w:rsidRPr="00167AE4">
        <w:rPr>
          <w:lang w:eastAsia="zh-CN"/>
        </w:rPr>
        <w:t xml:space="preserve">The Feature Set below is about </w:t>
      </w:r>
      <w:r w:rsidRPr="00AB3A20">
        <w:rPr>
          <w:lang w:eastAsia="zh-CN"/>
        </w:rPr>
        <w:t>CSE</w:t>
      </w:r>
      <w:r w:rsidRPr="00167AE4">
        <w:rPr>
          <w:lang w:eastAsia="zh-CN"/>
        </w:rPr>
        <w:t xml:space="preserve"> supporting configuration of subscription through </w:t>
      </w:r>
      <w:r w:rsidRPr="00AB3A20">
        <w:rPr>
          <w:lang w:eastAsia="zh-CN"/>
        </w:rPr>
        <w:t>group</w:t>
      </w:r>
      <w:r w:rsidRPr="00167AE4">
        <w:rPr>
          <w:lang w:eastAsia="zh-CN"/>
        </w:rPr>
        <w:t>.</w:t>
      </w:r>
      <w:r w:rsidRPr="00167AE4">
        <w:rPr>
          <w:rFonts w:hint="eastAsia"/>
          <w:lang w:eastAsia="zh-CN"/>
        </w:rPr>
        <w:t xml:space="preserve"> </w:t>
      </w:r>
    </w:p>
    <w:p w14:paraId="34BDC432" w14:textId="77777777" w:rsidR="00C266D2" w:rsidRPr="00167AE4" w:rsidRDefault="00C266D2" w:rsidP="00C266D2">
      <w:pPr>
        <w:pStyle w:val="TH"/>
      </w:pPr>
      <w:r w:rsidRPr="00167AE4">
        <w:t>Table 6.</w:t>
      </w:r>
      <w:r>
        <w:t>6</w:t>
      </w:r>
      <w:r w:rsidRPr="00167AE4">
        <w:t>.1</w:t>
      </w:r>
      <w:r w:rsidRPr="00167AE4">
        <w:rPr>
          <w:rFonts w:hint="eastAsia"/>
        </w:rPr>
        <w:t>-3</w:t>
      </w:r>
      <w:r w:rsidRPr="00167AE4">
        <w:t xml:space="preserve">: Features of </w:t>
      </w:r>
      <w:r w:rsidRPr="00AB3A20">
        <w:t>CE</w:t>
      </w:r>
      <w:r w:rsidRPr="00167AE4">
        <w:rPr>
          <w:rFonts w:hint="eastAsia"/>
        </w:rPr>
        <w:t>/</w:t>
      </w:r>
      <w:r w:rsidRPr="00AB3A20">
        <w:t>SUB</w:t>
      </w:r>
      <w:r w:rsidRPr="00167AE4">
        <w:rPr>
          <w:rFonts w:hint="eastAsia"/>
        </w:rPr>
        <w:t>/00</w:t>
      </w:r>
      <w:r w:rsidRPr="00167AE4">
        <w:t>003</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C266D2" w:rsidRPr="00167AE4" w14:paraId="66740AA4" w14:textId="77777777" w:rsidTr="00C266D2">
        <w:trPr>
          <w:jc w:val="center"/>
        </w:trPr>
        <w:tc>
          <w:tcPr>
            <w:tcW w:w="2041" w:type="dxa"/>
            <w:shd w:val="clear" w:color="auto" w:fill="E0E0E0"/>
            <w:vAlign w:val="center"/>
          </w:tcPr>
          <w:p w14:paraId="6F1C7885" w14:textId="77777777" w:rsidR="00C266D2" w:rsidRPr="00167AE4" w:rsidRDefault="00C266D2" w:rsidP="00C266D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324875A9" w14:textId="77777777" w:rsidR="00C266D2" w:rsidRPr="00167AE4" w:rsidRDefault="00C266D2" w:rsidP="00C266D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20D6AB3D" w14:textId="77777777" w:rsidR="00C266D2" w:rsidRPr="00167AE4" w:rsidRDefault="00C266D2" w:rsidP="00C266D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C266D2" w:rsidRPr="00167AE4" w14:paraId="44DCDE4B"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0CC91A5C"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3</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1A04FAAA"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w:t>
            </w:r>
            <w:r w:rsidRPr="00167AE4">
              <w:rPr>
                <w:rFonts w:ascii="Arial" w:eastAsia="Arial Unicode MS" w:hAnsi="Arial" w:cs="Arial" w:hint="eastAsia"/>
                <w:sz w:val="18"/>
                <w:szCs w:val="18"/>
                <w:lang w:eastAsia="zh-CN"/>
              </w:rPr>
              <w:t>u</w:t>
            </w:r>
            <w:r w:rsidRPr="00167AE4">
              <w:rPr>
                <w:rFonts w:ascii="Arial" w:eastAsia="Arial Unicode MS" w:hAnsi="Arial" w:cs="Arial"/>
                <w:sz w:val="18"/>
                <w:szCs w:val="18"/>
                <w:lang w:eastAsia="zh-CN"/>
              </w:rPr>
              <w:t xml:space="preserve">pport </w:t>
            </w:r>
            <w:r w:rsidRPr="00167AE4">
              <w:rPr>
                <w:rFonts w:ascii="Arial" w:eastAsia="Arial Unicode MS" w:hAnsi="Arial" w:cs="Arial" w:hint="eastAsia"/>
                <w:sz w:val="18"/>
                <w:szCs w:val="18"/>
                <w:lang w:eastAsia="zh-CN"/>
              </w:rPr>
              <w:t xml:space="preserve">the </w:t>
            </w:r>
            <w:proofErr w:type="spellStart"/>
            <w:r w:rsidRPr="00167AE4">
              <w:rPr>
                <w:rFonts w:ascii="Arial" w:hAnsi="Arial" w:cs="Arial"/>
                <w:i/>
                <w:iCs/>
                <w:sz w:val="18"/>
                <w:szCs w:val="18"/>
                <w:lang w:eastAsia="zh-CN"/>
              </w:rPr>
              <w:t>groupID</w:t>
            </w:r>
            <w:proofErr w:type="spellEnd"/>
            <w:r w:rsidRPr="00167AE4">
              <w:rPr>
                <w:rFonts w:ascii="Arial" w:hAnsi="Arial" w:cs="Arial"/>
                <w:iCs/>
                <w:sz w:val="18"/>
                <w:szCs w:val="18"/>
                <w:lang w:eastAsia="zh-CN"/>
              </w:rPr>
              <w:t xml:space="preserve"> attribute</w:t>
            </w:r>
            <w:r w:rsidRPr="00167AE4">
              <w:rPr>
                <w:rFonts w:ascii="Arial" w:hAnsi="Arial" w:cs="Arial" w:hint="eastAsia"/>
                <w:iCs/>
                <w:sz w:val="18"/>
                <w:szCs w:val="18"/>
                <w:lang w:eastAsia="zh-CN"/>
              </w:rPr>
              <w:t xml:space="preserve"> of </w:t>
            </w:r>
            <w:r w:rsidRPr="00167AE4">
              <w:rPr>
                <w:rFonts w:ascii="Arial" w:eastAsia="Arial Unicode MS" w:hAnsi="Arial" w:cs="Arial"/>
                <w:sz w:val="18"/>
                <w:szCs w:val="18"/>
                <w:lang w:eastAsia="zh-CN"/>
              </w:rPr>
              <w:t>&lt;</w:t>
            </w:r>
            <w:r w:rsidRPr="00167AE4">
              <w:rPr>
                <w:rFonts w:ascii="Arial" w:eastAsia="Arial Unicode MS" w:hAnsi="Arial" w:cs="Arial" w:hint="eastAsia"/>
                <w:sz w:val="18"/>
                <w:szCs w:val="18"/>
                <w:lang w:eastAsia="zh-CN"/>
              </w:rPr>
              <w:t>s</w:t>
            </w:r>
            <w:r w:rsidRPr="00167AE4">
              <w:rPr>
                <w:rFonts w:ascii="Arial" w:eastAsia="Arial Unicode MS" w:hAnsi="Arial" w:cs="Arial"/>
                <w:sz w:val="18"/>
                <w:szCs w:val="18"/>
                <w:lang w:eastAsia="zh-CN"/>
              </w:rPr>
              <w:t xml:space="preserve">ubscription&gt; </w:t>
            </w:r>
            <w:r w:rsidRPr="00167AE4">
              <w:rPr>
                <w:rFonts w:ascii="Arial" w:eastAsia="Arial Unicode MS" w:hAnsi="Arial" w:cs="Arial" w:hint="eastAsia"/>
                <w:sz w:val="18"/>
                <w:szCs w:val="18"/>
                <w:lang w:eastAsia="zh-CN"/>
              </w:rPr>
              <w:t>resource</w:t>
            </w:r>
          </w:p>
        </w:tc>
        <w:tc>
          <w:tcPr>
            <w:tcW w:w="850" w:type="dxa"/>
            <w:tcBorders>
              <w:top w:val="single" w:sz="4" w:space="0" w:color="000000"/>
              <w:left w:val="single" w:sz="4" w:space="0" w:color="000000"/>
              <w:bottom w:val="single" w:sz="4" w:space="0" w:color="000000"/>
              <w:right w:val="single" w:sz="4" w:space="0" w:color="000000"/>
            </w:tcBorders>
          </w:tcPr>
          <w:p w14:paraId="4C110AEC"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19A114F5"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6848C5ED"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/00003/0000</w:t>
            </w:r>
            <w:r w:rsidRPr="00167AE4">
              <w:rPr>
                <w:rFonts w:ascii="Arial" w:eastAsia="Arial Unicode MS" w:hAnsi="Arial" w:cs="Arial"/>
                <w:i/>
                <w:sz w:val="18"/>
                <w:szCs w:val="18"/>
              </w:rPr>
              <w:t>2</w:t>
            </w:r>
          </w:p>
        </w:tc>
        <w:tc>
          <w:tcPr>
            <w:tcW w:w="6803" w:type="dxa"/>
            <w:tcBorders>
              <w:top w:val="single" w:sz="4" w:space="0" w:color="000000"/>
              <w:left w:val="single" w:sz="4" w:space="0" w:color="000000"/>
              <w:bottom w:val="single" w:sz="4" w:space="0" w:color="000000"/>
              <w:right w:val="single" w:sz="4" w:space="0" w:color="000000"/>
            </w:tcBorders>
          </w:tcPr>
          <w:p w14:paraId="4ADDF767"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w:t>
            </w:r>
            <w:r w:rsidRPr="00167AE4">
              <w:rPr>
                <w:rFonts w:ascii="Arial" w:eastAsia="Arial Unicode MS" w:hAnsi="Arial" w:cs="Arial" w:hint="eastAsia"/>
                <w:sz w:val="18"/>
                <w:szCs w:val="18"/>
                <w:lang w:eastAsia="zh-CN"/>
              </w:rPr>
              <w:t xml:space="preserve"> the </w:t>
            </w:r>
            <w:proofErr w:type="spellStart"/>
            <w:r w:rsidRPr="00167AE4">
              <w:rPr>
                <w:rFonts w:ascii="Arial" w:eastAsia="Arial Unicode MS" w:hAnsi="Arial" w:cs="Arial"/>
                <w:i/>
                <w:sz w:val="18"/>
                <w:szCs w:val="18"/>
                <w:lang w:eastAsia="zh-CN"/>
              </w:rPr>
              <w:t>notificationForwardingURI</w:t>
            </w:r>
            <w:proofErr w:type="spellEnd"/>
            <w:r w:rsidRPr="00167AE4">
              <w:rPr>
                <w:rFonts w:ascii="Arial" w:eastAsia="Arial Unicode MS" w:hAnsi="Arial" w:cs="Arial"/>
                <w:sz w:val="18"/>
                <w:szCs w:val="18"/>
                <w:lang w:eastAsia="zh-CN"/>
              </w:rPr>
              <w:t xml:space="preserve"> attribute</w:t>
            </w:r>
            <w:r w:rsidRPr="00167AE4">
              <w:rPr>
                <w:rFonts w:ascii="Arial" w:eastAsia="Arial Unicode MS" w:hAnsi="Arial" w:cs="Arial" w:hint="eastAsia"/>
                <w:sz w:val="18"/>
                <w:szCs w:val="18"/>
                <w:lang w:eastAsia="zh-CN"/>
              </w:rPr>
              <w:t xml:space="preserve"> of &lt;s</w:t>
            </w:r>
            <w:r w:rsidRPr="00167AE4">
              <w:rPr>
                <w:rFonts w:ascii="Arial" w:eastAsia="Arial Unicode MS" w:hAnsi="Arial" w:cs="Arial"/>
                <w:sz w:val="18"/>
                <w:szCs w:val="18"/>
                <w:lang w:eastAsia="zh-CN"/>
              </w:rPr>
              <w:t>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t>
            </w:r>
            <w:r w:rsidRPr="00167AE4">
              <w:rPr>
                <w:rFonts w:ascii="Arial" w:eastAsia="Arial Unicode MS" w:hAnsi="Arial" w:cs="Arial" w:hint="eastAsia"/>
                <w:sz w:val="18"/>
                <w:szCs w:val="18"/>
                <w:lang w:eastAsia="zh-CN"/>
              </w:rPr>
              <w:t>resource.</w:t>
            </w:r>
          </w:p>
        </w:tc>
        <w:tc>
          <w:tcPr>
            <w:tcW w:w="850" w:type="dxa"/>
            <w:tcBorders>
              <w:top w:val="single" w:sz="4" w:space="0" w:color="000000"/>
              <w:left w:val="single" w:sz="4" w:space="0" w:color="000000"/>
              <w:bottom w:val="single" w:sz="4" w:space="0" w:color="000000"/>
              <w:right w:val="single" w:sz="4" w:space="0" w:color="000000"/>
            </w:tcBorders>
          </w:tcPr>
          <w:p w14:paraId="4069103F"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bl>
    <w:p w14:paraId="53ADCD33" w14:textId="77777777" w:rsidR="00C266D2" w:rsidRPr="00167AE4" w:rsidRDefault="00C266D2" w:rsidP="00C266D2">
      <w:pPr>
        <w:rPr>
          <w:lang w:eastAsia="zh-CN"/>
        </w:rPr>
      </w:pPr>
    </w:p>
    <w:p w14:paraId="4DA60155" w14:textId="77777777" w:rsidR="00C266D2" w:rsidRPr="00167AE4" w:rsidRDefault="00C266D2" w:rsidP="00C266D2">
      <w:r w:rsidRPr="00167AE4">
        <w:t xml:space="preserve">The Feature Set below is about </w:t>
      </w:r>
      <w:r w:rsidRPr="00AB3A20">
        <w:t>AE</w:t>
      </w:r>
      <w:r w:rsidRPr="00167AE4">
        <w:t xml:space="preserve"> suppo</w:t>
      </w:r>
      <w:r w:rsidRPr="00167AE4">
        <w:rPr>
          <w:rFonts w:hint="eastAsia"/>
          <w:lang w:eastAsia="zh-CN"/>
        </w:rPr>
        <w:t>r</w:t>
      </w:r>
      <w:r w:rsidRPr="00167AE4">
        <w:t>ting configuration of subscription.</w:t>
      </w:r>
    </w:p>
    <w:p w14:paraId="748DF19E" w14:textId="77777777" w:rsidR="00C266D2" w:rsidRPr="00167AE4" w:rsidRDefault="00C266D2" w:rsidP="00C266D2">
      <w:pPr>
        <w:pStyle w:val="TH"/>
      </w:pPr>
      <w:r w:rsidRPr="00167AE4">
        <w:lastRenderedPageBreak/>
        <w:t>Table 6.</w:t>
      </w:r>
      <w:r>
        <w:t>6</w:t>
      </w:r>
      <w:r w:rsidRPr="00167AE4">
        <w:t>.1</w:t>
      </w:r>
      <w:r w:rsidRPr="00167AE4">
        <w:rPr>
          <w:rFonts w:hint="eastAsia"/>
        </w:rPr>
        <w:t>-</w:t>
      </w:r>
      <w:r w:rsidRPr="00167AE4">
        <w:t xml:space="preserve">4: Features of </w:t>
      </w:r>
      <w:r w:rsidRPr="00AB3A20">
        <w:t>AE</w:t>
      </w:r>
      <w:r w:rsidRPr="00167AE4">
        <w:rPr>
          <w:rFonts w:hint="eastAsia"/>
        </w:rPr>
        <w:t>/</w:t>
      </w:r>
      <w:r w:rsidRPr="00AB3A20">
        <w:t>SUB</w:t>
      </w:r>
      <w:r w:rsidRPr="00167AE4">
        <w:rPr>
          <w:rFonts w:hint="eastAsia"/>
        </w:rPr>
        <w:t>/</w:t>
      </w:r>
      <w:r w:rsidRPr="00167AE4">
        <w:t>00</w:t>
      </w:r>
      <w:r w:rsidRPr="00167AE4">
        <w:rPr>
          <w:rFonts w:hint="eastAsia"/>
        </w:rPr>
        <w:t>00</w:t>
      </w:r>
      <w:r w:rsidRPr="00167AE4">
        <w:t>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C266D2" w:rsidRPr="00167AE4" w14:paraId="1B3C955E" w14:textId="77777777" w:rsidTr="00C266D2">
        <w:trPr>
          <w:jc w:val="center"/>
        </w:trPr>
        <w:tc>
          <w:tcPr>
            <w:tcW w:w="2041" w:type="dxa"/>
            <w:shd w:val="clear" w:color="auto" w:fill="E0E0E0"/>
            <w:vAlign w:val="center"/>
          </w:tcPr>
          <w:p w14:paraId="047B2F24" w14:textId="77777777" w:rsidR="00C266D2" w:rsidRPr="00167AE4" w:rsidRDefault="00C266D2" w:rsidP="00C266D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04CC2B8F" w14:textId="77777777" w:rsidR="00C266D2" w:rsidRPr="00167AE4" w:rsidRDefault="00C266D2" w:rsidP="00C266D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27AFB842" w14:textId="77777777" w:rsidR="00C266D2" w:rsidRPr="00167AE4" w:rsidRDefault="00C266D2" w:rsidP="00C266D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C266D2" w:rsidRPr="00167AE4" w14:paraId="4FEF88FC"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7E3B055F"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i/>
                <w:sz w:val="18"/>
                <w:szCs w:val="18"/>
              </w:rPr>
              <w:t>SUB</w:t>
            </w:r>
            <w:r w:rsidRPr="00167AE4">
              <w:rPr>
                <w:rFonts w:ascii="Arial" w:eastAsia="Arial Unicode MS" w:hAnsi="Arial" w:cs="Arial" w:hint="eastAsia"/>
                <w:i/>
                <w:sz w:val="18"/>
                <w:szCs w:val="18"/>
              </w:rPr>
              <w:t>/00001/00001</w:t>
            </w:r>
          </w:p>
        </w:tc>
        <w:tc>
          <w:tcPr>
            <w:tcW w:w="6803" w:type="dxa"/>
            <w:tcBorders>
              <w:top w:val="single" w:sz="4" w:space="0" w:color="000000"/>
              <w:left w:val="single" w:sz="4" w:space="0" w:color="000000"/>
              <w:bottom w:val="single" w:sz="4" w:space="0" w:color="000000"/>
              <w:right w:val="single" w:sz="4" w:space="0" w:color="000000"/>
            </w:tcBorders>
          </w:tcPr>
          <w:p w14:paraId="3949FFA1" w14:textId="77777777" w:rsidR="00C266D2" w:rsidRPr="00167AE4" w:rsidRDefault="00C266D2" w:rsidP="00C266D2">
            <w:pPr>
              <w:keepNext/>
              <w:keepLines/>
              <w:spacing w:after="0"/>
              <w:rPr>
                <w:rFonts w:ascii="Arial" w:eastAsia="Arial Unicode MS" w:hAnsi="Arial" w:cs="Arial"/>
                <w:sz w:val="18"/>
                <w:szCs w:val="18"/>
              </w:rPr>
            </w:pPr>
            <w:r w:rsidRPr="00167AE4">
              <w:rPr>
                <w:rFonts w:ascii="Arial" w:eastAsia="Arial Unicode MS" w:hAnsi="Arial" w:cs="Arial"/>
                <w:sz w:val="18"/>
                <w:szCs w:val="18"/>
              </w:rPr>
              <w:t>Create &lt;s</w:t>
            </w:r>
            <w:r w:rsidRPr="00167AE4">
              <w:rPr>
                <w:rFonts w:ascii="Arial" w:eastAsia="Arial Unicode MS" w:hAnsi="Arial" w:cs="Arial" w:hint="eastAsia"/>
                <w:sz w:val="18"/>
                <w:szCs w:val="18"/>
                <w:lang w:eastAsia="zh-CN"/>
              </w:rPr>
              <w:t>ubs</w:t>
            </w:r>
            <w:r w:rsidRPr="00167AE4">
              <w:rPr>
                <w:rFonts w:ascii="Arial" w:eastAsia="Arial Unicode MS" w:hAnsi="Arial" w:cs="Arial"/>
                <w:sz w:val="18"/>
                <w:szCs w:val="18"/>
              </w:rPr>
              <w:t xml:space="preserve">cription&gt; with mandatory attributes </w:t>
            </w:r>
            <w:r w:rsidRPr="00AB3A20">
              <w:rPr>
                <w:rFonts w:ascii="Arial" w:eastAsia="Arial Unicode MS" w:hAnsi="Arial" w:cs="Arial"/>
                <w:sz w:val="18"/>
                <w:szCs w:val="18"/>
              </w:rPr>
              <w:t>[2]</w:t>
            </w:r>
          </w:p>
        </w:tc>
        <w:tc>
          <w:tcPr>
            <w:tcW w:w="850" w:type="dxa"/>
            <w:tcBorders>
              <w:top w:val="single" w:sz="4" w:space="0" w:color="000000"/>
              <w:left w:val="single" w:sz="4" w:space="0" w:color="000000"/>
              <w:bottom w:val="single" w:sz="4" w:space="0" w:color="000000"/>
              <w:right w:val="single" w:sz="4" w:space="0" w:color="000000"/>
            </w:tcBorders>
          </w:tcPr>
          <w:p w14:paraId="66E08F8A"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486F34FC"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3366FBF2"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1/00002</w:t>
            </w:r>
          </w:p>
        </w:tc>
        <w:tc>
          <w:tcPr>
            <w:tcW w:w="6803" w:type="dxa"/>
            <w:tcBorders>
              <w:top w:val="single" w:sz="4" w:space="0" w:color="000000"/>
              <w:left w:val="single" w:sz="4" w:space="0" w:color="000000"/>
              <w:bottom w:val="single" w:sz="4" w:space="0" w:color="000000"/>
              <w:right w:val="single" w:sz="4" w:space="0" w:color="000000"/>
            </w:tcBorders>
          </w:tcPr>
          <w:p w14:paraId="10DC48EF"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labels</w:t>
            </w:r>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6DE6C061"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7D746F5C"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6D50892D"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1/00003</w:t>
            </w:r>
          </w:p>
        </w:tc>
        <w:tc>
          <w:tcPr>
            <w:tcW w:w="6803" w:type="dxa"/>
            <w:tcBorders>
              <w:top w:val="single" w:sz="4" w:space="0" w:color="000000"/>
              <w:left w:val="single" w:sz="4" w:space="0" w:color="000000"/>
              <w:bottom w:val="single" w:sz="4" w:space="0" w:color="000000"/>
              <w:right w:val="single" w:sz="4" w:space="0" w:color="000000"/>
            </w:tcBorders>
          </w:tcPr>
          <w:p w14:paraId="45AB7730" w14:textId="77777777" w:rsidR="00C266D2" w:rsidRPr="00167AE4" w:rsidRDefault="00C266D2" w:rsidP="00C266D2">
            <w:pPr>
              <w:keepNext/>
              <w:keepLines/>
              <w:spacing w:after="0"/>
              <w:rPr>
                <w:rFonts w:ascii="Arial" w:eastAsia="Arial Unicode MS" w:hAnsi="Arial" w:cs="Arial"/>
                <w:i/>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expirationTime</w:t>
            </w:r>
            <w:proofErr w:type="spellEnd"/>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5E083F62"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336C671B"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76E117AD"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1/00004</w:t>
            </w:r>
          </w:p>
        </w:tc>
        <w:tc>
          <w:tcPr>
            <w:tcW w:w="6803" w:type="dxa"/>
            <w:tcBorders>
              <w:top w:val="single" w:sz="4" w:space="0" w:color="000000"/>
              <w:left w:val="single" w:sz="4" w:space="0" w:color="000000"/>
              <w:bottom w:val="single" w:sz="4" w:space="0" w:color="000000"/>
              <w:right w:val="single" w:sz="4" w:space="0" w:color="000000"/>
            </w:tcBorders>
          </w:tcPr>
          <w:p w14:paraId="34564069"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 xml:space="preserve">creator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6BF1B9A9"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6BAD54AA"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60BC4110"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1/00005</w:t>
            </w:r>
          </w:p>
        </w:tc>
        <w:tc>
          <w:tcPr>
            <w:tcW w:w="6803" w:type="dxa"/>
            <w:tcBorders>
              <w:top w:val="single" w:sz="4" w:space="0" w:color="000000"/>
              <w:left w:val="single" w:sz="4" w:space="0" w:color="000000"/>
              <w:bottom w:val="single" w:sz="4" w:space="0" w:color="000000"/>
              <w:right w:val="single" w:sz="4" w:space="0" w:color="000000"/>
            </w:tcBorders>
          </w:tcPr>
          <w:p w14:paraId="3118DCE1"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subscriberURI</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21DE63F4"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40D2CEC7"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7395F378"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1/00006</w:t>
            </w:r>
          </w:p>
        </w:tc>
        <w:tc>
          <w:tcPr>
            <w:tcW w:w="6803" w:type="dxa"/>
            <w:tcBorders>
              <w:top w:val="single" w:sz="4" w:space="0" w:color="000000"/>
              <w:left w:val="single" w:sz="4" w:space="0" w:color="000000"/>
              <w:bottom w:val="single" w:sz="4" w:space="0" w:color="000000"/>
              <w:right w:val="single" w:sz="4" w:space="0" w:color="000000"/>
            </w:tcBorders>
          </w:tcPr>
          <w:p w14:paraId="5AAA2A38"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Update</w:t>
            </w:r>
            <w:r w:rsidRPr="00167AE4">
              <w:rPr>
                <w:rFonts w:ascii="Arial" w:eastAsia="Arial Unicode MS" w:hAnsi="Arial" w:cs="Arial" w:hint="eastAsia"/>
                <w:sz w:val="18"/>
                <w:szCs w:val="18"/>
                <w:lang w:eastAsia="zh-CN"/>
              </w:rPr>
              <w:t xml:space="preserv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labels</w:t>
            </w:r>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4D228846"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36855E6A"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725390F7"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1/00007</w:t>
            </w:r>
          </w:p>
        </w:tc>
        <w:tc>
          <w:tcPr>
            <w:tcW w:w="6803" w:type="dxa"/>
            <w:tcBorders>
              <w:top w:val="single" w:sz="4" w:space="0" w:color="000000"/>
              <w:left w:val="single" w:sz="4" w:space="0" w:color="000000"/>
              <w:bottom w:val="single" w:sz="4" w:space="0" w:color="000000"/>
              <w:right w:val="single" w:sz="4" w:space="0" w:color="000000"/>
            </w:tcBorders>
          </w:tcPr>
          <w:p w14:paraId="0AED4A6C"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Update</w:t>
            </w:r>
            <w:r w:rsidRPr="00167AE4">
              <w:rPr>
                <w:rFonts w:ascii="Arial" w:eastAsia="Arial Unicode MS" w:hAnsi="Arial" w:cs="Arial" w:hint="eastAsia"/>
                <w:sz w:val="18"/>
                <w:szCs w:val="18"/>
                <w:lang w:eastAsia="zh-CN"/>
              </w:rPr>
              <w:t xml:space="preserv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expirationTime</w:t>
            </w:r>
            <w:proofErr w:type="spellEnd"/>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4C4CB9EC"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111216F9"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3583CD85"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1/00008</w:t>
            </w:r>
          </w:p>
        </w:tc>
        <w:tc>
          <w:tcPr>
            <w:tcW w:w="6803" w:type="dxa"/>
            <w:tcBorders>
              <w:top w:val="single" w:sz="4" w:space="0" w:color="000000"/>
              <w:left w:val="single" w:sz="4" w:space="0" w:color="000000"/>
              <w:bottom w:val="single" w:sz="4" w:space="0" w:color="000000"/>
              <w:right w:val="single" w:sz="4" w:space="0" w:color="000000"/>
            </w:tcBorders>
          </w:tcPr>
          <w:p w14:paraId="1C7025F5"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r w:rsidRPr="00167AE4">
              <w:rPr>
                <w:rFonts w:ascii="Arial" w:eastAsia="Arial Unicode MS" w:hAnsi="Arial" w:cs="Arial"/>
                <w:i/>
                <w:sz w:val="18"/>
                <w:szCs w:val="18"/>
                <w:lang w:eastAsia="zh-CN"/>
              </w:rPr>
              <w:t xml:space="preserve">creator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156CFC27"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5B156D15"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7E0807C6"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/00001/0000</w:t>
            </w:r>
            <w:r w:rsidRPr="00167AE4">
              <w:rPr>
                <w:rFonts w:ascii="Arial" w:eastAsia="Arial Unicode MS" w:hAnsi="Arial" w:cs="Arial"/>
                <w:i/>
                <w:sz w:val="18"/>
                <w:szCs w:val="18"/>
              </w:rPr>
              <w:t>9</w:t>
            </w:r>
          </w:p>
        </w:tc>
        <w:tc>
          <w:tcPr>
            <w:tcW w:w="6803" w:type="dxa"/>
            <w:tcBorders>
              <w:top w:val="single" w:sz="4" w:space="0" w:color="000000"/>
              <w:left w:val="single" w:sz="4" w:space="0" w:color="000000"/>
              <w:bottom w:val="single" w:sz="4" w:space="0" w:color="000000"/>
              <w:right w:val="single" w:sz="4" w:space="0" w:color="000000"/>
            </w:tcBorders>
          </w:tcPr>
          <w:p w14:paraId="151F3569"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Delete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p>
        </w:tc>
        <w:tc>
          <w:tcPr>
            <w:tcW w:w="850" w:type="dxa"/>
            <w:tcBorders>
              <w:top w:val="single" w:sz="4" w:space="0" w:color="000000"/>
              <w:left w:val="single" w:sz="4" w:space="0" w:color="000000"/>
              <w:bottom w:val="single" w:sz="4" w:space="0" w:color="000000"/>
              <w:right w:val="single" w:sz="4" w:space="0" w:color="000000"/>
            </w:tcBorders>
          </w:tcPr>
          <w:p w14:paraId="6950C7FF"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4677C717"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6006AA99"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/00001/000</w:t>
            </w:r>
            <w:r w:rsidRPr="00167AE4">
              <w:rPr>
                <w:rFonts w:ascii="Arial" w:eastAsia="Arial Unicode MS" w:hAnsi="Arial" w:cs="Arial"/>
                <w:i/>
                <w:sz w:val="18"/>
                <w:szCs w:val="18"/>
              </w:rPr>
              <w:t>10</w:t>
            </w:r>
          </w:p>
        </w:tc>
        <w:tc>
          <w:tcPr>
            <w:tcW w:w="6803" w:type="dxa"/>
            <w:tcBorders>
              <w:top w:val="single" w:sz="4" w:space="0" w:color="000000"/>
              <w:left w:val="single" w:sz="4" w:space="0" w:color="000000"/>
              <w:bottom w:val="single" w:sz="4" w:space="0" w:color="000000"/>
              <w:right w:val="single" w:sz="4" w:space="0" w:color="000000"/>
            </w:tcBorders>
          </w:tcPr>
          <w:p w14:paraId="7ACBA5F7"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Retrieve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p>
        </w:tc>
        <w:tc>
          <w:tcPr>
            <w:tcW w:w="850" w:type="dxa"/>
            <w:tcBorders>
              <w:top w:val="single" w:sz="4" w:space="0" w:color="000000"/>
              <w:left w:val="single" w:sz="4" w:space="0" w:color="000000"/>
              <w:bottom w:val="single" w:sz="4" w:space="0" w:color="000000"/>
              <w:right w:val="single" w:sz="4" w:space="0" w:color="000000"/>
            </w:tcBorders>
          </w:tcPr>
          <w:p w14:paraId="71AAF4A1"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bl>
    <w:p w14:paraId="7C1D87E8" w14:textId="77777777" w:rsidR="00C266D2" w:rsidRPr="00167AE4" w:rsidRDefault="00C266D2" w:rsidP="00C266D2"/>
    <w:p w14:paraId="13F3C539" w14:textId="77777777" w:rsidR="00C266D2" w:rsidRPr="00167AE4" w:rsidRDefault="00C266D2" w:rsidP="00C266D2">
      <w:r w:rsidRPr="00167AE4">
        <w:t xml:space="preserve">The Feature Set below is about </w:t>
      </w:r>
      <w:r w:rsidRPr="00AB3A20">
        <w:t>AE</w:t>
      </w:r>
      <w:r w:rsidRPr="00167AE4">
        <w:t xml:space="preserve"> suppo</w:t>
      </w:r>
      <w:r w:rsidRPr="00167AE4">
        <w:rPr>
          <w:rFonts w:hint="eastAsia"/>
          <w:lang w:eastAsia="zh-CN"/>
        </w:rPr>
        <w:t>r</w:t>
      </w:r>
      <w:r w:rsidRPr="00167AE4">
        <w:t>ting configuration of policies related to notification.</w:t>
      </w:r>
    </w:p>
    <w:p w14:paraId="09E1CB97" w14:textId="77777777" w:rsidR="00C266D2" w:rsidRPr="00167AE4" w:rsidRDefault="00C266D2" w:rsidP="00C266D2">
      <w:pPr>
        <w:pStyle w:val="TH"/>
      </w:pPr>
      <w:r w:rsidRPr="00167AE4">
        <w:t>Table 6.</w:t>
      </w:r>
      <w:r>
        <w:t>6</w:t>
      </w:r>
      <w:r w:rsidRPr="00167AE4">
        <w:t>.1</w:t>
      </w:r>
      <w:r w:rsidRPr="00167AE4">
        <w:rPr>
          <w:rFonts w:hint="eastAsia"/>
        </w:rPr>
        <w:t>-</w:t>
      </w:r>
      <w:r w:rsidRPr="00167AE4">
        <w:t xml:space="preserve">5: Features of </w:t>
      </w:r>
      <w:r w:rsidRPr="00AB3A20">
        <w:t>AE</w:t>
      </w:r>
      <w:r w:rsidRPr="00167AE4">
        <w:rPr>
          <w:rFonts w:hint="eastAsia"/>
        </w:rPr>
        <w:t>/</w:t>
      </w:r>
      <w:r w:rsidRPr="00AB3A20">
        <w:t>SUB</w:t>
      </w:r>
      <w:r w:rsidRPr="00167AE4">
        <w:rPr>
          <w:rFonts w:hint="eastAsia"/>
        </w:rPr>
        <w:t>/</w:t>
      </w:r>
      <w:r w:rsidRPr="00167AE4">
        <w:t>00</w:t>
      </w:r>
      <w:r w:rsidRPr="00167AE4">
        <w:rPr>
          <w:rFonts w:hint="eastAsia"/>
        </w:rPr>
        <w:t>00</w:t>
      </w:r>
      <w:r w:rsidRPr="00167AE4">
        <w:t>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C266D2" w:rsidRPr="00167AE4" w14:paraId="3341FB5C" w14:textId="77777777" w:rsidTr="00C266D2">
        <w:trPr>
          <w:jc w:val="center"/>
        </w:trPr>
        <w:tc>
          <w:tcPr>
            <w:tcW w:w="2041" w:type="dxa"/>
            <w:shd w:val="clear" w:color="auto" w:fill="E0E0E0"/>
            <w:vAlign w:val="center"/>
          </w:tcPr>
          <w:p w14:paraId="364C15F4" w14:textId="77777777" w:rsidR="00C266D2" w:rsidRPr="00167AE4" w:rsidRDefault="00C266D2" w:rsidP="00C266D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1FF31107" w14:textId="77777777" w:rsidR="00C266D2" w:rsidRPr="00167AE4" w:rsidRDefault="00C266D2" w:rsidP="00C266D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4AE0F5C9" w14:textId="77777777" w:rsidR="00C266D2" w:rsidRPr="00167AE4" w:rsidRDefault="00C266D2" w:rsidP="00C266D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C266D2" w:rsidRPr="00167AE4" w14:paraId="52C9A2B0"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0554BC03"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1EBD6C6C" w14:textId="77777777" w:rsidR="00C266D2" w:rsidRPr="00167AE4" w:rsidRDefault="00C266D2" w:rsidP="00C266D2">
            <w:pPr>
              <w:keepNext/>
              <w:keepLines/>
              <w:spacing w:after="0"/>
              <w:rPr>
                <w:rFonts w:ascii="Arial" w:eastAsia="Arial Unicode MS" w:hAnsi="Arial" w:cs="Arial"/>
                <w:sz w:val="18"/>
                <w:szCs w:val="18"/>
              </w:rPr>
            </w:pPr>
            <w:r w:rsidRPr="00167AE4">
              <w:rPr>
                <w:rFonts w:ascii="Arial" w:eastAsia="Arial Unicode MS" w:hAnsi="Arial" w:cs="Arial"/>
                <w:sz w:val="18"/>
                <w:szCs w:val="18"/>
              </w:rPr>
              <w:t>Create &lt;s</w:t>
            </w:r>
            <w:r w:rsidRPr="00167AE4">
              <w:rPr>
                <w:rFonts w:ascii="Arial" w:eastAsia="Arial Unicode MS" w:hAnsi="Arial" w:cs="Arial" w:hint="eastAsia"/>
                <w:sz w:val="18"/>
                <w:szCs w:val="18"/>
                <w:lang w:eastAsia="zh-CN"/>
              </w:rPr>
              <w:t>ubs</w:t>
            </w:r>
            <w:r w:rsidRPr="00167AE4">
              <w:rPr>
                <w:rFonts w:ascii="Arial" w:eastAsia="Arial Unicode MS" w:hAnsi="Arial" w:cs="Arial"/>
                <w:sz w:val="18"/>
                <w:szCs w:val="18"/>
              </w:rPr>
              <w:t xml:space="preserve">cription&gt; with </w:t>
            </w:r>
            <w:proofErr w:type="spellStart"/>
            <w:r w:rsidRPr="00167AE4">
              <w:rPr>
                <w:rFonts w:ascii="Arial" w:eastAsia="Arial Unicode MS" w:hAnsi="Arial" w:cs="Arial"/>
                <w:i/>
                <w:sz w:val="18"/>
                <w:szCs w:val="18"/>
              </w:rPr>
              <w:t>eventNotificationCriteria</w:t>
            </w:r>
            <w:proofErr w:type="spellEnd"/>
            <w:r w:rsidRPr="00167AE4">
              <w:rPr>
                <w:rFonts w:ascii="Arial" w:eastAsia="Arial Unicode MS" w:hAnsi="Arial" w:cs="Arial"/>
                <w:sz w:val="18"/>
                <w:szCs w:val="18"/>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63F540F3"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3E187BBE"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1C730FCF"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2/00002</w:t>
            </w:r>
          </w:p>
        </w:tc>
        <w:tc>
          <w:tcPr>
            <w:tcW w:w="6803" w:type="dxa"/>
            <w:tcBorders>
              <w:top w:val="single" w:sz="4" w:space="0" w:color="000000"/>
              <w:left w:val="single" w:sz="4" w:space="0" w:color="000000"/>
              <w:bottom w:val="single" w:sz="4" w:space="0" w:color="000000"/>
              <w:right w:val="single" w:sz="4" w:space="0" w:color="000000"/>
            </w:tcBorders>
          </w:tcPr>
          <w:p w14:paraId="053231D3"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expirationCounter</w:t>
            </w:r>
            <w:proofErr w:type="spellEnd"/>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71AE12E9"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6E08B901"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4C4FEEAE"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2/00003</w:t>
            </w:r>
          </w:p>
        </w:tc>
        <w:tc>
          <w:tcPr>
            <w:tcW w:w="6803" w:type="dxa"/>
            <w:tcBorders>
              <w:top w:val="single" w:sz="4" w:space="0" w:color="000000"/>
              <w:left w:val="single" w:sz="4" w:space="0" w:color="000000"/>
              <w:bottom w:val="single" w:sz="4" w:space="0" w:color="000000"/>
              <w:right w:val="single" w:sz="4" w:space="0" w:color="000000"/>
            </w:tcBorders>
          </w:tcPr>
          <w:p w14:paraId="31846E11" w14:textId="77777777" w:rsidR="00C266D2" w:rsidRPr="00167AE4" w:rsidRDefault="00C266D2" w:rsidP="00C266D2">
            <w:pPr>
              <w:keepNext/>
              <w:keepLines/>
              <w:spacing w:after="0"/>
              <w:rPr>
                <w:rFonts w:ascii="Arial" w:eastAsia="Arial Unicode MS" w:hAnsi="Arial" w:cs="Arial"/>
                <w:i/>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batchNotify</w:t>
            </w:r>
            <w:proofErr w:type="spellEnd"/>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407F4862"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7F2D051B"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5FAE60A9"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2/00004</w:t>
            </w:r>
          </w:p>
        </w:tc>
        <w:tc>
          <w:tcPr>
            <w:tcW w:w="6803" w:type="dxa"/>
            <w:tcBorders>
              <w:top w:val="single" w:sz="4" w:space="0" w:color="000000"/>
              <w:left w:val="single" w:sz="4" w:space="0" w:color="000000"/>
              <w:bottom w:val="single" w:sz="4" w:space="0" w:color="000000"/>
              <w:right w:val="single" w:sz="4" w:space="0" w:color="000000"/>
            </w:tcBorders>
          </w:tcPr>
          <w:p w14:paraId="3FBF12A1"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rateLimit</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203A7F29"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6E40FE18"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7D29EC5E"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2/00005</w:t>
            </w:r>
          </w:p>
        </w:tc>
        <w:tc>
          <w:tcPr>
            <w:tcW w:w="6803" w:type="dxa"/>
            <w:tcBorders>
              <w:top w:val="single" w:sz="4" w:space="0" w:color="000000"/>
              <w:left w:val="single" w:sz="4" w:space="0" w:color="000000"/>
              <w:bottom w:val="single" w:sz="4" w:space="0" w:color="000000"/>
              <w:right w:val="single" w:sz="4" w:space="0" w:color="000000"/>
            </w:tcBorders>
          </w:tcPr>
          <w:p w14:paraId="4C5DD340"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preSubscriptionNotify</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467E16E4"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584D61AF"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4E60D3AE"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2/00006</w:t>
            </w:r>
          </w:p>
        </w:tc>
        <w:tc>
          <w:tcPr>
            <w:tcW w:w="6803" w:type="dxa"/>
            <w:tcBorders>
              <w:top w:val="single" w:sz="4" w:space="0" w:color="000000"/>
              <w:left w:val="single" w:sz="4" w:space="0" w:color="000000"/>
              <w:bottom w:val="single" w:sz="4" w:space="0" w:color="000000"/>
              <w:right w:val="single" w:sz="4" w:space="0" w:color="000000"/>
            </w:tcBorders>
          </w:tcPr>
          <w:p w14:paraId="73A5A8E1"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pendingNotification</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354CA471"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6E92B874"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2BA9603A"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2/00007</w:t>
            </w:r>
          </w:p>
        </w:tc>
        <w:tc>
          <w:tcPr>
            <w:tcW w:w="6803" w:type="dxa"/>
            <w:tcBorders>
              <w:top w:val="single" w:sz="4" w:space="0" w:color="000000"/>
              <w:left w:val="single" w:sz="4" w:space="0" w:color="000000"/>
              <w:bottom w:val="single" w:sz="4" w:space="0" w:color="000000"/>
              <w:right w:val="single" w:sz="4" w:space="0" w:color="000000"/>
            </w:tcBorders>
          </w:tcPr>
          <w:p w14:paraId="1BDD48E5"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notificationStoragePriority</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13423909"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181CD6A9"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0DBB1E19"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2/00008</w:t>
            </w:r>
          </w:p>
        </w:tc>
        <w:tc>
          <w:tcPr>
            <w:tcW w:w="6803" w:type="dxa"/>
            <w:tcBorders>
              <w:top w:val="single" w:sz="4" w:space="0" w:color="000000"/>
              <w:left w:val="single" w:sz="4" w:space="0" w:color="000000"/>
              <w:bottom w:val="single" w:sz="4" w:space="0" w:color="000000"/>
              <w:right w:val="single" w:sz="4" w:space="0" w:color="000000"/>
            </w:tcBorders>
          </w:tcPr>
          <w:p w14:paraId="5E7E648B"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latestNotify</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31E422EE"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7160F6EC"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2563CED6"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2/00009</w:t>
            </w:r>
          </w:p>
        </w:tc>
        <w:tc>
          <w:tcPr>
            <w:tcW w:w="6803" w:type="dxa"/>
            <w:tcBorders>
              <w:top w:val="single" w:sz="4" w:space="0" w:color="000000"/>
              <w:left w:val="single" w:sz="4" w:space="0" w:color="000000"/>
              <w:bottom w:val="single" w:sz="4" w:space="0" w:color="000000"/>
              <w:right w:val="single" w:sz="4" w:space="0" w:color="000000"/>
            </w:tcBorders>
          </w:tcPr>
          <w:p w14:paraId="0102BF7D"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notificationContentType</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6178C66C"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41675463"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2FEDB14C"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2/00010</w:t>
            </w:r>
          </w:p>
        </w:tc>
        <w:tc>
          <w:tcPr>
            <w:tcW w:w="6803" w:type="dxa"/>
            <w:tcBorders>
              <w:top w:val="single" w:sz="4" w:space="0" w:color="000000"/>
              <w:left w:val="single" w:sz="4" w:space="0" w:color="000000"/>
              <w:bottom w:val="single" w:sz="4" w:space="0" w:color="000000"/>
              <w:right w:val="single" w:sz="4" w:space="0" w:color="000000"/>
            </w:tcBorders>
          </w:tcPr>
          <w:p w14:paraId="4CB78A4C"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Create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notificationEventCat</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38416FB5"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65D27D2A"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341D2771"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2/00011</w:t>
            </w:r>
          </w:p>
        </w:tc>
        <w:tc>
          <w:tcPr>
            <w:tcW w:w="6803" w:type="dxa"/>
            <w:tcBorders>
              <w:top w:val="single" w:sz="4" w:space="0" w:color="000000"/>
              <w:left w:val="single" w:sz="4" w:space="0" w:color="000000"/>
              <w:bottom w:val="single" w:sz="4" w:space="0" w:color="000000"/>
              <w:right w:val="single" w:sz="4" w:space="0" w:color="000000"/>
            </w:tcBorders>
          </w:tcPr>
          <w:p w14:paraId="5D7EECD8"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Update</w:t>
            </w:r>
            <w:r w:rsidRPr="00167AE4">
              <w:rPr>
                <w:rFonts w:ascii="Arial" w:eastAsia="Arial Unicode MS" w:hAnsi="Arial" w:cs="Arial" w:hint="eastAsia"/>
                <w:sz w:val="18"/>
                <w:szCs w:val="18"/>
                <w:lang w:eastAsia="zh-CN"/>
              </w:rPr>
              <w:t xml:space="preserv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eventNotificationCriteria</w:t>
            </w:r>
            <w:proofErr w:type="spellEnd"/>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69510FA8"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27378AFE"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5718ABFE"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2/00012</w:t>
            </w:r>
          </w:p>
        </w:tc>
        <w:tc>
          <w:tcPr>
            <w:tcW w:w="6803" w:type="dxa"/>
            <w:tcBorders>
              <w:top w:val="single" w:sz="4" w:space="0" w:color="000000"/>
              <w:left w:val="single" w:sz="4" w:space="0" w:color="000000"/>
              <w:bottom w:val="single" w:sz="4" w:space="0" w:color="000000"/>
              <w:right w:val="single" w:sz="4" w:space="0" w:color="000000"/>
            </w:tcBorders>
          </w:tcPr>
          <w:p w14:paraId="688B1327"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Update</w:t>
            </w:r>
            <w:r w:rsidRPr="00167AE4">
              <w:rPr>
                <w:rFonts w:ascii="Arial" w:eastAsia="Arial Unicode MS" w:hAnsi="Arial" w:cs="Arial" w:hint="eastAsia"/>
                <w:sz w:val="18"/>
                <w:szCs w:val="18"/>
                <w:lang w:eastAsia="zh-CN"/>
              </w:rPr>
              <w:t xml:space="preserv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expirationCounter</w:t>
            </w:r>
            <w:proofErr w:type="spellEnd"/>
            <w:r w:rsidRPr="00167AE4">
              <w:rPr>
                <w:rFonts w:ascii="Arial" w:eastAsia="Arial Unicode MS" w:hAnsi="Arial" w:cs="Arial"/>
                <w:sz w:val="18"/>
                <w:szCs w:val="18"/>
                <w:lang w:eastAsia="zh-CN"/>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3A6A9DE1"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1DBC10C7"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18DC0C57"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2/00013</w:t>
            </w:r>
          </w:p>
        </w:tc>
        <w:tc>
          <w:tcPr>
            <w:tcW w:w="6803" w:type="dxa"/>
            <w:tcBorders>
              <w:top w:val="single" w:sz="4" w:space="0" w:color="000000"/>
              <w:left w:val="single" w:sz="4" w:space="0" w:color="000000"/>
              <w:bottom w:val="single" w:sz="4" w:space="0" w:color="000000"/>
              <w:right w:val="single" w:sz="4" w:space="0" w:color="000000"/>
            </w:tcBorders>
          </w:tcPr>
          <w:p w14:paraId="4CD225D2"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batchNotify</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3501B651"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6069258D"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52DC637B"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2/00014</w:t>
            </w:r>
          </w:p>
        </w:tc>
        <w:tc>
          <w:tcPr>
            <w:tcW w:w="6803" w:type="dxa"/>
            <w:tcBorders>
              <w:top w:val="single" w:sz="4" w:space="0" w:color="000000"/>
              <w:left w:val="single" w:sz="4" w:space="0" w:color="000000"/>
              <w:bottom w:val="single" w:sz="4" w:space="0" w:color="000000"/>
              <w:right w:val="single" w:sz="4" w:space="0" w:color="000000"/>
            </w:tcBorders>
          </w:tcPr>
          <w:p w14:paraId="6BE14092"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rateLimit</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3B77078B"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3C2F9E7F"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3CD28C0E"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2/00015</w:t>
            </w:r>
          </w:p>
        </w:tc>
        <w:tc>
          <w:tcPr>
            <w:tcW w:w="6803" w:type="dxa"/>
            <w:tcBorders>
              <w:top w:val="single" w:sz="4" w:space="0" w:color="000000"/>
              <w:left w:val="single" w:sz="4" w:space="0" w:color="000000"/>
              <w:bottom w:val="single" w:sz="4" w:space="0" w:color="000000"/>
              <w:right w:val="single" w:sz="4" w:space="0" w:color="000000"/>
            </w:tcBorders>
          </w:tcPr>
          <w:p w14:paraId="7453DC42"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pendingNotification</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5035D4C0"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11B168E3"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09E03253"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2/00016</w:t>
            </w:r>
          </w:p>
        </w:tc>
        <w:tc>
          <w:tcPr>
            <w:tcW w:w="6803" w:type="dxa"/>
            <w:tcBorders>
              <w:top w:val="single" w:sz="4" w:space="0" w:color="000000"/>
              <w:left w:val="single" w:sz="4" w:space="0" w:color="000000"/>
              <w:bottom w:val="single" w:sz="4" w:space="0" w:color="000000"/>
              <w:right w:val="single" w:sz="4" w:space="0" w:color="000000"/>
            </w:tcBorders>
          </w:tcPr>
          <w:p w14:paraId="78F758DD"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notificationStoragePriority</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441917C3"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29DA0423"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5E118628"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2/00017</w:t>
            </w:r>
          </w:p>
        </w:tc>
        <w:tc>
          <w:tcPr>
            <w:tcW w:w="6803" w:type="dxa"/>
            <w:tcBorders>
              <w:top w:val="single" w:sz="4" w:space="0" w:color="000000"/>
              <w:left w:val="single" w:sz="4" w:space="0" w:color="000000"/>
              <w:bottom w:val="single" w:sz="4" w:space="0" w:color="000000"/>
              <w:right w:val="single" w:sz="4" w:space="0" w:color="000000"/>
            </w:tcBorders>
          </w:tcPr>
          <w:p w14:paraId="6154A77D"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latestNotify</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07AA4306"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5F701BCB"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2BDD8D14"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2/00018</w:t>
            </w:r>
          </w:p>
        </w:tc>
        <w:tc>
          <w:tcPr>
            <w:tcW w:w="6803" w:type="dxa"/>
            <w:tcBorders>
              <w:top w:val="single" w:sz="4" w:space="0" w:color="000000"/>
              <w:left w:val="single" w:sz="4" w:space="0" w:color="000000"/>
              <w:bottom w:val="single" w:sz="4" w:space="0" w:color="000000"/>
              <w:right w:val="single" w:sz="4" w:space="0" w:color="000000"/>
            </w:tcBorders>
          </w:tcPr>
          <w:p w14:paraId="6D7A145A"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notificationContentType</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7F6BA399"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673C5175"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6AE71448"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2/00019</w:t>
            </w:r>
          </w:p>
        </w:tc>
        <w:tc>
          <w:tcPr>
            <w:tcW w:w="6803" w:type="dxa"/>
            <w:tcBorders>
              <w:top w:val="single" w:sz="4" w:space="0" w:color="000000"/>
              <w:left w:val="single" w:sz="4" w:space="0" w:color="000000"/>
              <w:bottom w:val="single" w:sz="4" w:space="0" w:color="000000"/>
              <w:right w:val="single" w:sz="4" w:space="0" w:color="000000"/>
            </w:tcBorders>
          </w:tcPr>
          <w:p w14:paraId="3E0210AF"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Update &lt;</w:t>
            </w:r>
            <w:r w:rsidRPr="00167AE4">
              <w:rPr>
                <w:rFonts w:ascii="Arial" w:eastAsia="Arial Unicode MS" w:hAnsi="Arial" w:cs="Arial"/>
                <w:sz w:val="18"/>
                <w:szCs w:val="18"/>
                <w:lang w:eastAsia="zh-CN"/>
              </w:rPr>
              <w:t>subscription</w:t>
            </w:r>
            <w:r w:rsidRPr="00167AE4">
              <w:rPr>
                <w:rFonts w:ascii="Arial" w:eastAsia="Arial Unicode MS" w:hAnsi="Arial" w:cs="Arial" w:hint="eastAsia"/>
                <w:sz w:val="18"/>
                <w:szCs w:val="18"/>
                <w:lang w:eastAsia="zh-CN"/>
              </w:rPr>
              <w:t>&gt;</w:t>
            </w:r>
            <w:r w:rsidRPr="00167AE4">
              <w:rPr>
                <w:rFonts w:ascii="Arial" w:eastAsia="Arial Unicode MS" w:hAnsi="Arial" w:cs="Arial"/>
                <w:sz w:val="18"/>
                <w:szCs w:val="18"/>
                <w:lang w:eastAsia="zh-CN"/>
              </w:rPr>
              <w:t xml:space="preserve"> with </w:t>
            </w:r>
            <w:proofErr w:type="spellStart"/>
            <w:r w:rsidRPr="00167AE4">
              <w:rPr>
                <w:rFonts w:ascii="Arial" w:eastAsia="Arial Unicode MS" w:hAnsi="Arial" w:cs="Arial"/>
                <w:i/>
                <w:sz w:val="18"/>
                <w:szCs w:val="18"/>
                <w:lang w:eastAsia="zh-CN"/>
              </w:rPr>
              <w:t>notificationEventCat</w:t>
            </w:r>
            <w:proofErr w:type="spellEnd"/>
            <w:r w:rsidRPr="00167AE4">
              <w:rPr>
                <w:rFonts w:ascii="Arial" w:eastAsia="Arial Unicode MS" w:hAnsi="Arial" w:cs="Arial"/>
                <w:i/>
                <w:sz w:val="18"/>
                <w:szCs w:val="18"/>
                <w:lang w:eastAsia="zh-CN"/>
              </w:rPr>
              <w:t xml:space="preserve"> </w:t>
            </w:r>
            <w:r w:rsidRPr="00167AE4">
              <w:rPr>
                <w:rFonts w:ascii="Arial" w:eastAsia="Arial Unicode MS" w:hAnsi="Arial" w:cs="Arial"/>
                <w:sz w:val="18"/>
                <w:szCs w:val="18"/>
                <w:lang w:eastAsia="zh-CN"/>
              </w:rPr>
              <w:t>attribute</w:t>
            </w:r>
          </w:p>
        </w:tc>
        <w:tc>
          <w:tcPr>
            <w:tcW w:w="850" w:type="dxa"/>
            <w:tcBorders>
              <w:top w:val="single" w:sz="4" w:space="0" w:color="000000"/>
              <w:left w:val="single" w:sz="4" w:space="0" w:color="000000"/>
              <w:bottom w:val="single" w:sz="4" w:space="0" w:color="000000"/>
              <w:right w:val="single" w:sz="4" w:space="0" w:color="000000"/>
            </w:tcBorders>
          </w:tcPr>
          <w:p w14:paraId="7046CD3B"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bl>
    <w:p w14:paraId="100DED9E" w14:textId="77777777" w:rsidR="00C266D2" w:rsidRPr="00167AE4" w:rsidRDefault="00C266D2" w:rsidP="00C266D2"/>
    <w:p w14:paraId="01618066" w14:textId="77777777" w:rsidR="00C266D2" w:rsidRPr="00167AE4" w:rsidRDefault="00C266D2" w:rsidP="00C266D2">
      <w:r w:rsidRPr="00167AE4">
        <w:t xml:space="preserve">The Feature Set below is about </w:t>
      </w:r>
      <w:r w:rsidRPr="00AB3A20">
        <w:t>AE</w:t>
      </w:r>
      <w:r w:rsidRPr="00167AE4">
        <w:t xml:space="preserve"> suppo</w:t>
      </w:r>
      <w:r w:rsidRPr="00167AE4">
        <w:rPr>
          <w:rFonts w:hint="eastAsia"/>
          <w:lang w:eastAsia="zh-CN"/>
        </w:rPr>
        <w:t>r</w:t>
      </w:r>
      <w:r w:rsidRPr="00167AE4">
        <w:t xml:space="preserve">ting configuration of subscription through </w:t>
      </w:r>
      <w:r w:rsidRPr="00AB3A20">
        <w:t>group</w:t>
      </w:r>
      <w:r w:rsidRPr="00167AE4">
        <w:t>.</w:t>
      </w:r>
    </w:p>
    <w:p w14:paraId="14876CCC" w14:textId="77777777" w:rsidR="00C266D2" w:rsidRPr="00167AE4" w:rsidRDefault="00C266D2" w:rsidP="00C266D2">
      <w:pPr>
        <w:pStyle w:val="TH"/>
      </w:pPr>
      <w:r w:rsidRPr="00167AE4">
        <w:t>Table 6.</w:t>
      </w:r>
      <w:r>
        <w:t>6</w:t>
      </w:r>
      <w:r w:rsidRPr="00167AE4">
        <w:t>.1</w:t>
      </w:r>
      <w:r w:rsidRPr="00167AE4">
        <w:rPr>
          <w:rFonts w:hint="eastAsia"/>
        </w:rPr>
        <w:t>-</w:t>
      </w:r>
      <w:r w:rsidRPr="00167AE4">
        <w:t xml:space="preserve">6: Features of </w:t>
      </w:r>
      <w:r w:rsidRPr="00AB3A20">
        <w:t>AE</w:t>
      </w:r>
      <w:r w:rsidRPr="00167AE4">
        <w:rPr>
          <w:rFonts w:hint="eastAsia"/>
        </w:rPr>
        <w:t>/</w:t>
      </w:r>
      <w:r w:rsidRPr="00AB3A20">
        <w:t>SUB</w:t>
      </w:r>
      <w:r w:rsidRPr="00167AE4">
        <w:rPr>
          <w:rFonts w:hint="eastAsia"/>
        </w:rPr>
        <w:t>/</w:t>
      </w:r>
      <w:r w:rsidRPr="00167AE4">
        <w:t>00</w:t>
      </w:r>
      <w:r w:rsidRPr="00167AE4">
        <w:rPr>
          <w:rFonts w:hint="eastAsia"/>
        </w:rPr>
        <w:t>00</w:t>
      </w:r>
      <w:r w:rsidRPr="00167AE4">
        <w:t>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C266D2" w:rsidRPr="00167AE4" w14:paraId="2A538475" w14:textId="77777777" w:rsidTr="00C266D2">
        <w:trPr>
          <w:jc w:val="center"/>
        </w:trPr>
        <w:tc>
          <w:tcPr>
            <w:tcW w:w="2041" w:type="dxa"/>
            <w:shd w:val="clear" w:color="auto" w:fill="E0E0E0"/>
            <w:vAlign w:val="center"/>
          </w:tcPr>
          <w:p w14:paraId="2A659A3D" w14:textId="77777777" w:rsidR="00C266D2" w:rsidRPr="00167AE4" w:rsidRDefault="00C266D2" w:rsidP="00C266D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16DAEA1F" w14:textId="77777777" w:rsidR="00C266D2" w:rsidRPr="00167AE4" w:rsidRDefault="00C266D2" w:rsidP="00C266D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67545BD2" w14:textId="77777777" w:rsidR="00C266D2" w:rsidRPr="00167AE4" w:rsidRDefault="00C266D2" w:rsidP="00C266D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C266D2" w:rsidRPr="00167AE4" w14:paraId="7DFDB438"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610D53B8"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AE</w:t>
            </w:r>
            <w:r w:rsidRPr="00167AE4">
              <w:rPr>
                <w:rFonts w:ascii="Arial" w:eastAsia="Arial Unicode MS" w:hAnsi="Arial" w:cs="Arial" w:hint="eastAsia"/>
                <w:i/>
                <w:sz w:val="18"/>
                <w:szCs w:val="18"/>
              </w:rPr>
              <w:t>/</w:t>
            </w:r>
            <w:r w:rsidRPr="00AB3A20">
              <w:rPr>
                <w:rFonts w:ascii="Arial" w:eastAsia="Arial Unicode MS" w:hAnsi="Arial" w:cs="Arial"/>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hint="eastAsia"/>
                <w:i/>
                <w:sz w:val="18"/>
                <w:szCs w:val="18"/>
                <w:lang w:eastAsia="zh-CN"/>
              </w:rPr>
              <w:t>3</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5751A42A" w14:textId="77777777" w:rsidR="00C266D2" w:rsidRPr="00167AE4" w:rsidRDefault="00C266D2" w:rsidP="00C266D2">
            <w:pPr>
              <w:keepNext/>
              <w:keepLines/>
              <w:spacing w:after="0"/>
              <w:rPr>
                <w:rFonts w:ascii="Arial" w:eastAsia="Arial Unicode MS" w:hAnsi="Arial" w:cs="Arial"/>
                <w:sz w:val="18"/>
                <w:szCs w:val="18"/>
              </w:rPr>
            </w:pPr>
            <w:r w:rsidRPr="00167AE4">
              <w:rPr>
                <w:rFonts w:ascii="Arial" w:eastAsia="Arial Unicode MS" w:hAnsi="Arial" w:cs="Arial"/>
                <w:sz w:val="18"/>
                <w:szCs w:val="18"/>
              </w:rPr>
              <w:t>Create &lt;s</w:t>
            </w:r>
            <w:r w:rsidRPr="00167AE4">
              <w:rPr>
                <w:rFonts w:ascii="Arial" w:eastAsia="Arial Unicode MS" w:hAnsi="Arial" w:cs="Arial" w:hint="eastAsia"/>
                <w:sz w:val="18"/>
                <w:szCs w:val="18"/>
                <w:lang w:eastAsia="zh-CN"/>
              </w:rPr>
              <w:t>ubs</w:t>
            </w:r>
            <w:r w:rsidRPr="00167AE4">
              <w:rPr>
                <w:rFonts w:ascii="Arial" w:eastAsia="Arial Unicode MS" w:hAnsi="Arial" w:cs="Arial"/>
                <w:sz w:val="18"/>
                <w:szCs w:val="18"/>
              </w:rPr>
              <w:t xml:space="preserve">cription&gt; with </w:t>
            </w:r>
            <w:proofErr w:type="spellStart"/>
            <w:r w:rsidRPr="00167AE4">
              <w:rPr>
                <w:rFonts w:ascii="Arial" w:eastAsia="Arial Unicode MS" w:hAnsi="Arial" w:cs="Arial"/>
                <w:i/>
                <w:sz w:val="18"/>
                <w:szCs w:val="18"/>
              </w:rPr>
              <w:t>notificationForwardingURI</w:t>
            </w:r>
            <w:proofErr w:type="spellEnd"/>
            <w:r w:rsidRPr="00167AE4">
              <w:rPr>
                <w:rFonts w:ascii="Arial" w:eastAsia="Arial Unicode MS" w:hAnsi="Arial" w:cs="Arial"/>
                <w:sz w:val="18"/>
                <w:szCs w:val="18"/>
              </w:rPr>
              <w:t xml:space="preserve"> attribute</w:t>
            </w:r>
          </w:p>
        </w:tc>
        <w:tc>
          <w:tcPr>
            <w:tcW w:w="850" w:type="dxa"/>
            <w:tcBorders>
              <w:top w:val="single" w:sz="4" w:space="0" w:color="000000"/>
              <w:left w:val="single" w:sz="4" w:space="0" w:color="000000"/>
              <w:bottom w:val="single" w:sz="4" w:space="0" w:color="000000"/>
              <w:right w:val="single" w:sz="4" w:space="0" w:color="000000"/>
            </w:tcBorders>
          </w:tcPr>
          <w:p w14:paraId="7213D5CB"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bl>
    <w:p w14:paraId="08F7C2B5" w14:textId="77777777" w:rsidR="00C266D2" w:rsidRPr="00167AE4" w:rsidRDefault="00C266D2" w:rsidP="00C266D2">
      <w:pPr>
        <w:rPr>
          <w:lang w:eastAsia="zh-CN"/>
        </w:rPr>
      </w:pPr>
    </w:p>
    <w:p w14:paraId="23F53EB2" w14:textId="77777777" w:rsidR="00C266D2" w:rsidRPr="00167AE4" w:rsidRDefault="00C266D2" w:rsidP="00C266D2">
      <w:pPr>
        <w:pStyle w:val="Heading3"/>
        <w:rPr>
          <w:lang w:eastAsia="zh-CN"/>
        </w:rPr>
      </w:pPr>
      <w:bookmarkStart w:id="5" w:name="_Toc509931203"/>
      <w:r w:rsidRPr="00167AE4">
        <w:rPr>
          <w:rFonts w:hint="eastAsia"/>
          <w:lang w:eastAsia="zh-CN"/>
        </w:rPr>
        <w:t>6.</w:t>
      </w:r>
      <w:r>
        <w:rPr>
          <w:lang w:eastAsia="zh-CN"/>
        </w:rPr>
        <w:t>6</w:t>
      </w:r>
      <w:r w:rsidRPr="00167AE4">
        <w:rPr>
          <w:rFonts w:hint="eastAsia"/>
          <w:lang w:eastAsia="zh-CN"/>
        </w:rPr>
        <w:t>.</w:t>
      </w:r>
      <w:r w:rsidRPr="00167AE4">
        <w:rPr>
          <w:lang w:eastAsia="zh-CN"/>
        </w:rPr>
        <w:t>2</w:t>
      </w:r>
      <w:r w:rsidRPr="00167AE4">
        <w:rPr>
          <w:rFonts w:hint="eastAsia"/>
          <w:lang w:eastAsia="zh-CN"/>
        </w:rPr>
        <w:tab/>
        <w:t>Trigger notification pertaining to subscription</w:t>
      </w:r>
      <w:r w:rsidRPr="00167AE4">
        <w:rPr>
          <w:lang w:eastAsia="zh-CN"/>
        </w:rPr>
        <w:t xml:space="preserve"> </w:t>
      </w:r>
      <w:bookmarkEnd w:id="5"/>
    </w:p>
    <w:p w14:paraId="1272FB33" w14:textId="77777777" w:rsidR="00C266D2" w:rsidRPr="00167AE4" w:rsidRDefault="00C266D2" w:rsidP="00C266D2">
      <w:pPr>
        <w:rPr>
          <w:lang w:eastAsia="zh-CN"/>
        </w:rPr>
      </w:pPr>
      <w:r w:rsidRPr="00167AE4">
        <w:rPr>
          <w:lang w:eastAsia="zh-CN"/>
        </w:rPr>
        <w:t xml:space="preserve">The Feature Set below is about </w:t>
      </w:r>
      <w:r w:rsidRPr="00AB3A20">
        <w:rPr>
          <w:lang w:eastAsia="zh-CN"/>
        </w:rPr>
        <w:t>CSE</w:t>
      </w:r>
      <w:r w:rsidRPr="00167AE4">
        <w:rPr>
          <w:lang w:eastAsia="zh-CN"/>
        </w:rPr>
        <w:t xml:space="preserve"> supporting trigger notification pertaining to subscription.</w:t>
      </w:r>
    </w:p>
    <w:p w14:paraId="601B8068" w14:textId="77777777" w:rsidR="00C266D2" w:rsidRPr="00167AE4" w:rsidRDefault="00C266D2" w:rsidP="00C266D2">
      <w:pPr>
        <w:pStyle w:val="TH"/>
      </w:pPr>
      <w:r w:rsidRPr="00167AE4">
        <w:t>Table 6.</w:t>
      </w:r>
      <w:r>
        <w:t>6</w:t>
      </w:r>
      <w:r w:rsidRPr="00167AE4">
        <w:t>.2</w:t>
      </w:r>
      <w:r w:rsidRPr="00167AE4">
        <w:rPr>
          <w:rFonts w:hint="eastAsia"/>
          <w:lang w:eastAsia="zh-CN"/>
        </w:rPr>
        <w:t>-1</w:t>
      </w:r>
      <w:r w:rsidRPr="00167AE4">
        <w:t xml:space="preserve">: Features of </w:t>
      </w:r>
      <w:r w:rsidRPr="00AB3A20">
        <w:t>CE</w:t>
      </w:r>
      <w:r w:rsidRPr="00167AE4">
        <w:rPr>
          <w:rFonts w:hint="eastAsia"/>
          <w:lang w:eastAsia="zh-CN"/>
        </w:rPr>
        <w:t>/</w:t>
      </w:r>
      <w:r w:rsidRPr="00AB3A20">
        <w:t>SUB</w:t>
      </w:r>
      <w:r w:rsidRPr="00167AE4">
        <w:rPr>
          <w:rFonts w:hint="eastAsia"/>
          <w:lang w:eastAsia="zh-CN"/>
        </w:rPr>
        <w:t>/00</w:t>
      </w:r>
      <w:r w:rsidRPr="00167AE4">
        <w:t>004</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C266D2" w:rsidRPr="00167AE4" w14:paraId="5B74E50B" w14:textId="77777777" w:rsidTr="00C266D2">
        <w:trPr>
          <w:jc w:val="center"/>
        </w:trPr>
        <w:tc>
          <w:tcPr>
            <w:tcW w:w="2041" w:type="dxa"/>
            <w:shd w:val="clear" w:color="auto" w:fill="E0E0E0"/>
            <w:vAlign w:val="center"/>
          </w:tcPr>
          <w:p w14:paraId="1A1A0E6B" w14:textId="77777777" w:rsidR="00C266D2" w:rsidRPr="00167AE4" w:rsidRDefault="00C266D2" w:rsidP="00C266D2">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74A7E347" w14:textId="77777777" w:rsidR="00C266D2" w:rsidRPr="00167AE4" w:rsidRDefault="00C266D2" w:rsidP="00C266D2">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67C714C6" w14:textId="77777777" w:rsidR="00C266D2" w:rsidRPr="00167AE4" w:rsidRDefault="00C266D2" w:rsidP="00C266D2">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C266D2" w:rsidRPr="00167AE4" w14:paraId="47AD85D8" w14:textId="77777777" w:rsidTr="00C266D2">
        <w:trPr>
          <w:jc w:val="center"/>
        </w:trPr>
        <w:tc>
          <w:tcPr>
            <w:tcW w:w="2041" w:type="dxa"/>
            <w:tcBorders>
              <w:top w:val="single" w:sz="4" w:space="0" w:color="000000"/>
              <w:left w:val="single" w:sz="4" w:space="0" w:color="000000"/>
              <w:bottom w:val="single" w:sz="4" w:space="0" w:color="000000"/>
              <w:right w:val="single" w:sz="4" w:space="0" w:color="000000"/>
            </w:tcBorders>
          </w:tcPr>
          <w:p w14:paraId="2E83AD2A"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4</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0C96F9C1"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Notify the</w:t>
            </w:r>
            <w:r w:rsidRPr="00167AE4">
              <w:rPr>
                <w:rFonts w:ascii="Arial" w:eastAsia="Arial Unicode MS" w:hAnsi="Arial" w:cs="Arial" w:hint="eastAsia"/>
                <w:sz w:val="18"/>
                <w:szCs w:val="18"/>
                <w:lang w:eastAsia="zh-CN"/>
              </w:rPr>
              <w:t xml:space="preserve"> address indicated in </w:t>
            </w:r>
            <w:proofErr w:type="spellStart"/>
            <w:r w:rsidRPr="00167AE4">
              <w:rPr>
                <w:rFonts w:ascii="Arial" w:eastAsia="Arial Unicode MS" w:hAnsi="Arial" w:cs="Arial" w:hint="eastAsia"/>
                <w:i/>
                <w:sz w:val="18"/>
                <w:szCs w:val="18"/>
                <w:lang w:eastAsia="zh-CN"/>
              </w:rPr>
              <w:t>notificationURI</w:t>
            </w:r>
            <w:proofErr w:type="spellEnd"/>
            <w:r w:rsidRPr="00167AE4">
              <w:rPr>
                <w:rFonts w:ascii="Arial" w:eastAsia="Arial Unicode MS" w:hAnsi="Arial" w:cs="Arial" w:hint="eastAsia"/>
                <w:sz w:val="18"/>
                <w:szCs w:val="18"/>
                <w:lang w:eastAsia="zh-CN"/>
              </w:rPr>
              <w:t xml:space="preserve"> with </w:t>
            </w:r>
            <w:r w:rsidRPr="00167AE4">
              <w:rPr>
                <w:rFonts w:ascii="Arial" w:eastAsia="Arial Unicode MS" w:hAnsi="Arial" w:cs="Arial"/>
                <w:sz w:val="18"/>
                <w:szCs w:val="18"/>
                <w:lang w:eastAsia="zh-CN"/>
              </w:rPr>
              <w:t>notification elements multiplicity equals 1</w:t>
            </w:r>
            <w:r>
              <w:rPr>
                <w:rFonts w:ascii="Arial" w:eastAsia="Arial Unicode MS" w:hAnsi="Arial" w:cs="Arial"/>
                <w:sz w:val="18"/>
                <w:szCs w:val="18"/>
                <w:lang w:eastAsia="zh-CN"/>
              </w:rPr>
              <w:t xml:space="preserve"> </w:t>
            </w:r>
            <w:r w:rsidRPr="00AB3A20">
              <w:rPr>
                <w:rFonts w:ascii="Arial" w:eastAsia="Arial Unicode MS" w:hAnsi="Arial" w:cs="Arial"/>
                <w:sz w:val="18"/>
                <w:szCs w:val="18"/>
                <w:lang w:eastAsia="zh-CN"/>
              </w:rPr>
              <w:t>[2]</w:t>
            </w:r>
          </w:p>
        </w:tc>
        <w:tc>
          <w:tcPr>
            <w:tcW w:w="850" w:type="dxa"/>
            <w:tcBorders>
              <w:top w:val="single" w:sz="4" w:space="0" w:color="000000"/>
              <w:left w:val="single" w:sz="4" w:space="0" w:color="000000"/>
              <w:bottom w:val="single" w:sz="4" w:space="0" w:color="000000"/>
              <w:right w:val="single" w:sz="4" w:space="0" w:color="000000"/>
            </w:tcBorders>
          </w:tcPr>
          <w:p w14:paraId="16F81E42" w14:textId="77777777" w:rsidR="00C266D2" w:rsidRPr="00167AE4" w:rsidDel="004A0AD2"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214F9FBB" w14:textId="77777777" w:rsidTr="00C266D2">
        <w:trPr>
          <w:jc w:val="center"/>
        </w:trPr>
        <w:tc>
          <w:tcPr>
            <w:tcW w:w="2041" w:type="dxa"/>
            <w:tcBorders>
              <w:top w:val="single" w:sz="4" w:space="0" w:color="000000"/>
              <w:left w:val="single" w:sz="4" w:space="0" w:color="000000"/>
              <w:bottom w:val="single" w:sz="4" w:space="0" w:color="auto"/>
              <w:right w:val="single" w:sz="4" w:space="0" w:color="000000"/>
            </w:tcBorders>
          </w:tcPr>
          <w:p w14:paraId="66F48E53"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4</w:t>
            </w:r>
            <w:r w:rsidRPr="00167AE4">
              <w:rPr>
                <w:rFonts w:ascii="Arial" w:eastAsia="Arial Unicode MS" w:hAnsi="Arial" w:cs="Arial" w:hint="eastAsia"/>
                <w:i/>
                <w:sz w:val="18"/>
                <w:szCs w:val="18"/>
              </w:rPr>
              <w:t>/00002</w:t>
            </w:r>
          </w:p>
        </w:tc>
        <w:tc>
          <w:tcPr>
            <w:tcW w:w="6803" w:type="dxa"/>
            <w:tcBorders>
              <w:top w:val="single" w:sz="4" w:space="0" w:color="000000"/>
              <w:left w:val="single" w:sz="4" w:space="0" w:color="000000"/>
              <w:bottom w:val="single" w:sz="4" w:space="0" w:color="auto"/>
              <w:right w:val="single" w:sz="4" w:space="0" w:color="000000"/>
            </w:tcBorders>
          </w:tcPr>
          <w:p w14:paraId="4F0504B5"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Notify with </w:t>
            </w:r>
            <w:proofErr w:type="spellStart"/>
            <w:r w:rsidRPr="00167AE4">
              <w:rPr>
                <w:rFonts w:ascii="Arial" w:eastAsia="Arial Unicode MS" w:hAnsi="Arial" w:cs="Arial"/>
                <w:sz w:val="18"/>
                <w:szCs w:val="18"/>
                <w:lang w:eastAsia="zh-CN"/>
              </w:rPr>
              <w:t>notificationEvent</w:t>
            </w:r>
            <w:proofErr w:type="spellEnd"/>
            <w:r w:rsidRPr="00167AE4">
              <w:rPr>
                <w:rFonts w:ascii="Arial" w:eastAsia="Arial Unicode MS" w:hAnsi="Arial" w:cs="Arial"/>
                <w:sz w:val="18"/>
                <w:szCs w:val="18"/>
                <w:lang w:eastAsia="zh-CN"/>
              </w:rPr>
              <w:t>/representation</w:t>
            </w:r>
            <w:r w:rsidRPr="00167AE4">
              <w:rPr>
                <w:rFonts w:ascii="Arial" w:eastAsia="Arial Unicode MS" w:hAnsi="Arial" w:cs="Arial" w:hint="eastAsia"/>
                <w:sz w:val="18"/>
                <w:szCs w:val="18"/>
                <w:lang w:eastAsia="zh-CN"/>
              </w:rPr>
              <w:t xml:space="preserve"> set in the notification</w:t>
            </w:r>
          </w:p>
        </w:tc>
        <w:tc>
          <w:tcPr>
            <w:tcW w:w="850" w:type="dxa"/>
            <w:tcBorders>
              <w:top w:val="single" w:sz="4" w:space="0" w:color="000000"/>
              <w:left w:val="single" w:sz="4" w:space="0" w:color="000000"/>
              <w:bottom w:val="single" w:sz="4" w:space="0" w:color="auto"/>
              <w:right w:val="single" w:sz="4" w:space="0" w:color="000000"/>
            </w:tcBorders>
          </w:tcPr>
          <w:p w14:paraId="0E926594"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C266D2" w:rsidRPr="00167AE4" w14:paraId="35F913BC" w14:textId="77777777" w:rsidTr="00C266D2">
        <w:trPr>
          <w:jc w:val="center"/>
        </w:trPr>
        <w:tc>
          <w:tcPr>
            <w:tcW w:w="2041" w:type="dxa"/>
            <w:tcBorders>
              <w:top w:val="single" w:sz="4" w:space="0" w:color="auto"/>
              <w:left w:val="single" w:sz="4" w:space="0" w:color="auto"/>
              <w:bottom w:val="single" w:sz="4" w:space="0" w:color="auto"/>
              <w:right w:val="single" w:sz="4" w:space="0" w:color="auto"/>
            </w:tcBorders>
          </w:tcPr>
          <w:p w14:paraId="06AF8EEC" w14:textId="77777777" w:rsidR="00C266D2" w:rsidRPr="00167AE4" w:rsidRDefault="00C266D2" w:rsidP="00C266D2">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4</w:t>
            </w:r>
            <w:r w:rsidRPr="00167AE4">
              <w:rPr>
                <w:rFonts w:ascii="Arial" w:eastAsia="Arial Unicode MS" w:hAnsi="Arial" w:cs="Arial" w:hint="eastAsia"/>
                <w:i/>
                <w:sz w:val="18"/>
                <w:szCs w:val="18"/>
              </w:rPr>
              <w:t>/00003</w:t>
            </w:r>
          </w:p>
        </w:tc>
        <w:tc>
          <w:tcPr>
            <w:tcW w:w="6803" w:type="dxa"/>
            <w:tcBorders>
              <w:top w:val="single" w:sz="4" w:space="0" w:color="auto"/>
              <w:left w:val="single" w:sz="4" w:space="0" w:color="auto"/>
              <w:bottom w:val="single" w:sz="4" w:space="0" w:color="auto"/>
              <w:right w:val="single" w:sz="4" w:space="0" w:color="auto"/>
            </w:tcBorders>
          </w:tcPr>
          <w:p w14:paraId="180A99E0"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 of subscription verification</w:t>
            </w:r>
          </w:p>
        </w:tc>
        <w:tc>
          <w:tcPr>
            <w:tcW w:w="850" w:type="dxa"/>
            <w:tcBorders>
              <w:top w:val="single" w:sz="4" w:space="0" w:color="auto"/>
              <w:left w:val="single" w:sz="4" w:space="0" w:color="auto"/>
              <w:bottom w:val="single" w:sz="4" w:space="0" w:color="auto"/>
              <w:right w:val="single" w:sz="4" w:space="0" w:color="auto"/>
            </w:tcBorders>
          </w:tcPr>
          <w:p w14:paraId="69BDEB4F" w14:textId="77777777" w:rsidR="00C266D2" w:rsidRPr="00167AE4" w:rsidRDefault="00C266D2" w:rsidP="00C266D2">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A2280F" w:rsidRPr="005A16A0" w14:paraId="452A85B8" w14:textId="77777777" w:rsidTr="008E4E3E">
        <w:trPr>
          <w:jc w:val="center"/>
        </w:trPr>
        <w:tc>
          <w:tcPr>
            <w:tcW w:w="2041" w:type="dxa"/>
            <w:tcBorders>
              <w:top w:val="single" w:sz="4" w:space="0" w:color="auto"/>
              <w:left w:val="single" w:sz="4" w:space="0" w:color="auto"/>
              <w:bottom w:val="single" w:sz="4" w:space="0" w:color="auto"/>
              <w:right w:val="single" w:sz="4" w:space="0" w:color="auto"/>
            </w:tcBorders>
          </w:tcPr>
          <w:p w14:paraId="62D332B9" w14:textId="19257D24" w:rsidR="00A2280F" w:rsidRPr="002569C8" w:rsidRDefault="00A2280F" w:rsidP="008E4E3E">
            <w:pPr>
              <w:keepNext/>
              <w:keepLines/>
              <w:spacing w:after="0"/>
              <w:rPr>
                <w:rFonts w:ascii="Arial" w:eastAsia="Arial Unicode MS" w:hAnsi="Arial" w:cs="Arial"/>
                <w:i/>
                <w:sz w:val="18"/>
                <w:szCs w:val="18"/>
              </w:rPr>
            </w:pPr>
            <w:ins w:id="6" w:author="Bob Flynn" w:date="2018-05-23T07:34:00Z">
              <w:r>
                <w:rPr>
                  <w:rFonts w:ascii="Arial" w:eastAsia="Arial Unicode MS" w:hAnsi="Arial" w:cs="Arial"/>
                  <w:i/>
                  <w:sz w:val="18"/>
                  <w:szCs w:val="18"/>
                </w:rPr>
                <w:t>CE/SUB/00004/00004</w:t>
              </w:r>
            </w:ins>
          </w:p>
        </w:tc>
        <w:tc>
          <w:tcPr>
            <w:tcW w:w="6803" w:type="dxa"/>
            <w:tcBorders>
              <w:top w:val="single" w:sz="4" w:space="0" w:color="auto"/>
              <w:left w:val="single" w:sz="4" w:space="0" w:color="auto"/>
              <w:bottom w:val="single" w:sz="4" w:space="0" w:color="auto"/>
              <w:right w:val="single" w:sz="4" w:space="0" w:color="auto"/>
            </w:tcBorders>
          </w:tcPr>
          <w:p w14:paraId="5B4DE1C2" w14:textId="22B01BB4" w:rsidR="00A2280F" w:rsidRPr="00F367C3" w:rsidRDefault="00B4625C" w:rsidP="008E4E3E">
            <w:pPr>
              <w:keepNext/>
              <w:keepLines/>
              <w:spacing w:after="0"/>
              <w:rPr>
                <w:rFonts w:ascii="Arial" w:eastAsia="Arial Unicode MS" w:hAnsi="Arial" w:cs="Arial"/>
                <w:i/>
                <w:sz w:val="18"/>
                <w:szCs w:val="18"/>
                <w:lang w:eastAsia="zh-CN"/>
              </w:rPr>
            </w:pPr>
            <w:ins w:id="7" w:author="Bob Flynn" w:date="2018-05-23T07:34:00Z">
              <w:r>
                <w:rPr>
                  <w:rFonts w:ascii="Arial" w:eastAsia="Arial Unicode MS" w:hAnsi="Arial" w:cs="Arial"/>
                  <w:sz w:val="18"/>
                  <w:szCs w:val="18"/>
                  <w:lang w:eastAsia="zh-CN"/>
                </w:rPr>
                <w:t>Support subscription</w:t>
              </w:r>
            </w:ins>
            <w:ins w:id="8" w:author="Flynn, Bob" w:date="2018-05-25T07:34:00Z">
              <w:r w:rsidR="00BB28A7">
                <w:rPr>
                  <w:rFonts w:ascii="Arial" w:eastAsia="Arial Unicode MS" w:hAnsi="Arial" w:cs="Arial"/>
                  <w:sz w:val="18"/>
                  <w:szCs w:val="18"/>
                  <w:lang w:eastAsia="zh-CN"/>
                </w:rPr>
                <w:t>s</w:t>
              </w:r>
            </w:ins>
            <w:r w:rsidR="00F367C3">
              <w:rPr>
                <w:rFonts w:ascii="Arial" w:eastAsia="Arial Unicode MS" w:hAnsi="Arial" w:cs="Arial"/>
                <w:sz w:val="18"/>
                <w:szCs w:val="18"/>
                <w:lang w:eastAsia="zh-CN"/>
              </w:rPr>
              <w:t xml:space="preserve"> </w:t>
            </w:r>
            <w:ins w:id="9" w:author="Flynn, Bob" w:date="2018-07-18T14:03:00Z">
              <w:r w:rsidR="00CC06C1">
                <w:rPr>
                  <w:rFonts w:ascii="Arial" w:eastAsia="Arial Unicode MS" w:hAnsi="Arial" w:cs="Arial"/>
                  <w:sz w:val="18"/>
                  <w:szCs w:val="18"/>
                  <w:lang w:eastAsia="zh-CN"/>
                </w:rPr>
                <w:t xml:space="preserve">with </w:t>
              </w:r>
              <w:proofErr w:type="spellStart"/>
              <w:r w:rsidR="00CC06C1">
                <w:rPr>
                  <w:rFonts w:ascii="Arial" w:eastAsia="Arial Unicode MS" w:hAnsi="Arial" w:cs="Arial"/>
                  <w:i/>
                  <w:sz w:val="18"/>
                  <w:szCs w:val="18"/>
                  <w:lang w:eastAsia="zh-CN"/>
                </w:rPr>
                <w:t>notificationEventType</w:t>
              </w:r>
              <w:proofErr w:type="spellEnd"/>
              <w:r w:rsidR="00CC06C1" w:rsidRPr="003F41F8">
                <w:rPr>
                  <w:rFonts w:ascii="Arial" w:eastAsia="Arial Unicode MS" w:hAnsi="Arial" w:cs="Arial"/>
                  <w:sz w:val="18"/>
                  <w:szCs w:val="18"/>
                  <w:lang w:eastAsia="zh-CN"/>
                  <w:rPrChange w:id="10" w:author="Flynn, Bob" w:date="2018-07-18T14:04:00Z">
                    <w:rPr>
                      <w:rFonts w:ascii="Arial" w:eastAsia="Arial Unicode MS" w:hAnsi="Arial" w:cs="Arial"/>
                      <w:i/>
                      <w:sz w:val="18"/>
                      <w:szCs w:val="18"/>
                      <w:lang w:eastAsia="zh-CN"/>
                    </w:rPr>
                  </w:rPrChange>
                </w:rPr>
                <w:t xml:space="preserve"> </w:t>
              </w:r>
              <w:r w:rsidR="003F41F8" w:rsidRPr="003F41F8">
                <w:rPr>
                  <w:rFonts w:ascii="Arial" w:eastAsia="Arial Unicode MS" w:hAnsi="Arial" w:cs="Arial"/>
                  <w:sz w:val="18"/>
                  <w:szCs w:val="18"/>
                  <w:lang w:eastAsia="zh-CN"/>
                </w:rPr>
                <w:t>equal</w:t>
              </w:r>
              <w:r w:rsidR="003F41F8" w:rsidRPr="003F41F8">
                <w:rPr>
                  <w:rFonts w:ascii="Arial" w:eastAsia="Arial Unicode MS" w:hAnsi="Arial" w:cs="Arial"/>
                  <w:sz w:val="18"/>
                  <w:szCs w:val="18"/>
                  <w:lang w:eastAsia="zh-CN"/>
                  <w:rPrChange w:id="11" w:author="Flynn, Bob" w:date="2018-07-18T14:04:00Z">
                    <w:rPr>
                      <w:rFonts w:ascii="Arial" w:eastAsia="Arial Unicode MS" w:hAnsi="Arial" w:cs="Arial"/>
                      <w:i/>
                      <w:sz w:val="18"/>
                      <w:szCs w:val="18"/>
                      <w:lang w:eastAsia="zh-CN"/>
                    </w:rPr>
                  </w:rPrChange>
                </w:rPr>
                <w:t xml:space="preserve"> </w:t>
              </w:r>
            </w:ins>
            <w:ins w:id="12" w:author="Flynn, Bob" w:date="2018-07-18T14:04:00Z">
              <w:r w:rsidR="003F41F8">
                <w:rPr>
                  <w:rFonts w:ascii="Arial" w:eastAsia="Arial Unicode MS" w:hAnsi="Arial" w:cs="Arial"/>
                  <w:sz w:val="18"/>
                  <w:szCs w:val="18"/>
                  <w:lang w:eastAsia="zh-CN"/>
                </w:rPr>
                <w:t>to</w:t>
              </w:r>
            </w:ins>
            <w:ins w:id="13" w:author="Flynn, Bob" w:date="2018-07-18T14:03:00Z">
              <w:r w:rsidR="00CC06C1" w:rsidRPr="003F41F8">
                <w:rPr>
                  <w:rFonts w:ascii="Arial" w:eastAsia="Arial Unicode MS" w:hAnsi="Arial" w:cs="Arial"/>
                  <w:sz w:val="18"/>
                  <w:szCs w:val="18"/>
                  <w:lang w:eastAsia="zh-CN"/>
                  <w:rPrChange w:id="14" w:author="Flynn, Bob" w:date="2018-07-18T14:04:00Z">
                    <w:rPr>
                      <w:rFonts w:ascii="Arial" w:eastAsia="Arial Unicode MS" w:hAnsi="Arial" w:cs="Arial"/>
                      <w:i/>
                      <w:sz w:val="18"/>
                      <w:szCs w:val="18"/>
                      <w:lang w:eastAsia="zh-CN"/>
                    </w:rPr>
                  </w:rPrChange>
                </w:rPr>
                <w:t xml:space="preserve"> </w:t>
              </w:r>
            </w:ins>
            <w:ins w:id="15" w:author="Flynn, Bob" w:date="2018-07-18T14:04:00Z">
              <w:r w:rsidR="003F41F8" w:rsidRPr="003F41F8">
                <w:rPr>
                  <w:rFonts w:ascii="Arial" w:eastAsia="Arial Unicode MS" w:hAnsi="Arial" w:cs="Arial"/>
                  <w:sz w:val="18"/>
                  <w:szCs w:val="18"/>
                  <w:lang w:eastAsia="zh-CN"/>
                  <w:rPrChange w:id="16" w:author="Flynn, Bob" w:date="2018-07-18T14:04:00Z">
                    <w:rPr>
                      <w:rFonts w:ascii="Arial" w:eastAsia="Arial Unicode MS" w:hAnsi="Arial" w:cs="Arial"/>
                      <w:i/>
                      <w:sz w:val="18"/>
                      <w:szCs w:val="18"/>
                      <w:lang w:eastAsia="zh-CN"/>
                    </w:rPr>
                  </w:rPrChange>
                </w:rPr>
                <w:t>“</w:t>
              </w:r>
            </w:ins>
            <w:ins w:id="17" w:author="Flynn, Bob" w:date="2018-07-18T14:03:00Z">
              <w:r w:rsidR="00CC06C1" w:rsidRPr="003F41F8">
                <w:rPr>
                  <w:rFonts w:ascii="Arial" w:eastAsia="Arial Unicode MS" w:hAnsi="Arial" w:cs="Arial"/>
                  <w:sz w:val="18"/>
                  <w:szCs w:val="18"/>
                  <w:lang w:eastAsia="zh-CN"/>
                  <w:rPrChange w:id="18" w:author="Flynn, Bob" w:date="2018-07-18T14:04:00Z">
                    <w:rPr>
                      <w:rFonts w:ascii="Arial" w:eastAsia="Arial Unicode MS" w:hAnsi="Arial" w:cs="Arial"/>
                      <w:i/>
                      <w:sz w:val="18"/>
                      <w:szCs w:val="18"/>
                      <w:lang w:eastAsia="zh-CN"/>
                    </w:rPr>
                  </w:rPrChange>
                </w:rPr>
                <w:t>G</w:t>
              </w:r>
            </w:ins>
            <w:ins w:id="19" w:author="Flynn, Bob" w:date="2018-07-18T14:04:00Z">
              <w:r w:rsidR="003F41F8" w:rsidRPr="003F41F8">
                <w:rPr>
                  <w:rFonts w:ascii="Arial" w:eastAsia="Arial Unicode MS" w:hAnsi="Arial" w:cs="Arial"/>
                  <w:sz w:val="18"/>
                  <w:szCs w:val="18"/>
                  <w:lang w:eastAsia="zh-CN"/>
                  <w:rPrChange w:id="20" w:author="Flynn, Bob" w:date="2018-07-18T14:04:00Z">
                    <w:rPr>
                      <w:rFonts w:ascii="Arial" w:eastAsia="Arial Unicode MS" w:hAnsi="Arial" w:cs="Arial"/>
                      <w:i/>
                      <w:sz w:val="18"/>
                      <w:szCs w:val="18"/>
                      <w:lang w:eastAsia="zh-CN"/>
                    </w:rPr>
                  </w:rPrChange>
                </w:rPr>
                <w:t>”</w:t>
              </w:r>
            </w:ins>
            <w:ins w:id="21" w:author="Flynn, Bob" w:date="2018-07-18T14:03:00Z">
              <w:r w:rsidR="00CC06C1" w:rsidRPr="003F41F8">
                <w:rPr>
                  <w:rFonts w:ascii="Arial" w:eastAsia="Arial Unicode MS" w:hAnsi="Arial" w:cs="Arial"/>
                  <w:sz w:val="18"/>
                  <w:szCs w:val="18"/>
                  <w:lang w:eastAsia="zh-CN"/>
                  <w:rPrChange w:id="22" w:author="Flynn, Bob" w:date="2018-07-18T14:04:00Z">
                    <w:rPr>
                      <w:rFonts w:ascii="Arial" w:eastAsia="Arial Unicode MS" w:hAnsi="Arial" w:cs="Arial"/>
                      <w:i/>
                      <w:sz w:val="18"/>
                      <w:szCs w:val="18"/>
                      <w:lang w:eastAsia="zh-CN"/>
                    </w:rPr>
                  </w:rPrChange>
                </w:rPr>
                <w:t xml:space="preserve"> [1]</w:t>
              </w:r>
            </w:ins>
          </w:p>
        </w:tc>
        <w:tc>
          <w:tcPr>
            <w:tcW w:w="850" w:type="dxa"/>
            <w:tcBorders>
              <w:top w:val="single" w:sz="4" w:space="0" w:color="auto"/>
              <w:left w:val="single" w:sz="4" w:space="0" w:color="auto"/>
              <w:bottom w:val="single" w:sz="4" w:space="0" w:color="auto"/>
              <w:right w:val="single" w:sz="4" w:space="0" w:color="auto"/>
            </w:tcBorders>
          </w:tcPr>
          <w:p w14:paraId="55DAC7A9" w14:textId="27D2415A" w:rsidR="00A2280F" w:rsidRDefault="00A2280F" w:rsidP="008E4E3E">
            <w:pPr>
              <w:keepNext/>
              <w:keepLines/>
              <w:spacing w:after="0"/>
              <w:rPr>
                <w:rFonts w:ascii="Arial" w:eastAsia="Arial Unicode MS" w:hAnsi="Arial" w:cs="Arial"/>
                <w:sz w:val="18"/>
                <w:szCs w:val="18"/>
                <w:lang w:eastAsia="zh-CN"/>
              </w:rPr>
            </w:pPr>
            <w:ins w:id="23" w:author="Bob Flynn" w:date="2018-05-23T07:36:00Z">
              <w:r>
                <w:rPr>
                  <w:rFonts w:ascii="Arial" w:eastAsia="Arial Unicode MS" w:hAnsi="Arial" w:cs="Arial"/>
                  <w:sz w:val="18"/>
                  <w:szCs w:val="18"/>
                  <w:lang w:eastAsia="zh-CN"/>
                </w:rPr>
                <w:t>3</w:t>
              </w:r>
            </w:ins>
          </w:p>
        </w:tc>
      </w:tr>
    </w:tbl>
    <w:p w14:paraId="5EDD7AE1" w14:textId="77777777" w:rsidR="006653EC" w:rsidRDefault="006653EC" w:rsidP="006653EC">
      <w:pPr>
        <w:rPr>
          <w:ins w:id="24" w:author="Bob Flynn" w:date="2018-05-23T07:48:00Z"/>
        </w:rPr>
      </w:pPr>
    </w:p>
    <w:p w14:paraId="6E284C98" w14:textId="7FDA7791" w:rsidR="006653EC" w:rsidRPr="005A16A0" w:rsidRDefault="006653EC" w:rsidP="006653EC">
      <w:pPr>
        <w:rPr>
          <w:ins w:id="25" w:author="Bob Flynn" w:date="2018-05-23T07:47:00Z"/>
        </w:rPr>
      </w:pPr>
      <w:ins w:id="26" w:author="Bob Flynn" w:date="2018-05-23T07:47:00Z">
        <w:r>
          <w:t xml:space="preserve">The </w:t>
        </w:r>
        <w:r w:rsidRPr="005A16A0">
          <w:t>Feature Set</w:t>
        </w:r>
        <w:r>
          <w:t xml:space="preserve"> below </w:t>
        </w:r>
        <w:r w:rsidRPr="005A16A0">
          <w:t>is about AE suppo</w:t>
        </w:r>
        <w:r>
          <w:rPr>
            <w:rFonts w:hint="eastAsia"/>
            <w:lang w:eastAsia="zh-CN"/>
          </w:rPr>
          <w:t>r</w:t>
        </w:r>
        <w:r w:rsidRPr="005A16A0">
          <w:t xml:space="preserve">ting </w:t>
        </w:r>
      </w:ins>
      <w:ins w:id="27" w:author="Bob Flynn" w:date="2018-05-23T07:48:00Z">
        <w:r>
          <w:t>reception</w:t>
        </w:r>
      </w:ins>
      <w:ins w:id="28" w:author="Bob Flynn" w:date="2018-05-23T07:47:00Z">
        <w:r w:rsidRPr="005A16A0">
          <w:t xml:space="preserve"> of </w:t>
        </w:r>
      </w:ins>
      <w:ins w:id="29" w:author="Bob Flynn" w:date="2018-05-23T07:48:00Z">
        <w:r>
          <w:t>notification</w:t>
        </w:r>
      </w:ins>
      <w:ins w:id="30" w:author="Bob Flynn" w:date="2018-05-23T07:47:00Z">
        <w:r w:rsidRPr="005A16A0">
          <w:t>.</w:t>
        </w:r>
      </w:ins>
    </w:p>
    <w:p w14:paraId="1B0F50EB" w14:textId="6E381AC3" w:rsidR="006653EC" w:rsidRPr="005A16A0" w:rsidRDefault="006653EC" w:rsidP="006653EC">
      <w:pPr>
        <w:pStyle w:val="TH"/>
        <w:rPr>
          <w:ins w:id="31" w:author="Bob Flynn" w:date="2018-05-23T07:47:00Z"/>
        </w:rPr>
      </w:pPr>
      <w:ins w:id="32" w:author="Bob Flynn" w:date="2018-05-23T07:47:00Z">
        <w:r w:rsidRPr="005A16A0">
          <w:lastRenderedPageBreak/>
          <w:t xml:space="preserve">Table </w:t>
        </w:r>
        <w:r>
          <w:t>6.7.2</w:t>
        </w:r>
        <w:r>
          <w:rPr>
            <w:rFonts w:hint="eastAsia"/>
          </w:rPr>
          <w:t>-</w:t>
        </w:r>
        <w:r>
          <w:t>2</w:t>
        </w:r>
        <w:r w:rsidRPr="005A16A0">
          <w:t>: Features of AE</w:t>
        </w:r>
        <w:r w:rsidRPr="005A16A0">
          <w:rPr>
            <w:rFonts w:hint="eastAsia"/>
          </w:rPr>
          <w:t>/</w:t>
        </w:r>
        <w:r w:rsidRPr="005A16A0">
          <w:t>SUB</w:t>
        </w:r>
        <w:r w:rsidRPr="005A16A0">
          <w:rPr>
            <w:rFonts w:hint="eastAsia"/>
          </w:rPr>
          <w:t>/</w:t>
        </w:r>
        <w:r w:rsidRPr="005A16A0">
          <w:t>00</w:t>
        </w:r>
        <w:r w:rsidRPr="005A16A0">
          <w:rPr>
            <w:rFonts w:hint="eastAsia"/>
          </w:rPr>
          <w:t>00</w:t>
        </w:r>
        <w:r>
          <w:t>4</w:t>
        </w:r>
      </w:ins>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6653EC" w:rsidRPr="005A16A0" w14:paraId="473521BA" w14:textId="77777777" w:rsidTr="000D22DF">
        <w:trPr>
          <w:jc w:val="center"/>
          <w:ins w:id="33" w:author="Bob Flynn" w:date="2018-05-23T07:47:00Z"/>
        </w:trPr>
        <w:tc>
          <w:tcPr>
            <w:tcW w:w="2041" w:type="dxa"/>
            <w:shd w:val="clear" w:color="auto" w:fill="E0E0E0"/>
            <w:vAlign w:val="center"/>
          </w:tcPr>
          <w:p w14:paraId="359FF7DA" w14:textId="77777777" w:rsidR="006653EC" w:rsidRPr="005A16A0" w:rsidRDefault="006653EC" w:rsidP="008E4E3E">
            <w:pPr>
              <w:keepNext/>
              <w:keepLines/>
              <w:spacing w:after="0"/>
              <w:jc w:val="center"/>
              <w:rPr>
                <w:ins w:id="34" w:author="Bob Flynn" w:date="2018-05-23T07:47:00Z"/>
                <w:rFonts w:ascii="Arial" w:eastAsia="Arial Unicode MS" w:hAnsi="Arial"/>
                <w:b/>
                <w:sz w:val="18"/>
              </w:rPr>
            </w:pPr>
            <w:ins w:id="35" w:author="Bob Flynn" w:date="2018-05-23T07:47:00Z">
              <w:r w:rsidRPr="005A16A0">
                <w:rPr>
                  <w:rFonts w:ascii="Arial" w:eastAsia="Arial Unicode MS" w:hAnsi="Arial"/>
                  <w:b/>
                  <w:sz w:val="18"/>
                </w:rPr>
                <w:t>Feature ID</w:t>
              </w:r>
            </w:ins>
          </w:p>
        </w:tc>
        <w:tc>
          <w:tcPr>
            <w:tcW w:w="6803" w:type="dxa"/>
            <w:shd w:val="clear" w:color="auto" w:fill="E0E0E0"/>
            <w:vAlign w:val="center"/>
          </w:tcPr>
          <w:p w14:paraId="54F42DAD" w14:textId="77777777" w:rsidR="006653EC" w:rsidRPr="005A16A0" w:rsidRDefault="006653EC" w:rsidP="008E4E3E">
            <w:pPr>
              <w:keepNext/>
              <w:keepLines/>
              <w:spacing w:after="0"/>
              <w:jc w:val="center"/>
              <w:rPr>
                <w:ins w:id="36" w:author="Bob Flynn" w:date="2018-05-23T07:47:00Z"/>
                <w:rFonts w:ascii="Arial" w:eastAsia="Arial Unicode MS" w:hAnsi="Arial"/>
                <w:b/>
                <w:sz w:val="18"/>
              </w:rPr>
            </w:pPr>
            <w:ins w:id="37" w:author="Bob Flynn" w:date="2018-05-23T07:47:00Z">
              <w:r w:rsidRPr="005A16A0">
                <w:rPr>
                  <w:rFonts w:ascii="Arial" w:eastAsia="Arial Unicode MS" w:hAnsi="Arial"/>
                  <w:b/>
                  <w:sz w:val="18"/>
                </w:rPr>
                <w:t>Feature Description</w:t>
              </w:r>
            </w:ins>
          </w:p>
        </w:tc>
        <w:tc>
          <w:tcPr>
            <w:tcW w:w="850" w:type="dxa"/>
            <w:shd w:val="clear" w:color="auto" w:fill="E0E0E0"/>
          </w:tcPr>
          <w:p w14:paraId="36892AA1" w14:textId="77777777" w:rsidR="006653EC" w:rsidRPr="005A16A0" w:rsidRDefault="006653EC" w:rsidP="008E4E3E">
            <w:pPr>
              <w:keepNext/>
              <w:keepLines/>
              <w:spacing w:after="0"/>
              <w:jc w:val="center"/>
              <w:rPr>
                <w:ins w:id="38" w:author="Bob Flynn" w:date="2018-05-23T07:47:00Z"/>
                <w:rFonts w:ascii="Arial" w:eastAsia="Arial Unicode MS" w:hAnsi="Arial"/>
                <w:b/>
                <w:sz w:val="18"/>
                <w:lang w:eastAsia="zh-CN"/>
              </w:rPr>
            </w:pPr>
            <w:ins w:id="39" w:author="Bob Flynn" w:date="2018-05-23T07:47:00Z">
              <w:r w:rsidRPr="005A16A0">
                <w:rPr>
                  <w:rFonts w:ascii="Arial" w:eastAsia="Arial Unicode MS" w:hAnsi="Arial" w:hint="eastAsia"/>
                  <w:b/>
                  <w:sz w:val="18"/>
                  <w:lang w:eastAsia="zh-CN"/>
                </w:rPr>
                <w:t>Release</w:t>
              </w:r>
            </w:ins>
          </w:p>
        </w:tc>
      </w:tr>
      <w:tr w:rsidR="006653EC" w:rsidRPr="005A16A0" w14:paraId="1185B349" w14:textId="77777777" w:rsidTr="000D22DF">
        <w:trPr>
          <w:jc w:val="center"/>
          <w:ins w:id="40" w:author="Bob Flynn" w:date="2018-05-23T07:47:00Z"/>
        </w:trPr>
        <w:tc>
          <w:tcPr>
            <w:tcW w:w="2041" w:type="dxa"/>
            <w:tcBorders>
              <w:top w:val="single" w:sz="4" w:space="0" w:color="000000"/>
              <w:left w:val="single" w:sz="4" w:space="0" w:color="000000"/>
              <w:bottom w:val="single" w:sz="4" w:space="0" w:color="000000"/>
              <w:right w:val="single" w:sz="4" w:space="0" w:color="000000"/>
            </w:tcBorders>
          </w:tcPr>
          <w:p w14:paraId="5C5BC219" w14:textId="3B535FD3" w:rsidR="006653EC" w:rsidRPr="002569C8" w:rsidRDefault="006653EC" w:rsidP="008E4E3E">
            <w:pPr>
              <w:keepNext/>
              <w:keepLines/>
              <w:spacing w:after="0"/>
              <w:rPr>
                <w:ins w:id="41" w:author="Bob Flynn" w:date="2018-05-23T07:47:00Z"/>
                <w:rFonts w:ascii="Arial" w:eastAsia="Arial Unicode MS" w:hAnsi="Arial" w:cs="Arial"/>
                <w:i/>
                <w:sz w:val="18"/>
                <w:szCs w:val="18"/>
              </w:rPr>
            </w:pPr>
            <w:ins w:id="42" w:author="Bob Flynn" w:date="2018-05-23T07:47:00Z">
              <w:r w:rsidRPr="002569C8">
                <w:rPr>
                  <w:rFonts w:ascii="Arial" w:eastAsia="Arial Unicode MS" w:hAnsi="Arial" w:cs="Arial" w:hint="eastAsia"/>
                  <w:i/>
                  <w:sz w:val="18"/>
                  <w:szCs w:val="18"/>
                </w:rPr>
                <w:t>AE/</w:t>
              </w:r>
              <w:r w:rsidRPr="002569C8">
                <w:rPr>
                  <w:rFonts w:ascii="Arial" w:eastAsia="Arial Unicode MS" w:hAnsi="Arial" w:cs="Arial"/>
                  <w:i/>
                  <w:sz w:val="18"/>
                  <w:szCs w:val="18"/>
                </w:rPr>
                <w:t>SUB</w:t>
              </w:r>
              <w:r w:rsidRPr="002569C8">
                <w:rPr>
                  <w:rFonts w:ascii="Arial" w:eastAsia="Arial Unicode MS" w:hAnsi="Arial" w:cs="Arial" w:hint="eastAsia"/>
                  <w:i/>
                  <w:sz w:val="18"/>
                  <w:szCs w:val="18"/>
                </w:rPr>
                <w:t>/0000</w:t>
              </w:r>
              <w:r>
                <w:rPr>
                  <w:rFonts w:ascii="Arial" w:eastAsia="Arial Unicode MS" w:hAnsi="Arial" w:cs="Arial" w:hint="eastAsia"/>
                  <w:i/>
                  <w:sz w:val="18"/>
                  <w:szCs w:val="18"/>
                  <w:lang w:eastAsia="zh-CN"/>
                </w:rPr>
                <w:t>4</w:t>
              </w:r>
              <w:r w:rsidRPr="002569C8">
                <w:rPr>
                  <w:rFonts w:ascii="Arial" w:eastAsia="Arial Unicode MS" w:hAnsi="Arial" w:cs="Arial" w:hint="eastAsia"/>
                  <w:i/>
                  <w:sz w:val="18"/>
                  <w:szCs w:val="18"/>
                </w:rPr>
                <w:t>/00001</w:t>
              </w:r>
            </w:ins>
          </w:p>
        </w:tc>
        <w:tc>
          <w:tcPr>
            <w:tcW w:w="6803" w:type="dxa"/>
            <w:tcBorders>
              <w:top w:val="single" w:sz="4" w:space="0" w:color="000000"/>
              <w:left w:val="single" w:sz="4" w:space="0" w:color="000000"/>
              <w:bottom w:val="single" w:sz="4" w:space="0" w:color="000000"/>
              <w:right w:val="single" w:sz="4" w:space="0" w:color="000000"/>
            </w:tcBorders>
          </w:tcPr>
          <w:p w14:paraId="473217A4" w14:textId="3BF0DEFE" w:rsidR="006653EC" w:rsidRPr="005A16A0" w:rsidRDefault="006653EC" w:rsidP="008E4E3E">
            <w:pPr>
              <w:keepNext/>
              <w:keepLines/>
              <w:spacing w:after="0"/>
              <w:rPr>
                <w:ins w:id="43" w:author="Bob Flynn" w:date="2018-05-23T07:47:00Z"/>
                <w:rFonts w:ascii="Arial" w:eastAsia="Arial Unicode MS" w:hAnsi="Arial" w:cs="Arial"/>
                <w:sz w:val="18"/>
                <w:szCs w:val="18"/>
              </w:rPr>
            </w:pPr>
            <w:ins w:id="44" w:author="Bob Flynn" w:date="2018-05-23T07:49:00Z">
              <w:del w:id="45" w:author="Flynn, Bob" w:date="2018-07-18T14:07:00Z">
                <w:r w:rsidDel="003F41F8">
                  <w:rPr>
                    <w:rFonts w:ascii="Arial" w:eastAsia="Arial Unicode MS" w:hAnsi="Arial" w:cs="Arial"/>
                    <w:sz w:val="18"/>
                    <w:szCs w:val="18"/>
                  </w:rPr>
                  <w:delText>Create general notification response</w:delText>
                </w:r>
              </w:del>
            </w:ins>
            <w:bookmarkStart w:id="46" w:name="_GoBack"/>
            <w:bookmarkEnd w:id="46"/>
            <w:ins w:id="47" w:author="Flynn, Bob" w:date="2018-07-18T14:06:00Z">
              <w:r w:rsidR="003F41F8">
                <w:rPr>
                  <w:rFonts w:ascii="Arial" w:eastAsia="Arial Unicode MS" w:hAnsi="Arial" w:cs="Arial"/>
                  <w:sz w:val="18"/>
                  <w:szCs w:val="18"/>
                </w:rPr>
                <w:t>Respond to a notification</w:t>
              </w:r>
            </w:ins>
          </w:p>
        </w:tc>
        <w:tc>
          <w:tcPr>
            <w:tcW w:w="850" w:type="dxa"/>
            <w:tcBorders>
              <w:top w:val="single" w:sz="4" w:space="0" w:color="000000"/>
              <w:left w:val="single" w:sz="4" w:space="0" w:color="000000"/>
              <w:bottom w:val="single" w:sz="4" w:space="0" w:color="000000"/>
              <w:right w:val="single" w:sz="4" w:space="0" w:color="000000"/>
            </w:tcBorders>
          </w:tcPr>
          <w:p w14:paraId="67C1D142" w14:textId="6E289621" w:rsidR="006653EC" w:rsidRPr="005A16A0" w:rsidRDefault="006653EC" w:rsidP="008E4E3E">
            <w:pPr>
              <w:keepNext/>
              <w:keepLines/>
              <w:spacing w:after="0"/>
              <w:rPr>
                <w:ins w:id="48" w:author="Bob Flynn" w:date="2018-05-23T07:47:00Z"/>
                <w:rFonts w:ascii="Arial" w:eastAsia="Arial Unicode MS" w:hAnsi="Arial" w:cs="Arial"/>
                <w:sz w:val="18"/>
                <w:szCs w:val="18"/>
                <w:lang w:eastAsia="zh-CN"/>
              </w:rPr>
            </w:pPr>
            <w:ins w:id="49" w:author="Bob Flynn" w:date="2018-05-23T07:47:00Z">
              <w:r w:rsidRPr="005A16A0">
                <w:rPr>
                  <w:rFonts w:ascii="Arial" w:eastAsia="Arial Unicode MS" w:hAnsi="Arial" w:cs="Arial" w:hint="eastAsia"/>
                  <w:sz w:val="18"/>
                  <w:szCs w:val="18"/>
                  <w:lang w:eastAsia="zh-CN"/>
                </w:rPr>
                <w:t>1,2</w:t>
              </w:r>
            </w:ins>
            <w:ins w:id="50" w:author="Bob Flynn" w:date="2018-05-23T07:49:00Z">
              <w:r w:rsidR="000D22DF">
                <w:rPr>
                  <w:rFonts w:ascii="Arial" w:eastAsia="Arial Unicode MS" w:hAnsi="Arial" w:cs="Arial"/>
                  <w:sz w:val="18"/>
                  <w:szCs w:val="18"/>
                  <w:lang w:eastAsia="zh-CN"/>
                </w:rPr>
                <w:t>,</w:t>
              </w:r>
              <w:r>
                <w:rPr>
                  <w:rFonts w:ascii="Arial" w:eastAsia="Arial Unicode MS" w:hAnsi="Arial" w:cs="Arial"/>
                  <w:sz w:val="18"/>
                  <w:szCs w:val="18"/>
                  <w:lang w:eastAsia="zh-CN"/>
                </w:rPr>
                <w:t>3</w:t>
              </w:r>
            </w:ins>
          </w:p>
        </w:tc>
      </w:tr>
      <w:tr w:rsidR="000D22DF" w:rsidRPr="005A16A0" w14:paraId="2B0FB43A" w14:textId="77777777" w:rsidTr="000D22DF">
        <w:trPr>
          <w:jc w:val="center"/>
          <w:ins w:id="51" w:author="Bob Flynn" w:date="2018-05-23T07:49:00Z"/>
        </w:trPr>
        <w:tc>
          <w:tcPr>
            <w:tcW w:w="2041" w:type="dxa"/>
            <w:tcBorders>
              <w:top w:val="single" w:sz="4" w:space="0" w:color="000000"/>
              <w:left w:val="single" w:sz="4" w:space="0" w:color="000000"/>
              <w:bottom w:val="single" w:sz="4" w:space="0" w:color="000000"/>
              <w:right w:val="single" w:sz="4" w:space="0" w:color="000000"/>
            </w:tcBorders>
          </w:tcPr>
          <w:p w14:paraId="04DEBEA5" w14:textId="305DC81F" w:rsidR="000D22DF" w:rsidRPr="002569C8" w:rsidRDefault="000D22DF" w:rsidP="000D22DF">
            <w:pPr>
              <w:keepNext/>
              <w:keepLines/>
              <w:spacing w:after="0"/>
              <w:rPr>
                <w:ins w:id="52" w:author="Bob Flynn" w:date="2018-05-23T07:49:00Z"/>
                <w:rFonts w:ascii="Arial" w:eastAsia="Arial Unicode MS" w:hAnsi="Arial" w:cs="Arial"/>
                <w:i/>
                <w:sz w:val="18"/>
                <w:szCs w:val="18"/>
              </w:rPr>
            </w:pPr>
            <w:ins w:id="53" w:author="Bob Flynn" w:date="2018-05-23T07:54:00Z">
              <w:r w:rsidRPr="002569C8">
                <w:rPr>
                  <w:rFonts w:ascii="Arial" w:eastAsia="Arial Unicode MS" w:hAnsi="Arial" w:cs="Arial" w:hint="eastAsia"/>
                  <w:i/>
                  <w:sz w:val="18"/>
                  <w:szCs w:val="18"/>
                </w:rPr>
                <w:t>AE/</w:t>
              </w:r>
              <w:r w:rsidRPr="002569C8">
                <w:rPr>
                  <w:rFonts w:ascii="Arial" w:eastAsia="Arial Unicode MS" w:hAnsi="Arial" w:cs="Arial"/>
                  <w:i/>
                  <w:sz w:val="18"/>
                  <w:szCs w:val="18"/>
                </w:rPr>
                <w:t>SUB</w:t>
              </w:r>
              <w:r w:rsidRPr="002569C8">
                <w:rPr>
                  <w:rFonts w:ascii="Arial" w:eastAsia="Arial Unicode MS" w:hAnsi="Arial" w:cs="Arial" w:hint="eastAsia"/>
                  <w:i/>
                  <w:sz w:val="18"/>
                  <w:szCs w:val="18"/>
                </w:rPr>
                <w:t>/0000</w:t>
              </w:r>
              <w:r>
                <w:rPr>
                  <w:rFonts w:ascii="Arial" w:eastAsia="Arial Unicode MS" w:hAnsi="Arial" w:cs="Arial" w:hint="eastAsia"/>
                  <w:i/>
                  <w:sz w:val="18"/>
                  <w:szCs w:val="18"/>
                  <w:lang w:eastAsia="zh-CN"/>
                </w:rPr>
                <w:t>4</w:t>
              </w:r>
              <w:r>
                <w:rPr>
                  <w:rFonts w:ascii="Arial" w:eastAsia="Arial Unicode MS" w:hAnsi="Arial" w:cs="Arial" w:hint="eastAsia"/>
                  <w:i/>
                  <w:sz w:val="18"/>
                  <w:szCs w:val="18"/>
                </w:rPr>
                <w:t>/00002</w:t>
              </w:r>
            </w:ins>
          </w:p>
        </w:tc>
        <w:tc>
          <w:tcPr>
            <w:tcW w:w="6803" w:type="dxa"/>
            <w:tcBorders>
              <w:top w:val="single" w:sz="4" w:space="0" w:color="000000"/>
              <w:left w:val="single" w:sz="4" w:space="0" w:color="000000"/>
              <w:bottom w:val="single" w:sz="4" w:space="0" w:color="000000"/>
              <w:right w:val="single" w:sz="4" w:space="0" w:color="000000"/>
            </w:tcBorders>
          </w:tcPr>
          <w:p w14:paraId="70446A46" w14:textId="108019B1" w:rsidR="000D22DF" w:rsidRPr="003F41F8" w:rsidRDefault="000D22DF" w:rsidP="000D22DF">
            <w:pPr>
              <w:keepNext/>
              <w:keepLines/>
              <w:spacing w:after="0"/>
              <w:rPr>
                <w:ins w:id="54" w:author="Bob Flynn" w:date="2018-05-23T07:49:00Z"/>
                <w:rFonts w:ascii="Arial" w:eastAsia="Arial Unicode MS" w:hAnsi="Arial" w:cs="Arial"/>
                <w:sz w:val="18"/>
                <w:szCs w:val="18"/>
              </w:rPr>
            </w:pPr>
            <w:ins w:id="55" w:author="Bob Flynn" w:date="2018-05-23T07:54:00Z">
              <w:del w:id="56" w:author="Flynn, Bob" w:date="2018-07-18T14:06:00Z">
                <w:r w:rsidDel="003F41F8">
                  <w:rPr>
                    <w:rFonts w:ascii="Arial" w:eastAsia="Arial Unicode MS" w:hAnsi="Arial" w:cs="Arial"/>
                    <w:sz w:val="18"/>
                    <w:szCs w:val="18"/>
                  </w:rPr>
                  <w:delText xml:space="preserve">Create </w:delText>
                </w:r>
              </w:del>
              <w:del w:id="57" w:author="Flynn, Bob" w:date="2018-07-18T14:05:00Z">
                <w:r w:rsidDel="003F41F8">
                  <w:rPr>
                    <w:rFonts w:ascii="Arial" w:eastAsia="Arial Unicode MS" w:hAnsi="Arial" w:cs="Arial"/>
                    <w:sz w:val="18"/>
                    <w:szCs w:val="18"/>
                  </w:rPr>
                  <w:delText xml:space="preserve">BLOCKING </w:delText>
                </w:r>
              </w:del>
              <w:del w:id="58" w:author="Flynn, Bob" w:date="2018-07-18T14:06:00Z">
                <w:r w:rsidDel="003F41F8">
                  <w:rPr>
                    <w:rFonts w:ascii="Arial" w:eastAsia="Arial Unicode MS" w:hAnsi="Arial" w:cs="Arial"/>
                    <w:sz w:val="18"/>
                    <w:szCs w:val="18"/>
                  </w:rPr>
                  <w:delText>notification res</w:delText>
                </w:r>
              </w:del>
              <w:del w:id="59" w:author="Flynn, Bob" w:date="2018-07-18T14:05:00Z">
                <w:r w:rsidDel="003F41F8">
                  <w:rPr>
                    <w:rFonts w:ascii="Arial" w:eastAsia="Arial Unicode MS" w:hAnsi="Arial" w:cs="Arial"/>
                    <w:sz w:val="18"/>
                    <w:szCs w:val="18"/>
                  </w:rPr>
                  <w:delText>ponse</w:delText>
                </w:r>
              </w:del>
            </w:ins>
            <w:ins w:id="60" w:author="Flynn, Bob" w:date="2018-07-18T14:05:00Z">
              <w:r w:rsidR="003F41F8">
                <w:rPr>
                  <w:rFonts w:ascii="Arial" w:eastAsia="Arial Unicode MS" w:hAnsi="Arial" w:cs="Arial"/>
                  <w:sz w:val="18"/>
                  <w:szCs w:val="18"/>
                </w:rPr>
                <w:t xml:space="preserve">Respond to a notification where </w:t>
              </w:r>
              <w:proofErr w:type="spellStart"/>
              <w:r w:rsidR="003F41F8">
                <w:rPr>
                  <w:rFonts w:ascii="Arial" w:eastAsia="Arial Unicode MS" w:hAnsi="Arial" w:cs="Arial"/>
                  <w:i/>
                  <w:sz w:val="18"/>
                  <w:szCs w:val="18"/>
                </w:rPr>
                <w:t>notificationEven</w:t>
              </w:r>
            </w:ins>
            <w:ins w:id="61" w:author="Flynn, Bob" w:date="2018-07-18T14:06:00Z">
              <w:r w:rsidR="003F41F8">
                <w:rPr>
                  <w:rFonts w:ascii="Arial" w:eastAsia="Arial Unicode MS" w:hAnsi="Arial" w:cs="Arial"/>
                  <w:i/>
                  <w:sz w:val="18"/>
                  <w:szCs w:val="18"/>
                </w:rPr>
                <w:t>t</w:t>
              </w:r>
            </w:ins>
            <w:ins w:id="62" w:author="Flynn, Bob" w:date="2018-07-18T14:05:00Z">
              <w:r w:rsidR="003F41F8">
                <w:rPr>
                  <w:rFonts w:ascii="Arial" w:eastAsia="Arial Unicode MS" w:hAnsi="Arial" w:cs="Arial"/>
                  <w:i/>
                  <w:sz w:val="18"/>
                  <w:szCs w:val="18"/>
                </w:rPr>
                <w:t>Type</w:t>
              </w:r>
            </w:ins>
            <w:proofErr w:type="spellEnd"/>
            <w:ins w:id="63" w:author="Flynn, Bob" w:date="2018-07-18T14:06:00Z">
              <w:r w:rsidR="003F41F8">
                <w:rPr>
                  <w:rFonts w:ascii="Arial" w:eastAsia="Arial Unicode MS" w:hAnsi="Arial" w:cs="Arial"/>
                  <w:sz w:val="18"/>
                  <w:szCs w:val="18"/>
                </w:rPr>
                <w:t xml:space="preserve"> equal to “G” [1]</w:t>
              </w:r>
            </w:ins>
          </w:p>
        </w:tc>
        <w:tc>
          <w:tcPr>
            <w:tcW w:w="850" w:type="dxa"/>
            <w:tcBorders>
              <w:top w:val="single" w:sz="4" w:space="0" w:color="000000"/>
              <w:left w:val="single" w:sz="4" w:space="0" w:color="000000"/>
              <w:bottom w:val="single" w:sz="4" w:space="0" w:color="000000"/>
              <w:right w:val="single" w:sz="4" w:space="0" w:color="000000"/>
            </w:tcBorders>
          </w:tcPr>
          <w:p w14:paraId="0BADF153" w14:textId="7EBCCCE3" w:rsidR="000D22DF" w:rsidRPr="005A16A0" w:rsidRDefault="000D22DF" w:rsidP="000D22DF">
            <w:pPr>
              <w:keepNext/>
              <w:keepLines/>
              <w:spacing w:after="0"/>
              <w:rPr>
                <w:ins w:id="64" w:author="Bob Flynn" w:date="2018-05-23T07:49:00Z"/>
                <w:rFonts w:ascii="Arial" w:eastAsia="Arial Unicode MS" w:hAnsi="Arial" w:cs="Arial"/>
                <w:sz w:val="18"/>
                <w:szCs w:val="18"/>
                <w:lang w:eastAsia="zh-CN"/>
              </w:rPr>
            </w:pPr>
            <w:ins w:id="65" w:author="Bob Flynn" w:date="2018-05-23T07:54:00Z">
              <w:r>
                <w:rPr>
                  <w:rFonts w:ascii="Arial" w:eastAsia="Arial Unicode MS" w:hAnsi="Arial" w:cs="Arial"/>
                  <w:sz w:val="18"/>
                  <w:szCs w:val="18"/>
                  <w:lang w:eastAsia="zh-CN"/>
                </w:rPr>
                <w:t>3</w:t>
              </w:r>
            </w:ins>
          </w:p>
        </w:tc>
      </w:tr>
    </w:tbl>
    <w:p w14:paraId="13B32961" w14:textId="04E9FB09" w:rsidR="00F10F9B" w:rsidRPr="0082745F" w:rsidRDefault="00F10F9B" w:rsidP="00F10F9B"/>
    <w:p w14:paraId="79ECF21F" w14:textId="77777777" w:rsidR="00393945" w:rsidRDefault="00393945" w:rsidP="00393945">
      <w:pPr>
        <w:pStyle w:val="Heading3"/>
        <w:rPr>
          <w:rFonts w:ascii="Times New Roman" w:hAnsi="Times New Roman"/>
          <w:highlight w:val="yellow"/>
        </w:rPr>
      </w:pPr>
      <w:bookmarkStart w:id="66" w:name="_Toc504071095"/>
      <w:bookmarkEnd w:id="2"/>
      <w:r w:rsidRPr="00296B1B">
        <w:rPr>
          <w:rFonts w:ascii="Times New Roman" w:hAnsi="Times New Roman"/>
          <w:highlight w:val="yellow"/>
        </w:rPr>
        <w:t>--------</w:t>
      </w:r>
      <w:r>
        <w:rPr>
          <w:rFonts w:ascii="Times New Roman" w:hAnsi="Times New Roman"/>
          <w:highlight w:val="yellow"/>
        </w:rPr>
        <w:t>---------------</w:t>
      </w:r>
      <w:r>
        <w:rPr>
          <w:rFonts w:ascii="Times New Roman" w:hAnsi="Times New Roman"/>
          <w:highlight w:val="yellow"/>
          <w:lang w:val="en-US"/>
        </w:rPr>
        <w:t>End</w:t>
      </w:r>
      <w:r>
        <w:rPr>
          <w:rFonts w:ascii="Times New Roman" w:hAnsi="Times New Roman"/>
          <w:highlight w:val="yellow"/>
        </w:rPr>
        <w:t xml:space="preserve"> of change </w:t>
      </w:r>
      <w:r w:rsidRPr="00E11CEE">
        <w:rPr>
          <w:rFonts w:ascii="Times New Roman" w:hAnsi="Times New Roman"/>
          <w:highlight w:val="yellow"/>
        </w:rPr>
        <w:t>1</w:t>
      </w:r>
      <w:r w:rsidRPr="00296B1B">
        <w:rPr>
          <w:rFonts w:ascii="Times New Roman" w:hAnsi="Times New Roman"/>
          <w:highlight w:val="yellow"/>
        </w:rPr>
        <w:t>-------------------------------------------</w:t>
      </w:r>
    </w:p>
    <w:p w14:paraId="12117D69" w14:textId="1FDDBF9F" w:rsidR="00393945" w:rsidRDefault="00393945" w:rsidP="00393945">
      <w:pPr>
        <w:rPr>
          <w:ins w:id="67" w:author="Bob Flynn" w:date="2018-05-23T08:26:00Z"/>
          <w:highlight w:val="yellow"/>
          <w:lang w:val="x-none"/>
        </w:rPr>
      </w:pPr>
    </w:p>
    <w:p w14:paraId="3C78077F" w14:textId="77777777" w:rsidR="004557B8" w:rsidRPr="0082745F" w:rsidRDefault="004557B8" w:rsidP="004557B8">
      <w:pPr>
        <w:rPr>
          <w:ins w:id="68" w:author="Bob Flynn" w:date="2018-05-23T08:26:00Z"/>
        </w:rPr>
      </w:pPr>
    </w:p>
    <w:p w14:paraId="63C46269" w14:textId="5C9DC614" w:rsidR="004557B8" w:rsidRDefault="004557B8" w:rsidP="004557B8">
      <w:pPr>
        <w:pStyle w:val="Heading3"/>
        <w:rPr>
          <w:rFonts w:ascii="Times New Roman" w:hAnsi="Times New Roman"/>
          <w:highlight w:val="yellow"/>
        </w:rPr>
      </w:pPr>
      <w:r w:rsidRPr="00296B1B">
        <w:rPr>
          <w:rFonts w:ascii="Times New Roman" w:hAnsi="Times New Roman"/>
          <w:highlight w:val="yellow"/>
        </w:rPr>
        <w:t>--------</w:t>
      </w:r>
      <w:r>
        <w:rPr>
          <w:rFonts w:ascii="Times New Roman" w:hAnsi="Times New Roman"/>
          <w:highlight w:val="yellow"/>
        </w:rPr>
        <w:t>---------------</w:t>
      </w:r>
      <w:r>
        <w:rPr>
          <w:rFonts w:ascii="Times New Roman" w:hAnsi="Times New Roman"/>
          <w:highlight w:val="yellow"/>
          <w:lang w:val="en-US"/>
        </w:rPr>
        <w:t>Start</w:t>
      </w:r>
      <w:r>
        <w:rPr>
          <w:rFonts w:ascii="Times New Roman" w:hAnsi="Times New Roman"/>
          <w:highlight w:val="yellow"/>
        </w:rPr>
        <w:t xml:space="preserve"> of change 2</w:t>
      </w:r>
      <w:r w:rsidRPr="00296B1B">
        <w:rPr>
          <w:rFonts w:ascii="Times New Roman" w:hAnsi="Times New Roman"/>
          <w:highlight w:val="yellow"/>
        </w:rPr>
        <w:t>-------------------------------------------</w:t>
      </w:r>
    </w:p>
    <w:p w14:paraId="5C26B176" w14:textId="772BEF1D" w:rsidR="004557B8" w:rsidRDefault="004557B8" w:rsidP="004557B8">
      <w:pPr>
        <w:rPr>
          <w:ins w:id="69" w:author="Bob Flynn" w:date="2018-05-23T08:30:00Z"/>
          <w:rFonts w:ascii="Arial" w:hAnsi="Arial"/>
          <w:sz w:val="28"/>
          <w:lang w:val="x-none" w:eastAsia="zh-CN"/>
        </w:rPr>
      </w:pPr>
      <w:bookmarkStart w:id="70" w:name="_Toc508952003"/>
      <w:ins w:id="71" w:author="Bob Flynn" w:date="2018-05-23T08:29:00Z">
        <w:r w:rsidRPr="004557B8">
          <w:rPr>
            <w:rFonts w:ascii="Arial" w:hAnsi="Arial"/>
            <w:sz w:val="28"/>
            <w:lang w:val="x-none" w:eastAsia="zh-CN"/>
            <w:rPrChange w:id="72" w:author="Bob Flynn" w:date="2018-05-23T08:30:00Z">
              <w:rPr>
                <w:lang w:eastAsia="zh-CN"/>
              </w:rPr>
            </w:rPrChange>
          </w:rPr>
          <w:t>6.</w:t>
        </w:r>
        <w:r w:rsidRPr="004557B8">
          <w:rPr>
            <w:rFonts w:ascii="Arial" w:hAnsi="Arial"/>
            <w:sz w:val="28"/>
            <w:lang w:val="x-none" w:eastAsia="zh-CN"/>
            <w:rPrChange w:id="73" w:author="Bob Flynn" w:date="2018-05-23T08:30:00Z">
              <w:rPr>
                <w:lang w:val="en-US" w:eastAsia="zh-CN"/>
              </w:rPr>
            </w:rPrChange>
          </w:rPr>
          <w:t xml:space="preserve">11 </w:t>
        </w:r>
        <w:r w:rsidRPr="004557B8">
          <w:rPr>
            <w:rFonts w:ascii="Arial" w:hAnsi="Arial"/>
            <w:sz w:val="28"/>
            <w:lang w:val="x-none" w:eastAsia="zh-CN"/>
            <w:rPrChange w:id="74" w:author="Bob Flynn" w:date="2018-05-23T08:30:00Z">
              <w:rPr>
                <w:lang w:val="en-US" w:eastAsia="zh-CN"/>
              </w:rPr>
            </w:rPrChange>
          </w:rPr>
          <w:tab/>
        </w:r>
      </w:ins>
      <w:ins w:id="75" w:author="Bob Flynn" w:date="2018-05-23T08:30:00Z">
        <w:r w:rsidRPr="004557B8">
          <w:rPr>
            <w:rFonts w:ascii="Arial" w:hAnsi="Arial"/>
            <w:sz w:val="28"/>
            <w:lang w:val="x-none" w:eastAsia="zh-CN"/>
            <w:rPrChange w:id="76" w:author="Bob Flynn" w:date="2018-05-23T08:30:00Z">
              <w:rPr>
                <w:rFonts w:eastAsia="Arial Unicode MS"/>
              </w:rPr>
            </w:rPrChange>
          </w:rPr>
          <w:t>Home Automation Information Modeling</w:t>
        </w:r>
      </w:ins>
      <w:ins w:id="77" w:author="Bob Flynn" w:date="2018-05-23T08:29:00Z">
        <w:r w:rsidRPr="004557B8">
          <w:rPr>
            <w:rFonts w:ascii="Arial" w:hAnsi="Arial"/>
            <w:sz w:val="28"/>
            <w:lang w:val="x-none" w:eastAsia="zh-CN"/>
            <w:rPrChange w:id="78" w:author="Bob Flynn" w:date="2018-05-23T08:30:00Z">
              <w:rPr>
                <w:rFonts w:eastAsia="Arial Unicode MS"/>
              </w:rPr>
            </w:rPrChange>
          </w:rPr>
          <w:t xml:space="preserve"> </w:t>
        </w:r>
        <w:r w:rsidRPr="004557B8">
          <w:rPr>
            <w:rFonts w:ascii="Arial" w:hAnsi="Arial"/>
            <w:sz w:val="28"/>
            <w:lang w:val="x-none" w:eastAsia="zh-CN"/>
            <w:rPrChange w:id="79" w:author="Bob Flynn" w:date="2018-05-23T08:30:00Z">
              <w:rPr>
                <w:lang w:val="en-US" w:eastAsia="zh-CN"/>
              </w:rPr>
            </w:rPrChange>
          </w:rPr>
          <w:t>(</w:t>
        </w:r>
      </w:ins>
      <w:ins w:id="80" w:author="Bob Flynn" w:date="2018-05-23T08:30:00Z">
        <w:r w:rsidRPr="004557B8">
          <w:rPr>
            <w:rFonts w:ascii="Arial" w:hAnsi="Arial"/>
            <w:sz w:val="28"/>
            <w:lang w:val="x-none" w:eastAsia="zh-CN"/>
            <w:rPrChange w:id="81" w:author="Bob Flynn" w:date="2018-05-23T08:30:00Z">
              <w:rPr>
                <w:lang w:val="en-US" w:eastAsia="zh-CN"/>
              </w:rPr>
            </w:rPrChange>
          </w:rPr>
          <w:t>HAIM</w:t>
        </w:r>
      </w:ins>
      <w:ins w:id="82" w:author="Bob Flynn" w:date="2018-05-23T08:29:00Z">
        <w:r w:rsidRPr="004557B8">
          <w:rPr>
            <w:rFonts w:ascii="Arial" w:hAnsi="Arial"/>
            <w:sz w:val="28"/>
            <w:lang w:val="x-none" w:eastAsia="zh-CN"/>
            <w:rPrChange w:id="83" w:author="Bob Flynn" w:date="2018-05-23T08:30:00Z">
              <w:rPr>
                <w:lang w:val="en-US" w:eastAsia="zh-CN"/>
              </w:rPr>
            </w:rPrChange>
          </w:rPr>
          <w:t>)</w:t>
        </w:r>
      </w:ins>
      <w:bookmarkEnd w:id="70"/>
    </w:p>
    <w:p w14:paraId="3F462E83" w14:textId="5D1D2A58" w:rsidR="004557B8" w:rsidRDefault="004557B8" w:rsidP="004557B8">
      <w:pPr>
        <w:pStyle w:val="Heading3"/>
        <w:rPr>
          <w:ins w:id="84" w:author="Bob Flynn" w:date="2018-05-23T08:31:00Z"/>
          <w:lang w:val="en-US" w:eastAsia="zh-CN"/>
        </w:rPr>
      </w:pPr>
      <w:ins w:id="85" w:author="Bob Flynn" w:date="2018-05-23T08:31:00Z">
        <w:r>
          <w:rPr>
            <w:rFonts w:hint="eastAsia"/>
            <w:lang w:eastAsia="zh-CN"/>
          </w:rPr>
          <w:t>6.</w:t>
        </w:r>
        <w:r>
          <w:rPr>
            <w:lang w:val="en-US" w:eastAsia="zh-CN"/>
          </w:rPr>
          <w:t>11</w:t>
        </w:r>
        <w:r>
          <w:rPr>
            <w:rFonts w:hint="eastAsia"/>
            <w:lang w:eastAsia="zh-CN"/>
          </w:rPr>
          <w:t>.</w:t>
        </w:r>
        <w:r>
          <w:rPr>
            <w:lang w:val="en-US" w:eastAsia="zh-CN"/>
          </w:rPr>
          <w:t>1</w:t>
        </w:r>
        <w:r>
          <w:rPr>
            <w:rFonts w:hint="eastAsia"/>
            <w:lang w:eastAsia="zh-CN"/>
          </w:rPr>
          <w:tab/>
        </w:r>
      </w:ins>
      <w:ins w:id="86" w:author="Flynn, Bob" w:date="2018-05-25T07:33:00Z">
        <w:r w:rsidR="0033260B">
          <w:rPr>
            <w:lang w:val="en-US" w:eastAsia="zh-CN"/>
          </w:rPr>
          <w:t>Modeling</w:t>
        </w:r>
      </w:ins>
      <w:ins w:id="87" w:author="Bob Flynn" w:date="2018-05-23T08:31:00Z">
        <w:r>
          <w:rPr>
            <w:lang w:val="en-US" w:eastAsia="zh-CN"/>
          </w:rPr>
          <w:t xml:space="preserve"> of HAIM </w:t>
        </w:r>
      </w:ins>
      <w:ins w:id="88" w:author="Flynn, Bob" w:date="2018-05-25T07:33:00Z">
        <w:r w:rsidR="0033260B">
          <w:rPr>
            <w:lang w:val="en-US" w:eastAsia="zh-CN"/>
          </w:rPr>
          <w:t>devices</w:t>
        </w:r>
      </w:ins>
    </w:p>
    <w:p w14:paraId="0DD84F87" w14:textId="63B83033" w:rsidR="004557B8" w:rsidRDefault="004557B8">
      <w:pPr>
        <w:rPr>
          <w:ins w:id="89" w:author="Bob Flynn" w:date="2018-05-23T08:33:00Z"/>
          <w:lang w:val="en-US" w:eastAsia="zh-CN"/>
        </w:rPr>
        <w:pPrChange w:id="90" w:author="Bob Flynn" w:date="2018-05-23T08:32:00Z">
          <w:pPr>
            <w:pStyle w:val="Heading3"/>
          </w:pPr>
        </w:pPrChange>
      </w:pPr>
      <w:ins w:id="91" w:author="Bob Flynn" w:date="2018-05-23T08:32:00Z">
        <w:r>
          <w:rPr>
            <w:lang w:val="en-US" w:eastAsia="zh-CN"/>
          </w:rPr>
          <w:t>The feature set below is about the AE supporting generation of HAIM</w:t>
        </w:r>
      </w:ins>
      <w:ins w:id="92" w:author="Bob Flynn" w:date="2018-05-23T08:33:00Z">
        <w:r>
          <w:rPr>
            <w:lang w:val="en-US" w:eastAsia="zh-CN"/>
          </w:rPr>
          <w:t>.</w:t>
        </w:r>
      </w:ins>
    </w:p>
    <w:p w14:paraId="57419A9F" w14:textId="11536104" w:rsidR="004557B8" w:rsidRPr="005A16A0" w:rsidRDefault="004557B8" w:rsidP="004557B8">
      <w:pPr>
        <w:pStyle w:val="TH"/>
        <w:rPr>
          <w:ins w:id="93" w:author="Bob Flynn" w:date="2018-05-23T08:33:00Z"/>
        </w:rPr>
      </w:pPr>
      <w:ins w:id="94" w:author="Bob Flynn" w:date="2018-05-23T08:33:00Z">
        <w:r w:rsidRPr="005A16A0">
          <w:lastRenderedPageBreak/>
          <w:t xml:space="preserve">Table </w:t>
        </w:r>
        <w:r>
          <w:t>6.11.</w:t>
        </w:r>
        <w:r w:rsidRPr="005A16A0">
          <w:t>1</w:t>
        </w:r>
        <w:r>
          <w:rPr>
            <w:rFonts w:hint="eastAsia"/>
          </w:rPr>
          <w:t>-</w:t>
        </w:r>
        <w:r>
          <w:t>1</w:t>
        </w:r>
        <w:r w:rsidRPr="005A16A0">
          <w:t>: Features of AE</w:t>
        </w:r>
        <w:r w:rsidRPr="005A16A0">
          <w:rPr>
            <w:rFonts w:hint="eastAsia"/>
          </w:rPr>
          <w:t>/</w:t>
        </w:r>
        <w:r>
          <w:t>HAIM</w:t>
        </w:r>
        <w:r w:rsidRPr="005A16A0">
          <w:rPr>
            <w:rFonts w:hint="eastAsia"/>
          </w:rPr>
          <w:t>/</w:t>
        </w:r>
        <w:r w:rsidRPr="005A16A0">
          <w:t>00</w:t>
        </w:r>
        <w:r w:rsidRPr="005A16A0">
          <w:rPr>
            <w:rFonts w:hint="eastAsia"/>
          </w:rPr>
          <w:t>00</w:t>
        </w:r>
        <w:r w:rsidRPr="005A16A0">
          <w:t>1</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4557B8" w:rsidRPr="005A16A0" w14:paraId="1EF6AF58" w14:textId="77777777" w:rsidTr="008E4E3E">
        <w:trPr>
          <w:jc w:val="center"/>
          <w:ins w:id="95" w:author="Bob Flynn" w:date="2018-05-23T08:33:00Z"/>
        </w:trPr>
        <w:tc>
          <w:tcPr>
            <w:tcW w:w="2041" w:type="dxa"/>
            <w:shd w:val="clear" w:color="auto" w:fill="E0E0E0"/>
            <w:vAlign w:val="center"/>
          </w:tcPr>
          <w:p w14:paraId="0AD5B376" w14:textId="77777777" w:rsidR="004557B8" w:rsidRPr="005A16A0" w:rsidRDefault="004557B8" w:rsidP="008E4E3E">
            <w:pPr>
              <w:keepNext/>
              <w:keepLines/>
              <w:spacing w:after="0"/>
              <w:jc w:val="center"/>
              <w:rPr>
                <w:ins w:id="96" w:author="Bob Flynn" w:date="2018-05-23T08:33:00Z"/>
                <w:rFonts w:ascii="Arial" w:eastAsia="Arial Unicode MS" w:hAnsi="Arial"/>
                <w:b/>
                <w:sz w:val="18"/>
              </w:rPr>
            </w:pPr>
            <w:ins w:id="97" w:author="Bob Flynn" w:date="2018-05-23T08:33:00Z">
              <w:r w:rsidRPr="005A16A0">
                <w:rPr>
                  <w:rFonts w:ascii="Arial" w:eastAsia="Arial Unicode MS" w:hAnsi="Arial"/>
                  <w:b/>
                  <w:sz w:val="18"/>
                </w:rPr>
                <w:t>Feature ID</w:t>
              </w:r>
            </w:ins>
          </w:p>
        </w:tc>
        <w:tc>
          <w:tcPr>
            <w:tcW w:w="6803" w:type="dxa"/>
            <w:shd w:val="clear" w:color="auto" w:fill="E0E0E0"/>
            <w:vAlign w:val="center"/>
          </w:tcPr>
          <w:p w14:paraId="43526659" w14:textId="77777777" w:rsidR="004557B8" w:rsidRPr="005A16A0" w:rsidRDefault="004557B8" w:rsidP="008E4E3E">
            <w:pPr>
              <w:keepNext/>
              <w:keepLines/>
              <w:spacing w:after="0"/>
              <w:jc w:val="center"/>
              <w:rPr>
                <w:ins w:id="98" w:author="Bob Flynn" w:date="2018-05-23T08:33:00Z"/>
                <w:rFonts w:ascii="Arial" w:eastAsia="Arial Unicode MS" w:hAnsi="Arial"/>
                <w:b/>
                <w:sz w:val="18"/>
              </w:rPr>
            </w:pPr>
            <w:ins w:id="99" w:author="Bob Flynn" w:date="2018-05-23T08:33:00Z">
              <w:r w:rsidRPr="005A16A0">
                <w:rPr>
                  <w:rFonts w:ascii="Arial" w:eastAsia="Arial Unicode MS" w:hAnsi="Arial"/>
                  <w:b/>
                  <w:sz w:val="18"/>
                </w:rPr>
                <w:t>Feature Description</w:t>
              </w:r>
            </w:ins>
          </w:p>
        </w:tc>
        <w:tc>
          <w:tcPr>
            <w:tcW w:w="850" w:type="dxa"/>
            <w:shd w:val="clear" w:color="auto" w:fill="E0E0E0"/>
          </w:tcPr>
          <w:p w14:paraId="4B2D2BD0" w14:textId="77777777" w:rsidR="004557B8" w:rsidRPr="005A16A0" w:rsidRDefault="004557B8" w:rsidP="008E4E3E">
            <w:pPr>
              <w:keepNext/>
              <w:keepLines/>
              <w:spacing w:after="0"/>
              <w:jc w:val="center"/>
              <w:rPr>
                <w:ins w:id="100" w:author="Bob Flynn" w:date="2018-05-23T08:33:00Z"/>
                <w:rFonts w:ascii="Arial" w:eastAsia="Arial Unicode MS" w:hAnsi="Arial"/>
                <w:b/>
                <w:sz w:val="18"/>
                <w:lang w:eastAsia="zh-CN"/>
              </w:rPr>
            </w:pPr>
            <w:ins w:id="101" w:author="Bob Flynn" w:date="2018-05-23T08:33:00Z">
              <w:r w:rsidRPr="005A16A0">
                <w:rPr>
                  <w:rFonts w:ascii="Arial" w:eastAsia="Arial Unicode MS" w:hAnsi="Arial" w:hint="eastAsia"/>
                  <w:b/>
                  <w:sz w:val="18"/>
                  <w:lang w:eastAsia="zh-CN"/>
                </w:rPr>
                <w:t>Release</w:t>
              </w:r>
            </w:ins>
          </w:p>
        </w:tc>
      </w:tr>
      <w:tr w:rsidR="004557B8" w:rsidRPr="005A16A0" w14:paraId="53F3AB88" w14:textId="77777777" w:rsidTr="008E4E3E">
        <w:trPr>
          <w:jc w:val="center"/>
          <w:ins w:id="102" w:author="Bob Flynn" w:date="2018-05-23T08:33:00Z"/>
        </w:trPr>
        <w:tc>
          <w:tcPr>
            <w:tcW w:w="2041" w:type="dxa"/>
            <w:tcBorders>
              <w:top w:val="single" w:sz="4" w:space="0" w:color="000000"/>
              <w:left w:val="single" w:sz="4" w:space="0" w:color="000000"/>
              <w:bottom w:val="single" w:sz="4" w:space="0" w:color="000000"/>
              <w:right w:val="single" w:sz="4" w:space="0" w:color="000000"/>
            </w:tcBorders>
          </w:tcPr>
          <w:p w14:paraId="78B18235" w14:textId="7CFA9826" w:rsidR="004557B8" w:rsidRPr="006C19F3" w:rsidRDefault="004557B8" w:rsidP="008E4E3E">
            <w:pPr>
              <w:keepNext/>
              <w:keepLines/>
              <w:spacing w:after="0"/>
              <w:rPr>
                <w:ins w:id="103" w:author="Bob Flynn" w:date="2018-05-23T08:33:00Z"/>
                <w:rFonts w:ascii="Arial" w:eastAsia="Arial Unicode MS" w:hAnsi="Arial" w:cs="Arial"/>
                <w:i/>
                <w:sz w:val="18"/>
                <w:szCs w:val="18"/>
              </w:rPr>
            </w:pPr>
            <w:ins w:id="104" w:author="Bob Flynn" w:date="2018-05-23T08:33:00Z">
              <w:r w:rsidRPr="006C19F3">
                <w:rPr>
                  <w:rFonts w:ascii="Arial" w:eastAsia="Arial Unicode MS" w:hAnsi="Arial" w:cs="Arial" w:hint="eastAsia"/>
                  <w:i/>
                  <w:sz w:val="18"/>
                  <w:szCs w:val="18"/>
                </w:rPr>
                <w:t>AE/</w:t>
              </w:r>
            </w:ins>
            <w:ins w:id="105" w:author="Bob Flynn" w:date="2018-05-23T08:34:00Z">
              <w:r>
                <w:rPr>
                  <w:rFonts w:ascii="Arial" w:eastAsia="Arial Unicode MS" w:hAnsi="Arial" w:cs="Arial"/>
                  <w:i/>
                  <w:sz w:val="18"/>
                  <w:szCs w:val="18"/>
                </w:rPr>
                <w:t>HAIM</w:t>
              </w:r>
            </w:ins>
            <w:ins w:id="106" w:author="Bob Flynn" w:date="2018-05-23T08:33:00Z">
              <w:r w:rsidRPr="006C19F3">
                <w:rPr>
                  <w:rFonts w:ascii="Arial" w:eastAsia="Arial Unicode MS" w:hAnsi="Arial" w:cs="Arial" w:hint="eastAsia"/>
                  <w:i/>
                  <w:sz w:val="18"/>
                  <w:szCs w:val="18"/>
                </w:rPr>
                <w:t>/00001/00001</w:t>
              </w:r>
            </w:ins>
          </w:p>
        </w:tc>
        <w:tc>
          <w:tcPr>
            <w:tcW w:w="6803" w:type="dxa"/>
            <w:tcBorders>
              <w:top w:val="single" w:sz="4" w:space="0" w:color="000000"/>
              <w:left w:val="single" w:sz="4" w:space="0" w:color="000000"/>
              <w:bottom w:val="single" w:sz="4" w:space="0" w:color="000000"/>
              <w:right w:val="single" w:sz="4" w:space="0" w:color="000000"/>
            </w:tcBorders>
          </w:tcPr>
          <w:p w14:paraId="4CDD10C8" w14:textId="41221C6A" w:rsidR="004557B8" w:rsidRPr="005A16A0" w:rsidRDefault="0048218E" w:rsidP="008E4E3E">
            <w:pPr>
              <w:keepNext/>
              <w:keepLines/>
              <w:spacing w:after="0"/>
              <w:rPr>
                <w:ins w:id="107" w:author="Bob Flynn" w:date="2018-05-23T08:33:00Z"/>
                <w:rFonts w:ascii="Arial" w:eastAsia="Arial Unicode MS" w:hAnsi="Arial" w:cs="Arial"/>
                <w:sz w:val="18"/>
                <w:szCs w:val="18"/>
              </w:rPr>
            </w:pPr>
            <w:ins w:id="108" w:author="Bob Flynn" w:date="2018-05-23T12:11:00Z">
              <w:r>
                <w:rPr>
                  <w:rFonts w:ascii="Arial" w:eastAsia="Arial Unicode MS" w:hAnsi="Arial" w:cs="Arial"/>
                  <w:sz w:val="18"/>
                  <w:szCs w:val="18"/>
                </w:rPr>
                <w:t>Support for</w:t>
              </w:r>
            </w:ins>
            <w:ins w:id="109" w:author="Bob Flynn" w:date="2018-05-23T11:12:00Z">
              <w:r w:rsidR="00007046">
                <w:rPr>
                  <w:rFonts w:ascii="Arial" w:eastAsia="Arial Unicode MS" w:hAnsi="Arial" w:cs="Arial"/>
                  <w:sz w:val="18"/>
                  <w:szCs w:val="18"/>
                </w:rPr>
                <w:t xml:space="preserve"> </w:t>
              </w:r>
            </w:ins>
            <w:ins w:id="110" w:author="Bob Flynn" w:date="2018-05-23T08:42:00Z">
              <w:r w:rsidR="00B00C7D">
                <w:rPr>
                  <w:rFonts w:ascii="Arial" w:eastAsia="Arial Unicode MS" w:hAnsi="Arial" w:cs="Arial"/>
                  <w:sz w:val="18"/>
                  <w:szCs w:val="18"/>
                </w:rPr>
                <w:t>device</w:t>
              </w:r>
              <w:r w:rsidR="004557B8">
                <w:rPr>
                  <w:rFonts w:ascii="Arial" w:eastAsia="Arial Unicode MS" w:hAnsi="Arial" w:cs="Arial"/>
                  <w:sz w:val="18"/>
                  <w:szCs w:val="18"/>
                </w:rPr>
                <w:t>3Dprinter</w:t>
              </w:r>
            </w:ins>
            <w:ins w:id="111" w:author="Bob Flynn" w:date="2018-05-23T12:11:00Z">
              <w:r>
                <w:rPr>
                  <w:rFonts w:ascii="Arial" w:eastAsia="Arial Unicode MS" w:hAnsi="Arial" w:cs="Arial"/>
                  <w:sz w:val="18"/>
                  <w:szCs w:val="18"/>
                </w:rPr>
                <w:t xml:space="preserve"> </w:t>
              </w:r>
              <w:r w:rsidR="00245170">
                <w:rPr>
                  <w:rFonts w:ascii="Arial" w:eastAsia="Arial Unicode MS" w:hAnsi="Arial" w:cs="Arial"/>
                  <w:sz w:val="18"/>
                  <w:szCs w:val="18"/>
                </w:rPr>
                <w:t>information model</w:t>
              </w:r>
            </w:ins>
          </w:p>
        </w:tc>
        <w:tc>
          <w:tcPr>
            <w:tcW w:w="850" w:type="dxa"/>
            <w:tcBorders>
              <w:top w:val="single" w:sz="4" w:space="0" w:color="000000"/>
              <w:left w:val="single" w:sz="4" w:space="0" w:color="000000"/>
              <w:bottom w:val="single" w:sz="4" w:space="0" w:color="000000"/>
              <w:right w:val="single" w:sz="4" w:space="0" w:color="000000"/>
            </w:tcBorders>
          </w:tcPr>
          <w:p w14:paraId="57D9A74A" w14:textId="6AD613F3" w:rsidR="004557B8" w:rsidRPr="005A16A0" w:rsidRDefault="00B73B4E" w:rsidP="008E4E3E">
            <w:pPr>
              <w:keepNext/>
              <w:keepLines/>
              <w:spacing w:after="0"/>
              <w:rPr>
                <w:ins w:id="112" w:author="Bob Flynn" w:date="2018-05-23T08:33:00Z"/>
                <w:rFonts w:ascii="Arial" w:eastAsia="Arial Unicode MS" w:hAnsi="Arial" w:cs="Arial"/>
                <w:sz w:val="18"/>
                <w:szCs w:val="18"/>
                <w:lang w:eastAsia="zh-CN"/>
              </w:rPr>
            </w:pPr>
            <w:ins w:id="113" w:author="Bob Flynn" w:date="2018-05-23T08:58:00Z">
              <w:r>
                <w:rPr>
                  <w:rFonts w:ascii="Arial" w:eastAsia="Arial Unicode MS" w:hAnsi="Arial" w:cs="Arial"/>
                  <w:sz w:val="18"/>
                  <w:szCs w:val="18"/>
                  <w:lang w:eastAsia="zh-CN"/>
                </w:rPr>
                <w:t>3</w:t>
              </w:r>
            </w:ins>
          </w:p>
        </w:tc>
      </w:tr>
      <w:tr w:rsidR="004557B8" w:rsidRPr="005A16A0" w14:paraId="500F6297" w14:textId="77777777" w:rsidTr="008E4E3E">
        <w:trPr>
          <w:jc w:val="center"/>
          <w:ins w:id="114" w:author="Bob Flynn" w:date="2018-05-23T08:33:00Z"/>
        </w:trPr>
        <w:tc>
          <w:tcPr>
            <w:tcW w:w="2041" w:type="dxa"/>
            <w:tcBorders>
              <w:top w:val="single" w:sz="4" w:space="0" w:color="000000"/>
              <w:left w:val="single" w:sz="4" w:space="0" w:color="000000"/>
              <w:bottom w:val="single" w:sz="4" w:space="0" w:color="000000"/>
              <w:right w:val="single" w:sz="4" w:space="0" w:color="000000"/>
            </w:tcBorders>
          </w:tcPr>
          <w:p w14:paraId="46085E97" w14:textId="1B1F4CD3" w:rsidR="004557B8" w:rsidRPr="006C19F3" w:rsidRDefault="004557B8" w:rsidP="008E4E3E">
            <w:pPr>
              <w:keepNext/>
              <w:keepLines/>
              <w:spacing w:after="0"/>
              <w:rPr>
                <w:ins w:id="115" w:author="Bob Flynn" w:date="2018-05-23T08:33:00Z"/>
                <w:rFonts w:ascii="Arial" w:eastAsia="Arial Unicode MS" w:hAnsi="Arial" w:cs="Arial"/>
                <w:i/>
                <w:sz w:val="18"/>
                <w:szCs w:val="18"/>
              </w:rPr>
            </w:pPr>
            <w:ins w:id="116" w:author="Bob Flynn" w:date="2018-05-23T08:33:00Z">
              <w:r w:rsidRPr="006C19F3">
                <w:rPr>
                  <w:rFonts w:ascii="Arial" w:eastAsia="Arial Unicode MS" w:hAnsi="Arial" w:cs="Arial" w:hint="eastAsia"/>
                  <w:i/>
                  <w:sz w:val="18"/>
                  <w:szCs w:val="18"/>
                </w:rPr>
                <w:t>AE/</w:t>
              </w:r>
            </w:ins>
            <w:ins w:id="117" w:author="Bob Flynn" w:date="2018-05-23T08:34:00Z">
              <w:r>
                <w:rPr>
                  <w:rFonts w:ascii="Arial" w:eastAsia="Arial Unicode MS" w:hAnsi="Arial" w:cs="Arial"/>
                  <w:i/>
                  <w:sz w:val="18"/>
                  <w:szCs w:val="18"/>
                </w:rPr>
                <w:t>HAIM</w:t>
              </w:r>
            </w:ins>
            <w:ins w:id="118" w:author="Bob Flynn" w:date="2018-05-23T08:33:00Z">
              <w:r w:rsidRPr="006C19F3">
                <w:rPr>
                  <w:rFonts w:ascii="Arial" w:eastAsia="Arial Unicode MS" w:hAnsi="Arial" w:cs="Arial" w:hint="eastAsia"/>
                  <w:i/>
                  <w:sz w:val="18"/>
                  <w:szCs w:val="18"/>
                </w:rPr>
                <w:t>/0000</w:t>
              </w:r>
              <w:r w:rsidRPr="006C19F3">
                <w:rPr>
                  <w:rFonts w:ascii="Arial" w:eastAsia="Arial Unicode MS" w:hAnsi="Arial" w:cs="Arial"/>
                  <w:i/>
                  <w:sz w:val="18"/>
                  <w:szCs w:val="18"/>
                </w:rPr>
                <w:t>1/00002</w:t>
              </w:r>
            </w:ins>
          </w:p>
        </w:tc>
        <w:tc>
          <w:tcPr>
            <w:tcW w:w="6803" w:type="dxa"/>
            <w:tcBorders>
              <w:top w:val="single" w:sz="4" w:space="0" w:color="000000"/>
              <w:left w:val="single" w:sz="4" w:space="0" w:color="000000"/>
              <w:bottom w:val="single" w:sz="4" w:space="0" w:color="000000"/>
              <w:right w:val="single" w:sz="4" w:space="0" w:color="000000"/>
            </w:tcBorders>
          </w:tcPr>
          <w:p w14:paraId="4A21AD0F" w14:textId="76905F6F" w:rsidR="004557B8" w:rsidRPr="005A16A0" w:rsidRDefault="003819EC" w:rsidP="008E4E3E">
            <w:pPr>
              <w:keepNext/>
              <w:keepLines/>
              <w:spacing w:after="0"/>
              <w:rPr>
                <w:ins w:id="119" w:author="Bob Flynn" w:date="2018-05-23T08:33:00Z"/>
                <w:rFonts w:ascii="Arial" w:eastAsia="Arial Unicode MS" w:hAnsi="Arial" w:cs="Arial"/>
                <w:sz w:val="18"/>
                <w:szCs w:val="18"/>
                <w:lang w:eastAsia="zh-CN"/>
              </w:rPr>
            </w:pPr>
            <w:ins w:id="120" w:author="Flynn, Bob" w:date="2018-05-24T07:22:00Z">
              <w:r>
                <w:rPr>
                  <w:rFonts w:ascii="Arial" w:eastAsia="Arial Unicode MS" w:hAnsi="Arial" w:cs="Arial"/>
                  <w:sz w:val="18"/>
                  <w:szCs w:val="18"/>
                </w:rPr>
                <w:t xml:space="preserve">Support for </w:t>
              </w:r>
            </w:ins>
            <w:proofErr w:type="spellStart"/>
            <w:ins w:id="121" w:author="Bob Flynn" w:date="2018-05-23T08:43:00Z">
              <w:r w:rsidR="00B00C7D">
                <w:rPr>
                  <w:rFonts w:ascii="Arial" w:eastAsia="Arial Unicode MS" w:hAnsi="Arial" w:cs="Arial"/>
                  <w:sz w:val="18"/>
                  <w:szCs w:val="18"/>
                  <w:lang w:eastAsia="zh-CN"/>
                </w:rPr>
                <w:t>deviceAirConditioner</w:t>
              </w:r>
            </w:ins>
            <w:proofErr w:type="spellEnd"/>
            <w:ins w:id="122" w:author="Flynn, Bob" w:date="2018-05-24T07:31: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08F8E900" w14:textId="680565D0" w:rsidR="004557B8" w:rsidRPr="005A16A0" w:rsidRDefault="00B73B4E" w:rsidP="008E4E3E">
            <w:pPr>
              <w:keepNext/>
              <w:keepLines/>
              <w:spacing w:after="0"/>
              <w:rPr>
                <w:ins w:id="123" w:author="Bob Flynn" w:date="2018-05-23T08:33:00Z"/>
                <w:rFonts w:ascii="Arial" w:eastAsia="Arial Unicode MS" w:hAnsi="Arial" w:cs="Arial"/>
                <w:sz w:val="18"/>
                <w:szCs w:val="18"/>
                <w:lang w:eastAsia="zh-CN"/>
              </w:rPr>
            </w:pPr>
            <w:ins w:id="124" w:author="Bob Flynn" w:date="2018-05-23T08:58:00Z">
              <w:r>
                <w:rPr>
                  <w:rFonts w:ascii="Arial" w:eastAsia="Arial Unicode MS" w:hAnsi="Arial" w:cs="Arial"/>
                  <w:sz w:val="18"/>
                  <w:szCs w:val="18"/>
                  <w:lang w:eastAsia="zh-CN"/>
                </w:rPr>
                <w:t>3</w:t>
              </w:r>
            </w:ins>
          </w:p>
        </w:tc>
      </w:tr>
      <w:tr w:rsidR="004557B8" w:rsidRPr="005A16A0" w14:paraId="6486331D" w14:textId="77777777" w:rsidTr="008E4E3E">
        <w:trPr>
          <w:jc w:val="center"/>
          <w:ins w:id="125" w:author="Bob Flynn" w:date="2018-05-23T08:33:00Z"/>
        </w:trPr>
        <w:tc>
          <w:tcPr>
            <w:tcW w:w="2041" w:type="dxa"/>
            <w:tcBorders>
              <w:top w:val="single" w:sz="4" w:space="0" w:color="000000"/>
              <w:left w:val="single" w:sz="4" w:space="0" w:color="000000"/>
              <w:bottom w:val="single" w:sz="4" w:space="0" w:color="000000"/>
              <w:right w:val="single" w:sz="4" w:space="0" w:color="000000"/>
            </w:tcBorders>
          </w:tcPr>
          <w:p w14:paraId="79462088" w14:textId="1AD2F5A0" w:rsidR="004557B8" w:rsidRPr="004804DE" w:rsidRDefault="004557B8" w:rsidP="008E4E3E">
            <w:pPr>
              <w:keepNext/>
              <w:keepLines/>
              <w:spacing w:after="0"/>
              <w:rPr>
                <w:ins w:id="126" w:author="Bob Flynn" w:date="2018-05-23T08:33:00Z"/>
                <w:rFonts w:ascii="Arial" w:eastAsia="Arial Unicode MS" w:hAnsi="Arial" w:cs="Arial"/>
                <w:i/>
                <w:sz w:val="18"/>
                <w:szCs w:val="18"/>
              </w:rPr>
            </w:pPr>
            <w:ins w:id="127" w:author="Bob Flynn" w:date="2018-05-23T08:33:00Z">
              <w:r w:rsidRPr="002569C8">
                <w:rPr>
                  <w:rFonts w:ascii="Arial" w:eastAsia="Arial Unicode MS" w:hAnsi="Arial" w:cs="Arial" w:hint="eastAsia"/>
                  <w:i/>
                  <w:sz w:val="18"/>
                  <w:szCs w:val="18"/>
                </w:rPr>
                <w:t>AE/</w:t>
              </w:r>
            </w:ins>
            <w:ins w:id="128" w:author="Bob Flynn" w:date="2018-05-23T08:34:00Z">
              <w:r>
                <w:rPr>
                  <w:rFonts w:ascii="Arial" w:eastAsia="Arial Unicode MS" w:hAnsi="Arial" w:cs="Arial"/>
                  <w:i/>
                  <w:sz w:val="18"/>
                  <w:szCs w:val="18"/>
                </w:rPr>
                <w:t>HAIM</w:t>
              </w:r>
            </w:ins>
            <w:ins w:id="129" w:author="Bob Flynn" w:date="2018-05-23T08:33:00Z">
              <w:r w:rsidRPr="002569C8">
                <w:rPr>
                  <w:rFonts w:ascii="Arial" w:eastAsia="Arial Unicode MS" w:hAnsi="Arial" w:cs="Arial" w:hint="eastAsia"/>
                  <w:i/>
                  <w:sz w:val="18"/>
                  <w:szCs w:val="18"/>
                </w:rPr>
                <w:t>/0000</w:t>
              </w:r>
              <w:r w:rsidRPr="002569C8">
                <w:rPr>
                  <w:rFonts w:ascii="Arial" w:eastAsia="Arial Unicode MS" w:hAnsi="Arial" w:cs="Arial"/>
                  <w:i/>
                  <w:sz w:val="18"/>
                  <w:szCs w:val="18"/>
                </w:rPr>
                <w:t>1/0000</w:t>
              </w:r>
              <w:r>
                <w:rPr>
                  <w:rFonts w:ascii="Arial" w:eastAsia="Arial Unicode MS" w:hAnsi="Arial" w:cs="Arial"/>
                  <w:i/>
                  <w:sz w:val="18"/>
                  <w:szCs w:val="18"/>
                </w:rPr>
                <w:t>3</w:t>
              </w:r>
            </w:ins>
          </w:p>
        </w:tc>
        <w:tc>
          <w:tcPr>
            <w:tcW w:w="6803" w:type="dxa"/>
            <w:tcBorders>
              <w:top w:val="single" w:sz="4" w:space="0" w:color="000000"/>
              <w:left w:val="single" w:sz="4" w:space="0" w:color="000000"/>
              <w:bottom w:val="single" w:sz="4" w:space="0" w:color="000000"/>
              <w:right w:val="single" w:sz="4" w:space="0" w:color="000000"/>
            </w:tcBorders>
          </w:tcPr>
          <w:p w14:paraId="125AEDE8" w14:textId="1BAA0DDA" w:rsidR="004557B8" w:rsidRPr="006C19F3" w:rsidRDefault="003819EC" w:rsidP="008E4E3E">
            <w:pPr>
              <w:keepNext/>
              <w:keepLines/>
              <w:spacing w:after="0"/>
              <w:rPr>
                <w:ins w:id="130" w:author="Bob Flynn" w:date="2018-05-23T08:33:00Z"/>
                <w:rFonts w:ascii="Arial" w:eastAsia="Arial Unicode MS" w:hAnsi="Arial" w:cs="Arial"/>
                <w:i/>
                <w:sz w:val="18"/>
                <w:szCs w:val="18"/>
                <w:lang w:eastAsia="zh-CN"/>
              </w:rPr>
            </w:pPr>
            <w:ins w:id="131" w:author="Flynn, Bob" w:date="2018-05-24T07:22:00Z">
              <w:r>
                <w:rPr>
                  <w:rFonts w:ascii="Arial" w:eastAsia="Arial Unicode MS" w:hAnsi="Arial" w:cs="Arial"/>
                  <w:sz w:val="18"/>
                  <w:szCs w:val="18"/>
                </w:rPr>
                <w:t xml:space="preserve">Support for </w:t>
              </w:r>
            </w:ins>
            <w:proofErr w:type="spellStart"/>
            <w:ins w:id="132" w:author="Bob Flynn" w:date="2018-05-23T08:43:00Z">
              <w:r w:rsidR="00B00C7D">
                <w:rPr>
                  <w:rFonts w:ascii="Arial" w:eastAsia="Arial Unicode MS" w:hAnsi="Arial" w:cs="Arial"/>
                  <w:i/>
                  <w:sz w:val="18"/>
                  <w:szCs w:val="18"/>
                  <w:lang w:eastAsia="zh-CN"/>
                </w:rPr>
                <w:t>deviceAirPurifier</w:t>
              </w:r>
            </w:ins>
            <w:proofErr w:type="spellEnd"/>
            <w:ins w:id="133" w:author="Flynn, Bob" w:date="2018-05-24T07:31: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4565915B" w14:textId="321FDCFE" w:rsidR="004557B8" w:rsidRPr="005A16A0" w:rsidRDefault="00B73B4E" w:rsidP="008E4E3E">
            <w:pPr>
              <w:keepNext/>
              <w:keepLines/>
              <w:spacing w:after="0"/>
              <w:rPr>
                <w:ins w:id="134" w:author="Bob Flynn" w:date="2018-05-23T08:33:00Z"/>
                <w:rFonts w:ascii="Arial" w:eastAsia="Arial Unicode MS" w:hAnsi="Arial" w:cs="Arial"/>
                <w:sz w:val="18"/>
                <w:szCs w:val="18"/>
                <w:lang w:eastAsia="zh-CN"/>
              </w:rPr>
            </w:pPr>
            <w:ins w:id="135" w:author="Bob Flynn" w:date="2018-05-23T08:58:00Z">
              <w:r>
                <w:rPr>
                  <w:rFonts w:ascii="Arial" w:eastAsia="Arial Unicode MS" w:hAnsi="Arial" w:cs="Arial"/>
                  <w:sz w:val="18"/>
                  <w:szCs w:val="18"/>
                  <w:lang w:eastAsia="zh-CN"/>
                </w:rPr>
                <w:t>3</w:t>
              </w:r>
            </w:ins>
          </w:p>
        </w:tc>
      </w:tr>
      <w:tr w:rsidR="004557B8" w:rsidRPr="005A16A0" w14:paraId="1BBF87DC" w14:textId="77777777" w:rsidTr="008E4E3E">
        <w:trPr>
          <w:jc w:val="center"/>
          <w:ins w:id="136" w:author="Bob Flynn" w:date="2018-05-23T08:33:00Z"/>
        </w:trPr>
        <w:tc>
          <w:tcPr>
            <w:tcW w:w="2041" w:type="dxa"/>
            <w:tcBorders>
              <w:top w:val="single" w:sz="4" w:space="0" w:color="000000"/>
              <w:left w:val="single" w:sz="4" w:space="0" w:color="000000"/>
              <w:bottom w:val="single" w:sz="4" w:space="0" w:color="000000"/>
              <w:right w:val="single" w:sz="4" w:space="0" w:color="000000"/>
            </w:tcBorders>
          </w:tcPr>
          <w:p w14:paraId="0B63BE53" w14:textId="2A25ACBB" w:rsidR="004557B8" w:rsidRPr="004804DE" w:rsidRDefault="004557B8" w:rsidP="008E4E3E">
            <w:pPr>
              <w:keepNext/>
              <w:keepLines/>
              <w:spacing w:after="0"/>
              <w:rPr>
                <w:ins w:id="137" w:author="Bob Flynn" w:date="2018-05-23T08:33:00Z"/>
                <w:rFonts w:ascii="Arial" w:eastAsia="Arial Unicode MS" w:hAnsi="Arial" w:cs="Arial"/>
                <w:i/>
                <w:sz w:val="18"/>
                <w:szCs w:val="18"/>
              </w:rPr>
            </w:pPr>
            <w:ins w:id="138" w:author="Bob Flynn" w:date="2018-05-23T08:33:00Z">
              <w:r w:rsidRPr="002569C8">
                <w:rPr>
                  <w:rFonts w:ascii="Arial" w:eastAsia="Arial Unicode MS" w:hAnsi="Arial" w:cs="Arial" w:hint="eastAsia"/>
                  <w:i/>
                  <w:sz w:val="18"/>
                  <w:szCs w:val="18"/>
                </w:rPr>
                <w:t>AE/</w:t>
              </w:r>
            </w:ins>
            <w:ins w:id="139" w:author="Bob Flynn" w:date="2018-05-23T08:34:00Z">
              <w:r>
                <w:rPr>
                  <w:rFonts w:ascii="Arial" w:eastAsia="Arial Unicode MS" w:hAnsi="Arial" w:cs="Arial"/>
                  <w:i/>
                  <w:sz w:val="18"/>
                  <w:szCs w:val="18"/>
                </w:rPr>
                <w:t>HAIM</w:t>
              </w:r>
            </w:ins>
            <w:ins w:id="140" w:author="Bob Flynn" w:date="2018-05-23T08:33:00Z">
              <w:r w:rsidRPr="002569C8">
                <w:rPr>
                  <w:rFonts w:ascii="Arial" w:eastAsia="Arial Unicode MS" w:hAnsi="Arial" w:cs="Arial" w:hint="eastAsia"/>
                  <w:i/>
                  <w:sz w:val="18"/>
                  <w:szCs w:val="18"/>
                </w:rPr>
                <w:t>/0000</w:t>
              </w:r>
              <w:r w:rsidRPr="002569C8">
                <w:rPr>
                  <w:rFonts w:ascii="Arial" w:eastAsia="Arial Unicode MS" w:hAnsi="Arial" w:cs="Arial"/>
                  <w:i/>
                  <w:sz w:val="18"/>
                  <w:szCs w:val="18"/>
                </w:rPr>
                <w:t>1/0000</w:t>
              </w:r>
              <w:r>
                <w:rPr>
                  <w:rFonts w:ascii="Arial" w:eastAsia="Arial Unicode MS" w:hAnsi="Arial" w:cs="Arial"/>
                  <w:i/>
                  <w:sz w:val="18"/>
                  <w:szCs w:val="18"/>
                </w:rPr>
                <w:t>4</w:t>
              </w:r>
            </w:ins>
          </w:p>
        </w:tc>
        <w:tc>
          <w:tcPr>
            <w:tcW w:w="6803" w:type="dxa"/>
            <w:tcBorders>
              <w:top w:val="single" w:sz="4" w:space="0" w:color="000000"/>
              <w:left w:val="single" w:sz="4" w:space="0" w:color="000000"/>
              <w:bottom w:val="single" w:sz="4" w:space="0" w:color="000000"/>
              <w:right w:val="single" w:sz="4" w:space="0" w:color="000000"/>
            </w:tcBorders>
          </w:tcPr>
          <w:p w14:paraId="0C892104" w14:textId="65E226A8" w:rsidR="004557B8" w:rsidRPr="004804DE" w:rsidRDefault="003819EC" w:rsidP="008E4E3E">
            <w:pPr>
              <w:keepNext/>
              <w:keepLines/>
              <w:spacing w:after="0"/>
              <w:rPr>
                <w:ins w:id="141" w:author="Bob Flynn" w:date="2018-05-23T08:33:00Z"/>
                <w:rFonts w:ascii="Arial" w:eastAsia="Arial Unicode MS" w:hAnsi="Arial" w:cs="Arial"/>
                <w:sz w:val="18"/>
                <w:szCs w:val="18"/>
                <w:lang w:eastAsia="zh-CN"/>
              </w:rPr>
            </w:pPr>
            <w:ins w:id="142" w:author="Flynn, Bob" w:date="2018-05-24T07:22:00Z">
              <w:r>
                <w:rPr>
                  <w:rFonts w:ascii="Arial" w:eastAsia="Arial Unicode MS" w:hAnsi="Arial" w:cs="Arial"/>
                  <w:sz w:val="18"/>
                  <w:szCs w:val="18"/>
                </w:rPr>
                <w:t xml:space="preserve">Support for </w:t>
              </w:r>
            </w:ins>
            <w:proofErr w:type="spellStart"/>
            <w:ins w:id="143" w:author="Bob Flynn" w:date="2018-05-23T08:43:00Z">
              <w:r w:rsidR="00B00C7D">
                <w:rPr>
                  <w:rFonts w:ascii="Arial" w:eastAsia="Arial Unicode MS" w:hAnsi="Arial" w:cs="Arial"/>
                  <w:i/>
                  <w:sz w:val="18"/>
                  <w:szCs w:val="18"/>
                  <w:lang w:eastAsia="zh-CN"/>
                </w:rPr>
                <w:t>deviceAirQualityMonitor</w:t>
              </w:r>
            </w:ins>
            <w:proofErr w:type="spellEnd"/>
            <w:ins w:id="144" w:author="Flynn, Bob" w:date="2018-05-24T07:31: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03C44609" w14:textId="0B6DBC7E" w:rsidR="004557B8" w:rsidRDefault="00B73B4E" w:rsidP="008E4E3E">
            <w:pPr>
              <w:keepNext/>
              <w:keepLines/>
              <w:spacing w:after="0"/>
              <w:rPr>
                <w:ins w:id="145" w:author="Bob Flynn" w:date="2018-05-23T08:33:00Z"/>
                <w:rFonts w:ascii="Arial" w:eastAsia="Arial Unicode MS" w:hAnsi="Arial" w:cs="Arial"/>
                <w:sz w:val="18"/>
                <w:szCs w:val="18"/>
                <w:lang w:eastAsia="zh-CN"/>
              </w:rPr>
            </w:pPr>
            <w:ins w:id="146" w:author="Bob Flynn" w:date="2018-05-23T08:58:00Z">
              <w:r>
                <w:rPr>
                  <w:rFonts w:ascii="Arial" w:eastAsia="Arial Unicode MS" w:hAnsi="Arial" w:cs="Arial"/>
                  <w:sz w:val="18"/>
                  <w:szCs w:val="18"/>
                  <w:lang w:eastAsia="zh-CN"/>
                </w:rPr>
                <w:t>3</w:t>
              </w:r>
            </w:ins>
          </w:p>
        </w:tc>
      </w:tr>
      <w:tr w:rsidR="004557B8" w:rsidRPr="005A16A0" w14:paraId="795D9734" w14:textId="77777777" w:rsidTr="008E4E3E">
        <w:trPr>
          <w:jc w:val="center"/>
          <w:ins w:id="147" w:author="Bob Flynn" w:date="2018-05-23T08:33:00Z"/>
        </w:trPr>
        <w:tc>
          <w:tcPr>
            <w:tcW w:w="2041" w:type="dxa"/>
            <w:tcBorders>
              <w:top w:val="single" w:sz="4" w:space="0" w:color="000000"/>
              <w:left w:val="single" w:sz="4" w:space="0" w:color="000000"/>
              <w:bottom w:val="single" w:sz="4" w:space="0" w:color="000000"/>
              <w:right w:val="single" w:sz="4" w:space="0" w:color="000000"/>
            </w:tcBorders>
          </w:tcPr>
          <w:p w14:paraId="1DCBCC6E" w14:textId="02603EDB" w:rsidR="004557B8" w:rsidRPr="004804DE" w:rsidRDefault="004557B8" w:rsidP="008E4E3E">
            <w:pPr>
              <w:keepNext/>
              <w:keepLines/>
              <w:spacing w:after="0"/>
              <w:rPr>
                <w:ins w:id="148" w:author="Bob Flynn" w:date="2018-05-23T08:33:00Z"/>
                <w:rFonts w:ascii="Arial" w:eastAsia="Arial Unicode MS" w:hAnsi="Arial" w:cs="Arial"/>
                <w:i/>
                <w:sz w:val="18"/>
                <w:szCs w:val="18"/>
              </w:rPr>
            </w:pPr>
            <w:ins w:id="149" w:author="Bob Flynn" w:date="2018-05-23T08:33:00Z">
              <w:r w:rsidRPr="002569C8">
                <w:rPr>
                  <w:rFonts w:ascii="Arial" w:eastAsia="Arial Unicode MS" w:hAnsi="Arial" w:cs="Arial" w:hint="eastAsia"/>
                  <w:i/>
                  <w:sz w:val="18"/>
                  <w:szCs w:val="18"/>
                </w:rPr>
                <w:t>AE/</w:t>
              </w:r>
            </w:ins>
            <w:ins w:id="150" w:author="Bob Flynn" w:date="2018-05-23T08:34:00Z">
              <w:r>
                <w:rPr>
                  <w:rFonts w:ascii="Arial" w:eastAsia="Arial Unicode MS" w:hAnsi="Arial" w:cs="Arial"/>
                  <w:i/>
                  <w:sz w:val="18"/>
                  <w:szCs w:val="18"/>
                </w:rPr>
                <w:t>HAIM</w:t>
              </w:r>
            </w:ins>
            <w:ins w:id="151" w:author="Bob Flynn" w:date="2018-05-23T08:33:00Z">
              <w:r w:rsidRPr="002569C8">
                <w:rPr>
                  <w:rFonts w:ascii="Arial" w:eastAsia="Arial Unicode MS" w:hAnsi="Arial" w:cs="Arial" w:hint="eastAsia"/>
                  <w:i/>
                  <w:sz w:val="18"/>
                  <w:szCs w:val="18"/>
                </w:rPr>
                <w:t>/0000</w:t>
              </w:r>
              <w:r w:rsidRPr="002569C8">
                <w:rPr>
                  <w:rFonts w:ascii="Arial" w:eastAsia="Arial Unicode MS" w:hAnsi="Arial" w:cs="Arial"/>
                  <w:i/>
                  <w:sz w:val="18"/>
                  <w:szCs w:val="18"/>
                </w:rPr>
                <w:t>1/0000</w:t>
              </w:r>
              <w:r>
                <w:rPr>
                  <w:rFonts w:ascii="Arial" w:eastAsia="Arial Unicode MS" w:hAnsi="Arial" w:cs="Arial"/>
                  <w:i/>
                  <w:sz w:val="18"/>
                  <w:szCs w:val="18"/>
                </w:rPr>
                <w:t>5</w:t>
              </w:r>
            </w:ins>
          </w:p>
        </w:tc>
        <w:tc>
          <w:tcPr>
            <w:tcW w:w="6803" w:type="dxa"/>
            <w:tcBorders>
              <w:top w:val="single" w:sz="4" w:space="0" w:color="000000"/>
              <w:left w:val="single" w:sz="4" w:space="0" w:color="000000"/>
              <w:bottom w:val="single" w:sz="4" w:space="0" w:color="000000"/>
              <w:right w:val="single" w:sz="4" w:space="0" w:color="000000"/>
            </w:tcBorders>
          </w:tcPr>
          <w:p w14:paraId="2E6E52B5" w14:textId="2FF1D94B" w:rsidR="004557B8" w:rsidRPr="004804DE" w:rsidRDefault="003819EC" w:rsidP="008E4E3E">
            <w:pPr>
              <w:keepNext/>
              <w:keepLines/>
              <w:spacing w:after="0"/>
              <w:rPr>
                <w:ins w:id="152" w:author="Bob Flynn" w:date="2018-05-23T08:33:00Z"/>
                <w:rFonts w:ascii="Arial" w:eastAsia="Arial Unicode MS" w:hAnsi="Arial" w:cs="Arial"/>
                <w:sz w:val="18"/>
                <w:szCs w:val="18"/>
                <w:lang w:eastAsia="zh-CN"/>
              </w:rPr>
            </w:pPr>
            <w:ins w:id="153" w:author="Flynn, Bob" w:date="2018-05-24T07:22:00Z">
              <w:r>
                <w:rPr>
                  <w:rFonts w:ascii="Arial" w:eastAsia="Arial Unicode MS" w:hAnsi="Arial" w:cs="Arial"/>
                  <w:sz w:val="18"/>
                  <w:szCs w:val="18"/>
                </w:rPr>
                <w:t xml:space="preserve">Support for </w:t>
              </w:r>
            </w:ins>
            <w:proofErr w:type="spellStart"/>
            <w:ins w:id="154" w:author="Bob Flynn" w:date="2018-05-23T08:43:00Z">
              <w:r w:rsidR="00B00C7D">
                <w:rPr>
                  <w:rFonts w:ascii="Arial" w:eastAsia="Arial Unicode MS" w:hAnsi="Arial" w:cs="Arial"/>
                  <w:i/>
                  <w:sz w:val="18"/>
                  <w:szCs w:val="18"/>
                  <w:lang w:eastAsia="zh-CN"/>
                </w:rPr>
                <w:t>deviceAudioReceiver</w:t>
              </w:r>
            </w:ins>
            <w:proofErr w:type="spellEnd"/>
            <w:ins w:id="155" w:author="Flynn, Bob" w:date="2018-05-24T07:31: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5967ACD0" w14:textId="0BE4D471" w:rsidR="004557B8" w:rsidRDefault="00B73B4E" w:rsidP="008E4E3E">
            <w:pPr>
              <w:keepNext/>
              <w:keepLines/>
              <w:spacing w:after="0"/>
              <w:rPr>
                <w:ins w:id="156" w:author="Bob Flynn" w:date="2018-05-23T08:33:00Z"/>
                <w:rFonts w:ascii="Arial" w:eastAsia="Arial Unicode MS" w:hAnsi="Arial" w:cs="Arial"/>
                <w:sz w:val="18"/>
                <w:szCs w:val="18"/>
                <w:lang w:eastAsia="zh-CN"/>
              </w:rPr>
            </w:pPr>
            <w:ins w:id="157" w:author="Bob Flynn" w:date="2018-05-23T08:58:00Z">
              <w:r>
                <w:rPr>
                  <w:rFonts w:ascii="Arial" w:eastAsia="Arial Unicode MS" w:hAnsi="Arial" w:cs="Arial"/>
                  <w:sz w:val="18"/>
                  <w:szCs w:val="18"/>
                  <w:lang w:eastAsia="zh-CN"/>
                </w:rPr>
                <w:t>3</w:t>
              </w:r>
            </w:ins>
          </w:p>
        </w:tc>
      </w:tr>
      <w:tr w:rsidR="004557B8" w:rsidRPr="005A16A0" w14:paraId="54369F0E" w14:textId="77777777" w:rsidTr="008E4E3E">
        <w:trPr>
          <w:jc w:val="center"/>
          <w:ins w:id="158" w:author="Bob Flynn" w:date="2018-05-23T08:33:00Z"/>
        </w:trPr>
        <w:tc>
          <w:tcPr>
            <w:tcW w:w="2041" w:type="dxa"/>
            <w:tcBorders>
              <w:top w:val="single" w:sz="4" w:space="0" w:color="000000"/>
              <w:left w:val="single" w:sz="4" w:space="0" w:color="000000"/>
              <w:bottom w:val="single" w:sz="4" w:space="0" w:color="000000"/>
              <w:right w:val="single" w:sz="4" w:space="0" w:color="000000"/>
            </w:tcBorders>
          </w:tcPr>
          <w:p w14:paraId="167E9875" w14:textId="4157FE86" w:rsidR="004557B8" w:rsidRPr="002569C8" w:rsidRDefault="004557B8" w:rsidP="008E4E3E">
            <w:pPr>
              <w:keepNext/>
              <w:keepLines/>
              <w:spacing w:after="0"/>
              <w:rPr>
                <w:ins w:id="159" w:author="Bob Flynn" w:date="2018-05-23T08:33:00Z"/>
                <w:rFonts w:ascii="Arial" w:eastAsia="Arial Unicode MS" w:hAnsi="Arial" w:cs="Arial"/>
                <w:i/>
                <w:sz w:val="18"/>
                <w:szCs w:val="18"/>
              </w:rPr>
            </w:pPr>
            <w:ins w:id="160" w:author="Bob Flynn" w:date="2018-05-23T08:33:00Z">
              <w:r w:rsidRPr="002569C8">
                <w:rPr>
                  <w:rFonts w:ascii="Arial" w:eastAsia="Arial Unicode MS" w:hAnsi="Arial" w:cs="Arial" w:hint="eastAsia"/>
                  <w:i/>
                  <w:sz w:val="18"/>
                  <w:szCs w:val="18"/>
                </w:rPr>
                <w:t>AE/</w:t>
              </w:r>
            </w:ins>
            <w:ins w:id="161" w:author="Bob Flynn" w:date="2018-05-23T08:34:00Z">
              <w:r>
                <w:rPr>
                  <w:rFonts w:ascii="Arial" w:eastAsia="Arial Unicode MS" w:hAnsi="Arial" w:cs="Arial"/>
                  <w:i/>
                  <w:sz w:val="18"/>
                  <w:szCs w:val="18"/>
                </w:rPr>
                <w:t>HAIM</w:t>
              </w:r>
            </w:ins>
            <w:ins w:id="162" w:author="Bob Flynn" w:date="2018-05-23T08:33:00Z">
              <w:r w:rsidRPr="002569C8">
                <w:rPr>
                  <w:rFonts w:ascii="Arial" w:eastAsia="Arial Unicode MS" w:hAnsi="Arial" w:cs="Arial" w:hint="eastAsia"/>
                  <w:i/>
                  <w:sz w:val="18"/>
                  <w:szCs w:val="18"/>
                </w:rPr>
                <w:t>/0000</w:t>
              </w:r>
              <w:r w:rsidRPr="002569C8">
                <w:rPr>
                  <w:rFonts w:ascii="Arial" w:eastAsia="Arial Unicode MS" w:hAnsi="Arial" w:cs="Arial"/>
                  <w:i/>
                  <w:sz w:val="18"/>
                  <w:szCs w:val="18"/>
                </w:rPr>
                <w:t>1/0000</w:t>
              </w:r>
              <w:r>
                <w:rPr>
                  <w:rFonts w:ascii="Arial" w:eastAsia="Arial Unicode MS" w:hAnsi="Arial" w:cs="Arial"/>
                  <w:i/>
                  <w:sz w:val="18"/>
                  <w:szCs w:val="18"/>
                </w:rPr>
                <w:t>6</w:t>
              </w:r>
            </w:ins>
          </w:p>
        </w:tc>
        <w:tc>
          <w:tcPr>
            <w:tcW w:w="6803" w:type="dxa"/>
            <w:tcBorders>
              <w:top w:val="single" w:sz="4" w:space="0" w:color="000000"/>
              <w:left w:val="single" w:sz="4" w:space="0" w:color="000000"/>
              <w:bottom w:val="single" w:sz="4" w:space="0" w:color="000000"/>
              <w:right w:val="single" w:sz="4" w:space="0" w:color="000000"/>
            </w:tcBorders>
          </w:tcPr>
          <w:p w14:paraId="11AB9002" w14:textId="6C29D90D" w:rsidR="004557B8" w:rsidRDefault="003819EC" w:rsidP="008E4E3E">
            <w:pPr>
              <w:keepNext/>
              <w:keepLines/>
              <w:spacing w:after="0"/>
              <w:rPr>
                <w:ins w:id="163" w:author="Bob Flynn" w:date="2018-05-23T08:33:00Z"/>
                <w:rFonts w:ascii="Arial" w:eastAsia="Arial Unicode MS" w:hAnsi="Arial" w:cs="Arial"/>
                <w:sz w:val="18"/>
                <w:szCs w:val="18"/>
                <w:lang w:eastAsia="zh-CN"/>
              </w:rPr>
            </w:pPr>
            <w:ins w:id="164" w:author="Flynn, Bob" w:date="2018-05-24T07:22:00Z">
              <w:r>
                <w:rPr>
                  <w:rFonts w:ascii="Arial" w:eastAsia="Arial Unicode MS" w:hAnsi="Arial" w:cs="Arial"/>
                  <w:sz w:val="18"/>
                  <w:szCs w:val="18"/>
                </w:rPr>
                <w:t xml:space="preserve">Support for </w:t>
              </w:r>
            </w:ins>
            <w:proofErr w:type="spellStart"/>
            <w:ins w:id="165" w:author="Bob Flynn" w:date="2018-05-23T08:43:00Z">
              <w:r w:rsidR="00B00C7D">
                <w:rPr>
                  <w:rFonts w:ascii="Arial" w:eastAsia="Arial Unicode MS" w:hAnsi="Arial" w:cs="Arial"/>
                  <w:i/>
                  <w:sz w:val="18"/>
                  <w:szCs w:val="18"/>
                  <w:lang w:eastAsia="zh-CN"/>
                </w:rPr>
                <w:t>device</w:t>
              </w:r>
            </w:ins>
            <w:ins w:id="166" w:author="Bob Flynn" w:date="2018-05-23T08:44:00Z">
              <w:r w:rsidR="00B00C7D">
                <w:rPr>
                  <w:rFonts w:ascii="Arial" w:eastAsia="Arial Unicode MS" w:hAnsi="Arial" w:cs="Arial"/>
                  <w:i/>
                  <w:sz w:val="18"/>
                  <w:szCs w:val="18"/>
                  <w:lang w:eastAsia="zh-CN"/>
                </w:rPr>
                <w:t>BloodPressureMonitor</w:t>
              </w:r>
            </w:ins>
            <w:proofErr w:type="spellEnd"/>
            <w:ins w:id="167" w:author="Flynn, Bob" w:date="2018-05-24T07:31: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7DC0457C" w14:textId="64B69C09" w:rsidR="004557B8" w:rsidRDefault="00B73B4E" w:rsidP="008E4E3E">
            <w:pPr>
              <w:keepNext/>
              <w:keepLines/>
              <w:spacing w:after="0"/>
              <w:rPr>
                <w:ins w:id="168" w:author="Bob Flynn" w:date="2018-05-23T08:33:00Z"/>
                <w:rFonts w:ascii="Arial" w:eastAsia="Arial Unicode MS" w:hAnsi="Arial" w:cs="Arial"/>
                <w:sz w:val="18"/>
                <w:szCs w:val="18"/>
                <w:lang w:eastAsia="zh-CN"/>
              </w:rPr>
            </w:pPr>
            <w:ins w:id="169" w:author="Bob Flynn" w:date="2018-05-23T08:58:00Z">
              <w:r>
                <w:rPr>
                  <w:rFonts w:ascii="Arial" w:eastAsia="Arial Unicode MS" w:hAnsi="Arial" w:cs="Arial"/>
                  <w:sz w:val="18"/>
                  <w:szCs w:val="18"/>
                  <w:lang w:eastAsia="zh-CN"/>
                </w:rPr>
                <w:t>3</w:t>
              </w:r>
            </w:ins>
          </w:p>
        </w:tc>
      </w:tr>
      <w:tr w:rsidR="004557B8" w:rsidRPr="005A16A0" w14:paraId="4CD155BA" w14:textId="77777777" w:rsidTr="008E4E3E">
        <w:trPr>
          <w:jc w:val="center"/>
          <w:ins w:id="170" w:author="Bob Flynn" w:date="2018-05-23T08:33:00Z"/>
        </w:trPr>
        <w:tc>
          <w:tcPr>
            <w:tcW w:w="2041" w:type="dxa"/>
            <w:tcBorders>
              <w:top w:val="single" w:sz="4" w:space="0" w:color="000000"/>
              <w:left w:val="single" w:sz="4" w:space="0" w:color="000000"/>
              <w:bottom w:val="single" w:sz="4" w:space="0" w:color="000000"/>
              <w:right w:val="single" w:sz="4" w:space="0" w:color="000000"/>
            </w:tcBorders>
          </w:tcPr>
          <w:p w14:paraId="4E80C369" w14:textId="67CC1F8A" w:rsidR="004557B8" w:rsidRPr="002569C8" w:rsidRDefault="004557B8" w:rsidP="008E4E3E">
            <w:pPr>
              <w:keepNext/>
              <w:keepLines/>
              <w:spacing w:after="0"/>
              <w:rPr>
                <w:ins w:id="171" w:author="Bob Flynn" w:date="2018-05-23T08:33:00Z"/>
                <w:rFonts w:ascii="Arial" w:eastAsia="Arial Unicode MS" w:hAnsi="Arial" w:cs="Arial"/>
                <w:i/>
                <w:sz w:val="18"/>
                <w:szCs w:val="18"/>
              </w:rPr>
            </w:pPr>
            <w:ins w:id="172" w:author="Bob Flynn" w:date="2018-05-23T08:33:00Z">
              <w:r w:rsidRPr="002569C8">
                <w:rPr>
                  <w:rFonts w:ascii="Arial" w:eastAsia="Arial Unicode MS" w:hAnsi="Arial" w:cs="Arial" w:hint="eastAsia"/>
                  <w:i/>
                  <w:sz w:val="18"/>
                  <w:szCs w:val="18"/>
                </w:rPr>
                <w:t>AE/</w:t>
              </w:r>
            </w:ins>
            <w:ins w:id="173" w:author="Bob Flynn" w:date="2018-05-23T08:34:00Z">
              <w:r>
                <w:rPr>
                  <w:rFonts w:ascii="Arial" w:eastAsia="Arial Unicode MS" w:hAnsi="Arial" w:cs="Arial"/>
                  <w:i/>
                  <w:sz w:val="18"/>
                  <w:szCs w:val="18"/>
                </w:rPr>
                <w:t>HAIM</w:t>
              </w:r>
            </w:ins>
            <w:ins w:id="174" w:author="Bob Flynn" w:date="2018-05-23T08:33:00Z">
              <w:r w:rsidRPr="002569C8">
                <w:rPr>
                  <w:rFonts w:ascii="Arial" w:eastAsia="Arial Unicode MS" w:hAnsi="Arial" w:cs="Arial" w:hint="eastAsia"/>
                  <w:i/>
                  <w:sz w:val="18"/>
                  <w:szCs w:val="18"/>
                </w:rPr>
                <w:t>/0000</w:t>
              </w:r>
              <w:r w:rsidRPr="002569C8">
                <w:rPr>
                  <w:rFonts w:ascii="Arial" w:eastAsia="Arial Unicode MS" w:hAnsi="Arial" w:cs="Arial"/>
                  <w:i/>
                  <w:sz w:val="18"/>
                  <w:szCs w:val="18"/>
                </w:rPr>
                <w:t>1/0000</w:t>
              </w:r>
              <w:r>
                <w:rPr>
                  <w:rFonts w:ascii="Arial" w:eastAsia="Arial Unicode MS" w:hAnsi="Arial" w:cs="Arial"/>
                  <w:i/>
                  <w:sz w:val="18"/>
                  <w:szCs w:val="18"/>
                </w:rPr>
                <w:t>7</w:t>
              </w:r>
            </w:ins>
          </w:p>
        </w:tc>
        <w:tc>
          <w:tcPr>
            <w:tcW w:w="6803" w:type="dxa"/>
            <w:tcBorders>
              <w:top w:val="single" w:sz="4" w:space="0" w:color="000000"/>
              <w:left w:val="single" w:sz="4" w:space="0" w:color="000000"/>
              <w:bottom w:val="single" w:sz="4" w:space="0" w:color="000000"/>
              <w:right w:val="single" w:sz="4" w:space="0" w:color="000000"/>
            </w:tcBorders>
          </w:tcPr>
          <w:p w14:paraId="3CD57F7E" w14:textId="1C78BA84" w:rsidR="004557B8" w:rsidRDefault="003819EC" w:rsidP="008E4E3E">
            <w:pPr>
              <w:keepNext/>
              <w:keepLines/>
              <w:spacing w:after="0"/>
              <w:rPr>
                <w:ins w:id="175" w:author="Bob Flynn" w:date="2018-05-23T08:33:00Z"/>
                <w:rFonts w:ascii="Arial" w:eastAsia="Arial Unicode MS" w:hAnsi="Arial" w:cs="Arial"/>
                <w:sz w:val="18"/>
                <w:szCs w:val="18"/>
                <w:lang w:eastAsia="zh-CN"/>
              </w:rPr>
            </w:pPr>
            <w:ins w:id="176" w:author="Flynn, Bob" w:date="2018-05-24T07:22:00Z">
              <w:r>
                <w:rPr>
                  <w:rFonts w:ascii="Arial" w:eastAsia="Arial Unicode MS" w:hAnsi="Arial" w:cs="Arial"/>
                  <w:sz w:val="18"/>
                  <w:szCs w:val="18"/>
                </w:rPr>
                <w:t xml:space="preserve">Support for </w:t>
              </w:r>
            </w:ins>
            <w:proofErr w:type="spellStart"/>
            <w:ins w:id="177" w:author="Bob Flynn" w:date="2018-05-23T08:44:00Z">
              <w:r w:rsidR="00B00C7D">
                <w:rPr>
                  <w:rFonts w:ascii="Arial" w:eastAsia="Arial Unicode MS" w:hAnsi="Arial" w:cs="Arial"/>
                  <w:i/>
                  <w:sz w:val="18"/>
                  <w:szCs w:val="18"/>
                  <w:lang w:eastAsia="zh-CN"/>
                </w:rPr>
                <w:t>deviceCamera</w:t>
              </w:r>
            </w:ins>
            <w:proofErr w:type="spellEnd"/>
            <w:ins w:id="178" w:author="Flynn, Bob" w:date="2018-05-24T07:31: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6588D146" w14:textId="4C8CECD2" w:rsidR="004557B8" w:rsidRDefault="00B73B4E" w:rsidP="008E4E3E">
            <w:pPr>
              <w:keepNext/>
              <w:keepLines/>
              <w:spacing w:after="0"/>
              <w:rPr>
                <w:ins w:id="179" w:author="Bob Flynn" w:date="2018-05-23T08:33:00Z"/>
                <w:rFonts w:ascii="Arial" w:eastAsia="Arial Unicode MS" w:hAnsi="Arial" w:cs="Arial"/>
                <w:sz w:val="18"/>
                <w:szCs w:val="18"/>
                <w:lang w:eastAsia="zh-CN"/>
              </w:rPr>
            </w:pPr>
            <w:ins w:id="180" w:author="Bob Flynn" w:date="2018-05-23T08:58:00Z">
              <w:r>
                <w:rPr>
                  <w:rFonts w:ascii="Arial" w:eastAsia="Arial Unicode MS" w:hAnsi="Arial" w:cs="Arial"/>
                  <w:sz w:val="18"/>
                  <w:szCs w:val="18"/>
                  <w:lang w:eastAsia="zh-CN"/>
                </w:rPr>
                <w:t>3</w:t>
              </w:r>
            </w:ins>
          </w:p>
        </w:tc>
      </w:tr>
      <w:tr w:rsidR="004557B8" w:rsidRPr="005A16A0" w14:paraId="3528D302" w14:textId="77777777" w:rsidTr="008E4E3E">
        <w:trPr>
          <w:jc w:val="center"/>
          <w:ins w:id="181" w:author="Bob Flynn" w:date="2018-05-23T08:33:00Z"/>
        </w:trPr>
        <w:tc>
          <w:tcPr>
            <w:tcW w:w="2041" w:type="dxa"/>
            <w:tcBorders>
              <w:top w:val="single" w:sz="4" w:space="0" w:color="000000"/>
              <w:left w:val="single" w:sz="4" w:space="0" w:color="000000"/>
              <w:bottom w:val="single" w:sz="4" w:space="0" w:color="000000"/>
              <w:right w:val="single" w:sz="4" w:space="0" w:color="000000"/>
            </w:tcBorders>
          </w:tcPr>
          <w:p w14:paraId="15D29E9C" w14:textId="1CE2DF34" w:rsidR="004557B8" w:rsidRPr="002569C8" w:rsidRDefault="004557B8" w:rsidP="008E4E3E">
            <w:pPr>
              <w:keepNext/>
              <w:keepLines/>
              <w:spacing w:after="0"/>
              <w:rPr>
                <w:ins w:id="182" w:author="Bob Flynn" w:date="2018-05-23T08:33:00Z"/>
                <w:rFonts w:ascii="Arial" w:eastAsia="Arial Unicode MS" w:hAnsi="Arial" w:cs="Arial"/>
                <w:i/>
                <w:sz w:val="18"/>
                <w:szCs w:val="18"/>
              </w:rPr>
            </w:pPr>
            <w:ins w:id="183" w:author="Bob Flynn" w:date="2018-05-23T08:33:00Z">
              <w:r w:rsidRPr="002569C8">
                <w:rPr>
                  <w:rFonts w:ascii="Arial" w:eastAsia="Arial Unicode MS" w:hAnsi="Arial" w:cs="Arial" w:hint="eastAsia"/>
                  <w:i/>
                  <w:sz w:val="18"/>
                  <w:szCs w:val="18"/>
                </w:rPr>
                <w:t>AE/</w:t>
              </w:r>
            </w:ins>
            <w:ins w:id="184" w:author="Bob Flynn" w:date="2018-05-23T08:35:00Z">
              <w:r>
                <w:rPr>
                  <w:rFonts w:ascii="Arial" w:eastAsia="Arial Unicode MS" w:hAnsi="Arial" w:cs="Arial"/>
                  <w:i/>
                  <w:sz w:val="18"/>
                  <w:szCs w:val="18"/>
                </w:rPr>
                <w:t>HAIM</w:t>
              </w:r>
            </w:ins>
            <w:ins w:id="185" w:author="Bob Flynn" w:date="2018-05-23T08:33:00Z">
              <w:r w:rsidRPr="002569C8">
                <w:rPr>
                  <w:rFonts w:ascii="Arial" w:eastAsia="Arial Unicode MS" w:hAnsi="Arial" w:cs="Arial" w:hint="eastAsia"/>
                  <w:i/>
                  <w:sz w:val="18"/>
                  <w:szCs w:val="18"/>
                </w:rPr>
                <w:t>/0000</w:t>
              </w:r>
              <w:r w:rsidRPr="002569C8">
                <w:rPr>
                  <w:rFonts w:ascii="Arial" w:eastAsia="Arial Unicode MS" w:hAnsi="Arial" w:cs="Arial"/>
                  <w:i/>
                  <w:sz w:val="18"/>
                  <w:szCs w:val="18"/>
                </w:rPr>
                <w:t>1/0000</w:t>
              </w:r>
              <w:r>
                <w:rPr>
                  <w:rFonts w:ascii="Arial" w:eastAsia="Arial Unicode MS" w:hAnsi="Arial" w:cs="Arial"/>
                  <w:i/>
                  <w:sz w:val="18"/>
                  <w:szCs w:val="18"/>
                </w:rPr>
                <w:t>8</w:t>
              </w:r>
            </w:ins>
          </w:p>
        </w:tc>
        <w:tc>
          <w:tcPr>
            <w:tcW w:w="6803" w:type="dxa"/>
            <w:tcBorders>
              <w:top w:val="single" w:sz="4" w:space="0" w:color="000000"/>
              <w:left w:val="single" w:sz="4" w:space="0" w:color="000000"/>
              <w:bottom w:val="single" w:sz="4" w:space="0" w:color="000000"/>
              <w:right w:val="single" w:sz="4" w:space="0" w:color="000000"/>
            </w:tcBorders>
          </w:tcPr>
          <w:p w14:paraId="4C1B7893" w14:textId="5E9817EB" w:rsidR="004557B8" w:rsidRDefault="003819EC" w:rsidP="008E4E3E">
            <w:pPr>
              <w:keepNext/>
              <w:keepLines/>
              <w:spacing w:after="0"/>
              <w:rPr>
                <w:ins w:id="186" w:author="Bob Flynn" w:date="2018-05-23T08:33:00Z"/>
                <w:rFonts w:ascii="Arial" w:eastAsia="Arial Unicode MS" w:hAnsi="Arial" w:cs="Arial"/>
                <w:sz w:val="18"/>
                <w:szCs w:val="18"/>
                <w:lang w:eastAsia="zh-CN"/>
              </w:rPr>
            </w:pPr>
            <w:ins w:id="187" w:author="Flynn, Bob" w:date="2018-05-24T07:22:00Z">
              <w:r>
                <w:rPr>
                  <w:rFonts w:ascii="Arial" w:eastAsia="Arial Unicode MS" w:hAnsi="Arial" w:cs="Arial"/>
                  <w:sz w:val="18"/>
                  <w:szCs w:val="18"/>
                </w:rPr>
                <w:t xml:space="preserve">Support for </w:t>
              </w:r>
            </w:ins>
            <w:proofErr w:type="spellStart"/>
            <w:ins w:id="188" w:author="Bob Flynn" w:date="2018-05-23T08:44:00Z">
              <w:r w:rsidR="00B00C7D">
                <w:rPr>
                  <w:rFonts w:ascii="Arial" w:eastAsia="Arial Unicode MS" w:hAnsi="Arial" w:cs="Arial"/>
                  <w:i/>
                  <w:sz w:val="18"/>
                  <w:szCs w:val="18"/>
                  <w:lang w:eastAsia="zh-CN"/>
                </w:rPr>
                <w:t>deviceClothesDryer</w:t>
              </w:r>
            </w:ins>
            <w:proofErr w:type="spellEnd"/>
            <w:ins w:id="189" w:author="Flynn, Bob" w:date="2018-05-24T07:31: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54ED7831" w14:textId="55660F2D" w:rsidR="004557B8" w:rsidRDefault="00B73B4E" w:rsidP="008E4E3E">
            <w:pPr>
              <w:keepNext/>
              <w:keepLines/>
              <w:spacing w:after="0"/>
              <w:rPr>
                <w:ins w:id="190" w:author="Bob Flynn" w:date="2018-05-23T08:33:00Z"/>
                <w:rFonts w:ascii="Arial" w:eastAsia="Arial Unicode MS" w:hAnsi="Arial" w:cs="Arial"/>
                <w:sz w:val="18"/>
                <w:szCs w:val="18"/>
                <w:lang w:eastAsia="zh-CN"/>
              </w:rPr>
            </w:pPr>
            <w:ins w:id="191" w:author="Bob Flynn" w:date="2018-05-23T08:59:00Z">
              <w:r>
                <w:rPr>
                  <w:rFonts w:ascii="Arial" w:eastAsia="Arial Unicode MS" w:hAnsi="Arial" w:cs="Arial"/>
                  <w:sz w:val="18"/>
                  <w:szCs w:val="18"/>
                  <w:lang w:eastAsia="zh-CN"/>
                </w:rPr>
                <w:t>3</w:t>
              </w:r>
            </w:ins>
          </w:p>
        </w:tc>
      </w:tr>
      <w:tr w:rsidR="004557B8" w:rsidRPr="005A16A0" w14:paraId="12D0D275" w14:textId="77777777" w:rsidTr="008E4E3E">
        <w:trPr>
          <w:jc w:val="center"/>
          <w:ins w:id="192" w:author="Bob Flynn" w:date="2018-05-23T08:33:00Z"/>
        </w:trPr>
        <w:tc>
          <w:tcPr>
            <w:tcW w:w="2041" w:type="dxa"/>
            <w:tcBorders>
              <w:top w:val="single" w:sz="4" w:space="0" w:color="000000"/>
              <w:left w:val="single" w:sz="4" w:space="0" w:color="000000"/>
              <w:bottom w:val="single" w:sz="4" w:space="0" w:color="000000"/>
              <w:right w:val="single" w:sz="4" w:space="0" w:color="000000"/>
            </w:tcBorders>
          </w:tcPr>
          <w:p w14:paraId="7A33BA15" w14:textId="5D79E096" w:rsidR="004557B8" w:rsidRPr="006C19F3" w:rsidRDefault="004557B8" w:rsidP="008E4E3E">
            <w:pPr>
              <w:keepNext/>
              <w:keepLines/>
              <w:spacing w:after="0"/>
              <w:rPr>
                <w:ins w:id="193" w:author="Bob Flynn" w:date="2018-05-23T08:33:00Z"/>
                <w:rFonts w:ascii="Arial" w:eastAsia="Arial Unicode MS" w:hAnsi="Arial" w:cs="Arial"/>
                <w:i/>
                <w:sz w:val="18"/>
                <w:szCs w:val="18"/>
              </w:rPr>
            </w:pPr>
            <w:ins w:id="194" w:author="Bob Flynn" w:date="2018-05-23T08:33:00Z">
              <w:r w:rsidRPr="006C19F3">
                <w:rPr>
                  <w:rFonts w:ascii="Arial" w:eastAsia="Arial Unicode MS" w:hAnsi="Arial" w:cs="Arial" w:hint="eastAsia"/>
                  <w:i/>
                  <w:sz w:val="18"/>
                  <w:szCs w:val="18"/>
                </w:rPr>
                <w:t>AE/</w:t>
              </w:r>
            </w:ins>
            <w:ins w:id="195" w:author="Bob Flynn" w:date="2018-05-23T08:35:00Z">
              <w:r>
                <w:rPr>
                  <w:rFonts w:ascii="Arial" w:eastAsia="Arial Unicode MS" w:hAnsi="Arial" w:cs="Arial"/>
                  <w:i/>
                  <w:sz w:val="18"/>
                  <w:szCs w:val="18"/>
                </w:rPr>
                <w:t>HAIM</w:t>
              </w:r>
            </w:ins>
            <w:ins w:id="196" w:author="Bob Flynn" w:date="2018-05-23T08:33:00Z">
              <w:r w:rsidRPr="006C19F3">
                <w:rPr>
                  <w:rFonts w:ascii="Arial" w:eastAsia="Arial Unicode MS" w:hAnsi="Arial" w:cs="Arial" w:hint="eastAsia"/>
                  <w:i/>
                  <w:sz w:val="18"/>
                  <w:szCs w:val="18"/>
                </w:rPr>
                <w:t>/00001/0000</w:t>
              </w:r>
              <w:r>
                <w:rPr>
                  <w:rFonts w:ascii="Arial" w:eastAsia="Arial Unicode MS" w:hAnsi="Arial" w:cs="Arial"/>
                  <w:i/>
                  <w:sz w:val="18"/>
                  <w:szCs w:val="18"/>
                </w:rPr>
                <w:t>9</w:t>
              </w:r>
            </w:ins>
          </w:p>
        </w:tc>
        <w:tc>
          <w:tcPr>
            <w:tcW w:w="6803" w:type="dxa"/>
            <w:tcBorders>
              <w:top w:val="single" w:sz="4" w:space="0" w:color="000000"/>
              <w:left w:val="single" w:sz="4" w:space="0" w:color="000000"/>
              <w:bottom w:val="single" w:sz="4" w:space="0" w:color="000000"/>
              <w:right w:val="single" w:sz="4" w:space="0" w:color="000000"/>
            </w:tcBorders>
          </w:tcPr>
          <w:p w14:paraId="2D76A6F9" w14:textId="0BDA7488" w:rsidR="004557B8" w:rsidRPr="005A16A0" w:rsidRDefault="003819EC" w:rsidP="008E4E3E">
            <w:pPr>
              <w:keepNext/>
              <w:keepLines/>
              <w:spacing w:after="0"/>
              <w:rPr>
                <w:ins w:id="197" w:author="Bob Flynn" w:date="2018-05-23T08:33:00Z"/>
                <w:rFonts w:ascii="Arial" w:eastAsia="Arial Unicode MS" w:hAnsi="Arial" w:cs="Arial"/>
                <w:sz w:val="18"/>
                <w:szCs w:val="18"/>
                <w:lang w:eastAsia="zh-CN"/>
              </w:rPr>
            </w:pPr>
            <w:ins w:id="198" w:author="Flynn, Bob" w:date="2018-05-24T07:22:00Z">
              <w:r>
                <w:rPr>
                  <w:rFonts w:ascii="Arial" w:eastAsia="Arial Unicode MS" w:hAnsi="Arial" w:cs="Arial"/>
                  <w:sz w:val="18"/>
                  <w:szCs w:val="18"/>
                </w:rPr>
                <w:t xml:space="preserve">Support for </w:t>
              </w:r>
            </w:ins>
            <w:proofErr w:type="spellStart"/>
            <w:ins w:id="199" w:author="Bob Flynn" w:date="2018-05-23T08:44:00Z">
              <w:r w:rsidR="00B00C7D">
                <w:rPr>
                  <w:rFonts w:ascii="Arial" w:eastAsia="Arial Unicode MS" w:hAnsi="Arial" w:cs="Arial"/>
                  <w:i/>
                  <w:sz w:val="18"/>
                  <w:szCs w:val="18"/>
                  <w:lang w:eastAsia="zh-CN"/>
                </w:rPr>
                <w:t>deviceClothesWasher</w:t>
              </w:r>
            </w:ins>
            <w:proofErr w:type="spellEnd"/>
            <w:ins w:id="200" w:author="Flynn, Bob" w:date="2018-05-24T07:31: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3BF0754D" w14:textId="106C8C67" w:rsidR="004557B8" w:rsidRPr="005A16A0" w:rsidRDefault="00B73B4E" w:rsidP="008E4E3E">
            <w:pPr>
              <w:keepNext/>
              <w:keepLines/>
              <w:spacing w:after="0"/>
              <w:rPr>
                <w:ins w:id="201" w:author="Bob Flynn" w:date="2018-05-23T08:33:00Z"/>
                <w:rFonts w:ascii="Arial" w:eastAsia="Arial Unicode MS" w:hAnsi="Arial" w:cs="Arial"/>
                <w:sz w:val="18"/>
                <w:szCs w:val="18"/>
                <w:lang w:eastAsia="zh-CN"/>
              </w:rPr>
            </w:pPr>
            <w:ins w:id="202" w:author="Bob Flynn" w:date="2018-05-23T08:59:00Z">
              <w:r>
                <w:rPr>
                  <w:rFonts w:ascii="Arial" w:eastAsia="Arial Unicode MS" w:hAnsi="Arial" w:cs="Arial"/>
                  <w:sz w:val="18"/>
                  <w:szCs w:val="18"/>
                  <w:lang w:eastAsia="zh-CN"/>
                </w:rPr>
                <w:t>3</w:t>
              </w:r>
            </w:ins>
          </w:p>
        </w:tc>
      </w:tr>
      <w:tr w:rsidR="004557B8" w:rsidRPr="005A16A0" w14:paraId="3300AF1C" w14:textId="77777777" w:rsidTr="008E4E3E">
        <w:trPr>
          <w:jc w:val="center"/>
          <w:ins w:id="203" w:author="Bob Flynn" w:date="2018-05-23T08:33:00Z"/>
        </w:trPr>
        <w:tc>
          <w:tcPr>
            <w:tcW w:w="2041" w:type="dxa"/>
            <w:tcBorders>
              <w:top w:val="single" w:sz="4" w:space="0" w:color="000000"/>
              <w:left w:val="single" w:sz="4" w:space="0" w:color="000000"/>
              <w:bottom w:val="single" w:sz="4" w:space="0" w:color="000000"/>
              <w:right w:val="single" w:sz="4" w:space="0" w:color="000000"/>
            </w:tcBorders>
          </w:tcPr>
          <w:p w14:paraId="702690EB" w14:textId="42396372" w:rsidR="004557B8" w:rsidRPr="006C19F3" w:rsidRDefault="004557B8" w:rsidP="008E4E3E">
            <w:pPr>
              <w:keepNext/>
              <w:keepLines/>
              <w:spacing w:after="0"/>
              <w:rPr>
                <w:ins w:id="204" w:author="Bob Flynn" w:date="2018-05-23T08:33:00Z"/>
                <w:rFonts w:ascii="Arial" w:eastAsia="Arial Unicode MS" w:hAnsi="Arial" w:cs="Arial"/>
                <w:i/>
                <w:sz w:val="18"/>
                <w:szCs w:val="18"/>
              </w:rPr>
            </w:pPr>
            <w:ins w:id="205" w:author="Bob Flynn" w:date="2018-05-23T08:33:00Z">
              <w:r w:rsidRPr="006C19F3">
                <w:rPr>
                  <w:rFonts w:ascii="Arial" w:eastAsia="Arial Unicode MS" w:hAnsi="Arial" w:cs="Arial" w:hint="eastAsia"/>
                  <w:i/>
                  <w:sz w:val="18"/>
                  <w:szCs w:val="18"/>
                </w:rPr>
                <w:t>AE/</w:t>
              </w:r>
            </w:ins>
            <w:ins w:id="206" w:author="Bob Flynn" w:date="2018-05-23T08:35:00Z">
              <w:r>
                <w:rPr>
                  <w:rFonts w:ascii="Arial" w:eastAsia="Arial Unicode MS" w:hAnsi="Arial" w:cs="Arial"/>
                  <w:i/>
                  <w:sz w:val="18"/>
                  <w:szCs w:val="18"/>
                </w:rPr>
                <w:t>HAIM</w:t>
              </w:r>
            </w:ins>
            <w:ins w:id="207" w:author="Bob Flynn" w:date="2018-05-23T08:33:00Z">
              <w:r w:rsidRPr="006C19F3">
                <w:rPr>
                  <w:rFonts w:ascii="Arial" w:eastAsia="Arial Unicode MS" w:hAnsi="Arial" w:cs="Arial" w:hint="eastAsia"/>
                  <w:i/>
                  <w:sz w:val="18"/>
                  <w:szCs w:val="18"/>
                </w:rPr>
                <w:t>/00001/000</w:t>
              </w:r>
            </w:ins>
            <w:ins w:id="208" w:author="Bob Flynn" w:date="2018-05-23T08:54:00Z">
              <w:r w:rsidR="00FE7AD8">
                <w:rPr>
                  <w:rFonts w:ascii="Arial" w:eastAsia="Arial Unicode MS" w:hAnsi="Arial" w:cs="Arial"/>
                  <w:i/>
                  <w:sz w:val="18"/>
                  <w:szCs w:val="18"/>
                </w:rPr>
                <w:t>10</w:t>
              </w:r>
            </w:ins>
          </w:p>
        </w:tc>
        <w:tc>
          <w:tcPr>
            <w:tcW w:w="6803" w:type="dxa"/>
            <w:tcBorders>
              <w:top w:val="single" w:sz="4" w:space="0" w:color="000000"/>
              <w:left w:val="single" w:sz="4" w:space="0" w:color="000000"/>
              <w:bottom w:val="single" w:sz="4" w:space="0" w:color="000000"/>
              <w:right w:val="single" w:sz="4" w:space="0" w:color="000000"/>
            </w:tcBorders>
          </w:tcPr>
          <w:p w14:paraId="12926CFA" w14:textId="56B536EF" w:rsidR="004557B8" w:rsidRPr="005A16A0" w:rsidRDefault="003819EC" w:rsidP="008E4E3E">
            <w:pPr>
              <w:keepNext/>
              <w:keepLines/>
              <w:spacing w:after="0"/>
              <w:rPr>
                <w:ins w:id="209" w:author="Bob Flynn" w:date="2018-05-23T08:33:00Z"/>
                <w:rFonts w:ascii="Arial" w:eastAsia="Arial Unicode MS" w:hAnsi="Arial" w:cs="Arial"/>
                <w:sz w:val="18"/>
                <w:szCs w:val="18"/>
                <w:lang w:eastAsia="zh-CN"/>
              </w:rPr>
            </w:pPr>
            <w:ins w:id="210" w:author="Flynn, Bob" w:date="2018-05-24T07:22:00Z">
              <w:r>
                <w:rPr>
                  <w:rFonts w:ascii="Arial" w:eastAsia="Arial Unicode MS" w:hAnsi="Arial" w:cs="Arial"/>
                  <w:sz w:val="18"/>
                  <w:szCs w:val="18"/>
                </w:rPr>
                <w:t xml:space="preserve">Support for </w:t>
              </w:r>
            </w:ins>
            <w:proofErr w:type="spellStart"/>
            <w:ins w:id="211" w:author="Bob Flynn" w:date="2018-05-23T08:44:00Z">
              <w:r w:rsidR="00B00C7D">
                <w:rPr>
                  <w:rFonts w:ascii="Arial" w:eastAsia="Arial Unicode MS" w:hAnsi="Arial" w:cs="Arial"/>
                  <w:i/>
                  <w:sz w:val="18"/>
                  <w:szCs w:val="18"/>
                  <w:lang w:eastAsia="zh-CN"/>
                </w:rPr>
                <w:t>deviceClothesWasherDryer</w:t>
              </w:r>
            </w:ins>
            <w:proofErr w:type="spellEnd"/>
            <w:ins w:id="212" w:author="Flynn, Bob" w:date="2018-05-24T07:31: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166B71FD" w14:textId="1B94AD16" w:rsidR="004557B8" w:rsidRPr="005A16A0" w:rsidRDefault="00B73B4E" w:rsidP="008E4E3E">
            <w:pPr>
              <w:keepNext/>
              <w:keepLines/>
              <w:spacing w:after="0"/>
              <w:rPr>
                <w:ins w:id="213" w:author="Bob Flynn" w:date="2018-05-23T08:33:00Z"/>
                <w:rFonts w:ascii="Arial" w:eastAsia="Arial Unicode MS" w:hAnsi="Arial" w:cs="Arial"/>
                <w:sz w:val="18"/>
                <w:szCs w:val="18"/>
                <w:lang w:eastAsia="zh-CN"/>
              </w:rPr>
            </w:pPr>
            <w:ins w:id="214" w:author="Bob Flynn" w:date="2018-05-23T08:59:00Z">
              <w:r>
                <w:rPr>
                  <w:rFonts w:ascii="Arial" w:eastAsia="Arial Unicode MS" w:hAnsi="Arial" w:cs="Arial"/>
                  <w:sz w:val="18"/>
                  <w:szCs w:val="18"/>
                  <w:lang w:eastAsia="zh-CN"/>
                </w:rPr>
                <w:t>3</w:t>
              </w:r>
            </w:ins>
          </w:p>
        </w:tc>
      </w:tr>
      <w:tr w:rsidR="00B00C7D" w:rsidRPr="005A16A0" w14:paraId="7064F610" w14:textId="77777777" w:rsidTr="008E4E3E">
        <w:trPr>
          <w:jc w:val="center"/>
          <w:ins w:id="215" w:author="Bob Flynn" w:date="2018-05-23T08:44:00Z"/>
        </w:trPr>
        <w:tc>
          <w:tcPr>
            <w:tcW w:w="2041" w:type="dxa"/>
            <w:tcBorders>
              <w:top w:val="single" w:sz="4" w:space="0" w:color="000000"/>
              <w:left w:val="single" w:sz="4" w:space="0" w:color="000000"/>
              <w:bottom w:val="single" w:sz="4" w:space="0" w:color="000000"/>
              <w:right w:val="single" w:sz="4" w:space="0" w:color="000000"/>
            </w:tcBorders>
          </w:tcPr>
          <w:p w14:paraId="50EFE460" w14:textId="1E573727" w:rsidR="00B00C7D" w:rsidRPr="006C19F3" w:rsidRDefault="00FE7AD8" w:rsidP="008E4E3E">
            <w:pPr>
              <w:keepNext/>
              <w:keepLines/>
              <w:spacing w:after="0"/>
              <w:rPr>
                <w:ins w:id="216" w:author="Bob Flynn" w:date="2018-05-23T08:44:00Z"/>
                <w:rFonts w:ascii="Arial" w:eastAsia="Arial Unicode MS" w:hAnsi="Arial" w:cs="Arial"/>
                <w:i/>
                <w:sz w:val="18"/>
                <w:szCs w:val="18"/>
              </w:rPr>
            </w:pPr>
            <w:ins w:id="217"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11</w:t>
              </w:r>
            </w:ins>
          </w:p>
        </w:tc>
        <w:tc>
          <w:tcPr>
            <w:tcW w:w="6803" w:type="dxa"/>
            <w:tcBorders>
              <w:top w:val="single" w:sz="4" w:space="0" w:color="000000"/>
              <w:left w:val="single" w:sz="4" w:space="0" w:color="000000"/>
              <w:bottom w:val="single" w:sz="4" w:space="0" w:color="000000"/>
              <w:right w:val="single" w:sz="4" w:space="0" w:color="000000"/>
            </w:tcBorders>
          </w:tcPr>
          <w:p w14:paraId="1E191CB4" w14:textId="01094B24" w:rsidR="00B00C7D" w:rsidRDefault="003819EC" w:rsidP="008E4E3E">
            <w:pPr>
              <w:keepNext/>
              <w:keepLines/>
              <w:spacing w:after="0"/>
              <w:rPr>
                <w:ins w:id="218" w:author="Bob Flynn" w:date="2018-05-23T08:44:00Z"/>
                <w:rFonts w:ascii="Arial" w:eastAsia="Arial Unicode MS" w:hAnsi="Arial" w:cs="Arial"/>
                <w:i/>
                <w:sz w:val="18"/>
                <w:szCs w:val="18"/>
                <w:lang w:eastAsia="zh-CN"/>
              </w:rPr>
            </w:pPr>
            <w:ins w:id="219" w:author="Flynn, Bob" w:date="2018-05-24T07:22:00Z">
              <w:r>
                <w:rPr>
                  <w:rFonts w:ascii="Arial" w:eastAsia="Arial Unicode MS" w:hAnsi="Arial" w:cs="Arial"/>
                  <w:sz w:val="18"/>
                  <w:szCs w:val="18"/>
                </w:rPr>
                <w:t xml:space="preserve">Support for </w:t>
              </w:r>
            </w:ins>
            <w:proofErr w:type="spellStart"/>
            <w:ins w:id="220" w:author="Bob Flynn" w:date="2018-05-23T08:45:00Z">
              <w:r w:rsidR="00B00C7D">
                <w:rPr>
                  <w:rFonts w:ascii="Arial" w:eastAsia="Arial Unicode MS" w:hAnsi="Arial" w:cs="Arial"/>
                  <w:i/>
                  <w:sz w:val="18"/>
                  <w:szCs w:val="18"/>
                  <w:lang w:eastAsia="zh-CN"/>
                </w:rPr>
                <w:t>deviceCoffeeMachine</w:t>
              </w:r>
            </w:ins>
            <w:proofErr w:type="spellEnd"/>
            <w:ins w:id="221" w:author="Flynn, Bob" w:date="2018-05-24T07:31: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446EF976" w14:textId="31C0E5F5" w:rsidR="00B00C7D" w:rsidRPr="005A16A0" w:rsidRDefault="00B73B4E" w:rsidP="008E4E3E">
            <w:pPr>
              <w:keepNext/>
              <w:keepLines/>
              <w:spacing w:after="0"/>
              <w:rPr>
                <w:ins w:id="222" w:author="Bob Flynn" w:date="2018-05-23T08:44:00Z"/>
                <w:rFonts w:ascii="Arial" w:eastAsia="Arial Unicode MS" w:hAnsi="Arial" w:cs="Arial"/>
                <w:sz w:val="18"/>
                <w:szCs w:val="18"/>
                <w:lang w:eastAsia="zh-CN"/>
              </w:rPr>
            </w:pPr>
            <w:ins w:id="223" w:author="Bob Flynn" w:date="2018-05-23T08:59:00Z">
              <w:r>
                <w:rPr>
                  <w:rFonts w:ascii="Arial" w:eastAsia="Arial Unicode MS" w:hAnsi="Arial" w:cs="Arial"/>
                  <w:sz w:val="18"/>
                  <w:szCs w:val="18"/>
                  <w:lang w:eastAsia="zh-CN"/>
                </w:rPr>
                <w:t>3</w:t>
              </w:r>
            </w:ins>
          </w:p>
        </w:tc>
      </w:tr>
      <w:tr w:rsidR="00B00C7D" w:rsidRPr="005A16A0" w14:paraId="0656E695" w14:textId="77777777" w:rsidTr="008E4E3E">
        <w:trPr>
          <w:jc w:val="center"/>
          <w:ins w:id="224" w:author="Bob Flynn" w:date="2018-05-23T08:44:00Z"/>
        </w:trPr>
        <w:tc>
          <w:tcPr>
            <w:tcW w:w="2041" w:type="dxa"/>
            <w:tcBorders>
              <w:top w:val="single" w:sz="4" w:space="0" w:color="000000"/>
              <w:left w:val="single" w:sz="4" w:space="0" w:color="000000"/>
              <w:bottom w:val="single" w:sz="4" w:space="0" w:color="000000"/>
              <w:right w:val="single" w:sz="4" w:space="0" w:color="000000"/>
            </w:tcBorders>
          </w:tcPr>
          <w:p w14:paraId="2C57FBFF" w14:textId="7350DA50" w:rsidR="00B00C7D" w:rsidRPr="006C19F3" w:rsidRDefault="00FE7AD8" w:rsidP="008E4E3E">
            <w:pPr>
              <w:keepNext/>
              <w:keepLines/>
              <w:spacing w:after="0"/>
              <w:rPr>
                <w:ins w:id="225" w:author="Bob Flynn" w:date="2018-05-23T08:44:00Z"/>
                <w:rFonts w:ascii="Arial" w:eastAsia="Arial Unicode MS" w:hAnsi="Arial" w:cs="Arial"/>
                <w:i/>
                <w:sz w:val="18"/>
                <w:szCs w:val="18"/>
              </w:rPr>
            </w:pPr>
            <w:ins w:id="226"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12</w:t>
              </w:r>
            </w:ins>
          </w:p>
        </w:tc>
        <w:tc>
          <w:tcPr>
            <w:tcW w:w="6803" w:type="dxa"/>
            <w:tcBorders>
              <w:top w:val="single" w:sz="4" w:space="0" w:color="000000"/>
              <w:left w:val="single" w:sz="4" w:space="0" w:color="000000"/>
              <w:bottom w:val="single" w:sz="4" w:space="0" w:color="000000"/>
              <w:right w:val="single" w:sz="4" w:space="0" w:color="000000"/>
            </w:tcBorders>
          </w:tcPr>
          <w:p w14:paraId="466B3283" w14:textId="5C944F29" w:rsidR="00B00C7D" w:rsidRDefault="003819EC" w:rsidP="008E4E3E">
            <w:pPr>
              <w:keepNext/>
              <w:keepLines/>
              <w:spacing w:after="0"/>
              <w:rPr>
                <w:ins w:id="227" w:author="Bob Flynn" w:date="2018-05-23T08:44:00Z"/>
                <w:rFonts w:ascii="Arial" w:eastAsia="Arial Unicode MS" w:hAnsi="Arial" w:cs="Arial"/>
                <w:i/>
                <w:sz w:val="18"/>
                <w:szCs w:val="18"/>
                <w:lang w:eastAsia="zh-CN"/>
              </w:rPr>
            </w:pPr>
            <w:ins w:id="228" w:author="Flynn, Bob" w:date="2018-05-24T07:22:00Z">
              <w:r>
                <w:rPr>
                  <w:rFonts w:ascii="Arial" w:eastAsia="Arial Unicode MS" w:hAnsi="Arial" w:cs="Arial"/>
                  <w:sz w:val="18"/>
                  <w:szCs w:val="18"/>
                </w:rPr>
                <w:t xml:space="preserve">Support for </w:t>
              </w:r>
            </w:ins>
            <w:proofErr w:type="spellStart"/>
            <w:ins w:id="229" w:author="Bob Flynn" w:date="2018-05-23T08:45:00Z">
              <w:r w:rsidR="00B00C7D">
                <w:rPr>
                  <w:rFonts w:ascii="Arial" w:eastAsia="Arial Unicode MS" w:hAnsi="Arial" w:cs="Arial"/>
                  <w:i/>
                  <w:sz w:val="18"/>
                  <w:szCs w:val="18"/>
                  <w:lang w:eastAsia="zh-CN"/>
                </w:rPr>
                <w:t>deviceCookerHood</w:t>
              </w:r>
            </w:ins>
            <w:proofErr w:type="spellEnd"/>
            <w:ins w:id="230" w:author="Flynn, Bob" w:date="2018-05-24T07:31: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197DB35E" w14:textId="617CEBBD" w:rsidR="00B00C7D" w:rsidRPr="005A16A0" w:rsidRDefault="00B73B4E" w:rsidP="008E4E3E">
            <w:pPr>
              <w:keepNext/>
              <w:keepLines/>
              <w:spacing w:after="0"/>
              <w:rPr>
                <w:ins w:id="231" w:author="Bob Flynn" w:date="2018-05-23T08:44:00Z"/>
                <w:rFonts w:ascii="Arial" w:eastAsia="Arial Unicode MS" w:hAnsi="Arial" w:cs="Arial"/>
                <w:sz w:val="18"/>
                <w:szCs w:val="18"/>
                <w:lang w:eastAsia="zh-CN"/>
              </w:rPr>
            </w:pPr>
            <w:ins w:id="232" w:author="Bob Flynn" w:date="2018-05-23T08:59:00Z">
              <w:r>
                <w:rPr>
                  <w:rFonts w:ascii="Arial" w:eastAsia="Arial Unicode MS" w:hAnsi="Arial" w:cs="Arial"/>
                  <w:sz w:val="18"/>
                  <w:szCs w:val="18"/>
                  <w:lang w:eastAsia="zh-CN"/>
                </w:rPr>
                <w:t>3</w:t>
              </w:r>
            </w:ins>
          </w:p>
        </w:tc>
      </w:tr>
      <w:tr w:rsidR="00B00C7D" w:rsidRPr="005A16A0" w14:paraId="70436A95" w14:textId="77777777" w:rsidTr="008E4E3E">
        <w:trPr>
          <w:jc w:val="center"/>
          <w:ins w:id="233" w:author="Bob Flynn" w:date="2018-05-23T08:44:00Z"/>
        </w:trPr>
        <w:tc>
          <w:tcPr>
            <w:tcW w:w="2041" w:type="dxa"/>
            <w:tcBorders>
              <w:top w:val="single" w:sz="4" w:space="0" w:color="000000"/>
              <w:left w:val="single" w:sz="4" w:space="0" w:color="000000"/>
              <w:bottom w:val="single" w:sz="4" w:space="0" w:color="000000"/>
              <w:right w:val="single" w:sz="4" w:space="0" w:color="000000"/>
            </w:tcBorders>
          </w:tcPr>
          <w:p w14:paraId="0E1555E6" w14:textId="0A1A95F9" w:rsidR="00B00C7D" w:rsidRPr="006C19F3" w:rsidRDefault="00FE7AD8" w:rsidP="008E4E3E">
            <w:pPr>
              <w:keepNext/>
              <w:keepLines/>
              <w:spacing w:after="0"/>
              <w:rPr>
                <w:ins w:id="234" w:author="Bob Flynn" w:date="2018-05-23T08:44:00Z"/>
                <w:rFonts w:ascii="Arial" w:eastAsia="Arial Unicode MS" w:hAnsi="Arial" w:cs="Arial"/>
                <w:i/>
                <w:sz w:val="18"/>
                <w:szCs w:val="18"/>
              </w:rPr>
            </w:pPr>
            <w:ins w:id="235"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13</w:t>
              </w:r>
            </w:ins>
          </w:p>
        </w:tc>
        <w:tc>
          <w:tcPr>
            <w:tcW w:w="6803" w:type="dxa"/>
            <w:tcBorders>
              <w:top w:val="single" w:sz="4" w:space="0" w:color="000000"/>
              <w:left w:val="single" w:sz="4" w:space="0" w:color="000000"/>
              <w:bottom w:val="single" w:sz="4" w:space="0" w:color="000000"/>
              <w:right w:val="single" w:sz="4" w:space="0" w:color="000000"/>
            </w:tcBorders>
          </w:tcPr>
          <w:p w14:paraId="638D1E3C" w14:textId="40ADC2BE" w:rsidR="00B00C7D" w:rsidRDefault="003819EC" w:rsidP="008E4E3E">
            <w:pPr>
              <w:keepNext/>
              <w:keepLines/>
              <w:spacing w:after="0"/>
              <w:rPr>
                <w:ins w:id="236" w:author="Bob Flynn" w:date="2018-05-23T08:44:00Z"/>
                <w:rFonts w:ascii="Arial" w:eastAsia="Arial Unicode MS" w:hAnsi="Arial" w:cs="Arial"/>
                <w:i/>
                <w:sz w:val="18"/>
                <w:szCs w:val="18"/>
                <w:lang w:eastAsia="zh-CN"/>
              </w:rPr>
            </w:pPr>
            <w:ins w:id="237" w:author="Flynn, Bob" w:date="2018-05-24T07:22:00Z">
              <w:r>
                <w:rPr>
                  <w:rFonts w:ascii="Arial" w:eastAsia="Arial Unicode MS" w:hAnsi="Arial" w:cs="Arial"/>
                  <w:sz w:val="18"/>
                  <w:szCs w:val="18"/>
                </w:rPr>
                <w:t xml:space="preserve">Support for </w:t>
              </w:r>
            </w:ins>
            <w:proofErr w:type="spellStart"/>
            <w:ins w:id="238" w:author="Bob Flynn" w:date="2018-05-23T08:45:00Z">
              <w:r w:rsidR="00B00C7D">
                <w:rPr>
                  <w:rFonts w:ascii="Arial" w:eastAsia="Arial Unicode MS" w:hAnsi="Arial" w:cs="Arial"/>
                  <w:i/>
                  <w:sz w:val="18"/>
                  <w:szCs w:val="18"/>
                  <w:lang w:eastAsia="zh-CN"/>
                </w:rPr>
                <w:t>deviceCooktop</w:t>
              </w:r>
            </w:ins>
            <w:proofErr w:type="spellEnd"/>
            <w:ins w:id="239" w:author="Flynn, Bob" w:date="2018-05-24T07:31: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37CDE127" w14:textId="549F9A71" w:rsidR="00B00C7D" w:rsidRPr="005A16A0" w:rsidRDefault="00B73B4E" w:rsidP="008E4E3E">
            <w:pPr>
              <w:keepNext/>
              <w:keepLines/>
              <w:spacing w:after="0"/>
              <w:rPr>
                <w:ins w:id="240" w:author="Bob Flynn" w:date="2018-05-23T08:44:00Z"/>
                <w:rFonts w:ascii="Arial" w:eastAsia="Arial Unicode MS" w:hAnsi="Arial" w:cs="Arial"/>
                <w:sz w:val="18"/>
                <w:szCs w:val="18"/>
                <w:lang w:eastAsia="zh-CN"/>
              </w:rPr>
            </w:pPr>
            <w:ins w:id="241" w:author="Bob Flynn" w:date="2018-05-23T08:59:00Z">
              <w:r>
                <w:rPr>
                  <w:rFonts w:ascii="Arial" w:eastAsia="Arial Unicode MS" w:hAnsi="Arial" w:cs="Arial"/>
                  <w:sz w:val="18"/>
                  <w:szCs w:val="18"/>
                  <w:lang w:eastAsia="zh-CN"/>
                </w:rPr>
                <w:t>3</w:t>
              </w:r>
            </w:ins>
          </w:p>
        </w:tc>
      </w:tr>
      <w:tr w:rsidR="00B00C7D" w:rsidRPr="005A16A0" w14:paraId="3BB63366" w14:textId="77777777" w:rsidTr="008E4E3E">
        <w:trPr>
          <w:jc w:val="center"/>
          <w:ins w:id="242" w:author="Bob Flynn" w:date="2018-05-23T08:44:00Z"/>
        </w:trPr>
        <w:tc>
          <w:tcPr>
            <w:tcW w:w="2041" w:type="dxa"/>
            <w:tcBorders>
              <w:top w:val="single" w:sz="4" w:space="0" w:color="000000"/>
              <w:left w:val="single" w:sz="4" w:space="0" w:color="000000"/>
              <w:bottom w:val="single" w:sz="4" w:space="0" w:color="000000"/>
              <w:right w:val="single" w:sz="4" w:space="0" w:color="000000"/>
            </w:tcBorders>
          </w:tcPr>
          <w:p w14:paraId="217B0EC4" w14:textId="206350E1" w:rsidR="00B00C7D" w:rsidRPr="006C19F3" w:rsidRDefault="00FE7AD8" w:rsidP="008E4E3E">
            <w:pPr>
              <w:keepNext/>
              <w:keepLines/>
              <w:spacing w:after="0"/>
              <w:rPr>
                <w:ins w:id="243" w:author="Bob Flynn" w:date="2018-05-23T08:44:00Z"/>
                <w:rFonts w:ascii="Arial" w:eastAsia="Arial Unicode MS" w:hAnsi="Arial" w:cs="Arial"/>
                <w:i/>
                <w:sz w:val="18"/>
                <w:szCs w:val="18"/>
              </w:rPr>
            </w:pPr>
            <w:ins w:id="244"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14</w:t>
              </w:r>
            </w:ins>
          </w:p>
        </w:tc>
        <w:tc>
          <w:tcPr>
            <w:tcW w:w="6803" w:type="dxa"/>
            <w:tcBorders>
              <w:top w:val="single" w:sz="4" w:space="0" w:color="000000"/>
              <w:left w:val="single" w:sz="4" w:space="0" w:color="000000"/>
              <w:bottom w:val="single" w:sz="4" w:space="0" w:color="000000"/>
              <w:right w:val="single" w:sz="4" w:space="0" w:color="000000"/>
            </w:tcBorders>
          </w:tcPr>
          <w:p w14:paraId="08F24588" w14:textId="6514D913" w:rsidR="00B00C7D" w:rsidRDefault="003819EC" w:rsidP="008E4E3E">
            <w:pPr>
              <w:keepNext/>
              <w:keepLines/>
              <w:spacing w:after="0"/>
              <w:rPr>
                <w:ins w:id="245" w:author="Bob Flynn" w:date="2018-05-23T08:44:00Z"/>
                <w:rFonts w:ascii="Arial" w:eastAsia="Arial Unicode MS" w:hAnsi="Arial" w:cs="Arial"/>
                <w:i/>
                <w:sz w:val="18"/>
                <w:szCs w:val="18"/>
                <w:lang w:eastAsia="zh-CN"/>
              </w:rPr>
            </w:pPr>
            <w:ins w:id="246" w:author="Flynn, Bob" w:date="2018-05-24T07:22:00Z">
              <w:r>
                <w:rPr>
                  <w:rFonts w:ascii="Arial" w:eastAsia="Arial Unicode MS" w:hAnsi="Arial" w:cs="Arial"/>
                  <w:sz w:val="18"/>
                  <w:szCs w:val="18"/>
                </w:rPr>
                <w:t xml:space="preserve">Support for </w:t>
              </w:r>
            </w:ins>
            <w:proofErr w:type="spellStart"/>
            <w:ins w:id="247" w:author="Bob Flynn" w:date="2018-05-23T08:45:00Z">
              <w:r w:rsidR="00B00C7D">
                <w:rPr>
                  <w:rFonts w:ascii="Arial" w:eastAsia="Arial Unicode MS" w:hAnsi="Arial" w:cs="Arial"/>
                  <w:i/>
                  <w:sz w:val="18"/>
                  <w:szCs w:val="18"/>
                  <w:lang w:eastAsia="zh-CN"/>
                </w:rPr>
                <w:t>deviceDehumidifier</w:t>
              </w:r>
            </w:ins>
            <w:proofErr w:type="spellEnd"/>
            <w:ins w:id="248" w:author="Flynn, Bob" w:date="2018-05-24T07:31: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51621B17" w14:textId="09F4BF17" w:rsidR="00B00C7D" w:rsidRPr="005A16A0" w:rsidRDefault="00B73B4E" w:rsidP="008E4E3E">
            <w:pPr>
              <w:keepNext/>
              <w:keepLines/>
              <w:spacing w:after="0"/>
              <w:rPr>
                <w:ins w:id="249" w:author="Bob Flynn" w:date="2018-05-23T08:44:00Z"/>
                <w:rFonts w:ascii="Arial" w:eastAsia="Arial Unicode MS" w:hAnsi="Arial" w:cs="Arial"/>
                <w:sz w:val="18"/>
                <w:szCs w:val="18"/>
                <w:lang w:eastAsia="zh-CN"/>
              </w:rPr>
            </w:pPr>
            <w:ins w:id="250" w:author="Bob Flynn" w:date="2018-05-23T08:59:00Z">
              <w:r>
                <w:rPr>
                  <w:rFonts w:ascii="Arial" w:eastAsia="Arial Unicode MS" w:hAnsi="Arial" w:cs="Arial"/>
                  <w:sz w:val="18"/>
                  <w:szCs w:val="18"/>
                  <w:lang w:eastAsia="zh-CN"/>
                </w:rPr>
                <w:t>3</w:t>
              </w:r>
            </w:ins>
          </w:p>
        </w:tc>
      </w:tr>
      <w:tr w:rsidR="00B00C7D" w:rsidRPr="005A16A0" w14:paraId="3C700623" w14:textId="77777777" w:rsidTr="008E4E3E">
        <w:trPr>
          <w:jc w:val="center"/>
          <w:ins w:id="251" w:author="Bob Flynn" w:date="2018-05-23T08:44:00Z"/>
        </w:trPr>
        <w:tc>
          <w:tcPr>
            <w:tcW w:w="2041" w:type="dxa"/>
            <w:tcBorders>
              <w:top w:val="single" w:sz="4" w:space="0" w:color="000000"/>
              <w:left w:val="single" w:sz="4" w:space="0" w:color="000000"/>
              <w:bottom w:val="single" w:sz="4" w:space="0" w:color="000000"/>
              <w:right w:val="single" w:sz="4" w:space="0" w:color="000000"/>
            </w:tcBorders>
          </w:tcPr>
          <w:p w14:paraId="3D2B1B2E" w14:textId="6E2A595A" w:rsidR="00B00C7D" w:rsidRPr="006C19F3" w:rsidRDefault="00FE7AD8" w:rsidP="008E4E3E">
            <w:pPr>
              <w:keepNext/>
              <w:keepLines/>
              <w:spacing w:after="0"/>
              <w:rPr>
                <w:ins w:id="252" w:author="Bob Flynn" w:date="2018-05-23T08:44:00Z"/>
                <w:rFonts w:ascii="Arial" w:eastAsia="Arial Unicode MS" w:hAnsi="Arial" w:cs="Arial"/>
                <w:i/>
                <w:sz w:val="18"/>
                <w:szCs w:val="18"/>
              </w:rPr>
            </w:pPr>
            <w:ins w:id="253"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15</w:t>
              </w:r>
            </w:ins>
          </w:p>
        </w:tc>
        <w:tc>
          <w:tcPr>
            <w:tcW w:w="6803" w:type="dxa"/>
            <w:tcBorders>
              <w:top w:val="single" w:sz="4" w:space="0" w:color="000000"/>
              <w:left w:val="single" w:sz="4" w:space="0" w:color="000000"/>
              <w:bottom w:val="single" w:sz="4" w:space="0" w:color="000000"/>
              <w:right w:val="single" w:sz="4" w:space="0" w:color="000000"/>
            </w:tcBorders>
          </w:tcPr>
          <w:p w14:paraId="39BE7F77" w14:textId="6BD896E0" w:rsidR="00B00C7D" w:rsidRDefault="003819EC" w:rsidP="008E4E3E">
            <w:pPr>
              <w:keepNext/>
              <w:keepLines/>
              <w:spacing w:after="0"/>
              <w:rPr>
                <w:ins w:id="254" w:author="Bob Flynn" w:date="2018-05-23T08:44:00Z"/>
                <w:rFonts w:ascii="Arial" w:eastAsia="Arial Unicode MS" w:hAnsi="Arial" w:cs="Arial"/>
                <w:i/>
                <w:sz w:val="18"/>
                <w:szCs w:val="18"/>
                <w:lang w:eastAsia="zh-CN"/>
              </w:rPr>
            </w:pPr>
            <w:ins w:id="255" w:author="Flynn, Bob" w:date="2018-05-24T07:22:00Z">
              <w:r>
                <w:rPr>
                  <w:rFonts w:ascii="Arial" w:eastAsia="Arial Unicode MS" w:hAnsi="Arial" w:cs="Arial"/>
                  <w:sz w:val="18"/>
                  <w:szCs w:val="18"/>
                </w:rPr>
                <w:t xml:space="preserve">Support for </w:t>
              </w:r>
            </w:ins>
            <w:proofErr w:type="spellStart"/>
            <w:ins w:id="256" w:author="Bob Flynn" w:date="2018-05-23T08:46:00Z">
              <w:r w:rsidR="00B00C7D">
                <w:rPr>
                  <w:rFonts w:ascii="Arial" w:eastAsia="Arial Unicode MS" w:hAnsi="Arial" w:cs="Arial"/>
                  <w:i/>
                  <w:sz w:val="18"/>
                  <w:szCs w:val="18"/>
                  <w:lang w:eastAsia="zh-CN"/>
                </w:rPr>
                <w:t>deviceDishwasher</w:t>
              </w:r>
            </w:ins>
            <w:proofErr w:type="spellEnd"/>
            <w:ins w:id="257" w:author="Flynn, Bob" w:date="2018-05-24T07:31: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5C2CC435" w14:textId="71839F23" w:rsidR="00B00C7D" w:rsidRPr="005A16A0" w:rsidRDefault="00B73B4E" w:rsidP="008E4E3E">
            <w:pPr>
              <w:keepNext/>
              <w:keepLines/>
              <w:spacing w:after="0"/>
              <w:rPr>
                <w:ins w:id="258" w:author="Bob Flynn" w:date="2018-05-23T08:44:00Z"/>
                <w:rFonts w:ascii="Arial" w:eastAsia="Arial Unicode MS" w:hAnsi="Arial" w:cs="Arial"/>
                <w:sz w:val="18"/>
                <w:szCs w:val="18"/>
                <w:lang w:eastAsia="zh-CN"/>
              </w:rPr>
            </w:pPr>
            <w:ins w:id="259" w:author="Bob Flynn" w:date="2018-05-23T08:59:00Z">
              <w:r>
                <w:rPr>
                  <w:rFonts w:ascii="Arial" w:eastAsia="Arial Unicode MS" w:hAnsi="Arial" w:cs="Arial"/>
                  <w:sz w:val="18"/>
                  <w:szCs w:val="18"/>
                  <w:lang w:eastAsia="zh-CN"/>
                </w:rPr>
                <w:t>3</w:t>
              </w:r>
            </w:ins>
          </w:p>
        </w:tc>
      </w:tr>
      <w:tr w:rsidR="00B00C7D" w:rsidRPr="005A16A0" w14:paraId="51DFF01C" w14:textId="77777777" w:rsidTr="008E4E3E">
        <w:trPr>
          <w:jc w:val="center"/>
          <w:ins w:id="260" w:author="Bob Flynn" w:date="2018-05-23T08:44:00Z"/>
        </w:trPr>
        <w:tc>
          <w:tcPr>
            <w:tcW w:w="2041" w:type="dxa"/>
            <w:tcBorders>
              <w:top w:val="single" w:sz="4" w:space="0" w:color="000000"/>
              <w:left w:val="single" w:sz="4" w:space="0" w:color="000000"/>
              <w:bottom w:val="single" w:sz="4" w:space="0" w:color="000000"/>
              <w:right w:val="single" w:sz="4" w:space="0" w:color="000000"/>
            </w:tcBorders>
          </w:tcPr>
          <w:p w14:paraId="4BA3B804" w14:textId="7F5667D8" w:rsidR="00B00C7D" w:rsidRPr="006C19F3" w:rsidRDefault="00FE7AD8" w:rsidP="008E4E3E">
            <w:pPr>
              <w:keepNext/>
              <w:keepLines/>
              <w:spacing w:after="0"/>
              <w:rPr>
                <w:ins w:id="261" w:author="Bob Flynn" w:date="2018-05-23T08:44:00Z"/>
                <w:rFonts w:ascii="Arial" w:eastAsia="Arial Unicode MS" w:hAnsi="Arial" w:cs="Arial"/>
                <w:i/>
                <w:sz w:val="18"/>
                <w:szCs w:val="18"/>
              </w:rPr>
            </w:pPr>
            <w:ins w:id="262"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16</w:t>
              </w:r>
            </w:ins>
          </w:p>
        </w:tc>
        <w:tc>
          <w:tcPr>
            <w:tcW w:w="6803" w:type="dxa"/>
            <w:tcBorders>
              <w:top w:val="single" w:sz="4" w:space="0" w:color="000000"/>
              <w:left w:val="single" w:sz="4" w:space="0" w:color="000000"/>
              <w:bottom w:val="single" w:sz="4" w:space="0" w:color="000000"/>
              <w:right w:val="single" w:sz="4" w:space="0" w:color="000000"/>
            </w:tcBorders>
          </w:tcPr>
          <w:p w14:paraId="62D75A20" w14:textId="6F20FB92" w:rsidR="00B00C7D" w:rsidRDefault="003819EC" w:rsidP="008E4E3E">
            <w:pPr>
              <w:keepNext/>
              <w:keepLines/>
              <w:spacing w:after="0"/>
              <w:rPr>
                <w:ins w:id="263" w:author="Bob Flynn" w:date="2018-05-23T08:44:00Z"/>
                <w:rFonts w:ascii="Arial" w:eastAsia="Arial Unicode MS" w:hAnsi="Arial" w:cs="Arial"/>
                <w:i/>
                <w:sz w:val="18"/>
                <w:szCs w:val="18"/>
                <w:lang w:eastAsia="zh-CN"/>
              </w:rPr>
            </w:pPr>
            <w:ins w:id="264" w:author="Flynn, Bob" w:date="2018-05-24T07:23:00Z">
              <w:r>
                <w:rPr>
                  <w:rFonts w:ascii="Arial" w:eastAsia="Arial Unicode MS" w:hAnsi="Arial" w:cs="Arial"/>
                  <w:sz w:val="18"/>
                  <w:szCs w:val="18"/>
                </w:rPr>
                <w:t xml:space="preserve">Support for </w:t>
              </w:r>
            </w:ins>
            <w:proofErr w:type="spellStart"/>
            <w:ins w:id="265" w:author="Bob Flynn" w:date="2018-05-23T08:46:00Z">
              <w:r w:rsidR="00B00C7D">
                <w:rPr>
                  <w:rFonts w:ascii="Arial" w:eastAsia="Arial Unicode MS" w:hAnsi="Arial" w:cs="Arial"/>
                  <w:i/>
                  <w:sz w:val="18"/>
                  <w:szCs w:val="18"/>
                  <w:lang w:eastAsia="zh-CN"/>
                </w:rPr>
                <w:t>device</w:t>
              </w:r>
            </w:ins>
            <w:ins w:id="266" w:author="Bob Flynn" w:date="2018-05-23T08:47:00Z">
              <w:r w:rsidR="00B00C7D">
                <w:rPr>
                  <w:rFonts w:ascii="Arial" w:eastAsia="Arial Unicode MS" w:hAnsi="Arial" w:cs="Arial"/>
                  <w:i/>
                  <w:sz w:val="18"/>
                  <w:szCs w:val="18"/>
                  <w:lang w:eastAsia="zh-CN"/>
                </w:rPr>
                <w:t>Door</w:t>
              </w:r>
            </w:ins>
            <w:proofErr w:type="spellEnd"/>
            <w:ins w:id="267" w:author="Flynn, Bob" w:date="2018-05-24T07:31: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7AA9744F" w14:textId="2C948D69" w:rsidR="00B00C7D" w:rsidRPr="005A16A0" w:rsidRDefault="00B73B4E" w:rsidP="008E4E3E">
            <w:pPr>
              <w:keepNext/>
              <w:keepLines/>
              <w:spacing w:after="0"/>
              <w:rPr>
                <w:ins w:id="268" w:author="Bob Flynn" w:date="2018-05-23T08:44:00Z"/>
                <w:rFonts w:ascii="Arial" w:eastAsia="Arial Unicode MS" w:hAnsi="Arial" w:cs="Arial"/>
                <w:sz w:val="18"/>
                <w:szCs w:val="18"/>
                <w:lang w:eastAsia="zh-CN"/>
              </w:rPr>
            </w:pPr>
            <w:ins w:id="269" w:author="Bob Flynn" w:date="2018-05-23T08:59:00Z">
              <w:r>
                <w:rPr>
                  <w:rFonts w:ascii="Arial" w:eastAsia="Arial Unicode MS" w:hAnsi="Arial" w:cs="Arial"/>
                  <w:sz w:val="18"/>
                  <w:szCs w:val="18"/>
                  <w:lang w:eastAsia="zh-CN"/>
                </w:rPr>
                <w:t>3</w:t>
              </w:r>
            </w:ins>
          </w:p>
        </w:tc>
      </w:tr>
      <w:tr w:rsidR="00B00C7D" w:rsidRPr="005A16A0" w14:paraId="14FCDB01" w14:textId="77777777" w:rsidTr="008E4E3E">
        <w:trPr>
          <w:jc w:val="center"/>
          <w:ins w:id="270" w:author="Bob Flynn" w:date="2018-05-23T08:44:00Z"/>
        </w:trPr>
        <w:tc>
          <w:tcPr>
            <w:tcW w:w="2041" w:type="dxa"/>
            <w:tcBorders>
              <w:top w:val="single" w:sz="4" w:space="0" w:color="000000"/>
              <w:left w:val="single" w:sz="4" w:space="0" w:color="000000"/>
              <w:bottom w:val="single" w:sz="4" w:space="0" w:color="000000"/>
              <w:right w:val="single" w:sz="4" w:space="0" w:color="000000"/>
            </w:tcBorders>
          </w:tcPr>
          <w:p w14:paraId="3A3AFFA4" w14:textId="52C2B0E3" w:rsidR="00B00C7D" w:rsidRPr="006C19F3" w:rsidRDefault="00FE7AD8" w:rsidP="008E4E3E">
            <w:pPr>
              <w:keepNext/>
              <w:keepLines/>
              <w:spacing w:after="0"/>
              <w:rPr>
                <w:ins w:id="271" w:author="Bob Flynn" w:date="2018-05-23T08:44:00Z"/>
                <w:rFonts w:ascii="Arial" w:eastAsia="Arial Unicode MS" w:hAnsi="Arial" w:cs="Arial"/>
                <w:i/>
                <w:sz w:val="18"/>
                <w:szCs w:val="18"/>
              </w:rPr>
            </w:pPr>
            <w:ins w:id="272"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r>
                <w:rPr>
                  <w:rFonts w:ascii="Arial" w:eastAsia="Arial Unicode MS" w:hAnsi="Arial" w:cs="Arial"/>
                  <w:i/>
                  <w:sz w:val="18"/>
                  <w:szCs w:val="18"/>
                </w:rPr>
                <w:t>17</w:t>
              </w:r>
            </w:ins>
          </w:p>
        </w:tc>
        <w:tc>
          <w:tcPr>
            <w:tcW w:w="6803" w:type="dxa"/>
            <w:tcBorders>
              <w:top w:val="single" w:sz="4" w:space="0" w:color="000000"/>
              <w:left w:val="single" w:sz="4" w:space="0" w:color="000000"/>
              <w:bottom w:val="single" w:sz="4" w:space="0" w:color="000000"/>
              <w:right w:val="single" w:sz="4" w:space="0" w:color="000000"/>
            </w:tcBorders>
          </w:tcPr>
          <w:p w14:paraId="046DFDD7" w14:textId="5F5FF4F7" w:rsidR="00B00C7D" w:rsidRDefault="003819EC" w:rsidP="008E4E3E">
            <w:pPr>
              <w:keepNext/>
              <w:keepLines/>
              <w:spacing w:after="0"/>
              <w:rPr>
                <w:ins w:id="273" w:author="Bob Flynn" w:date="2018-05-23T08:44:00Z"/>
                <w:rFonts w:ascii="Arial" w:eastAsia="Arial Unicode MS" w:hAnsi="Arial" w:cs="Arial"/>
                <w:i/>
                <w:sz w:val="18"/>
                <w:szCs w:val="18"/>
                <w:lang w:eastAsia="zh-CN"/>
              </w:rPr>
            </w:pPr>
            <w:ins w:id="274" w:author="Flynn, Bob" w:date="2018-05-24T07:23:00Z">
              <w:r>
                <w:rPr>
                  <w:rFonts w:ascii="Arial" w:eastAsia="Arial Unicode MS" w:hAnsi="Arial" w:cs="Arial"/>
                  <w:sz w:val="18"/>
                  <w:szCs w:val="18"/>
                </w:rPr>
                <w:t xml:space="preserve">Support for </w:t>
              </w:r>
            </w:ins>
            <w:proofErr w:type="spellStart"/>
            <w:ins w:id="275" w:author="Bob Flynn" w:date="2018-05-23T08:47:00Z">
              <w:r w:rsidR="00B00C7D">
                <w:rPr>
                  <w:rFonts w:ascii="Arial" w:eastAsia="Arial Unicode MS" w:hAnsi="Arial" w:cs="Arial"/>
                  <w:i/>
                  <w:sz w:val="18"/>
                  <w:szCs w:val="18"/>
                  <w:lang w:eastAsia="zh-CN"/>
                </w:rPr>
                <w:t>deviceDoorLock</w:t>
              </w:r>
            </w:ins>
            <w:proofErr w:type="spellEnd"/>
            <w:ins w:id="276" w:author="Flynn, Bob" w:date="2018-05-24T07:31: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0AAFCA9F" w14:textId="5A01BB80" w:rsidR="00B00C7D" w:rsidRPr="005A16A0" w:rsidRDefault="00B73B4E" w:rsidP="008E4E3E">
            <w:pPr>
              <w:keepNext/>
              <w:keepLines/>
              <w:spacing w:after="0"/>
              <w:rPr>
                <w:ins w:id="277" w:author="Bob Flynn" w:date="2018-05-23T08:44:00Z"/>
                <w:rFonts w:ascii="Arial" w:eastAsia="Arial Unicode MS" w:hAnsi="Arial" w:cs="Arial"/>
                <w:sz w:val="18"/>
                <w:szCs w:val="18"/>
                <w:lang w:eastAsia="zh-CN"/>
              </w:rPr>
            </w:pPr>
            <w:ins w:id="278" w:author="Bob Flynn" w:date="2018-05-23T08:59:00Z">
              <w:r>
                <w:rPr>
                  <w:rFonts w:ascii="Arial" w:eastAsia="Arial Unicode MS" w:hAnsi="Arial" w:cs="Arial"/>
                  <w:sz w:val="18"/>
                  <w:szCs w:val="18"/>
                  <w:lang w:eastAsia="zh-CN"/>
                </w:rPr>
                <w:t>3</w:t>
              </w:r>
            </w:ins>
          </w:p>
        </w:tc>
      </w:tr>
      <w:tr w:rsidR="00B00C7D" w:rsidRPr="005A16A0" w14:paraId="52B80A00" w14:textId="77777777" w:rsidTr="008E4E3E">
        <w:trPr>
          <w:jc w:val="center"/>
          <w:ins w:id="279" w:author="Bob Flynn" w:date="2018-05-23T08:44:00Z"/>
        </w:trPr>
        <w:tc>
          <w:tcPr>
            <w:tcW w:w="2041" w:type="dxa"/>
            <w:tcBorders>
              <w:top w:val="single" w:sz="4" w:space="0" w:color="000000"/>
              <w:left w:val="single" w:sz="4" w:space="0" w:color="000000"/>
              <w:bottom w:val="single" w:sz="4" w:space="0" w:color="000000"/>
              <w:right w:val="single" w:sz="4" w:space="0" w:color="000000"/>
            </w:tcBorders>
          </w:tcPr>
          <w:p w14:paraId="2F776014" w14:textId="79BC5707" w:rsidR="00B00C7D" w:rsidRPr="006C19F3" w:rsidRDefault="00FE7AD8" w:rsidP="008E4E3E">
            <w:pPr>
              <w:keepNext/>
              <w:keepLines/>
              <w:spacing w:after="0"/>
              <w:rPr>
                <w:ins w:id="280" w:author="Bob Flynn" w:date="2018-05-23T08:44:00Z"/>
                <w:rFonts w:ascii="Arial" w:eastAsia="Arial Unicode MS" w:hAnsi="Arial" w:cs="Arial"/>
                <w:i/>
                <w:sz w:val="18"/>
                <w:szCs w:val="18"/>
              </w:rPr>
            </w:pPr>
            <w:ins w:id="281"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282" w:author="Bob Flynn" w:date="2018-05-23T08:55:00Z">
              <w:r>
                <w:rPr>
                  <w:rFonts w:ascii="Arial" w:eastAsia="Arial Unicode MS" w:hAnsi="Arial" w:cs="Arial"/>
                  <w:i/>
                  <w:sz w:val="18"/>
                  <w:szCs w:val="18"/>
                </w:rPr>
                <w:t>18</w:t>
              </w:r>
            </w:ins>
          </w:p>
        </w:tc>
        <w:tc>
          <w:tcPr>
            <w:tcW w:w="6803" w:type="dxa"/>
            <w:tcBorders>
              <w:top w:val="single" w:sz="4" w:space="0" w:color="000000"/>
              <w:left w:val="single" w:sz="4" w:space="0" w:color="000000"/>
              <w:bottom w:val="single" w:sz="4" w:space="0" w:color="000000"/>
              <w:right w:val="single" w:sz="4" w:space="0" w:color="000000"/>
            </w:tcBorders>
          </w:tcPr>
          <w:p w14:paraId="11ADA33B" w14:textId="7F459B57" w:rsidR="00B00C7D" w:rsidRDefault="003819EC" w:rsidP="008E4E3E">
            <w:pPr>
              <w:keepNext/>
              <w:keepLines/>
              <w:spacing w:after="0"/>
              <w:rPr>
                <w:ins w:id="283" w:author="Bob Flynn" w:date="2018-05-23T08:44:00Z"/>
                <w:rFonts w:ascii="Arial" w:eastAsia="Arial Unicode MS" w:hAnsi="Arial" w:cs="Arial"/>
                <w:i/>
                <w:sz w:val="18"/>
                <w:szCs w:val="18"/>
                <w:lang w:eastAsia="zh-CN"/>
              </w:rPr>
            </w:pPr>
            <w:ins w:id="284" w:author="Flynn, Bob" w:date="2018-05-24T07:23:00Z">
              <w:r>
                <w:rPr>
                  <w:rFonts w:ascii="Arial" w:eastAsia="Arial Unicode MS" w:hAnsi="Arial" w:cs="Arial"/>
                  <w:sz w:val="18"/>
                  <w:szCs w:val="18"/>
                </w:rPr>
                <w:t xml:space="preserve">Support for </w:t>
              </w:r>
            </w:ins>
            <w:proofErr w:type="spellStart"/>
            <w:ins w:id="285" w:author="Bob Flynn" w:date="2018-05-23T08:47:00Z">
              <w:r w:rsidR="00B00C7D">
                <w:rPr>
                  <w:rFonts w:ascii="Arial" w:eastAsia="Arial Unicode MS" w:hAnsi="Arial" w:cs="Arial"/>
                  <w:i/>
                  <w:sz w:val="18"/>
                  <w:szCs w:val="18"/>
                  <w:lang w:eastAsia="zh-CN"/>
                </w:rPr>
                <w:t>deviceElectricVehicleCharger</w:t>
              </w:r>
            </w:ins>
            <w:proofErr w:type="spellEnd"/>
            <w:ins w:id="286" w:author="Flynn, Bob" w:date="2018-05-24T07:31: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4D5BB83E" w14:textId="0F830CD9" w:rsidR="00B00C7D" w:rsidRPr="005A16A0" w:rsidRDefault="00B73B4E" w:rsidP="008E4E3E">
            <w:pPr>
              <w:keepNext/>
              <w:keepLines/>
              <w:spacing w:after="0"/>
              <w:rPr>
                <w:ins w:id="287" w:author="Bob Flynn" w:date="2018-05-23T08:44:00Z"/>
                <w:rFonts w:ascii="Arial" w:eastAsia="Arial Unicode MS" w:hAnsi="Arial" w:cs="Arial"/>
                <w:sz w:val="18"/>
                <w:szCs w:val="18"/>
                <w:lang w:eastAsia="zh-CN"/>
              </w:rPr>
            </w:pPr>
            <w:ins w:id="288" w:author="Bob Flynn" w:date="2018-05-23T08:59:00Z">
              <w:r>
                <w:rPr>
                  <w:rFonts w:ascii="Arial" w:eastAsia="Arial Unicode MS" w:hAnsi="Arial" w:cs="Arial"/>
                  <w:sz w:val="18"/>
                  <w:szCs w:val="18"/>
                  <w:lang w:eastAsia="zh-CN"/>
                </w:rPr>
                <w:t>3</w:t>
              </w:r>
            </w:ins>
          </w:p>
        </w:tc>
      </w:tr>
      <w:tr w:rsidR="00B00C7D" w:rsidRPr="005A16A0" w14:paraId="7FC5CF8E" w14:textId="77777777" w:rsidTr="008E4E3E">
        <w:trPr>
          <w:jc w:val="center"/>
          <w:ins w:id="289" w:author="Bob Flynn" w:date="2018-05-23T08:44:00Z"/>
        </w:trPr>
        <w:tc>
          <w:tcPr>
            <w:tcW w:w="2041" w:type="dxa"/>
            <w:tcBorders>
              <w:top w:val="single" w:sz="4" w:space="0" w:color="000000"/>
              <w:left w:val="single" w:sz="4" w:space="0" w:color="000000"/>
              <w:bottom w:val="single" w:sz="4" w:space="0" w:color="000000"/>
              <w:right w:val="single" w:sz="4" w:space="0" w:color="000000"/>
            </w:tcBorders>
          </w:tcPr>
          <w:p w14:paraId="39F5023B" w14:textId="6A8F5B22" w:rsidR="00B00C7D" w:rsidRPr="006C19F3" w:rsidRDefault="00FE7AD8" w:rsidP="008E4E3E">
            <w:pPr>
              <w:keepNext/>
              <w:keepLines/>
              <w:spacing w:after="0"/>
              <w:rPr>
                <w:ins w:id="290" w:author="Bob Flynn" w:date="2018-05-23T08:44:00Z"/>
                <w:rFonts w:ascii="Arial" w:eastAsia="Arial Unicode MS" w:hAnsi="Arial" w:cs="Arial"/>
                <w:i/>
                <w:sz w:val="18"/>
                <w:szCs w:val="18"/>
              </w:rPr>
            </w:pPr>
            <w:ins w:id="291"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292" w:author="Bob Flynn" w:date="2018-05-23T08:55:00Z">
              <w:r>
                <w:rPr>
                  <w:rFonts w:ascii="Arial" w:eastAsia="Arial Unicode MS" w:hAnsi="Arial" w:cs="Arial"/>
                  <w:i/>
                  <w:sz w:val="18"/>
                  <w:szCs w:val="18"/>
                </w:rPr>
                <w:t>19</w:t>
              </w:r>
            </w:ins>
          </w:p>
        </w:tc>
        <w:tc>
          <w:tcPr>
            <w:tcW w:w="6803" w:type="dxa"/>
            <w:tcBorders>
              <w:top w:val="single" w:sz="4" w:space="0" w:color="000000"/>
              <w:left w:val="single" w:sz="4" w:space="0" w:color="000000"/>
              <w:bottom w:val="single" w:sz="4" w:space="0" w:color="000000"/>
              <w:right w:val="single" w:sz="4" w:space="0" w:color="000000"/>
            </w:tcBorders>
          </w:tcPr>
          <w:p w14:paraId="0763771D" w14:textId="2C656339" w:rsidR="00B00C7D" w:rsidRDefault="003819EC" w:rsidP="008E4E3E">
            <w:pPr>
              <w:keepNext/>
              <w:keepLines/>
              <w:spacing w:after="0"/>
              <w:rPr>
                <w:ins w:id="293" w:author="Bob Flynn" w:date="2018-05-23T08:44:00Z"/>
                <w:rFonts w:ascii="Arial" w:eastAsia="Arial Unicode MS" w:hAnsi="Arial" w:cs="Arial"/>
                <w:i/>
                <w:sz w:val="18"/>
                <w:szCs w:val="18"/>
                <w:lang w:eastAsia="zh-CN"/>
              </w:rPr>
            </w:pPr>
            <w:ins w:id="294" w:author="Flynn, Bob" w:date="2018-05-24T07:23:00Z">
              <w:r>
                <w:rPr>
                  <w:rFonts w:ascii="Arial" w:eastAsia="Arial Unicode MS" w:hAnsi="Arial" w:cs="Arial"/>
                  <w:sz w:val="18"/>
                  <w:szCs w:val="18"/>
                </w:rPr>
                <w:t xml:space="preserve">Support for </w:t>
              </w:r>
            </w:ins>
            <w:proofErr w:type="spellStart"/>
            <w:ins w:id="295" w:author="Bob Flynn" w:date="2018-05-23T08:48:00Z">
              <w:r w:rsidR="00B00C7D">
                <w:rPr>
                  <w:rFonts w:ascii="Arial" w:eastAsia="Arial Unicode MS" w:hAnsi="Arial" w:cs="Arial"/>
                  <w:i/>
                  <w:sz w:val="18"/>
                  <w:szCs w:val="18"/>
                  <w:lang w:eastAsia="zh-CN"/>
                </w:rPr>
                <w:t>deviceFan</w:t>
              </w:r>
            </w:ins>
            <w:proofErr w:type="spellEnd"/>
            <w:ins w:id="296" w:author="Flynn, Bob" w:date="2018-05-24T07:31: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0DDD59AC" w14:textId="31909129" w:rsidR="00B00C7D" w:rsidRPr="005A16A0" w:rsidRDefault="00B73B4E" w:rsidP="008E4E3E">
            <w:pPr>
              <w:keepNext/>
              <w:keepLines/>
              <w:spacing w:after="0"/>
              <w:rPr>
                <w:ins w:id="297" w:author="Bob Flynn" w:date="2018-05-23T08:44:00Z"/>
                <w:rFonts w:ascii="Arial" w:eastAsia="Arial Unicode MS" w:hAnsi="Arial" w:cs="Arial"/>
                <w:sz w:val="18"/>
                <w:szCs w:val="18"/>
                <w:lang w:eastAsia="zh-CN"/>
              </w:rPr>
            </w:pPr>
            <w:ins w:id="298" w:author="Bob Flynn" w:date="2018-05-23T08:59:00Z">
              <w:r>
                <w:rPr>
                  <w:rFonts w:ascii="Arial" w:eastAsia="Arial Unicode MS" w:hAnsi="Arial" w:cs="Arial"/>
                  <w:sz w:val="18"/>
                  <w:szCs w:val="18"/>
                  <w:lang w:eastAsia="zh-CN"/>
                </w:rPr>
                <w:t>3</w:t>
              </w:r>
            </w:ins>
          </w:p>
        </w:tc>
      </w:tr>
      <w:tr w:rsidR="00B00C7D" w:rsidRPr="005A16A0" w14:paraId="791C650B" w14:textId="77777777" w:rsidTr="008E4E3E">
        <w:trPr>
          <w:jc w:val="center"/>
          <w:ins w:id="299" w:author="Bob Flynn" w:date="2018-05-23T08:44:00Z"/>
        </w:trPr>
        <w:tc>
          <w:tcPr>
            <w:tcW w:w="2041" w:type="dxa"/>
            <w:tcBorders>
              <w:top w:val="single" w:sz="4" w:space="0" w:color="000000"/>
              <w:left w:val="single" w:sz="4" w:space="0" w:color="000000"/>
              <w:bottom w:val="single" w:sz="4" w:space="0" w:color="000000"/>
              <w:right w:val="single" w:sz="4" w:space="0" w:color="000000"/>
            </w:tcBorders>
          </w:tcPr>
          <w:p w14:paraId="05CA2218" w14:textId="05390D51" w:rsidR="00B00C7D" w:rsidRPr="006C19F3" w:rsidRDefault="00FE7AD8" w:rsidP="008E4E3E">
            <w:pPr>
              <w:keepNext/>
              <w:keepLines/>
              <w:spacing w:after="0"/>
              <w:rPr>
                <w:ins w:id="300" w:author="Bob Flynn" w:date="2018-05-23T08:44:00Z"/>
                <w:rFonts w:ascii="Arial" w:eastAsia="Arial Unicode MS" w:hAnsi="Arial" w:cs="Arial"/>
                <w:i/>
                <w:sz w:val="18"/>
                <w:szCs w:val="18"/>
              </w:rPr>
            </w:pPr>
            <w:ins w:id="301"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302" w:author="Bob Flynn" w:date="2018-05-23T08:55:00Z">
              <w:r>
                <w:rPr>
                  <w:rFonts w:ascii="Arial" w:eastAsia="Arial Unicode MS" w:hAnsi="Arial" w:cs="Arial"/>
                  <w:i/>
                  <w:sz w:val="18"/>
                  <w:szCs w:val="18"/>
                </w:rPr>
                <w:t>20</w:t>
              </w:r>
            </w:ins>
          </w:p>
        </w:tc>
        <w:tc>
          <w:tcPr>
            <w:tcW w:w="6803" w:type="dxa"/>
            <w:tcBorders>
              <w:top w:val="single" w:sz="4" w:space="0" w:color="000000"/>
              <w:left w:val="single" w:sz="4" w:space="0" w:color="000000"/>
              <w:bottom w:val="single" w:sz="4" w:space="0" w:color="000000"/>
              <w:right w:val="single" w:sz="4" w:space="0" w:color="000000"/>
            </w:tcBorders>
          </w:tcPr>
          <w:p w14:paraId="368A993C" w14:textId="489C5D0B" w:rsidR="00B00C7D" w:rsidRDefault="003819EC" w:rsidP="008E4E3E">
            <w:pPr>
              <w:keepNext/>
              <w:keepLines/>
              <w:spacing w:after="0"/>
              <w:rPr>
                <w:ins w:id="303" w:author="Bob Flynn" w:date="2018-05-23T08:44:00Z"/>
                <w:rFonts w:ascii="Arial" w:eastAsia="Arial Unicode MS" w:hAnsi="Arial" w:cs="Arial"/>
                <w:i/>
                <w:sz w:val="18"/>
                <w:szCs w:val="18"/>
                <w:lang w:eastAsia="zh-CN"/>
              </w:rPr>
            </w:pPr>
            <w:ins w:id="304" w:author="Flynn, Bob" w:date="2018-05-24T07:23:00Z">
              <w:r>
                <w:rPr>
                  <w:rFonts w:ascii="Arial" w:eastAsia="Arial Unicode MS" w:hAnsi="Arial" w:cs="Arial"/>
                  <w:sz w:val="18"/>
                  <w:szCs w:val="18"/>
                </w:rPr>
                <w:t xml:space="preserve">Support for </w:t>
              </w:r>
            </w:ins>
            <w:proofErr w:type="spellStart"/>
            <w:ins w:id="305" w:author="Bob Flynn" w:date="2018-05-23T08:48:00Z">
              <w:r w:rsidR="00B00C7D">
                <w:rPr>
                  <w:rFonts w:ascii="Arial" w:eastAsia="Arial Unicode MS" w:hAnsi="Arial" w:cs="Arial"/>
                  <w:i/>
                  <w:sz w:val="18"/>
                  <w:szCs w:val="18"/>
                  <w:lang w:eastAsia="zh-CN"/>
                </w:rPr>
                <w:t>deviceFoodProbe</w:t>
              </w:r>
            </w:ins>
            <w:proofErr w:type="spellEnd"/>
            <w:ins w:id="306" w:author="Flynn, Bob" w:date="2018-05-24T07:31: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7E255435" w14:textId="121DB1CE" w:rsidR="00B00C7D" w:rsidRPr="005A16A0" w:rsidRDefault="00B73B4E" w:rsidP="008E4E3E">
            <w:pPr>
              <w:keepNext/>
              <w:keepLines/>
              <w:spacing w:after="0"/>
              <w:rPr>
                <w:ins w:id="307" w:author="Bob Flynn" w:date="2018-05-23T08:44:00Z"/>
                <w:rFonts w:ascii="Arial" w:eastAsia="Arial Unicode MS" w:hAnsi="Arial" w:cs="Arial"/>
                <w:sz w:val="18"/>
                <w:szCs w:val="18"/>
                <w:lang w:eastAsia="zh-CN"/>
              </w:rPr>
            </w:pPr>
            <w:ins w:id="308" w:author="Bob Flynn" w:date="2018-05-23T08:59:00Z">
              <w:r>
                <w:rPr>
                  <w:rFonts w:ascii="Arial" w:eastAsia="Arial Unicode MS" w:hAnsi="Arial" w:cs="Arial"/>
                  <w:sz w:val="18"/>
                  <w:szCs w:val="18"/>
                  <w:lang w:eastAsia="zh-CN"/>
                </w:rPr>
                <w:t>3</w:t>
              </w:r>
            </w:ins>
          </w:p>
        </w:tc>
      </w:tr>
      <w:tr w:rsidR="00B00C7D" w:rsidRPr="005A16A0" w14:paraId="029499FB" w14:textId="77777777" w:rsidTr="008E4E3E">
        <w:trPr>
          <w:jc w:val="center"/>
          <w:ins w:id="309" w:author="Bob Flynn" w:date="2018-05-23T08:44:00Z"/>
        </w:trPr>
        <w:tc>
          <w:tcPr>
            <w:tcW w:w="2041" w:type="dxa"/>
            <w:tcBorders>
              <w:top w:val="single" w:sz="4" w:space="0" w:color="000000"/>
              <w:left w:val="single" w:sz="4" w:space="0" w:color="000000"/>
              <w:bottom w:val="single" w:sz="4" w:space="0" w:color="000000"/>
              <w:right w:val="single" w:sz="4" w:space="0" w:color="000000"/>
            </w:tcBorders>
          </w:tcPr>
          <w:p w14:paraId="5CD2D398" w14:textId="0B89032F" w:rsidR="00B00C7D" w:rsidRPr="006C19F3" w:rsidRDefault="00FE7AD8" w:rsidP="008E4E3E">
            <w:pPr>
              <w:keepNext/>
              <w:keepLines/>
              <w:spacing w:after="0"/>
              <w:rPr>
                <w:ins w:id="310" w:author="Bob Flynn" w:date="2018-05-23T08:44:00Z"/>
                <w:rFonts w:ascii="Arial" w:eastAsia="Arial Unicode MS" w:hAnsi="Arial" w:cs="Arial"/>
                <w:i/>
                <w:sz w:val="18"/>
                <w:szCs w:val="18"/>
              </w:rPr>
            </w:pPr>
            <w:ins w:id="311"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312" w:author="Bob Flynn" w:date="2018-05-23T08:55:00Z">
              <w:r>
                <w:rPr>
                  <w:rFonts w:ascii="Arial" w:eastAsia="Arial Unicode MS" w:hAnsi="Arial" w:cs="Arial"/>
                  <w:i/>
                  <w:sz w:val="18"/>
                  <w:szCs w:val="18"/>
                </w:rPr>
                <w:t>21</w:t>
              </w:r>
            </w:ins>
          </w:p>
        </w:tc>
        <w:tc>
          <w:tcPr>
            <w:tcW w:w="6803" w:type="dxa"/>
            <w:tcBorders>
              <w:top w:val="single" w:sz="4" w:space="0" w:color="000000"/>
              <w:left w:val="single" w:sz="4" w:space="0" w:color="000000"/>
              <w:bottom w:val="single" w:sz="4" w:space="0" w:color="000000"/>
              <w:right w:val="single" w:sz="4" w:space="0" w:color="000000"/>
            </w:tcBorders>
          </w:tcPr>
          <w:p w14:paraId="1F0C5F23" w14:textId="31AA58F2" w:rsidR="00B00C7D" w:rsidRDefault="003819EC" w:rsidP="008E4E3E">
            <w:pPr>
              <w:keepNext/>
              <w:keepLines/>
              <w:spacing w:after="0"/>
              <w:rPr>
                <w:ins w:id="313" w:author="Bob Flynn" w:date="2018-05-23T08:44:00Z"/>
                <w:rFonts w:ascii="Arial" w:eastAsia="Arial Unicode MS" w:hAnsi="Arial" w:cs="Arial"/>
                <w:i/>
                <w:sz w:val="18"/>
                <w:szCs w:val="18"/>
                <w:lang w:eastAsia="zh-CN"/>
              </w:rPr>
            </w:pPr>
            <w:ins w:id="314" w:author="Flynn, Bob" w:date="2018-05-24T07:23:00Z">
              <w:r>
                <w:rPr>
                  <w:rFonts w:ascii="Arial" w:eastAsia="Arial Unicode MS" w:hAnsi="Arial" w:cs="Arial"/>
                  <w:sz w:val="18"/>
                  <w:szCs w:val="18"/>
                </w:rPr>
                <w:t xml:space="preserve">Support for </w:t>
              </w:r>
            </w:ins>
            <w:proofErr w:type="spellStart"/>
            <w:ins w:id="315" w:author="Bob Flynn" w:date="2018-05-23T08:48:00Z">
              <w:r w:rsidR="00B00C7D">
                <w:rPr>
                  <w:rFonts w:ascii="Arial" w:eastAsia="Arial Unicode MS" w:hAnsi="Arial" w:cs="Arial"/>
                  <w:i/>
                  <w:sz w:val="18"/>
                  <w:szCs w:val="18"/>
                  <w:lang w:eastAsia="zh-CN"/>
                </w:rPr>
                <w:t>deviceFreezer</w:t>
              </w:r>
            </w:ins>
            <w:proofErr w:type="spellEnd"/>
            <w:ins w:id="316" w:author="Flynn, Bob" w:date="2018-05-24T07:31: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38AA914A" w14:textId="183AF27F" w:rsidR="00B00C7D" w:rsidRPr="005A16A0" w:rsidRDefault="00B73B4E" w:rsidP="008E4E3E">
            <w:pPr>
              <w:keepNext/>
              <w:keepLines/>
              <w:spacing w:after="0"/>
              <w:rPr>
                <w:ins w:id="317" w:author="Bob Flynn" w:date="2018-05-23T08:44:00Z"/>
                <w:rFonts w:ascii="Arial" w:eastAsia="Arial Unicode MS" w:hAnsi="Arial" w:cs="Arial"/>
                <w:sz w:val="18"/>
                <w:szCs w:val="18"/>
                <w:lang w:eastAsia="zh-CN"/>
              </w:rPr>
            </w:pPr>
            <w:ins w:id="318" w:author="Bob Flynn" w:date="2018-05-23T08:59:00Z">
              <w:r>
                <w:rPr>
                  <w:rFonts w:ascii="Arial" w:eastAsia="Arial Unicode MS" w:hAnsi="Arial" w:cs="Arial"/>
                  <w:sz w:val="18"/>
                  <w:szCs w:val="18"/>
                  <w:lang w:eastAsia="zh-CN"/>
                </w:rPr>
                <w:t>3</w:t>
              </w:r>
            </w:ins>
          </w:p>
        </w:tc>
      </w:tr>
      <w:tr w:rsidR="00B00C7D" w:rsidRPr="005A16A0" w14:paraId="034A1D86" w14:textId="77777777" w:rsidTr="008E4E3E">
        <w:trPr>
          <w:jc w:val="center"/>
          <w:ins w:id="319" w:author="Bob Flynn" w:date="2018-05-23T08:44:00Z"/>
        </w:trPr>
        <w:tc>
          <w:tcPr>
            <w:tcW w:w="2041" w:type="dxa"/>
            <w:tcBorders>
              <w:top w:val="single" w:sz="4" w:space="0" w:color="000000"/>
              <w:left w:val="single" w:sz="4" w:space="0" w:color="000000"/>
              <w:bottom w:val="single" w:sz="4" w:space="0" w:color="000000"/>
              <w:right w:val="single" w:sz="4" w:space="0" w:color="000000"/>
            </w:tcBorders>
          </w:tcPr>
          <w:p w14:paraId="70815875" w14:textId="52A84FC1" w:rsidR="00B00C7D" w:rsidRPr="006C19F3" w:rsidRDefault="00FE7AD8" w:rsidP="008E4E3E">
            <w:pPr>
              <w:keepNext/>
              <w:keepLines/>
              <w:spacing w:after="0"/>
              <w:rPr>
                <w:ins w:id="320" w:author="Bob Flynn" w:date="2018-05-23T08:44:00Z"/>
                <w:rFonts w:ascii="Arial" w:eastAsia="Arial Unicode MS" w:hAnsi="Arial" w:cs="Arial"/>
                <w:i/>
                <w:sz w:val="18"/>
                <w:szCs w:val="18"/>
              </w:rPr>
            </w:pPr>
            <w:ins w:id="321"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322" w:author="Bob Flynn" w:date="2018-05-23T08:55:00Z">
              <w:r>
                <w:rPr>
                  <w:rFonts w:ascii="Arial" w:eastAsia="Arial Unicode MS" w:hAnsi="Arial" w:cs="Arial"/>
                  <w:i/>
                  <w:sz w:val="18"/>
                  <w:szCs w:val="18"/>
                </w:rPr>
                <w:t>22</w:t>
              </w:r>
            </w:ins>
          </w:p>
        </w:tc>
        <w:tc>
          <w:tcPr>
            <w:tcW w:w="6803" w:type="dxa"/>
            <w:tcBorders>
              <w:top w:val="single" w:sz="4" w:space="0" w:color="000000"/>
              <w:left w:val="single" w:sz="4" w:space="0" w:color="000000"/>
              <w:bottom w:val="single" w:sz="4" w:space="0" w:color="000000"/>
              <w:right w:val="single" w:sz="4" w:space="0" w:color="000000"/>
            </w:tcBorders>
          </w:tcPr>
          <w:p w14:paraId="2D2B7325" w14:textId="6F230F9B" w:rsidR="00B00C7D" w:rsidRDefault="003819EC" w:rsidP="008E4E3E">
            <w:pPr>
              <w:keepNext/>
              <w:keepLines/>
              <w:spacing w:after="0"/>
              <w:rPr>
                <w:ins w:id="323" w:author="Bob Flynn" w:date="2018-05-23T08:44:00Z"/>
                <w:rFonts w:ascii="Arial" w:eastAsia="Arial Unicode MS" w:hAnsi="Arial" w:cs="Arial"/>
                <w:i/>
                <w:sz w:val="18"/>
                <w:szCs w:val="18"/>
                <w:lang w:eastAsia="zh-CN"/>
              </w:rPr>
            </w:pPr>
            <w:ins w:id="324" w:author="Flynn, Bob" w:date="2018-05-24T07:23:00Z">
              <w:r>
                <w:rPr>
                  <w:rFonts w:ascii="Arial" w:eastAsia="Arial Unicode MS" w:hAnsi="Arial" w:cs="Arial"/>
                  <w:sz w:val="18"/>
                  <w:szCs w:val="18"/>
                </w:rPr>
                <w:t xml:space="preserve">Support for </w:t>
              </w:r>
            </w:ins>
            <w:proofErr w:type="spellStart"/>
            <w:ins w:id="325" w:author="Bob Flynn" w:date="2018-05-23T08:48:00Z">
              <w:r w:rsidR="00B00C7D">
                <w:rPr>
                  <w:rFonts w:ascii="Arial" w:eastAsia="Arial Unicode MS" w:hAnsi="Arial" w:cs="Arial"/>
                  <w:i/>
                  <w:sz w:val="18"/>
                  <w:szCs w:val="18"/>
                  <w:lang w:eastAsia="zh-CN"/>
                </w:rPr>
                <w:t>deviceGlucosemeter</w:t>
              </w:r>
            </w:ins>
            <w:proofErr w:type="spellEnd"/>
            <w:ins w:id="326"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76ED28FB" w14:textId="2875B0A1" w:rsidR="00B00C7D" w:rsidRPr="005A16A0" w:rsidRDefault="00B73B4E" w:rsidP="008E4E3E">
            <w:pPr>
              <w:keepNext/>
              <w:keepLines/>
              <w:spacing w:after="0"/>
              <w:rPr>
                <w:ins w:id="327" w:author="Bob Flynn" w:date="2018-05-23T08:44:00Z"/>
                <w:rFonts w:ascii="Arial" w:eastAsia="Arial Unicode MS" w:hAnsi="Arial" w:cs="Arial"/>
                <w:sz w:val="18"/>
                <w:szCs w:val="18"/>
                <w:lang w:eastAsia="zh-CN"/>
              </w:rPr>
            </w:pPr>
            <w:ins w:id="328" w:author="Bob Flynn" w:date="2018-05-23T08:59:00Z">
              <w:r>
                <w:rPr>
                  <w:rFonts w:ascii="Arial" w:eastAsia="Arial Unicode MS" w:hAnsi="Arial" w:cs="Arial"/>
                  <w:sz w:val="18"/>
                  <w:szCs w:val="18"/>
                  <w:lang w:eastAsia="zh-CN"/>
                </w:rPr>
                <w:t>3</w:t>
              </w:r>
            </w:ins>
          </w:p>
        </w:tc>
      </w:tr>
      <w:tr w:rsidR="00B00C7D" w:rsidRPr="005A16A0" w14:paraId="380E10D8" w14:textId="77777777" w:rsidTr="008E4E3E">
        <w:trPr>
          <w:jc w:val="center"/>
          <w:ins w:id="329" w:author="Bob Flynn" w:date="2018-05-23T08:44:00Z"/>
        </w:trPr>
        <w:tc>
          <w:tcPr>
            <w:tcW w:w="2041" w:type="dxa"/>
            <w:tcBorders>
              <w:top w:val="single" w:sz="4" w:space="0" w:color="000000"/>
              <w:left w:val="single" w:sz="4" w:space="0" w:color="000000"/>
              <w:bottom w:val="single" w:sz="4" w:space="0" w:color="000000"/>
              <w:right w:val="single" w:sz="4" w:space="0" w:color="000000"/>
            </w:tcBorders>
          </w:tcPr>
          <w:p w14:paraId="2784F5FE" w14:textId="493F95D8" w:rsidR="00B00C7D" w:rsidRPr="006C19F3" w:rsidRDefault="00FE7AD8" w:rsidP="008E4E3E">
            <w:pPr>
              <w:keepNext/>
              <w:keepLines/>
              <w:spacing w:after="0"/>
              <w:rPr>
                <w:ins w:id="330" w:author="Bob Flynn" w:date="2018-05-23T08:44:00Z"/>
                <w:rFonts w:ascii="Arial" w:eastAsia="Arial Unicode MS" w:hAnsi="Arial" w:cs="Arial"/>
                <w:i/>
                <w:sz w:val="18"/>
                <w:szCs w:val="18"/>
              </w:rPr>
            </w:pPr>
            <w:ins w:id="331"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332" w:author="Bob Flynn" w:date="2018-05-23T08:55:00Z">
              <w:r>
                <w:rPr>
                  <w:rFonts w:ascii="Arial" w:eastAsia="Arial Unicode MS" w:hAnsi="Arial" w:cs="Arial"/>
                  <w:i/>
                  <w:sz w:val="18"/>
                  <w:szCs w:val="18"/>
                </w:rPr>
                <w:t>23</w:t>
              </w:r>
            </w:ins>
          </w:p>
        </w:tc>
        <w:tc>
          <w:tcPr>
            <w:tcW w:w="6803" w:type="dxa"/>
            <w:tcBorders>
              <w:top w:val="single" w:sz="4" w:space="0" w:color="000000"/>
              <w:left w:val="single" w:sz="4" w:space="0" w:color="000000"/>
              <w:bottom w:val="single" w:sz="4" w:space="0" w:color="000000"/>
              <w:right w:val="single" w:sz="4" w:space="0" w:color="000000"/>
            </w:tcBorders>
          </w:tcPr>
          <w:p w14:paraId="32DDE0B3" w14:textId="2F1AA964" w:rsidR="00B00C7D" w:rsidRDefault="003819EC" w:rsidP="008E4E3E">
            <w:pPr>
              <w:keepNext/>
              <w:keepLines/>
              <w:spacing w:after="0"/>
              <w:rPr>
                <w:ins w:id="333" w:author="Bob Flynn" w:date="2018-05-23T08:44:00Z"/>
                <w:rFonts w:ascii="Arial" w:eastAsia="Arial Unicode MS" w:hAnsi="Arial" w:cs="Arial"/>
                <w:i/>
                <w:sz w:val="18"/>
                <w:szCs w:val="18"/>
                <w:lang w:eastAsia="zh-CN"/>
              </w:rPr>
            </w:pPr>
            <w:ins w:id="334" w:author="Flynn, Bob" w:date="2018-05-24T07:23:00Z">
              <w:r>
                <w:rPr>
                  <w:rFonts w:ascii="Arial" w:eastAsia="Arial Unicode MS" w:hAnsi="Arial" w:cs="Arial"/>
                  <w:sz w:val="18"/>
                  <w:szCs w:val="18"/>
                </w:rPr>
                <w:t xml:space="preserve">Support for </w:t>
              </w:r>
            </w:ins>
            <w:proofErr w:type="spellStart"/>
            <w:ins w:id="335" w:author="Bob Flynn" w:date="2018-05-23T08:48:00Z">
              <w:r w:rsidR="00B00C7D">
                <w:rPr>
                  <w:rFonts w:ascii="Arial" w:eastAsia="Arial Unicode MS" w:hAnsi="Arial" w:cs="Arial"/>
                  <w:i/>
                  <w:sz w:val="18"/>
                  <w:szCs w:val="18"/>
                  <w:lang w:eastAsia="zh-CN"/>
                </w:rPr>
                <w:t>deviceHeartRateMonitor</w:t>
              </w:r>
            </w:ins>
            <w:proofErr w:type="spellEnd"/>
            <w:ins w:id="336"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0501FB30" w14:textId="4605D6B2" w:rsidR="00B00C7D" w:rsidRPr="005A16A0" w:rsidRDefault="00B73B4E" w:rsidP="008E4E3E">
            <w:pPr>
              <w:keepNext/>
              <w:keepLines/>
              <w:spacing w:after="0"/>
              <w:rPr>
                <w:ins w:id="337" w:author="Bob Flynn" w:date="2018-05-23T08:44:00Z"/>
                <w:rFonts w:ascii="Arial" w:eastAsia="Arial Unicode MS" w:hAnsi="Arial" w:cs="Arial"/>
                <w:sz w:val="18"/>
                <w:szCs w:val="18"/>
                <w:lang w:eastAsia="zh-CN"/>
              </w:rPr>
            </w:pPr>
            <w:ins w:id="338" w:author="Bob Flynn" w:date="2018-05-23T08:59:00Z">
              <w:r>
                <w:rPr>
                  <w:rFonts w:ascii="Arial" w:eastAsia="Arial Unicode MS" w:hAnsi="Arial" w:cs="Arial"/>
                  <w:sz w:val="18"/>
                  <w:szCs w:val="18"/>
                  <w:lang w:eastAsia="zh-CN"/>
                </w:rPr>
                <w:t>3</w:t>
              </w:r>
            </w:ins>
          </w:p>
        </w:tc>
      </w:tr>
      <w:tr w:rsidR="00B00C7D" w:rsidRPr="005A16A0" w14:paraId="27E3C78E" w14:textId="77777777" w:rsidTr="008E4E3E">
        <w:trPr>
          <w:jc w:val="center"/>
          <w:ins w:id="339" w:author="Bob Flynn" w:date="2018-05-23T08:44:00Z"/>
        </w:trPr>
        <w:tc>
          <w:tcPr>
            <w:tcW w:w="2041" w:type="dxa"/>
            <w:tcBorders>
              <w:top w:val="single" w:sz="4" w:space="0" w:color="000000"/>
              <w:left w:val="single" w:sz="4" w:space="0" w:color="000000"/>
              <w:bottom w:val="single" w:sz="4" w:space="0" w:color="000000"/>
              <w:right w:val="single" w:sz="4" w:space="0" w:color="000000"/>
            </w:tcBorders>
          </w:tcPr>
          <w:p w14:paraId="7B3B890A" w14:textId="4E02918C" w:rsidR="00B00C7D" w:rsidRPr="006C19F3" w:rsidRDefault="00FE7AD8" w:rsidP="008E4E3E">
            <w:pPr>
              <w:keepNext/>
              <w:keepLines/>
              <w:spacing w:after="0"/>
              <w:rPr>
                <w:ins w:id="340" w:author="Bob Flynn" w:date="2018-05-23T08:44:00Z"/>
                <w:rFonts w:ascii="Arial" w:eastAsia="Arial Unicode MS" w:hAnsi="Arial" w:cs="Arial"/>
                <w:i/>
                <w:sz w:val="18"/>
                <w:szCs w:val="18"/>
              </w:rPr>
            </w:pPr>
            <w:ins w:id="341"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342" w:author="Bob Flynn" w:date="2018-05-23T08:55:00Z">
              <w:r>
                <w:rPr>
                  <w:rFonts w:ascii="Arial" w:eastAsia="Arial Unicode MS" w:hAnsi="Arial" w:cs="Arial"/>
                  <w:i/>
                  <w:sz w:val="18"/>
                  <w:szCs w:val="18"/>
                </w:rPr>
                <w:t>24</w:t>
              </w:r>
            </w:ins>
          </w:p>
        </w:tc>
        <w:tc>
          <w:tcPr>
            <w:tcW w:w="6803" w:type="dxa"/>
            <w:tcBorders>
              <w:top w:val="single" w:sz="4" w:space="0" w:color="000000"/>
              <w:left w:val="single" w:sz="4" w:space="0" w:color="000000"/>
              <w:bottom w:val="single" w:sz="4" w:space="0" w:color="000000"/>
              <w:right w:val="single" w:sz="4" w:space="0" w:color="000000"/>
            </w:tcBorders>
          </w:tcPr>
          <w:p w14:paraId="360537E0" w14:textId="2CE13360" w:rsidR="00B00C7D" w:rsidRDefault="003819EC" w:rsidP="008E4E3E">
            <w:pPr>
              <w:keepNext/>
              <w:keepLines/>
              <w:spacing w:after="0"/>
              <w:rPr>
                <w:ins w:id="343" w:author="Bob Flynn" w:date="2018-05-23T08:44:00Z"/>
                <w:rFonts w:ascii="Arial" w:eastAsia="Arial Unicode MS" w:hAnsi="Arial" w:cs="Arial"/>
                <w:i/>
                <w:sz w:val="18"/>
                <w:szCs w:val="18"/>
                <w:lang w:eastAsia="zh-CN"/>
              </w:rPr>
            </w:pPr>
            <w:ins w:id="344" w:author="Flynn, Bob" w:date="2018-05-24T07:23:00Z">
              <w:r>
                <w:rPr>
                  <w:rFonts w:ascii="Arial" w:eastAsia="Arial Unicode MS" w:hAnsi="Arial" w:cs="Arial"/>
                  <w:sz w:val="18"/>
                  <w:szCs w:val="18"/>
                </w:rPr>
                <w:t xml:space="preserve">Support for </w:t>
              </w:r>
            </w:ins>
            <w:proofErr w:type="spellStart"/>
            <w:ins w:id="345" w:author="Bob Flynn" w:date="2018-05-23T08:48:00Z">
              <w:r w:rsidR="00B00C7D">
                <w:rPr>
                  <w:rFonts w:ascii="Arial" w:eastAsia="Arial Unicode MS" w:hAnsi="Arial" w:cs="Arial"/>
                  <w:i/>
                  <w:sz w:val="18"/>
                  <w:szCs w:val="18"/>
                  <w:lang w:eastAsia="zh-CN"/>
                </w:rPr>
                <w:t>deviceHomeCCTV</w:t>
              </w:r>
            </w:ins>
            <w:proofErr w:type="spellEnd"/>
            <w:ins w:id="346"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013D4DF1" w14:textId="4CBC5E8A" w:rsidR="00B00C7D" w:rsidRPr="005A16A0" w:rsidRDefault="00B73B4E" w:rsidP="008E4E3E">
            <w:pPr>
              <w:keepNext/>
              <w:keepLines/>
              <w:spacing w:after="0"/>
              <w:rPr>
                <w:ins w:id="347" w:author="Bob Flynn" w:date="2018-05-23T08:44:00Z"/>
                <w:rFonts w:ascii="Arial" w:eastAsia="Arial Unicode MS" w:hAnsi="Arial" w:cs="Arial"/>
                <w:sz w:val="18"/>
                <w:szCs w:val="18"/>
                <w:lang w:eastAsia="zh-CN"/>
              </w:rPr>
            </w:pPr>
            <w:ins w:id="348" w:author="Bob Flynn" w:date="2018-05-23T08:59:00Z">
              <w:r>
                <w:rPr>
                  <w:rFonts w:ascii="Arial" w:eastAsia="Arial Unicode MS" w:hAnsi="Arial" w:cs="Arial"/>
                  <w:sz w:val="18"/>
                  <w:szCs w:val="18"/>
                  <w:lang w:eastAsia="zh-CN"/>
                </w:rPr>
                <w:t>3</w:t>
              </w:r>
            </w:ins>
          </w:p>
        </w:tc>
      </w:tr>
      <w:tr w:rsidR="00B00C7D" w:rsidRPr="005A16A0" w14:paraId="64C06423" w14:textId="77777777" w:rsidTr="008E4E3E">
        <w:trPr>
          <w:jc w:val="center"/>
          <w:ins w:id="349" w:author="Bob Flynn" w:date="2018-05-23T08:48:00Z"/>
        </w:trPr>
        <w:tc>
          <w:tcPr>
            <w:tcW w:w="2041" w:type="dxa"/>
            <w:tcBorders>
              <w:top w:val="single" w:sz="4" w:space="0" w:color="000000"/>
              <w:left w:val="single" w:sz="4" w:space="0" w:color="000000"/>
              <w:bottom w:val="single" w:sz="4" w:space="0" w:color="000000"/>
              <w:right w:val="single" w:sz="4" w:space="0" w:color="000000"/>
            </w:tcBorders>
          </w:tcPr>
          <w:p w14:paraId="70D76B27" w14:textId="4E84D283" w:rsidR="00B00C7D" w:rsidRPr="006C19F3" w:rsidRDefault="00FE7AD8" w:rsidP="008E4E3E">
            <w:pPr>
              <w:keepNext/>
              <w:keepLines/>
              <w:spacing w:after="0"/>
              <w:rPr>
                <w:ins w:id="350" w:author="Bob Flynn" w:date="2018-05-23T08:48:00Z"/>
                <w:rFonts w:ascii="Arial" w:eastAsia="Arial Unicode MS" w:hAnsi="Arial" w:cs="Arial"/>
                <w:i/>
                <w:sz w:val="18"/>
                <w:szCs w:val="18"/>
              </w:rPr>
            </w:pPr>
            <w:ins w:id="351"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352" w:author="Bob Flynn" w:date="2018-05-23T08:55:00Z">
              <w:r>
                <w:rPr>
                  <w:rFonts w:ascii="Arial" w:eastAsia="Arial Unicode MS" w:hAnsi="Arial" w:cs="Arial"/>
                  <w:i/>
                  <w:sz w:val="18"/>
                  <w:szCs w:val="18"/>
                </w:rPr>
                <w:t>25</w:t>
              </w:r>
            </w:ins>
          </w:p>
        </w:tc>
        <w:tc>
          <w:tcPr>
            <w:tcW w:w="6803" w:type="dxa"/>
            <w:tcBorders>
              <w:top w:val="single" w:sz="4" w:space="0" w:color="000000"/>
              <w:left w:val="single" w:sz="4" w:space="0" w:color="000000"/>
              <w:bottom w:val="single" w:sz="4" w:space="0" w:color="000000"/>
              <w:right w:val="single" w:sz="4" w:space="0" w:color="000000"/>
            </w:tcBorders>
          </w:tcPr>
          <w:p w14:paraId="1336AA7C" w14:textId="567CBFBE" w:rsidR="00B00C7D" w:rsidRDefault="003819EC" w:rsidP="008E4E3E">
            <w:pPr>
              <w:keepNext/>
              <w:keepLines/>
              <w:spacing w:after="0"/>
              <w:rPr>
                <w:ins w:id="353" w:author="Bob Flynn" w:date="2018-05-23T08:48:00Z"/>
                <w:rFonts w:ascii="Arial" w:eastAsia="Arial Unicode MS" w:hAnsi="Arial" w:cs="Arial"/>
                <w:i/>
                <w:sz w:val="18"/>
                <w:szCs w:val="18"/>
                <w:lang w:eastAsia="zh-CN"/>
              </w:rPr>
            </w:pPr>
            <w:ins w:id="354" w:author="Flynn, Bob" w:date="2018-05-24T07:23:00Z">
              <w:r>
                <w:rPr>
                  <w:rFonts w:ascii="Arial" w:eastAsia="Arial Unicode MS" w:hAnsi="Arial" w:cs="Arial"/>
                  <w:sz w:val="18"/>
                  <w:szCs w:val="18"/>
                </w:rPr>
                <w:t xml:space="preserve">Support for </w:t>
              </w:r>
            </w:ins>
            <w:proofErr w:type="spellStart"/>
            <w:ins w:id="355" w:author="Bob Flynn" w:date="2018-05-23T08:49:00Z">
              <w:r w:rsidR="00B00C7D">
                <w:rPr>
                  <w:rFonts w:ascii="Arial" w:eastAsia="Arial Unicode MS" w:hAnsi="Arial" w:cs="Arial"/>
                  <w:i/>
                  <w:sz w:val="18"/>
                  <w:szCs w:val="18"/>
                  <w:lang w:eastAsia="zh-CN"/>
                </w:rPr>
                <w:t>deviceHumidifier</w:t>
              </w:r>
            </w:ins>
            <w:proofErr w:type="spellEnd"/>
            <w:ins w:id="356"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33371F81" w14:textId="095B1B49" w:rsidR="00B00C7D" w:rsidRPr="005A16A0" w:rsidRDefault="00B73B4E" w:rsidP="008E4E3E">
            <w:pPr>
              <w:keepNext/>
              <w:keepLines/>
              <w:spacing w:after="0"/>
              <w:rPr>
                <w:ins w:id="357" w:author="Bob Flynn" w:date="2018-05-23T08:48:00Z"/>
                <w:rFonts w:ascii="Arial" w:eastAsia="Arial Unicode MS" w:hAnsi="Arial" w:cs="Arial"/>
                <w:sz w:val="18"/>
                <w:szCs w:val="18"/>
                <w:lang w:eastAsia="zh-CN"/>
              </w:rPr>
            </w:pPr>
            <w:ins w:id="358" w:author="Bob Flynn" w:date="2018-05-23T08:59:00Z">
              <w:r>
                <w:rPr>
                  <w:rFonts w:ascii="Arial" w:eastAsia="Arial Unicode MS" w:hAnsi="Arial" w:cs="Arial"/>
                  <w:sz w:val="18"/>
                  <w:szCs w:val="18"/>
                  <w:lang w:eastAsia="zh-CN"/>
                </w:rPr>
                <w:t>3</w:t>
              </w:r>
            </w:ins>
          </w:p>
        </w:tc>
      </w:tr>
      <w:tr w:rsidR="00B00C7D" w:rsidRPr="005A16A0" w14:paraId="654A203F" w14:textId="77777777" w:rsidTr="008E4E3E">
        <w:trPr>
          <w:jc w:val="center"/>
          <w:ins w:id="359" w:author="Bob Flynn" w:date="2018-05-23T08:48:00Z"/>
        </w:trPr>
        <w:tc>
          <w:tcPr>
            <w:tcW w:w="2041" w:type="dxa"/>
            <w:tcBorders>
              <w:top w:val="single" w:sz="4" w:space="0" w:color="000000"/>
              <w:left w:val="single" w:sz="4" w:space="0" w:color="000000"/>
              <w:bottom w:val="single" w:sz="4" w:space="0" w:color="000000"/>
              <w:right w:val="single" w:sz="4" w:space="0" w:color="000000"/>
            </w:tcBorders>
          </w:tcPr>
          <w:p w14:paraId="4B804DA0" w14:textId="2B39E1BD" w:rsidR="00B00C7D" w:rsidRPr="006C19F3" w:rsidRDefault="00FE7AD8" w:rsidP="008E4E3E">
            <w:pPr>
              <w:keepNext/>
              <w:keepLines/>
              <w:spacing w:after="0"/>
              <w:rPr>
                <w:ins w:id="360" w:author="Bob Flynn" w:date="2018-05-23T08:48:00Z"/>
                <w:rFonts w:ascii="Arial" w:eastAsia="Arial Unicode MS" w:hAnsi="Arial" w:cs="Arial"/>
                <w:i/>
                <w:sz w:val="18"/>
                <w:szCs w:val="18"/>
              </w:rPr>
            </w:pPr>
            <w:ins w:id="361"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362" w:author="Bob Flynn" w:date="2018-05-23T08:55:00Z">
              <w:r>
                <w:rPr>
                  <w:rFonts w:ascii="Arial" w:eastAsia="Arial Unicode MS" w:hAnsi="Arial" w:cs="Arial"/>
                  <w:i/>
                  <w:sz w:val="18"/>
                  <w:szCs w:val="18"/>
                </w:rPr>
                <w:t>26</w:t>
              </w:r>
            </w:ins>
          </w:p>
        </w:tc>
        <w:tc>
          <w:tcPr>
            <w:tcW w:w="6803" w:type="dxa"/>
            <w:tcBorders>
              <w:top w:val="single" w:sz="4" w:space="0" w:color="000000"/>
              <w:left w:val="single" w:sz="4" w:space="0" w:color="000000"/>
              <w:bottom w:val="single" w:sz="4" w:space="0" w:color="000000"/>
              <w:right w:val="single" w:sz="4" w:space="0" w:color="000000"/>
            </w:tcBorders>
          </w:tcPr>
          <w:p w14:paraId="142ED642" w14:textId="0AD4BC03" w:rsidR="00B00C7D" w:rsidRDefault="003819EC" w:rsidP="008E4E3E">
            <w:pPr>
              <w:keepNext/>
              <w:keepLines/>
              <w:spacing w:after="0"/>
              <w:rPr>
                <w:ins w:id="363" w:author="Bob Flynn" w:date="2018-05-23T08:48:00Z"/>
                <w:rFonts w:ascii="Arial" w:eastAsia="Arial Unicode MS" w:hAnsi="Arial" w:cs="Arial"/>
                <w:i/>
                <w:sz w:val="18"/>
                <w:szCs w:val="18"/>
                <w:lang w:eastAsia="zh-CN"/>
              </w:rPr>
            </w:pPr>
            <w:ins w:id="364" w:author="Flynn, Bob" w:date="2018-05-24T07:23:00Z">
              <w:r>
                <w:rPr>
                  <w:rFonts w:ascii="Arial" w:eastAsia="Arial Unicode MS" w:hAnsi="Arial" w:cs="Arial"/>
                  <w:sz w:val="18"/>
                  <w:szCs w:val="18"/>
                </w:rPr>
                <w:t xml:space="preserve">Support for </w:t>
              </w:r>
            </w:ins>
            <w:proofErr w:type="spellStart"/>
            <w:ins w:id="365" w:author="Bob Flynn" w:date="2018-05-23T08:49:00Z">
              <w:r w:rsidR="00B00C7D">
                <w:rPr>
                  <w:rFonts w:ascii="Arial" w:eastAsia="Arial Unicode MS" w:hAnsi="Arial" w:cs="Arial"/>
                  <w:i/>
                  <w:sz w:val="18"/>
                  <w:szCs w:val="18"/>
                  <w:lang w:eastAsia="zh-CN"/>
                </w:rPr>
                <w:t>deviceKettle</w:t>
              </w:r>
            </w:ins>
            <w:proofErr w:type="spellEnd"/>
            <w:ins w:id="366"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63DE615D" w14:textId="073281FC" w:rsidR="00B00C7D" w:rsidRPr="005A16A0" w:rsidRDefault="00B73B4E" w:rsidP="008E4E3E">
            <w:pPr>
              <w:keepNext/>
              <w:keepLines/>
              <w:spacing w:after="0"/>
              <w:rPr>
                <w:ins w:id="367" w:author="Bob Flynn" w:date="2018-05-23T08:48:00Z"/>
                <w:rFonts w:ascii="Arial" w:eastAsia="Arial Unicode MS" w:hAnsi="Arial" w:cs="Arial"/>
                <w:sz w:val="18"/>
                <w:szCs w:val="18"/>
                <w:lang w:eastAsia="zh-CN"/>
              </w:rPr>
            </w:pPr>
            <w:ins w:id="368" w:author="Bob Flynn" w:date="2018-05-23T08:59:00Z">
              <w:r>
                <w:rPr>
                  <w:rFonts w:ascii="Arial" w:eastAsia="Arial Unicode MS" w:hAnsi="Arial" w:cs="Arial"/>
                  <w:sz w:val="18"/>
                  <w:szCs w:val="18"/>
                  <w:lang w:eastAsia="zh-CN"/>
                </w:rPr>
                <w:t>3</w:t>
              </w:r>
            </w:ins>
          </w:p>
        </w:tc>
      </w:tr>
      <w:tr w:rsidR="00B00C7D" w:rsidRPr="005A16A0" w14:paraId="16249836" w14:textId="77777777" w:rsidTr="008E4E3E">
        <w:trPr>
          <w:jc w:val="center"/>
          <w:ins w:id="369" w:author="Bob Flynn" w:date="2018-05-23T08:48:00Z"/>
        </w:trPr>
        <w:tc>
          <w:tcPr>
            <w:tcW w:w="2041" w:type="dxa"/>
            <w:tcBorders>
              <w:top w:val="single" w:sz="4" w:space="0" w:color="000000"/>
              <w:left w:val="single" w:sz="4" w:space="0" w:color="000000"/>
              <w:bottom w:val="single" w:sz="4" w:space="0" w:color="000000"/>
              <w:right w:val="single" w:sz="4" w:space="0" w:color="000000"/>
            </w:tcBorders>
          </w:tcPr>
          <w:p w14:paraId="2F7EF0D2" w14:textId="1DAD81E2" w:rsidR="00B00C7D" w:rsidRPr="006C19F3" w:rsidRDefault="00FE7AD8" w:rsidP="008E4E3E">
            <w:pPr>
              <w:keepNext/>
              <w:keepLines/>
              <w:spacing w:after="0"/>
              <w:rPr>
                <w:ins w:id="370" w:author="Bob Flynn" w:date="2018-05-23T08:48:00Z"/>
                <w:rFonts w:ascii="Arial" w:eastAsia="Arial Unicode MS" w:hAnsi="Arial" w:cs="Arial"/>
                <w:i/>
                <w:sz w:val="18"/>
                <w:szCs w:val="18"/>
              </w:rPr>
            </w:pPr>
            <w:ins w:id="371"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372" w:author="Bob Flynn" w:date="2018-05-23T08:55:00Z">
              <w:r>
                <w:rPr>
                  <w:rFonts w:ascii="Arial" w:eastAsia="Arial Unicode MS" w:hAnsi="Arial" w:cs="Arial"/>
                  <w:i/>
                  <w:sz w:val="18"/>
                  <w:szCs w:val="18"/>
                </w:rPr>
                <w:t>27</w:t>
              </w:r>
            </w:ins>
          </w:p>
        </w:tc>
        <w:tc>
          <w:tcPr>
            <w:tcW w:w="6803" w:type="dxa"/>
            <w:tcBorders>
              <w:top w:val="single" w:sz="4" w:space="0" w:color="000000"/>
              <w:left w:val="single" w:sz="4" w:space="0" w:color="000000"/>
              <w:bottom w:val="single" w:sz="4" w:space="0" w:color="000000"/>
              <w:right w:val="single" w:sz="4" w:space="0" w:color="000000"/>
            </w:tcBorders>
          </w:tcPr>
          <w:p w14:paraId="33E9650F" w14:textId="1E3D665B" w:rsidR="00B00C7D" w:rsidRDefault="003819EC" w:rsidP="008E4E3E">
            <w:pPr>
              <w:keepNext/>
              <w:keepLines/>
              <w:spacing w:after="0"/>
              <w:rPr>
                <w:ins w:id="373" w:author="Bob Flynn" w:date="2018-05-23T08:48:00Z"/>
                <w:rFonts w:ascii="Arial" w:eastAsia="Arial Unicode MS" w:hAnsi="Arial" w:cs="Arial"/>
                <w:i/>
                <w:sz w:val="18"/>
                <w:szCs w:val="18"/>
                <w:lang w:eastAsia="zh-CN"/>
              </w:rPr>
            </w:pPr>
            <w:ins w:id="374" w:author="Flynn, Bob" w:date="2018-05-24T07:23:00Z">
              <w:r>
                <w:rPr>
                  <w:rFonts w:ascii="Arial" w:eastAsia="Arial Unicode MS" w:hAnsi="Arial" w:cs="Arial"/>
                  <w:sz w:val="18"/>
                  <w:szCs w:val="18"/>
                </w:rPr>
                <w:t xml:space="preserve">Support for </w:t>
              </w:r>
            </w:ins>
            <w:proofErr w:type="spellStart"/>
            <w:ins w:id="375" w:author="Bob Flynn" w:date="2018-05-23T08:49:00Z">
              <w:r w:rsidR="00B00C7D">
                <w:rPr>
                  <w:rFonts w:ascii="Arial" w:eastAsia="Arial Unicode MS" w:hAnsi="Arial" w:cs="Arial"/>
                  <w:i/>
                  <w:sz w:val="18"/>
                  <w:szCs w:val="18"/>
                  <w:lang w:eastAsia="zh-CN"/>
                </w:rPr>
                <w:t>deviceLight</w:t>
              </w:r>
            </w:ins>
            <w:proofErr w:type="spellEnd"/>
            <w:ins w:id="376"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1BD6AFD7" w14:textId="37B15872" w:rsidR="00B00C7D" w:rsidRPr="005A16A0" w:rsidRDefault="00B73B4E" w:rsidP="008E4E3E">
            <w:pPr>
              <w:keepNext/>
              <w:keepLines/>
              <w:spacing w:after="0"/>
              <w:rPr>
                <w:ins w:id="377" w:author="Bob Flynn" w:date="2018-05-23T08:48:00Z"/>
                <w:rFonts w:ascii="Arial" w:eastAsia="Arial Unicode MS" w:hAnsi="Arial" w:cs="Arial"/>
                <w:sz w:val="18"/>
                <w:szCs w:val="18"/>
                <w:lang w:eastAsia="zh-CN"/>
              </w:rPr>
            </w:pPr>
            <w:ins w:id="378" w:author="Bob Flynn" w:date="2018-05-23T08:59:00Z">
              <w:r>
                <w:rPr>
                  <w:rFonts w:ascii="Arial" w:eastAsia="Arial Unicode MS" w:hAnsi="Arial" w:cs="Arial"/>
                  <w:sz w:val="18"/>
                  <w:szCs w:val="18"/>
                  <w:lang w:eastAsia="zh-CN"/>
                </w:rPr>
                <w:t>3</w:t>
              </w:r>
            </w:ins>
          </w:p>
        </w:tc>
      </w:tr>
      <w:tr w:rsidR="00B00C7D" w:rsidRPr="005A16A0" w14:paraId="15FBA232" w14:textId="77777777" w:rsidTr="008E4E3E">
        <w:trPr>
          <w:jc w:val="center"/>
          <w:ins w:id="379" w:author="Bob Flynn" w:date="2018-05-23T08:48:00Z"/>
        </w:trPr>
        <w:tc>
          <w:tcPr>
            <w:tcW w:w="2041" w:type="dxa"/>
            <w:tcBorders>
              <w:top w:val="single" w:sz="4" w:space="0" w:color="000000"/>
              <w:left w:val="single" w:sz="4" w:space="0" w:color="000000"/>
              <w:bottom w:val="single" w:sz="4" w:space="0" w:color="000000"/>
              <w:right w:val="single" w:sz="4" w:space="0" w:color="000000"/>
            </w:tcBorders>
          </w:tcPr>
          <w:p w14:paraId="2D5C907E" w14:textId="0DD93E17" w:rsidR="00B00C7D" w:rsidRPr="006C19F3" w:rsidRDefault="00FE7AD8" w:rsidP="008E4E3E">
            <w:pPr>
              <w:keepNext/>
              <w:keepLines/>
              <w:spacing w:after="0"/>
              <w:rPr>
                <w:ins w:id="380" w:author="Bob Flynn" w:date="2018-05-23T08:48:00Z"/>
                <w:rFonts w:ascii="Arial" w:eastAsia="Arial Unicode MS" w:hAnsi="Arial" w:cs="Arial"/>
                <w:i/>
                <w:sz w:val="18"/>
                <w:szCs w:val="18"/>
              </w:rPr>
            </w:pPr>
            <w:ins w:id="381"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382" w:author="Bob Flynn" w:date="2018-05-23T08:55:00Z">
              <w:r>
                <w:rPr>
                  <w:rFonts w:ascii="Arial" w:eastAsia="Arial Unicode MS" w:hAnsi="Arial" w:cs="Arial"/>
                  <w:i/>
                  <w:sz w:val="18"/>
                  <w:szCs w:val="18"/>
                </w:rPr>
                <w:t>28</w:t>
              </w:r>
            </w:ins>
          </w:p>
        </w:tc>
        <w:tc>
          <w:tcPr>
            <w:tcW w:w="6803" w:type="dxa"/>
            <w:tcBorders>
              <w:top w:val="single" w:sz="4" w:space="0" w:color="000000"/>
              <w:left w:val="single" w:sz="4" w:space="0" w:color="000000"/>
              <w:bottom w:val="single" w:sz="4" w:space="0" w:color="000000"/>
              <w:right w:val="single" w:sz="4" w:space="0" w:color="000000"/>
            </w:tcBorders>
          </w:tcPr>
          <w:p w14:paraId="531FF189" w14:textId="348C6B6E" w:rsidR="00B00C7D" w:rsidRDefault="003819EC" w:rsidP="008E4E3E">
            <w:pPr>
              <w:keepNext/>
              <w:keepLines/>
              <w:spacing w:after="0"/>
              <w:rPr>
                <w:ins w:id="383" w:author="Bob Flynn" w:date="2018-05-23T08:48:00Z"/>
                <w:rFonts w:ascii="Arial" w:eastAsia="Arial Unicode MS" w:hAnsi="Arial" w:cs="Arial"/>
                <w:i/>
                <w:sz w:val="18"/>
                <w:szCs w:val="18"/>
                <w:lang w:eastAsia="zh-CN"/>
              </w:rPr>
            </w:pPr>
            <w:ins w:id="384" w:author="Flynn, Bob" w:date="2018-05-24T07:23:00Z">
              <w:r>
                <w:rPr>
                  <w:rFonts w:ascii="Arial" w:eastAsia="Arial Unicode MS" w:hAnsi="Arial" w:cs="Arial"/>
                  <w:sz w:val="18"/>
                  <w:szCs w:val="18"/>
                </w:rPr>
                <w:t xml:space="preserve">Support for </w:t>
              </w:r>
            </w:ins>
            <w:proofErr w:type="spellStart"/>
            <w:ins w:id="385" w:author="Bob Flynn" w:date="2018-05-23T08:49:00Z">
              <w:r w:rsidR="00B00C7D">
                <w:rPr>
                  <w:rFonts w:ascii="Arial" w:eastAsia="Arial Unicode MS" w:hAnsi="Arial" w:cs="Arial"/>
                  <w:i/>
                  <w:sz w:val="18"/>
                  <w:szCs w:val="18"/>
                  <w:lang w:eastAsia="zh-CN"/>
                </w:rPr>
                <w:t>deviceMicrogeneration</w:t>
              </w:r>
            </w:ins>
            <w:proofErr w:type="spellEnd"/>
            <w:ins w:id="386"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0B8204B7" w14:textId="299AD439" w:rsidR="00B00C7D" w:rsidRPr="005A16A0" w:rsidRDefault="00B73B4E" w:rsidP="008E4E3E">
            <w:pPr>
              <w:keepNext/>
              <w:keepLines/>
              <w:spacing w:after="0"/>
              <w:rPr>
                <w:ins w:id="387" w:author="Bob Flynn" w:date="2018-05-23T08:48:00Z"/>
                <w:rFonts w:ascii="Arial" w:eastAsia="Arial Unicode MS" w:hAnsi="Arial" w:cs="Arial"/>
                <w:sz w:val="18"/>
                <w:szCs w:val="18"/>
                <w:lang w:eastAsia="zh-CN"/>
              </w:rPr>
            </w:pPr>
            <w:ins w:id="388" w:author="Bob Flynn" w:date="2018-05-23T08:59:00Z">
              <w:r>
                <w:rPr>
                  <w:rFonts w:ascii="Arial" w:eastAsia="Arial Unicode MS" w:hAnsi="Arial" w:cs="Arial"/>
                  <w:sz w:val="18"/>
                  <w:szCs w:val="18"/>
                  <w:lang w:eastAsia="zh-CN"/>
                </w:rPr>
                <w:t>3</w:t>
              </w:r>
            </w:ins>
          </w:p>
        </w:tc>
      </w:tr>
      <w:tr w:rsidR="00B00C7D" w:rsidRPr="005A16A0" w14:paraId="0E8091A9" w14:textId="77777777" w:rsidTr="008E4E3E">
        <w:trPr>
          <w:jc w:val="center"/>
          <w:ins w:id="389" w:author="Bob Flynn" w:date="2018-05-23T08:48:00Z"/>
        </w:trPr>
        <w:tc>
          <w:tcPr>
            <w:tcW w:w="2041" w:type="dxa"/>
            <w:tcBorders>
              <w:top w:val="single" w:sz="4" w:space="0" w:color="000000"/>
              <w:left w:val="single" w:sz="4" w:space="0" w:color="000000"/>
              <w:bottom w:val="single" w:sz="4" w:space="0" w:color="000000"/>
              <w:right w:val="single" w:sz="4" w:space="0" w:color="000000"/>
            </w:tcBorders>
          </w:tcPr>
          <w:p w14:paraId="5E8B4F32" w14:textId="59F11B46" w:rsidR="00B00C7D" w:rsidRPr="006C19F3" w:rsidRDefault="00FE7AD8" w:rsidP="008E4E3E">
            <w:pPr>
              <w:keepNext/>
              <w:keepLines/>
              <w:spacing w:after="0"/>
              <w:rPr>
                <w:ins w:id="390" w:author="Bob Flynn" w:date="2018-05-23T08:48:00Z"/>
                <w:rFonts w:ascii="Arial" w:eastAsia="Arial Unicode MS" w:hAnsi="Arial" w:cs="Arial"/>
                <w:i/>
                <w:sz w:val="18"/>
                <w:szCs w:val="18"/>
              </w:rPr>
            </w:pPr>
            <w:ins w:id="391"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392" w:author="Bob Flynn" w:date="2018-05-23T08:55:00Z">
              <w:r>
                <w:rPr>
                  <w:rFonts w:ascii="Arial" w:eastAsia="Arial Unicode MS" w:hAnsi="Arial" w:cs="Arial"/>
                  <w:i/>
                  <w:sz w:val="18"/>
                  <w:szCs w:val="18"/>
                </w:rPr>
                <w:t>29</w:t>
              </w:r>
            </w:ins>
          </w:p>
        </w:tc>
        <w:tc>
          <w:tcPr>
            <w:tcW w:w="6803" w:type="dxa"/>
            <w:tcBorders>
              <w:top w:val="single" w:sz="4" w:space="0" w:color="000000"/>
              <w:left w:val="single" w:sz="4" w:space="0" w:color="000000"/>
              <w:bottom w:val="single" w:sz="4" w:space="0" w:color="000000"/>
              <w:right w:val="single" w:sz="4" w:space="0" w:color="000000"/>
            </w:tcBorders>
          </w:tcPr>
          <w:p w14:paraId="216A224F" w14:textId="0A02218C" w:rsidR="00B00C7D" w:rsidRDefault="003819EC" w:rsidP="008E4E3E">
            <w:pPr>
              <w:keepNext/>
              <w:keepLines/>
              <w:spacing w:after="0"/>
              <w:rPr>
                <w:ins w:id="393" w:author="Bob Flynn" w:date="2018-05-23T08:48:00Z"/>
                <w:rFonts w:ascii="Arial" w:eastAsia="Arial Unicode MS" w:hAnsi="Arial" w:cs="Arial"/>
                <w:i/>
                <w:sz w:val="18"/>
                <w:szCs w:val="18"/>
                <w:lang w:eastAsia="zh-CN"/>
              </w:rPr>
            </w:pPr>
            <w:ins w:id="394" w:author="Flynn, Bob" w:date="2018-05-24T07:24:00Z">
              <w:r>
                <w:rPr>
                  <w:rFonts w:ascii="Arial" w:eastAsia="Arial Unicode MS" w:hAnsi="Arial" w:cs="Arial"/>
                  <w:sz w:val="18"/>
                  <w:szCs w:val="18"/>
                </w:rPr>
                <w:t xml:space="preserve">Support for </w:t>
              </w:r>
            </w:ins>
            <w:proofErr w:type="spellStart"/>
            <w:ins w:id="395" w:author="Bob Flynn" w:date="2018-05-23T08:49:00Z">
              <w:r w:rsidR="00B00C7D">
                <w:rPr>
                  <w:rFonts w:ascii="Arial" w:eastAsia="Arial Unicode MS" w:hAnsi="Arial" w:cs="Arial"/>
                  <w:i/>
                  <w:sz w:val="18"/>
                  <w:szCs w:val="18"/>
                  <w:lang w:eastAsia="zh-CN"/>
                </w:rPr>
                <w:t>deviceMultifunctionPrinter</w:t>
              </w:r>
            </w:ins>
            <w:proofErr w:type="spellEnd"/>
            <w:ins w:id="396"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7FB2EED0" w14:textId="33CC5B23" w:rsidR="00B00C7D" w:rsidRPr="005A16A0" w:rsidRDefault="00B73B4E" w:rsidP="008E4E3E">
            <w:pPr>
              <w:keepNext/>
              <w:keepLines/>
              <w:spacing w:after="0"/>
              <w:rPr>
                <w:ins w:id="397" w:author="Bob Flynn" w:date="2018-05-23T08:48:00Z"/>
                <w:rFonts w:ascii="Arial" w:eastAsia="Arial Unicode MS" w:hAnsi="Arial" w:cs="Arial"/>
                <w:sz w:val="18"/>
                <w:szCs w:val="18"/>
                <w:lang w:eastAsia="zh-CN"/>
              </w:rPr>
            </w:pPr>
            <w:ins w:id="398" w:author="Bob Flynn" w:date="2018-05-23T08:59:00Z">
              <w:r>
                <w:rPr>
                  <w:rFonts w:ascii="Arial" w:eastAsia="Arial Unicode MS" w:hAnsi="Arial" w:cs="Arial"/>
                  <w:sz w:val="18"/>
                  <w:szCs w:val="18"/>
                  <w:lang w:eastAsia="zh-CN"/>
                </w:rPr>
                <w:t>3</w:t>
              </w:r>
            </w:ins>
          </w:p>
        </w:tc>
      </w:tr>
      <w:tr w:rsidR="00B00C7D" w:rsidRPr="005A16A0" w14:paraId="42F99117" w14:textId="77777777" w:rsidTr="008E4E3E">
        <w:trPr>
          <w:jc w:val="center"/>
          <w:ins w:id="399" w:author="Bob Flynn" w:date="2018-05-23T08:48:00Z"/>
        </w:trPr>
        <w:tc>
          <w:tcPr>
            <w:tcW w:w="2041" w:type="dxa"/>
            <w:tcBorders>
              <w:top w:val="single" w:sz="4" w:space="0" w:color="000000"/>
              <w:left w:val="single" w:sz="4" w:space="0" w:color="000000"/>
              <w:bottom w:val="single" w:sz="4" w:space="0" w:color="000000"/>
              <w:right w:val="single" w:sz="4" w:space="0" w:color="000000"/>
            </w:tcBorders>
          </w:tcPr>
          <w:p w14:paraId="2777CD85" w14:textId="2FB2DFFA" w:rsidR="00B00C7D" w:rsidRPr="006C19F3" w:rsidRDefault="00FE7AD8" w:rsidP="008E4E3E">
            <w:pPr>
              <w:keepNext/>
              <w:keepLines/>
              <w:spacing w:after="0"/>
              <w:rPr>
                <w:ins w:id="400" w:author="Bob Flynn" w:date="2018-05-23T08:48:00Z"/>
                <w:rFonts w:ascii="Arial" w:eastAsia="Arial Unicode MS" w:hAnsi="Arial" w:cs="Arial"/>
                <w:i/>
                <w:sz w:val="18"/>
                <w:szCs w:val="18"/>
              </w:rPr>
            </w:pPr>
            <w:ins w:id="401"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402" w:author="Bob Flynn" w:date="2018-05-23T08:55:00Z">
              <w:r>
                <w:rPr>
                  <w:rFonts w:ascii="Arial" w:eastAsia="Arial Unicode MS" w:hAnsi="Arial" w:cs="Arial"/>
                  <w:i/>
                  <w:sz w:val="18"/>
                  <w:szCs w:val="18"/>
                </w:rPr>
                <w:t>30</w:t>
              </w:r>
            </w:ins>
          </w:p>
        </w:tc>
        <w:tc>
          <w:tcPr>
            <w:tcW w:w="6803" w:type="dxa"/>
            <w:tcBorders>
              <w:top w:val="single" w:sz="4" w:space="0" w:color="000000"/>
              <w:left w:val="single" w:sz="4" w:space="0" w:color="000000"/>
              <w:bottom w:val="single" w:sz="4" w:space="0" w:color="000000"/>
              <w:right w:val="single" w:sz="4" w:space="0" w:color="000000"/>
            </w:tcBorders>
          </w:tcPr>
          <w:p w14:paraId="3A143910" w14:textId="0ECDAF62" w:rsidR="00B00C7D" w:rsidRDefault="003819EC" w:rsidP="008E4E3E">
            <w:pPr>
              <w:keepNext/>
              <w:keepLines/>
              <w:spacing w:after="0"/>
              <w:rPr>
                <w:ins w:id="403" w:author="Bob Flynn" w:date="2018-05-23T08:48:00Z"/>
                <w:rFonts w:ascii="Arial" w:eastAsia="Arial Unicode MS" w:hAnsi="Arial" w:cs="Arial"/>
                <w:i/>
                <w:sz w:val="18"/>
                <w:szCs w:val="18"/>
                <w:lang w:eastAsia="zh-CN"/>
              </w:rPr>
            </w:pPr>
            <w:ins w:id="404" w:author="Flynn, Bob" w:date="2018-05-24T07:24:00Z">
              <w:r>
                <w:rPr>
                  <w:rFonts w:ascii="Arial" w:eastAsia="Arial Unicode MS" w:hAnsi="Arial" w:cs="Arial"/>
                  <w:sz w:val="18"/>
                  <w:szCs w:val="18"/>
                </w:rPr>
                <w:t xml:space="preserve">Support for </w:t>
              </w:r>
            </w:ins>
            <w:proofErr w:type="spellStart"/>
            <w:ins w:id="405" w:author="Bob Flynn" w:date="2018-05-23T08:49:00Z">
              <w:r w:rsidR="00B00C7D">
                <w:rPr>
                  <w:rFonts w:ascii="Arial" w:eastAsia="Arial Unicode MS" w:hAnsi="Arial" w:cs="Arial"/>
                  <w:i/>
                  <w:sz w:val="18"/>
                  <w:szCs w:val="18"/>
                  <w:lang w:eastAsia="zh-CN"/>
                </w:rPr>
                <w:t>deviceOutdoorLamp</w:t>
              </w:r>
            </w:ins>
            <w:proofErr w:type="spellEnd"/>
            <w:ins w:id="406"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34DDFB2C" w14:textId="41D10BAE" w:rsidR="00B00C7D" w:rsidRPr="005A16A0" w:rsidRDefault="00B73B4E" w:rsidP="008E4E3E">
            <w:pPr>
              <w:keepNext/>
              <w:keepLines/>
              <w:spacing w:after="0"/>
              <w:rPr>
                <w:ins w:id="407" w:author="Bob Flynn" w:date="2018-05-23T08:48:00Z"/>
                <w:rFonts w:ascii="Arial" w:eastAsia="Arial Unicode MS" w:hAnsi="Arial" w:cs="Arial"/>
                <w:sz w:val="18"/>
                <w:szCs w:val="18"/>
                <w:lang w:eastAsia="zh-CN"/>
              </w:rPr>
            </w:pPr>
            <w:ins w:id="408" w:author="Bob Flynn" w:date="2018-05-23T08:59:00Z">
              <w:r>
                <w:rPr>
                  <w:rFonts w:ascii="Arial" w:eastAsia="Arial Unicode MS" w:hAnsi="Arial" w:cs="Arial"/>
                  <w:sz w:val="18"/>
                  <w:szCs w:val="18"/>
                  <w:lang w:eastAsia="zh-CN"/>
                </w:rPr>
                <w:t>3</w:t>
              </w:r>
            </w:ins>
          </w:p>
        </w:tc>
      </w:tr>
      <w:tr w:rsidR="00B00C7D" w:rsidRPr="005A16A0" w14:paraId="62BB3015" w14:textId="77777777" w:rsidTr="008E4E3E">
        <w:trPr>
          <w:jc w:val="center"/>
          <w:ins w:id="409" w:author="Bob Flynn" w:date="2018-05-23T08:48:00Z"/>
        </w:trPr>
        <w:tc>
          <w:tcPr>
            <w:tcW w:w="2041" w:type="dxa"/>
            <w:tcBorders>
              <w:top w:val="single" w:sz="4" w:space="0" w:color="000000"/>
              <w:left w:val="single" w:sz="4" w:space="0" w:color="000000"/>
              <w:bottom w:val="single" w:sz="4" w:space="0" w:color="000000"/>
              <w:right w:val="single" w:sz="4" w:space="0" w:color="000000"/>
            </w:tcBorders>
          </w:tcPr>
          <w:p w14:paraId="03878844" w14:textId="57DA06A2" w:rsidR="00B00C7D" w:rsidRPr="006C19F3" w:rsidRDefault="00FE7AD8" w:rsidP="008E4E3E">
            <w:pPr>
              <w:keepNext/>
              <w:keepLines/>
              <w:spacing w:after="0"/>
              <w:rPr>
                <w:ins w:id="410" w:author="Bob Flynn" w:date="2018-05-23T08:48:00Z"/>
                <w:rFonts w:ascii="Arial" w:eastAsia="Arial Unicode MS" w:hAnsi="Arial" w:cs="Arial"/>
                <w:i/>
                <w:sz w:val="18"/>
                <w:szCs w:val="18"/>
              </w:rPr>
            </w:pPr>
            <w:ins w:id="411"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412" w:author="Bob Flynn" w:date="2018-05-23T08:55:00Z">
              <w:r>
                <w:rPr>
                  <w:rFonts w:ascii="Arial" w:eastAsia="Arial Unicode MS" w:hAnsi="Arial" w:cs="Arial"/>
                  <w:i/>
                  <w:sz w:val="18"/>
                  <w:szCs w:val="18"/>
                </w:rPr>
                <w:t>31</w:t>
              </w:r>
            </w:ins>
          </w:p>
        </w:tc>
        <w:tc>
          <w:tcPr>
            <w:tcW w:w="6803" w:type="dxa"/>
            <w:tcBorders>
              <w:top w:val="single" w:sz="4" w:space="0" w:color="000000"/>
              <w:left w:val="single" w:sz="4" w:space="0" w:color="000000"/>
              <w:bottom w:val="single" w:sz="4" w:space="0" w:color="000000"/>
              <w:right w:val="single" w:sz="4" w:space="0" w:color="000000"/>
            </w:tcBorders>
          </w:tcPr>
          <w:p w14:paraId="01834B6F" w14:textId="03CE0CEF" w:rsidR="00B00C7D" w:rsidRDefault="003819EC" w:rsidP="008E4E3E">
            <w:pPr>
              <w:keepNext/>
              <w:keepLines/>
              <w:spacing w:after="0"/>
              <w:rPr>
                <w:ins w:id="413" w:author="Bob Flynn" w:date="2018-05-23T08:48:00Z"/>
                <w:rFonts w:ascii="Arial" w:eastAsia="Arial Unicode MS" w:hAnsi="Arial" w:cs="Arial"/>
                <w:i/>
                <w:sz w:val="18"/>
                <w:szCs w:val="18"/>
                <w:lang w:eastAsia="zh-CN"/>
              </w:rPr>
            </w:pPr>
            <w:ins w:id="414" w:author="Flynn, Bob" w:date="2018-05-24T07:24:00Z">
              <w:r>
                <w:rPr>
                  <w:rFonts w:ascii="Arial" w:eastAsia="Arial Unicode MS" w:hAnsi="Arial" w:cs="Arial"/>
                  <w:sz w:val="18"/>
                  <w:szCs w:val="18"/>
                </w:rPr>
                <w:t xml:space="preserve">Support for </w:t>
              </w:r>
            </w:ins>
            <w:proofErr w:type="spellStart"/>
            <w:ins w:id="415" w:author="Bob Flynn" w:date="2018-05-23T08:50:00Z">
              <w:r w:rsidR="00B00C7D">
                <w:rPr>
                  <w:rFonts w:ascii="Arial" w:eastAsia="Arial Unicode MS" w:hAnsi="Arial" w:cs="Arial"/>
                  <w:i/>
                  <w:sz w:val="18"/>
                  <w:szCs w:val="18"/>
                  <w:lang w:eastAsia="zh-CN"/>
                </w:rPr>
                <w:t>deviceOven</w:t>
              </w:r>
            </w:ins>
            <w:proofErr w:type="spellEnd"/>
            <w:ins w:id="416"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24F193AE" w14:textId="0BB9F45F" w:rsidR="00B00C7D" w:rsidRPr="005A16A0" w:rsidRDefault="00B73B4E" w:rsidP="008E4E3E">
            <w:pPr>
              <w:keepNext/>
              <w:keepLines/>
              <w:spacing w:after="0"/>
              <w:rPr>
                <w:ins w:id="417" w:author="Bob Flynn" w:date="2018-05-23T08:48:00Z"/>
                <w:rFonts w:ascii="Arial" w:eastAsia="Arial Unicode MS" w:hAnsi="Arial" w:cs="Arial"/>
                <w:sz w:val="18"/>
                <w:szCs w:val="18"/>
                <w:lang w:eastAsia="zh-CN"/>
              </w:rPr>
            </w:pPr>
            <w:ins w:id="418" w:author="Bob Flynn" w:date="2018-05-23T08:59:00Z">
              <w:r>
                <w:rPr>
                  <w:rFonts w:ascii="Arial" w:eastAsia="Arial Unicode MS" w:hAnsi="Arial" w:cs="Arial"/>
                  <w:sz w:val="18"/>
                  <w:szCs w:val="18"/>
                  <w:lang w:eastAsia="zh-CN"/>
                </w:rPr>
                <w:t>3</w:t>
              </w:r>
            </w:ins>
          </w:p>
        </w:tc>
      </w:tr>
      <w:tr w:rsidR="00B00C7D" w:rsidRPr="005A16A0" w14:paraId="269DE65C" w14:textId="77777777" w:rsidTr="008E4E3E">
        <w:trPr>
          <w:jc w:val="center"/>
          <w:ins w:id="419" w:author="Bob Flynn" w:date="2018-05-23T08:48:00Z"/>
        </w:trPr>
        <w:tc>
          <w:tcPr>
            <w:tcW w:w="2041" w:type="dxa"/>
            <w:tcBorders>
              <w:top w:val="single" w:sz="4" w:space="0" w:color="000000"/>
              <w:left w:val="single" w:sz="4" w:space="0" w:color="000000"/>
              <w:bottom w:val="single" w:sz="4" w:space="0" w:color="000000"/>
              <w:right w:val="single" w:sz="4" w:space="0" w:color="000000"/>
            </w:tcBorders>
          </w:tcPr>
          <w:p w14:paraId="3D63ABCB" w14:textId="67BE0E6A" w:rsidR="00B00C7D" w:rsidRPr="006C19F3" w:rsidRDefault="00FE7AD8" w:rsidP="008E4E3E">
            <w:pPr>
              <w:keepNext/>
              <w:keepLines/>
              <w:spacing w:after="0"/>
              <w:rPr>
                <w:ins w:id="420" w:author="Bob Flynn" w:date="2018-05-23T08:48:00Z"/>
                <w:rFonts w:ascii="Arial" w:eastAsia="Arial Unicode MS" w:hAnsi="Arial" w:cs="Arial"/>
                <w:i/>
                <w:sz w:val="18"/>
                <w:szCs w:val="18"/>
              </w:rPr>
            </w:pPr>
            <w:ins w:id="421"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422" w:author="Bob Flynn" w:date="2018-05-23T08:55:00Z">
              <w:r>
                <w:rPr>
                  <w:rFonts w:ascii="Arial" w:eastAsia="Arial Unicode MS" w:hAnsi="Arial" w:cs="Arial"/>
                  <w:i/>
                  <w:sz w:val="18"/>
                  <w:szCs w:val="18"/>
                </w:rPr>
                <w:t>32</w:t>
              </w:r>
            </w:ins>
          </w:p>
        </w:tc>
        <w:tc>
          <w:tcPr>
            <w:tcW w:w="6803" w:type="dxa"/>
            <w:tcBorders>
              <w:top w:val="single" w:sz="4" w:space="0" w:color="000000"/>
              <w:left w:val="single" w:sz="4" w:space="0" w:color="000000"/>
              <w:bottom w:val="single" w:sz="4" w:space="0" w:color="000000"/>
              <w:right w:val="single" w:sz="4" w:space="0" w:color="000000"/>
            </w:tcBorders>
          </w:tcPr>
          <w:p w14:paraId="33C26FC0" w14:textId="12D2E77F" w:rsidR="00B00C7D" w:rsidRDefault="003819EC" w:rsidP="008E4E3E">
            <w:pPr>
              <w:keepNext/>
              <w:keepLines/>
              <w:spacing w:after="0"/>
              <w:rPr>
                <w:ins w:id="423" w:author="Bob Flynn" w:date="2018-05-23T08:48:00Z"/>
                <w:rFonts w:ascii="Arial" w:eastAsia="Arial Unicode MS" w:hAnsi="Arial" w:cs="Arial"/>
                <w:i/>
                <w:sz w:val="18"/>
                <w:szCs w:val="18"/>
                <w:lang w:eastAsia="zh-CN"/>
              </w:rPr>
            </w:pPr>
            <w:ins w:id="424" w:author="Flynn, Bob" w:date="2018-05-24T07:24:00Z">
              <w:r>
                <w:rPr>
                  <w:rFonts w:ascii="Arial" w:eastAsia="Arial Unicode MS" w:hAnsi="Arial" w:cs="Arial"/>
                  <w:sz w:val="18"/>
                  <w:szCs w:val="18"/>
                </w:rPr>
                <w:t xml:space="preserve">Support for </w:t>
              </w:r>
            </w:ins>
            <w:proofErr w:type="spellStart"/>
            <w:ins w:id="425" w:author="Bob Flynn" w:date="2018-05-23T08:50:00Z">
              <w:r w:rsidR="00B00C7D">
                <w:rPr>
                  <w:rFonts w:ascii="Arial" w:eastAsia="Arial Unicode MS" w:hAnsi="Arial" w:cs="Arial"/>
                  <w:i/>
                  <w:sz w:val="18"/>
                  <w:szCs w:val="18"/>
                  <w:lang w:eastAsia="zh-CN"/>
                </w:rPr>
                <w:t>devicePrinter</w:t>
              </w:r>
            </w:ins>
            <w:proofErr w:type="spellEnd"/>
            <w:ins w:id="426"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4545ECE5" w14:textId="77E09209" w:rsidR="00B00C7D" w:rsidRPr="005A16A0" w:rsidRDefault="00B73B4E" w:rsidP="008E4E3E">
            <w:pPr>
              <w:keepNext/>
              <w:keepLines/>
              <w:spacing w:after="0"/>
              <w:rPr>
                <w:ins w:id="427" w:author="Bob Flynn" w:date="2018-05-23T08:48:00Z"/>
                <w:rFonts w:ascii="Arial" w:eastAsia="Arial Unicode MS" w:hAnsi="Arial" w:cs="Arial"/>
                <w:sz w:val="18"/>
                <w:szCs w:val="18"/>
                <w:lang w:eastAsia="zh-CN"/>
              </w:rPr>
            </w:pPr>
            <w:ins w:id="428" w:author="Bob Flynn" w:date="2018-05-23T08:59:00Z">
              <w:r>
                <w:rPr>
                  <w:rFonts w:ascii="Arial" w:eastAsia="Arial Unicode MS" w:hAnsi="Arial" w:cs="Arial"/>
                  <w:sz w:val="18"/>
                  <w:szCs w:val="18"/>
                  <w:lang w:eastAsia="zh-CN"/>
                </w:rPr>
                <w:t>3</w:t>
              </w:r>
            </w:ins>
          </w:p>
        </w:tc>
      </w:tr>
      <w:tr w:rsidR="00B00C7D" w:rsidRPr="005A16A0" w14:paraId="615DD733" w14:textId="77777777" w:rsidTr="008E4E3E">
        <w:trPr>
          <w:jc w:val="center"/>
          <w:ins w:id="429" w:author="Bob Flynn" w:date="2018-05-23T08:48:00Z"/>
        </w:trPr>
        <w:tc>
          <w:tcPr>
            <w:tcW w:w="2041" w:type="dxa"/>
            <w:tcBorders>
              <w:top w:val="single" w:sz="4" w:space="0" w:color="000000"/>
              <w:left w:val="single" w:sz="4" w:space="0" w:color="000000"/>
              <w:bottom w:val="single" w:sz="4" w:space="0" w:color="000000"/>
              <w:right w:val="single" w:sz="4" w:space="0" w:color="000000"/>
            </w:tcBorders>
          </w:tcPr>
          <w:p w14:paraId="5889922A" w14:textId="73797E88" w:rsidR="00B00C7D" w:rsidRPr="006C19F3" w:rsidRDefault="00FE7AD8" w:rsidP="008E4E3E">
            <w:pPr>
              <w:keepNext/>
              <w:keepLines/>
              <w:spacing w:after="0"/>
              <w:rPr>
                <w:ins w:id="430" w:author="Bob Flynn" w:date="2018-05-23T08:48:00Z"/>
                <w:rFonts w:ascii="Arial" w:eastAsia="Arial Unicode MS" w:hAnsi="Arial" w:cs="Arial"/>
                <w:i/>
                <w:sz w:val="18"/>
                <w:szCs w:val="18"/>
              </w:rPr>
            </w:pPr>
            <w:ins w:id="431"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432" w:author="Bob Flynn" w:date="2018-05-23T08:55:00Z">
              <w:r>
                <w:rPr>
                  <w:rFonts w:ascii="Arial" w:eastAsia="Arial Unicode MS" w:hAnsi="Arial" w:cs="Arial"/>
                  <w:i/>
                  <w:sz w:val="18"/>
                  <w:szCs w:val="18"/>
                </w:rPr>
                <w:t>33</w:t>
              </w:r>
            </w:ins>
          </w:p>
        </w:tc>
        <w:tc>
          <w:tcPr>
            <w:tcW w:w="6803" w:type="dxa"/>
            <w:tcBorders>
              <w:top w:val="single" w:sz="4" w:space="0" w:color="000000"/>
              <w:left w:val="single" w:sz="4" w:space="0" w:color="000000"/>
              <w:bottom w:val="single" w:sz="4" w:space="0" w:color="000000"/>
              <w:right w:val="single" w:sz="4" w:space="0" w:color="000000"/>
            </w:tcBorders>
          </w:tcPr>
          <w:p w14:paraId="30B9432E" w14:textId="4007AF3B" w:rsidR="00B00C7D" w:rsidRDefault="003819EC" w:rsidP="008E4E3E">
            <w:pPr>
              <w:keepNext/>
              <w:keepLines/>
              <w:spacing w:after="0"/>
              <w:rPr>
                <w:ins w:id="433" w:author="Bob Flynn" w:date="2018-05-23T08:48:00Z"/>
                <w:rFonts w:ascii="Arial" w:eastAsia="Arial Unicode MS" w:hAnsi="Arial" w:cs="Arial"/>
                <w:i/>
                <w:sz w:val="18"/>
                <w:szCs w:val="18"/>
                <w:lang w:eastAsia="zh-CN"/>
              </w:rPr>
            </w:pPr>
            <w:ins w:id="434" w:author="Flynn, Bob" w:date="2018-05-24T07:24:00Z">
              <w:r>
                <w:rPr>
                  <w:rFonts w:ascii="Arial" w:eastAsia="Arial Unicode MS" w:hAnsi="Arial" w:cs="Arial"/>
                  <w:sz w:val="18"/>
                  <w:szCs w:val="18"/>
                </w:rPr>
                <w:t xml:space="preserve">Support for </w:t>
              </w:r>
            </w:ins>
            <w:proofErr w:type="spellStart"/>
            <w:ins w:id="435" w:author="Bob Flynn" w:date="2018-05-23T08:50:00Z">
              <w:r w:rsidR="00B00C7D">
                <w:rPr>
                  <w:rFonts w:ascii="Arial" w:eastAsia="Arial Unicode MS" w:hAnsi="Arial" w:cs="Arial"/>
                  <w:i/>
                  <w:sz w:val="18"/>
                  <w:szCs w:val="18"/>
                  <w:lang w:eastAsia="zh-CN"/>
                </w:rPr>
                <w:t>devicePulseOximeter</w:t>
              </w:r>
            </w:ins>
            <w:proofErr w:type="spellEnd"/>
            <w:ins w:id="436"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4E530118" w14:textId="7D4F65F1" w:rsidR="00B00C7D" w:rsidRPr="005A16A0" w:rsidRDefault="00B73B4E" w:rsidP="008E4E3E">
            <w:pPr>
              <w:keepNext/>
              <w:keepLines/>
              <w:spacing w:after="0"/>
              <w:rPr>
                <w:ins w:id="437" w:author="Bob Flynn" w:date="2018-05-23T08:48:00Z"/>
                <w:rFonts w:ascii="Arial" w:eastAsia="Arial Unicode MS" w:hAnsi="Arial" w:cs="Arial"/>
                <w:sz w:val="18"/>
                <w:szCs w:val="18"/>
                <w:lang w:eastAsia="zh-CN"/>
              </w:rPr>
            </w:pPr>
            <w:ins w:id="438" w:author="Bob Flynn" w:date="2018-05-23T08:59:00Z">
              <w:r>
                <w:rPr>
                  <w:rFonts w:ascii="Arial" w:eastAsia="Arial Unicode MS" w:hAnsi="Arial" w:cs="Arial"/>
                  <w:sz w:val="18"/>
                  <w:szCs w:val="18"/>
                  <w:lang w:eastAsia="zh-CN"/>
                </w:rPr>
                <w:t>3</w:t>
              </w:r>
            </w:ins>
          </w:p>
        </w:tc>
      </w:tr>
      <w:tr w:rsidR="00B00C7D" w:rsidRPr="005A16A0" w14:paraId="0C326F3A" w14:textId="77777777" w:rsidTr="008E4E3E">
        <w:trPr>
          <w:jc w:val="center"/>
          <w:ins w:id="439" w:author="Bob Flynn" w:date="2018-05-23T08:48:00Z"/>
        </w:trPr>
        <w:tc>
          <w:tcPr>
            <w:tcW w:w="2041" w:type="dxa"/>
            <w:tcBorders>
              <w:top w:val="single" w:sz="4" w:space="0" w:color="000000"/>
              <w:left w:val="single" w:sz="4" w:space="0" w:color="000000"/>
              <w:bottom w:val="single" w:sz="4" w:space="0" w:color="000000"/>
              <w:right w:val="single" w:sz="4" w:space="0" w:color="000000"/>
            </w:tcBorders>
          </w:tcPr>
          <w:p w14:paraId="10C5ADFA" w14:textId="44AD9BA7" w:rsidR="00B00C7D" w:rsidRPr="006C19F3" w:rsidRDefault="00FE7AD8" w:rsidP="008E4E3E">
            <w:pPr>
              <w:keepNext/>
              <w:keepLines/>
              <w:spacing w:after="0"/>
              <w:rPr>
                <w:ins w:id="440" w:author="Bob Flynn" w:date="2018-05-23T08:48:00Z"/>
                <w:rFonts w:ascii="Arial" w:eastAsia="Arial Unicode MS" w:hAnsi="Arial" w:cs="Arial"/>
                <w:i/>
                <w:sz w:val="18"/>
                <w:szCs w:val="18"/>
              </w:rPr>
            </w:pPr>
            <w:ins w:id="441"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442" w:author="Bob Flynn" w:date="2018-05-23T08:55:00Z">
              <w:r>
                <w:rPr>
                  <w:rFonts w:ascii="Arial" w:eastAsia="Arial Unicode MS" w:hAnsi="Arial" w:cs="Arial"/>
                  <w:i/>
                  <w:sz w:val="18"/>
                  <w:szCs w:val="18"/>
                </w:rPr>
                <w:t>34</w:t>
              </w:r>
            </w:ins>
          </w:p>
        </w:tc>
        <w:tc>
          <w:tcPr>
            <w:tcW w:w="6803" w:type="dxa"/>
            <w:tcBorders>
              <w:top w:val="single" w:sz="4" w:space="0" w:color="000000"/>
              <w:left w:val="single" w:sz="4" w:space="0" w:color="000000"/>
              <w:bottom w:val="single" w:sz="4" w:space="0" w:color="000000"/>
              <w:right w:val="single" w:sz="4" w:space="0" w:color="000000"/>
            </w:tcBorders>
          </w:tcPr>
          <w:p w14:paraId="0AB00D1E" w14:textId="01DA37D7" w:rsidR="00B00C7D" w:rsidRDefault="003819EC" w:rsidP="008E4E3E">
            <w:pPr>
              <w:keepNext/>
              <w:keepLines/>
              <w:spacing w:after="0"/>
              <w:rPr>
                <w:ins w:id="443" w:author="Bob Flynn" w:date="2018-05-23T08:48:00Z"/>
                <w:rFonts w:ascii="Arial" w:eastAsia="Arial Unicode MS" w:hAnsi="Arial" w:cs="Arial"/>
                <w:i/>
                <w:sz w:val="18"/>
                <w:szCs w:val="18"/>
                <w:lang w:eastAsia="zh-CN"/>
              </w:rPr>
            </w:pPr>
            <w:ins w:id="444" w:author="Flynn, Bob" w:date="2018-05-24T07:24:00Z">
              <w:r>
                <w:rPr>
                  <w:rFonts w:ascii="Arial" w:eastAsia="Arial Unicode MS" w:hAnsi="Arial" w:cs="Arial"/>
                  <w:sz w:val="18"/>
                  <w:szCs w:val="18"/>
                </w:rPr>
                <w:t xml:space="preserve">Support for </w:t>
              </w:r>
            </w:ins>
            <w:proofErr w:type="spellStart"/>
            <w:ins w:id="445" w:author="Bob Flynn" w:date="2018-05-23T08:50:00Z">
              <w:r w:rsidR="00B00C7D">
                <w:rPr>
                  <w:rFonts w:ascii="Arial" w:eastAsia="Arial Unicode MS" w:hAnsi="Arial" w:cs="Arial"/>
                  <w:i/>
                  <w:sz w:val="18"/>
                  <w:szCs w:val="18"/>
                  <w:lang w:eastAsia="zh-CN"/>
                </w:rPr>
                <w:t>deviceRefrigerator</w:t>
              </w:r>
            </w:ins>
            <w:proofErr w:type="spellEnd"/>
            <w:ins w:id="446"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1EF3DB58" w14:textId="20F4A259" w:rsidR="00B00C7D" w:rsidRPr="005A16A0" w:rsidRDefault="00B73B4E" w:rsidP="008E4E3E">
            <w:pPr>
              <w:keepNext/>
              <w:keepLines/>
              <w:spacing w:after="0"/>
              <w:rPr>
                <w:ins w:id="447" w:author="Bob Flynn" w:date="2018-05-23T08:48:00Z"/>
                <w:rFonts w:ascii="Arial" w:eastAsia="Arial Unicode MS" w:hAnsi="Arial" w:cs="Arial"/>
                <w:sz w:val="18"/>
                <w:szCs w:val="18"/>
                <w:lang w:eastAsia="zh-CN"/>
              </w:rPr>
            </w:pPr>
            <w:ins w:id="448" w:author="Bob Flynn" w:date="2018-05-23T08:59:00Z">
              <w:r>
                <w:rPr>
                  <w:rFonts w:ascii="Arial" w:eastAsia="Arial Unicode MS" w:hAnsi="Arial" w:cs="Arial"/>
                  <w:sz w:val="18"/>
                  <w:szCs w:val="18"/>
                  <w:lang w:eastAsia="zh-CN"/>
                </w:rPr>
                <w:t>3</w:t>
              </w:r>
            </w:ins>
          </w:p>
        </w:tc>
      </w:tr>
      <w:tr w:rsidR="00B00C7D" w:rsidRPr="005A16A0" w14:paraId="74C617C4" w14:textId="77777777" w:rsidTr="008E4E3E">
        <w:trPr>
          <w:jc w:val="center"/>
          <w:ins w:id="449" w:author="Bob Flynn" w:date="2018-05-23T08:48:00Z"/>
        </w:trPr>
        <w:tc>
          <w:tcPr>
            <w:tcW w:w="2041" w:type="dxa"/>
            <w:tcBorders>
              <w:top w:val="single" w:sz="4" w:space="0" w:color="000000"/>
              <w:left w:val="single" w:sz="4" w:space="0" w:color="000000"/>
              <w:bottom w:val="single" w:sz="4" w:space="0" w:color="000000"/>
              <w:right w:val="single" w:sz="4" w:space="0" w:color="000000"/>
            </w:tcBorders>
          </w:tcPr>
          <w:p w14:paraId="07140B67" w14:textId="55532F37" w:rsidR="00B00C7D" w:rsidRPr="006C19F3" w:rsidRDefault="00FE7AD8" w:rsidP="008E4E3E">
            <w:pPr>
              <w:keepNext/>
              <w:keepLines/>
              <w:spacing w:after="0"/>
              <w:rPr>
                <w:ins w:id="450" w:author="Bob Flynn" w:date="2018-05-23T08:48:00Z"/>
                <w:rFonts w:ascii="Arial" w:eastAsia="Arial Unicode MS" w:hAnsi="Arial" w:cs="Arial"/>
                <w:i/>
                <w:sz w:val="18"/>
                <w:szCs w:val="18"/>
              </w:rPr>
            </w:pPr>
            <w:ins w:id="451"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452" w:author="Bob Flynn" w:date="2018-05-23T08:55:00Z">
              <w:r>
                <w:rPr>
                  <w:rFonts w:ascii="Arial" w:eastAsia="Arial Unicode MS" w:hAnsi="Arial" w:cs="Arial"/>
                  <w:i/>
                  <w:sz w:val="18"/>
                  <w:szCs w:val="18"/>
                </w:rPr>
                <w:t>35</w:t>
              </w:r>
            </w:ins>
          </w:p>
        </w:tc>
        <w:tc>
          <w:tcPr>
            <w:tcW w:w="6803" w:type="dxa"/>
            <w:tcBorders>
              <w:top w:val="single" w:sz="4" w:space="0" w:color="000000"/>
              <w:left w:val="single" w:sz="4" w:space="0" w:color="000000"/>
              <w:bottom w:val="single" w:sz="4" w:space="0" w:color="000000"/>
              <w:right w:val="single" w:sz="4" w:space="0" w:color="000000"/>
            </w:tcBorders>
          </w:tcPr>
          <w:p w14:paraId="27062125" w14:textId="2B9CD892" w:rsidR="00B00C7D" w:rsidRDefault="003819EC" w:rsidP="008E4E3E">
            <w:pPr>
              <w:keepNext/>
              <w:keepLines/>
              <w:spacing w:after="0"/>
              <w:rPr>
                <w:ins w:id="453" w:author="Bob Flynn" w:date="2018-05-23T08:48:00Z"/>
                <w:rFonts w:ascii="Arial" w:eastAsia="Arial Unicode MS" w:hAnsi="Arial" w:cs="Arial"/>
                <w:i/>
                <w:sz w:val="18"/>
                <w:szCs w:val="18"/>
                <w:lang w:eastAsia="zh-CN"/>
              </w:rPr>
            </w:pPr>
            <w:ins w:id="454" w:author="Flynn, Bob" w:date="2018-05-24T07:24:00Z">
              <w:r>
                <w:rPr>
                  <w:rFonts w:ascii="Arial" w:eastAsia="Arial Unicode MS" w:hAnsi="Arial" w:cs="Arial"/>
                  <w:sz w:val="18"/>
                  <w:szCs w:val="18"/>
                </w:rPr>
                <w:t xml:space="preserve">Support for </w:t>
              </w:r>
            </w:ins>
            <w:proofErr w:type="spellStart"/>
            <w:ins w:id="455" w:author="Bob Flynn" w:date="2018-05-23T08:50:00Z">
              <w:r w:rsidR="00B00C7D">
                <w:rPr>
                  <w:rFonts w:ascii="Arial" w:eastAsia="Arial Unicode MS" w:hAnsi="Arial" w:cs="Arial"/>
                  <w:i/>
                  <w:sz w:val="18"/>
                  <w:szCs w:val="18"/>
                  <w:lang w:eastAsia="zh-CN"/>
                </w:rPr>
                <w:t>deviceRobotCleaner</w:t>
              </w:r>
            </w:ins>
            <w:proofErr w:type="spellEnd"/>
            <w:ins w:id="456"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31326128" w14:textId="6404EB86" w:rsidR="00B00C7D" w:rsidRPr="005A16A0" w:rsidRDefault="00B73B4E" w:rsidP="008E4E3E">
            <w:pPr>
              <w:keepNext/>
              <w:keepLines/>
              <w:spacing w:after="0"/>
              <w:rPr>
                <w:ins w:id="457" w:author="Bob Flynn" w:date="2018-05-23T08:48:00Z"/>
                <w:rFonts w:ascii="Arial" w:eastAsia="Arial Unicode MS" w:hAnsi="Arial" w:cs="Arial"/>
                <w:sz w:val="18"/>
                <w:szCs w:val="18"/>
                <w:lang w:eastAsia="zh-CN"/>
              </w:rPr>
            </w:pPr>
            <w:ins w:id="458" w:author="Bob Flynn" w:date="2018-05-23T08:59:00Z">
              <w:r>
                <w:rPr>
                  <w:rFonts w:ascii="Arial" w:eastAsia="Arial Unicode MS" w:hAnsi="Arial" w:cs="Arial"/>
                  <w:sz w:val="18"/>
                  <w:szCs w:val="18"/>
                  <w:lang w:eastAsia="zh-CN"/>
                </w:rPr>
                <w:t>3</w:t>
              </w:r>
            </w:ins>
          </w:p>
        </w:tc>
      </w:tr>
      <w:tr w:rsidR="00B00C7D" w:rsidRPr="005A16A0" w14:paraId="5498369C" w14:textId="77777777" w:rsidTr="008E4E3E">
        <w:trPr>
          <w:jc w:val="center"/>
          <w:ins w:id="459" w:author="Bob Flynn" w:date="2018-05-23T08:48:00Z"/>
        </w:trPr>
        <w:tc>
          <w:tcPr>
            <w:tcW w:w="2041" w:type="dxa"/>
            <w:tcBorders>
              <w:top w:val="single" w:sz="4" w:space="0" w:color="000000"/>
              <w:left w:val="single" w:sz="4" w:space="0" w:color="000000"/>
              <w:bottom w:val="single" w:sz="4" w:space="0" w:color="000000"/>
              <w:right w:val="single" w:sz="4" w:space="0" w:color="000000"/>
            </w:tcBorders>
          </w:tcPr>
          <w:p w14:paraId="6FD85867" w14:textId="0D03234D" w:rsidR="00B00C7D" w:rsidRPr="006C19F3" w:rsidRDefault="00FE7AD8" w:rsidP="008E4E3E">
            <w:pPr>
              <w:keepNext/>
              <w:keepLines/>
              <w:spacing w:after="0"/>
              <w:rPr>
                <w:ins w:id="460" w:author="Bob Flynn" w:date="2018-05-23T08:48:00Z"/>
                <w:rFonts w:ascii="Arial" w:eastAsia="Arial Unicode MS" w:hAnsi="Arial" w:cs="Arial"/>
                <w:i/>
                <w:sz w:val="18"/>
                <w:szCs w:val="18"/>
              </w:rPr>
            </w:pPr>
            <w:ins w:id="461"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462" w:author="Bob Flynn" w:date="2018-05-23T08:55:00Z">
              <w:r>
                <w:rPr>
                  <w:rFonts w:ascii="Arial" w:eastAsia="Arial Unicode MS" w:hAnsi="Arial" w:cs="Arial"/>
                  <w:i/>
                  <w:sz w:val="18"/>
                  <w:szCs w:val="18"/>
                </w:rPr>
                <w:t>36</w:t>
              </w:r>
            </w:ins>
          </w:p>
        </w:tc>
        <w:tc>
          <w:tcPr>
            <w:tcW w:w="6803" w:type="dxa"/>
            <w:tcBorders>
              <w:top w:val="single" w:sz="4" w:space="0" w:color="000000"/>
              <w:left w:val="single" w:sz="4" w:space="0" w:color="000000"/>
              <w:bottom w:val="single" w:sz="4" w:space="0" w:color="000000"/>
              <w:right w:val="single" w:sz="4" w:space="0" w:color="000000"/>
            </w:tcBorders>
          </w:tcPr>
          <w:p w14:paraId="59C448AC" w14:textId="3B2D2BFD" w:rsidR="00B00C7D" w:rsidRDefault="003819EC" w:rsidP="008E4E3E">
            <w:pPr>
              <w:keepNext/>
              <w:keepLines/>
              <w:spacing w:after="0"/>
              <w:rPr>
                <w:ins w:id="463" w:author="Bob Flynn" w:date="2018-05-23T08:48:00Z"/>
                <w:rFonts w:ascii="Arial" w:eastAsia="Arial Unicode MS" w:hAnsi="Arial" w:cs="Arial"/>
                <w:i/>
                <w:sz w:val="18"/>
                <w:szCs w:val="18"/>
                <w:lang w:eastAsia="zh-CN"/>
              </w:rPr>
            </w:pPr>
            <w:ins w:id="464" w:author="Flynn, Bob" w:date="2018-05-24T07:24:00Z">
              <w:r>
                <w:rPr>
                  <w:rFonts w:ascii="Arial" w:eastAsia="Arial Unicode MS" w:hAnsi="Arial" w:cs="Arial"/>
                  <w:sz w:val="18"/>
                  <w:szCs w:val="18"/>
                </w:rPr>
                <w:t xml:space="preserve">Support for </w:t>
              </w:r>
            </w:ins>
            <w:proofErr w:type="spellStart"/>
            <w:ins w:id="465" w:author="Bob Flynn" w:date="2018-05-23T08:51:00Z">
              <w:r w:rsidR="00B00C7D">
                <w:rPr>
                  <w:rFonts w:ascii="Arial" w:eastAsia="Arial Unicode MS" w:hAnsi="Arial" w:cs="Arial"/>
                  <w:i/>
                  <w:sz w:val="18"/>
                  <w:szCs w:val="18"/>
                  <w:lang w:eastAsia="zh-CN"/>
                </w:rPr>
                <w:t>deviceScanner</w:t>
              </w:r>
            </w:ins>
            <w:proofErr w:type="spellEnd"/>
            <w:ins w:id="466"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5A24E5FE" w14:textId="2BCC608D" w:rsidR="00B00C7D" w:rsidRPr="005A16A0" w:rsidRDefault="00B73B4E" w:rsidP="008E4E3E">
            <w:pPr>
              <w:keepNext/>
              <w:keepLines/>
              <w:spacing w:after="0"/>
              <w:rPr>
                <w:ins w:id="467" w:author="Bob Flynn" w:date="2018-05-23T08:48:00Z"/>
                <w:rFonts w:ascii="Arial" w:eastAsia="Arial Unicode MS" w:hAnsi="Arial" w:cs="Arial"/>
                <w:sz w:val="18"/>
                <w:szCs w:val="18"/>
                <w:lang w:eastAsia="zh-CN"/>
              </w:rPr>
            </w:pPr>
            <w:ins w:id="468" w:author="Bob Flynn" w:date="2018-05-23T08:59:00Z">
              <w:r>
                <w:rPr>
                  <w:rFonts w:ascii="Arial" w:eastAsia="Arial Unicode MS" w:hAnsi="Arial" w:cs="Arial"/>
                  <w:sz w:val="18"/>
                  <w:szCs w:val="18"/>
                  <w:lang w:eastAsia="zh-CN"/>
                </w:rPr>
                <w:t>3</w:t>
              </w:r>
            </w:ins>
          </w:p>
        </w:tc>
      </w:tr>
      <w:tr w:rsidR="00B00C7D" w:rsidRPr="005A16A0" w14:paraId="65336AF8" w14:textId="77777777" w:rsidTr="008E4E3E">
        <w:trPr>
          <w:jc w:val="center"/>
          <w:ins w:id="469" w:author="Bob Flynn" w:date="2018-05-23T08:51:00Z"/>
        </w:trPr>
        <w:tc>
          <w:tcPr>
            <w:tcW w:w="2041" w:type="dxa"/>
            <w:tcBorders>
              <w:top w:val="single" w:sz="4" w:space="0" w:color="000000"/>
              <w:left w:val="single" w:sz="4" w:space="0" w:color="000000"/>
              <w:bottom w:val="single" w:sz="4" w:space="0" w:color="000000"/>
              <w:right w:val="single" w:sz="4" w:space="0" w:color="000000"/>
            </w:tcBorders>
          </w:tcPr>
          <w:p w14:paraId="66681C46" w14:textId="3016FF29" w:rsidR="00B00C7D" w:rsidRPr="006C19F3" w:rsidRDefault="00FE7AD8" w:rsidP="008E4E3E">
            <w:pPr>
              <w:keepNext/>
              <w:keepLines/>
              <w:spacing w:after="0"/>
              <w:rPr>
                <w:ins w:id="470" w:author="Bob Flynn" w:date="2018-05-23T08:51:00Z"/>
                <w:rFonts w:ascii="Arial" w:eastAsia="Arial Unicode MS" w:hAnsi="Arial" w:cs="Arial"/>
                <w:i/>
                <w:sz w:val="18"/>
                <w:szCs w:val="18"/>
              </w:rPr>
            </w:pPr>
            <w:ins w:id="471"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472" w:author="Bob Flynn" w:date="2018-05-23T08:55:00Z">
              <w:r>
                <w:rPr>
                  <w:rFonts w:ascii="Arial" w:eastAsia="Arial Unicode MS" w:hAnsi="Arial" w:cs="Arial"/>
                  <w:i/>
                  <w:sz w:val="18"/>
                  <w:szCs w:val="18"/>
                </w:rPr>
                <w:t>37</w:t>
              </w:r>
            </w:ins>
          </w:p>
        </w:tc>
        <w:tc>
          <w:tcPr>
            <w:tcW w:w="6803" w:type="dxa"/>
            <w:tcBorders>
              <w:top w:val="single" w:sz="4" w:space="0" w:color="000000"/>
              <w:left w:val="single" w:sz="4" w:space="0" w:color="000000"/>
              <w:bottom w:val="single" w:sz="4" w:space="0" w:color="000000"/>
              <w:right w:val="single" w:sz="4" w:space="0" w:color="000000"/>
            </w:tcBorders>
          </w:tcPr>
          <w:p w14:paraId="431184B1" w14:textId="4EFD564F" w:rsidR="00B00C7D" w:rsidRDefault="003819EC" w:rsidP="008E4E3E">
            <w:pPr>
              <w:keepNext/>
              <w:keepLines/>
              <w:spacing w:after="0"/>
              <w:rPr>
                <w:ins w:id="473" w:author="Bob Flynn" w:date="2018-05-23T08:51:00Z"/>
                <w:rFonts w:ascii="Arial" w:eastAsia="Arial Unicode MS" w:hAnsi="Arial" w:cs="Arial"/>
                <w:i/>
                <w:sz w:val="18"/>
                <w:szCs w:val="18"/>
                <w:lang w:eastAsia="zh-CN"/>
              </w:rPr>
            </w:pPr>
            <w:ins w:id="474" w:author="Flynn, Bob" w:date="2018-05-24T07:24:00Z">
              <w:r>
                <w:rPr>
                  <w:rFonts w:ascii="Arial" w:eastAsia="Arial Unicode MS" w:hAnsi="Arial" w:cs="Arial"/>
                  <w:sz w:val="18"/>
                  <w:szCs w:val="18"/>
                </w:rPr>
                <w:t xml:space="preserve">Support for </w:t>
              </w:r>
            </w:ins>
            <w:proofErr w:type="spellStart"/>
            <w:ins w:id="475" w:author="Bob Flynn" w:date="2018-05-23T08:51:00Z">
              <w:r w:rsidR="00B00C7D">
                <w:rPr>
                  <w:rFonts w:ascii="Arial" w:eastAsia="Arial Unicode MS" w:hAnsi="Arial" w:cs="Arial"/>
                  <w:i/>
                  <w:sz w:val="18"/>
                  <w:szCs w:val="18"/>
                  <w:lang w:eastAsia="zh-CN"/>
                </w:rPr>
                <w:t>deviceSecurityPanel</w:t>
              </w:r>
            </w:ins>
            <w:proofErr w:type="spellEnd"/>
            <w:ins w:id="476"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121C5D49" w14:textId="5AA0D823" w:rsidR="00B00C7D" w:rsidRPr="005A16A0" w:rsidRDefault="00B73B4E" w:rsidP="008E4E3E">
            <w:pPr>
              <w:keepNext/>
              <w:keepLines/>
              <w:spacing w:after="0"/>
              <w:rPr>
                <w:ins w:id="477" w:author="Bob Flynn" w:date="2018-05-23T08:51:00Z"/>
                <w:rFonts w:ascii="Arial" w:eastAsia="Arial Unicode MS" w:hAnsi="Arial" w:cs="Arial"/>
                <w:sz w:val="18"/>
                <w:szCs w:val="18"/>
                <w:lang w:eastAsia="zh-CN"/>
              </w:rPr>
            </w:pPr>
            <w:ins w:id="478" w:author="Bob Flynn" w:date="2018-05-23T08:59:00Z">
              <w:r>
                <w:rPr>
                  <w:rFonts w:ascii="Arial" w:eastAsia="Arial Unicode MS" w:hAnsi="Arial" w:cs="Arial"/>
                  <w:sz w:val="18"/>
                  <w:szCs w:val="18"/>
                  <w:lang w:eastAsia="zh-CN"/>
                </w:rPr>
                <w:t>3</w:t>
              </w:r>
            </w:ins>
          </w:p>
        </w:tc>
      </w:tr>
      <w:tr w:rsidR="00B00C7D" w:rsidRPr="005A16A0" w14:paraId="42FF0114" w14:textId="77777777" w:rsidTr="008E4E3E">
        <w:trPr>
          <w:jc w:val="center"/>
          <w:ins w:id="479" w:author="Bob Flynn" w:date="2018-05-23T08:51:00Z"/>
        </w:trPr>
        <w:tc>
          <w:tcPr>
            <w:tcW w:w="2041" w:type="dxa"/>
            <w:tcBorders>
              <w:top w:val="single" w:sz="4" w:space="0" w:color="000000"/>
              <w:left w:val="single" w:sz="4" w:space="0" w:color="000000"/>
              <w:bottom w:val="single" w:sz="4" w:space="0" w:color="000000"/>
              <w:right w:val="single" w:sz="4" w:space="0" w:color="000000"/>
            </w:tcBorders>
          </w:tcPr>
          <w:p w14:paraId="31E2F2BA" w14:textId="3C7CA45B" w:rsidR="00B00C7D" w:rsidRPr="006C19F3" w:rsidRDefault="00FE7AD8" w:rsidP="008E4E3E">
            <w:pPr>
              <w:keepNext/>
              <w:keepLines/>
              <w:spacing w:after="0"/>
              <w:rPr>
                <w:ins w:id="480" w:author="Bob Flynn" w:date="2018-05-23T08:51:00Z"/>
                <w:rFonts w:ascii="Arial" w:eastAsia="Arial Unicode MS" w:hAnsi="Arial" w:cs="Arial"/>
                <w:i/>
                <w:sz w:val="18"/>
                <w:szCs w:val="18"/>
              </w:rPr>
            </w:pPr>
            <w:ins w:id="481"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482" w:author="Bob Flynn" w:date="2018-05-23T08:55:00Z">
              <w:r>
                <w:rPr>
                  <w:rFonts w:ascii="Arial" w:eastAsia="Arial Unicode MS" w:hAnsi="Arial" w:cs="Arial"/>
                  <w:i/>
                  <w:sz w:val="18"/>
                  <w:szCs w:val="18"/>
                </w:rPr>
                <w:t>38</w:t>
              </w:r>
            </w:ins>
          </w:p>
        </w:tc>
        <w:tc>
          <w:tcPr>
            <w:tcW w:w="6803" w:type="dxa"/>
            <w:tcBorders>
              <w:top w:val="single" w:sz="4" w:space="0" w:color="000000"/>
              <w:left w:val="single" w:sz="4" w:space="0" w:color="000000"/>
              <w:bottom w:val="single" w:sz="4" w:space="0" w:color="000000"/>
              <w:right w:val="single" w:sz="4" w:space="0" w:color="000000"/>
            </w:tcBorders>
          </w:tcPr>
          <w:p w14:paraId="6A869E16" w14:textId="67E506E3" w:rsidR="00B00C7D" w:rsidRDefault="003819EC" w:rsidP="008E4E3E">
            <w:pPr>
              <w:keepNext/>
              <w:keepLines/>
              <w:spacing w:after="0"/>
              <w:rPr>
                <w:ins w:id="483" w:author="Bob Flynn" w:date="2018-05-23T08:51:00Z"/>
                <w:rFonts w:ascii="Arial" w:eastAsia="Arial Unicode MS" w:hAnsi="Arial" w:cs="Arial"/>
                <w:i/>
                <w:sz w:val="18"/>
                <w:szCs w:val="18"/>
                <w:lang w:eastAsia="zh-CN"/>
              </w:rPr>
            </w:pPr>
            <w:ins w:id="484" w:author="Flynn, Bob" w:date="2018-05-24T07:24:00Z">
              <w:r>
                <w:rPr>
                  <w:rFonts w:ascii="Arial" w:eastAsia="Arial Unicode MS" w:hAnsi="Arial" w:cs="Arial"/>
                  <w:sz w:val="18"/>
                  <w:szCs w:val="18"/>
                </w:rPr>
                <w:t xml:space="preserve">Support for </w:t>
              </w:r>
            </w:ins>
            <w:proofErr w:type="spellStart"/>
            <w:ins w:id="485" w:author="Bob Flynn" w:date="2018-05-23T08:51:00Z">
              <w:r w:rsidR="00B00C7D">
                <w:rPr>
                  <w:rFonts w:ascii="Arial" w:eastAsia="Arial Unicode MS" w:hAnsi="Arial" w:cs="Arial"/>
                  <w:i/>
                  <w:sz w:val="18"/>
                  <w:szCs w:val="18"/>
                  <w:lang w:eastAsia="zh-CN"/>
                </w:rPr>
                <w:t>deviceSetTopBox</w:t>
              </w:r>
            </w:ins>
            <w:proofErr w:type="spellEnd"/>
            <w:ins w:id="486"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496BAE00" w14:textId="6790AB87" w:rsidR="00B00C7D" w:rsidRPr="005A16A0" w:rsidRDefault="00B73B4E" w:rsidP="008E4E3E">
            <w:pPr>
              <w:keepNext/>
              <w:keepLines/>
              <w:spacing w:after="0"/>
              <w:rPr>
                <w:ins w:id="487" w:author="Bob Flynn" w:date="2018-05-23T08:51:00Z"/>
                <w:rFonts w:ascii="Arial" w:eastAsia="Arial Unicode MS" w:hAnsi="Arial" w:cs="Arial"/>
                <w:sz w:val="18"/>
                <w:szCs w:val="18"/>
                <w:lang w:eastAsia="zh-CN"/>
              </w:rPr>
            </w:pPr>
            <w:ins w:id="488" w:author="Bob Flynn" w:date="2018-05-23T08:59:00Z">
              <w:r>
                <w:rPr>
                  <w:rFonts w:ascii="Arial" w:eastAsia="Arial Unicode MS" w:hAnsi="Arial" w:cs="Arial"/>
                  <w:sz w:val="18"/>
                  <w:szCs w:val="18"/>
                  <w:lang w:eastAsia="zh-CN"/>
                </w:rPr>
                <w:t>3</w:t>
              </w:r>
            </w:ins>
          </w:p>
        </w:tc>
      </w:tr>
      <w:tr w:rsidR="00B00C7D" w:rsidRPr="005A16A0" w14:paraId="20C43CFA" w14:textId="77777777" w:rsidTr="008E4E3E">
        <w:trPr>
          <w:jc w:val="center"/>
          <w:ins w:id="489" w:author="Bob Flynn" w:date="2018-05-23T08:51:00Z"/>
        </w:trPr>
        <w:tc>
          <w:tcPr>
            <w:tcW w:w="2041" w:type="dxa"/>
            <w:tcBorders>
              <w:top w:val="single" w:sz="4" w:space="0" w:color="000000"/>
              <w:left w:val="single" w:sz="4" w:space="0" w:color="000000"/>
              <w:bottom w:val="single" w:sz="4" w:space="0" w:color="000000"/>
              <w:right w:val="single" w:sz="4" w:space="0" w:color="000000"/>
            </w:tcBorders>
          </w:tcPr>
          <w:p w14:paraId="4B99DC0A" w14:textId="3D83C321" w:rsidR="00B00C7D" w:rsidRPr="006C19F3" w:rsidRDefault="00FE7AD8" w:rsidP="008E4E3E">
            <w:pPr>
              <w:keepNext/>
              <w:keepLines/>
              <w:spacing w:after="0"/>
              <w:rPr>
                <w:ins w:id="490" w:author="Bob Flynn" w:date="2018-05-23T08:51:00Z"/>
                <w:rFonts w:ascii="Arial" w:eastAsia="Arial Unicode MS" w:hAnsi="Arial" w:cs="Arial"/>
                <w:i/>
                <w:sz w:val="18"/>
                <w:szCs w:val="18"/>
              </w:rPr>
            </w:pPr>
            <w:ins w:id="491"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492" w:author="Bob Flynn" w:date="2018-05-23T08:55:00Z">
              <w:r>
                <w:rPr>
                  <w:rFonts w:ascii="Arial" w:eastAsia="Arial Unicode MS" w:hAnsi="Arial" w:cs="Arial"/>
                  <w:i/>
                  <w:sz w:val="18"/>
                  <w:szCs w:val="18"/>
                </w:rPr>
                <w:t>39</w:t>
              </w:r>
            </w:ins>
          </w:p>
        </w:tc>
        <w:tc>
          <w:tcPr>
            <w:tcW w:w="6803" w:type="dxa"/>
            <w:tcBorders>
              <w:top w:val="single" w:sz="4" w:space="0" w:color="000000"/>
              <w:left w:val="single" w:sz="4" w:space="0" w:color="000000"/>
              <w:bottom w:val="single" w:sz="4" w:space="0" w:color="000000"/>
              <w:right w:val="single" w:sz="4" w:space="0" w:color="000000"/>
            </w:tcBorders>
          </w:tcPr>
          <w:p w14:paraId="689B4E50" w14:textId="58462BC6" w:rsidR="00B00C7D" w:rsidRDefault="003819EC" w:rsidP="008E4E3E">
            <w:pPr>
              <w:keepNext/>
              <w:keepLines/>
              <w:spacing w:after="0"/>
              <w:rPr>
                <w:ins w:id="493" w:author="Bob Flynn" w:date="2018-05-23T08:51:00Z"/>
                <w:rFonts w:ascii="Arial" w:eastAsia="Arial Unicode MS" w:hAnsi="Arial" w:cs="Arial"/>
                <w:i/>
                <w:sz w:val="18"/>
                <w:szCs w:val="18"/>
                <w:lang w:eastAsia="zh-CN"/>
              </w:rPr>
            </w:pPr>
            <w:ins w:id="494" w:author="Flynn, Bob" w:date="2018-05-24T07:24:00Z">
              <w:r>
                <w:rPr>
                  <w:rFonts w:ascii="Arial" w:eastAsia="Arial Unicode MS" w:hAnsi="Arial" w:cs="Arial"/>
                  <w:sz w:val="18"/>
                  <w:szCs w:val="18"/>
                </w:rPr>
                <w:t xml:space="preserve">Support for </w:t>
              </w:r>
            </w:ins>
            <w:proofErr w:type="spellStart"/>
            <w:ins w:id="495" w:author="Bob Flynn" w:date="2018-05-23T08:51:00Z">
              <w:r w:rsidR="00B00C7D">
                <w:rPr>
                  <w:rFonts w:ascii="Arial" w:eastAsia="Arial Unicode MS" w:hAnsi="Arial" w:cs="Arial"/>
                  <w:i/>
                  <w:sz w:val="18"/>
                  <w:szCs w:val="18"/>
                  <w:lang w:eastAsia="zh-CN"/>
                </w:rPr>
                <w:t>deviceSmartElectricMeter</w:t>
              </w:r>
            </w:ins>
            <w:proofErr w:type="spellEnd"/>
            <w:ins w:id="496"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2918355F" w14:textId="34113AB4" w:rsidR="00B00C7D" w:rsidRPr="005A16A0" w:rsidRDefault="00B73B4E" w:rsidP="008E4E3E">
            <w:pPr>
              <w:keepNext/>
              <w:keepLines/>
              <w:spacing w:after="0"/>
              <w:rPr>
                <w:ins w:id="497" w:author="Bob Flynn" w:date="2018-05-23T08:51:00Z"/>
                <w:rFonts w:ascii="Arial" w:eastAsia="Arial Unicode MS" w:hAnsi="Arial" w:cs="Arial"/>
                <w:sz w:val="18"/>
                <w:szCs w:val="18"/>
                <w:lang w:eastAsia="zh-CN"/>
              </w:rPr>
            </w:pPr>
            <w:ins w:id="498" w:author="Bob Flynn" w:date="2018-05-23T08:59:00Z">
              <w:r>
                <w:rPr>
                  <w:rFonts w:ascii="Arial" w:eastAsia="Arial Unicode MS" w:hAnsi="Arial" w:cs="Arial"/>
                  <w:sz w:val="18"/>
                  <w:szCs w:val="18"/>
                  <w:lang w:eastAsia="zh-CN"/>
                </w:rPr>
                <w:t>3</w:t>
              </w:r>
            </w:ins>
          </w:p>
        </w:tc>
      </w:tr>
      <w:tr w:rsidR="00B00C7D" w:rsidRPr="005A16A0" w14:paraId="6247A29B" w14:textId="77777777" w:rsidTr="008E4E3E">
        <w:trPr>
          <w:jc w:val="center"/>
          <w:ins w:id="499" w:author="Bob Flynn" w:date="2018-05-23T08:51:00Z"/>
        </w:trPr>
        <w:tc>
          <w:tcPr>
            <w:tcW w:w="2041" w:type="dxa"/>
            <w:tcBorders>
              <w:top w:val="single" w:sz="4" w:space="0" w:color="000000"/>
              <w:left w:val="single" w:sz="4" w:space="0" w:color="000000"/>
              <w:bottom w:val="single" w:sz="4" w:space="0" w:color="000000"/>
              <w:right w:val="single" w:sz="4" w:space="0" w:color="000000"/>
            </w:tcBorders>
          </w:tcPr>
          <w:p w14:paraId="3906EACB" w14:textId="23FFBE66" w:rsidR="00B00C7D" w:rsidRPr="006C19F3" w:rsidRDefault="00FE7AD8" w:rsidP="008E4E3E">
            <w:pPr>
              <w:keepNext/>
              <w:keepLines/>
              <w:spacing w:after="0"/>
              <w:rPr>
                <w:ins w:id="500" w:author="Bob Flynn" w:date="2018-05-23T08:51:00Z"/>
                <w:rFonts w:ascii="Arial" w:eastAsia="Arial Unicode MS" w:hAnsi="Arial" w:cs="Arial"/>
                <w:i/>
                <w:sz w:val="18"/>
                <w:szCs w:val="18"/>
              </w:rPr>
            </w:pPr>
            <w:ins w:id="501"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502" w:author="Bob Flynn" w:date="2018-05-23T08:55:00Z">
              <w:r>
                <w:rPr>
                  <w:rFonts w:ascii="Arial" w:eastAsia="Arial Unicode MS" w:hAnsi="Arial" w:cs="Arial"/>
                  <w:i/>
                  <w:sz w:val="18"/>
                  <w:szCs w:val="18"/>
                </w:rPr>
                <w:t>40</w:t>
              </w:r>
            </w:ins>
          </w:p>
        </w:tc>
        <w:tc>
          <w:tcPr>
            <w:tcW w:w="6803" w:type="dxa"/>
            <w:tcBorders>
              <w:top w:val="single" w:sz="4" w:space="0" w:color="000000"/>
              <w:left w:val="single" w:sz="4" w:space="0" w:color="000000"/>
              <w:bottom w:val="single" w:sz="4" w:space="0" w:color="000000"/>
              <w:right w:val="single" w:sz="4" w:space="0" w:color="000000"/>
            </w:tcBorders>
          </w:tcPr>
          <w:p w14:paraId="596A37D9" w14:textId="170A27B2" w:rsidR="00B00C7D" w:rsidRDefault="003819EC" w:rsidP="008E4E3E">
            <w:pPr>
              <w:keepNext/>
              <w:keepLines/>
              <w:spacing w:after="0"/>
              <w:rPr>
                <w:ins w:id="503" w:author="Bob Flynn" w:date="2018-05-23T08:51:00Z"/>
                <w:rFonts w:ascii="Arial" w:eastAsia="Arial Unicode MS" w:hAnsi="Arial" w:cs="Arial"/>
                <w:i/>
                <w:sz w:val="18"/>
                <w:szCs w:val="18"/>
                <w:lang w:eastAsia="zh-CN"/>
              </w:rPr>
            </w:pPr>
            <w:ins w:id="504" w:author="Flynn, Bob" w:date="2018-05-24T07:24:00Z">
              <w:r>
                <w:rPr>
                  <w:rFonts w:ascii="Arial" w:eastAsia="Arial Unicode MS" w:hAnsi="Arial" w:cs="Arial"/>
                  <w:sz w:val="18"/>
                  <w:szCs w:val="18"/>
                </w:rPr>
                <w:t xml:space="preserve">Support for </w:t>
              </w:r>
            </w:ins>
            <w:proofErr w:type="spellStart"/>
            <w:ins w:id="505" w:author="Bob Flynn" w:date="2018-05-23T08:51:00Z">
              <w:r w:rsidR="00B00C7D">
                <w:rPr>
                  <w:rFonts w:ascii="Arial" w:eastAsia="Arial Unicode MS" w:hAnsi="Arial" w:cs="Arial"/>
                  <w:i/>
                  <w:sz w:val="18"/>
                  <w:szCs w:val="18"/>
                  <w:lang w:eastAsia="zh-CN"/>
                </w:rPr>
                <w:t>deviceSmartPlug</w:t>
              </w:r>
            </w:ins>
            <w:proofErr w:type="spellEnd"/>
            <w:ins w:id="506"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5AED7252" w14:textId="1405CB02" w:rsidR="00B00C7D" w:rsidRPr="005A16A0" w:rsidRDefault="00B73B4E" w:rsidP="008E4E3E">
            <w:pPr>
              <w:keepNext/>
              <w:keepLines/>
              <w:spacing w:after="0"/>
              <w:rPr>
                <w:ins w:id="507" w:author="Bob Flynn" w:date="2018-05-23T08:51:00Z"/>
                <w:rFonts w:ascii="Arial" w:eastAsia="Arial Unicode MS" w:hAnsi="Arial" w:cs="Arial"/>
                <w:sz w:val="18"/>
                <w:szCs w:val="18"/>
                <w:lang w:eastAsia="zh-CN"/>
              </w:rPr>
            </w:pPr>
            <w:ins w:id="508" w:author="Bob Flynn" w:date="2018-05-23T08:59:00Z">
              <w:r>
                <w:rPr>
                  <w:rFonts w:ascii="Arial" w:eastAsia="Arial Unicode MS" w:hAnsi="Arial" w:cs="Arial"/>
                  <w:sz w:val="18"/>
                  <w:szCs w:val="18"/>
                  <w:lang w:eastAsia="zh-CN"/>
                </w:rPr>
                <w:t>3</w:t>
              </w:r>
            </w:ins>
          </w:p>
        </w:tc>
      </w:tr>
      <w:tr w:rsidR="00B00C7D" w:rsidRPr="005A16A0" w14:paraId="2F9AB68A" w14:textId="77777777" w:rsidTr="008E4E3E">
        <w:trPr>
          <w:jc w:val="center"/>
          <w:ins w:id="509" w:author="Bob Flynn" w:date="2018-05-23T08:51:00Z"/>
        </w:trPr>
        <w:tc>
          <w:tcPr>
            <w:tcW w:w="2041" w:type="dxa"/>
            <w:tcBorders>
              <w:top w:val="single" w:sz="4" w:space="0" w:color="000000"/>
              <w:left w:val="single" w:sz="4" w:space="0" w:color="000000"/>
              <w:bottom w:val="single" w:sz="4" w:space="0" w:color="000000"/>
              <w:right w:val="single" w:sz="4" w:space="0" w:color="000000"/>
            </w:tcBorders>
          </w:tcPr>
          <w:p w14:paraId="41759D9D" w14:textId="72EDEB3F" w:rsidR="00B00C7D" w:rsidRPr="006C19F3" w:rsidRDefault="00FE7AD8" w:rsidP="008E4E3E">
            <w:pPr>
              <w:keepNext/>
              <w:keepLines/>
              <w:spacing w:after="0"/>
              <w:rPr>
                <w:ins w:id="510" w:author="Bob Flynn" w:date="2018-05-23T08:51:00Z"/>
                <w:rFonts w:ascii="Arial" w:eastAsia="Arial Unicode MS" w:hAnsi="Arial" w:cs="Arial"/>
                <w:i/>
                <w:sz w:val="18"/>
                <w:szCs w:val="18"/>
              </w:rPr>
            </w:pPr>
            <w:ins w:id="511"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512" w:author="Bob Flynn" w:date="2018-05-23T08:55:00Z">
              <w:r>
                <w:rPr>
                  <w:rFonts w:ascii="Arial" w:eastAsia="Arial Unicode MS" w:hAnsi="Arial" w:cs="Arial"/>
                  <w:i/>
                  <w:sz w:val="18"/>
                  <w:szCs w:val="18"/>
                </w:rPr>
                <w:t>41</w:t>
              </w:r>
            </w:ins>
          </w:p>
        </w:tc>
        <w:tc>
          <w:tcPr>
            <w:tcW w:w="6803" w:type="dxa"/>
            <w:tcBorders>
              <w:top w:val="single" w:sz="4" w:space="0" w:color="000000"/>
              <w:left w:val="single" w:sz="4" w:space="0" w:color="000000"/>
              <w:bottom w:val="single" w:sz="4" w:space="0" w:color="000000"/>
              <w:right w:val="single" w:sz="4" w:space="0" w:color="000000"/>
            </w:tcBorders>
          </w:tcPr>
          <w:p w14:paraId="582C5784" w14:textId="7BA18631" w:rsidR="00B00C7D" w:rsidRDefault="003819EC" w:rsidP="008E4E3E">
            <w:pPr>
              <w:keepNext/>
              <w:keepLines/>
              <w:spacing w:after="0"/>
              <w:rPr>
                <w:ins w:id="513" w:author="Bob Flynn" w:date="2018-05-23T08:51:00Z"/>
                <w:rFonts w:ascii="Arial" w:eastAsia="Arial Unicode MS" w:hAnsi="Arial" w:cs="Arial"/>
                <w:i/>
                <w:sz w:val="18"/>
                <w:szCs w:val="18"/>
                <w:lang w:eastAsia="zh-CN"/>
              </w:rPr>
            </w:pPr>
            <w:ins w:id="514" w:author="Flynn, Bob" w:date="2018-05-24T07:24:00Z">
              <w:r>
                <w:rPr>
                  <w:rFonts w:ascii="Arial" w:eastAsia="Arial Unicode MS" w:hAnsi="Arial" w:cs="Arial"/>
                  <w:sz w:val="18"/>
                  <w:szCs w:val="18"/>
                </w:rPr>
                <w:t xml:space="preserve">Support for </w:t>
              </w:r>
            </w:ins>
            <w:proofErr w:type="spellStart"/>
            <w:ins w:id="515" w:author="Bob Flynn" w:date="2018-05-23T08:51:00Z">
              <w:r w:rsidR="00B00C7D">
                <w:rPr>
                  <w:rFonts w:ascii="Arial" w:eastAsia="Arial Unicode MS" w:hAnsi="Arial" w:cs="Arial"/>
                  <w:i/>
                  <w:sz w:val="18"/>
                  <w:szCs w:val="18"/>
                  <w:lang w:eastAsia="zh-CN"/>
                </w:rPr>
                <w:t>device</w:t>
              </w:r>
            </w:ins>
            <w:ins w:id="516" w:author="Bob Flynn" w:date="2018-05-23T08:52:00Z">
              <w:r w:rsidR="00B00C7D">
                <w:rPr>
                  <w:rFonts w:ascii="Arial" w:eastAsia="Arial Unicode MS" w:hAnsi="Arial" w:cs="Arial"/>
                  <w:i/>
                  <w:sz w:val="18"/>
                  <w:szCs w:val="18"/>
                  <w:lang w:eastAsia="zh-CN"/>
                </w:rPr>
                <w:t>SteamCloset</w:t>
              </w:r>
            </w:ins>
            <w:proofErr w:type="spellEnd"/>
            <w:ins w:id="517"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382647BC" w14:textId="3D49C75F" w:rsidR="00B00C7D" w:rsidRPr="005A16A0" w:rsidRDefault="00B73B4E" w:rsidP="008E4E3E">
            <w:pPr>
              <w:keepNext/>
              <w:keepLines/>
              <w:spacing w:after="0"/>
              <w:rPr>
                <w:ins w:id="518" w:author="Bob Flynn" w:date="2018-05-23T08:51:00Z"/>
                <w:rFonts w:ascii="Arial" w:eastAsia="Arial Unicode MS" w:hAnsi="Arial" w:cs="Arial"/>
                <w:sz w:val="18"/>
                <w:szCs w:val="18"/>
                <w:lang w:eastAsia="zh-CN"/>
              </w:rPr>
            </w:pPr>
            <w:ins w:id="519" w:author="Bob Flynn" w:date="2018-05-23T08:59:00Z">
              <w:r>
                <w:rPr>
                  <w:rFonts w:ascii="Arial" w:eastAsia="Arial Unicode MS" w:hAnsi="Arial" w:cs="Arial"/>
                  <w:sz w:val="18"/>
                  <w:szCs w:val="18"/>
                  <w:lang w:eastAsia="zh-CN"/>
                </w:rPr>
                <w:t>3</w:t>
              </w:r>
            </w:ins>
          </w:p>
        </w:tc>
      </w:tr>
      <w:tr w:rsidR="00B00C7D" w:rsidRPr="005A16A0" w14:paraId="4C4F6DA7" w14:textId="77777777" w:rsidTr="008E4E3E">
        <w:trPr>
          <w:jc w:val="center"/>
          <w:ins w:id="520" w:author="Bob Flynn" w:date="2018-05-23T08:51:00Z"/>
        </w:trPr>
        <w:tc>
          <w:tcPr>
            <w:tcW w:w="2041" w:type="dxa"/>
            <w:tcBorders>
              <w:top w:val="single" w:sz="4" w:space="0" w:color="000000"/>
              <w:left w:val="single" w:sz="4" w:space="0" w:color="000000"/>
              <w:bottom w:val="single" w:sz="4" w:space="0" w:color="000000"/>
              <w:right w:val="single" w:sz="4" w:space="0" w:color="000000"/>
            </w:tcBorders>
          </w:tcPr>
          <w:p w14:paraId="22910A00" w14:textId="0004ABA0" w:rsidR="00B00C7D" w:rsidRPr="006C19F3" w:rsidRDefault="00FE7AD8" w:rsidP="008E4E3E">
            <w:pPr>
              <w:keepNext/>
              <w:keepLines/>
              <w:spacing w:after="0"/>
              <w:rPr>
                <w:ins w:id="521" w:author="Bob Flynn" w:date="2018-05-23T08:51:00Z"/>
                <w:rFonts w:ascii="Arial" w:eastAsia="Arial Unicode MS" w:hAnsi="Arial" w:cs="Arial"/>
                <w:i/>
                <w:sz w:val="18"/>
                <w:szCs w:val="18"/>
              </w:rPr>
            </w:pPr>
            <w:ins w:id="522"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523" w:author="Bob Flynn" w:date="2018-05-23T08:55:00Z">
              <w:r>
                <w:rPr>
                  <w:rFonts w:ascii="Arial" w:eastAsia="Arial Unicode MS" w:hAnsi="Arial" w:cs="Arial"/>
                  <w:i/>
                  <w:sz w:val="18"/>
                  <w:szCs w:val="18"/>
                </w:rPr>
                <w:t>42</w:t>
              </w:r>
            </w:ins>
          </w:p>
        </w:tc>
        <w:tc>
          <w:tcPr>
            <w:tcW w:w="6803" w:type="dxa"/>
            <w:tcBorders>
              <w:top w:val="single" w:sz="4" w:space="0" w:color="000000"/>
              <w:left w:val="single" w:sz="4" w:space="0" w:color="000000"/>
              <w:bottom w:val="single" w:sz="4" w:space="0" w:color="000000"/>
              <w:right w:val="single" w:sz="4" w:space="0" w:color="000000"/>
            </w:tcBorders>
          </w:tcPr>
          <w:p w14:paraId="31396330" w14:textId="7EA5FE48" w:rsidR="00B00C7D" w:rsidRDefault="003819EC" w:rsidP="008E4E3E">
            <w:pPr>
              <w:keepNext/>
              <w:keepLines/>
              <w:spacing w:after="0"/>
              <w:rPr>
                <w:ins w:id="524" w:author="Bob Flynn" w:date="2018-05-23T08:51:00Z"/>
                <w:rFonts w:ascii="Arial" w:eastAsia="Arial Unicode MS" w:hAnsi="Arial" w:cs="Arial"/>
                <w:i/>
                <w:sz w:val="18"/>
                <w:szCs w:val="18"/>
                <w:lang w:eastAsia="zh-CN"/>
              </w:rPr>
            </w:pPr>
            <w:ins w:id="525" w:author="Flynn, Bob" w:date="2018-05-24T07:25:00Z">
              <w:r>
                <w:rPr>
                  <w:rFonts w:ascii="Arial" w:eastAsia="Arial Unicode MS" w:hAnsi="Arial" w:cs="Arial"/>
                  <w:sz w:val="18"/>
                  <w:szCs w:val="18"/>
                </w:rPr>
                <w:t xml:space="preserve">Support for </w:t>
              </w:r>
            </w:ins>
            <w:proofErr w:type="spellStart"/>
            <w:ins w:id="526" w:author="Bob Flynn" w:date="2018-05-23T08:52:00Z">
              <w:r w:rsidR="00B00C7D">
                <w:rPr>
                  <w:rFonts w:ascii="Arial" w:eastAsia="Arial Unicode MS" w:hAnsi="Arial" w:cs="Arial"/>
                  <w:i/>
                  <w:sz w:val="18"/>
                  <w:szCs w:val="18"/>
                  <w:lang w:eastAsia="zh-CN"/>
                </w:rPr>
                <w:t>deviceStorageBattery</w:t>
              </w:r>
            </w:ins>
            <w:proofErr w:type="spellEnd"/>
            <w:ins w:id="527"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019F0354" w14:textId="52725177" w:rsidR="00B00C7D" w:rsidRPr="005A16A0" w:rsidRDefault="00B73B4E" w:rsidP="008E4E3E">
            <w:pPr>
              <w:keepNext/>
              <w:keepLines/>
              <w:spacing w:after="0"/>
              <w:rPr>
                <w:ins w:id="528" w:author="Bob Flynn" w:date="2018-05-23T08:51:00Z"/>
                <w:rFonts w:ascii="Arial" w:eastAsia="Arial Unicode MS" w:hAnsi="Arial" w:cs="Arial"/>
                <w:sz w:val="18"/>
                <w:szCs w:val="18"/>
                <w:lang w:eastAsia="zh-CN"/>
              </w:rPr>
            </w:pPr>
            <w:ins w:id="529" w:author="Bob Flynn" w:date="2018-05-23T08:59:00Z">
              <w:r>
                <w:rPr>
                  <w:rFonts w:ascii="Arial" w:eastAsia="Arial Unicode MS" w:hAnsi="Arial" w:cs="Arial"/>
                  <w:sz w:val="18"/>
                  <w:szCs w:val="18"/>
                  <w:lang w:eastAsia="zh-CN"/>
                </w:rPr>
                <w:t>3</w:t>
              </w:r>
            </w:ins>
          </w:p>
        </w:tc>
      </w:tr>
      <w:tr w:rsidR="00B00C7D" w:rsidRPr="005A16A0" w14:paraId="766176D5" w14:textId="77777777" w:rsidTr="008E4E3E">
        <w:trPr>
          <w:jc w:val="center"/>
          <w:ins w:id="530" w:author="Bob Flynn" w:date="2018-05-23T08:51:00Z"/>
        </w:trPr>
        <w:tc>
          <w:tcPr>
            <w:tcW w:w="2041" w:type="dxa"/>
            <w:tcBorders>
              <w:top w:val="single" w:sz="4" w:space="0" w:color="000000"/>
              <w:left w:val="single" w:sz="4" w:space="0" w:color="000000"/>
              <w:bottom w:val="single" w:sz="4" w:space="0" w:color="000000"/>
              <w:right w:val="single" w:sz="4" w:space="0" w:color="000000"/>
            </w:tcBorders>
          </w:tcPr>
          <w:p w14:paraId="121A2E51" w14:textId="7416A13A" w:rsidR="00B00C7D" w:rsidRPr="006C19F3" w:rsidRDefault="00FE7AD8" w:rsidP="008E4E3E">
            <w:pPr>
              <w:keepNext/>
              <w:keepLines/>
              <w:spacing w:after="0"/>
              <w:rPr>
                <w:ins w:id="531" w:author="Bob Flynn" w:date="2018-05-23T08:51:00Z"/>
                <w:rFonts w:ascii="Arial" w:eastAsia="Arial Unicode MS" w:hAnsi="Arial" w:cs="Arial"/>
                <w:i/>
                <w:sz w:val="18"/>
                <w:szCs w:val="18"/>
              </w:rPr>
            </w:pPr>
            <w:ins w:id="532"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533" w:author="Bob Flynn" w:date="2018-05-23T08:55:00Z">
              <w:r>
                <w:rPr>
                  <w:rFonts w:ascii="Arial" w:eastAsia="Arial Unicode MS" w:hAnsi="Arial" w:cs="Arial"/>
                  <w:i/>
                  <w:sz w:val="18"/>
                  <w:szCs w:val="18"/>
                </w:rPr>
                <w:t>43</w:t>
              </w:r>
            </w:ins>
          </w:p>
        </w:tc>
        <w:tc>
          <w:tcPr>
            <w:tcW w:w="6803" w:type="dxa"/>
            <w:tcBorders>
              <w:top w:val="single" w:sz="4" w:space="0" w:color="000000"/>
              <w:left w:val="single" w:sz="4" w:space="0" w:color="000000"/>
              <w:bottom w:val="single" w:sz="4" w:space="0" w:color="000000"/>
              <w:right w:val="single" w:sz="4" w:space="0" w:color="000000"/>
            </w:tcBorders>
          </w:tcPr>
          <w:p w14:paraId="116FA5DB" w14:textId="4119135B" w:rsidR="00B00C7D" w:rsidRDefault="003819EC" w:rsidP="008E4E3E">
            <w:pPr>
              <w:keepNext/>
              <w:keepLines/>
              <w:spacing w:after="0"/>
              <w:rPr>
                <w:ins w:id="534" w:author="Bob Flynn" w:date="2018-05-23T08:51:00Z"/>
                <w:rFonts w:ascii="Arial" w:eastAsia="Arial Unicode MS" w:hAnsi="Arial" w:cs="Arial"/>
                <w:i/>
                <w:sz w:val="18"/>
                <w:szCs w:val="18"/>
                <w:lang w:eastAsia="zh-CN"/>
              </w:rPr>
            </w:pPr>
            <w:ins w:id="535" w:author="Flynn, Bob" w:date="2018-05-24T07:25:00Z">
              <w:r>
                <w:rPr>
                  <w:rFonts w:ascii="Arial" w:eastAsia="Arial Unicode MS" w:hAnsi="Arial" w:cs="Arial"/>
                  <w:sz w:val="18"/>
                  <w:szCs w:val="18"/>
                </w:rPr>
                <w:t xml:space="preserve">Support for </w:t>
              </w:r>
            </w:ins>
            <w:proofErr w:type="spellStart"/>
            <w:ins w:id="536" w:author="Bob Flynn" w:date="2018-05-23T08:52:00Z">
              <w:r w:rsidR="00B00C7D">
                <w:rPr>
                  <w:rFonts w:ascii="Arial" w:eastAsia="Arial Unicode MS" w:hAnsi="Arial" w:cs="Arial"/>
                  <w:i/>
                  <w:sz w:val="18"/>
                  <w:szCs w:val="18"/>
                  <w:lang w:eastAsia="zh-CN"/>
                </w:rPr>
                <w:t>deviceSwitch</w:t>
              </w:r>
            </w:ins>
            <w:proofErr w:type="spellEnd"/>
            <w:ins w:id="537"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033A8087" w14:textId="1558BDB8" w:rsidR="00B00C7D" w:rsidRPr="005A16A0" w:rsidRDefault="00B73B4E" w:rsidP="008E4E3E">
            <w:pPr>
              <w:keepNext/>
              <w:keepLines/>
              <w:spacing w:after="0"/>
              <w:rPr>
                <w:ins w:id="538" w:author="Bob Flynn" w:date="2018-05-23T08:51:00Z"/>
                <w:rFonts w:ascii="Arial" w:eastAsia="Arial Unicode MS" w:hAnsi="Arial" w:cs="Arial"/>
                <w:sz w:val="18"/>
                <w:szCs w:val="18"/>
                <w:lang w:eastAsia="zh-CN"/>
              </w:rPr>
            </w:pPr>
            <w:ins w:id="539" w:author="Bob Flynn" w:date="2018-05-23T08:59:00Z">
              <w:r>
                <w:rPr>
                  <w:rFonts w:ascii="Arial" w:eastAsia="Arial Unicode MS" w:hAnsi="Arial" w:cs="Arial"/>
                  <w:sz w:val="18"/>
                  <w:szCs w:val="18"/>
                  <w:lang w:eastAsia="zh-CN"/>
                </w:rPr>
                <w:t>3</w:t>
              </w:r>
            </w:ins>
          </w:p>
        </w:tc>
      </w:tr>
      <w:tr w:rsidR="00B00C7D" w:rsidRPr="005A16A0" w14:paraId="5AFD93BD" w14:textId="77777777" w:rsidTr="008E4E3E">
        <w:trPr>
          <w:jc w:val="center"/>
          <w:ins w:id="540" w:author="Bob Flynn" w:date="2018-05-23T08:51:00Z"/>
        </w:trPr>
        <w:tc>
          <w:tcPr>
            <w:tcW w:w="2041" w:type="dxa"/>
            <w:tcBorders>
              <w:top w:val="single" w:sz="4" w:space="0" w:color="000000"/>
              <w:left w:val="single" w:sz="4" w:space="0" w:color="000000"/>
              <w:bottom w:val="single" w:sz="4" w:space="0" w:color="000000"/>
              <w:right w:val="single" w:sz="4" w:space="0" w:color="000000"/>
            </w:tcBorders>
          </w:tcPr>
          <w:p w14:paraId="47F8910C" w14:textId="2408435E" w:rsidR="00B00C7D" w:rsidRPr="006C19F3" w:rsidRDefault="00FE7AD8" w:rsidP="008E4E3E">
            <w:pPr>
              <w:keepNext/>
              <w:keepLines/>
              <w:spacing w:after="0"/>
              <w:rPr>
                <w:ins w:id="541" w:author="Bob Flynn" w:date="2018-05-23T08:51:00Z"/>
                <w:rFonts w:ascii="Arial" w:eastAsia="Arial Unicode MS" w:hAnsi="Arial" w:cs="Arial"/>
                <w:i/>
                <w:sz w:val="18"/>
                <w:szCs w:val="18"/>
              </w:rPr>
            </w:pPr>
            <w:ins w:id="542"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543" w:author="Bob Flynn" w:date="2018-05-23T08:55:00Z">
              <w:r>
                <w:rPr>
                  <w:rFonts w:ascii="Arial" w:eastAsia="Arial Unicode MS" w:hAnsi="Arial" w:cs="Arial"/>
                  <w:i/>
                  <w:sz w:val="18"/>
                  <w:szCs w:val="18"/>
                </w:rPr>
                <w:t>44</w:t>
              </w:r>
            </w:ins>
          </w:p>
        </w:tc>
        <w:tc>
          <w:tcPr>
            <w:tcW w:w="6803" w:type="dxa"/>
            <w:tcBorders>
              <w:top w:val="single" w:sz="4" w:space="0" w:color="000000"/>
              <w:left w:val="single" w:sz="4" w:space="0" w:color="000000"/>
              <w:bottom w:val="single" w:sz="4" w:space="0" w:color="000000"/>
              <w:right w:val="single" w:sz="4" w:space="0" w:color="000000"/>
            </w:tcBorders>
          </w:tcPr>
          <w:p w14:paraId="25E14BC8" w14:textId="7A0865FE" w:rsidR="00B00C7D" w:rsidRDefault="003819EC" w:rsidP="008E4E3E">
            <w:pPr>
              <w:keepNext/>
              <w:keepLines/>
              <w:spacing w:after="0"/>
              <w:rPr>
                <w:ins w:id="544" w:author="Bob Flynn" w:date="2018-05-23T08:51:00Z"/>
                <w:rFonts w:ascii="Arial" w:eastAsia="Arial Unicode MS" w:hAnsi="Arial" w:cs="Arial"/>
                <w:i/>
                <w:sz w:val="18"/>
                <w:szCs w:val="18"/>
                <w:lang w:eastAsia="zh-CN"/>
              </w:rPr>
            </w:pPr>
            <w:ins w:id="545" w:author="Flynn, Bob" w:date="2018-05-24T07:25:00Z">
              <w:r>
                <w:rPr>
                  <w:rFonts w:ascii="Arial" w:eastAsia="Arial Unicode MS" w:hAnsi="Arial" w:cs="Arial"/>
                  <w:sz w:val="18"/>
                  <w:szCs w:val="18"/>
                </w:rPr>
                <w:t xml:space="preserve">Support for </w:t>
              </w:r>
            </w:ins>
            <w:proofErr w:type="spellStart"/>
            <w:ins w:id="546" w:author="Bob Flynn" w:date="2018-05-23T08:52:00Z">
              <w:r w:rsidR="00B00C7D">
                <w:rPr>
                  <w:rFonts w:ascii="Arial" w:eastAsia="Arial Unicode MS" w:hAnsi="Arial" w:cs="Arial"/>
                  <w:i/>
                  <w:sz w:val="18"/>
                  <w:szCs w:val="18"/>
                  <w:lang w:eastAsia="zh-CN"/>
                </w:rPr>
                <w:t>deviceTelevision</w:t>
              </w:r>
            </w:ins>
            <w:proofErr w:type="spellEnd"/>
            <w:ins w:id="547"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4F250A00" w14:textId="3FEEA4F3" w:rsidR="00B00C7D" w:rsidRPr="005A16A0" w:rsidRDefault="00B73B4E" w:rsidP="008E4E3E">
            <w:pPr>
              <w:keepNext/>
              <w:keepLines/>
              <w:spacing w:after="0"/>
              <w:rPr>
                <w:ins w:id="548" w:author="Bob Flynn" w:date="2018-05-23T08:51:00Z"/>
                <w:rFonts w:ascii="Arial" w:eastAsia="Arial Unicode MS" w:hAnsi="Arial" w:cs="Arial"/>
                <w:sz w:val="18"/>
                <w:szCs w:val="18"/>
                <w:lang w:eastAsia="zh-CN"/>
              </w:rPr>
            </w:pPr>
            <w:ins w:id="549" w:author="Bob Flynn" w:date="2018-05-23T08:59:00Z">
              <w:r>
                <w:rPr>
                  <w:rFonts w:ascii="Arial" w:eastAsia="Arial Unicode MS" w:hAnsi="Arial" w:cs="Arial"/>
                  <w:sz w:val="18"/>
                  <w:szCs w:val="18"/>
                  <w:lang w:eastAsia="zh-CN"/>
                </w:rPr>
                <w:t>3</w:t>
              </w:r>
            </w:ins>
          </w:p>
        </w:tc>
      </w:tr>
      <w:tr w:rsidR="00B00C7D" w:rsidRPr="005A16A0" w14:paraId="15898034" w14:textId="77777777" w:rsidTr="008E4E3E">
        <w:trPr>
          <w:jc w:val="center"/>
          <w:ins w:id="550" w:author="Bob Flynn" w:date="2018-05-23T08:51:00Z"/>
        </w:trPr>
        <w:tc>
          <w:tcPr>
            <w:tcW w:w="2041" w:type="dxa"/>
            <w:tcBorders>
              <w:top w:val="single" w:sz="4" w:space="0" w:color="000000"/>
              <w:left w:val="single" w:sz="4" w:space="0" w:color="000000"/>
              <w:bottom w:val="single" w:sz="4" w:space="0" w:color="000000"/>
              <w:right w:val="single" w:sz="4" w:space="0" w:color="000000"/>
            </w:tcBorders>
          </w:tcPr>
          <w:p w14:paraId="57E3B401" w14:textId="527D9FB2" w:rsidR="00B00C7D" w:rsidRPr="006C19F3" w:rsidRDefault="00FE7AD8" w:rsidP="008E4E3E">
            <w:pPr>
              <w:keepNext/>
              <w:keepLines/>
              <w:spacing w:after="0"/>
              <w:rPr>
                <w:ins w:id="551" w:author="Bob Flynn" w:date="2018-05-23T08:51:00Z"/>
                <w:rFonts w:ascii="Arial" w:eastAsia="Arial Unicode MS" w:hAnsi="Arial" w:cs="Arial"/>
                <w:i/>
                <w:sz w:val="18"/>
                <w:szCs w:val="18"/>
              </w:rPr>
            </w:pPr>
            <w:ins w:id="552"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553" w:author="Bob Flynn" w:date="2018-05-23T08:55:00Z">
              <w:r>
                <w:rPr>
                  <w:rFonts w:ascii="Arial" w:eastAsia="Arial Unicode MS" w:hAnsi="Arial" w:cs="Arial"/>
                  <w:i/>
                  <w:sz w:val="18"/>
                  <w:szCs w:val="18"/>
                </w:rPr>
                <w:t>45</w:t>
              </w:r>
            </w:ins>
          </w:p>
        </w:tc>
        <w:tc>
          <w:tcPr>
            <w:tcW w:w="6803" w:type="dxa"/>
            <w:tcBorders>
              <w:top w:val="single" w:sz="4" w:space="0" w:color="000000"/>
              <w:left w:val="single" w:sz="4" w:space="0" w:color="000000"/>
              <w:bottom w:val="single" w:sz="4" w:space="0" w:color="000000"/>
              <w:right w:val="single" w:sz="4" w:space="0" w:color="000000"/>
            </w:tcBorders>
          </w:tcPr>
          <w:p w14:paraId="557D74F3" w14:textId="2F3DBC9B" w:rsidR="00B00C7D" w:rsidRDefault="003819EC" w:rsidP="008E4E3E">
            <w:pPr>
              <w:keepNext/>
              <w:keepLines/>
              <w:spacing w:after="0"/>
              <w:rPr>
                <w:ins w:id="554" w:author="Bob Flynn" w:date="2018-05-23T08:51:00Z"/>
                <w:rFonts w:ascii="Arial" w:eastAsia="Arial Unicode MS" w:hAnsi="Arial" w:cs="Arial"/>
                <w:i/>
                <w:sz w:val="18"/>
                <w:szCs w:val="18"/>
                <w:lang w:eastAsia="zh-CN"/>
              </w:rPr>
            </w:pPr>
            <w:ins w:id="555" w:author="Flynn, Bob" w:date="2018-05-24T07:25:00Z">
              <w:r>
                <w:rPr>
                  <w:rFonts w:ascii="Arial" w:eastAsia="Arial Unicode MS" w:hAnsi="Arial" w:cs="Arial"/>
                  <w:sz w:val="18"/>
                  <w:szCs w:val="18"/>
                </w:rPr>
                <w:t xml:space="preserve">Support for </w:t>
              </w:r>
            </w:ins>
            <w:proofErr w:type="spellStart"/>
            <w:ins w:id="556" w:author="Bob Flynn" w:date="2018-05-23T08:52:00Z">
              <w:r w:rsidR="00B00C7D">
                <w:rPr>
                  <w:rFonts w:ascii="Arial" w:eastAsia="Arial Unicode MS" w:hAnsi="Arial" w:cs="Arial"/>
                  <w:i/>
                  <w:sz w:val="18"/>
                  <w:szCs w:val="18"/>
                  <w:lang w:eastAsia="zh-CN"/>
                </w:rPr>
                <w:t>device</w:t>
              </w:r>
              <w:r w:rsidR="00FE7AD8">
                <w:rPr>
                  <w:rFonts w:ascii="Arial" w:eastAsia="Arial Unicode MS" w:hAnsi="Arial" w:cs="Arial"/>
                  <w:i/>
                  <w:sz w:val="18"/>
                  <w:szCs w:val="18"/>
                  <w:lang w:eastAsia="zh-CN"/>
                </w:rPr>
                <w:t>Thermometer</w:t>
              </w:r>
            </w:ins>
            <w:proofErr w:type="spellEnd"/>
            <w:ins w:id="557"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48FC63B2" w14:textId="06AA894B" w:rsidR="00B00C7D" w:rsidRPr="005A16A0" w:rsidRDefault="00B73B4E" w:rsidP="008E4E3E">
            <w:pPr>
              <w:keepNext/>
              <w:keepLines/>
              <w:spacing w:after="0"/>
              <w:rPr>
                <w:ins w:id="558" w:author="Bob Flynn" w:date="2018-05-23T08:51:00Z"/>
                <w:rFonts w:ascii="Arial" w:eastAsia="Arial Unicode MS" w:hAnsi="Arial" w:cs="Arial"/>
                <w:sz w:val="18"/>
                <w:szCs w:val="18"/>
                <w:lang w:eastAsia="zh-CN"/>
              </w:rPr>
            </w:pPr>
            <w:ins w:id="559" w:author="Bob Flynn" w:date="2018-05-23T08:59:00Z">
              <w:r>
                <w:rPr>
                  <w:rFonts w:ascii="Arial" w:eastAsia="Arial Unicode MS" w:hAnsi="Arial" w:cs="Arial"/>
                  <w:sz w:val="18"/>
                  <w:szCs w:val="18"/>
                  <w:lang w:eastAsia="zh-CN"/>
                </w:rPr>
                <w:t>3</w:t>
              </w:r>
            </w:ins>
          </w:p>
        </w:tc>
      </w:tr>
      <w:tr w:rsidR="00B00C7D" w:rsidRPr="005A16A0" w14:paraId="651DCB89" w14:textId="77777777" w:rsidTr="008E4E3E">
        <w:trPr>
          <w:jc w:val="center"/>
          <w:ins w:id="560" w:author="Bob Flynn" w:date="2018-05-23T08:51:00Z"/>
        </w:trPr>
        <w:tc>
          <w:tcPr>
            <w:tcW w:w="2041" w:type="dxa"/>
            <w:tcBorders>
              <w:top w:val="single" w:sz="4" w:space="0" w:color="000000"/>
              <w:left w:val="single" w:sz="4" w:space="0" w:color="000000"/>
              <w:bottom w:val="single" w:sz="4" w:space="0" w:color="000000"/>
              <w:right w:val="single" w:sz="4" w:space="0" w:color="000000"/>
            </w:tcBorders>
          </w:tcPr>
          <w:p w14:paraId="3EAC6724" w14:textId="7C7593BC" w:rsidR="00B00C7D" w:rsidRPr="006C19F3" w:rsidRDefault="00FE7AD8" w:rsidP="008E4E3E">
            <w:pPr>
              <w:keepNext/>
              <w:keepLines/>
              <w:spacing w:after="0"/>
              <w:rPr>
                <w:ins w:id="561" w:author="Bob Flynn" w:date="2018-05-23T08:51:00Z"/>
                <w:rFonts w:ascii="Arial" w:eastAsia="Arial Unicode MS" w:hAnsi="Arial" w:cs="Arial"/>
                <w:i/>
                <w:sz w:val="18"/>
                <w:szCs w:val="18"/>
              </w:rPr>
            </w:pPr>
            <w:ins w:id="562"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563" w:author="Bob Flynn" w:date="2018-05-23T08:56:00Z">
              <w:r>
                <w:rPr>
                  <w:rFonts w:ascii="Arial" w:eastAsia="Arial Unicode MS" w:hAnsi="Arial" w:cs="Arial"/>
                  <w:i/>
                  <w:sz w:val="18"/>
                  <w:szCs w:val="18"/>
                </w:rPr>
                <w:t>46</w:t>
              </w:r>
            </w:ins>
          </w:p>
        </w:tc>
        <w:tc>
          <w:tcPr>
            <w:tcW w:w="6803" w:type="dxa"/>
            <w:tcBorders>
              <w:top w:val="single" w:sz="4" w:space="0" w:color="000000"/>
              <w:left w:val="single" w:sz="4" w:space="0" w:color="000000"/>
              <w:bottom w:val="single" w:sz="4" w:space="0" w:color="000000"/>
              <w:right w:val="single" w:sz="4" w:space="0" w:color="000000"/>
            </w:tcBorders>
          </w:tcPr>
          <w:p w14:paraId="76FD9D7A" w14:textId="6E795F8C" w:rsidR="00B00C7D" w:rsidRDefault="003819EC" w:rsidP="008E4E3E">
            <w:pPr>
              <w:keepNext/>
              <w:keepLines/>
              <w:spacing w:after="0"/>
              <w:rPr>
                <w:ins w:id="564" w:author="Bob Flynn" w:date="2018-05-23T08:51:00Z"/>
                <w:rFonts w:ascii="Arial" w:eastAsia="Arial Unicode MS" w:hAnsi="Arial" w:cs="Arial"/>
                <w:i/>
                <w:sz w:val="18"/>
                <w:szCs w:val="18"/>
                <w:lang w:eastAsia="zh-CN"/>
              </w:rPr>
            </w:pPr>
            <w:ins w:id="565" w:author="Flynn, Bob" w:date="2018-05-24T07:25:00Z">
              <w:r>
                <w:rPr>
                  <w:rFonts w:ascii="Arial" w:eastAsia="Arial Unicode MS" w:hAnsi="Arial" w:cs="Arial"/>
                  <w:sz w:val="18"/>
                  <w:szCs w:val="18"/>
                </w:rPr>
                <w:t xml:space="preserve">Support for </w:t>
              </w:r>
            </w:ins>
            <w:proofErr w:type="spellStart"/>
            <w:ins w:id="566" w:author="Bob Flynn" w:date="2018-05-23T08:52:00Z">
              <w:r w:rsidR="00FE7AD8">
                <w:rPr>
                  <w:rFonts w:ascii="Arial" w:eastAsia="Arial Unicode MS" w:hAnsi="Arial" w:cs="Arial"/>
                  <w:i/>
                  <w:sz w:val="18"/>
                  <w:szCs w:val="18"/>
                  <w:lang w:eastAsia="zh-CN"/>
                </w:rPr>
                <w:t>deviceThermostat</w:t>
              </w:r>
            </w:ins>
            <w:proofErr w:type="spellEnd"/>
            <w:ins w:id="567"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7A8F4382" w14:textId="5B79A0E3" w:rsidR="00B00C7D" w:rsidRPr="005A16A0" w:rsidRDefault="00B73B4E" w:rsidP="008E4E3E">
            <w:pPr>
              <w:keepNext/>
              <w:keepLines/>
              <w:spacing w:after="0"/>
              <w:rPr>
                <w:ins w:id="568" w:author="Bob Flynn" w:date="2018-05-23T08:51:00Z"/>
                <w:rFonts w:ascii="Arial" w:eastAsia="Arial Unicode MS" w:hAnsi="Arial" w:cs="Arial"/>
                <w:sz w:val="18"/>
                <w:szCs w:val="18"/>
                <w:lang w:eastAsia="zh-CN"/>
              </w:rPr>
            </w:pPr>
            <w:ins w:id="569" w:author="Bob Flynn" w:date="2018-05-23T08:59:00Z">
              <w:r>
                <w:rPr>
                  <w:rFonts w:ascii="Arial" w:eastAsia="Arial Unicode MS" w:hAnsi="Arial" w:cs="Arial"/>
                  <w:sz w:val="18"/>
                  <w:szCs w:val="18"/>
                  <w:lang w:eastAsia="zh-CN"/>
                </w:rPr>
                <w:t>3</w:t>
              </w:r>
            </w:ins>
          </w:p>
        </w:tc>
      </w:tr>
      <w:tr w:rsidR="00B00C7D" w:rsidRPr="005A16A0" w14:paraId="7C4968EB" w14:textId="77777777" w:rsidTr="008E4E3E">
        <w:trPr>
          <w:jc w:val="center"/>
          <w:ins w:id="570" w:author="Bob Flynn" w:date="2018-05-23T08:52:00Z"/>
        </w:trPr>
        <w:tc>
          <w:tcPr>
            <w:tcW w:w="2041" w:type="dxa"/>
            <w:tcBorders>
              <w:top w:val="single" w:sz="4" w:space="0" w:color="000000"/>
              <w:left w:val="single" w:sz="4" w:space="0" w:color="000000"/>
              <w:bottom w:val="single" w:sz="4" w:space="0" w:color="000000"/>
              <w:right w:val="single" w:sz="4" w:space="0" w:color="000000"/>
            </w:tcBorders>
          </w:tcPr>
          <w:p w14:paraId="1E0CDD64" w14:textId="49BC1881" w:rsidR="00B00C7D" w:rsidRPr="006C19F3" w:rsidRDefault="00FE7AD8" w:rsidP="008E4E3E">
            <w:pPr>
              <w:keepNext/>
              <w:keepLines/>
              <w:spacing w:after="0"/>
              <w:rPr>
                <w:ins w:id="571" w:author="Bob Flynn" w:date="2018-05-23T08:52:00Z"/>
                <w:rFonts w:ascii="Arial" w:eastAsia="Arial Unicode MS" w:hAnsi="Arial" w:cs="Arial"/>
                <w:i/>
                <w:sz w:val="18"/>
                <w:szCs w:val="18"/>
              </w:rPr>
            </w:pPr>
            <w:ins w:id="572"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573" w:author="Bob Flynn" w:date="2018-05-23T08:56:00Z">
              <w:r>
                <w:rPr>
                  <w:rFonts w:ascii="Arial" w:eastAsia="Arial Unicode MS" w:hAnsi="Arial" w:cs="Arial"/>
                  <w:i/>
                  <w:sz w:val="18"/>
                  <w:szCs w:val="18"/>
                </w:rPr>
                <w:t>47</w:t>
              </w:r>
            </w:ins>
          </w:p>
        </w:tc>
        <w:tc>
          <w:tcPr>
            <w:tcW w:w="6803" w:type="dxa"/>
            <w:tcBorders>
              <w:top w:val="single" w:sz="4" w:space="0" w:color="000000"/>
              <w:left w:val="single" w:sz="4" w:space="0" w:color="000000"/>
              <w:bottom w:val="single" w:sz="4" w:space="0" w:color="000000"/>
              <w:right w:val="single" w:sz="4" w:space="0" w:color="000000"/>
            </w:tcBorders>
          </w:tcPr>
          <w:p w14:paraId="6E95F488" w14:textId="41536483" w:rsidR="00B00C7D" w:rsidRDefault="003819EC" w:rsidP="008E4E3E">
            <w:pPr>
              <w:keepNext/>
              <w:keepLines/>
              <w:spacing w:after="0"/>
              <w:rPr>
                <w:ins w:id="574" w:author="Bob Flynn" w:date="2018-05-23T08:52:00Z"/>
                <w:rFonts w:ascii="Arial" w:eastAsia="Arial Unicode MS" w:hAnsi="Arial" w:cs="Arial"/>
                <w:i/>
                <w:sz w:val="18"/>
                <w:szCs w:val="18"/>
                <w:lang w:eastAsia="zh-CN"/>
              </w:rPr>
            </w:pPr>
            <w:ins w:id="575" w:author="Flynn, Bob" w:date="2018-05-24T07:25:00Z">
              <w:r>
                <w:rPr>
                  <w:rFonts w:ascii="Arial" w:eastAsia="Arial Unicode MS" w:hAnsi="Arial" w:cs="Arial"/>
                  <w:sz w:val="18"/>
                  <w:szCs w:val="18"/>
                </w:rPr>
                <w:t xml:space="preserve">Support for </w:t>
              </w:r>
            </w:ins>
            <w:proofErr w:type="spellStart"/>
            <w:ins w:id="576" w:author="Bob Flynn" w:date="2018-05-23T08:52:00Z">
              <w:r w:rsidR="00FE7AD8">
                <w:rPr>
                  <w:rFonts w:ascii="Arial" w:eastAsia="Arial Unicode MS" w:hAnsi="Arial" w:cs="Arial"/>
                  <w:i/>
                  <w:sz w:val="18"/>
                  <w:szCs w:val="18"/>
                  <w:lang w:eastAsia="zh-CN"/>
                </w:rPr>
                <w:t>device</w:t>
              </w:r>
            </w:ins>
            <w:ins w:id="577" w:author="Bob Flynn" w:date="2018-05-23T08:53:00Z">
              <w:r w:rsidR="00FE7AD8">
                <w:rPr>
                  <w:rFonts w:ascii="Arial" w:eastAsia="Arial Unicode MS" w:hAnsi="Arial" w:cs="Arial"/>
                  <w:i/>
                  <w:sz w:val="18"/>
                  <w:szCs w:val="18"/>
                  <w:lang w:eastAsia="zh-CN"/>
                </w:rPr>
                <w:t>WaterHeater</w:t>
              </w:r>
            </w:ins>
            <w:proofErr w:type="spellEnd"/>
            <w:ins w:id="578"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09D2EFE2" w14:textId="40255EAB" w:rsidR="00B00C7D" w:rsidRPr="005A16A0" w:rsidRDefault="00B73B4E" w:rsidP="008E4E3E">
            <w:pPr>
              <w:keepNext/>
              <w:keepLines/>
              <w:spacing w:after="0"/>
              <w:rPr>
                <w:ins w:id="579" w:author="Bob Flynn" w:date="2018-05-23T08:52:00Z"/>
                <w:rFonts w:ascii="Arial" w:eastAsia="Arial Unicode MS" w:hAnsi="Arial" w:cs="Arial"/>
                <w:sz w:val="18"/>
                <w:szCs w:val="18"/>
                <w:lang w:eastAsia="zh-CN"/>
              </w:rPr>
            </w:pPr>
            <w:ins w:id="580" w:author="Bob Flynn" w:date="2018-05-23T08:59:00Z">
              <w:r>
                <w:rPr>
                  <w:rFonts w:ascii="Arial" w:eastAsia="Arial Unicode MS" w:hAnsi="Arial" w:cs="Arial"/>
                  <w:sz w:val="18"/>
                  <w:szCs w:val="18"/>
                  <w:lang w:eastAsia="zh-CN"/>
                </w:rPr>
                <w:t>3</w:t>
              </w:r>
            </w:ins>
          </w:p>
        </w:tc>
      </w:tr>
      <w:tr w:rsidR="00B00C7D" w:rsidRPr="005A16A0" w14:paraId="239B3EE1" w14:textId="77777777" w:rsidTr="008E4E3E">
        <w:trPr>
          <w:jc w:val="center"/>
          <w:ins w:id="581" w:author="Bob Flynn" w:date="2018-05-23T08:52:00Z"/>
        </w:trPr>
        <w:tc>
          <w:tcPr>
            <w:tcW w:w="2041" w:type="dxa"/>
            <w:tcBorders>
              <w:top w:val="single" w:sz="4" w:space="0" w:color="000000"/>
              <w:left w:val="single" w:sz="4" w:space="0" w:color="000000"/>
              <w:bottom w:val="single" w:sz="4" w:space="0" w:color="000000"/>
              <w:right w:val="single" w:sz="4" w:space="0" w:color="000000"/>
            </w:tcBorders>
          </w:tcPr>
          <w:p w14:paraId="2F5525F3" w14:textId="66A33E1B" w:rsidR="00B00C7D" w:rsidRPr="006C19F3" w:rsidRDefault="00FE7AD8" w:rsidP="008E4E3E">
            <w:pPr>
              <w:keepNext/>
              <w:keepLines/>
              <w:spacing w:after="0"/>
              <w:rPr>
                <w:ins w:id="582" w:author="Bob Flynn" w:date="2018-05-23T08:52:00Z"/>
                <w:rFonts w:ascii="Arial" w:eastAsia="Arial Unicode MS" w:hAnsi="Arial" w:cs="Arial"/>
                <w:i/>
                <w:sz w:val="18"/>
                <w:szCs w:val="18"/>
              </w:rPr>
            </w:pPr>
            <w:ins w:id="583"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584" w:author="Bob Flynn" w:date="2018-05-23T08:56:00Z">
              <w:r>
                <w:rPr>
                  <w:rFonts w:ascii="Arial" w:eastAsia="Arial Unicode MS" w:hAnsi="Arial" w:cs="Arial"/>
                  <w:i/>
                  <w:sz w:val="18"/>
                  <w:szCs w:val="18"/>
                </w:rPr>
                <w:t>48</w:t>
              </w:r>
            </w:ins>
          </w:p>
        </w:tc>
        <w:tc>
          <w:tcPr>
            <w:tcW w:w="6803" w:type="dxa"/>
            <w:tcBorders>
              <w:top w:val="single" w:sz="4" w:space="0" w:color="000000"/>
              <w:left w:val="single" w:sz="4" w:space="0" w:color="000000"/>
              <w:bottom w:val="single" w:sz="4" w:space="0" w:color="000000"/>
              <w:right w:val="single" w:sz="4" w:space="0" w:color="000000"/>
            </w:tcBorders>
          </w:tcPr>
          <w:p w14:paraId="709D9605" w14:textId="3743C9BC" w:rsidR="00B00C7D" w:rsidRDefault="00396421" w:rsidP="008E4E3E">
            <w:pPr>
              <w:keepNext/>
              <w:keepLines/>
              <w:spacing w:after="0"/>
              <w:rPr>
                <w:ins w:id="585" w:author="Bob Flynn" w:date="2018-05-23T08:52:00Z"/>
                <w:rFonts w:ascii="Arial" w:eastAsia="Arial Unicode MS" w:hAnsi="Arial" w:cs="Arial"/>
                <w:i/>
                <w:sz w:val="18"/>
                <w:szCs w:val="18"/>
                <w:lang w:eastAsia="zh-CN"/>
              </w:rPr>
            </w:pPr>
            <w:ins w:id="586" w:author="Flynn, Bob" w:date="2018-05-24T07:26:00Z">
              <w:r>
                <w:rPr>
                  <w:rFonts w:ascii="Arial" w:eastAsia="Arial Unicode MS" w:hAnsi="Arial" w:cs="Arial"/>
                  <w:sz w:val="18"/>
                  <w:szCs w:val="18"/>
                </w:rPr>
                <w:t xml:space="preserve">Support for </w:t>
              </w:r>
            </w:ins>
            <w:proofErr w:type="spellStart"/>
            <w:ins w:id="587" w:author="Bob Flynn" w:date="2018-05-23T08:53:00Z">
              <w:r w:rsidR="00FE7AD8">
                <w:rPr>
                  <w:rFonts w:ascii="Arial" w:eastAsia="Arial Unicode MS" w:hAnsi="Arial" w:cs="Arial"/>
                  <w:i/>
                  <w:sz w:val="18"/>
                  <w:szCs w:val="18"/>
                  <w:lang w:eastAsia="zh-CN"/>
                </w:rPr>
                <w:t>deviceWaterValve</w:t>
              </w:r>
            </w:ins>
            <w:proofErr w:type="spellEnd"/>
            <w:ins w:id="588"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6891273D" w14:textId="6CDFF172" w:rsidR="00B00C7D" w:rsidRPr="005A16A0" w:rsidRDefault="00B73B4E" w:rsidP="008E4E3E">
            <w:pPr>
              <w:keepNext/>
              <w:keepLines/>
              <w:spacing w:after="0"/>
              <w:rPr>
                <w:ins w:id="589" w:author="Bob Flynn" w:date="2018-05-23T08:52:00Z"/>
                <w:rFonts w:ascii="Arial" w:eastAsia="Arial Unicode MS" w:hAnsi="Arial" w:cs="Arial"/>
                <w:sz w:val="18"/>
                <w:szCs w:val="18"/>
                <w:lang w:eastAsia="zh-CN"/>
              </w:rPr>
            </w:pPr>
            <w:ins w:id="590" w:author="Bob Flynn" w:date="2018-05-23T08:59:00Z">
              <w:r>
                <w:rPr>
                  <w:rFonts w:ascii="Arial" w:eastAsia="Arial Unicode MS" w:hAnsi="Arial" w:cs="Arial"/>
                  <w:sz w:val="18"/>
                  <w:szCs w:val="18"/>
                  <w:lang w:eastAsia="zh-CN"/>
                </w:rPr>
                <w:t>3</w:t>
              </w:r>
            </w:ins>
          </w:p>
        </w:tc>
      </w:tr>
      <w:tr w:rsidR="00B00C7D" w:rsidRPr="005A16A0" w14:paraId="651C80FE" w14:textId="77777777" w:rsidTr="008E4E3E">
        <w:trPr>
          <w:jc w:val="center"/>
          <w:ins w:id="591" w:author="Bob Flynn" w:date="2018-05-23T08:52:00Z"/>
        </w:trPr>
        <w:tc>
          <w:tcPr>
            <w:tcW w:w="2041" w:type="dxa"/>
            <w:tcBorders>
              <w:top w:val="single" w:sz="4" w:space="0" w:color="000000"/>
              <w:left w:val="single" w:sz="4" w:space="0" w:color="000000"/>
              <w:bottom w:val="single" w:sz="4" w:space="0" w:color="000000"/>
              <w:right w:val="single" w:sz="4" w:space="0" w:color="000000"/>
            </w:tcBorders>
          </w:tcPr>
          <w:p w14:paraId="482DAA64" w14:textId="503E2535" w:rsidR="00B00C7D" w:rsidRPr="006C19F3" w:rsidRDefault="00FE7AD8" w:rsidP="008E4E3E">
            <w:pPr>
              <w:keepNext/>
              <w:keepLines/>
              <w:spacing w:after="0"/>
              <w:rPr>
                <w:ins w:id="592" w:author="Bob Flynn" w:date="2018-05-23T08:52:00Z"/>
                <w:rFonts w:ascii="Arial" w:eastAsia="Arial Unicode MS" w:hAnsi="Arial" w:cs="Arial"/>
                <w:i/>
                <w:sz w:val="18"/>
                <w:szCs w:val="18"/>
              </w:rPr>
            </w:pPr>
            <w:ins w:id="593"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594" w:author="Bob Flynn" w:date="2018-05-23T08:56:00Z">
              <w:r>
                <w:rPr>
                  <w:rFonts w:ascii="Arial" w:eastAsia="Arial Unicode MS" w:hAnsi="Arial" w:cs="Arial"/>
                  <w:i/>
                  <w:sz w:val="18"/>
                  <w:szCs w:val="18"/>
                </w:rPr>
                <w:t>49</w:t>
              </w:r>
            </w:ins>
          </w:p>
        </w:tc>
        <w:tc>
          <w:tcPr>
            <w:tcW w:w="6803" w:type="dxa"/>
            <w:tcBorders>
              <w:top w:val="single" w:sz="4" w:space="0" w:color="000000"/>
              <w:left w:val="single" w:sz="4" w:space="0" w:color="000000"/>
              <w:bottom w:val="single" w:sz="4" w:space="0" w:color="000000"/>
              <w:right w:val="single" w:sz="4" w:space="0" w:color="000000"/>
            </w:tcBorders>
          </w:tcPr>
          <w:p w14:paraId="1AEE9480" w14:textId="3E9F0A76" w:rsidR="00B00C7D" w:rsidRDefault="00396421" w:rsidP="008E4E3E">
            <w:pPr>
              <w:keepNext/>
              <w:keepLines/>
              <w:spacing w:after="0"/>
              <w:rPr>
                <w:ins w:id="595" w:author="Bob Flynn" w:date="2018-05-23T08:52:00Z"/>
                <w:rFonts w:ascii="Arial" w:eastAsia="Arial Unicode MS" w:hAnsi="Arial" w:cs="Arial"/>
                <w:i/>
                <w:sz w:val="18"/>
                <w:szCs w:val="18"/>
                <w:lang w:eastAsia="zh-CN"/>
              </w:rPr>
            </w:pPr>
            <w:ins w:id="596" w:author="Flynn, Bob" w:date="2018-05-24T07:26:00Z">
              <w:r>
                <w:rPr>
                  <w:rFonts w:ascii="Arial" w:eastAsia="Arial Unicode MS" w:hAnsi="Arial" w:cs="Arial"/>
                  <w:sz w:val="18"/>
                  <w:szCs w:val="18"/>
                </w:rPr>
                <w:t xml:space="preserve">Support for </w:t>
              </w:r>
            </w:ins>
            <w:proofErr w:type="spellStart"/>
            <w:ins w:id="597" w:author="Bob Flynn" w:date="2018-05-23T08:53:00Z">
              <w:r w:rsidR="00FE7AD8">
                <w:rPr>
                  <w:rFonts w:ascii="Arial" w:eastAsia="Arial Unicode MS" w:hAnsi="Arial" w:cs="Arial"/>
                  <w:i/>
                  <w:sz w:val="18"/>
                  <w:szCs w:val="18"/>
                  <w:lang w:eastAsia="zh-CN"/>
                </w:rPr>
                <w:t>deviceWeightScaleAndBodycompositionAnalyser</w:t>
              </w:r>
            </w:ins>
            <w:proofErr w:type="spellEnd"/>
            <w:ins w:id="598" w:author="Flynn, Bob" w:date="2018-05-24T07:32: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4DC3A1A1" w14:textId="0AF74453" w:rsidR="00B00C7D" w:rsidRPr="005A16A0" w:rsidRDefault="00B73B4E" w:rsidP="008E4E3E">
            <w:pPr>
              <w:keepNext/>
              <w:keepLines/>
              <w:spacing w:after="0"/>
              <w:rPr>
                <w:ins w:id="599" w:author="Bob Flynn" w:date="2018-05-23T08:52:00Z"/>
                <w:rFonts w:ascii="Arial" w:eastAsia="Arial Unicode MS" w:hAnsi="Arial" w:cs="Arial"/>
                <w:sz w:val="18"/>
                <w:szCs w:val="18"/>
                <w:lang w:eastAsia="zh-CN"/>
              </w:rPr>
            </w:pPr>
            <w:ins w:id="600" w:author="Bob Flynn" w:date="2018-05-23T08:59:00Z">
              <w:r>
                <w:rPr>
                  <w:rFonts w:ascii="Arial" w:eastAsia="Arial Unicode MS" w:hAnsi="Arial" w:cs="Arial"/>
                  <w:sz w:val="18"/>
                  <w:szCs w:val="18"/>
                  <w:lang w:eastAsia="zh-CN"/>
                </w:rPr>
                <w:t>3</w:t>
              </w:r>
            </w:ins>
          </w:p>
        </w:tc>
      </w:tr>
      <w:tr w:rsidR="00B00C7D" w:rsidRPr="005A16A0" w14:paraId="3BE292A3" w14:textId="77777777" w:rsidTr="008E4E3E">
        <w:trPr>
          <w:jc w:val="center"/>
          <w:ins w:id="601" w:author="Bob Flynn" w:date="2018-05-23T08:52:00Z"/>
        </w:trPr>
        <w:tc>
          <w:tcPr>
            <w:tcW w:w="2041" w:type="dxa"/>
            <w:tcBorders>
              <w:top w:val="single" w:sz="4" w:space="0" w:color="000000"/>
              <w:left w:val="single" w:sz="4" w:space="0" w:color="000000"/>
              <w:bottom w:val="single" w:sz="4" w:space="0" w:color="000000"/>
              <w:right w:val="single" w:sz="4" w:space="0" w:color="000000"/>
            </w:tcBorders>
          </w:tcPr>
          <w:p w14:paraId="77487858" w14:textId="0615884C" w:rsidR="00B00C7D" w:rsidRPr="006C19F3" w:rsidRDefault="00FE7AD8" w:rsidP="008E4E3E">
            <w:pPr>
              <w:keepNext/>
              <w:keepLines/>
              <w:spacing w:after="0"/>
              <w:rPr>
                <w:ins w:id="602" w:author="Bob Flynn" w:date="2018-05-23T08:52:00Z"/>
                <w:rFonts w:ascii="Arial" w:eastAsia="Arial Unicode MS" w:hAnsi="Arial" w:cs="Arial"/>
                <w:i/>
                <w:sz w:val="18"/>
                <w:szCs w:val="18"/>
              </w:rPr>
            </w:pPr>
            <w:ins w:id="603" w:author="Bob Flynn" w:date="2018-05-23T08:54:00Z">
              <w:r w:rsidRPr="006C19F3">
                <w:rPr>
                  <w:rFonts w:ascii="Arial" w:eastAsia="Arial Unicode MS" w:hAnsi="Arial" w:cs="Arial" w:hint="eastAsia"/>
                  <w:i/>
                  <w:sz w:val="18"/>
                  <w:szCs w:val="18"/>
                </w:rPr>
                <w:t>AE/</w:t>
              </w:r>
              <w:r>
                <w:rPr>
                  <w:rFonts w:ascii="Arial" w:eastAsia="Arial Unicode MS" w:hAnsi="Arial" w:cs="Arial"/>
                  <w:i/>
                  <w:sz w:val="18"/>
                  <w:szCs w:val="18"/>
                </w:rPr>
                <w:t>HAIM</w:t>
              </w:r>
              <w:r w:rsidRPr="006C19F3">
                <w:rPr>
                  <w:rFonts w:ascii="Arial" w:eastAsia="Arial Unicode MS" w:hAnsi="Arial" w:cs="Arial" w:hint="eastAsia"/>
                  <w:i/>
                  <w:sz w:val="18"/>
                  <w:szCs w:val="18"/>
                </w:rPr>
                <w:t>/00001/000</w:t>
              </w:r>
            </w:ins>
            <w:ins w:id="604" w:author="Bob Flynn" w:date="2018-05-23T08:56:00Z">
              <w:r>
                <w:rPr>
                  <w:rFonts w:ascii="Arial" w:eastAsia="Arial Unicode MS" w:hAnsi="Arial" w:cs="Arial"/>
                  <w:i/>
                  <w:sz w:val="18"/>
                  <w:szCs w:val="18"/>
                </w:rPr>
                <w:t>50</w:t>
              </w:r>
            </w:ins>
          </w:p>
        </w:tc>
        <w:tc>
          <w:tcPr>
            <w:tcW w:w="6803" w:type="dxa"/>
            <w:tcBorders>
              <w:top w:val="single" w:sz="4" w:space="0" w:color="000000"/>
              <w:left w:val="single" w:sz="4" w:space="0" w:color="000000"/>
              <w:bottom w:val="single" w:sz="4" w:space="0" w:color="000000"/>
              <w:right w:val="single" w:sz="4" w:space="0" w:color="000000"/>
            </w:tcBorders>
          </w:tcPr>
          <w:p w14:paraId="323DB6B7" w14:textId="7661308C" w:rsidR="00B00C7D" w:rsidRDefault="00396421" w:rsidP="008E4E3E">
            <w:pPr>
              <w:keepNext/>
              <w:keepLines/>
              <w:spacing w:after="0"/>
              <w:rPr>
                <w:ins w:id="605" w:author="Bob Flynn" w:date="2018-05-23T08:52:00Z"/>
                <w:rFonts w:ascii="Arial" w:eastAsia="Arial Unicode MS" w:hAnsi="Arial" w:cs="Arial"/>
                <w:i/>
                <w:sz w:val="18"/>
                <w:szCs w:val="18"/>
                <w:lang w:eastAsia="zh-CN"/>
              </w:rPr>
            </w:pPr>
            <w:ins w:id="606" w:author="Flynn, Bob" w:date="2018-05-24T07:26:00Z">
              <w:r>
                <w:rPr>
                  <w:rFonts w:ascii="Arial" w:eastAsia="Arial Unicode MS" w:hAnsi="Arial" w:cs="Arial"/>
                  <w:sz w:val="18"/>
                  <w:szCs w:val="18"/>
                </w:rPr>
                <w:t xml:space="preserve">Support for </w:t>
              </w:r>
            </w:ins>
            <w:proofErr w:type="spellStart"/>
            <w:ins w:id="607" w:author="Bob Flynn" w:date="2018-05-23T08:53:00Z">
              <w:r w:rsidR="00FE7AD8">
                <w:rPr>
                  <w:rFonts w:ascii="Arial" w:eastAsia="Arial Unicode MS" w:hAnsi="Arial" w:cs="Arial"/>
                  <w:i/>
                  <w:sz w:val="18"/>
                  <w:szCs w:val="18"/>
                  <w:lang w:eastAsia="zh-CN"/>
                </w:rPr>
                <w:t>deviceWindowShade</w:t>
              </w:r>
            </w:ins>
            <w:proofErr w:type="spellEnd"/>
            <w:ins w:id="608" w:author="Flynn, Bob" w:date="2018-05-24T07:33:00Z">
              <w:r w:rsidR="00087AB1">
                <w:rPr>
                  <w:rFonts w:ascii="Arial" w:eastAsia="Arial Unicode MS" w:hAnsi="Arial" w:cs="Arial"/>
                  <w:sz w:val="18"/>
                  <w:szCs w:val="18"/>
                </w:rPr>
                <w:t xml:space="preserve"> information model</w:t>
              </w:r>
            </w:ins>
          </w:p>
        </w:tc>
        <w:tc>
          <w:tcPr>
            <w:tcW w:w="850" w:type="dxa"/>
            <w:tcBorders>
              <w:top w:val="single" w:sz="4" w:space="0" w:color="000000"/>
              <w:left w:val="single" w:sz="4" w:space="0" w:color="000000"/>
              <w:bottom w:val="single" w:sz="4" w:space="0" w:color="000000"/>
              <w:right w:val="single" w:sz="4" w:space="0" w:color="000000"/>
            </w:tcBorders>
          </w:tcPr>
          <w:p w14:paraId="04974FF1" w14:textId="7EFB7295" w:rsidR="00B00C7D" w:rsidRPr="005A16A0" w:rsidRDefault="00B73B4E" w:rsidP="008E4E3E">
            <w:pPr>
              <w:keepNext/>
              <w:keepLines/>
              <w:spacing w:after="0"/>
              <w:rPr>
                <w:ins w:id="609" w:author="Bob Flynn" w:date="2018-05-23T08:52:00Z"/>
                <w:rFonts w:ascii="Arial" w:eastAsia="Arial Unicode MS" w:hAnsi="Arial" w:cs="Arial"/>
                <w:sz w:val="18"/>
                <w:szCs w:val="18"/>
                <w:lang w:eastAsia="zh-CN"/>
              </w:rPr>
            </w:pPr>
            <w:ins w:id="610" w:author="Bob Flynn" w:date="2018-05-23T08:59:00Z">
              <w:r>
                <w:rPr>
                  <w:rFonts w:ascii="Arial" w:eastAsia="Arial Unicode MS" w:hAnsi="Arial" w:cs="Arial"/>
                  <w:sz w:val="18"/>
                  <w:szCs w:val="18"/>
                  <w:lang w:eastAsia="zh-CN"/>
                </w:rPr>
                <w:t>3</w:t>
              </w:r>
            </w:ins>
          </w:p>
        </w:tc>
      </w:tr>
      <w:tr w:rsidR="00B00C7D" w:rsidRPr="005A16A0" w14:paraId="13FA687A" w14:textId="77777777" w:rsidTr="008E4E3E">
        <w:trPr>
          <w:jc w:val="center"/>
          <w:ins w:id="611" w:author="Bob Flynn" w:date="2018-05-23T08:52:00Z"/>
        </w:trPr>
        <w:tc>
          <w:tcPr>
            <w:tcW w:w="2041" w:type="dxa"/>
            <w:tcBorders>
              <w:top w:val="single" w:sz="4" w:space="0" w:color="000000"/>
              <w:left w:val="single" w:sz="4" w:space="0" w:color="000000"/>
              <w:bottom w:val="single" w:sz="4" w:space="0" w:color="000000"/>
              <w:right w:val="single" w:sz="4" w:space="0" w:color="000000"/>
            </w:tcBorders>
          </w:tcPr>
          <w:p w14:paraId="0517BF7B" w14:textId="77777777" w:rsidR="00B00C7D" w:rsidRPr="006C19F3" w:rsidRDefault="00B00C7D" w:rsidP="008E4E3E">
            <w:pPr>
              <w:keepNext/>
              <w:keepLines/>
              <w:spacing w:after="0"/>
              <w:rPr>
                <w:ins w:id="612" w:author="Bob Flynn" w:date="2018-05-23T08:52:00Z"/>
                <w:rFonts w:ascii="Arial" w:eastAsia="Arial Unicode MS" w:hAnsi="Arial" w:cs="Arial"/>
                <w:i/>
                <w:sz w:val="18"/>
                <w:szCs w:val="18"/>
              </w:rPr>
            </w:pPr>
          </w:p>
        </w:tc>
        <w:tc>
          <w:tcPr>
            <w:tcW w:w="6803" w:type="dxa"/>
            <w:tcBorders>
              <w:top w:val="single" w:sz="4" w:space="0" w:color="000000"/>
              <w:left w:val="single" w:sz="4" w:space="0" w:color="000000"/>
              <w:bottom w:val="single" w:sz="4" w:space="0" w:color="000000"/>
              <w:right w:val="single" w:sz="4" w:space="0" w:color="000000"/>
            </w:tcBorders>
          </w:tcPr>
          <w:p w14:paraId="7B1994BE" w14:textId="77777777" w:rsidR="00B00C7D" w:rsidRDefault="00B00C7D" w:rsidP="008E4E3E">
            <w:pPr>
              <w:keepNext/>
              <w:keepLines/>
              <w:spacing w:after="0"/>
              <w:rPr>
                <w:ins w:id="613" w:author="Bob Flynn" w:date="2018-05-23T08:52:00Z"/>
                <w:rFonts w:ascii="Arial" w:eastAsia="Arial Unicode MS" w:hAnsi="Arial" w:cs="Arial"/>
                <w:i/>
                <w:sz w:val="18"/>
                <w:szCs w:val="18"/>
                <w:lang w:eastAsia="zh-CN"/>
              </w:rPr>
            </w:pPr>
          </w:p>
        </w:tc>
        <w:tc>
          <w:tcPr>
            <w:tcW w:w="850" w:type="dxa"/>
            <w:tcBorders>
              <w:top w:val="single" w:sz="4" w:space="0" w:color="000000"/>
              <w:left w:val="single" w:sz="4" w:space="0" w:color="000000"/>
              <w:bottom w:val="single" w:sz="4" w:space="0" w:color="000000"/>
              <w:right w:val="single" w:sz="4" w:space="0" w:color="000000"/>
            </w:tcBorders>
          </w:tcPr>
          <w:p w14:paraId="1F6C2CAB" w14:textId="77777777" w:rsidR="00B00C7D" w:rsidRPr="005A16A0" w:rsidRDefault="00B00C7D" w:rsidP="008E4E3E">
            <w:pPr>
              <w:keepNext/>
              <w:keepLines/>
              <w:spacing w:after="0"/>
              <w:rPr>
                <w:ins w:id="614" w:author="Bob Flynn" w:date="2018-05-23T08:52:00Z"/>
                <w:rFonts w:ascii="Arial" w:eastAsia="Arial Unicode MS" w:hAnsi="Arial" w:cs="Arial"/>
                <w:sz w:val="18"/>
                <w:szCs w:val="18"/>
                <w:lang w:eastAsia="zh-CN"/>
              </w:rPr>
            </w:pPr>
          </w:p>
        </w:tc>
      </w:tr>
    </w:tbl>
    <w:p w14:paraId="2C1E06F2" w14:textId="77777777" w:rsidR="004557B8" w:rsidRPr="004557B8" w:rsidRDefault="004557B8">
      <w:pPr>
        <w:rPr>
          <w:ins w:id="615" w:author="Bob Flynn" w:date="2018-05-23T08:31:00Z"/>
          <w:lang w:val="en-US" w:eastAsia="zh-CN"/>
          <w:rPrChange w:id="616" w:author="Bob Flynn" w:date="2018-05-23T08:32:00Z">
            <w:rPr>
              <w:ins w:id="617" w:author="Bob Flynn" w:date="2018-05-23T08:31:00Z"/>
              <w:lang w:eastAsia="zh-CN"/>
            </w:rPr>
          </w:rPrChange>
        </w:rPr>
        <w:pPrChange w:id="618" w:author="Bob Flynn" w:date="2018-05-23T08:32:00Z">
          <w:pPr>
            <w:pStyle w:val="Heading3"/>
          </w:pPr>
        </w:pPrChange>
      </w:pPr>
    </w:p>
    <w:p w14:paraId="6B812571" w14:textId="77777777" w:rsidR="004557B8" w:rsidRPr="004557B8" w:rsidRDefault="004557B8" w:rsidP="004557B8">
      <w:pPr>
        <w:rPr>
          <w:ins w:id="619" w:author="Bob Flynn" w:date="2018-05-23T08:27:00Z"/>
          <w:rFonts w:ascii="Arial" w:hAnsi="Arial"/>
          <w:sz w:val="28"/>
          <w:lang w:val="x-none" w:eastAsia="zh-CN"/>
          <w:rPrChange w:id="620" w:author="Bob Flynn" w:date="2018-05-23T08:30:00Z">
            <w:rPr>
              <w:ins w:id="621" w:author="Bob Flynn" w:date="2018-05-23T08:27:00Z"/>
            </w:rPr>
          </w:rPrChange>
        </w:rPr>
      </w:pPr>
    </w:p>
    <w:p w14:paraId="7BD6DF9E" w14:textId="77777777" w:rsidR="004557B8" w:rsidRPr="0082745F" w:rsidRDefault="004557B8" w:rsidP="004557B8"/>
    <w:p w14:paraId="5372D94D" w14:textId="6EEEB243" w:rsidR="004557B8" w:rsidRDefault="004557B8" w:rsidP="004557B8">
      <w:pPr>
        <w:pStyle w:val="Heading3"/>
        <w:rPr>
          <w:rFonts w:ascii="Times New Roman" w:hAnsi="Times New Roman"/>
          <w:highlight w:val="yellow"/>
        </w:rPr>
      </w:pPr>
      <w:r w:rsidRPr="00296B1B">
        <w:rPr>
          <w:rFonts w:ascii="Times New Roman" w:hAnsi="Times New Roman"/>
          <w:highlight w:val="yellow"/>
        </w:rPr>
        <w:t>--------</w:t>
      </w:r>
      <w:r>
        <w:rPr>
          <w:rFonts w:ascii="Times New Roman" w:hAnsi="Times New Roman"/>
          <w:highlight w:val="yellow"/>
        </w:rPr>
        <w:t>---------------</w:t>
      </w:r>
      <w:r>
        <w:rPr>
          <w:rFonts w:ascii="Times New Roman" w:hAnsi="Times New Roman"/>
          <w:highlight w:val="yellow"/>
          <w:lang w:val="en-US"/>
        </w:rPr>
        <w:t>End</w:t>
      </w:r>
      <w:r>
        <w:rPr>
          <w:rFonts w:ascii="Times New Roman" w:hAnsi="Times New Roman"/>
          <w:highlight w:val="yellow"/>
        </w:rPr>
        <w:t xml:space="preserve"> of change 2</w:t>
      </w:r>
      <w:r w:rsidRPr="00296B1B">
        <w:rPr>
          <w:rFonts w:ascii="Times New Roman" w:hAnsi="Times New Roman"/>
          <w:highlight w:val="yellow"/>
        </w:rPr>
        <w:t>-------------------------------------------</w:t>
      </w:r>
    </w:p>
    <w:p w14:paraId="190D0AFC" w14:textId="77777777" w:rsidR="004557B8" w:rsidRPr="00A424C5" w:rsidRDefault="004557B8" w:rsidP="00393945">
      <w:pPr>
        <w:rPr>
          <w:highlight w:val="yellow"/>
          <w:lang w:val="x-none"/>
        </w:rPr>
      </w:pPr>
    </w:p>
    <w:bookmarkEnd w:id="1"/>
    <w:bookmarkEnd w:id="66"/>
    <w:p w14:paraId="4404D938" w14:textId="77777777" w:rsidR="00393945" w:rsidRPr="008840E0" w:rsidRDefault="00393945" w:rsidP="00393945">
      <w:pPr>
        <w:keepNext/>
        <w:keepLines/>
        <w:spacing w:before="120"/>
        <w:ind w:left="1134" w:hanging="1134"/>
        <w:outlineLvl w:val="2"/>
      </w:pPr>
    </w:p>
    <w:p w14:paraId="090E1C67" w14:textId="77777777" w:rsidR="00A61305" w:rsidRDefault="00A61305"/>
    <w:sectPr w:rsidR="00A61305" w:rsidSect="00A61305">
      <w:headerReference w:type="default" r:id="rId8"/>
      <w:footnotePr>
        <w:numRestart w:val="eachSect"/>
      </w:footnotePr>
      <w:pgSz w:w="11907" w:h="16840"/>
      <w:pgMar w:top="1411" w:right="1138" w:bottom="1138" w:left="1138" w:header="677" w:footer="677"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B7A0B" w14:textId="77777777" w:rsidR="00412E21" w:rsidRDefault="00412E21">
      <w:pPr>
        <w:spacing w:after="0"/>
      </w:pPr>
      <w:r>
        <w:separator/>
      </w:r>
    </w:p>
  </w:endnote>
  <w:endnote w:type="continuationSeparator" w:id="0">
    <w:p w14:paraId="0994BCC3" w14:textId="77777777" w:rsidR="00412E21" w:rsidRDefault="00412E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00000000"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BatangChe">
    <w:altName w:val="Malgun Gothic"/>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8D2C8" w14:textId="77777777" w:rsidR="00412E21" w:rsidRDefault="00412E21">
      <w:pPr>
        <w:spacing w:after="0"/>
      </w:pPr>
      <w:r>
        <w:separator/>
      </w:r>
    </w:p>
  </w:footnote>
  <w:footnote w:type="continuationSeparator" w:id="0">
    <w:p w14:paraId="0ADA621E" w14:textId="77777777" w:rsidR="00412E21" w:rsidRDefault="00412E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2F75" w14:textId="7D31B2F7" w:rsidR="00D7335F" w:rsidRPr="00447939" w:rsidRDefault="00D7335F" w:rsidP="00447939">
    <w:pPr>
      <w:pStyle w:val="Header"/>
    </w:pPr>
    <w:fldSimple w:instr=" FILENAME   \* MERGEFORMAT ">
      <w:r>
        <w:t>ARC-2018-0191R01-TS-0031_HAIM_related_features</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3312"/>
    <w:multiLevelType w:val="hybridMultilevel"/>
    <w:tmpl w:val="CFE2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562F6"/>
    <w:multiLevelType w:val="hybridMultilevel"/>
    <w:tmpl w:val="5B60E9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D467C"/>
    <w:multiLevelType w:val="hybridMultilevel"/>
    <w:tmpl w:val="6CC8A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8554B"/>
    <w:multiLevelType w:val="hybridMultilevel"/>
    <w:tmpl w:val="AE4AC894"/>
    <w:lvl w:ilvl="0" w:tplc="693C7D0C">
      <w:start w:val="1"/>
      <w:numFmt w:val="bullet"/>
      <w:lvlText w:val="•"/>
      <w:lvlJc w:val="left"/>
      <w:pPr>
        <w:tabs>
          <w:tab w:val="num" w:pos="720"/>
        </w:tabs>
        <w:ind w:left="720" w:hanging="360"/>
      </w:pPr>
      <w:rPr>
        <w:rFonts w:ascii="Arial" w:hAnsi="Arial" w:hint="default"/>
      </w:rPr>
    </w:lvl>
    <w:lvl w:ilvl="1" w:tplc="9F98175E">
      <w:start w:val="1"/>
      <w:numFmt w:val="bullet"/>
      <w:lvlText w:val="•"/>
      <w:lvlJc w:val="left"/>
      <w:pPr>
        <w:tabs>
          <w:tab w:val="num" w:pos="1440"/>
        </w:tabs>
        <w:ind w:left="1440" w:hanging="360"/>
      </w:pPr>
      <w:rPr>
        <w:rFonts w:ascii="Arial" w:hAnsi="Arial" w:hint="default"/>
      </w:rPr>
    </w:lvl>
    <w:lvl w:ilvl="2" w:tplc="FAB466CE">
      <w:start w:val="1"/>
      <w:numFmt w:val="bullet"/>
      <w:lvlText w:val="•"/>
      <w:lvlJc w:val="left"/>
      <w:pPr>
        <w:tabs>
          <w:tab w:val="num" w:pos="2160"/>
        </w:tabs>
        <w:ind w:left="2160" w:hanging="360"/>
      </w:pPr>
      <w:rPr>
        <w:rFonts w:ascii="Arial" w:hAnsi="Arial" w:hint="default"/>
      </w:rPr>
    </w:lvl>
    <w:lvl w:ilvl="3" w:tplc="6FCAF8CE" w:tentative="1">
      <w:start w:val="1"/>
      <w:numFmt w:val="bullet"/>
      <w:lvlText w:val="•"/>
      <w:lvlJc w:val="left"/>
      <w:pPr>
        <w:tabs>
          <w:tab w:val="num" w:pos="2880"/>
        </w:tabs>
        <w:ind w:left="2880" w:hanging="360"/>
      </w:pPr>
      <w:rPr>
        <w:rFonts w:ascii="Arial" w:hAnsi="Arial" w:hint="default"/>
      </w:rPr>
    </w:lvl>
    <w:lvl w:ilvl="4" w:tplc="A372EA7A" w:tentative="1">
      <w:start w:val="1"/>
      <w:numFmt w:val="bullet"/>
      <w:lvlText w:val="•"/>
      <w:lvlJc w:val="left"/>
      <w:pPr>
        <w:tabs>
          <w:tab w:val="num" w:pos="3600"/>
        </w:tabs>
        <w:ind w:left="3600" w:hanging="360"/>
      </w:pPr>
      <w:rPr>
        <w:rFonts w:ascii="Arial" w:hAnsi="Arial" w:hint="default"/>
      </w:rPr>
    </w:lvl>
    <w:lvl w:ilvl="5" w:tplc="124C37C8" w:tentative="1">
      <w:start w:val="1"/>
      <w:numFmt w:val="bullet"/>
      <w:lvlText w:val="•"/>
      <w:lvlJc w:val="left"/>
      <w:pPr>
        <w:tabs>
          <w:tab w:val="num" w:pos="4320"/>
        </w:tabs>
        <w:ind w:left="4320" w:hanging="360"/>
      </w:pPr>
      <w:rPr>
        <w:rFonts w:ascii="Arial" w:hAnsi="Arial" w:hint="default"/>
      </w:rPr>
    </w:lvl>
    <w:lvl w:ilvl="6" w:tplc="636EE154" w:tentative="1">
      <w:start w:val="1"/>
      <w:numFmt w:val="bullet"/>
      <w:lvlText w:val="•"/>
      <w:lvlJc w:val="left"/>
      <w:pPr>
        <w:tabs>
          <w:tab w:val="num" w:pos="5040"/>
        </w:tabs>
        <w:ind w:left="5040" w:hanging="360"/>
      </w:pPr>
      <w:rPr>
        <w:rFonts w:ascii="Arial" w:hAnsi="Arial" w:hint="default"/>
      </w:rPr>
    </w:lvl>
    <w:lvl w:ilvl="7" w:tplc="E3BAEA10" w:tentative="1">
      <w:start w:val="1"/>
      <w:numFmt w:val="bullet"/>
      <w:lvlText w:val="•"/>
      <w:lvlJc w:val="left"/>
      <w:pPr>
        <w:tabs>
          <w:tab w:val="num" w:pos="5760"/>
        </w:tabs>
        <w:ind w:left="5760" w:hanging="360"/>
      </w:pPr>
      <w:rPr>
        <w:rFonts w:ascii="Arial" w:hAnsi="Arial" w:hint="default"/>
      </w:rPr>
    </w:lvl>
    <w:lvl w:ilvl="8" w:tplc="24B246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9E7368"/>
    <w:multiLevelType w:val="hybridMultilevel"/>
    <w:tmpl w:val="605400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16052"/>
    <w:multiLevelType w:val="hybridMultilevel"/>
    <w:tmpl w:val="6D5E22A0"/>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0601D69"/>
    <w:multiLevelType w:val="hybridMultilevel"/>
    <w:tmpl w:val="02B8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A2D7E"/>
    <w:multiLevelType w:val="hybridMultilevel"/>
    <w:tmpl w:val="5DE6CC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710BF"/>
    <w:multiLevelType w:val="hybridMultilevel"/>
    <w:tmpl w:val="3CF881F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9" w15:restartNumberingAfterBreak="0">
    <w:nsid w:val="6245323A"/>
    <w:multiLevelType w:val="hybridMultilevel"/>
    <w:tmpl w:val="15A4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F066EA"/>
    <w:multiLevelType w:val="hybridMultilevel"/>
    <w:tmpl w:val="BBDEE8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9"/>
  </w:num>
  <w:num w:numId="4">
    <w:abstractNumId w:val="2"/>
  </w:num>
  <w:num w:numId="5">
    <w:abstractNumId w:val="0"/>
  </w:num>
  <w:num w:numId="6">
    <w:abstractNumId w:val="7"/>
  </w:num>
  <w:num w:numId="7">
    <w:abstractNumId w:val="4"/>
  </w:num>
  <w:num w:numId="8">
    <w:abstractNumId w:val="1"/>
  </w:num>
  <w:num w:numId="9">
    <w:abstractNumId w:val="3"/>
  </w:num>
  <w:num w:numId="10">
    <w:abstractNumId w:val="6"/>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trackRevisions/>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B8D"/>
    <w:rsid w:val="00007046"/>
    <w:rsid w:val="00087AB1"/>
    <w:rsid w:val="0009064D"/>
    <w:rsid w:val="00090E8D"/>
    <w:rsid w:val="000D22DF"/>
    <w:rsid w:val="000E7472"/>
    <w:rsid w:val="00113AF1"/>
    <w:rsid w:val="0018052B"/>
    <w:rsid w:val="00224A07"/>
    <w:rsid w:val="00245170"/>
    <w:rsid w:val="00256ABF"/>
    <w:rsid w:val="00270023"/>
    <w:rsid w:val="002715CA"/>
    <w:rsid w:val="002D00FD"/>
    <w:rsid w:val="002D0203"/>
    <w:rsid w:val="0033260B"/>
    <w:rsid w:val="00335CE3"/>
    <w:rsid w:val="003412BC"/>
    <w:rsid w:val="003642D2"/>
    <w:rsid w:val="003819EC"/>
    <w:rsid w:val="00386AC6"/>
    <w:rsid w:val="003931E0"/>
    <w:rsid w:val="00393945"/>
    <w:rsid w:val="00396421"/>
    <w:rsid w:val="003A60B6"/>
    <w:rsid w:val="003E2D64"/>
    <w:rsid w:val="003E5B8D"/>
    <w:rsid w:val="003F41F8"/>
    <w:rsid w:val="00405B2E"/>
    <w:rsid w:val="00412E21"/>
    <w:rsid w:val="00447939"/>
    <w:rsid w:val="004557B8"/>
    <w:rsid w:val="0048218E"/>
    <w:rsid w:val="004A5C9B"/>
    <w:rsid w:val="005427F0"/>
    <w:rsid w:val="00594D55"/>
    <w:rsid w:val="00595B41"/>
    <w:rsid w:val="005A0FE3"/>
    <w:rsid w:val="005E425C"/>
    <w:rsid w:val="0060332C"/>
    <w:rsid w:val="006653EC"/>
    <w:rsid w:val="006A3FBD"/>
    <w:rsid w:val="00704420"/>
    <w:rsid w:val="00730872"/>
    <w:rsid w:val="00756F4B"/>
    <w:rsid w:val="00782C20"/>
    <w:rsid w:val="007D07B6"/>
    <w:rsid w:val="007F43D5"/>
    <w:rsid w:val="00801A38"/>
    <w:rsid w:val="00846C89"/>
    <w:rsid w:val="0085168C"/>
    <w:rsid w:val="008C74CC"/>
    <w:rsid w:val="008E02D9"/>
    <w:rsid w:val="008E4E3E"/>
    <w:rsid w:val="008F5C25"/>
    <w:rsid w:val="008F69FE"/>
    <w:rsid w:val="00920BC3"/>
    <w:rsid w:val="00941EA5"/>
    <w:rsid w:val="00956141"/>
    <w:rsid w:val="00957A3A"/>
    <w:rsid w:val="00970328"/>
    <w:rsid w:val="00974243"/>
    <w:rsid w:val="00983B43"/>
    <w:rsid w:val="00991A58"/>
    <w:rsid w:val="009B55D9"/>
    <w:rsid w:val="009E539B"/>
    <w:rsid w:val="00A22794"/>
    <w:rsid w:val="00A2280F"/>
    <w:rsid w:val="00A561A1"/>
    <w:rsid w:val="00A61305"/>
    <w:rsid w:val="00A75F15"/>
    <w:rsid w:val="00AD7014"/>
    <w:rsid w:val="00B00C7D"/>
    <w:rsid w:val="00B17579"/>
    <w:rsid w:val="00B4625C"/>
    <w:rsid w:val="00B73B4E"/>
    <w:rsid w:val="00BB0AA6"/>
    <w:rsid w:val="00BB28A7"/>
    <w:rsid w:val="00BD35F1"/>
    <w:rsid w:val="00C0015F"/>
    <w:rsid w:val="00C062B8"/>
    <w:rsid w:val="00C10785"/>
    <w:rsid w:val="00C13869"/>
    <w:rsid w:val="00C266D2"/>
    <w:rsid w:val="00C27F66"/>
    <w:rsid w:val="00C30604"/>
    <w:rsid w:val="00C32147"/>
    <w:rsid w:val="00C3343E"/>
    <w:rsid w:val="00C57BE0"/>
    <w:rsid w:val="00CB1BBA"/>
    <w:rsid w:val="00CC06C1"/>
    <w:rsid w:val="00D16D3A"/>
    <w:rsid w:val="00D2285F"/>
    <w:rsid w:val="00D43946"/>
    <w:rsid w:val="00D46BC7"/>
    <w:rsid w:val="00D60AD9"/>
    <w:rsid w:val="00D7335F"/>
    <w:rsid w:val="00DB1B21"/>
    <w:rsid w:val="00DD0B45"/>
    <w:rsid w:val="00DD3E70"/>
    <w:rsid w:val="00E273FD"/>
    <w:rsid w:val="00E40225"/>
    <w:rsid w:val="00E4682B"/>
    <w:rsid w:val="00E60E56"/>
    <w:rsid w:val="00E71F56"/>
    <w:rsid w:val="00F10F9B"/>
    <w:rsid w:val="00F367C3"/>
    <w:rsid w:val="00F518E8"/>
    <w:rsid w:val="00F527EB"/>
    <w:rsid w:val="00F75138"/>
    <w:rsid w:val="00F82F5E"/>
    <w:rsid w:val="00F921B0"/>
    <w:rsid w:val="00FA0FC7"/>
    <w:rsid w:val="00FB0677"/>
    <w:rsid w:val="00FB6D69"/>
    <w:rsid w:val="00FB79B6"/>
    <w:rsid w:val="00FD4710"/>
    <w:rsid w:val="00FD4B84"/>
    <w:rsid w:val="00FE7769"/>
    <w:rsid w:val="00FE7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196C3"/>
  <w15:chartTrackingRefBased/>
  <w15:docId w15:val="{AC84BA0F-2022-4B03-991D-63DEBD19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3945"/>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eastAsia="en-US"/>
    </w:rPr>
  </w:style>
  <w:style w:type="paragraph" w:styleId="Heading1">
    <w:name w:val="heading 1"/>
    <w:aliases w:val="H1,l,NMP Heading 1,Memo Heading 1,h1,app heading 1,l1,h11,h12,h13,h14,h15,h16"/>
    <w:next w:val="Normal"/>
    <w:link w:val="Heading1Char"/>
    <w:qFormat/>
    <w:rsid w:val="00393945"/>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eastAsia="en-US"/>
    </w:rPr>
  </w:style>
  <w:style w:type="paragraph" w:styleId="Heading2">
    <w:name w:val="heading 2"/>
    <w:aliases w:val="l2,NMP Heading 2,Head2A,2,H2"/>
    <w:basedOn w:val="Heading1"/>
    <w:next w:val="Normal"/>
    <w:link w:val="Heading2Char"/>
    <w:qFormat/>
    <w:rsid w:val="00393945"/>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qFormat/>
    <w:rsid w:val="00393945"/>
    <w:pPr>
      <w:spacing w:before="120"/>
      <w:outlineLvl w:val="2"/>
    </w:pPr>
    <w:rPr>
      <w:sz w:val="28"/>
    </w:rPr>
  </w:style>
  <w:style w:type="paragraph" w:styleId="Heading4">
    <w:name w:val="heading 4"/>
    <w:aliases w:val="h4,NMP Heading 4,H4,H41,h41,H42,h42,H43,h43,H411,h411,H421,h421,H44,h44,H412,h412,H422,h422,H431,h431,H45,h45,H413,h413,H423,h423,H432,h432,H46,h46,H47,h47,h3,Memo Heading 4"/>
    <w:basedOn w:val="Heading3"/>
    <w:next w:val="Normal"/>
    <w:link w:val="Heading4Char"/>
    <w:qFormat/>
    <w:rsid w:val="00393945"/>
    <w:pPr>
      <w:ind w:left="1418" w:hanging="141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 Char,NMP Heading 1 Char,Memo Heading 1 Char,h1 Char,app heading 1 Char,l1 Char,h11 Char,h12 Char,h13 Char,h14 Char,h15 Char,h16 Char"/>
    <w:basedOn w:val="DefaultParagraphFont"/>
    <w:link w:val="Heading1"/>
    <w:rsid w:val="00393945"/>
    <w:rPr>
      <w:rFonts w:ascii="Arial" w:eastAsia="Malgun Gothic" w:hAnsi="Arial" w:cs="Times New Roman"/>
      <w:sz w:val="36"/>
      <w:szCs w:val="20"/>
      <w:lang w:val="en-GB" w:eastAsia="en-US"/>
    </w:rPr>
  </w:style>
  <w:style w:type="character" w:customStyle="1" w:styleId="Heading2Char">
    <w:name w:val="Heading 2 Char"/>
    <w:aliases w:val="l2 Char,NMP Heading 2 Char,Head2A Char,2 Char,H2 Char"/>
    <w:basedOn w:val="DefaultParagraphFont"/>
    <w:link w:val="Heading2"/>
    <w:rsid w:val="00393945"/>
    <w:rPr>
      <w:rFonts w:ascii="Arial" w:eastAsia="Malgun Gothic" w:hAnsi="Arial" w:cs="Times New Roman"/>
      <w:sz w:val="32"/>
      <w:szCs w:val="20"/>
      <w:lang w:val="x-none" w:eastAsia="en-US"/>
    </w:rPr>
  </w:style>
  <w:style w:type="character" w:customStyle="1" w:styleId="Heading3Char">
    <w:name w:val="Heading 3 Char"/>
    <w:aliases w:val="NMP Heading 3 Char,Memo Heading 3 Char,Underrubrik2 Char,H3 Char"/>
    <w:basedOn w:val="DefaultParagraphFont"/>
    <w:link w:val="Heading3"/>
    <w:rsid w:val="00393945"/>
    <w:rPr>
      <w:rFonts w:ascii="Arial" w:eastAsia="Malgun Gothic" w:hAnsi="Arial" w:cs="Times New Roman"/>
      <w:sz w:val="28"/>
      <w:szCs w:val="20"/>
      <w:lang w:val="x-none" w:eastAsia="en-US"/>
    </w:rPr>
  </w:style>
  <w:style w:type="character" w:customStyle="1" w:styleId="Heading4Char">
    <w:name w:val="Heading 4 Char"/>
    <w:aliases w:val="h4 Char,NMP Heading 4 Char,H4 Char,H41 Char,h41 Char,H42 Char,h42 Char,H43 Char,h43 Char,H411 Char,h411 Char,H421 Char,h421 Char,H44 Char,h44 Char,H412 Char,h412 Char,H422 Char,h422 Char,H431 Char,h431 Char,H45 Char,h45 Char,H413 Char"/>
    <w:basedOn w:val="DefaultParagraphFont"/>
    <w:link w:val="Heading4"/>
    <w:rsid w:val="00393945"/>
    <w:rPr>
      <w:rFonts w:ascii="Arial" w:eastAsia="Malgun Gothic" w:hAnsi="Arial" w:cs="Times New Roman"/>
      <w:sz w:val="24"/>
      <w:szCs w:val="20"/>
      <w:lang w:val="x-none" w:eastAsia="en-US"/>
    </w:rPr>
  </w:style>
  <w:style w:type="paragraph" w:styleId="Header">
    <w:name w:val="header"/>
    <w:link w:val="HeaderChar"/>
    <w:uiPriority w:val="99"/>
    <w:qFormat/>
    <w:rsid w:val="00393945"/>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eastAsia="en-US"/>
    </w:rPr>
  </w:style>
  <w:style w:type="character" w:customStyle="1" w:styleId="HeaderChar">
    <w:name w:val="Header Char"/>
    <w:basedOn w:val="DefaultParagraphFont"/>
    <w:link w:val="Header"/>
    <w:uiPriority w:val="99"/>
    <w:rsid w:val="00393945"/>
    <w:rPr>
      <w:rFonts w:ascii="Arial" w:eastAsia="Malgun Gothic" w:hAnsi="Arial" w:cs="Times New Roman"/>
      <w:b/>
      <w:noProof/>
      <w:sz w:val="18"/>
      <w:szCs w:val="20"/>
      <w:lang w:val="en-GB" w:eastAsia="en-US"/>
    </w:rPr>
  </w:style>
  <w:style w:type="paragraph" w:customStyle="1" w:styleId="TF">
    <w:name w:val="TF"/>
    <w:basedOn w:val="Normal"/>
    <w:link w:val="TFChar"/>
    <w:rsid w:val="00393945"/>
    <w:pPr>
      <w:keepLines/>
      <w:spacing w:after="240"/>
      <w:jc w:val="center"/>
    </w:pPr>
    <w:rPr>
      <w:rFonts w:ascii="Arial" w:hAnsi="Arial"/>
      <w:b/>
    </w:rPr>
  </w:style>
  <w:style w:type="character" w:styleId="Hyperlink">
    <w:name w:val="Hyperlink"/>
    <w:rsid w:val="00393945"/>
    <w:rPr>
      <w:color w:val="0000FF"/>
      <w:u w:val="single"/>
    </w:rPr>
  </w:style>
  <w:style w:type="character" w:styleId="CommentReference">
    <w:name w:val="annotation reference"/>
    <w:rsid w:val="00393945"/>
    <w:rPr>
      <w:sz w:val="16"/>
      <w:szCs w:val="16"/>
    </w:rPr>
  </w:style>
  <w:style w:type="paragraph" w:styleId="CommentText">
    <w:name w:val="annotation text"/>
    <w:basedOn w:val="Normal"/>
    <w:link w:val="CommentTextChar"/>
    <w:rsid w:val="00393945"/>
  </w:style>
  <w:style w:type="character" w:customStyle="1" w:styleId="CommentTextChar">
    <w:name w:val="Comment Text Char"/>
    <w:basedOn w:val="DefaultParagraphFont"/>
    <w:link w:val="CommentText"/>
    <w:rsid w:val="00393945"/>
    <w:rPr>
      <w:rFonts w:ascii="Times New Roman" w:eastAsia="Malgun Gothic" w:hAnsi="Times New Roman" w:cs="Times New Roman"/>
      <w:sz w:val="20"/>
      <w:szCs w:val="20"/>
      <w:lang w:val="en-GB" w:eastAsia="en-US"/>
    </w:rPr>
  </w:style>
  <w:style w:type="paragraph" w:customStyle="1" w:styleId="oneM2M-CoverTableText">
    <w:name w:val="oneM2M-CoverTableText"/>
    <w:basedOn w:val="Normal"/>
    <w:qFormat/>
    <w:rsid w:val="00393945"/>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39394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AltNormal">
    <w:name w:val="AltNormal"/>
    <w:basedOn w:val="Normal"/>
    <w:autoRedefine/>
    <w:rsid w:val="00393945"/>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Normal"/>
    <w:qFormat/>
    <w:rsid w:val="00393945"/>
    <w:pPr>
      <w:keepNext/>
      <w:keepLines/>
      <w:overflowPunct/>
      <w:autoSpaceDE/>
      <w:autoSpaceDN/>
      <w:adjustRightInd/>
      <w:spacing w:before="60" w:after="60"/>
      <w:textAlignment w:val="auto"/>
    </w:pPr>
    <w:rPr>
      <w:rFonts w:eastAsia="BatangChe"/>
      <w:color w:val="FFFFFF"/>
      <w:sz w:val="24"/>
      <w:szCs w:val="24"/>
      <w:lang w:val="en-US"/>
    </w:rPr>
  </w:style>
  <w:style w:type="character" w:customStyle="1" w:styleId="TFChar">
    <w:name w:val="TF Char"/>
    <w:link w:val="TF"/>
    <w:rsid w:val="00393945"/>
    <w:rPr>
      <w:rFonts w:ascii="Arial" w:eastAsia="Malgun Gothic" w:hAnsi="Arial" w:cs="Times New Roman"/>
      <w:b/>
      <w:sz w:val="20"/>
      <w:szCs w:val="20"/>
      <w:lang w:val="en-GB" w:eastAsia="en-US"/>
    </w:rPr>
  </w:style>
  <w:style w:type="paragraph" w:styleId="ListParagraph">
    <w:name w:val="List Paragraph"/>
    <w:basedOn w:val="Normal"/>
    <w:uiPriority w:val="34"/>
    <w:qFormat/>
    <w:rsid w:val="00393945"/>
    <w:pPr>
      <w:ind w:firstLineChars="200" w:firstLine="420"/>
    </w:pPr>
    <w:rPr>
      <w:rFonts w:eastAsia="Times New Roman"/>
    </w:rPr>
  </w:style>
  <w:style w:type="paragraph" w:styleId="BalloonText">
    <w:name w:val="Balloon Text"/>
    <w:basedOn w:val="Normal"/>
    <w:link w:val="BalloonTextChar"/>
    <w:uiPriority w:val="99"/>
    <w:semiHidden/>
    <w:unhideWhenUsed/>
    <w:rsid w:val="003939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945"/>
    <w:rPr>
      <w:rFonts w:ascii="Segoe UI" w:eastAsia="Malgun Gothic" w:hAnsi="Segoe UI" w:cs="Segoe UI"/>
      <w:sz w:val="18"/>
      <w:szCs w:val="18"/>
      <w:lang w:val="en-GB" w:eastAsia="en-US"/>
    </w:rPr>
  </w:style>
  <w:style w:type="character" w:styleId="LineNumber">
    <w:name w:val="line number"/>
    <w:basedOn w:val="DefaultParagraphFont"/>
    <w:uiPriority w:val="99"/>
    <w:semiHidden/>
    <w:unhideWhenUsed/>
    <w:rsid w:val="00393945"/>
  </w:style>
  <w:style w:type="paragraph" w:styleId="Footer">
    <w:name w:val="footer"/>
    <w:basedOn w:val="Normal"/>
    <w:link w:val="FooterChar"/>
    <w:uiPriority w:val="99"/>
    <w:unhideWhenUsed/>
    <w:rsid w:val="009E539B"/>
    <w:pPr>
      <w:tabs>
        <w:tab w:val="center" w:pos="4680"/>
        <w:tab w:val="right" w:pos="9360"/>
      </w:tabs>
      <w:spacing w:after="0"/>
    </w:pPr>
  </w:style>
  <w:style w:type="character" w:customStyle="1" w:styleId="FooterChar">
    <w:name w:val="Footer Char"/>
    <w:basedOn w:val="DefaultParagraphFont"/>
    <w:link w:val="Footer"/>
    <w:uiPriority w:val="99"/>
    <w:rsid w:val="009E539B"/>
    <w:rPr>
      <w:rFonts w:ascii="Times New Roman" w:eastAsia="Malgun Gothic" w:hAnsi="Times New Roman" w:cs="Times New Roman"/>
      <w:sz w:val="20"/>
      <w:szCs w:val="20"/>
      <w:lang w:val="en-GB" w:eastAsia="en-US"/>
    </w:rPr>
  </w:style>
  <w:style w:type="paragraph" w:customStyle="1" w:styleId="TH">
    <w:name w:val="TH"/>
    <w:basedOn w:val="Normal"/>
    <w:next w:val="Normal"/>
    <w:link w:val="THChar"/>
    <w:rsid w:val="00F527EB"/>
    <w:pPr>
      <w:keepNext/>
      <w:keepLines/>
      <w:spacing w:before="60"/>
      <w:jc w:val="center"/>
    </w:pPr>
    <w:rPr>
      <w:rFonts w:ascii="Arial" w:hAnsi="Arial"/>
      <w:b/>
    </w:rPr>
  </w:style>
  <w:style w:type="character" w:customStyle="1" w:styleId="THChar">
    <w:name w:val="TH Char"/>
    <w:link w:val="TH"/>
    <w:locked/>
    <w:rsid w:val="00F527EB"/>
    <w:rPr>
      <w:rFonts w:ascii="Arial" w:eastAsia="Malgun Gothic" w:hAnsi="Arial" w:cs="Times New Roman"/>
      <w:b/>
      <w:sz w:val="20"/>
      <w:szCs w:val="20"/>
      <w:lang w:val="en-GB" w:eastAsia="en-US"/>
    </w:rPr>
  </w:style>
  <w:style w:type="paragraph" w:customStyle="1" w:styleId="1tableentryleft">
    <w:name w:val="1table entry left"/>
    <w:aliases w:val="1TEL"/>
    <w:uiPriority w:val="99"/>
    <w:rsid w:val="00447939"/>
    <w:pPr>
      <w:keepNext/>
      <w:keepLines/>
      <w:spacing w:before="60" w:after="60" w:line="240" w:lineRule="auto"/>
    </w:pPr>
    <w:rPr>
      <w:rFonts w:ascii="Times" w:eastAsia="BatangChe" w:hAnsi="Times" w:cs="Times New Roman"/>
      <w:szCs w:val="24"/>
      <w:lang w:eastAsia="en-US"/>
    </w:rPr>
  </w:style>
  <w:style w:type="paragraph" w:customStyle="1" w:styleId="oneM2M-CoverTableTitle">
    <w:name w:val="oneM2M-CoverTableTitle"/>
    <w:basedOn w:val="Normal"/>
    <w:qFormat/>
    <w:rsid w:val="0044793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b.Flynn@convidawirel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Bob</dc:creator>
  <cp:keywords/>
  <dc:description/>
  <cp:lastModifiedBy>Flynn, Bob</cp:lastModifiedBy>
  <cp:revision>4</cp:revision>
  <dcterms:created xsi:type="dcterms:W3CDTF">2018-07-18T17:44:00Z</dcterms:created>
  <dcterms:modified xsi:type="dcterms:W3CDTF">2018-07-18T18:07:00Z</dcterms:modified>
</cp:coreProperties>
</file>