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443D0" w14:textId="77777777" w:rsidR="00447939" w:rsidRDefault="00447939" w:rsidP="00447939">
      <w:bookmarkStart w:id="0" w:name="page2"/>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47939" w:rsidRPr="009B635D" w14:paraId="3DF22F90" w14:textId="77777777" w:rsidTr="008E4E3E">
        <w:trPr>
          <w:trHeight w:val="302"/>
          <w:jc w:val="center"/>
        </w:trPr>
        <w:tc>
          <w:tcPr>
            <w:tcW w:w="9463" w:type="dxa"/>
            <w:gridSpan w:val="2"/>
            <w:shd w:val="clear" w:color="auto" w:fill="B42025"/>
          </w:tcPr>
          <w:p w14:paraId="74FA35E3" w14:textId="77777777" w:rsidR="00447939" w:rsidRPr="009B635D" w:rsidRDefault="00447939" w:rsidP="008E4E3E">
            <w:pPr>
              <w:pStyle w:val="oneM2M-CoverTableTitle"/>
            </w:pPr>
            <w:r w:rsidRPr="009B635D">
              <w:t>CHANGE REQUEST</w:t>
            </w:r>
          </w:p>
        </w:tc>
      </w:tr>
      <w:tr w:rsidR="00447939" w:rsidRPr="009B635D" w14:paraId="7556C41F" w14:textId="77777777" w:rsidTr="008E4E3E">
        <w:trPr>
          <w:trHeight w:val="124"/>
          <w:jc w:val="center"/>
        </w:trPr>
        <w:tc>
          <w:tcPr>
            <w:tcW w:w="2464" w:type="dxa"/>
            <w:shd w:val="clear" w:color="auto" w:fill="A0A0A3"/>
          </w:tcPr>
          <w:p w14:paraId="0F1788F3" w14:textId="77777777" w:rsidR="00447939" w:rsidRPr="00EF5EFD" w:rsidRDefault="00447939" w:rsidP="008E4E3E">
            <w:pPr>
              <w:pStyle w:val="oneM2M-CoverTableLeft"/>
            </w:pPr>
            <w:r w:rsidRPr="00EF5EFD">
              <w:t>Meeting</w:t>
            </w:r>
            <w:r>
              <w:t xml:space="preserve"> ID</w:t>
            </w:r>
            <w:r w:rsidRPr="00EF5EFD">
              <w:t>:*</w:t>
            </w:r>
          </w:p>
        </w:tc>
        <w:tc>
          <w:tcPr>
            <w:tcW w:w="6999" w:type="dxa"/>
            <w:shd w:val="clear" w:color="auto" w:fill="FFFFFF"/>
          </w:tcPr>
          <w:p w14:paraId="14ED7965" w14:textId="198B1F83" w:rsidR="00447939" w:rsidRPr="00EF5EFD" w:rsidRDefault="00447939" w:rsidP="008E4E3E">
            <w:pPr>
              <w:pStyle w:val="oneM2M-CoverTableText"/>
            </w:pPr>
            <w:r>
              <w:t>ARC</w:t>
            </w:r>
            <w:r w:rsidRPr="00EF5EFD">
              <w:t xml:space="preserve"> </w:t>
            </w:r>
            <w:r w:rsidR="00991A58">
              <w:t>36</w:t>
            </w:r>
          </w:p>
        </w:tc>
      </w:tr>
      <w:tr w:rsidR="00447939" w:rsidRPr="009B635D" w14:paraId="32045862" w14:textId="77777777" w:rsidTr="008E4E3E">
        <w:trPr>
          <w:trHeight w:val="124"/>
          <w:jc w:val="center"/>
        </w:trPr>
        <w:tc>
          <w:tcPr>
            <w:tcW w:w="2464" w:type="dxa"/>
            <w:shd w:val="clear" w:color="auto" w:fill="A0A0A3"/>
          </w:tcPr>
          <w:p w14:paraId="1CAECE74" w14:textId="77777777" w:rsidR="00447939" w:rsidRPr="00EF5EFD" w:rsidRDefault="00447939" w:rsidP="008E4E3E">
            <w:pPr>
              <w:pStyle w:val="oneM2M-CoverTableLeft"/>
            </w:pPr>
            <w:r w:rsidRPr="00EF5EFD">
              <w:t>Source:*</w:t>
            </w:r>
          </w:p>
        </w:tc>
        <w:tc>
          <w:tcPr>
            <w:tcW w:w="6999" w:type="dxa"/>
            <w:shd w:val="clear" w:color="auto" w:fill="FFFFFF"/>
          </w:tcPr>
          <w:p w14:paraId="7932EEE9" w14:textId="77777777" w:rsidR="00447939" w:rsidRPr="00EF5EFD" w:rsidRDefault="00447939" w:rsidP="008E4E3E">
            <w:pPr>
              <w:pStyle w:val="oneM2M-CoverTableText"/>
            </w:pPr>
            <w:r>
              <w:t xml:space="preserve">Bob Flynn, </w:t>
            </w:r>
            <w:proofErr w:type="spellStart"/>
            <w:r>
              <w:t>Convida</w:t>
            </w:r>
            <w:proofErr w:type="spellEnd"/>
            <w:r>
              <w:t xml:space="preserve"> Wireless; </w:t>
            </w:r>
            <w:hyperlink r:id="rId8" w:history="1">
              <w:r w:rsidRPr="003E6B74">
                <w:rPr>
                  <w:rStyle w:val="Hyperlink"/>
                </w:rPr>
                <w:t>Bob.Flynn@convidawireless.com</w:t>
              </w:r>
            </w:hyperlink>
          </w:p>
        </w:tc>
      </w:tr>
      <w:tr w:rsidR="00447939" w:rsidRPr="009B635D" w14:paraId="22A514DC" w14:textId="77777777" w:rsidTr="008E4E3E">
        <w:trPr>
          <w:trHeight w:val="124"/>
          <w:jc w:val="center"/>
        </w:trPr>
        <w:tc>
          <w:tcPr>
            <w:tcW w:w="2464" w:type="dxa"/>
            <w:shd w:val="clear" w:color="auto" w:fill="A0A0A3"/>
          </w:tcPr>
          <w:p w14:paraId="6BBF6544" w14:textId="77777777" w:rsidR="00447939" w:rsidRPr="00EF5EFD" w:rsidRDefault="00447939" w:rsidP="008E4E3E">
            <w:pPr>
              <w:pStyle w:val="oneM2M-CoverTableLeft"/>
            </w:pPr>
            <w:r w:rsidRPr="00EF5EFD">
              <w:t>Date:*</w:t>
            </w:r>
          </w:p>
        </w:tc>
        <w:tc>
          <w:tcPr>
            <w:tcW w:w="6999" w:type="dxa"/>
            <w:shd w:val="clear" w:color="auto" w:fill="FFFFFF"/>
          </w:tcPr>
          <w:p w14:paraId="289CCE5A" w14:textId="6E5A037F" w:rsidR="00447939" w:rsidRPr="00EF5EFD" w:rsidRDefault="00E36343" w:rsidP="008E4E3E">
            <w:pPr>
              <w:pStyle w:val="oneM2M-CoverTableText"/>
            </w:pPr>
            <w:r>
              <w:t>2018-07-1</w:t>
            </w:r>
            <w:r w:rsidR="00DC7E2E">
              <w:t>8</w:t>
            </w:r>
          </w:p>
        </w:tc>
      </w:tr>
      <w:tr w:rsidR="00447939" w:rsidRPr="009B635D" w14:paraId="1CEA2234" w14:textId="77777777" w:rsidTr="008E4E3E">
        <w:trPr>
          <w:trHeight w:val="371"/>
          <w:jc w:val="center"/>
        </w:trPr>
        <w:tc>
          <w:tcPr>
            <w:tcW w:w="2464" w:type="dxa"/>
            <w:shd w:val="clear" w:color="auto" w:fill="A0A0A3"/>
          </w:tcPr>
          <w:p w14:paraId="321DFE4F" w14:textId="77777777" w:rsidR="00447939" w:rsidRPr="00EF5EFD" w:rsidRDefault="00447939" w:rsidP="008E4E3E">
            <w:pPr>
              <w:pStyle w:val="oneM2M-CoverTableLeft"/>
            </w:pPr>
            <w:r w:rsidRPr="00EF5EFD">
              <w:t>Reason for Change/s:*</w:t>
            </w:r>
          </w:p>
        </w:tc>
        <w:tc>
          <w:tcPr>
            <w:tcW w:w="6999" w:type="dxa"/>
            <w:shd w:val="clear" w:color="auto" w:fill="FFFFFF"/>
          </w:tcPr>
          <w:p w14:paraId="43B1F3FE" w14:textId="7CEF1BCD" w:rsidR="00447939" w:rsidRPr="00EF5EFD" w:rsidRDefault="00447939" w:rsidP="008E4E3E">
            <w:pPr>
              <w:pStyle w:val="oneM2M-CoverTableText"/>
            </w:pPr>
            <w:r>
              <w:t>Updates relate</w:t>
            </w:r>
            <w:r w:rsidR="00E36343">
              <w:t>d to long polling</w:t>
            </w:r>
          </w:p>
        </w:tc>
      </w:tr>
      <w:tr w:rsidR="00447939" w:rsidRPr="009B635D" w14:paraId="23B380D1" w14:textId="77777777" w:rsidTr="008E4E3E">
        <w:trPr>
          <w:trHeight w:val="371"/>
          <w:jc w:val="center"/>
        </w:trPr>
        <w:tc>
          <w:tcPr>
            <w:tcW w:w="2464" w:type="dxa"/>
            <w:shd w:val="clear" w:color="auto" w:fill="A0A0A3"/>
          </w:tcPr>
          <w:p w14:paraId="5D2EF0F1" w14:textId="77777777" w:rsidR="00447939" w:rsidRPr="00EF5EFD" w:rsidRDefault="00447939" w:rsidP="008E4E3E">
            <w:pPr>
              <w:pStyle w:val="oneM2M-CoverTableLeft"/>
            </w:pPr>
            <w:r w:rsidRPr="00EF5EFD">
              <w:t>CR  against:  Release*</w:t>
            </w:r>
          </w:p>
        </w:tc>
        <w:tc>
          <w:tcPr>
            <w:tcW w:w="6999" w:type="dxa"/>
            <w:shd w:val="clear" w:color="auto" w:fill="FFFFFF"/>
          </w:tcPr>
          <w:p w14:paraId="6CDE3566" w14:textId="1EAD3059" w:rsidR="00447939" w:rsidRPr="00883855" w:rsidRDefault="00DC7E2E" w:rsidP="008E4E3E">
            <w:pPr>
              <w:pStyle w:val="1tableentryleft"/>
              <w:rPr>
                <w:rFonts w:ascii="Times New Roman" w:hAnsi="Times New Roman"/>
                <w:sz w:val="24"/>
              </w:rPr>
            </w:pPr>
            <w:proofErr w:type="spellStart"/>
            <w:r>
              <w:t>Rel</w:t>
            </w:r>
            <w:proofErr w:type="spellEnd"/>
            <w:r>
              <w:t xml:space="preserve"> 2</w:t>
            </w:r>
          </w:p>
        </w:tc>
      </w:tr>
      <w:tr w:rsidR="00447939" w:rsidRPr="009B635D" w14:paraId="3AE4FA54" w14:textId="77777777" w:rsidTr="008E4E3E">
        <w:trPr>
          <w:trHeight w:val="371"/>
          <w:jc w:val="center"/>
        </w:trPr>
        <w:tc>
          <w:tcPr>
            <w:tcW w:w="2464" w:type="dxa"/>
            <w:shd w:val="clear" w:color="auto" w:fill="A0A0A3"/>
          </w:tcPr>
          <w:p w14:paraId="3861A805" w14:textId="77777777" w:rsidR="00447939" w:rsidRPr="00EF5EFD" w:rsidRDefault="00447939" w:rsidP="008E4E3E">
            <w:pPr>
              <w:pStyle w:val="oneM2M-CoverTableLeft"/>
            </w:pPr>
            <w:r w:rsidRPr="00EF5EFD">
              <w:t xml:space="preserve">CR  against: </w:t>
            </w:r>
            <w:r>
              <w:t xml:space="preserve"> WI*</w:t>
            </w:r>
          </w:p>
        </w:tc>
        <w:tc>
          <w:tcPr>
            <w:tcW w:w="6999" w:type="dxa"/>
            <w:shd w:val="clear" w:color="auto" w:fill="FFFFFF"/>
          </w:tcPr>
          <w:p w14:paraId="15779658" w14:textId="77777777" w:rsidR="00447939" w:rsidRPr="0039551C" w:rsidRDefault="00447939" w:rsidP="008E4E3E">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14A64">
              <w:rPr>
                <w:rFonts w:ascii="Times New Roman" w:hAnsi="Times New Roman"/>
                <w:szCs w:val="22"/>
              </w:rPr>
            </w:r>
            <w:r w:rsidR="00514A6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7CF6F3C" w14:textId="77777777" w:rsidR="00447939" w:rsidRDefault="00447939" w:rsidP="008E4E3E">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14A64">
              <w:rPr>
                <w:rFonts w:ascii="Times New Roman" w:hAnsi="Times New Roman"/>
                <w:szCs w:val="22"/>
              </w:rPr>
            </w:r>
            <w:r w:rsidR="00514A64">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r>
              <w:rPr>
                <w:szCs w:val="22"/>
              </w:rPr>
              <w:t>WI-0055</w:t>
            </w:r>
          </w:p>
          <w:p w14:paraId="5BEB0C4A" w14:textId="01F26E10" w:rsidR="00447939" w:rsidRDefault="00447939" w:rsidP="008E4E3E">
            <w:pPr>
              <w:pStyle w:val="1tableentryleft"/>
              <w:ind w:left="568"/>
              <w:rPr>
                <w:rFonts w:ascii="Times New Roman" w:hAnsi="Times New Roman"/>
                <w:szCs w:val="22"/>
              </w:rPr>
            </w:pPr>
            <w:r>
              <w:rPr>
                <w:szCs w:val="22"/>
              </w:rPr>
              <w:t xml:space="preserve">Is this a mirror CR? Yes </w:t>
            </w:r>
            <w:r w:rsidR="00732077">
              <w:rPr>
                <w:rFonts w:ascii="Times New Roman" w:hAnsi="Times New Roman"/>
                <w:szCs w:val="22"/>
              </w:rPr>
              <w:fldChar w:fldCharType="begin">
                <w:ffData>
                  <w:name w:val=""/>
                  <w:enabled/>
                  <w:calcOnExit w:val="0"/>
                  <w:checkBox>
                    <w:sizeAuto/>
                    <w:default w:val="1"/>
                  </w:checkBox>
                </w:ffData>
              </w:fldChar>
            </w:r>
            <w:r w:rsidR="00732077">
              <w:rPr>
                <w:rFonts w:ascii="Times New Roman" w:hAnsi="Times New Roman"/>
                <w:szCs w:val="22"/>
              </w:rPr>
              <w:instrText xml:space="preserve"> FORMCHECKBOX </w:instrText>
            </w:r>
            <w:r w:rsidR="00732077">
              <w:rPr>
                <w:rFonts w:ascii="Times New Roman" w:hAnsi="Times New Roman"/>
                <w:szCs w:val="22"/>
              </w:rPr>
            </w:r>
            <w:r w:rsidR="00732077">
              <w:rPr>
                <w:rFonts w:ascii="Times New Roman" w:hAnsi="Times New Roman"/>
                <w:szCs w:val="22"/>
              </w:rPr>
              <w:fldChar w:fldCharType="end"/>
            </w:r>
            <w:r>
              <w:rPr>
                <w:rFonts w:ascii="Times New Roman" w:hAnsi="Times New Roman"/>
                <w:szCs w:val="22"/>
              </w:rPr>
              <w:t xml:space="preserve"> No </w:t>
            </w:r>
            <w:r w:rsidR="00732077">
              <w:rPr>
                <w:rFonts w:ascii="Times New Roman" w:hAnsi="Times New Roman"/>
                <w:szCs w:val="22"/>
              </w:rPr>
              <w:fldChar w:fldCharType="begin">
                <w:ffData>
                  <w:name w:val=""/>
                  <w:enabled/>
                  <w:calcOnExit w:val="0"/>
                  <w:checkBox>
                    <w:sizeAuto/>
                    <w:default w:val="0"/>
                  </w:checkBox>
                </w:ffData>
              </w:fldChar>
            </w:r>
            <w:r w:rsidR="00732077">
              <w:rPr>
                <w:rFonts w:ascii="Times New Roman" w:hAnsi="Times New Roman"/>
                <w:szCs w:val="22"/>
              </w:rPr>
              <w:instrText xml:space="preserve"> FORMCHECKBOX </w:instrText>
            </w:r>
            <w:r w:rsidR="00732077">
              <w:rPr>
                <w:rFonts w:ascii="Times New Roman" w:hAnsi="Times New Roman"/>
                <w:szCs w:val="22"/>
              </w:rPr>
            </w:r>
            <w:r w:rsidR="00732077">
              <w:rPr>
                <w:rFonts w:ascii="Times New Roman" w:hAnsi="Times New Roman"/>
                <w:szCs w:val="22"/>
              </w:rPr>
              <w:fldChar w:fldCharType="end"/>
            </w:r>
          </w:p>
          <w:p w14:paraId="63435543" w14:textId="4635EA14" w:rsidR="00447939" w:rsidRPr="00864E1F" w:rsidRDefault="00447939" w:rsidP="008E4E3E">
            <w:pPr>
              <w:pStyle w:val="1tableentryleft"/>
              <w:ind w:left="568"/>
              <w:rPr>
                <w:szCs w:val="22"/>
              </w:rPr>
            </w:pPr>
            <w:r>
              <w:rPr>
                <w:szCs w:val="22"/>
              </w:rPr>
              <w:t xml:space="preserve">mirror CR number: </w:t>
            </w:r>
            <w:r w:rsidR="00DC7E2E">
              <w:rPr>
                <w:szCs w:val="22"/>
              </w:rPr>
              <w:t xml:space="preserve">ARC-2018-0218-pollingChannelResponse_R3 </w:t>
            </w:r>
            <w:r>
              <w:rPr>
                <w:szCs w:val="22"/>
              </w:rPr>
              <w:t>(Note to Rapporteur - use latest agreed revision)</w:t>
            </w:r>
          </w:p>
          <w:p w14:paraId="292AD823" w14:textId="77777777" w:rsidR="00447939" w:rsidRDefault="00447939" w:rsidP="008E4E3E">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14A64">
              <w:rPr>
                <w:rFonts w:ascii="Times New Roman" w:hAnsi="Times New Roman"/>
                <w:szCs w:val="22"/>
              </w:rPr>
            </w:r>
            <w:r w:rsidR="00514A6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BB286A9" w14:textId="77777777" w:rsidR="00447939" w:rsidRPr="00EF5EFD" w:rsidRDefault="00447939" w:rsidP="008E4E3E">
            <w:pPr>
              <w:pStyle w:val="1tableentryleft"/>
            </w:pPr>
            <w:r w:rsidRPr="00883855">
              <w:rPr>
                <w:sz w:val="18"/>
              </w:rPr>
              <w:t>Only ONE of the above shall be tick</w:t>
            </w:r>
            <w:r>
              <w:rPr>
                <w:sz w:val="18"/>
              </w:rPr>
              <w:t>ed</w:t>
            </w:r>
          </w:p>
        </w:tc>
      </w:tr>
      <w:tr w:rsidR="00447939" w:rsidRPr="009B635D" w14:paraId="7FA33BD9" w14:textId="77777777" w:rsidTr="008E4E3E">
        <w:trPr>
          <w:trHeight w:val="371"/>
          <w:jc w:val="center"/>
        </w:trPr>
        <w:tc>
          <w:tcPr>
            <w:tcW w:w="2464" w:type="dxa"/>
            <w:shd w:val="clear" w:color="auto" w:fill="A0A0A3"/>
          </w:tcPr>
          <w:p w14:paraId="7D6448F2" w14:textId="77777777" w:rsidR="00447939" w:rsidRPr="00EF5EFD" w:rsidRDefault="00447939" w:rsidP="008E4E3E">
            <w:pPr>
              <w:pStyle w:val="oneM2M-CoverTableLeft"/>
            </w:pPr>
            <w:r w:rsidRPr="00EF5EFD">
              <w:t>CR  against:  TS/TR*</w:t>
            </w:r>
          </w:p>
        </w:tc>
        <w:tc>
          <w:tcPr>
            <w:tcW w:w="6999" w:type="dxa"/>
            <w:shd w:val="clear" w:color="auto" w:fill="FFFFFF"/>
          </w:tcPr>
          <w:p w14:paraId="0B4F635A" w14:textId="2B89C1F6" w:rsidR="00447939" w:rsidRPr="00EF5EFD" w:rsidRDefault="00E36343" w:rsidP="008E4E3E">
            <w:pPr>
              <w:pStyle w:val="oneM2M-CoverTableText"/>
            </w:pPr>
            <w:r>
              <w:t>TS-0001, V</w:t>
            </w:r>
            <w:r w:rsidR="00DC7E2E">
              <w:t>2</w:t>
            </w:r>
            <w:r>
              <w:t>.1</w:t>
            </w:r>
            <w:r w:rsidR="00DC7E2E">
              <w:t>9</w:t>
            </w:r>
            <w:r>
              <w:t>.0</w:t>
            </w:r>
          </w:p>
        </w:tc>
      </w:tr>
      <w:tr w:rsidR="00447939" w:rsidRPr="009B635D" w14:paraId="3287972A" w14:textId="77777777" w:rsidTr="008E4E3E">
        <w:trPr>
          <w:trHeight w:val="371"/>
          <w:jc w:val="center"/>
        </w:trPr>
        <w:tc>
          <w:tcPr>
            <w:tcW w:w="2464" w:type="dxa"/>
            <w:shd w:val="clear" w:color="auto" w:fill="A0A0A3"/>
          </w:tcPr>
          <w:p w14:paraId="343BF0F7" w14:textId="77777777" w:rsidR="00447939" w:rsidRPr="00EF5EFD" w:rsidRDefault="00447939" w:rsidP="008E4E3E">
            <w:pPr>
              <w:pStyle w:val="oneM2M-CoverTableLeft"/>
            </w:pPr>
            <w:r w:rsidRPr="00EF5EFD">
              <w:t>Clauses</w:t>
            </w:r>
            <w:r w:rsidRPr="00EF5EFD" w:rsidDel="00F66BC9">
              <w:t xml:space="preserve"> </w:t>
            </w:r>
            <w:r w:rsidRPr="00EF5EFD">
              <w:t>*</w:t>
            </w:r>
          </w:p>
        </w:tc>
        <w:tc>
          <w:tcPr>
            <w:tcW w:w="6999" w:type="dxa"/>
            <w:shd w:val="clear" w:color="auto" w:fill="FFFFFF"/>
          </w:tcPr>
          <w:p w14:paraId="7A97F464" w14:textId="63FDF868" w:rsidR="00447939" w:rsidRPr="009B635D" w:rsidRDefault="00340F74" w:rsidP="008E4E3E">
            <w:pPr>
              <w:rPr>
                <w:lang w:eastAsia="ko-KR"/>
              </w:rPr>
            </w:pPr>
            <w:r>
              <w:rPr>
                <w:lang w:eastAsia="ko-KR"/>
              </w:rPr>
              <w:t>10.2.</w:t>
            </w:r>
            <w:r w:rsidR="00F86150">
              <w:rPr>
                <w:lang w:eastAsia="ko-KR"/>
              </w:rPr>
              <w:t>13.8</w:t>
            </w:r>
          </w:p>
        </w:tc>
      </w:tr>
      <w:tr w:rsidR="00447939" w:rsidRPr="009B635D" w14:paraId="351C617C" w14:textId="77777777" w:rsidTr="008E4E3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6BF0366" w14:textId="77777777" w:rsidR="00447939" w:rsidRPr="00EF5EFD" w:rsidRDefault="00447939" w:rsidP="008E4E3E">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8F20B10" w14:textId="7D7DAA3C" w:rsidR="00447939" w:rsidRPr="0039551C" w:rsidRDefault="00E36343" w:rsidP="008E4E3E">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514A64">
              <w:rPr>
                <w:rFonts w:ascii="Times New Roman" w:hAnsi="Times New Roman"/>
                <w:sz w:val="24"/>
              </w:rPr>
            </w:r>
            <w:r w:rsidR="00514A64">
              <w:rPr>
                <w:rFonts w:ascii="Times New Roman" w:hAnsi="Times New Roman"/>
                <w:sz w:val="24"/>
              </w:rPr>
              <w:fldChar w:fldCharType="separate"/>
            </w:r>
            <w:r>
              <w:rPr>
                <w:rFonts w:ascii="Times New Roman" w:hAnsi="Times New Roman"/>
                <w:sz w:val="24"/>
              </w:rPr>
              <w:fldChar w:fldCharType="end"/>
            </w:r>
            <w:r w:rsidR="00447939" w:rsidRPr="00EF5EFD">
              <w:rPr>
                <w:rFonts w:ascii="Times New Roman" w:hAnsi="Times New Roman"/>
                <w:sz w:val="24"/>
              </w:rPr>
              <w:t xml:space="preserve"> </w:t>
            </w:r>
            <w:r w:rsidR="00447939" w:rsidRPr="0039551C">
              <w:rPr>
                <w:rFonts w:ascii="Times New Roman" w:hAnsi="Times New Roman"/>
                <w:szCs w:val="22"/>
              </w:rPr>
              <w:t>Editorial change</w:t>
            </w:r>
          </w:p>
          <w:p w14:paraId="389F48B1" w14:textId="59C10752" w:rsidR="00447939" w:rsidRPr="0039551C" w:rsidRDefault="00E36343" w:rsidP="008E4E3E">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14A64">
              <w:rPr>
                <w:rFonts w:ascii="Times New Roman" w:hAnsi="Times New Roman"/>
                <w:szCs w:val="22"/>
              </w:rPr>
            </w:r>
            <w:r w:rsidR="00514A64">
              <w:rPr>
                <w:rFonts w:ascii="Times New Roman" w:hAnsi="Times New Roman"/>
                <w:szCs w:val="22"/>
              </w:rPr>
              <w:fldChar w:fldCharType="separate"/>
            </w:r>
            <w:r>
              <w:rPr>
                <w:rFonts w:ascii="Times New Roman" w:hAnsi="Times New Roman"/>
                <w:szCs w:val="22"/>
              </w:rPr>
              <w:fldChar w:fldCharType="end"/>
            </w:r>
            <w:r w:rsidR="00447939" w:rsidRPr="0039551C">
              <w:rPr>
                <w:rFonts w:ascii="Times New Roman" w:hAnsi="Times New Roman"/>
                <w:szCs w:val="22"/>
              </w:rPr>
              <w:t xml:space="preserve"> Bug Fix or Correction</w:t>
            </w:r>
          </w:p>
          <w:p w14:paraId="51B48D02" w14:textId="13F066D4" w:rsidR="00447939" w:rsidRPr="0039551C" w:rsidRDefault="00E36343" w:rsidP="008E4E3E">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14A64">
              <w:rPr>
                <w:rFonts w:ascii="Times New Roman" w:hAnsi="Times New Roman"/>
                <w:szCs w:val="22"/>
              </w:rPr>
            </w:r>
            <w:r w:rsidR="00514A64">
              <w:rPr>
                <w:rFonts w:ascii="Times New Roman" w:hAnsi="Times New Roman"/>
                <w:szCs w:val="22"/>
              </w:rPr>
              <w:fldChar w:fldCharType="separate"/>
            </w:r>
            <w:r>
              <w:rPr>
                <w:rFonts w:ascii="Times New Roman" w:hAnsi="Times New Roman"/>
                <w:szCs w:val="22"/>
              </w:rPr>
              <w:fldChar w:fldCharType="end"/>
            </w:r>
            <w:r w:rsidR="00447939" w:rsidRPr="0039551C">
              <w:rPr>
                <w:rFonts w:ascii="Times New Roman" w:hAnsi="Times New Roman"/>
                <w:szCs w:val="22"/>
              </w:rPr>
              <w:t xml:space="preserve"> Change to existing feature or functionality</w:t>
            </w:r>
          </w:p>
          <w:p w14:paraId="16927659" w14:textId="77777777" w:rsidR="00447939" w:rsidRDefault="00447939" w:rsidP="008E4E3E">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14A64">
              <w:rPr>
                <w:rFonts w:ascii="Times New Roman" w:hAnsi="Times New Roman"/>
                <w:szCs w:val="22"/>
              </w:rPr>
            </w:r>
            <w:r w:rsidR="00514A6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0BD2E809" w14:textId="77777777" w:rsidR="00447939" w:rsidRPr="00883855" w:rsidRDefault="00447939" w:rsidP="008E4E3E">
            <w:pPr>
              <w:pStyle w:val="1tableentryleft"/>
              <w:rPr>
                <w:rFonts w:ascii="Times New Roman" w:hAnsi="Times New Roman"/>
                <w:sz w:val="20"/>
              </w:rPr>
            </w:pPr>
            <w:r w:rsidRPr="00786C01">
              <w:rPr>
                <w:sz w:val="18"/>
              </w:rPr>
              <w:t>Only ONE of the above shall be t</w:t>
            </w:r>
            <w:r>
              <w:rPr>
                <w:sz w:val="18"/>
              </w:rPr>
              <w:t>icked</w:t>
            </w:r>
          </w:p>
        </w:tc>
      </w:tr>
      <w:tr w:rsidR="00447939" w:rsidRPr="009B635D" w14:paraId="000A5DCE" w14:textId="77777777" w:rsidTr="008E4E3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D49F13" w14:textId="77777777" w:rsidR="00447939" w:rsidRPr="00EF5EFD" w:rsidRDefault="00447939" w:rsidP="008E4E3E">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3E76B41" w14:textId="7351C48A" w:rsidR="00447939" w:rsidRPr="00EF5EFD" w:rsidRDefault="00447939" w:rsidP="008E4E3E">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r w:rsidR="00DC7E2E">
              <w:t xml:space="preserve"> TS-0004</w:t>
            </w:r>
          </w:p>
        </w:tc>
      </w:tr>
      <w:tr w:rsidR="00447939" w:rsidRPr="009B635D" w14:paraId="67841A46" w14:textId="77777777" w:rsidTr="008E4E3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8BD5C5D" w14:textId="77777777" w:rsidR="00447939" w:rsidRPr="008850DB" w:rsidRDefault="00447939" w:rsidP="008E4E3E">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38D1BEE" w14:textId="77777777" w:rsidR="00447939" w:rsidRPr="0039551C" w:rsidRDefault="00447939" w:rsidP="008E4E3E">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14A64">
              <w:rPr>
                <w:rFonts w:ascii="Times New Roman" w:hAnsi="Times New Roman"/>
                <w:szCs w:val="22"/>
              </w:rPr>
            </w:r>
            <w:r w:rsidR="00514A6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14A64">
              <w:rPr>
                <w:rFonts w:ascii="Times New Roman" w:hAnsi="Times New Roman"/>
                <w:szCs w:val="22"/>
              </w:rPr>
            </w:r>
            <w:r w:rsidR="00514A64">
              <w:rPr>
                <w:rFonts w:ascii="Times New Roman" w:hAnsi="Times New Roman"/>
                <w:szCs w:val="22"/>
              </w:rPr>
              <w:fldChar w:fldCharType="separate"/>
            </w:r>
            <w:r w:rsidRPr="0039551C">
              <w:rPr>
                <w:rFonts w:ascii="Times New Roman" w:hAnsi="Times New Roman"/>
                <w:szCs w:val="22"/>
              </w:rPr>
              <w:fldChar w:fldCharType="end"/>
            </w:r>
          </w:p>
          <w:p w14:paraId="577526CB" w14:textId="77777777" w:rsidR="00447939" w:rsidRDefault="00447939" w:rsidP="008E4E3E">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14A64">
              <w:rPr>
                <w:rFonts w:ascii="Times New Roman" w:hAnsi="Times New Roman"/>
                <w:sz w:val="24"/>
              </w:rPr>
            </w:r>
            <w:r w:rsidR="00514A6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514A64">
              <w:rPr>
                <w:rFonts w:ascii="Times New Roman" w:hAnsi="Times New Roman"/>
                <w:sz w:val="24"/>
              </w:rPr>
            </w:r>
            <w:r w:rsidR="00514A64">
              <w:rPr>
                <w:rFonts w:ascii="Times New Roman" w:hAnsi="Times New Roman"/>
                <w:sz w:val="24"/>
              </w:rPr>
              <w:fldChar w:fldCharType="separate"/>
            </w:r>
            <w:r>
              <w:rPr>
                <w:rFonts w:ascii="Times New Roman" w:hAnsi="Times New Roman"/>
                <w:sz w:val="24"/>
              </w:rPr>
              <w:fldChar w:fldCharType="end"/>
            </w:r>
          </w:p>
          <w:p w14:paraId="445E0F77" w14:textId="77777777" w:rsidR="00447939" w:rsidRPr="0039551C" w:rsidRDefault="00447939" w:rsidP="008E4E3E">
            <w:pPr>
              <w:pStyle w:val="1tableentryleft"/>
              <w:rPr>
                <w:rFonts w:ascii="Times New Roman" w:hAnsi="Times New Roman"/>
                <w:szCs w:val="22"/>
              </w:rPr>
            </w:pPr>
          </w:p>
        </w:tc>
      </w:tr>
      <w:tr w:rsidR="00447939" w:rsidRPr="009B635D" w14:paraId="228D9261" w14:textId="77777777" w:rsidTr="008E4E3E">
        <w:trPr>
          <w:trHeight w:val="373"/>
          <w:jc w:val="center"/>
        </w:trPr>
        <w:tc>
          <w:tcPr>
            <w:tcW w:w="9463" w:type="dxa"/>
            <w:gridSpan w:val="2"/>
            <w:shd w:val="clear" w:color="auto" w:fill="A0A0A3"/>
          </w:tcPr>
          <w:p w14:paraId="51F0EBA9" w14:textId="77777777" w:rsidR="00447939" w:rsidRPr="008850DB" w:rsidRDefault="00447939" w:rsidP="008E4E3E">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04627771" w14:textId="2E1582A3" w:rsidR="00393945" w:rsidRDefault="00393945" w:rsidP="00393945"/>
    <w:p w14:paraId="508CE6D1" w14:textId="77777777" w:rsidR="00393945" w:rsidRDefault="00393945" w:rsidP="00393945"/>
    <w:p w14:paraId="487FC5AE"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68CF714F"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93AE060" w14:textId="77777777" w:rsidR="00393945" w:rsidRPr="003374F1" w:rsidRDefault="00393945" w:rsidP="00393945">
      <w:pPr>
        <w:pStyle w:val="AltNormal"/>
      </w:pPr>
    </w:p>
    <w:p w14:paraId="11159669" w14:textId="733701A2" w:rsidR="00FD38CA" w:rsidRPr="00FD38CA" w:rsidRDefault="00393945" w:rsidP="00FD38CA">
      <w:pPr>
        <w:pStyle w:val="Heading1"/>
      </w:pPr>
      <w:bookmarkStart w:id="1" w:name="_Toc338862360"/>
      <w:bookmarkEnd w:id="0"/>
      <w:r>
        <w:br w:type="page"/>
      </w:r>
      <w:r>
        <w:lastRenderedPageBreak/>
        <w:t>Introduction</w:t>
      </w:r>
    </w:p>
    <w:p w14:paraId="5C7FC4F9" w14:textId="62023A5F" w:rsidR="000D283D" w:rsidRDefault="00F86150" w:rsidP="00447939">
      <w:pPr>
        <w:tabs>
          <w:tab w:val="num" w:pos="720"/>
        </w:tabs>
        <w:rPr>
          <w:szCs w:val="22"/>
        </w:rPr>
      </w:pPr>
      <w:r>
        <w:rPr>
          <w:szCs w:val="22"/>
        </w:rPr>
        <w:t>This is a mirror to ARC-2018-0218-pollingChannelResponse_R3</w:t>
      </w:r>
    </w:p>
    <w:p w14:paraId="6C98CD63" w14:textId="443213CE" w:rsidR="000D283D" w:rsidRPr="00EE47F0" w:rsidRDefault="000D283D" w:rsidP="00EE47F0">
      <w:pPr>
        <w:pStyle w:val="ListParagraph"/>
        <w:numPr>
          <w:ilvl w:val="0"/>
          <w:numId w:val="12"/>
        </w:numPr>
        <w:spacing w:after="0"/>
        <w:ind w:firstLineChars="0"/>
        <w:rPr>
          <w:szCs w:val="22"/>
        </w:rPr>
      </w:pPr>
      <w:r w:rsidRPr="00EE47F0">
        <w:rPr>
          <w:szCs w:val="22"/>
        </w:rPr>
        <w:t xml:space="preserve">We discussed using words to state that </w:t>
      </w:r>
      <w:proofErr w:type="spellStart"/>
      <w:r w:rsidR="000277D7" w:rsidRPr="00EE47F0">
        <w:rPr>
          <w:szCs w:val="22"/>
        </w:rPr>
        <w:t>req</w:t>
      </w:r>
      <w:proofErr w:type="spellEnd"/>
      <w:r w:rsidR="000277D7" w:rsidRPr="00EE47F0">
        <w:rPr>
          <w:szCs w:val="22"/>
        </w:rPr>
        <w:t xml:space="preserve"> (step 005) should contain only a single response.</w:t>
      </w:r>
    </w:p>
    <w:p w14:paraId="502EA72B" w14:textId="378AB815" w:rsidR="000277D7" w:rsidRPr="00EE47F0" w:rsidRDefault="000277D7" w:rsidP="00EE47F0">
      <w:pPr>
        <w:pStyle w:val="ListParagraph"/>
        <w:numPr>
          <w:ilvl w:val="0"/>
          <w:numId w:val="12"/>
        </w:numPr>
        <w:spacing w:after="0"/>
        <w:ind w:firstLineChars="0"/>
        <w:rPr>
          <w:szCs w:val="22"/>
        </w:rPr>
      </w:pPr>
      <w:r w:rsidRPr="00EE47F0">
        <w:rPr>
          <w:szCs w:val="22"/>
        </w:rPr>
        <w:t>We discussed the second paragraph in 10.2.5.19 shoul</w:t>
      </w:r>
      <w:r w:rsidR="00D56C13" w:rsidRPr="00EE47F0">
        <w:rPr>
          <w:szCs w:val="22"/>
        </w:rPr>
        <w:t>d be reworded with references to this figure.</w:t>
      </w:r>
    </w:p>
    <w:p w14:paraId="5FC4C6FB" w14:textId="73F86D62" w:rsidR="00F27976" w:rsidRDefault="00F27976" w:rsidP="00EE47F0">
      <w:pPr>
        <w:pStyle w:val="ListParagraph"/>
        <w:numPr>
          <w:ilvl w:val="0"/>
          <w:numId w:val="12"/>
        </w:numPr>
        <w:spacing w:after="0"/>
        <w:ind w:firstLineChars="0"/>
        <w:rPr>
          <w:szCs w:val="22"/>
        </w:rPr>
      </w:pPr>
      <w:r w:rsidRPr="00EE47F0">
        <w:rPr>
          <w:szCs w:val="22"/>
        </w:rPr>
        <w:t>Check that TS-0004 supports the decisions made here.</w:t>
      </w:r>
    </w:p>
    <w:p w14:paraId="0BCB4168" w14:textId="76286CE4" w:rsidR="00896454" w:rsidRDefault="00896454" w:rsidP="005B463D">
      <w:pPr>
        <w:pStyle w:val="ListParagraph"/>
        <w:numPr>
          <w:ilvl w:val="1"/>
          <w:numId w:val="12"/>
        </w:numPr>
        <w:spacing w:after="0"/>
        <w:ind w:firstLineChars="0"/>
        <w:rPr>
          <w:szCs w:val="22"/>
        </w:rPr>
      </w:pPr>
      <w:r>
        <w:rPr>
          <w:szCs w:val="22"/>
        </w:rPr>
        <w:t>Clause 7.5.1.2. is missing a section for the polling channel based Notify Request</w:t>
      </w:r>
    </w:p>
    <w:p w14:paraId="07E65D4B" w14:textId="16C6F7D1" w:rsidR="00896454" w:rsidRPr="00EA188E" w:rsidRDefault="00F83885" w:rsidP="005B463D">
      <w:pPr>
        <w:spacing w:after="0"/>
        <w:ind w:left="1080"/>
        <w:rPr>
          <w:szCs w:val="22"/>
        </w:rPr>
      </w:pPr>
      <w:r w:rsidRPr="0037503A">
        <w:rPr>
          <w:szCs w:val="22"/>
        </w:rPr>
        <w:t xml:space="preserve">Contribution Prepared </w:t>
      </w:r>
    </w:p>
    <w:p w14:paraId="2D5A4E98" w14:textId="3924A4CA" w:rsidR="0096278E" w:rsidRPr="00EE47F0" w:rsidRDefault="0096278E" w:rsidP="00EE47F0">
      <w:pPr>
        <w:pStyle w:val="ListParagraph"/>
        <w:numPr>
          <w:ilvl w:val="0"/>
          <w:numId w:val="12"/>
        </w:numPr>
        <w:spacing w:after="0"/>
        <w:ind w:firstLineChars="0"/>
        <w:rPr>
          <w:szCs w:val="22"/>
        </w:rPr>
      </w:pPr>
      <w:r w:rsidRPr="00EE47F0">
        <w:rPr>
          <w:szCs w:val="22"/>
        </w:rPr>
        <w:t>Create an R2 mirror</w:t>
      </w:r>
    </w:p>
    <w:p w14:paraId="1FD72CAB" w14:textId="77777777" w:rsidR="000D283D" w:rsidRDefault="000D283D" w:rsidP="00447939">
      <w:pPr>
        <w:tabs>
          <w:tab w:val="num" w:pos="720"/>
        </w:tabs>
        <w:rPr>
          <w:szCs w:val="22"/>
        </w:rPr>
      </w:pPr>
    </w:p>
    <w:p w14:paraId="5CB1D9FF" w14:textId="77777777" w:rsidR="000D283D" w:rsidRDefault="000D283D" w:rsidP="00447939">
      <w:pPr>
        <w:tabs>
          <w:tab w:val="num" w:pos="720"/>
        </w:tabs>
        <w:rPr>
          <w:szCs w:val="22"/>
        </w:rPr>
      </w:pPr>
    </w:p>
    <w:p w14:paraId="0B0D0974" w14:textId="1CD97031" w:rsidR="00FD38CA" w:rsidRDefault="00FD38CA" w:rsidP="00447939">
      <w:pPr>
        <w:tabs>
          <w:tab w:val="num" w:pos="720"/>
        </w:tabs>
        <w:rPr>
          <w:szCs w:val="22"/>
        </w:rPr>
      </w:pPr>
      <w:r>
        <w:rPr>
          <w:szCs w:val="22"/>
        </w:rPr>
        <w:t xml:space="preserve">Section 10.2.5.12 </w:t>
      </w:r>
      <w:r w:rsidR="004A31DA">
        <w:rPr>
          <w:szCs w:val="22"/>
        </w:rPr>
        <w:t xml:space="preserve">describes the process </w:t>
      </w:r>
      <w:r>
        <w:rPr>
          <w:szCs w:val="22"/>
        </w:rPr>
        <w:t>of “request message polling”</w:t>
      </w:r>
      <w:r w:rsidR="004A31DA">
        <w:rPr>
          <w:szCs w:val="22"/>
        </w:rPr>
        <w:t>.</w:t>
      </w:r>
    </w:p>
    <w:p w14:paraId="7B36B521" w14:textId="3E140FE9" w:rsidR="004A31DA" w:rsidRDefault="004A31DA" w:rsidP="00447939">
      <w:pPr>
        <w:tabs>
          <w:tab w:val="num" w:pos="720"/>
        </w:tabs>
        <w:rPr>
          <w:szCs w:val="22"/>
        </w:rPr>
      </w:pPr>
    </w:p>
    <w:p w14:paraId="5684EBA9" w14:textId="77777777" w:rsidR="004A31DA" w:rsidRPr="005A3421" w:rsidRDefault="004A31DA" w:rsidP="004A31DA">
      <w:pPr>
        <w:pStyle w:val="FL"/>
        <w:rPr>
          <w:lang w:eastAsia="ko-KR"/>
        </w:rPr>
      </w:pPr>
      <w:r w:rsidRPr="005A3421">
        <w:object w:dxaOrig="8580" w:dyaOrig="6165" w14:anchorId="688BC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15pt;height:306.25pt" o:ole="">
            <v:imagedata r:id="rId9" o:title=""/>
          </v:shape>
          <o:OLEObject Type="Embed" ProgID="Visio.Drawing.15" ShapeID="_x0000_i1025" DrawAspect="Content" ObjectID="_1593440447" r:id="rId10"/>
        </w:object>
      </w:r>
    </w:p>
    <w:p w14:paraId="4451954D" w14:textId="77777777" w:rsidR="004A31DA" w:rsidRDefault="004A31DA" w:rsidP="004A31DA">
      <w:pPr>
        <w:pStyle w:val="TF"/>
        <w:rPr>
          <w:lang w:eastAsia="ko-KR"/>
        </w:rPr>
      </w:pPr>
      <w:r w:rsidRPr="005A3421">
        <w:t xml:space="preserve">Figure </w:t>
      </w:r>
      <w:r w:rsidRPr="005A3421">
        <w:rPr>
          <w:rFonts w:hint="eastAsia"/>
          <w:lang w:eastAsia="ko-KR"/>
        </w:rPr>
        <w:t>10</w:t>
      </w:r>
      <w:r w:rsidRPr="005A3421">
        <w:t>.</w:t>
      </w:r>
      <w:r w:rsidRPr="005A3421">
        <w:rPr>
          <w:rFonts w:hint="eastAsia"/>
          <w:lang w:eastAsia="ko-KR"/>
        </w:rPr>
        <w:t>2</w:t>
      </w:r>
      <w:r w:rsidRPr="005A3421">
        <w:t>.</w:t>
      </w:r>
      <w:r>
        <w:t>5</w:t>
      </w:r>
      <w:r w:rsidRPr="005A3421">
        <w:rPr>
          <w:lang w:eastAsia="ko-KR"/>
        </w:rPr>
        <w:t>.1</w:t>
      </w:r>
      <w:r>
        <w:rPr>
          <w:lang w:eastAsia="ko-KR"/>
        </w:rPr>
        <w:t>2</w:t>
      </w:r>
      <w:r w:rsidRPr="005A3421">
        <w:t xml:space="preserve">-1: </w:t>
      </w:r>
      <w:r w:rsidRPr="005A3421">
        <w:rPr>
          <w:rFonts w:hint="eastAsia"/>
          <w:lang w:eastAsia="ko-KR"/>
        </w:rPr>
        <w:t>Request/</w:t>
      </w:r>
      <w:r w:rsidRPr="005A3421">
        <w:rPr>
          <w:rFonts w:eastAsia="Arial Unicode MS" w:hint="eastAsia"/>
        </w:rPr>
        <w:t>response</w:t>
      </w:r>
      <w:r w:rsidRPr="005A3421">
        <w:rPr>
          <w:rFonts w:hint="eastAsia"/>
          <w:lang w:eastAsia="ko-KR"/>
        </w:rPr>
        <w:t xml:space="preserve"> delivery via polling channel</w:t>
      </w:r>
    </w:p>
    <w:p w14:paraId="22B32979" w14:textId="29F0D651" w:rsidR="004A31DA" w:rsidRDefault="004A31DA" w:rsidP="00447939">
      <w:pPr>
        <w:tabs>
          <w:tab w:val="num" w:pos="720"/>
        </w:tabs>
        <w:rPr>
          <w:szCs w:val="22"/>
        </w:rPr>
      </w:pPr>
      <w:r>
        <w:rPr>
          <w:szCs w:val="22"/>
        </w:rPr>
        <w:t xml:space="preserve">Step-005 shows the responses sent to the originator in the payload of a Notify request.  The process shows that this can be from an AE or a CSE, meaning an </w:t>
      </w:r>
      <w:proofErr w:type="spellStart"/>
      <w:r>
        <w:rPr>
          <w:szCs w:val="22"/>
        </w:rPr>
        <w:t>Mca</w:t>
      </w:r>
      <w:proofErr w:type="spellEnd"/>
      <w:r>
        <w:rPr>
          <w:szCs w:val="22"/>
        </w:rPr>
        <w:t xml:space="preserve"> or </w:t>
      </w:r>
      <w:proofErr w:type="spellStart"/>
      <w:r>
        <w:rPr>
          <w:szCs w:val="22"/>
        </w:rPr>
        <w:t>Mcc</w:t>
      </w:r>
      <w:proofErr w:type="spellEnd"/>
      <w:r>
        <w:rPr>
          <w:szCs w:val="22"/>
        </w:rPr>
        <w:t xml:space="preserve"> interface.</w:t>
      </w:r>
    </w:p>
    <w:p w14:paraId="0A14A5CE" w14:textId="7991327E" w:rsidR="00E40225" w:rsidRDefault="00340F74" w:rsidP="00447939">
      <w:pPr>
        <w:tabs>
          <w:tab w:val="num" w:pos="720"/>
        </w:tabs>
      </w:pPr>
      <w:r>
        <w:rPr>
          <w:szCs w:val="22"/>
        </w:rPr>
        <w:t>Table 10.2.5.19-1</w:t>
      </w:r>
      <w:r w:rsidRPr="005A3421">
        <w:rPr>
          <w:rFonts w:eastAsia="Arial Unicode MS" w:hint="eastAsia"/>
          <w:lang w:eastAsia="ko-KR"/>
        </w:rPr>
        <w:t>&lt;</w:t>
      </w:r>
      <w:proofErr w:type="spellStart"/>
      <w:r w:rsidRPr="006002C5">
        <w:rPr>
          <w:rFonts w:eastAsia="Arial Unicode MS" w:hint="eastAsia"/>
          <w:i/>
          <w:lang w:eastAsia="ko-KR"/>
        </w:rPr>
        <w:t>pollingChannelURI</w:t>
      </w:r>
      <w:proofErr w:type="spellEnd"/>
      <w:r w:rsidRPr="005A3421">
        <w:rPr>
          <w:rFonts w:eastAsia="Arial Unicode MS" w:hint="eastAsia"/>
          <w:lang w:eastAsia="ko-KR"/>
        </w:rPr>
        <w:t>&gt;</w:t>
      </w:r>
      <w:r w:rsidRPr="005A3421">
        <w:rPr>
          <w:rFonts w:eastAsia="Arial Unicode MS"/>
        </w:rPr>
        <w:t xml:space="preserve"> </w:t>
      </w:r>
      <w:r w:rsidRPr="005A3421">
        <w:rPr>
          <w:rFonts w:eastAsia="Arial Unicode MS" w:hint="eastAsia"/>
          <w:lang w:eastAsia="ko-KR"/>
        </w:rPr>
        <w:t>NOTIFY</w:t>
      </w:r>
      <w:r>
        <w:rPr>
          <w:rFonts w:eastAsia="Arial Unicode MS"/>
          <w:lang w:eastAsia="ko-KR"/>
        </w:rPr>
        <w:t xml:space="preserve"> describes the process for sending a response to the originator of messages that were stored</w:t>
      </w:r>
      <w:r w:rsidR="00FD38CA">
        <w:rPr>
          <w:rFonts w:eastAsia="Arial Unicode MS"/>
          <w:lang w:eastAsia="ko-KR"/>
        </w:rPr>
        <w:t xml:space="preserve"> only available over the </w:t>
      </w:r>
      <w:proofErr w:type="spellStart"/>
      <w:r w:rsidR="00FD38CA">
        <w:rPr>
          <w:rFonts w:eastAsia="Arial Unicode MS"/>
          <w:lang w:eastAsia="ko-KR"/>
        </w:rPr>
        <w:t>Mcc</w:t>
      </w:r>
      <w:proofErr w:type="spellEnd"/>
      <w:r w:rsidR="00FD38CA">
        <w:rPr>
          <w:rFonts w:eastAsia="Arial Unicode MS"/>
          <w:lang w:eastAsia="ko-KR"/>
        </w:rPr>
        <w:t xml:space="preserve"> interface. This contribution corrects that</w:t>
      </w:r>
      <w:r w:rsidR="00CD4D1A">
        <w:rPr>
          <w:rFonts w:eastAsia="Arial Unicode MS"/>
          <w:lang w:eastAsia="ko-KR"/>
        </w:rPr>
        <w:t xml:space="preserve"> and makes a couple other editorial changes for clarity.</w:t>
      </w:r>
    </w:p>
    <w:p w14:paraId="36869310" w14:textId="77777777" w:rsidR="00393945" w:rsidRPr="00C07A26" w:rsidRDefault="00393945" w:rsidP="00393945">
      <w:pPr>
        <w:rPr>
          <w:lang w:val="en-US"/>
        </w:rPr>
      </w:pPr>
    </w:p>
    <w:p w14:paraId="552CEFF8" w14:textId="00DFDDE8" w:rsidR="00970328" w:rsidRDefault="00393945" w:rsidP="00C57BE0">
      <w:pPr>
        <w:pStyle w:val="Heading3"/>
      </w:pPr>
      <w:r w:rsidRPr="00296B1B">
        <w:rPr>
          <w:rFonts w:ascii="Times New Roman" w:hAnsi="Times New Roman"/>
          <w:highlight w:val="yellow"/>
        </w:rPr>
        <w:lastRenderedPageBreak/>
        <w:t>--------</w:t>
      </w:r>
      <w:r>
        <w:rPr>
          <w:rFonts w:ascii="Times New Roman" w:hAnsi="Times New Roman"/>
          <w:highlight w:val="yellow"/>
        </w:rPr>
        <w:t xml:space="preserve">---------------Start of change </w:t>
      </w:r>
      <w:r>
        <w:rPr>
          <w:rFonts w:ascii="Times New Roman" w:hAnsi="Times New Roman"/>
          <w:highlight w:val="yellow"/>
          <w:lang w:val="en-US"/>
        </w:rPr>
        <w:t>1</w:t>
      </w:r>
      <w:r w:rsidRPr="00296B1B">
        <w:rPr>
          <w:rFonts w:ascii="Times New Roman" w:hAnsi="Times New Roman"/>
          <w:highlight w:val="yellow"/>
        </w:rPr>
        <w:t>-------------------------------------------</w:t>
      </w:r>
      <w:bookmarkStart w:id="2" w:name="_Toc504071094"/>
    </w:p>
    <w:p w14:paraId="7AB7BF4E" w14:textId="77777777" w:rsidR="000E18B9" w:rsidRPr="00C43ACB" w:rsidRDefault="000E18B9" w:rsidP="000E18B9">
      <w:pPr>
        <w:pStyle w:val="Heading4"/>
        <w:rPr>
          <w:rFonts w:eastAsia="Arial Unicode MS"/>
          <w:lang w:eastAsia="ko-KR"/>
        </w:rPr>
      </w:pPr>
      <w:bookmarkStart w:id="3" w:name="_Toc507429940"/>
      <w:bookmarkStart w:id="4" w:name="_Toc507496171"/>
      <w:bookmarkStart w:id="5" w:name="_Toc470164135"/>
      <w:bookmarkStart w:id="6" w:name="_Toc470164717"/>
      <w:bookmarkStart w:id="7" w:name="_Toc475715326"/>
      <w:bookmarkStart w:id="8" w:name="_Toc479349132"/>
      <w:bookmarkStart w:id="9" w:name="_Toc484070580"/>
      <w:bookmarkStart w:id="10" w:name="_Toc505694438"/>
      <w:bookmarkStart w:id="11" w:name="_Toc504071095"/>
      <w:bookmarkEnd w:id="2"/>
      <w:r w:rsidRPr="00C43ACB">
        <w:rPr>
          <w:rFonts w:eastAsia="Arial Unicode MS"/>
        </w:rPr>
        <w:t>10.2.13.</w:t>
      </w:r>
      <w:r w:rsidRPr="00C43ACB">
        <w:rPr>
          <w:rFonts w:eastAsia="Arial Unicode MS" w:hint="eastAsia"/>
          <w:lang w:eastAsia="ko-KR"/>
        </w:rPr>
        <w:t>8</w:t>
      </w:r>
      <w:r w:rsidRPr="00C43ACB">
        <w:rPr>
          <w:rFonts w:eastAsia="Arial Unicode MS"/>
        </w:rPr>
        <w:tab/>
      </w:r>
      <w:r w:rsidRPr="00C43ACB">
        <w:rPr>
          <w:rFonts w:eastAsia="Arial Unicode MS" w:hint="eastAsia"/>
          <w:lang w:eastAsia="ko-KR"/>
        </w:rPr>
        <w:t>Delivering the response to the request sent over polling channel</w:t>
      </w:r>
      <w:bookmarkEnd w:id="3"/>
      <w:bookmarkEnd w:id="4"/>
    </w:p>
    <w:p w14:paraId="7632FD48" w14:textId="1B547678" w:rsidR="000E18B9" w:rsidRPr="00C43ACB" w:rsidRDefault="000E18B9" w:rsidP="000E18B9">
      <w:pPr>
        <w:keepNext/>
        <w:keepLines/>
        <w:rPr>
          <w:rFonts w:eastAsia="Arial Unicode MS"/>
          <w:lang w:eastAsia="ko-KR"/>
        </w:rPr>
      </w:pPr>
      <w:r w:rsidRPr="00C43ACB">
        <w:rPr>
          <w:rFonts w:eastAsia="Arial Unicode MS" w:hint="eastAsia"/>
          <w:lang w:eastAsia="ko-KR"/>
        </w:rPr>
        <w:t xml:space="preserve">When a </w:t>
      </w:r>
      <w:proofErr w:type="spellStart"/>
      <w:r w:rsidRPr="00C43ACB">
        <w:rPr>
          <w:rFonts w:eastAsia="Arial Unicode MS" w:hint="eastAsia"/>
          <w:lang w:eastAsia="ko-KR"/>
        </w:rPr>
        <w:t>Registree</w:t>
      </w:r>
      <w:proofErr w:type="spellEnd"/>
      <w:r w:rsidRPr="00C43ACB">
        <w:rPr>
          <w:rFonts w:eastAsia="Arial Unicode MS" w:hint="eastAsia"/>
          <w:lang w:eastAsia="ko-KR"/>
        </w:rPr>
        <w:t xml:space="preserve"> </w:t>
      </w:r>
      <w:ins w:id="12" w:author="Flynn, Bob" w:date="2018-07-18T09:51:00Z">
        <w:r>
          <w:rPr>
            <w:rFonts w:eastAsia="Arial Unicode MS"/>
            <w:lang w:eastAsia="ko-KR"/>
          </w:rPr>
          <w:t xml:space="preserve">AE or </w:t>
        </w:r>
      </w:ins>
      <w:r w:rsidRPr="00C43ACB">
        <w:rPr>
          <w:rFonts w:eastAsia="Arial Unicode MS" w:hint="eastAsia"/>
          <w:lang w:eastAsia="ko-KR"/>
        </w:rPr>
        <w:t xml:space="preserve">CSE </w:t>
      </w:r>
      <w:del w:id="13" w:author="Flynn, Bob" w:date="2018-07-18T09:51:00Z">
        <w:r w:rsidRPr="00C43ACB" w:rsidDel="000E18B9">
          <w:rPr>
            <w:rFonts w:eastAsia="Arial Unicode MS" w:hint="eastAsia"/>
            <w:lang w:eastAsia="ko-KR"/>
          </w:rPr>
          <w:delText xml:space="preserve">received </w:delText>
        </w:r>
      </w:del>
      <w:ins w:id="14" w:author="Flynn, Bob" w:date="2018-07-18T09:51:00Z">
        <w:r w:rsidRPr="00C43ACB">
          <w:rPr>
            <w:rFonts w:eastAsia="Arial Unicode MS" w:hint="eastAsia"/>
            <w:lang w:eastAsia="ko-KR"/>
          </w:rPr>
          <w:t>receive</w:t>
        </w:r>
        <w:r>
          <w:rPr>
            <w:rFonts w:eastAsia="Arial Unicode MS"/>
            <w:lang w:eastAsia="ko-KR"/>
          </w:rPr>
          <w:t>s</w:t>
        </w:r>
        <w:r w:rsidRPr="00C43ACB">
          <w:rPr>
            <w:rFonts w:eastAsia="Arial Unicode MS" w:hint="eastAsia"/>
            <w:lang w:eastAsia="ko-KR"/>
          </w:rPr>
          <w:t xml:space="preserve"> </w:t>
        </w:r>
      </w:ins>
      <w:r w:rsidRPr="00C43ACB">
        <w:rPr>
          <w:rFonts w:eastAsia="Arial Unicode MS" w:hint="eastAsia"/>
          <w:lang w:eastAsia="ko-KR"/>
        </w:rPr>
        <w:t xml:space="preserve">a </w:t>
      </w:r>
      <w:del w:id="15" w:author="Flynn, Bob" w:date="2018-07-18T09:51:00Z">
        <w:r w:rsidRPr="00C43ACB" w:rsidDel="000E18B9">
          <w:rPr>
            <w:rFonts w:eastAsia="Arial Unicode MS" w:hint="eastAsia"/>
            <w:lang w:eastAsia="ko-KR"/>
          </w:rPr>
          <w:delText xml:space="preserve">request </w:delText>
        </w:r>
      </w:del>
      <w:ins w:id="16" w:author="Flynn, Bob" w:date="2018-07-18T09:51:00Z">
        <w:r>
          <w:rPr>
            <w:rFonts w:eastAsia="Arial Unicode MS"/>
            <w:lang w:eastAsia="ko-KR"/>
          </w:rPr>
          <w:t>response</w:t>
        </w:r>
        <w:r w:rsidRPr="00C43ACB">
          <w:rPr>
            <w:rFonts w:eastAsia="Arial Unicode MS" w:hint="eastAsia"/>
            <w:lang w:eastAsia="ko-KR"/>
          </w:rPr>
          <w:t xml:space="preserve"> </w:t>
        </w:r>
      </w:ins>
      <w:r w:rsidRPr="00C43ACB">
        <w:rPr>
          <w:rFonts w:eastAsia="Arial Unicode MS" w:hint="eastAsia"/>
          <w:lang w:eastAsia="ko-KR"/>
        </w:rPr>
        <w:t xml:space="preserve">from </w:t>
      </w:r>
      <w:ins w:id="17" w:author="Flynn, Bob" w:date="2018-07-18T09:51:00Z">
        <w:r>
          <w:rPr>
            <w:rFonts w:eastAsia="Arial Unicode MS"/>
            <w:lang w:eastAsia="ko-KR"/>
          </w:rPr>
          <w:t>a long polling request</w:t>
        </w:r>
      </w:ins>
      <w:del w:id="18" w:author="Flynn, Bob" w:date="2018-07-18T09:51:00Z">
        <w:r w:rsidRPr="00C43ACB" w:rsidDel="000E18B9">
          <w:rPr>
            <w:rFonts w:eastAsia="Arial Unicode MS" w:hint="eastAsia"/>
            <w:lang w:eastAsia="ko-KR"/>
          </w:rPr>
          <w:delText xml:space="preserve">the </w:delText>
        </w:r>
      </w:del>
      <w:del w:id="19" w:author="Flynn, Bob" w:date="2018-07-18T09:52:00Z">
        <w:r w:rsidRPr="00C43ACB" w:rsidDel="00D14E2D">
          <w:rPr>
            <w:rFonts w:eastAsia="Arial Unicode MS" w:hint="eastAsia"/>
            <w:lang w:eastAsia="ko-KR"/>
          </w:rPr>
          <w:delText xml:space="preserve">&lt;pollingChannel&gt; Hosting CSE contained in a &lt;pollingChannelURI&gt; Retrieve response </w:delText>
        </w:r>
      </w:del>
      <w:r w:rsidRPr="00C43ACB">
        <w:rPr>
          <w:rFonts w:eastAsia="Arial Unicode MS" w:hint="eastAsia"/>
          <w:lang w:eastAsia="ko-KR"/>
        </w:rPr>
        <w:t xml:space="preserve">(clause </w:t>
      </w:r>
      <w:r w:rsidRPr="00C43ACB">
        <w:rPr>
          <w:rFonts w:eastAsia="Arial Unicode MS"/>
          <w:lang w:eastAsia="ko-KR"/>
        </w:rPr>
        <w:t>10.2.13.7</w:t>
      </w:r>
      <w:r w:rsidRPr="00C43ACB">
        <w:rPr>
          <w:rFonts w:eastAsia="Arial Unicode MS" w:hint="eastAsia"/>
          <w:lang w:eastAsia="ko-KR"/>
        </w:rPr>
        <w:t xml:space="preserve">), the </w:t>
      </w:r>
      <w:proofErr w:type="spellStart"/>
      <w:r w:rsidRPr="00C43ACB">
        <w:rPr>
          <w:rFonts w:eastAsia="Arial Unicode MS" w:hint="eastAsia"/>
          <w:lang w:eastAsia="ko-KR"/>
        </w:rPr>
        <w:t>Registree</w:t>
      </w:r>
      <w:proofErr w:type="spellEnd"/>
      <w:r w:rsidRPr="00C43ACB">
        <w:rPr>
          <w:rFonts w:eastAsia="Arial Unicode MS" w:hint="eastAsia"/>
          <w:lang w:eastAsia="ko-KR"/>
        </w:rPr>
        <w:t xml:space="preserve"> </w:t>
      </w:r>
      <w:ins w:id="20" w:author="Flynn, Bob" w:date="2018-07-18T09:52:00Z">
        <w:r w:rsidR="00D14E2D">
          <w:rPr>
            <w:rFonts w:eastAsia="Arial Unicode MS"/>
            <w:lang w:eastAsia="ko-KR"/>
          </w:rPr>
          <w:t xml:space="preserve">AE or </w:t>
        </w:r>
      </w:ins>
      <w:r w:rsidRPr="00C43ACB">
        <w:rPr>
          <w:rFonts w:eastAsia="Arial Unicode MS" w:hint="eastAsia"/>
          <w:lang w:eastAsia="ko-KR"/>
        </w:rPr>
        <w:t xml:space="preserve">CSE shall </w:t>
      </w:r>
      <w:ins w:id="21" w:author="Flynn, Bob" w:date="2018-07-18T09:53:00Z">
        <w:r w:rsidR="00D14E2D">
          <w:rPr>
            <w:rFonts w:eastAsia="Arial Unicode MS"/>
            <w:lang w:eastAsia="ko-KR"/>
          </w:rPr>
          <w:t xml:space="preserve">generate a response to each primitive contained in the </w:t>
        </w:r>
        <w:r w:rsidR="00D14E2D" w:rsidRPr="008E1B8F">
          <w:rPr>
            <w:rFonts w:eastAsia="Arial Unicode MS"/>
            <w:b/>
            <w:i/>
            <w:lang w:eastAsia="ko-KR"/>
          </w:rPr>
          <w:t>Content</w:t>
        </w:r>
        <w:r w:rsidR="00D14E2D">
          <w:rPr>
            <w:rFonts w:eastAsia="Arial Unicode MS"/>
            <w:lang w:eastAsia="ko-KR"/>
          </w:rPr>
          <w:t xml:space="preserve"> of the long polling response. </w:t>
        </w:r>
        <w:r w:rsidR="00D14E2D">
          <w:rPr>
            <w:rFonts w:eastAsia="Arial Unicode MS" w:hint="eastAsia"/>
            <w:lang w:eastAsia="ko-KR"/>
          </w:rPr>
          <w:t>T</w:t>
        </w:r>
        <w:r w:rsidR="00D14E2D" w:rsidRPr="005A3421">
          <w:rPr>
            <w:rFonts w:eastAsia="Arial Unicode MS" w:hint="eastAsia"/>
            <w:lang w:eastAsia="ko-KR"/>
          </w:rPr>
          <w:t xml:space="preserve">he </w:t>
        </w:r>
        <w:proofErr w:type="spellStart"/>
        <w:r w:rsidR="00D14E2D" w:rsidRPr="005A3421">
          <w:rPr>
            <w:rFonts w:eastAsia="Arial Unicode MS" w:hint="eastAsia"/>
            <w:lang w:eastAsia="ko-KR"/>
          </w:rPr>
          <w:t>Registree</w:t>
        </w:r>
        <w:proofErr w:type="spellEnd"/>
        <w:r w:rsidR="00D14E2D" w:rsidRPr="005A3421">
          <w:rPr>
            <w:rFonts w:eastAsia="Arial Unicode MS" w:hint="eastAsia"/>
            <w:lang w:eastAsia="ko-KR"/>
          </w:rPr>
          <w:t xml:space="preserve"> </w:t>
        </w:r>
        <w:r w:rsidR="00D14E2D">
          <w:rPr>
            <w:rFonts w:eastAsia="Arial Unicode MS"/>
            <w:lang w:eastAsia="ko-KR"/>
          </w:rPr>
          <w:t xml:space="preserve">AE or </w:t>
        </w:r>
        <w:r w:rsidR="00D14E2D" w:rsidRPr="005A3421">
          <w:rPr>
            <w:rFonts w:eastAsia="Arial Unicode MS" w:hint="eastAsia"/>
            <w:lang w:eastAsia="ko-KR"/>
          </w:rPr>
          <w:t xml:space="preserve">CSE shall </w:t>
        </w:r>
      </w:ins>
      <w:r w:rsidRPr="00C43ACB">
        <w:rPr>
          <w:rFonts w:eastAsia="Arial Unicode MS" w:hint="eastAsia"/>
          <w:lang w:eastAsia="ko-KR"/>
        </w:rPr>
        <w:t xml:space="preserve">send </w:t>
      </w:r>
      <w:ins w:id="22" w:author="Flynn, Bob" w:date="2018-07-18T09:54:00Z">
        <w:r w:rsidR="00D14E2D">
          <w:rPr>
            <w:rFonts w:eastAsia="Arial Unicode MS"/>
            <w:lang w:eastAsia="ko-KR"/>
          </w:rPr>
          <w:t xml:space="preserve">each of </w:t>
        </w:r>
      </w:ins>
      <w:r w:rsidRPr="00C43ACB">
        <w:rPr>
          <w:rFonts w:eastAsia="Arial Unicode MS" w:hint="eastAsia"/>
          <w:lang w:eastAsia="ko-KR"/>
        </w:rPr>
        <w:t>the response</w:t>
      </w:r>
      <w:ins w:id="23" w:author="Flynn, Bob" w:date="2018-07-18T09:54:00Z">
        <w:r w:rsidR="00D14E2D">
          <w:rPr>
            <w:rFonts w:eastAsia="Arial Unicode MS"/>
            <w:lang w:eastAsia="ko-KR"/>
          </w:rPr>
          <w:t>s</w:t>
        </w:r>
      </w:ins>
      <w:r w:rsidRPr="00C43ACB">
        <w:rPr>
          <w:rFonts w:eastAsia="Arial Unicode MS" w:hint="eastAsia"/>
          <w:lang w:eastAsia="ko-KR"/>
        </w:rPr>
        <w:t xml:space="preserve"> to the received request</w:t>
      </w:r>
      <w:ins w:id="24" w:author="Flynn, Bob" w:date="2018-07-18T09:54:00Z">
        <w:r w:rsidR="00D14E2D">
          <w:rPr>
            <w:rFonts w:eastAsia="Arial Unicode MS"/>
            <w:lang w:eastAsia="ko-KR"/>
          </w:rPr>
          <w:t>s</w:t>
        </w:r>
      </w:ins>
      <w:r w:rsidRPr="00C43ACB">
        <w:rPr>
          <w:rFonts w:eastAsia="Arial Unicode MS" w:hint="eastAsia"/>
          <w:lang w:eastAsia="ko-KR"/>
        </w:rPr>
        <w:t xml:space="preserve"> </w:t>
      </w:r>
      <w:ins w:id="25" w:author="Flynn, Bob" w:date="2018-07-18T09:55:00Z">
        <w:r w:rsidR="00D14E2D">
          <w:rPr>
            <w:rFonts w:eastAsia="Arial Unicode MS"/>
            <w:lang w:eastAsia="ko-KR"/>
          </w:rPr>
          <w:t xml:space="preserve">in the </w:t>
        </w:r>
        <w:r w:rsidR="00D14E2D">
          <w:rPr>
            <w:rFonts w:eastAsia="Arial Unicode MS"/>
            <w:b/>
            <w:i/>
            <w:lang w:eastAsia="ko-KR"/>
          </w:rPr>
          <w:t xml:space="preserve">Content </w:t>
        </w:r>
        <w:r w:rsidR="00D14E2D">
          <w:rPr>
            <w:rFonts w:eastAsia="Arial Unicode MS"/>
            <w:lang w:eastAsia="ko-KR"/>
          </w:rPr>
          <w:t>parameter of a</w:t>
        </w:r>
        <w:r w:rsidR="00D14E2D" w:rsidRPr="00C43ACB">
          <w:rPr>
            <w:rFonts w:eastAsia="Arial Unicode MS" w:hint="eastAsia"/>
            <w:lang w:eastAsia="ko-KR"/>
          </w:rPr>
          <w:t xml:space="preserve"> </w:t>
        </w:r>
      </w:ins>
      <w:del w:id="26" w:author="Flynn, Bob" w:date="2018-07-18T09:55:00Z">
        <w:r w:rsidRPr="00C43ACB" w:rsidDel="00D14E2D">
          <w:rPr>
            <w:rFonts w:eastAsia="Arial Unicode MS" w:hint="eastAsia"/>
            <w:lang w:eastAsia="ko-KR"/>
          </w:rPr>
          <w:delText xml:space="preserve">in a </w:delText>
        </w:r>
      </w:del>
      <w:r w:rsidRPr="00C43ACB">
        <w:rPr>
          <w:rFonts w:eastAsia="Arial Unicode MS" w:hint="eastAsia"/>
          <w:lang w:eastAsia="ko-KR"/>
        </w:rPr>
        <w:t xml:space="preserve">new </w:t>
      </w:r>
      <w:ins w:id="27" w:author="Flynn, Bob" w:date="2018-07-18T09:55:00Z">
        <w:r w:rsidR="00D14E2D">
          <w:rPr>
            <w:rFonts w:eastAsia="Arial Unicode MS"/>
            <w:lang w:eastAsia="ko-KR"/>
          </w:rPr>
          <w:t xml:space="preserve">Notify </w:t>
        </w:r>
      </w:ins>
      <w:r w:rsidRPr="00C43ACB">
        <w:rPr>
          <w:rFonts w:eastAsia="Arial Unicode MS" w:hint="eastAsia"/>
          <w:lang w:eastAsia="ko-KR"/>
        </w:rPr>
        <w:t>request to the &lt;</w:t>
      </w:r>
      <w:proofErr w:type="spellStart"/>
      <w:r w:rsidRPr="00C43ACB">
        <w:rPr>
          <w:rFonts w:eastAsia="Arial Unicode MS" w:hint="eastAsia"/>
          <w:lang w:eastAsia="ko-KR"/>
        </w:rPr>
        <w:t>pollingChannelURI</w:t>
      </w:r>
      <w:proofErr w:type="spellEnd"/>
      <w:r w:rsidRPr="00C43ACB">
        <w:rPr>
          <w:rFonts w:eastAsia="Arial Unicode MS" w:hint="eastAsia"/>
          <w:lang w:eastAsia="ko-KR"/>
        </w:rPr>
        <w:t>&gt; Hosting CSE</w:t>
      </w:r>
      <w:ins w:id="28" w:author="Flynn, Bob" w:date="2018-07-18T09:55:00Z">
        <w:r w:rsidR="00D14E2D">
          <w:rPr>
            <w:rFonts w:eastAsia="Arial Unicode MS"/>
            <w:lang w:eastAsia="ko-KR"/>
          </w:rPr>
          <w:t xml:space="preserve"> (one </w:t>
        </w:r>
        <w:bookmarkStart w:id="29" w:name="_GoBack"/>
        <w:bookmarkEnd w:id="29"/>
        <w:r w:rsidR="00D14E2D">
          <w:rPr>
            <w:rFonts w:eastAsia="Arial Unicode MS"/>
            <w:lang w:eastAsia="ko-KR"/>
          </w:rPr>
          <w:t>Notify request for each primitive received in the long polling response)</w:t>
        </w:r>
      </w:ins>
      <w:r w:rsidRPr="00C43ACB">
        <w:rPr>
          <w:rFonts w:eastAsia="Arial Unicode MS" w:hint="eastAsia"/>
          <w:lang w:eastAsia="ko-KR"/>
        </w:rPr>
        <w:t xml:space="preserve">. </w:t>
      </w:r>
      <w:del w:id="30" w:author="Flynn, Bob" w:date="2018-07-18T09:56:00Z">
        <w:r w:rsidRPr="00C43ACB" w:rsidDel="00D14E2D">
          <w:rPr>
            <w:rFonts w:eastAsia="Arial Unicode MS" w:hint="eastAsia"/>
            <w:lang w:eastAsia="ko-KR"/>
          </w:rPr>
          <w:delText xml:space="preserve">This request, which contains the response in the </w:delText>
        </w:r>
        <w:r w:rsidRPr="00C43ACB" w:rsidDel="00D14E2D">
          <w:rPr>
            <w:rFonts w:eastAsia="Arial Unicode MS" w:hint="eastAsia"/>
            <w:b/>
            <w:i/>
            <w:lang w:eastAsia="ko-KR"/>
          </w:rPr>
          <w:delText>Content</w:delText>
        </w:r>
        <w:r w:rsidRPr="00C43ACB" w:rsidDel="00D14E2D">
          <w:rPr>
            <w:rFonts w:eastAsia="Arial Unicode MS" w:hint="eastAsia"/>
            <w:lang w:eastAsia="ko-KR"/>
          </w:rPr>
          <w:delText xml:space="preserve"> parameter, shall target the &lt;pollingChannelURI&gt; resource with Notify operation.</w:delText>
        </w:r>
      </w:del>
    </w:p>
    <w:p w14:paraId="1D2BAD5E" w14:textId="6A06A50A" w:rsidR="000E18B9" w:rsidRPr="00C43ACB" w:rsidRDefault="000E18B9" w:rsidP="000E18B9">
      <w:pPr>
        <w:keepNext/>
        <w:keepLines/>
        <w:rPr>
          <w:rFonts w:eastAsia="Arial Unicode MS"/>
          <w:lang w:eastAsia="ko-KR"/>
        </w:rPr>
      </w:pPr>
      <w:r w:rsidRPr="00C43ACB">
        <w:rPr>
          <w:rFonts w:eastAsia="Arial Unicode MS" w:hint="eastAsia"/>
          <w:lang w:eastAsia="ko-KR"/>
        </w:rPr>
        <w:t>When the Hosting CSE receives a Notify request to the &lt;</w:t>
      </w:r>
      <w:proofErr w:type="spellStart"/>
      <w:r w:rsidRPr="00C43ACB">
        <w:rPr>
          <w:rFonts w:eastAsia="Arial Unicode MS" w:hint="eastAsia"/>
          <w:lang w:eastAsia="ko-KR"/>
        </w:rPr>
        <w:t>pollingChannelURI</w:t>
      </w:r>
      <w:proofErr w:type="spellEnd"/>
      <w:r w:rsidRPr="00C43ACB">
        <w:rPr>
          <w:rFonts w:eastAsia="Arial Unicode MS" w:hint="eastAsia"/>
          <w:lang w:eastAsia="ko-KR"/>
        </w:rPr>
        <w:t>&gt; resource</w:t>
      </w:r>
      <w:ins w:id="31" w:author="Flynn, Bob" w:date="2018-07-18T09:56:00Z">
        <w:r w:rsidR="00D14E2D">
          <w:rPr>
            <w:rFonts w:eastAsia="Arial Unicode MS"/>
            <w:lang w:eastAsia="ko-KR"/>
          </w:rPr>
          <w:t xml:space="preserve"> (Fig </w:t>
        </w:r>
      </w:ins>
      <w:ins w:id="32" w:author="Flynn, Bob" w:date="2018-07-18T10:04:00Z">
        <w:r w:rsidR="00DA2CF2">
          <w:rPr>
            <w:rFonts w:eastAsia="Arial Unicode MS"/>
            <w:lang w:eastAsia="ko-KR"/>
          </w:rPr>
          <w:t>10.2.13</w:t>
        </w:r>
      </w:ins>
      <w:ins w:id="33" w:author="Flynn, Bob" w:date="2018-07-18T09:56:00Z">
        <w:r w:rsidR="00D14E2D">
          <w:rPr>
            <w:rFonts w:eastAsia="Arial Unicode MS"/>
            <w:lang w:eastAsia="ko-KR"/>
          </w:rPr>
          <w:t>-1, req3)</w:t>
        </w:r>
      </w:ins>
      <w:r w:rsidRPr="00C43ACB">
        <w:rPr>
          <w:rFonts w:eastAsia="Arial Unicode MS" w:hint="eastAsia"/>
          <w:lang w:eastAsia="ko-KR"/>
        </w:rPr>
        <w:t>, the Hosting CSE shall send the response</w:t>
      </w:r>
      <w:del w:id="34" w:author="Flynn, Bob" w:date="2018-07-18T10:10:00Z">
        <w:r w:rsidRPr="00C43ACB" w:rsidDel="00F86150">
          <w:rPr>
            <w:rFonts w:eastAsia="Arial Unicode MS" w:hint="eastAsia"/>
            <w:lang w:eastAsia="ko-KR"/>
          </w:rPr>
          <w:delText>, which was</w:delText>
        </w:r>
      </w:del>
      <w:r w:rsidRPr="00C43ACB">
        <w:rPr>
          <w:rFonts w:eastAsia="Arial Unicode MS" w:hint="eastAsia"/>
          <w:lang w:eastAsia="ko-KR"/>
        </w:rPr>
        <w:t xml:space="preserve"> contained in the </w:t>
      </w:r>
      <w:r w:rsidRPr="00C43ACB">
        <w:rPr>
          <w:rFonts w:eastAsia="Arial Unicode MS" w:hint="eastAsia"/>
          <w:b/>
          <w:i/>
          <w:lang w:eastAsia="ko-KR"/>
        </w:rPr>
        <w:t>Content</w:t>
      </w:r>
      <w:r w:rsidRPr="00C43ACB">
        <w:rPr>
          <w:rFonts w:eastAsia="Arial Unicode MS" w:hint="eastAsia"/>
          <w:lang w:eastAsia="ko-KR"/>
        </w:rPr>
        <w:t xml:space="preserve"> parameter of the Notify request, to the entity that sent the associated request</w:t>
      </w:r>
      <w:ins w:id="35" w:author="Flynn, Bob" w:date="2018-07-18T09:58:00Z">
        <w:r w:rsidR="00D14E2D">
          <w:rPr>
            <w:rFonts w:eastAsia="Arial Unicode MS"/>
            <w:lang w:eastAsia="ko-KR"/>
          </w:rPr>
          <w:t xml:space="preserve"> (Fig 10.2.1</w:t>
        </w:r>
      </w:ins>
      <w:ins w:id="36" w:author="Flynn, Bob" w:date="2018-07-18T10:04:00Z">
        <w:r w:rsidR="00DA2CF2">
          <w:rPr>
            <w:rFonts w:eastAsia="Arial Unicode MS"/>
            <w:lang w:eastAsia="ko-KR"/>
          </w:rPr>
          <w:t>3</w:t>
        </w:r>
      </w:ins>
      <w:ins w:id="37" w:author="Flynn, Bob" w:date="2018-07-18T09:58:00Z">
        <w:r w:rsidR="00D14E2D">
          <w:rPr>
            <w:rFonts w:eastAsia="Arial Unicode MS"/>
            <w:lang w:eastAsia="ko-KR"/>
          </w:rPr>
          <w:t>-1, req2)</w:t>
        </w:r>
        <w:r w:rsidR="00D14E2D" w:rsidRPr="005A3421">
          <w:rPr>
            <w:rFonts w:eastAsia="Arial Unicode MS" w:hint="eastAsia"/>
            <w:lang w:eastAsia="ko-KR"/>
          </w:rPr>
          <w:t xml:space="preserve"> </w:t>
        </w:r>
      </w:ins>
      <w:del w:id="38" w:author="Flynn, Bob" w:date="2018-07-18T10:04:00Z">
        <w:r w:rsidRPr="00C43ACB" w:rsidDel="002E621D">
          <w:rPr>
            <w:rFonts w:eastAsia="Arial Unicode MS" w:hint="eastAsia"/>
            <w:lang w:eastAsia="ko-KR"/>
          </w:rPr>
          <w:delText xml:space="preserve"> </w:delText>
        </w:r>
      </w:del>
      <w:r w:rsidRPr="00C43ACB">
        <w:rPr>
          <w:rFonts w:eastAsia="Arial Unicode MS" w:hint="eastAsia"/>
          <w:lang w:eastAsia="ko-KR"/>
        </w:rPr>
        <w:t xml:space="preserve">to the Hosting CSE. The associated request is the request that the Hosting CSE received </w:t>
      </w:r>
      <w:ins w:id="39" w:author="Flynn, Bob" w:date="2018-07-18T09:59:00Z">
        <w:r w:rsidR="00D14E2D">
          <w:rPr>
            <w:rFonts w:eastAsia="Arial Unicode MS"/>
            <w:lang w:eastAsia="ko-KR"/>
          </w:rPr>
          <w:t xml:space="preserve">(Fig </w:t>
        </w:r>
      </w:ins>
      <w:ins w:id="40" w:author="Flynn, Bob" w:date="2018-07-18T10:04:00Z">
        <w:r w:rsidR="00DA2CF2">
          <w:rPr>
            <w:rFonts w:eastAsia="Arial Unicode MS"/>
            <w:lang w:eastAsia="ko-KR"/>
          </w:rPr>
          <w:t>10.2.13</w:t>
        </w:r>
      </w:ins>
      <w:ins w:id="41" w:author="Flynn, Bob" w:date="2018-07-18T09:59:00Z">
        <w:r w:rsidR="00D14E2D">
          <w:rPr>
            <w:rFonts w:eastAsia="Arial Unicode MS"/>
            <w:lang w:eastAsia="ko-KR"/>
          </w:rPr>
          <w:t>-1, step 002)</w:t>
        </w:r>
        <w:r w:rsidR="00D14E2D" w:rsidRPr="005A3421">
          <w:rPr>
            <w:rFonts w:eastAsia="Arial Unicode MS" w:hint="eastAsia"/>
            <w:lang w:eastAsia="ko-KR"/>
          </w:rPr>
          <w:t xml:space="preserve"> </w:t>
        </w:r>
      </w:ins>
      <w:r w:rsidRPr="00C43ACB">
        <w:rPr>
          <w:rFonts w:eastAsia="Arial Unicode MS" w:hint="eastAsia"/>
          <w:lang w:eastAsia="ko-KR"/>
        </w:rPr>
        <w:t xml:space="preserve">and forwarded to the </w:t>
      </w:r>
      <w:proofErr w:type="spellStart"/>
      <w:r w:rsidRPr="00C43ACB">
        <w:rPr>
          <w:rFonts w:eastAsia="Arial Unicode MS" w:hint="eastAsia"/>
          <w:lang w:eastAsia="ko-KR"/>
        </w:rPr>
        <w:t>Registree</w:t>
      </w:r>
      <w:proofErr w:type="spellEnd"/>
      <w:r w:rsidRPr="00C43ACB">
        <w:rPr>
          <w:rFonts w:eastAsia="Arial Unicode MS" w:hint="eastAsia"/>
          <w:lang w:eastAsia="ko-KR"/>
        </w:rPr>
        <w:t xml:space="preserve"> </w:t>
      </w:r>
      <w:ins w:id="42" w:author="Flynn, Bob" w:date="2018-07-18T09:59:00Z">
        <w:r w:rsidR="00D14E2D">
          <w:rPr>
            <w:rFonts w:eastAsia="Arial Unicode MS"/>
            <w:lang w:eastAsia="ko-KR"/>
          </w:rPr>
          <w:t xml:space="preserve">AE or </w:t>
        </w:r>
      </w:ins>
      <w:r w:rsidRPr="00C43ACB">
        <w:rPr>
          <w:rFonts w:eastAsia="Arial Unicode MS" w:hint="eastAsia"/>
          <w:lang w:eastAsia="ko-KR"/>
        </w:rPr>
        <w:t xml:space="preserve">CSE </w:t>
      </w:r>
      <w:ins w:id="43" w:author="Flynn, Bob" w:date="2018-07-18T09:59:00Z">
        <w:r w:rsidR="00D14E2D">
          <w:rPr>
            <w:rFonts w:eastAsia="Arial Unicode MS"/>
            <w:lang w:eastAsia="ko-KR"/>
          </w:rPr>
          <w:t xml:space="preserve">(Fig </w:t>
        </w:r>
      </w:ins>
      <w:ins w:id="44" w:author="Flynn, Bob" w:date="2018-07-18T10:04:00Z">
        <w:r w:rsidR="00DA2CF2">
          <w:rPr>
            <w:rFonts w:eastAsia="Arial Unicode MS"/>
            <w:lang w:eastAsia="ko-KR"/>
          </w:rPr>
          <w:t>10.2.13</w:t>
        </w:r>
      </w:ins>
      <w:ins w:id="45" w:author="Flynn, Bob" w:date="2018-07-18T09:59:00Z">
        <w:r w:rsidR="00D14E2D">
          <w:rPr>
            <w:rFonts w:eastAsia="Arial Unicode MS"/>
            <w:lang w:eastAsia="ko-KR"/>
          </w:rPr>
          <w:t>-1, step 004)</w:t>
        </w:r>
        <w:r w:rsidR="00D14E2D" w:rsidRPr="005A3421">
          <w:rPr>
            <w:rFonts w:eastAsia="Arial Unicode MS" w:hint="eastAsia"/>
            <w:lang w:eastAsia="ko-KR"/>
          </w:rPr>
          <w:t xml:space="preserve"> </w:t>
        </w:r>
      </w:ins>
      <w:r w:rsidRPr="00C43ACB">
        <w:rPr>
          <w:rFonts w:eastAsia="Arial Unicode MS" w:hint="eastAsia"/>
          <w:lang w:eastAsia="ko-KR"/>
        </w:rPr>
        <w:t xml:space="preserve">over the polling channel. The association shall be done by matching the </w:t>
      </w:r>
      <w:r w:rsidRPr="00C43ACB">
        <w:rPr>
          <w:rFonts w:eastAsia="Arial Unicode MS" w:hint="eastAsia"/>
          <w:b/>
          <w:i/>
          <w:lang w:eastAsia="ko-KR"/>
        </w:rPr>
        <w:t>Request Identifier</w:t>
      </w:r>
      <w:r w:rsidRPr="00C43ACB">
        <w:rPr>
          <w:rFonts w:eastAsia="Arial Unicode MS" w:hint="eastAsia"/>
          <w:lang w:eastAsia="ko-KR"/>
        </w:rPr>
        <w:t xml:space="preserve"> parameter of the request delivered in &lt;</w:t>
      </w:r>
      <w:proofErr w:type="spellStart"/>
      <w:r w:rsidRPr="00C43ACB">
        <w:rPr>
          <w:rFonts w:eastAsia="Arial Unicode MS" w:hint="eastAsia"/>
          <w:lang w:eastAsia="ko-KR"/>
        </w:rPr>
        <w:t>pollingChannelURI</w:t>
      </w:r>
      <w:proofErr w:type="spellEnd"/>
      <w:r w:rsidRPr="00C43ACB">
        <w:rPr>
          <w:rFonts w:eastAsia="Arial Unicode MS" w:hint="eastAsia"/>
          <w:lang w:eastAsia="ko-KR"/>
        </w:rPr>
        <w:t xml:space="preserve">&gt; Retrieve response and </w:t>
      </w:r>
      <w:r w:rsidRPr="00C43ACB">
        <w:rPr>
          <w:rFonts w:eastAsia="Arial Unicode MS" w:hint="eastAsia"/>
        </w:rPr>
        <w:t xml:space="preserve">the </w:t>
      </w:r>
      <w:r w:rsidRPr="00C43ACB">
        <w:rPr>
          <w:rFonts w:eastAsia="Arial Unicode MS" w:hint="eastAsia"/>
          <w:b/>
          <w:i/>
        </w:rPr>
        <w:t>Request Identifier</w:t>
      </w:r>
      <w:r w:rsidRPr="00C43ACB">
        <w:rPr>
          <w:rFonts w:eastAsia="Arial Unicode MS" w:hint="eastAsia"/>
        </w:rPr>
        <w:t xml:space="preserve"> parameter of the response delivered in the </w:t>
      </w:r>
      <w:r w:rsidRPr="00C43ACB">
        <w:rPr>
          <w:rFonts w:eastAsia="Arial Unicode MS" w:hint="eastAsia"/>
          <w:b/>
          <w:i/>
        </w:rPr>
        <w:t>Content</w:t>
      </w:r>
      <w:r w:rsidRPr="00C43ACB">
        <w:rPr>
          <w:rFonts w:eastAsia="Arial Unicode MS" w:hint="eastAsia"/>
        </w:rPr>
        <w:t xml:space="preserve"> parameter in a &lt;</w:t>
      </w:r>
      <w:proofErr w:type="spellStart"/>
      <w:r w:rsidRPr="00C43ACB">
        <w:rPr>
          <w:rFonts w:eastAsia="Arial Unicode MS"/>
        </w:rPr>
        <w:t>pollingChannelURI</w:t>
      </w:r>
      <w:proofErr w:type="spellEnd"/>
      <w:r w:rsidRPr="00C43ACB">
        <w:rPr>
          <w:rFonts w:eastAsia="Arial Unicode MS" w:hint="eastAsia"/>
        </w:rPr>
        <w:t>&gt; Notify request</w:t>
      </w:r>
      <w:r w:rsidRPr="00C43ACB">
        <w:rPr>
          <w:rFonts w:eastAsia="Arial Unicode MS" w:hint="eastAsia"/>
          <w:lang w:eastAsia="ko-KR"/>
        </w:rPr>
        <w:t>.</w:t>
      </w:r>
    </w:p>
    <w:p w14:paraId="2FA6AC84" w14:textId="77777777" w:rsidR="000E18B9" w:rsidRPr="00C43ACB" w:rsidRDefault="000E18B9" w:rsidP="000E18B9">
      <w:pPr>
        <w:pStyle w:val="TH"/>
      </w:pPr>
      <w:r w:rsidRPr="00C43ACB">
        <w:t xml:space="preserve">Table 10.2.13.8-1: </w:t>
      </w:r>
      <w:r w:rsidRPr="00C43ACB">
        <w:rPr>
          <w:i/>
        </w:rPr>
        <w:t>&lt;</w:t>
      </w:r>
      <w:proofErr w:type="spellStart"/>
      <w:r w:rsidRPr="00C43ACB">
        <w:rPr>
          <w:i/>
        </w:rPr>
        <w:t>pollingChannelURI</w:t>
      </w:r>
      <w:proofErr w:type="spellEnd"/>
      <w:r w:rsidRPr="00C43ACB">
        <w:rPr>
          <w:i/>
        </w:rPr>
        <w:t>&gt;</w:t>
      </w:r>
      <w:r w:rsidRPr="00C43ACB">
        <w:t xml:space="preserve"> NOTIFY</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0E18B9" w:rsidRPr="00C43ACB" w14:paraId="1768F612" w14:textId="77777777" w:rsidTr="008E1B8F">
        <w:trPr>
          <w:tblHeader/>
          <w:jc w:val="center"/>
        </w:trPr>
        <w:tc>
          <w:tcPr>
            <w:tcW w:w="9167" w:type="dxa"/>
            <w:gridSpan w:val="2"/>
            <w:shd w:val="clear" w:color="auto" w:fill="DDDDDD"/>
          </w:tcPr>
          <w:p w14:paraId="283514BA" w14:textId="77777777" w:rsidR="000E18B9" w:rsidRPr="00C43ACB" w:rsidRDefault="000E18B9" w:rsidP="008E1B8F">
            <w:pPr>
              <w:pStyle w:val="TAH"/>
              <w:rPr>
                <w:lang w:eastAsia="ko-KR"/>
              </w:rPr>
            </w:pPr>
            <w:r w:rsidRPr="00C43ACB">
              <w:rPr>
                <w:rFonts w:eastAsia="Arial Unicode MS" w:hint="eastAsia"/>
                <w:lang w:eastAsia="ko-KR"/>
              </w:rPr>
              <w:t>&lt;</w:t>
            </w:r>
            <w:proofErr w:type="spellStart"/>
            <w:r w:rsidRPr="00C43ACB">
              <w:rPr>
                <w:rFonts w:eastAsia="Arial Unicode MS" w:hint="eastAsia"/>
                <w:i/>
                <w:lang w:eastAsia="ko-KR"/>
              </w:rPr>
              <w:t>pollingChannelURI</w:t>
            </w:r>
            <w:proofErr w:type="spellEnd"/>
            <w:r w:rsidRPr="00C43ACB">
              <w:rPr>
                <w:rFonts w:eastAsia="Arial Unicode MS" w:hint="eastAsia"/>
                <w:lang w:eastAsia="ko-KR"/>
              </w:rPr>
              <w:t>&gt;</w:t>
            </w:r>
            <w:r w:rsidRPr="00C43ACB">
              <w:rPr>
                <w:rFonts w:eastAsia="Arial Unicode MS"/>
              </w:rPr>
              <w:t xml:space="preserve"> </w:t>
            </w:r>
            <w:r w:rsidRPr="00C43ACB">
              <w:rPr>
                <w:rFonts w:eastAsia="Arial Unicode MS" w:hint="eastAsia"/>
                <w:lang w:eastAsia="ko-KR"/>
              </w:rPr>
              <w:t>NOTIFY</w:t>
            </w:r>
          </w:p>
        </w:tc>
      </w:tr>
      <w:tr w:rsidR="000E18B9" w:rsidRPr="00C43ACB" w14:paraId="578882C7" w14:textId="77777777" w:rsidTr="008E1B8F">
        <w:trPr>
          <w:jc w:val="center"/>
        </w:trPr>
        <w:tc>
          <w:tcPr>
            <w:tcW w:w="2093" w:type="dxa"/>
            <w:shd w:val="clear" w:color="auto" w:fill="auto"/>
          </w:tcPr>
          <w:p w14:paraId="30B4C37E" w14:textId="77777777" w:rsidR="000E18B9" w:rsidRPr="00C43ACB" w:rsidRDefault="000E18B9" w:rsidP="008E1B8F">
            <w:pPr>
              <w:pStyle w:val="TAL"/>
              <w:rPr>
                <w:lang w:eastAsia="ko-KR"/>
              </w:rPr>
            </w:pPr>
            <w:r w:rsidRPr="00C43ACB">
              <w:rPr>
                <w:lang w:eastAsia="ko-KR"/>
              </w:rPr>
              <w:t>Associated Reference Point</w:t>
            </w:r>
          </w:p>
        </w:tc>
        <w:tc>
          <w:tcPr>
            <w:tcW w:w="7074" w:type="dxa"/>
            <w:shd w:val="clear" w:color="auto" w:fill="auto"/>
          </w:tcPr>
          <w:p w14:paraId="21BC8008" w14:textId="46B0A134" w:rsidR="000E18B9" w:rsidRPr="00C43ACB" w:rsidRDefault="00D14E2D" w:rsidP="008E1B8F">
            <w:pPr>
              <w:pStyle w:val="TAL"/>
              <w:rPr>
                <w:szCs w:val="18"/>
                <w:lang w:eastAsia="ko-KR"/>
              </w:rPr>
            </w:pPr>
            <w:proofErr w:type="spellStart"/>
            <w:ins w:id="46" w:author="Flynn, Bob" w:date="2018-07-18T10:00:00Z">
              <w:r>
                <w:rPr>
                  <w:rFonts w:eastAsia="Arial Unicode MS"/>
                  <w:iCs/>
                  <w:szCs w:val="18"/>
                  <w:lang w:eastAsia="zh-CN"/>
                </w:rPr>
                <w:t>Mca</w:t>
              </w:r>
              <w:proofErr w:type="spellEnd"/>
              <w:r>
                <w:rPr>
                  <w:rFonts w:eastAsia="Arial Unicode MS"/>
                  <w:iCs/>
                  <w:szCs w:val="18"/>
                  <w:lang w:eastAsia="zh-CN"/>
                </w:rPr>
                <w:t xml:space="preserve"> and </w:t>
              </w:r>
            </w:ins>
            <w:proofErr w:type="spellStart"/>
            <w:r w:rsidR="000E18B9" w:rsidRPr="00C43ACB">
              <w:rPr>
                <w:rFonts w:eastAsia="Arial Unicode MS"/>
                <w:iCs/>
                <w:szCs w:val="18"/>
                <w:lang w:eastAsia="zh-CN"/>
              </w:rPr>
              <w:t>Mcc</w:t>
            </w:r>
            <w:proofErr w:type="spellEnd"/>
            <w:r w:rsidR="000E18B9" w:rsidRPr="00C43ACB">
              <w:rPr>
                <w:rFonts w:eastAsia="Arial Unicode MS"/>
                <w:iCs/>
                <w:szCs w:val="18"/>
                <w:lang w:eastAsia="zh-CN"/>
              </w:rPr>
              <w:t xml:space="preserve"> </w:t>
            </w:r>
          </w:p>
        </w:tc>
      </w:tr>
      <w:tr w:rsidR="000E18B9" w:rsidRPr="00C43ACB" w14:paraId="39D3C36C" w14:textId="77777777" w:rsidTr="008E1B8F">
        <w:trPr>
          <w:jc w:val="center"/>
        </w:trPr>
        <w:tc>
          <w:tcPr>
            <w:tcW w:w="2093" w:type="dxa"/>
            <w:shd w:val="clear" w:color="auto" w:fill="auto"/>
          </w:tcPr>
          <w:p w14:paraId="2B0DFE43" w14:textId="77777777" w:rsidR="000E18B9" w:rsidRPr="00C43ACB" w:rsidRDefault="000E18B9" w:rsidP="008E1B8F">
            <w:pPr>
              <w:pStyle w:val="TAL"/>
            </w:pPr>
            <w:r w:rsidRPr="00C43ACB">
              <w:t>Information in Request message</w:t>
            </w:r>
          </w:p>
        </w:tc>
        <w:tc>
          <w:tcPr>
            <w:tcW w:w="7074" w:type="dxa"/>
            <w:shd w:val="clear" w:color="auto" w:fill="auto"/>
          </w:tcPr>
          <w:p w14:paraId="52E00E61" w14:textId="77777777" w:rsidR="000E18B9" w:rsidRPr="00C43ACB" w:rsidRDefault="000E18B9" w:rsidP="008E1B8F">
            <w:pPr>
              <w:pStyle w:val="TAL"/>
              <w:rPr>
                <w:szCs w:val="18"/>
              </w:rPr>
            </w:pPr>
            <w:r w:rsidRPr="00C43ACB">
              <w:rPr>
                <w:szCs w:val="18"/>
              </w:rPr>
              <w:t>All parameters defined in table 8.1.2-3 apply with the specific details for:</w:t>
            </w:r>
          </w:p>
          <w:p w14:paraId="7894885C" w14:textId="77777777" w:rsidR="000E18B9" w:rsidRPr="00C43ACB" w:rsidRDefault="000E18B9" w:rsidP="008E1B8F">
            <w:pPr>
              <w:pStyle w:val="TAL"/>
              <w:rPr>
                <w:lang w:eastAsia="ko-KR"/>
              </w:rPr>
            </w:pPr>
            <w:r w:rsidRPr="00C43ACB">
              <w:rPr>
                <w:rFonts w:eastAsia="Arial Unicode MS"/>
                <w:b/>
                <w:i/>
                <w:szCs w:val="18"/>
                <w:lang w:eastAsia="ko-KR"/>
              </w:rPr>
              <w:t>To</w:t>
            </w:r>
            <w:r w:rsidRPr="00C43ACB">
              <w:rPr>
                <w:b/>
                <w:i/>
              </w:rPr>
              <w:t>:</w:t>
            </w:r>
            <w:r w:rsidRPr="00C43ACB">
              <w:t xml:space="preserve"> Address of </w:t>
            </w:r>
            <w:r w:rsidRPr="00C43ACB">
              <w:rPr>
                <w:i/>
              </w:rPr>
              <w:t>&lt;</w:t>
            </w:r>
            <w:proofErr w:type="spellStart"/>
            <w:r w:rsidRPr="00C43ACB">
              <w:rPr>
                <w:i/>
              </w:rPr>
              <w:t>pollingChannelURI</w:t>
            </w:r>
            <w:proofErr w:type="spellEnd"/>
            <w:r w:rsidRPr="00C43ACB">
              <w:rPr>
                <w:i/>
              </w:rPr>
              <w:t>&gt;</w:t>
            </w:r>
            <w:r w:rsidRPr="00C43ACB">
              <w:t xml:space="preserve"> resource </w:t>
            </w:r>
          </w:p>
          <w:p w14:paraId="75402B8D" w14:textId="77777777" w:rsidR="000E18B9" w:rsidRPr="00C43ACB" w:rsidRDefault="000E18B9" w:rsidP="008E1B8F">
            <w:pPr>
              <w:pStyle w:val="TAL"/>
              <w:rPr>
                <w:lang w:eastAsia="ko-KR"/>
              </w:rPr>
            </w:pPr>
            <w:r w:rsidRPr="00C43ACB">
              <w:rPr>
                <w:rFonts w:hint="eastAsia"/>
                <w:b/>
                <w:i/>
                <w:lang w:eastAsia="ko-KR"/>
              </w:rPr>
              <w:t>Content:</w:t>
            </w:r>
            <w:r w:rsidRPr="00C43ACB">
              <w:rPr>
                <w:rFonts w:hint="eastAsia"/>
                <w:lang w:eastAsia="ko-KR"/>
              </w:rPr>
              <w:t xml:space="preserve"> The response to the request contained in &lt;</w:t>
            </w:r>
            <w:proofErr w:type="spellStart"/>
            <w:r w:rsidRPr="00C43ACB">
              <w:rPr>
                <w:rFonts w:hint="eastAsia"/>
                <w:lang w:eastAsia="ko-KR"/>
              </w:rPr>
              <w:t>pollingChannelURI</w:t>
            </w:r>
            <w:proofErr w:type="spellEnd"/>
            <w:r w:rsidRPr="00C43ACB">
              <w:rPr>
                <w:rFonts w:hint="eastAsia"/>
                <w:lang w:eastAsia="ko-KR"/>
              </w:rPr>
              <w:t>&gt; Retrieve response</w:t>
            </w:r>
          </w:p>
        </w:tc>
      </w:tr>
      <w:tr w:rsidR="000E18B9" w:rsidRPr="00C43ACB" w14:paraId="0DAF17BC" w14:textId="77777777" w:rsidTr="008E1B8F">
        <w:trPr>
          <w:jc w:val="center"/>
        </w:trPr>
        <w:tc>
          <w:tcPr>
            <w:tcW w:w="2093" w:type="dxa"/>
            <w:shd w:val="clear" w:color="auto" w:fill="auto"/>
          </w:tcPr>
          <w:p w14:paraId="0BFCE22D" w14:textId="77777777" w:rsidR="000E18B9" w:rsidRPr="00C43ACB" w:rsidRDefault="000E18B9" w:rsidP="008E1B8F">
            <w:pPr>
              <w:pStyle w:val="TAL"/>
            </w:pPr>
            <w:r w:rsidRPr="00C43ACB">
              <w:t>Processing at Originator before sending Request</w:t>
            </w:r>
          </w:p>
        </w:tc>
        <w:tc>
          <w:tcPr>
            <w:tcW w:w="7074" w:type="dxa"/>
            <w:shd w:val="clear" w:color="auto" w:fill="auto"/>
          </w:tcPr>
          <w:p w14:paraId="7F7D86F3" w14:textId="5AEA1D6F" w:rsidR="000E18B9" w:rsidRPr="00C43ACB" w:rsidRDefault="000E18B9" w:rsidP="008E1B8F">
            <w:pPr>
              <w:pStyle w:val="TAL"/>
              <w:rPr>
                <w:szCs w:val="18"/>
                <w:lang w:eastAsia="ko-KR"/>
              </w:rPr>
            </w:pPr>
            <w:r w:rsidRPr="00C43ACB">
              <w:rPr>
                <w:rFonts w:hint="eastAsia"/>
                <w:szCs w:val="18"/>
                <w:lang w:eastAsia="ko-KR"/>
              </w:rPr>
              <w:t xml:space="preserve">Originator shall handle and generate the response to </w:t>
            </w:r>
            <w:ins w:id="47" w:author="Flynn, Bob" w:date="2018-07-18T10:06:00Z">
              <w:r w:rsidR="002E621D">
                <w:rPr>
                  <w:szCs w:val="18"/>
                  <w:lang w:eastAsia="ko-KR"/>
                </w:rPr>
                <w:t xml:space="preserve">each of </w:t>
              </w:r>
            </w:ins>
            <w:r w:rsidRPr="00C43ACB">
              <w:rPr>
                <w:rFonts w:hint="eastAsia"/>
                <w:szCs w:val="18"/>
                <w:lang w:eastAsia="ko-KR"/>
              </w:rPr>
              <w:t>the request</w:t>
            </w:r>
            <w:ins w:id="48" w:author="Flynn, Bob" w:date="2018-07-18T10:07:00Z">
              <w:r w:rsidR="002E621D">
                <w:rPr>
                  <w:szCs w:val="18"/>
                  <w:lang w:eastAsia="ko-KR"/>
                </w:rPr>
                <w:t>s</w:t>
              </w:r>
            </w:ins>
            <w:r w:rsidRPr="00C43ACB">
              <w:rPr>
                <w:rFonts w:hint="eastAsia"/>
                <w:szCs w:val="18"/>
                <w:lang w:eastAsia="ko-KR"/>
              </w:rPr>
              <w:t xml:space="preserve"> contained in the </w:t>
            </w:r>
            <w:r w:rsidRPr="00C43ACB">
              <w:rPr>
                <w:rFonts w:hint="eastAsia"/>
                <w:lang w:eastAsia="ko-KR"/>
              </w:rPr>
              <w:t>&lt;</w:t>
            </w:r>
            <w:proofErr w:type="spellStart"/>
            <w:r w:rsidRPr="00C43ACB">
              <w:rPr>
                <w:rFonts w:hint="eastAsia"/>
                <w:lang w:eastAsia="ko-KR"/>
              </w:rPr>
              <w:t>pollingChannelURI</w:t>
            </w:r>
            <w:proofErr w:type="spellEnd"/>
            <w:r w:rsidRPr="00C43ACB">
              <w:rPr>
                <w:rFonts w:hint="eastAsia"/>
                <w:lang w:eastAsia="ko-KR"/>
              </w:rPr>
              <w:t>&gt; Retrieve response</w:t>
            </w:r>
          </w:p>
        </w:tc>
      </w:tr>
      <w:tr w:rsidR="000E18B9" w:rsidRPr="00C43ACB" w14:paraId="246515DE" w14:textId="77777777" w:rsidTr="008E1B8F">
        <w:trPr>
          <w:jc w:val="center"/>
        </w:trPr>
        <w:tc>
          <w:tcPr>
            <w:tcW w:w="2093" w:type="dxa"/>
            <w:shd w:val="clear" w:color="auto" w:fill="auto"/>
          </w:tcPr>
          <w:p w14:paraId="112E39BA" w14:textId="77777777" w:rsidR="000E18B9" w:rsidRPr="00C43ACB" w:rsidRDefault="000E18B9" w:rsidP="008E1B8F">
            <w:pPr>
              <w:pStyle w:val="TAL"/>
            </w:pPr>
            <w:r w:rsidRPr="00C43ACB">
              <w:t>Processing at Receiver</w:t>
            </w:r>
          </w:p>
        </w:tc>
        <w:tc>
          <w:tcPr>
            <w:tcW w:w="7074" w:type="dxa"/>
            <w:shd w:val="clear" w:color="auto" w:fill="auto"/>
          </w:tcPr>
          <w:p w14:paraId="3569516A" w14:textId="60AAF156" w:rsidR="000E18B9" w:rsidRPr="00C43ACB" w:rsidRDefault="000E18B9">
            <w:pPr>
              <w:pStyle w:val="TB1"/>
              <w:numPr>
                <w:ilvl w:val="0"/>
                <w:numId w:val="0"/>
              </w:numPr>
              <w:ind w:left="30"/>
              <w:pPrChange w:id="49" w:author="Flynn, Bob" w:date="2018-07-18T10:07:00Z">
                <w:pPr>
                  <w:pStyle w:val="TB1"/>
                </w:pPr>
              </w:pPrChange>
            </w:pPr>
            <w:r w:rsidRPr="00C43ACB">
              <w:rPr>
                <w:rFonts w:hint="eastAsia"/>
                <w:lang w:eastAsia="ko-KR"/>
              </w:rPr>
              <w:t xml:space="preserve">The Hosting CSE </w:t>
            </w:r>
            <w:r w:rsidRPr="00C43ACB">
              <w:rPr>
                <w:rFonts w:eastAsia="Arial Unicode MS" w:hint="eastAsia"/>
                <w:lang w:eastAsia="ko-KR"/>
              </w:rPr>
              <w:t xml:space="preserve">shall send the response contained in the </w:t>
            </w:r>
            <w:r w:rsidRPr="00C43ACB">
              <w:rPr>
                <w:rFonts w:eastAsia="Arial Unicode MS" w:hint="eastAsia"/>
                <w:b/>
                <w:i/>
                <w:lang w:eastAsia="ko-KR"/>
              </w:rPr>
              <w:t>Content</w:t>
            </w:r>
            <w:r w:rsidRPr="00C43ACB">
              <w:rPr>
                <w:rFonts w:eastAsia="Arial Unicode MS" w:hint="eastAsia"/>
                <w:lang w:eastAsia="ko-KR"/>
              </w:rPr>
              <w:t xml:space="preserve"> parameter of Notify request to the entity that sent </w:t>
            </w:r>
            <w:del w:id="50" w:author="Flynn, Bob" w:date="2018-07-18T10:08:00Z">
              <w:r w:rsidRPr="00C43ACB" w:rsidDel="002E621D">
                <w:rPr>
                  <w:rFonts w:eastAsia="Arial Unicode MS"/>
                  <w:lang w:eastAsia="ko-KR"/>
                </w:rPr>
                <w:delText>an</w:delText>
              </w:r>
              <w:r w:rsidRPr="00C43ACB" w:rsidDel="002E621D">
                <w:rPr>
                  <w:rFonts w:eastAsia="Arial Unicode MS" w:hint="eastAsia"/>
                  <w:lang w:eastAsia="ko-KR"/>
                </w:rPr>
                <w:delText xml:space="preserve"> </w:delText>
              </w:r>
            </w:del>
            <w:ins w:id="51" w:author="Flynn, Bob" w:date="2018-07-18T10:08:00Z">
              <w:r w:rsidR="002E621D">
                <w:rPr>
                  <w:rFonts w:eastAsia="Arial Unicode MS"/>
                  <w:lang w:eastAsia="ko-KR"/>
                </w:rPr>
                <w:t>the</w:t>
              </w:r>
              <w:r w:rsidR="002E621D" w:rsidRPr="00C43ACB">
                <w:rPr>
                  <w:rFonts w:eastAsia="Arial Unicode MS" w:hint="eastAsia"/>
                  <w:lang w:eastAsia="ko-KR"/>
                </w:rPr>
                <w:t xml:space="preserve"> </w:t>
              </w:r>
            </w:ins>
            <w:r w:rsidRPr="00C43ACB">
              <w:rPr>
                <w:rFonts w:eastAsia="Arial Unicode MS" w:hint="eastAsia"/>
                <w:lang w:eastAsia="ko-KR"/>
              </w:rPr>
              <w:t>associated request to the Hosting CSE</w:t>
            </w:r>
          </w:p>
        </w:tc>
      </w:tr>
      <w:tr w:rsidR="000E18B9" w:rsidRPr="00C43ACB" w14:paraId="7B4E1D9E" w14:textId="77777777" w:rsidTr="008E1B8F">
        <w:trPr>
          <w:jc w:val="center"/>
        </w:trPr>
        <w:tc>
          <w:tcPr>
            <w:tcW w:w="2093" w:type="dxa"/>
            <w:shd w:val="clear" w:color="auto" w:fill="auto"/>
          </w:tcPr>
          <w:p w14:paraId="5504AEA1" w14:textId="77777777" w:rsidR="000E18B9" w:rsidRPr="00C43ACB" w:rsidRDefault="000E18B9" w:rsidP="008E1B8F">
            <w:pPr>
              <w:pStyle w:val="TAL"/>
            </w:pPr>
            <w:r w:rsidRPr="00C43ACB">
              <w:t>Information in Response message</w:t>
            </w:r>
          </w:p>
        </w:tc>
        <w:tc>
          <w:tcPr>
            <w:tcW w:w="7074" w:type="dxa"/>
            <w:shd w:val="clear" w:color="auto" w:fill="auto"/>
          </w:tcPr>
          <w:p w14:paraId="2FAC2D2E" w14:textId="77777777" w:rsidR="000E18B9" w:rsidRPr="00C43ACB" w:rsidRDefault="000E18B9" w:rsidP="008E1B8F">
            <w:pPr>
              <w:pStyle w:val="TAL"/>
              <w:rPr>
                <w:lang w:eastAsia="ko-KR"/>
              </w:rPr>
            </w:pPr>
            <w:r w:rsidRPr="00C43ACB">
              <w:rPr>
                <w:szCs w:val="18"/>
              </w:rPr>
              <w:t>All parameters defined in table 8.1.3-1 apply</w:t>
            </w:r>
          </w:p>
        </w:tc>
      </w:tr>
      <w:tr w:rsidR="000E18B9" w:rsidRPr="00C43ACB" w14:paraId="517919B9" w14:textId="77777777" w:rsidTr="008E1B8F">
        <w:trPr>
          <w:jc w:val="center"/>
        </w:trPr>
        <w:tc>
          <w:tcPr>
            <w:tcW w:w="2093" w:type="dxa"/>
            <w:shd w:val="clear" w:color="auto" w:fill="auto"/>
          </w:tcPr>
          <w:p w14:paraId="7ED3236A" w14:textId="77777777" w:rsidR="000E18B9" w:rsidRPr="00C43ACB" w:rsidRDefault="000E18B9" w:rsidP="008E1B8F">
            <w:pPr>
              <w:pStyle w:val="TAL"/>
            </w:pPr>
            <w:r w:rsidRPr="00C43ACB">
              <w:t>Processing at Originator after receiving Response</w:t>
            </w:r>
          </w:p>
        </w:tc>
        <w:tc>
          <w:tcPr>
            <w:tcW w:w="7074" w:type="dxa"/>
            <w:shd w:val="clear" w:color="auto" w:fill="auto"/>
          </w:tcPr>
          <w:p w14:paraId="0502A4CE" w14:textId="77777777" w:rsidR="000E18B9" w:rsidRPr="00C43ACB" w:rsidRDefault="000E18B9" w:rsidP="008E1B8F">
            <w:pPr>
              <w:pStyle w:val="TAL"/>
              <w:rPr>
                <w:szCs w:val="18"/>
                <w:lang w:eastAsia="ko-KR"/>
              </w:rPr>
            </w:pPr>
            <w:r w:rsidRPr="00C43ACB">
              <w:rPr>
                <w:rFonts w:hint="eastAsia"/>
                <w:szCs w:val="18"/>
                <w:lang w:eastAsia="ko-KR"/>
              </w:rPr>
              <w:t>According to</w:t>
            </w:r>
            <w:r w:rsidRPr="00C43ACB">
              <w:rPr>
                <w:szCs w:val="18"/>
              </w:rPr>
              <w:t xml:space="preserve"> clause 10.1.</w:t>
            </w:r>
            <w:r w:rsidRPr="00C43ACB">
              <w:rPr>
                <w:rFonts w:hint="eastAsia"/>
                <w:szCs w:val="18"/>
                <w:lang w:eastAsia="ko-KR"/>
              </w:rPr>
              <w:t>5</w:t>
            </w:r>
          </w:p>
        </w:tc>
      </w:tr>
      <w:tr w:rsidR="000E18B9" w:rsidRPr="00C43ACB" w14:paraId="3D54D919" w14:textId="77777777" w:rsidTr="008E1B8F">
        <w:trPr>
          <w:jc w:val="center"/>
        </w:trPr>
        <w:tc>
          <w:tcPr>
            <w:tcW w:w="2093" w:type="dxa"/>
            <w:shd w:val="clear" w:color="auto" w:fill="auto"/>
          </w:tcPr>
          <w:p w14:paraId="2DDCB276" w14:textId="77777777" w:rsidR="000E18B9" w:rsidRPr="00C43ACB" w:rsidRDefault="000E18B9" w:rsidP="008E1B8F">
            <w:pPr>
              <w:pStyle w:val="TAL"/>
            </w:pPr>
            <w:r w:rsidRPr="00C43ACB">
              <w:t>Exceptions</w:t>
            </w:r>
          </w:p>
        </w:tc>
        <w:tc>
          <w:tcPr>
            <w:tcW w:w="7074" w:type="dxa"/>
            <w:shd w:val="clear" w:color="auto" w:fill="auto"/>
          </w:tcPr>
          <w:p w14:paraId="06B7340F" w14:textId="2F093029" w:rsidR="000E18B9" w:rsidRPr="00C43ACB" w:rsidRDefault="000E18B9" w:rsidP="008E1B8F">
            <w:pPr>
              <w:pStyle w:val="TAL"/>
              <w:rPr>
                <w:szCs w:val="18"/>
                <w:lang w:eastAsia="ko-KR"/>
              </w:rPr>
            </w:pPr>
            <w:r w:rsidRPr="00C43ACB">
              <w:rPr>
                <w:rFonts w:hint="eastAsia"/>
                <w:szCs w:val="18"/>
                <w:lang w:eastAsia="ko-KR"/>
              </w:rPr>
              <w:t>If the Originator</w:t>
            </w:r>
            <w:ins w:id="52" w:author="Flynn, Bob" w:date="2018-07-18T10:09:00Z">
              <w:r w:rsidR="002E621D">
                <w:rPr>
                  <w:szCs w:val="18"/>
                  <w:lang w:eastAsia="ko-KR"/>
                </w:rPr>
                <w:t xml:space="preserve"> of the &lt;</w:t>
              </w:r>
              <w:proofErr w:type="spellStart"/>
              <w:r w:rsidR="002E621D">
                <w:rPr>
                  <w:szCs w:val="18"/>
                  <w:lang w:eastAsia="ko-KR"/>
                </w:rPr>
                <w:t>pollingChannelURI</w:t>
              </w:r>
              <w:proofErr w:type="spellEnd"/>
              <w:r w:rsidR="002E621D">
                <w:rPr>
                  <w:szCs w:val="18"/>
                  <w:lang w:eastAsia="ko-KR"/>
                </w:rPr>
                <w:t>&gt; Notify</w:t>
              </w:r>
            </w:ins>
            <w:r w:rsidRPr="00C43ACB">
              <w:rPr>
                <w:rFonts w:hint="eastAsia"/>
                <w:szCs w:val="18"/>
                <w:lang w:eastAsia="ko-KR"/>
              </w:rPr>
              <w:t xml:space="preserve"> is not the </w:t>
            </w:r>
            <w:ins w:id="53" w:author="Flynn, Bob" w:date="2018-07-18T10:09:00Z">
              <w:r w:rsidR="002E621D">
                <w:rPr>
                  <w:szCs w:val="18"/>
                  <w:lang w:eastAsia="ko-KR"/>
                </w:rPr>
                <w:t xml:space="preserve">AE-ID of the &lt;AE&gt; resource or </w:t>
              </w:r>
            </w:ins>
            <w:r w:rsidRPr="00C43ACB">
              <w:rPr>
                <w:rFonts w:hint="eastAsia"/>
                <w:szCs w:val="18"/>
                <w:lang w:eastAsia="ko-KR"/>
              </w:rPr>
              <w:t>CSE-ID of the &lt;</w:t>
            </w:r>
            <w:proofErr w:type="spellStart"/>
            <w:r w:rsidRPr="00C43ACB">
              <w:rPr>
                <w:rFonts w:hint="eastAsia"/>
                <w:szCs w:val="18"/>
                <w:lang w:eastAsia="ko-KR"/>
              </w:rPr>
              <w:t>remoteCSE</w:t>
            </w:r>
            <w:proofErr w:type="spellEnd"/>
            <w:r w:rsidRPr="00C43ACB">
              <w:rPr>
                <w:rFonts w:hint="eastAsia"/>
                <w:szCs w:val="18"/>
                <w:lang w:eastAsia="ko-KR"/>
              </w:rPr>
              <w:t xml:space="preserve">&gt; resource which is the </w:t>
            </w:r>
            <w:r w:rsidRPr="00C43ACB">
              <w:rPr>
                <w:szCs w:val="18"/>
                <w:lang w:eastAsia="ko-KR"/>
              </w:rPr>
              <w:t>grandparent</w:t>
            </w:r>
            <w:r w:rsidRPr="00C43ACB">
              <w:rPr>
                <w:rFonts w:hint="eastAsia"/>
                <w:szCs w:val="18"/>
                <w:lang w:eastAsia="ko-KR"/>
              </w:rPr>
              <w:t xml:space="preserve"> resource of the &lt;</w:t>
            </w:r>
            <w:proofErr w:type="spellStart"/>
            <w:r w:rsidRPr="00C43ACB">
              <w:rPr>
                <w:rFonts w:hint="eastAsia"/>
                <w:szCs w:val="18"/>
                <w:lang w:eastAsia="ko-KR"/>
              </w:rPr>
              <w:t>pollingChannelURI</w:t>
            </w:r>
            <w:proofErr w:type="spellEnd"/>
            <w:r w:rsidRPr="00C43ACB">
              <w:rPr>
                <w:rFonts w:hint="eastAsia"/>
                <w:szCs w:val="18"/>
                <w:lang w:eastAsia="ko-KR"/>
              </w:rPr>
              <w:t>&gt; resource, then the Hosting CSE shall reject the request with access privilege error information</w:t>
            </w:r>
          </w:p>
        </w:tc>
      </w:tr>
    </w:tbl>
    <w:p w14:paraId="7B197004" w14:textId="77777777" w:rsidR="000E18B9" w:rsidRPr="00C43ACB" w:rsidRDefault="000E18B9" w:rsidP="000E18B9">
      <w:pPr>
        <w:rPr>
          <w:rFonts w:eastAsia="SimSun"/>
          <w:lang w:eastAsia="zh-CN"/>
        </w:rPr>
      </w:pPr>
    </w:p>
    <w:bookmarkEnd w:id="5"/>
    <w:bookmarkEnd w:id="6"/>
    <w:bookmarkEnd w:id="7"/>
    <w:bookmarkEnd w:id="8"/>
    <w:bookmarkEnd w:id="9"/>
    <w:bookmarkEnd w:id="10"/>
    <w:p w14:paraId="79ECF21F" w14:textId="7B23F250" w:rsidR="00393945" w:rsidRDefault="00393945" w:rsidP="00393945">
      <w:pPr>
        <w:pStyle w:val="Heading3"/>
        <w:rPr>
          <w:rFonts w:ascii="Times New Roman" w:hAnsi="Times New Roman"/>
          <w:highlight w:val="yellow"/>
        </w:rPr>
      </w:pPr>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w:t>
      </w:r>
      <w:r w:rsidRPr="00E11CEE">
        <w:rPr>
          <w:rFonts w:ascii="Times New Roman" w:hAnsi="Times New Roman"/>
          <w:highlight w:val="yellow"/>
        </w:rPr>
        <w:t>1</w:t>
      </w:r>
      <w:r w:rsidRPr="00296B1B">
        <w:rPr>
          <w:rFonts w:ascii="Times New Roman" w:hAnsi="Times New Roman"/>
          <w:highlight w:val="yellow"/>
        </w:rPr>
        <w:t>-------------------------------------------</w:t>
      </w:r>
    </w:p>
    <w:p w14:paraId="12117D69" w14:textId="1FDDBF9F" w:rsidR="00393945" w:rsidRDefault="00393945" w:rsidP="00393945">
      <w:pPr>
        <w:rPr>
          <w:ins w:id="54" w:author="Bob Flynn" w:date="2018-05-23T08:26:00Z"/>
          <w:highlight w:val="yellow"/>
          <w:lang w:val="x-none"/>
        </w:rPr>
      </w:pPr>
    </w:p>
    <w:p w14:paraId="3C78077F" w14:textId="39C92224" w:rsidR="004557B8" w:rsidRPr="0082745F" w:rsidDel="006E59C1" w:rsidRDefault="004557B8" w:rsidP="004557B8">
      <w:pPr>
        <w:rPr>
          <w:ins w:id="55" w:author="Bob Flynn" w:date="2018-05-23T08:26:00Z"/>
          <w:del w:id="56" w:author="Bob Flynn" w:date="2018-07-15T10:45:00Z"/>
        </w:rPr>
      </w:pPr>
    </w:p>
    <w:p w14:paraId="63C46269" w14:textId="54AA5256" w:rsidR="004557B8" w:rsidDel="006E59C1" w:rsidRDefault="004557B8" w:rsidP="004557B8">
      <w:pPr>
        <w:pStyle w:val="Heading3"/>
        <w:rPr>
          <w:del w:id="57" w:author="Bob Flynn" w:date="2018-07-15T10:45:00Z"/>
          <w:rFonts w:ascii="Times New Roman" w:hAnsi="Times New Roman"/>
          <w:highlight w:val="yellow"/>
        </w:rPr>
      </w:pPr>
      <w:del w:id="58" w:author="Bob Flynn" w:date="2018-07-15T10:45:00Z">
        <w:r w:rsidRPr="00296B1B" w:rsidDel="006E59C1">
          <w:rPr>
            <w:rFonts w:ascii="Times New Roman" w:hAnsi="Times New Roman"/>
            <w:highlight w:val="yellow"/>
          </w:rPr>
          <w:delText>--------</w:delText>
        </w:r>
        <w:r w:rsidDel="006E59C1">
          <w:rPr>
            <w:rFonts w:ascii="Times New Roman" w:hAnsi="Times New Roman"/>
            <w:highlight w:val="yellow"/>
          </w:rPr>
          <w:delText>---------------</w:delText>
        </w:r>
        <w:r w:rsidDel="006E59C1">
          <w:rPr>
            <w:rFonts w:ascii="Times New Roman" w:hAnsi="Times New Roman"/>
            <w:highlight w:val="yellow"/>
            <w:lang w:val="en-US"/>
          </w:rPr>
          <w:delText>Start</w:delText>
        </w:r>
        <w:r w:rsidDel="006E59C1">
          <w:rPr>
            <w:rFonts w:ascii="Times New Roman" w:hAnsi="Times New Roman"/>
            <w:highlight w:val="yellow"/>
          </w:rPr>
          <w:delText xml:space="preserve"> of change 2</w:delText>
        </w:r>
        <w:r w:rsidRPr="00296B1B" w:rsidDel="006E59C1">
          <w:rPr>
            <w:rFonts w:ascii="Times New Roman" w:hAnsi="Times New Roman"/>
            <w:highlight w:val="yellow"/>
          </w:rPr>
          <w:delText>-------------------------------------------</w:delText>
        </w:r>
      </w:del>
    </w:p>
    <w:p w14:paraId="7BD6DF9E" w14:textId="25259060" w:rsidR="004557B8" w:rsidRPr="0082745F" w:rsidDel="006E59C1" w:rsidRDefault="004557B8" w:rsidP="004557B8">
      <w:pPr>
        <w:rPr>
          <w:del w:id="59" w:author="Bob Flynn" w:date="2018-07-15T10:45:00Z"/>
        </w:rPr>
      </w:pPr>
    </w:p>
    <w:p w14:paraId="5372D94D" w14:textId="3DCB7F98" w:rsidR="004557B8" w:rsidDel="006E59C1" w:rsidRDefault="004557B8" w:rsidP="004557B8">
      <w:pPr>
        <w:pStyle w:val="Heading3"/>
        <w:rPr>
          <w:del w:id="60" w:author="Bob Flynn" w:date="2018-07-15T10:45:00Z"/>
          <w:rFonts w:ascii="Times New Roman" w:hAnsi="Times New Roman"/>
          <w:highlight w:val="yellow"/>
        </w:rPr>
      </w:pPr>
      <w:del w:id="61" w:author="Bob Flynn" w:date="2018-07-15T10:45:00Z">
        <w:r w:rsidRPr="00296B1B" w:rsidDel="006E59C1">
          <w:rPr>
            <w:rFonts w:ascii="Times New Roman" w:hAnsi="Times New Roman"/>
            <w:highlight w:val="yellow"/>
          </w:rPr>
          <w:delText>--------</w:delText>
        </w:r>
        <w:r w:rsidDel="006E59C1">
          <w:rPr>
            <w:rFonts w:ascii="Times New Roman" w:hAnsi="Times New Roman"/>
            <w:highlight w:val="yellow"/>
          </w:rPr>
          <w:delText>---------------</w:delText>
        </w:r>
        <w:r w:rsidDel="006E59C1">
          <w:rPr>
            <w:rFonts w:ascii="Times New Roman" w:hAnsi="Times New Roman"/>
            <w:highlight w:val="yellow"/>
            <w:lang w:val="en-US"/>
          </w:rPr>
          <w:delText>End</w:delText>
        </w:r>
        <w:r w:rsidDel="006E59C1">
          <w:rPr>
            <w:rFonts w:ascii="Times New Roman" w:hAnsi="Times New Roman"/>
            <w:highlight w:val="yellow"/>
          </w:rPr>
          <w:delText xml:space="preserve"> of change 2</w:delText>
        </w:r>
        <w:r w:rsidRPr="00296B1B" w:rsidDel="006E59C1">
          <w:rPr>
            <w:rFonts w:ascii="Times New Roman" w:hAnsi="Times New Roman"/>
            <w:highlight w:val="yellow"/>
          </w:rPr>
          <w:delText>-------------------------------------------</w:delText>
        </w:r>
      </w:del>
    </w:p>
    <w:p w14:paraId="190D0AFC" w14:textId="77777777" w:rsidR="004557B8" w:rsidRPr="00A424C5" w:rsidRDefault="004557B8" w:rsidP="00393945">
      <w:pPr>
        <w:rPr>
          <w:highlight w:val="yellow"/>
          <w:lang w:val="x-none"/>
        </w:rPr>
      </w:pPr>
    </w:p>
    <w:bookmarkEnd w:id="1"/>
    <w:bookmarkEnd w:id="11"/>
    <w:p w14:paraId="4404D938" w14:textId="77777777" w:rsidR="00393945" w:rsidRPr="008840E0" w:rsidRDefault="00393945" w:rsidP="00393945">
      <w:pPr>
        <w:keepNext/>
        <w:keepLines/>
        <w:spacing w:before="120"/>
        <w:ind w:left="1134" w:hanging="1134"/>
        <w:outlineLvl w:val="2"/>
      </w:pPr>
    </w:p>
    <w:p w14:paraId="090E1C67" w14:textId="77777777" w:rsidR="00A61305" w:rsidRDefault="00A61305"/>
    <w:sectPr w:rsidR="00A61305" w:rsidSect="00A61305">
      <w:headerReference w:type="default" r:id="rId11"/>
      <w:footnotePr>
        <w:numRestart w:val="eachSect"/>
      </w:footnotePr>
      <w:pgSz w:w="11907" w:h="16840"/>
      <w:pgMar w:top="1411" w:right="1138" w:bottom="1138" w:left="1138" w:header="677" w:footer="677"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1026F" w14:textId="77777777" w:rsidR="00514A64" w:rsidRDefault="00514A64">
      <w:pPr>
        <w:spacing w:after="0"/>
      </w:pPr>
      <w:r>
        <w:separator/>
      </w:r>
    </w:p>
  </w:endnote>
  <w:endnote w:type="continuationSeparator" w:id="0">
    <w:p w14:paraId="6AE5DA23" w14:textId="77777777" w:rsidR="00514A64" w:rsidRDefault="00514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Che">
    <w:altName w:val="Malgun Gothic"/>
    <w:charset w:val="81"/>
    <w:family w:val="roma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C54C5" w14:textId="77777777" w:rsidR="00514A64" w:rsidRDefault="00514A64">
      <w:pPr>
        <w:spacing w:after="0"/>
      </w:pPr>
      <w:r>
        <w:separator/>
      </w:r>
    </w:p>
  </w:footnote>
  <w:footnote w:type="continuationSeparator" w:id="0">
    <w:p w14:paraId="2DD3E392" w14:textId="77777777" w:rsidR="00514A64" w:rsidRDefault="00514A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2F75" w14:textId="4B0AE175" w:rsidR="00340F74" w:rsidRPr="00447939" w:rsidRDefault="00557B5C" w:rsidP="00447939">
    <w:pPr>
      <w:pStyle w:val="Header"/>
    </w:pPr>
    <w:fldSimple w:instr=" FILENAME   \* MERGEFORMAT ">
      <w:r w:rsidR="00687960">
        <w:t>ARC-2018-0228R01-pollingChannelResponses_R2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312"/>
    <w:multiLevelType w:val="hybridMultilevel"/>
    <w:tmpl w:val="CFE2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2F6"/>
    <w:multiLevelType w:val="hybridMultilevel"/>
    <w:tmpl w:val="5B60E9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60747"/>
    <w:multiLevelType w:val="hybridMultilevel"/>
    <w:tmpl w:val="99082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D467C"/>
    <w:multiLevelType w:val="hybridMultilevel"/>
    <w:tmpl w:val="6CC8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8554B"/>
    <w:multiLevelType w:val="hybridMultilevel"/>
    <w:tmpl w:val="AE4AC894"/>
    <w:lvl w:ilvl="0" w:tplc="693C7D0C">
      <w:start w:val="1"/>
      <w:numFmt w:val="bullet"/>
      <w:lvlText w:val="•"/>
      <w:lvlJc w:val="left"/>
      <w:pPr>
        <w:tabs>
          <w:tab w:val="num" w:pos="720"/>
        </w:tabs>
        <w:ind w:left="720" w:hanging="360"/>
      </w:pPr>
      <w:rPr>
        <w:rFonts w:ascii="Arial" w:hAnsi="Arial" w:hint="default"/>
      </w:rPr>
    </w:lvl>
    <w:lvl w:ilvl="1" w:tplc="9F98175E">
      <w:start w:val="1"/>
      <w:numFmt w:val="bullet"/>
      <w:lvlText w:val="•"/>
      <w:lvlJc w:val="left"/>
      <w:pPr>
        <w:tabs>
          <w:tab w:val="num" w:pos="1440"/>
        </w:tabs>
        <w:ind w:left="1440" w:hanging="360"/>
      </w:pPr>
      <w:rPr>
        <w:rFonts w:ascii="Arial" w:hAnsi="Arial" w:hint="default"/>
      </w:rPr>
    </w:lvl>
    <w:lvl w:ilvl="2" w:tplc="FAB466CE">
      <w:start w:val="1"/>
      <w:numFmt w:val="bullet"/>
      <w:lvlText w:val="•"/>
      <w:lvlJc w:val="left"/>
      <w:pPr>
        <w:tabs>
          <w:tab w:val="num" w:pos="2160"/>
        </w:tabs>
        <w:ind w:left="2160" w:hanging="360"/>
      </w:pPr>
      <w:rPr>
        <w:rFonts w:ascii="Arial" w:hAnsi="Arial" w:hint="default"/>
      </w:rPr>
    </w:lvl>
    <w:lvl w:ilvl="3" w:tplc="6FCAF8CE" w:tentative="1">
      <w:start w:val="1"/>
      <w:numFmt w:val="bullet"/>
      <w:lvlText w:val="•"/>
      <w:lvlJc w:val="left"/>
      <w:pPr>
        <w:tabs>
          <w:tab w:val="num" w:pos="2880"/>
        </w:tabs>
        <w:ind w:left="2880" w:hanging="360"/>
      </w:pPr>
      <w:rPr>
        <w:rFonts w:ascii="Arial" w:hAnsi="Arial" w:hint="default"/>
      </w:rPr>
    </w:lvl>
    <w:lvl w:ilvl="4" w:tplc="A372EA7A" w:tentative="1">
      <w:start w:val="1"/>
      <w:numFmt w:val="bullet"/>
      <w:lvlText w:val="•"/>
      <w:lvlJc w:val="left"/>
      <w:pPr>
        <w:tabs>
          <w:tab w:val="num" w:pos="3600"/>
        </w:tabs>
        <w:ind w:left="3600" w:hanging="360"/>
      </w:pPr>
      <w:rPr>
        <w:rFonts w:ascii="Arial" w:hAnsi="Arial" w:hint="default"/>
      </w:rPr>
    </w:lvl>
    <w:lvl w:ilvl="5" w:tplc="124C37C8" w:tentative="1">
      <w:start w:val="1"/>
      <w:numFmt w:val="bullet"/>
      <w:lvlText w:val="•"/>
      <w:lvlJc w:val="left"/>
      <w:pPr>
        <w:tabs>
          <w:tab w:val="num" w:pos="4320"/>
        </w:tabs>
        <w:ind w:left="4320" w:hanging="360"/>
      </w:pPr>
      <w:rPr>
        <w:rFonts w:ascii="Arial" w:hAnsi="Arial" w:hint="default"/>
      </w:rPr>
    </w:lvl>
    <w:lvl w:ilvl="6" w:tplc="636EE154" w:tentative="1">
      <w:start w:val="1"/>
      <w:numFmt w:val="bullet"/>
      <w:lvlText w:val="•"/>
      <w:lvlJc w:val="left"/>
      <w:pPr>
        <w:tabs>
          <w:tab w:val="num" w:pos="5040"/>
        </w:tabs>
        <w:ind w:left="5040" w:hanging="360"/>
      </w:pPr>
      <w:rPr>
        <w:rFonts w:ascii="Arial" w:hAnsi="Arial" w:hint="default"/>
      </w:rPr>
    </w:lvl>
    <w:lvl w:ilvl="7" w:tplc="E3BAEA10" w:tentative="1">
      <w:start w:val="1"/>
      <w:numFmt w:val="bullet"/>
      <w:lvlText w:val="•"/>
      <w:lvlJc w:val="left"/>
      <w:pPr>
        <w:tabs>
          <w:tab w:val="num" w:pos="5760"/>
        </w:tabs>
        <w:ind w:left="5760" w:hanging="360"/>
      </w:pPr>
      <w:rPr>
        <w:rFonts w:ascii="Arial" w:hAnsi="Arial" w:hint="default"/>
      </w:rPr>
    </w:lvl>
    <w:lvl w:ilvl="8" w:tplc="24B246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9E7368"/>
    <w:multiLevelType w:val="hybridMultilevel"/>
    <w:tmpl w:val="605400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16052"/>
    <w:multiLevelType w:val="hybridMultilevel"/>
    <w:tmpl w:val="6D5E22A0"/>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0601D69"/>
    <w:multiLevelType w:val="hybridMultilevel"/>
    <w:tmpl w:val="02B8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A2D7E"/>
    <w:multiLevelType w:val="hybridMultilevel"/>
    <w:tmpl w:val="5DE6C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710BF"/>
    <w:multiLevelType w:val="hybridMultilevel"/>
    <w:tmpl w:val="3CF881F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6245323A"/>
    <w:multiLevelType w:val="hybridMultilevel"/>
    <w:tmpl w:val="15A4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066EA"/>
    <w:multiLevelType w:val="hybridMultilevel"/>
    <w:tmpl w:val="BBDEE8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0"/>
  </w:num>
  <w:num w:numId="4">
    <w:abstractNumId w:val="3"/>
  </w:num>
  <w:num w:numId="5">
    <w:abstractNumId w:val="0"/>
  </w:num>
  <w:num w:numId="6">
    <w:abstractNumId w:val="8"/>
  </w:num>
  <w:num w:numId="7">
    <w:abstractNumId w:val="5"/>
  </w:num>
  <w:num w:numId="8">
    <w:abstractNumId w:val="1"/>
  </w:num>
  <w:num w:numId="9">
    <w:abstractNumId w:val="4"/>
  </w:num>
  <w:num w:numId="10">
    <w:abstractNumId w:val="7"/>
  </w:num>
  <w:num w:numId="11">
    <w:abstractNumId w:val="12"/>
  </w:num>
  <w:num w:numId="12">
    <w:abstractNumId w:val="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rson w15:author="Bob Flynn">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8D"/>
    <w:rsid w:val="00001B80"/>
    <w:rsid w:val="00007046"/>
    <w:rsid w:val="000277D7"/>
    <w:rsid w:val="00087AB1"/>
    <w:rsid w:val="0009064D"/>
    <w:rsid w:val="00090E8D"/>
    <w:rsid w:val="000D22DF"/>
    <w:rsid w:val="000D283D"/>
    <w:rsid w:val="000E18B9"/>
    <w:rsid w:val="000E7472"/>
    <w:rsid w:val="0011267F"/>
    <w:rsid w:val="00113AF1"/>
    <w:rsid w:val="001557C3"/>
    <w:rsid w:val="0018052B"/>
    <w:rsid w:val="00224A07"/>
    <w:rsid w:val="002425D1"/>
    <w:rsid w:val="00245170"/>
    <w:rsid w:val="002466CA"/>
    <w:rsid w:val="00256ABF"/>
    <w:rsid w:val="00270023"/>
    <w:rsid w:val="002715CA"/>
    <w:rsid w:val="002D00FD"/>
    <w:rsid w:val="002D0203"/>
    <w:rsid w:val="002E621D"/>
    <w:rsid w:val="0033260B"/>
    <w:rsid w:val="00335CE3"/>
    <w:rsid w:val="00340F74"/>
    <w:rsid w:val="003412BC"/>
    <w:rsid w:val="003642D2"/>
    <w:rsid w:val="0037503A"/>
    <w:rsid w:val="003819EC"/>
    <w:rsid w:val="00386AC6"/>
    <w:rsid w:val="003931E0"/>
    <w:rsid w:val="00393945"/>
    <w:rsid w:val="00396421"/>
    <w:rsid w:val="003A60B6"/>
    <w:rsid w:val="003E2D64"/>
    <w:rsid w:val="003E5B8D"/>
    <w:rsid w:val="003F7B4E"/>
    <w:rsid w:val="00405B2E"/>
    <w:rsid w:val="00447939"/>
    <w:rsid w:val="004557B8"/>
    <w:rsid w:val="00463812"/>
    <w:rsid w:val="0048218E"/>
    <w:rsid w:val="004A31DA"/>
    <w:rsid w:val="004A5C9B"/>
    <w:rsid w:val="00506DB0"/>
    <w:rsid w:val="00514A64"/>
    <w:rsid w:val="005427F0"/>
    <w:rsid w:val="00557B5C"/>
    <w:rsid w:val="00594D55"/>
    <w:rsid w:val="00595B41"/>
    <w:rsid w:val="005A0FE3"/>
    <w:rsid w:val="005B463D"/>
    <w:rsid w:val="005E425C"/>
    <w:rsid w:val="0060332C"/>
    <w:rsid w:val="006653EC"/>
    <w:rsid w:val="00687960"/>
    <w:rsid w:val="006A3FBD"/>
    <w:rsid w:val="006E59C1"/>
    <w:rsid w:val="00704420"/>
    <w:rsid w:val="00730872"/>
    <w:rsid w:val="00732077"/>
    <w:rsid w:val="00756F4B"/>
    <w:rsid w:val="00782C20"/>
    <w:rsid w:val="007D07B6"/>
    <w:rsid w:val="007D1D1D"/>
    <w:rsid w:val="007F43D5"/>
    <w:rsid w:val="007F5619"/>
    <w:rsid w:val="00801A38"/>
    <w:rsid w:val="00810D19"/>
    <w:rsid w:val="00846C89"/>
    <w:rsid w:val="0085168C"/>
    <w:rsid w:val="00896454"/>
    <w:rsid w:val="008C74CC"/>
    <w:rsid w:val="008E02D9"/>
    <w:rsid w:val="008E4E3E"/>
    <w:rsid w:val="008F5C25"/>
    <w:rsid w:val="008F69FE"/>
    <w:rsid w:val="00920BC3"/>
    <w:rsid w:val="00941EA5"/>
    <w:rsid w:val="00956141"/>
    <w:rsid w:val="00957A3A"/>
    <w:rsid w:val="0096278E"/>
    <w:rsid w:val="00970328"/>
    <w:rsid w:val="00974243"/>
    <w:rsid w:val="00983B43"/>
    <w:rsid w:val="00991A58"/>
    <w:rsid w:val="009B55D9"/>
    <w:rsid w:val="009E539B"/>
    <w:rsid w:val="00A22794"/>
    <w:rsid w:val="00A2280F"/>
    <w:rsid w:val="00A561A1"/>
    <w:rsid w:val="00A61305"/>
    <w:rsid w:val="00A75F15"/>
    <w:rsid w:val="00AD7014"/>
    <w:rsid w:val="00B00C7D"/>
    <w:rsid w:val="00B17579"/>
    <w:rsid w:val="00B4625C"/>
    <w:rsid w:val="00B73B4E"/>
    <w:rsid w:val="00BB0AA6"/>
    <w:rsid w:val="00BB28A7"/>
    <w:rsid w:val="00BD35F1"/>
    <w:rsid w:val="00C0015F"/>
    <w:rsid w:val="00C062B8"/>
    <w:rsid w:val="00C10785"/>
    <w:rsid w:val="00C13869"/>
    <w:rsid w:val="00C266D2"/>
    <w:rsid w:val="00C27F66"/>
    <w:rsid w:val="00C30604"/>
    <w:rsid w:val="00C3343E"/>
    <w:rsid w:val="00C57BE0"/>
    <w:rsid w:val="00C74F61"/>
    <w:rsid w:val="00CB1BBA"/>
    <w:rsid w:val="00CD4D1A"/>
    <w:rsid w:val="00D14E2D"/>
    <w:rsid w:val="00D16D3A"/>
    <w:rsid w:val="00D2285F"/>
    <w:rsid w:val="00D43946"/>
    <w:rsid w:val="00D46BC7"/>
    <w:rsid w:val="00D56C13"/>
    <w:rsid w:val="00D60AD9"/>
    <w:rsid w:val="00DA2CF2"/>
    <w:rsid w:val="00DB1B21"/>
    <w:rsid w:val="00DC7E2E"/>
    <w:rsid w:val="00DD0B45"/>
    <w:rsid w:val="00DD3E70"/>
    <w:rsid w:val="00E16267"/>
    <w:rsid w:val="00E273FD"/>
    <w:rsid w:val="00E36343"/>
    <w:rsid w:val="00E40225"/>
    <w:rsid w:val="00E4682B"/>
    <w:rsid w:val="00E60E56"/>
    <w:rsid w:val="00E71F56"/>
    <w:rsid w:val="00E94527"/>
    <w:rsid w:val="00EA188E"/>
    <w:rsid w:val="00ED4278"/>
    <w:rsid w:val="00EE47F0"/>
    <w:rsid w:val="00F10F9B"/>
    <w:rsid w:val="00F27976"/>
    <w:rsid w:val="00F518E8"/>
    <w:rsid w:val="00F527EB"/>
    <w:rsid w:val="00F75138"/>
    <w:rsid w:val="00F82F5E"/>
    <w:rsid w:val="00F83885"/>
    <w:rsid w:val="00F86150"/>
    <w:rsid w:val="00F921B0"/>
    <w:rsid w:val="00FA0FC7"/>
    <w:rsid w:val="00FB0677"/>
    <w:rsid w:val="00FB6D69"/>
    <w:rsid w:val="00FB79B6"/>
    <w:rsid w:val="00FD38CA"/>
    <w:rsid w:val="00FD4710"/>
    <w:rsid w:val="00FD4B84"/>
    <w:rsid w:val="00FE7769"/>
    <w:rsid w:val="00FE7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96C3"/>
  <w15:chartTrackingRefBased/>
  <w15:docId w15:val="{AC84BA0F-2022-4B03-991D-63DEBD19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394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eastAsia="en-US"/>
    </w:rPr>
  </w:style>
  <w:style w:type="paragraph" w:styleId="Heading1">
    <w:name w:val="heading 1"/>
    <w:aliases w:val="H1,l,NMP Heading 1,Memo Heading 1,h1,app heading 1,l1,h11,h12,h13,h14,h15,h16"/>
    <w:next w:val="Normal"/>
    <w:link w:val="Heading1Char"/>
    <w:qFormat/>
    <w:rsid w:val="00393945"/>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eastAsia="en-US"/>
    </w:rPr>
  </w:style>
  <w:style w:type="paragraph" w:styleId="Heading2">
    <w:name w:val="heading 2"/>
    <w:aliases w:val="l2,NMP Heading 2,Head2A,2,H2"/>
    <w:basedOn w:val="Heading1"/>
    <w:next w:val="Normal"/>
    <w:link w:val="Heading2Char"/>
    <w:qFormat/>
    <w:rsid w:val="00393945"/>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qFormat/>
    <w:rsid w:val="00393945"/>
    <w:pPr>
      <w:spacing w:before="120"/>
      <w:outlineLvl w:val="2"/>
    </w:pPr>
    <w:rPr>
      <w:sz w:val="28"/>
    </w:rPr>
  </w:style>
  <w:style w:type="paragraph" w:styleId="Heading4">
    <w:name w:val="heading 4"/>
    <w:aliases w:val="h4,NMP Heading 4,H4,H41,h41,H42,h42,H43,h43,H411,h411,H421,h421,H44,h44,H412,h412,H422,h422,H431,h431,H45,h45,H413,h413,H423,h423,H432,h432,H46,h46,H47,h47,h3,Memo Heading 4"/>
    <w:basedOn w:val="Heading3"/>
    <w:next w:val="Normal"/>
    <w:link w:val="Heading4Char"/>
    <w:qFormat/>
    <w:rsid w:val="0039394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 Char,NMP Heading 1 Char,Memo Heading 1 Char,h1 Char,app heading 1 Char,l1 Char,h11 Char,h12 Char,h13 Char,h14 Char,h15 Char,h16 Char"/>
    <w:basedOn w:val="DefaultParagraphFont"/>
    <w:link w:val="Heading1"/>
    <w:rsid w:val="00393945"/>
    <w:rPr>
      <w:rFonts w:ascii="Arial" w:eastAsia="Malgun Gothic" w:hAnsi="Arial" w:cs="Times New Roman"/>
      <w:sz w:val="36"/>
      <w:szCs w:val="20"/>
      <w:lang w:val="en-GB" w:eastAsia="en-US"/>
    </w:rPr>
  </w:style>
  <w:style w:type="character" w:customStyle="1" w:styleId="Heading2Char">
    <w:name w:val="Heading 2 Char"/>
    <w:aliases w:val="l2 Char,NMP Heading 2 Char,Head2A Char,2 Char,H2 Char"/>
    <w:basedOn w:val="DefaultParagraphFont"/>
    <w:link w:val="Heading2"/>
    <w:rsid w:val="00393945"/>
    <w:rPr>
      <w:rFonts w:ascii="Arial" w:eastAsia="Malgun Gothic" w:hAnsi="Arial" w:cs="Times New Roman"/>
      <w:sz w:val="32"/>
      <w:szCs w:val="20"/>
      <w:lang w:val="x-none" w:eastAsia="en-US"/>
    </w:rPr>
  </w:style>
  <w:style w:type="character" w:customStyle="1" w:styleId="Heading3Char">
    <w:name w:val="Heading 3 Char"/>
    <w:aliases w:val="NMP Heading 3 Char,Memo Heading 3 Char,Underrubrik2 Char,H3 Char"/>
    <w:basedOn w:val="DefaultParagraphFont"/>
    <w:link w:val="Heading3"/>
    <w:rsid w:val="00393945"/>
    <w:rPr>
      <w:rFonts w:ascii="Arial" w:eastAsia="Malgun Gothic" w:hAnsi="Arial" w:cs="Times New Roman"/>
      <w:sz w:val="28"/>
      <w:szCs w:val="20"/>
      <w:lang w:val="x-none" w:eastAsia="en-US"/>
    </w:rPr>
  </w:style>
  <w:style w:type="character" w:customStyle="1" w:styleId="Heading4Char">
    <w:name w:val="Heading 4 Char"/>
    <w:aliases w:val="h4 Char,NMP Heading 4 Char,H4 Char,H41 Char,h41 Char,H42 Char,h42 Char,H43 Char,h43 Char,H411 Char,h411 Char,H421 Char,h421 Char,H44 Char,h44 Char,H412 Char,h412 Char,H422 Char,h422 Char,H431 Char,h431 Char,H45 Char,h45 Char,H413 Char"/>
    <w:basedOn w:val="DefaultParagraphFont"/>
    <w:link w:val="Heading4"/>
    <w:rsid w:val="00393945"/>
    <w:rPr>
      <w:rFonts w:ascii="Arial" w:eastAsia="Malgun Gothic" w:hAnsi="Arial" w:cs="Times New Roman"/>
      <w:sz w:val="24"/>
      <w:szCs w:val="20"/>
      <w:lang w:val="x-none" w:eastAsia="en-US"/>
    </w:rPr>
  </w:style>
  <w:style w:type="paragraph" w:styleId="Header">
    <w:name w:val="header"/>
    <w:link w:val="HeaderChar"/>
    <w:uiPriority w:val="99"/>
    <w:qFormat/>
    <w:rsid w:val="0039394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eastAsia="en-US"/>
    </w:rPr>
  </w:style>
  <w:style w:type="character" w:customStyle="1" w:styleId="HeaderChar">
    <w:name w:val="Header Char"/>
    <w:basedOn w:val="DefaultParagraphFont"/>
    <w:link w:val="Header"/>
    <w:uiPriority w:val="99"/>
    <w:rsid w:val="00393945"/>
    <w:rPr>
      <w:rFonts w:ascii="Arial" w:eastAsia="Malgun Gothic" w:hAnsi="Arial" w:cs="Times New Roman"/>
      <w:b/>
      <w:noProof/>
      <w:sz w:val="18"/>
      <w:szCs w:val="20"/>
      <w:lang w:val="en-GB" w:eastAsia="en-US"/>
    </w:rPr>
  </w:style>
  <w:style w:type="paragraph" w:customStyle="1" w:styleId="TF">
    <w:name w:val="TF"/>
    <w:basedOn w:val="Normal"/>
    <w:link w:val="TFChar"/>
    <w:rsid w:val="00393945"/>
    <w:pPr>
      <w:keepLines/>
      <w:spacing w:after="240"/>
      <w:jc w:val="center"/>
    </w:pPr>
    <w:rPr>
      <w:rFonts w:ascii="Arial" w:hAnsi="Arial"/>
      <w:b/>
    </w:rPr>
  </w:style>
  <w:style w:type="character" w:styleId="Hyperlink">
    <w:name w:val="Hyperlink"/>
    <w:rsid w:val="00393945"/>
    <w:rPr>
      <w:color w:val="0000FF"/>
      <w:u w:val="single"/>
    </w:rPr>
  </w:style>
  <w:style w:type="character" w:styleId="CommentReference">
    <w:name w:val="annotation reference"/>
    <w:rsid w:val="00393945"/>
    <w:rPr>
      <w:sz w:val="16"/>
      <w:szCs w:val="16"/>
    </w:rPr>
  </w:style>
  <w:style w:type="paragraph" w:styleId="CommentText">
    <w:name w:val="annotation text"/>
    <w:basedOn w:val="Normal"/>
    <w:link w:val="CommentTextChar"/>
    <w:rsid w:val="00393945"/>
  </w:style>
  <w:style w:type="character" w:customStyle="1" w:styleId="CommentTextChar">
    <w:name w:val="Comment Text Char"/>
    <w:basedOn w:val="DefaultParagraphFont"/>
    <w:link w:val="CommentText"/>
    <w:rsid w:val="00393945"/>
    <w:rPr>
      <w:rFonts w:ascii="Times New Roman" w:eastAsia="Malgun Gothic" w:hAnsi="Times New Roman" w:cs="Times New Roman"/>
      <w:sz w:val="20"/>
      <w:szCs w:val="20"/>
      <w:lang w:val="en-GB" w:eastAsia="en-US"/>
    </w:rPr>
  </w:style>
  <w:style w:type="paragraph" w:customStyle="1" w:styleId="oneM2M-CoverTableText">
    <w:name w:val="oneM2M-CoverTableText"/>
    <w:basedOn w:val="Normal"/>
    <w:qFormat/>
    <w:rsid w:val="00393945"/>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39394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Normal"/>
    <w:autoRedefine/>
    <w:rsid w:val="0039394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Normal"/>
    <w:qFormat/>
    <w:rsid w:val="00393945"/>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TFChar">
    <w:name w:val="TF Char"/>
    <w:link w:val="TF"/>
    <w:rsid w:val="00393945"/>
    <w:rPr>
      <w:rFonts w:ascii="Arial" w:eastAsia="Malgun Gothic" w:hAnsi="Arial" w:cs="Times New Roman"/>
      <w:b/>
      <w:sz w:val="20"/>
      <w:szCs w:val="20"/>
      <w:lang w:val="en-GB" w:eastAsia="en-US"/>
    </w:rPr>
  </w:style>
  <w:style w:type="paragraph" w:styleId="ListParagraph">
    <w:name w:val="List Paragraph"/>
    <w:basedOn w:val="Normal"/>
    <w:uiPriority w:val="34"/>
    <w:qFormat/>
    <w:rsid w:val="00393945"/>
    <w:pPr>
      <w:ind w:firstLineChars="200" w:firstLine="420"/>
    </w:pPr>
    <w:rPr>
      <w:rFonts w:eastAsia="Times New Roman"/>
    </w:rPr>
  </w:style>
  <w:style w:type="paragraph" w:styleId="BalloonText">
    <w:name w:val="Balloon Text"/>
    <w:basedOn w:val="Normal"/>
    <w:link w:val="BalloonTextChar"/>
    <w:uiPriority w:val="99"/>
    <w:semiHidden/>
    <w:unhideWhenUsed/>
    <w:rsid w:val="003939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945"/>
    <w:rPr>
      <w:rFonts w:ascii="Segoe UI" w:eastAsia="Malgun Gothic" w:hAnsi="Segoe UI" w:cs="Segoe UI"/>
      <w:sz w:val="18"/>
      <w:szCs w:val="18"/>
      <w:lang w:val="en-GB" w:eastAsia="en-US"/>
    </w:rPr>
  </w:style>
  <w:style w:type="character" w:styleId="LineNumber">
    <w:name w:val="line number"/>
    <w:basedOn w:val="DefaultParagraphFont"/>
    <w:uiPriority w:val="99"/>
    <w:semiHidden/>
    <w:unhideWhenUsed/>
    <w:rsid w:val="00393945"/>
  </w:style>
  <w:style w:type="paragraph" w:styleId="Footer">
    <w:name w:val="footer"/>
    <w:basedOn w:val="Normal"/>
    <w:link w:val="FooterChar"/>
    <w:uiPriority w:val="99"/>
    <w:unhideWhenUsed/>
    <w:rsid w:val="009E539B"/>
    <w:pPr>
      <w:tabs>
        <w:tab w:val="center" w:pos="4680"/>
        <w:tab w:val="right" w:pos="9360"/>
      </w:tabs>
      <w:spacing w:after="0"/>
    </w:pPr>
  </w:style>
  <w:style w:type="character" w:customStyle="1" w:styleId="FooterChar">
    <w:name w:val="Footer Char"/>
    <w:basedOn w:val="DefaultParagraphFont"/>
    <w:link w:val="Footer"/>
    <w:uiPriority w:val="99"/>
    <w:rsid w:val="009E539B"/>
    <w:rPr>
      <w:rFonts w:ascii="Times New Roman" w:eastAsia="Malgun Gothic" w:hAnsi="Times New Roman" w:cs="Times New Roman"/>
      <w:sz w:val="20"/>
      <w:szCs w:val="20"/>
      <w:lang w:val="en-GB" w:eastAsia="en-US"/>
    </w:rPr>
  </w:style>
  <w:style w:type="paragraph" w:customStyle="1" w:styleId="TH">
    <w:name w:val="TH"/>
    <w:basedOn w:val="Normal"/>
    <w:next w:val="Normal"/>
    <w:link w:val="THChar"/>
    <w:rsid w:val="00F527EB"/>
    <w:pPr>
      <w:keepNext/>
      <w:keepLines/>
      <w:spacing w:before="60"/>
      <w:jc w:val="center"/>
    </w:pPr>
    <w:rPr>
      <w:rFonts w:ascii="Arial" w:hAnsi="Arial"/>
      <w:b/>
    </w:rPr>
  </w:style>
  <w:style w:type="character" w:customStyle="1" w:styleId="THChar">
    <w:name w:val="TH Char"/>
    <w:link w:val="TH"/>
    <w:locked/>
    <w:rsid w:val="00F527EB"/>
    <w:rPr>
      <w:rFonts w:ascii="Arial" w:eastAsia="Malgun Gothic" w:hAnsi="Arial" w:cs="Times New Roman"/>
      <w:b/>
      <w:sz w:val="20"/>
      <w:szCs w:val="20"/>
      <w:lang w:val="en-GB" w:eastAsia="en-US"/>
    </w:rPr>
  </w:style>
  <w:style w:type="paragraph" w:customStyle="1" w:styleId="1tableentryleft">
    <w:name w:val="1table entry left"/>
    <w:aliases w:val="1TEL"/>
    <w:uiPriority w:val="99"/>
    <w:rsid w:val="00447939"/>
    <w:pPr>
      <w:keepNext/>
      <w:keepLines/>
      <w:spacing w:before="60" w:after="60" w:line="240" w:lineRule="auto"/>
    </w:pPr>
    <w:rPr>
      <w:rFonts w:ascii="Times" w:eastAsia="BatangChe" w:hAnsi="Times" w:cs="Times New Roman"/>
      <w:szCs w:val="24"/>
      <w:lang w:eastAsia="en-US"/>
    </w:rPr>
  </w:style>
  <w:style w:type="paragraph" w:customStyle="1" w:styleId="oneM2M-CoverTableTitle">
    <w:name w:val="oneM2M-CoverTableTitle"/>
    <w:basedOn w:val="Normal"/>
    <w:qFormat/>
    <w:rsid w:val="0044793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FL">
    <w:name w:val="FL"/>
    <w:basedOn w:val="Normal"/>
    <w:rsid w:val="004A31DA"/>
    <w:pPr>
      <w:keepNext/>
      <w:keepLines/>
      <w:spacing w:before="60"/>
      <w:jc w:val="center"/>
    </w:pPr>
    <w:rPr>
      <w:rFonts w:ascii="Arial" w:eastAsia="Times New Roman" w:hAnsi="Arial"/>
      <w:b/>
    </w:rPr>
  </w:style>
  <w:style w:type="paragraph" w:customStyle="1" w:styleId="TAL">
    <w:name w:val="TAL"/>
    <w:basedOn w:val="Normal"/>
    <w:link w:val="TALChar1"/>
    <w:rsid w:val="004A31DA"/>
    <w:pPr>
      <w:keepNext/>
      <w:keepLines/>
      <w:spacing w:after="0"/>
    </w:pPr>
    <w:rPr>
      <w:rFonts w:ascii="Arial" w:eastAsia="Times New Roman" w:hAnsi="Arial"/>
      <w:sz w:val="18"/>
    </w:rPr>
  </w:style>
  <w:style w:type="character" w:customStyle="1" w:styleId="TALChar1">
    <w:name w:val="TAL Char1"/>
    <w:link w:val="TAL"/>
    <w:locked/>
    <w:rsid w:val="004A31DA"/>
    <w:rPr>
      <w:rFonts w:ascii="Arial" w:eastAsia="Times New Roman" w:hAnsi="Arial" w:cs="Times New Roman"/>
      <w:sz w:val="18"/>
      <w:szCs w:val="20"/>
      <w:lang w:val="en-GB" w:eastAsia="en-US"/>
    </w:rPr>
  </w:style>
  <w:style w:type="paragraph" w:customStyle="1" w:styleId="TAH">
    <w:name w:val="TAH"/>
    <w:basedOn w:val="Normal"/>
    <w:link w:val="TAHChar"/>
    <w:rsid w:val="004A31DA"/>
    <w:pPr>
      <w:keepNext/>
      <w:keepLines/>
      <w:spacing w:after="0"/>
      <w:jc w:val="center"/>
    </w:pPr>
    <w:rPr>
      <w:rFonts w:ascii="Arial" w:eastAsia="Times New Roman" w:hAnsi="Arial"/>
      <w:b/>
      <w:sz w:val="18"/>
    </w:rPr>
  </w:style>
  <w:style w:type="character" w:customStyle="1" w:styleId="TAHChar">
    <w:name w:val="TAH Char"/>
    <w:link w:val="TAH"/>
    <w:locked/>
    <w:rsid w:val="004A31DA"/>
    <w:rPr>
      <w:rFonts w:ascii="Arial" w:eastAsia="Times New Roman" w:hAnsi="Arial" w:cs="Times New Roman"/>
      <w:b/>
      <w:sz w:val="18"/>
      <w:szCs w:val="20"/>
      <w:lang w:val="en-GB" w:eastAsia="en-US"/>
    </w:rPr>
  </w:style>
  <w:style w:type="paragraph" w:customStyle="1" w:styleId="TB1">
    <w:name w:val="TB1"/>
    <w:basedOn w:val="Normal"/>
    <w:qFormat/>
    <w:rsid w:val="000E18B9"/>
    <w:pPr>
      <w:keepNext/>
      <w:keepLines/>
      <w:numPr>
        <w:numId w:val="13"/>
      </w:numPr>
      <w:tabs>
        <w:tab w:val="left" w:pos="720"/>
      </w:tabs>
      <w:spacing w:after="0"/>
      <w:ind w:left="737" w:hanging="380"/>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Flynn@convidawireless.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5CD82-71A8-47A4-885F-1D659764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Bob</dc:creator>
  <cp:keywords/>
  <dc:description/>
  <cp:lastModifiedBy>Flynn, Bob</cp:lastModifiedBy>
  <cp:revision>3</cp:revision>
  <dcterms:created xsi:type="dcterms:W3CDTF">2018-07-18T21:26:00Z</dcterms:created>
  <dcterms:modified xsi:type="dcterms:W3CDTF">2018-07-18T21:28:00Z</dcterms:modified>
</cp:coreProperties>
</file>