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809219C" w14:textId="77777777" w:rsidTr="00867EBE">
        <w:trPr>
          <w:trHeight w:val="738"/>
        </w:trPr>
        <w:tc>
          <w:tcPr>
            <w:tcW w:w="1597" w:type="dxa"/>
          </w:tcPr>
          <w:p w14:paraId="105355A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15B3D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58D0270" w14:textId="77777777" w:rsidTr="00410253">
        <w:trPr>
          <w:trHeight w:val="302"/>
          <w:jc w:val="center"/>
        </w:trPr>
        <w:tc>
          <w:tcPr>
            <w:tcW w:w="9463" w:type="dxa"/>
            <w:gridSpan w:val="2"/>
            <w:shd w:val="clear" w:color="auto" w:fill="B42025"/>
          </w:tcPr>
          <w:p w14:paraId="6461C34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90C454" w14:textId="77777777" w:rsidTr="00293D54">
        <w:trPr>
          <w:trHeight w:val="124"/>
          <w:jc w:val="center"/>
        </w:trPr>
        <w:tc>
          <w:tcPr>
            <w:tcW w:w="2464" w:type="dxa"/>
            <w:shd w:val="clear" w:color="auto" w:fill="A0A0A3"/>
          </w:tcPr>
          <w:p w14:paraId="5DA34A64"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5C69D803" w14:textId="140BE1DB" w:rsidR="00C977DC" w:rsidRPr="00EF5EFD" w:rsidRDefault="00BD2314" w:rsidP="00F777C8">
            <w:pPr>
              <w:pStyle w:val="oneM2M-CoverTableText"/>
            </w:pPr>
            <w:r>
              <w:t>ARC</w:t>
            </w:r>
            <w:r w:rsidR="008F19D3" w:rsidRPr="008F19D3">
              <w:t xml:space="preserve"> 37</w:t>
            </w:r>
          </w:p>
        </w:tc>
      </w:tr>
      <w:tr w:rsidR="00C977DC" w:rsidRPr="009B635D" w14:paraId="3FA282A0" w14:textId="77777777" w:rsidTr="00293D54">
        <w:trPr>
          <w:trHeight w:val="124"/>
          <w:jc w:val="center"/>
        </w:trPr>
        <w:tc>
          <w:tcPr>
            <w:tcW w:w="2464" w:type="dxa"/>
            <w:shd w:val="clear" w:color="auto" w:fill="A0A0A3"/>
          </w:tcPr>
          <w:p w14:paraId="43C8B12B" w14:textId="55BFAA9D"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0541929F" w14:textId="2EBEE07B" w:rsidR="00E35CF2" w:rsidRPr="00EF5EFD" w:rsidRDefault="00632EE8" w:rsidP="00632EE8">
            <w:pPr>
              <w:pStyle w:val="oneM2M-CoverTableText"/>
            </w:pPr>
            <w:r>
              <w:t>Max Zhang</w:t>
            </w:r>
            <w:r w:rsidR="00F66BC9" w:rsidRPr="00EF5EFD">
              <w:t xml:space="preserve">, </w:t>
            </w:r>
            <w:r>
              <w:t>BOE</w:t>
            </w:r>
            <w:r w:rsidR="00F66BC9" w:rsidRPr="00EF5EFD">
              <w:t xml:space="preserve">, </w:t>
            </w:r>
            <w:hyperlink r:id="rId8" w:history="1">
              <w:r w:rsidR="00E35CF2" w:rsidRPr="001B5785">
                <w:rPr>
                  <w:rStyle w:val="ad"/>
                  <w:rFonts w:hint="eastAsia"/>
                </w:rPr>
                <w:t>zhangqiancto@boe.com.cn</w:t>
              </w:r>
            </w:hyperlink>
          </w:p>
        </w:tc>
      </w:tr>
      <w:tr w:rsidR="00C977DC" w:rsidRPr="009B635D" w14:paraId="23F7A241" w14:textId="77777777" w:rsidTr="00293D54">
        <w:trPr>
          <w:trHeight w:val="124"/>
          <w:jc w:val="center"/>
        </w:trPr>
        <w:tc>
          <w:tcPr>
            <w:tcW w:w="2464" w:type="dxa"/>
            <w:shd w:val="clear" w:color="auto" w:fill="A0A0A3"/>
          </w:tcPr>
          <w:p w14:paraId="587A1C0D"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F92F616" w14:textId="77777777" w:rsidR="00C977DC" w:rsidRPr="00EF5EFD" w:rsidRDefault="008A6323" w:rsidP="00632EE8">
            <w:pPr>
              <w:pStyle w:val="oneM2M-CoverTableText"/>
            </w:pPr>
            <w:r>
              <w:t>201</w:t>
            </w:r>
            <w:r w:rsidR="00632EE8">
              <w:t>8</w:t>
            </w:r>
            <w:r w:rsidR="0021643E">
              <w:t>-</w:t>
            </w:r>
            <w:r w:rsidR="00D50A56">
              <w:t>mm-dd</w:t>
            </w:r>
          </w:p>
        </w:tc>
      </w:tr>
      <w:tr w:rsidR="00C977DC" w:rsidRPr="009B635D" w14:paraId="48976928" w14:textId="77777777" w:rsidTr="00293D54">
        <w:trPr>
          <w:trHeight w:val="371"/>
          <w:jc w:val="center"/>
        </w:trPr>
        <w:tc>
          <w:tcPr>
            <w:tcW w:w="2464" w:type="dxa"/>
            <w:shd w:val="clear" w:color="auto" w:fill="A0A0A3"/>
          </w:tcPr>
          <w:p w14:paraId="6E185F8B"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38163FB9" w14:textId="5AC325B5" w:rsidR="00C977DC" w:rsidRPr="00E35CF2" w:rsidRDefault="00E35CF2" w:rsidP="008E1B41">
            <w:pPr>
              <w:pStyle w:val="oneM2M-CoverTableText"/>
              <w:rPr>
                <w:rFonts w:eastAsiaTheme="minorEastAsia"/>
                <w:lang w:eastAsia="zh-CN"/>
              </w:rPr>
            </w:pPr>
            <w:r>
              <w:rPr>
                <w:rFonts w:eastAsiaTheme="minorEastAsia"/>
                <w:lang w:eastAsia="zh-CN"/>
              </w:rPr>
              <w:t>S</w:t>
            </w:r>
            <w:r>
              <w:rPr>
                <w:rFonts w:eastAsiaTheme="minorEastAsia" w:hint="eastAsia"/>
                <w:lang w:eastAsia="zh-CN"/>
              </w:rPr>
              <w:t xml:space="preserve">ee </w:t>
            </w:r>
            <w:r>
              <w:rPr>
                <w:rFonts w:eastAsiaTheme="minorEastAsia"/>
                <w:lang w:eastAsia="zh-CN"/>
              </w:rPr>
              <w:t>introduction</w:t>
            </w:r>
          </w:p>
        </w:tc>
      </w:tr>
      <w:tr w:rsidR="00672A8D" w:rsidRPr="009B635D" w14:paraId="39FA0709" w14:textId="77777777" w:rsidTr="00293D54">
        <w:trPr>
          <w:trHeight w:val="371"/>
          <w:jc w:val="center"/>
        </w:trPr>
        <w:tc>
          <w:tcPr>
            <w:tcW w:w="2464" w:type="dxa"/>
            <w:shd w:val="clear" w:color="auto" w:fill="A0A0A3"/>
          </w:tcPr>
          <w:p w14:paraId="73AA1246"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5E8BF31A" w14:textId="017D8093" w:rsidR="00751225" w:rsidRPr="00883855" w:rsidRDefault="008F19D3" w:rsidP="00883855">
            <w:pPr>
              <w:pStyle w:val="1tableentryleft"/>
              <w:rPr>
                <w:rFonts w:ascii="Times New Roman" w:hAnsi="Times New Roman"/>
                <w:sz w:val="24"/>
              </w:rPr>
            </w:pPr>
            <w:r w:rsidRPr="008F19D3">
              <w:t>Release 3</w:t>
            </w:r>
          </w:p>
        </w:tc>
      </w:tr>
      <w:tr w:rsidR="00014539" w:rsidRPr="009B635D" w14:paraId="53984A50" w14:textId="77777777" w:rsidTr="00293D54">
        <w:trPr>
          <w:trHeight w:val="371"/>
          <w:jc w:val="center"/>
        </w:trPr>
        <w:tc>
          <w:tcPr>
            <w:tcW w:w="2464" w:type="dxa"/>
            <w:shd w:val="clear" w:color="auto" w:fill="A0A0A3"/>
          </w:tcPr>
          <w:p w14:paraId="47ECAEE6"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DFE8418"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81E850F" w14:textId="70B77F25" w:rsidR="00014539" w:rsidRDefault="008F19D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15E338FD" w14:textId="461D7953"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8F19D3">
              <w:rPr>
                <w:rFonts w:ascii="Times New Roman" w:hAnsi="Times New Roman"/>
                <w:szCs w:val="22"/>
              </w:rPr>
              <w:fldChar w:fldCharType="begin">
                <w:ffData>
                  <w:name w:val=""/>
                  <w:enabled/>
                  <w:calcOnExit w:val="0"/>
                  <w:checkBox>
                    <w:sizeAuto/>
                    <w:default w:val="1"/>
                  </w:checkBox>
                </w:ffData>
              </w:fldChar>
            </w:r>
            <w:r w:rsidR="008F19D3">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008F19D3">
              <w:rPr>
                <w:rFonts w:ascii="Times New Roman" w:hAnsi="Times New Roman"/>
                <w:szCs w:val="22"/>
              </w:rPr>
              <w:fldChar w:fldCharType="end"/>
            </w:r>
          </w:p>
          <w:p w14:paraId="490DFFA7"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91576EB"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77FF9A1" w14:textId="77777777" w:rsidR="00014539" w:rsidRPr="00EF5EFD" w:rsidRDefault="00014539" w:rsidP="00014539">
            <w:pPr>
              <w:pStyle w:val="1tableentryleft"/>
            </w:pPr>
            <w:r w:rsidRPr="00883855">
              <w:rPr>
                <w:sz w:val="18"/>
              </w:rPr>
              <w:t>Only ONE of the above shall be tick</w:t>
            </w:r>
            <w:r>
              <w:rPr>
                <w:sz w:val="18"/>
              </w:rPr>
              <w:t>ed</w:t>
            </w:r>
          </w:p>
        </w:tc>
        <w:bookmarkStart w:id="2" w:name="_GoBack"/>
        <w:bookmarkEnd w:id="2"/>
      </w:tr>
      <w:tr w:rsidR="00C977DC" w:rsidRPr="009B635D" w14:paraId="641A4413" w14:textId="77777777" w:rsidTr="00293D54">
        <w:trPr>
          <w:trHeight w:val="371"/>
          <w:jc w:val="center"/>
        </w:trPr>
        <w:tc>
          <w:tcPr>
            <w:tcW w:w="2464" w:type="dxa"/>
            <w:shd w:val="clear" w:color="auto" w:fill="A0A0A3"/>
          </w:tcPr>
          <w:p w14:paraId="1467BB14"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6A80A3D6" w14:textId="5B61C1B9" w:rsidR="00C977DC" w:rsidRPr="00EF5EFD" w:rsidRDefault="004E0B18" w:rsidP="00F777C8">
            <w:pPr>
              <w:pStyle w:val="oneM2M-CoverTableText"/>
            </w:pPr>
            <w:r>
              <w:t>TS-0001 3.12</w:t>
            </w:r>
            <w:r w:rsidR="008E1B41">
              <w:t>.0</w:t>
            </w:r>
          </w:p>
        </w:tc>
      </w:tr>
      <w:tr w:rsidR="00C977DC" w:rsidRPr="009B635D" w14:paraId="74C35B25" w14:textId="77777777" w:rsidTr="00293D54">
        <w:trPr>
          <w:trHeight w:val="371"/>
          <w:jc w:val="center"/>
        </w:trPr>
        <w:tc>
          <w:tcPr>
            <w:tcW w:w="2464" w:type="dxa"/>
            <w:shd w:val="clear" w:color="auto" w:fill="A0A0A3"/>
          </w:tcPr>
          <w:p w14:paraId="5EB265FE"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CFF99FC" w14:textId="6656E82F" w:rsidR="00C977DC" w:rsidRPr="008E1B41" w:rsidRDefault="008E1B41" w:rsidP="00410253">
            <w:pPr>
              <w:rPr>
                <w:rFonts w:eastAsiaTheme="minorEastAsia"/>
                <w:lang w:eastAsia="zh-CN"/>
              </w:rPr>
            </w:pPr>
            <w:r>
              <w:rPr>
                <w:rFonts w:eastAsiaTheme="minorEastAsia" w:hint="eastAsia"/>
                <w:lang w:eastAsia="zh-CN"/>
              </w:rPr>
              <w:t>10.2.2.5</w:t>
            </w:r>
          </w:p>
        </w:tc>
      </w:tr>
      <w:tr w:rsidR="00C977DC" w:rsidRPr="009B635D" w14:paraId="0262F62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58C8B5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CB181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07058">
              <w:rPr>
                <w:rFonts w:ascii="Times New Roman" w:hAnsi="Times New Roman"/>
                <w:sz w:val="24"/>
              </w:rPr>
            </w:r>
            <w:r w:rsidR="00A0705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3967479A" w14:textId="77777777" w:rsidR="00C977DC" w:rsidRPr="0039551C" w:rsidRDefault="006202F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A32A980"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149D6314"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EEA5F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8CE5B5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98A6A86"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25522D" w14:textId="0DF80CED" w:rsidR="00782179" w:rsidRPr="00A036EE" w:rsidRDefault="00A036EE" w:rsidP="00CC79AD">
            <w:pPr>
              <w:pStyle w:val="1tableentryleft"/>
              <w:rPr>
                <w:rFonts w:ascii="Times New Roman" w:eastAsiaTheme="minorEastAsia" w:hAnsi="Times New Roman"/>
                <w:sz w:val="24"/>
                <w:lang w:eastAsia="zh-CN"/>
              </w:rPr>
            </w:pPr>
            <w:r>
              <w:rPr>
                <w:rFonts w:ascii="Times New Roman" w:eastAsiaTheme="minorEastAsia" w:hAnsi="Times New Roman" w:hint="eastAsia"/>
                <w:sz w:val="24"/>
                <w:lang w:eastAsia="zh-CN"/>
              </w:rPr>
              <w:t>TS-0004</w:t>
            </w:r>
          </w:p>
        </w:tc>
      </w:tr>
      <w:tr w:rsidR="00C977DC" w:rsidRPr="009B635D" w14:paraId="34CE52F5"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9408E0"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D257083" w14:textId="4FF2C7C3"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8F19D3">
              <w:rPr>
                <w:rFonts w:ascii="Times New Roman" w:hAnsi="Times New Roman"/>
                <w:szCs w:val="22"/>
              </w:rPr>
              <w:fldChar w:fldCharType="begin">
                <w:ffData>
                  <w:name w:val=""/>
                  <w:enabled/>
                  <w:calcOnExit w:val="0"/>
                  <w:checkBox>
                    <w:sizeAuto/>
                    <w:default w:val="1"/>
                  </w:checkBox>
                </w:ffData>
              </w:fldChar>
            </w:r>
            <w:r w:rsidR="008F19D3">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008F19D3">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07058">
              <w:rPr>
                <w:rFonts w:ascii="Times New Roman" w:hAnsi="Times New Roman"/>
                <w:szCs w:val="22"/>
              </w:rPr>
            </w:r>
            <w:r w:rsidR="00A07058">
              <w:rPr>
                <w:rFonts w:ascii="Times New Roman" w:hAnsi="Times New Roman"/>
                <w:szCs w:val="22"/>
              </w:rPr>
              <w:fldChar w:fldCharType="separate"/>
            </w:r>
            <w:r w:rsidRPr="0039551C">
              <w:rPr>
                <w:rFonts w:ascii="Times New Roman" w:hAnsi="Times New Roman"/>
                <w:szCs w:val="22"/>
              </w:rPr>
              <w:fldChar w:fldCharType="end"/>
            </w:r>
          </w:p>
          <w:p w14:paraId="305A2416" w14:textId="364C489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07058">
              <w:rPr>
                <w:rFonts w:ascii="Times New Roman" w:hAnsi="Times New Roman"/>
                <w:sz w:val="24"/>
              </w:rPr>
            </w:r>
            <w:r w:rsidR="00A0705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8F19D3">
              <w:rPr>
                <w:rFonts w:ascii="Times New Roman" w:hAnsi="Times New Roman"/>
                <w:sz w:val="24"/>
              </w:rPr>
              <w:fldChar w:fldCharType="begin">
                <w:ffData>
                  <w:name w:val=""/>
                  <w:enabled/>
                  <w:calcOnExit w:val="0"/>
                  <w:checkBox>
                    <w:sizeAuto/>
                    <w:default w:val="1"/>
                  </w:checkBox>
                </w:ffData>
              </w:fldChar>
            </w:r>
            <w:r w:rsidR="008F19D3">
              <w:rPr>
                <w:rFonts w:ascii="Times New Roman" w:hAnsi="Times New Roman"/>
                <w:sz w:val="24"/>
              </w:rPr>
              <w:instrText xml:space="preserve"> FORMCHECKBOX </w:instrText>
            </w:r>
            <w:r w:rsidR="00A07058">
              <w:rPr>
                <w:rFonts w:ascii="Times New Roman" w:hAnsi="Times New Roman"/>
                <w:sz w:val="24"/>
              </w:rPr>
            </w:r>
            <w:r w:rsidR="00A07058">
              <w:rPr>
                <w:rFonts w:ascii="Times New Roman" w:hAnsi="Times New Roman"/>
                <w:sz w:val="24"/>
              </w:rPr>
              <w:fldChar w:fldCharType="separate"/>
            </w:r>
            <w:r w:rsidR="008F19D3">
              <w:rPr>
                <w:rFonts w:ascii="Times New Roman" w:hAnsi="Times New Roman"/>
                <w:sz w:val="24"/>
              </w:rPr>
              <w:fldChar w:fldCharType="end"/>
            </w:r>
          </w:p>
          <w:p w14:paraId="0D27394F" w14:textId="77777777" w:rsidR="00293D54" w:rsidRPr="0039551C" w:rsidRDefault="00293D54" w:rsidP="00AC5DD5">
            <w:pPr>
              <w:pStyle w:val="1tableentryleft"/>
              <w:rPr>
                <w:rFonts w:ascii="Times New Roman" w:hAnsi="Times New Roman"/>
                <w:szCs w:val="22"/>
              </w:rPr>
            </w:pPr>
          </w:p>
        </w:tc>
      </w:tr>
      <w:tr w:rsidR="008850DB" w:rsidRPr="009B635D" w14:paraId="4C989357" w14:textId="77777777" w:rsidTr="005E555C">
        <w:trPr>
          <w:trHeight w:val="373"/>
          <w:jc w:val="center"/>
        </w:trPr>
        <w:tc>
          <w:tcPr>
            <w:tcW w:w="9463" w:type="dxa"/>
            <w:gridSpan w:val="2"/>
            <w:shd w:val="clear" w:color="auto" w:fill="A0A0A3"/>
          </w:tcPr>
          <w:p w14:paraId="6A5150E0"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14595503" w14:textId="77777777" w:rsidR="00C977DC" w:rsidRPr="00EF5EFD" w:rsidRDefault="00C977DC" w:rsidP="00C977DC"/>
    <w:p w14:paraId="421F16DA"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DBC7CF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12EC6C"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080492CD"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280725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4AFDA28"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50D13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C77E2C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E446EC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25B54E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4D54F8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658C2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62CE3F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331F9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F2D749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DDFB11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9994ABF" w14:textId="77777777" w:rsidR="00294EEF" w:rsidRDefault="005C0172" w:rsidP="00653A3B">
      <w:pPr>
        <w:pStyle w:val="2"/>
      </w:pPr>
      <w:r>
        <w:t>Introduction</w:t>
      </w:r>
    </w:p>
    <w:p w14:paraId="48D54C3D" w14:textId="77777777" w:rsidR="00383D2F" w:rsidRDefault="00673830" w:rsidP="005C0172">
      <w:pPr>
        <w:rPr>
          <w:rFonts w:eastAsiaTheme="minorEastAsia"/>
          <w:lang w:eastAsia="zh-CN"/>
        </w:rPr>
      </w:pPr>
      <w:r>
        <w:rPr>
          <w:rFonts w:eastAsiaTheme="minorEastAsia" w:hint="eastAsia"/>
          <w:lang w:eastAsia="zh-CN"/>
        </w:rPr>
        <w:t>In clause 10.</w:t>
      </w:r>
      <w:r>
        <w:rPr>
          <w:rFonts w:eastAsiaTheme="minorEastAsia"/>
          <w:lang w:eastAsia="zh-CN"/>
        </w:rPr>
        <w:t>2.2.5 Delete &lt;AE&gt;, it says:</w:t>
      </w:r>
    </w:p>
    <w:p w14:paraId="39DAAB9C" w14:textId="77777777" w:rsidR="00673830" w:rsidRPr="001613DD" w:rsidRDefault="00673830" w:rsidP="00673830">
      <w:pPr>
        <w:ind w:left="283"/>
        <w:rPr>
          <w:rFonts w:eastAsiaTheme="minorEastAsia"/>
          <w:i/>
          <w:lang w:eastAsia="zh-CN"/>
        </w:rPr>
      </w:pPr>
      <w:r w:rsidRPr="001613DD">
        <w:rPr>
          <w:rFonts w:eastAsiaTheme="minorEastAsia"/>
          <w:i/>
          <w:lang w:eastAsia="zh-CN"/>
        </w:rPr>
        <w:t>In case an &lt;AE&gt; resource hosted on a MN-CSE or ASN-CSE with AE-ID-Stem starting with "S" is requested to be deleted, the &lt;</w:t>
      </w:r>
      <w:proofErr w:type="spellStart"/>
      <w:r w:rsidRPr="001613DD">
        <w:rPr>
          <w:rFonts w:eastAsiaTheme="minorEastAsia"/>
          <w:i/>
          <w:lang w:eastAsia="zh-CN"/>
        </w:rPr>
        <w:t>AEAnnc</w:t>
      </w:r>
      <w:proofErr w:type="spellEnd"/>
      <w:r w:rsidRPr="001613DD">
        <w:rPr>
          <w:rFonts w:eastAsiaTheme="minorEastAsia"/>
          <w:i/>
          <w:lang w:eastAsia="zh-CN"/>
        </w:rPr>
        <w:t>&gt; resource that was created on the IN-CSE during the initial registration of the associated Application Entity shall be updated with the value “INACTIVE”</w:t>
      </w:r>
      <w:r w:rsidRPr="007E6D1D">
        <w:rPr>
          <w:rFonts w:eastAsiaTheme="minorEastAsia"/>
          <w:i/>
          <w:u w:val="single"/>
          <w:lang w:eastAsia="zh-CN"/>
        </w:rPr>
        <w:t xml:space="preserve"> for the link attribute</w:t>
      </w:r>
      <w:r w:rsidRPr="001613DD">
        <w:rPr>
          <w:rFonts w:eastAsiaTheme="minorEastAsia"/>
          <w:i/>
          <w:lang w:eastAsia="zh-CN"/>
        </w:rPr>
        <w:t>, indicating that the associated Application Entity is currently not registered. After this update of the &lt;</w:t>
      </w:r>
      <w:proofErr w:type="spellStart"/>
      <w:r w:rsidRPr="001613DD">
        <w:rPr>
          <w:rFonts w:eastAsiaTheme="minorEastAsia"/>
          <w:i/>
          <w:lang w:eastAsia="zh-CN"/>
        </w:rPr>
        <w:t>AEAnnc</w:t>
      </w:r>
      <w:proofErr w:type="spellEnd"/>
      <w:r w:rsidRPr="001613DD">
        <w:rPr>
          <w:rFonts w:eastAsiaTheme="minorEastAsia"/>
          <w:i/>
          <w:lang w:eastAsia="zh-CN"/>
        </w:rPr>
        <w:t>&gt; resource is completed, the procedure for AE Deregistration shall follow the procedure described in 10.2.2.5.</w:t>
      </w:r>
    </w:p>
    <w:p w14:paraId="14F64549" w14:textId="10A94FD9" w:rsidR="00383D2F" w:rsidRDefault="001613DD" w:rsidP="005C0172">
      <w:pPr>
        <w:rPr>
          <w:rFonts w:eastAsiaTheme="minorEastAsia"/>
          <w:lang w:val="en-US" w:eastAsia="zh-CN"/>
        </w:rPr>
      </w:pPr>
      <w:r>
        <w:rPr>
          <w:rFonts w:eastAsiaTheme="minorEastAsia" w:hint="eastAsia"/>
          <w:lang w:val="en-US" w:eastAsia="zh-CN"/>
        </w:rPr>
        <w:t xml:space="preserve">If the purpose is to indicate that </w:t>
      </w:r>
      <w:r w:rsidRPr="001613DD">
        <w:rPr>
          <w:rFonts w:eastAsiaTheme="minorEastAsia"/>
          <w:lang w:val="en-US" w:eastAsia="zh-CN"/>
        </w:rPr>
        <w:t>the associated AE is currently not registered</w:t>
      </w:r>
      <w:r>
        <w:rPr>
          <w:rFonts w:eastAsiaTheme="minorEastAsia"/>
          <w:lang w:val="en-US" w:eastAsia="zh-CN"/>
        </w:rPr>
        <w:t xml:space="preserve">, the more appropriate way is to update the </w:t>
      </w:r>
      <w:proofErr w:type="spellStart"/>
      <w:r w:rsidRPr="001613DD">
        <w:rPr>
          <w:rFonts w:eastAsiaTheme="minorEastAsia"/>
          <w:lang w:val="en-US" w:eastAsia="zh-CN"/>
        </w:rPr>
        <w:t>registrationStatus</w:t>
      </w:r>
      <w:proofErr w:type="spellEnd"/>
      <w:r w:rsidRPr="001613DD">
        <w:rPr>
          <w:rFonts w:eastAsiaTheme="minorEastAsia"/>
          <w:lang w:val="en-US" w:eastAsia="zh-CN"/>
        </w:rPr>
        <w:t xml:space="preserve"> attribute</w:t>
      </w:r>
      <w:r>
        <w:rPr>
          <w:rFonts w:eastAsiaTheme="minorEastAsia"/>
          <w:lang w:val="en-US" w:eastAsia="zh-CN"/>
        </w:rPr>
        <w:t xml:space="preserve"> instead of the link attribute.</w:t>
      </w:r>
      <w:r w:rsidR="008E1B41">
        <w:rPr>
          <w:rFonts w:eastAsiaTheme="minorEastAsia"/>
          <w:lang w:val="en-US" w:eastAsia="zh-CN"/>
        </w:rPr>
        <w:t xml:space="preserve"> And the link </w:t>
      </w:r>
      <w:r w:rsidR="008E1B41" w:rsidRPr="008E1B41">
        <w:rPr>
          <w:rFonts w:eastAsiaTheme="minorEastAsia"/>
          <w:lang w:val="en-US" w:eastAsia="zh-CN"/>
        </w:rPr>
        <w:t>attribute</w:t>
      </w:r>
      <w:r w:rsidR="008E1B41">
        <w:rPr>
          <w:rFonts w:eastAsiaTheme="minorEastAsia"/>
          <w:lang w:val="en-US" w:eastAsia="zh-CN"/>
        </w:rPr>
        <w:t xml:space="preserve"> should </w:t>
      </w:r>
      <w:r w:rsidR="00961D26">
        <w:rPr>
          <w:rFonts w:eastAsiaTheme="minorEastAsia"/>
          <w:lang w:val="en-US" w:eastAsia="zh-CN"/>
        </w:rPr>
        <w:t xml:space="preserve">be </w:t>
      </w:r>
      <w:r w:rsidR="008E1B41">
        <w:rPr>
          <w:rFonts w:eastAsiaTheme="minorEastAsia"/>
          <w:lang w:val="en-US" w:eastAsia="zh-CN"/>
        </w:rPr>
        <w:t xml:space="preserve">a </w:t>
      </w:r>
      <w:r w:rsidR="008E1B41" w:rsidRPr="008E1B41">
        <w:rPr>
          <w:rFonts w:eastAsiaTheme="minorEastAsia"/>
          <w:lang w:val="en-US" w:eastAsia="zh-CN"/>
        </w:rPr>
        <w:t>URI</w:t>
      </w:r>
      <w:r w:rsidR="008E1B41">
        <w:rPr>
          <w:rFonts w:eastAsiaTheme="minorEastAsia"/>
          <w:lang w:val="en-US" w:eastAsia="zh-CN"/>
        </w:rPr>
        <w:t xml:space="preserve"> type </w:t>
      </w:r>
      <w:r w:rsidR="008E1B41" w:rsidRPr="008E1B41">
        <w:rPr>
          <w:rFonts w:eastAsiaTheme="minorEastAsia"/>
          <w:lang w:val="en-US" w:eastAsia="zh-CN"/>
        </w:rPr>
        <w:t>attribute</w:t>
      </w:r>
      <w:r w:rsidR="007E6D1D">
        <w:rPr>
          <w:rFonts w:eastAsiaTheme="minorEastAsia"/>
          <w:lang w:val="en-US" w:eastAsia="zh-CN"/>
        </w:rPr>
        <w:t xml:space="preserve"> according to TS-0004</w:t>
      </w:r>
      <w:r w:rsidR="008E1B41">
        <w:rPr>
          <w:rFonts w:eastAsiaTheme="minorEastAsia"/>
          <w:lang w:val="en-US" w:eastAsia="zh-CN"/>
        </w:rPr>
        <w:t>.</w:t>
      </w:r>
    </w:p>
    <w:p w14:paraId="46CCAB2E" w14:textId="461FCA13" w:rsidR="001613DD" w:rsidRPr="001613DD" w:rsidRDefault="001613DD" w:rsidP="005C0172">
      <w:pPr>
        <w:rPr>
          <w:rFonts w:eastAsiaTheme="minorEastAsia"/>
          <w:lang w:val="en-US" w:eastAsia="zh-CN"/>
        </w:rPr>
      </w:pPr>
      <w:proofErr w:type="spellStart"/>
      <w:r>
        <w:rPr>
          <w:rFonts w:eastAsiaTheme="minorEastAsia" w:hint="eastAsia"/>
          <w:lang w:val="en-US" w:eastAsia="zh-CN"/>
        </w:rPr>
        <w:t>Additionly</w:t>
      </w:r>
      <w:proofErr w:type="spellEnd"/>
      <w:r>
        <w:rPr>
          <w:rFonts w:eastAsiaTheme="minorEastAsia" w:hint="eastAsia"/>
          <w:lang w:val="en-US" w:eastAsia="zh-CN"/>
        </w:rPr>
        <w:t xml:space="preserve">, updating the </w:t>
      </w:r>
      <w:r w:rsidRPr="001613DD">
        <w:rPr>
          <w:rFonts w:eastAsiaTheme="minorEastAsia"/>
          <w:lang w:val="en-US" w:eastAsia="zh-CN"/>
        </w:rPr>
        <w:t>link attribute</w:t>
      </w:r>
      <w:r w:rsidRPr="001613DD">
        <w:t xml:space="preserve"> </w:t>
      </w:r>
      <w:r w:rsidRPr="001613DD">
        <w:rPr>
          <w:rFonts w:eastAsiaTheme="minorEastAsia"/>
          <w:lang w:val="en-US" w:eastAsia="zh-CN"/>
        </w:rPr>
        <w:t>with the value “INACTIVE”</w:t>
      </w:r>
      <w:r>
        <w:rPr>
          <w:rFonts w:eastAsiaTheme="minorEastAsia"/>
          <w:lang w:val="en-US" w:eastAsia="zh-CN"/>
        </w:rPr>
        <w:t xml:space="preserve"> may cause some </w:t>
      </w:r>
      <w:proofErr w:type="spellStart"/>
      <w:r>
        <w:rPr>
          <w:rFonts w:eastAsiaTheme="minorEastAsia"/>
          <w:lang w:val="en-US" w:eastAsia="zh-CN"/>
        </w:rPr>
        <w:t>sideeffect</w:t>
      </w:r>
      <w:r w:rsidR="00CC7CB0">
        <w:rPr>
          <w:rFonts w:eastAsiaTheme="minorEastAsia"/>
          <w:lang w:val="en-US" w:eastAsia="zh-CN"/>
        </w:rPr>
        <w:t>s</w:t>
      </w:r>
      <w:proofErr w:type="spellEnd"/>
      <w:r>
        <w:rPr>
          <w:rFonts w:eastAsiaTheme="minorEastAsia"/>
          <w:lang w:val="en-US" w:eastAsia="zh-CN"/>
        </w:rPr>
        <w:t xml:space="preserve">. For example, to delete </w:t>
      </w:r>
      <w:r w:rsidRPr="001613DD">
        <w:rPr>
          <w:rFonts w:eastAsiaTheme="minorEastAsia"/>
          <w:lang w:val="en-US" w:eastAsia="zh-CN"/>
        </w:rPr>
        <w:t xml:space="preserve">an Announced Resource </w:t>
      </w:r>
      <w:r>
        <w:rPr>
          <w:rFonts w:eastAsiaTheme="minorEastAsia"/>
          <w:lang w:val="en-US" w:eastAsia="zh-CN"/>
        </w:rPr>
        <w:t>by the</w:t>
      </w:r>
      <w:r w:rsidRPr="001613DD">
        <w:rPr>
          <w:rFonts w:eastAsiaTheme="minorEastAsia"/>
          <w:lang w:val="en-US" w:eastAsia="zh-CN"/>
        </w:rPr>
        <w:t xml:space="preserve"> original</w:t>
      </w:r>
      <w:r>
        <w:rPr>
          <w:rFonts w:eastAsiaTheme="minorEastAsia"/>
          <w:lang w:val="en-US" w:eastAsia="zh-CN"/>
        </w:rPr>
        <w:t xml:space="preserve"> resource Hosting CSE, one of the </w:t>
      </w:r>
      <w:r w:rsidR="007E6D1D">
        <w:rPr>
          <w:rFonts w:eastAsiaTheme="minorEastAsia"/>
          <w:lang w:val="en-US" w:eastAsia="zh-CN"/>
        </w:rPr>
        <w:t>p</w:t>
      </w:r>
      <w:r w:rsidRPr="001613DD">
        <w:rPr>
          <w:rFonts w:eastAsiaTheme="minorEastAsia"/>
          <w:lang w:val="en-US" w:eastAsia="zh-CN"/>
        </w:rPr>
        <w:t>rocessing at the Receiver</w:t>
      </w:r>
      <w:r>
        <w:rPr>
          <w:rFonts w:eastAsiaTheme="minorEastAsia"/>
          <w:lang w:val="en-US" w:eastAsia="zh-CN"/>
        </w:rPr>
        <w:t xml:space="preserve"> is to check if the</w:t>
      </w:r>
      <w:r w:rsidR="00806482">
        <w:rPr>
          <w:rFonts w:eastAsiaTheme="minorEastAsia"/>
          <w:lang w:val="en-US" w:eastAsia="zh-CN"/>
        </w:rPr>
        <w:t xml:space="preserve"> address in</w:t>
      </w:r>
      <w:r w:rsidRPr="001613DD">
        <w:t xml:space="preserve"> </w:t>
      </w:r>
      <w:proofErr w:type="gramStart"/>
      <w:r w:rsidRPr="00806482">
        <w:rPr>
          <w:rFonts w:eastAsiaTheme="minorEastAsia"/>
          <w:lang w:val="en-US" w:eastAsia="zh-CN"/>
        </w:rPr>
        <w:t>From</w:t>
      </w:r>
      <w:proofErr w:type="gramEnd"/>
      <w:r w:rsidRPr="001613DD">
        <w:rPr>
          <w:rFonts w:eastAsiaTheme="minorEastAsia"/>
          <w:lang w:val="en-US" w:eastAsia="zh-CN"/>
        </w:rPr>
        <w:t xml:space="preserve"> parameter</w:t>
      </w:r>
      <w:r>
        <w:rPr>
          <w:rFonts w:eastAsiaTheme="minorEastAsia"/>
          <w:lang w:val="en-US" w:eastAsia="zh-CN"/>
        </w:rPr>
        <w:t xml:space="preserve"> </w:t>
      </w:r>
      <w:r w:rsidR="00806482">
        <w:rPr>
          <w:rFonts w:eastAsiaTheme="minorEastAsia"/>
          <w:lang w:val="en-US" w:eastAsia="zh-CN"/>
        </w:rPr>
        <w:t xml:space="preserve">in the DELETE request </w:t>
      </w:r>
      <w:r>
        <w:rPr>
          <w:rFonts w:eastAsiaTheme="minorEastAsia"/>
          <w:lang w:val="en-US" w:eastAsia="zh-CN"/>
        </w:rPr>
        <w:t xml:space="preserve">is </w:t>
      </w:r>
      <w:r w:rsidRPr="001613DD">
        <w:rPr>
          <w:rFonts w:eastAsiaTheme="minorEastAsia"/>
          <w:lang w:val="en-US" w:eastAsia="zh-CN"/>
        </w:rPr>
        <w:t>included in the link attribute in the announced resource</w:t>
      </w:r>
      <w:r>
        <w:rPr>
          <w:rFonts w:eastAsiaTheme="minorEastAsia"/>
          <w:lang w:val="en-US" w:eastAsia="zh-CN"/>
        </w:rPr>
        <w:t xml:space="preserve">. But once the link attribute is set to </w:t>
      </w:r>
      <w:r w:rsidR="00CC7CB0">
        <w:rPr>
          <w:rFonts w:eastAsiaTheme="minorEastAsia"/>
          <w:lang w:val="en-US" w:eastAsia="zh-CN"/>
        </w:rPr>
        <w:t xml:space="preserve">the value </w:t>
      </w:r>
      <w:r>
        <w:rPr>
          <w:rFonts w:eastAsiaTheme="minorEastAsia"/>
          <w:lang w:val="en-US" w:eastAsia="zh-CN"/>
        </w:rPr>
        <w:t xml:space="preserve">“INACTIVE”, </w:t>
      </w:r>
      <w:r w:rsidR="009415C6">
        <w:rPr>
          <w:rFonts w:eastAsiaTheme="minorEastAsia"/>
          <w:lang w:val="en-US" w:eastAsia="zh-CN"/>
        </w:rPr>
        <w:t xml:space="preserve">the </w:t>
      </w:r>
      <w:proofErr w:type="gramStart"/>
      <w:r w:rsidR="00CC7CB0" w:rsidRPr="00CC7CB0">
        <w:rPr>
          <w:rFonts w:eastAsiaTheme="minorEastAsia"/>
          <w:lang w:val="en-US" w:eastAsia="zh-CN"/>
        </w:rPr>
        <w:t>From</w:t>
      </w:r>
      <w:proofErr w:type="gramEnd"/>
      <w:r w:rsidR="00CC7CB0" w:rsidRPr="00CC7CB0">
        <w:rPr>
          <w:rFonts w:eastAsiaTheme="minorEastAsia"/>
          <w:lang w:val="en-US" w:eastAsia="zh-CN"/>
        </w:rPr>
        <w:t xml:space="preserve"> parameter </w:t>
      </w:r>
      <w:r w:rsidR="009415C6">
        <w:rPr>
          <w:rFonts w:eastAsiaTheme="minorEastAsia"/>
          <w:lang w:val="en-US" w:eastAsia="zh-CN"/>
        </w:rPr>
        <w:t xml:space="preserve">in the request </w:t>
      </w:r>
      <w:r w:rsidR="00CC7CB0">
        <w:rPr>
          <w:rFonts w:eastAsiaTheme="minorEastAsia"/>
          <w:lang w:val="en-US" w:eastAsia="zh-CN"/>
        </w:rPr>
        <w:t xml:space="preserve">surely </w:t>
      </w:r>
      <w:proofErr w:type="spellStart"/>
      <w:r w:rsidR="00806482">
        <w:rPr>
          <w:rFonts w:eastAsiaTheme="minorEastAsia"/>
          <w:lang w:val="en-US" w:eastAsia="zh-CN"/>
        </w:rPr>
        <w:t>can</w:t>
      </w:r>
      <w:r w:rsidR="00CC7CB0">
        <w:rPr>
          <w:rFonts w:eastAsiaTheme="minorEastAsia"/>
          <w:lang w:val="en-US" w:eastAsia="zh-CN"/>
        </w:rPr>
        <w:t xml:space="preserve"> not</w:t>
      </w:r>
      <w:proofErr w:type="spellEnd"/>
      <w:r w:rsidR="00806482">
        <w:rPr>
          <w:rFonts w:eastAsiaTheme="minorEastAsia"/>
          <w:lang w:val="en-US" w:eastAsia="zh-CN"/>
        </w:rPr>
        <w:t xml:space="preserve"> be</w:t>
      </w:r>
      <w:r w:rsidR="00CC7CB0" w:rsidRPr="00CC7CB0">
        <w:rPr>
          <w:rFonts w:eastAsiaTheme="minorEastAsia"/>
          <w:lang w:val="en-US" w:eastAsia="zh-CN"/>
        </w:rPr>
        <w:t xml:space="preserve"> included in th</w:t>
      </w:r>
      <w:r w:rsidR="00CC7CB0">
        <w:rPr>
          <w:rFonts w:eastAsiaTheme="minorEastAsia"/>
          <w:lang w:val="en-US" w:eastAsia="zh-CN"/>
        </w:rPr>
        <w:t>is</w:t>
      </w:r>
      <w:r w:rsidR="00CC7CB0" w:rsidRPr="00CC7CB0">
        <w:rPr>
          <w:rFonts w:eastAsiaTheme="minorEastAsia"/>
          <w:lang w:val="en-US" w:eastAsia="zh-CN"/>
        </w:rPr>
        <w:t xml:space="preserve"> link attribute</w:t>
      </w:r>
      <w:r w:rsidR="00CC7CB0">
        <w:rPr>
          <w:rFonts w:eastAsiaTheme="minorEastAsia"/>
          <w:lang w:val="en-US" w:eastAsia="zh-CN"/>
        </w:rPr>
        <w:t xml:space="preserve">, as a result, </w:t>
      </w:r>
      <w:r>
        <w:rPr>
          <w:rFonts w:eastAsiaTheme="minorEastAsia"/>
          <w:lang w:val="en-US" w:eastAsia="zh-CN"/>
        </w:rPr>
        <w:t xml:space="preserve">to delete this </w:t>
      </w:r>
      <w:r w:rsidRPr="001613DD">
        <w:rPr>
          <w:rFonts w:eastAsiaTheme="minorEastAsia"/>
          <w:lang w:val="en-US" w:eastAsia="zh-CN"/>
        </w:rPr>
        <w:t>announced resource</w:t>
      </w:r>
      <w:r>
        <w:rPr>
          <w:rFonts w:eastAsiaTheme="minorEastAsia"/>
          <w:lang w:val="en-US" w:eastAsia="zh-CN"/>
        </w:rPr>
        <w:t xml:space="preserve"> </w:t>
      </w:r>
      <w:r w:rsidR="00806482">
        <w:rPr>
          <w:rFonts w:eastAsiaTheme="minorEastAsia"/>
          <w:lang w:val="en-US" w:eastAsia="zh-CN"/>
        </w:rPr>
        <w:t xml:space="preserve">using DELETE request </w:t>
      </w:r>
      <w:proofErr w:type="spellStart"/>
      <w:r>
        <w:rPr>
          <w:rFonts w:eastAsiaTheme="minorEastAsia"/>
          <w:lang w:val="en-US" w:eastAsia="zh-CN"/>
        </w:rPr>
        <w:t>can not</w:t>
      </w:r>
      <w:proofErr w:type="spellEnd"/>
      <w:r>
        <w:rPr>
          <w:rFonts w:eastAsiaTheme="minorEastAsia"/>
          <w:lang w:val="en-US" w:eastAsia="zh-CN"/>
        </w:rPr>
        <w:t xml:space="preserve"> be done.</w:t>
      </w:r>
    </w:p>
    <w:p w14:paraId="34CFDD40" w14:textId="77777777" w:rsidR="00211C74" w:rsidRPr="00CC7CB0" w:rsidRDefault="00CC7CB0" w:rsidP="005C0172">
      <w:pPr>
        <w:rPr>
          <w:rFonts w:eastAsiaTheme="minorEastAsia"/>
          <w:lang w:eastAsia="zh-CN"/>
        </w:rPr>
      </w:pPr>
      <w:r>
        <w:rPr>
          <w:rFonts w:eastAsiaTheme="minorEastAsia" w:hint="eastAsia"/>
          <w:lang w:eastAsia="zh-CN"/>
        </w:rPr>
        <w:t>It is prop</w:t>
      </w:r>
      <w:r>
        <w:rPr>
          <w:rFonts w:eastAsiaTheme="minorEastAsia"/>
          <w:lang w:eastAsia="zh-CN"/>
        </w:rPr>
        <w:t>o</w:t>
      </w:r>
      <w:r>
        <w:rPr>
          <w:rFonts w:eastAsiaTheme="minorEastAsia" w:hint="eastAsia"/>
          <w:lang w:eastAsia="zh-CN"/>
        </w:rPr>
        <w:t xml:space="preserve">sed </w:t>
      </w:r>
      <w:r>
        <w:rPr>
          <w:rFonts w:eastAsiaTheme="minorEastAsia"/>
          <w:lang w:eastAsia="zh-CN"/>
        </w:rPr>
        <w:t xml:space="preserve">to replace “the link attribute” with “the </w:t>
      </w:r>
      <w:proofErr w:type="spellStart"/>
      <w:r w:rsidRPr="00CC7CB0">
        <w:rPr>
          <w:rFonts w:eastAsiaTheme="minorEastAsia"/>
          <w:lang w:eastAsia="zh-CN"/>
        </w:rPr>
        <w:t>registrationStatus</w:t>
      </w:r>
      <w:proofErr w:type="spellEnd"/>
      <w:r w:rsidRPr="00CC7CB0">
        <w:rPr>
          <w:rFonts w:eastAsiaTheme="minorEastAsia"/>
          <w:lang w:eastAsia="zh-CN"/>
        </w:rPr>
        <w:t xml:space="preserve"> attribute</w:t>
      </w:r>
      <w:r>
        <w:rPr>
          <w:rFonts w:eastAsiaTheme="minorEastAsia"/>
          <w:lang w:eastAsia="zh-CN"/>
        </w:rPr>
        <w:t>”.</w:t>
      </w:r>
    </w:p>
    <w:p w14:paraId="2567BC6A" w14:textId="77777777" w:rsidR="00294EEF" w:rsidRDefault="005C0172" w:rsidP="005C0172">
      <w:pPr>
        <w:pStyle w:val="30"/>
      </w:pPr>
      <w:r>
        <w:lastRenderedPageBreak/>
        <w:t>-----------------------Start of change 1-------------------------------------------</w:t>
      </w:r>
    </w:p>
    <w:p w14:paraId="17B3F205" w14:textId="77777777" w:rsidR="00673830" w:rsidRPr="005A3421" w:rsidRDefault="00673830" w:rsidP="00673830">
      <w:pPr>
        <w:pStyle w:val="40"/>
      </w:pPr>
      <w:bookmarkStart w:id="5" w:name="_Toc470164042"/>
      <w:bookmarkStart w:id="6" w:name="_Toc470164624"/>
      <w:bookmarkStart w:id="7" w:name="_Toc475715233"/>
      <w:bookmarkStart w:id="8" w:name="_Toc479349039"/>
      <w:bookmarkStart w:id="9" w:name="_Toc484070487"/>
      <w:bookmarkStart w:id="10" w:name="_Toc505694345"/>
      <w:r w:rsidRPr="005A3421">
        <w:t>10.2.</w:t>
      </w:r>
      <w:r>
        <w:t>2</w:t>
      </w:r>
      <w:r w:rsidRPr="005A3421">
        <w:t>.</w:t>
      </w:r>
      <w:r>
        <w:t>5</w:t>
      </w:r>
      <w:r w:rsidRPr="005A3421">
        <w:tab/>
        <w:t xml:space="preserve">Delete </w:t>
      </w:r>
      <w:r w:rsidRPr="005A3421">
        <w:rPr>
          <w:i/>
        </w:rPr>
        <w:t>&lt;AE&gt;</w:t>
      </w:r>
      <w:bookmarkEnd w:id="5"/>
      <w:bookmarkEnd w:id="6"/>
      <w:bookmarkEnd w:id="7"/>
      <w:bookmarkEnd w:id="8"/>
      <w:bookmarkEnd w:id="9"/>
      <w:bookmarkEnd w:id="10"/>
    </w:p>
    <w:p w14:paraId="6D58768A" w14:textId="77777777" w:rsidR="00673830" w:rsidRPr="005A3421" w:rsidRDefault="00673830" w:rsidP="00673830">
      <w:r w:rsidRPr="005A3421">
        <w:t xml:space="preserve">This procedure shall be used for deleting the </w:t>
      </w:r>
      <w:r w:rsidRPr="005A3421">
        <w:rPr>
          <w:i/>
        </w:rPr>
        <w:t>&lt;AE&gt;</w:t>
      </w:r>
      <w:r w:rsidRPr="005A3421">
        <w:t xml:space="preserve"> resource with all related information.</w:t>
      </w:r>
    </w:p>
    <w:p w14:paraId="75C88C55" w14:textId="77777777" w:rsidR="00673830" w:rsidRPr="005A3421" w:rsidRDefault="00673830" w:rsidP="00673830">
      <w:pPr>
        <w:pStyle w:val="TH"/>
      </w:pPr>
      <w:r w:rsidRPr="005A3421">
        <w:t>Table 10.2.</w:t>
      </w:r>
      <w:r>
        <w:t>2</w:t>
      </w:r>
      <w:r w:rsidRPr="005A3421">
        <w:t>.</w:t>
      </w:r>
      <w:r>
        <w:t>5</w:t>
      </w:r>
      <w:r w:rsidRPr="005A3421">
        <w:t xml:space="preserve">-1: </w:t>
      </w:r>
      <w:r w:rsidRPr="005A3421">
        <w:rPr>
          <w:i/>
        </w:rPr>
        <w:t>&lt;AE&gt;</w:t>
      </w:r>
      <w:r w:rsidRPr="005A3421">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673830" w:rsidRPr="005A3421" w14:paraId="42131A58" w14:textId="77777777" w:rsidTr="00EA257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9BC90FE" w14:textId="77777777" w:rsidR="00673830" w:rsidRPr="00CF2F35" w:rsidRDefault="00673830" w:rsidP="00EA257C">
            <w:pPr>
              <w:pStyle w:val="TAH"/>
              <w:rPr>
                <w:lang w:eastAsia="ko-KR"/>
              </w:rPr>
            </w:pPr>
            <w:r w:rsidRPr="00CF2F35">
              <w:rPr>
                <w:i/>
                <w:lang w:eastAsia="ko-KR"/>
              </w:rPr>
              <w:t>&lt;AE&gt;</w:t>
            </w:r>
            <w:r w:rsidRPr="00CF2F35">
              <w:rPr>
                <w:lang w:eastAsia="ko-KR"/>
              </w:rPr>
              <w:t xml:space="preserve"> DELETE</w:t>
            </w:r>
          </w:p>
        </w:tc>
      </w:tr>
      <w:tr w:rsidR="00673830" w:rsidRPr="005A3421" w14:paraId="71763044" w14:textId="77777777" w:rsidTr="00EA257C">
        <w:trPr>
          <w:jc w:val="center"/>
        </w:trPr>
        <w:tc>
          <w:tcPr>
            <w:tcW w:w="2093" w:type="dxa"/>
            <w:shd w:val="clear" w:color="auto" w:fill="auto"/>
          </w:tcPr>
          <w:p w14:paraId="71E6730A" w14:textId="77777777" w:rsidR="00673830" w:rsidRPr="00CF2F35" w:rsidRDefault="00673830" w:rsidP="00EA257C">
            <w:pPr>
              <w:pStyle w:val="TAL"/>
              <w:rPr>
                <w:lang w:eastAsia="ko-KR"/>
              </w:rPr>
            </w:pPr>
            <w:r w:rsidRPr="00CF2F35">
              <w:rPr>
                <w:lang w:eastAsia="ko-KR"/>
              </w:rPr>
              <w:t>Associated Reference Point</w:t>
            </w:r>
          </w:p>
        </w:tc>
        <w:tc>
          <w:tcPr>
            <w:tcW w:w="7074" w:type="dxa"/>
            <w:shd w:val="clear" w:color="auto" w:fill="auto"/>
            <w:vAlign w:val="center"/>
          </w:tcPr>
          <w:p w14:paraId="30D83501" w14:textId="77777777" w:rsidR="00673830" w:rsidRPr="00CF2F35" w:rsidRDefault="00673830" w:rsidP="00EA257C">
            <w:pPr>
              <w:pStyle w:val="TAL"/>
              <w:rPr>
                <w:rFonts w:eastAsia="Arial Unicode MS"/>
                <w:iCs/>
                <w:szCs w:val="18"/>
                <w:lang w:eastAsia="zh-CN"/>
              </w:rPr>
            </w:pPr>
            <w:proofErr w:type="spellStart"/>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p>
        </w:tc>
      </w:tr>
      <w:tr w:rsidR="00673830" w:rsidRPr="005A3421" w14:paraId="34EA53CB" w14:textId="77777777" w:rsidTr="00EA257C">
        <w:trPr>
          <w:jc w:val="center"/>
        </w:trPr>
        <w:tc>
          <w:tcPr>
            <w:tcW w:w="2093" w:type="dxa"/>
            <w:shd w:val="clear" w:color="auto" w:fill="auto"/>
          </w:tcPr>
          <w:p w14:paraId="5E2696CA" w14:textId="77777777" w:rsidR="00673830" w:rsidRPr="00CF2F35" w:rsidRDefault="00673830" w:rsidP="00EA257C">
            <w:pPr>
              <w:pStyle w:val="TAL"/>
              <w:rPr>
                <w:rFonts w:eastAsia="Arial Unicode MS"/>
              </w:rPr>
            </w:pPr>
            <w:r w:rsidRPr="00CF2F35">
              <w:rPr>
                <w:rFonts w:eastAsia="Arial Unicode MS"/>
              </w:rPr>
              <w:t>Information in Request message</w:t>
            </w:r>
          </w:p>
        </w:tc>
        <w:tc>
          <w:tcPr>
            <w:tcW w:w="7074" w:type="dxa"/>
            <w:shd w:val="clear" w:color="auto" w:fill="auto"/>
            <w:vAlign w:val="center"/>
          </w:tcPr>
          <w:p w14:paraId="0973A76A" w14:textId="77777777" w:rsidR="00673830" w:rsidRPr="00CF2F35" w:rsidRDefault="00673830" w:rsidP="00EA257C">
            <w:pPr>
              <w:pStyle w:val="TAL"/>
              <w:rPr>
                <w:rFonts w:eastAsia="Arial Unicode MS"/>
                <w:szCs w:val="18"/>
              </w:rPr>
            </w:pPr>
            <w:r w:rsidRPr="00CF2F35">
              <w:rPr>
                <w:rFonts w:eastAsia="Arial Unicode MS"/>
                <w:szCs w:val="18"/>
                <w:lang w:eastAsia="ko-KR"/>
              </w:rPr>
              <w:t>All parameters defined in table 8.1.2-3 apply</w:t>
            </w:r>
          </w:p>
        </w:tc>
      </w:tr>
      <w:tr w:rsidR="00673830" w:rsidRPr="005A3421" w14:paraId="7D0C036A" w14:textId="77777777" w:rsidTr="00EA257C">
        <w:trPr>
          <w:jc w:val="center"/>
        </w:trPr>
        <w:tc>
          <w:tcPr>
            <w:tcW w:w="2093" w:type="dxa"/>
            <w:shd w:val="clear" w:color="auto" w:fill="auto"/>
          </w:tcPr>
          <w:p w14:paraId="1C9D54C3" w14:textId="77777777" w:rsidR="00673830" w:rsidRPr="00CF2F35" w:rsidRDefault="00673830" w:rsidP="00EA257C">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14:paraId="5AC9714A" w14:textId="77777777" w:rsidR="00673830" w:rsidRPr="00CF2F35" w:rsidRDefault="00673830" w:rsidP="00EA257C">
            <w:pPr>
              <w:pStyle w:val="TAL"/>
              <w:rPr>
                <w:rFonts w:eastAsia="Arial Unicode MS"/>
                <w:szCs w:val="18"/>
                <w:lang w:eastAsia="zh-CN"/>
              </w:rPr>
            </w:pPr>
            <w:r w:rsidRPr="00CF2F35">
              <w:rPr>
                <w:rFonts w:eastAsia="Arial Unicode MS"/>
                <w:szCs w:val="18"/>
                <w:lang w:eastAsia="ko-KR"/>
              </w:rPr>
              <w:t>According to clause 10.1.</w:t>
            </w:r>
            <w:r>
              <w:rPr>
                <w:rFonts w:eastAsia="Arial Unicode MS" w:hint="eastAsia"/>
                <w:szCs w:val="18"/>
                <w:lang w:eastAsia="zh-CN"/>
              </w:rPr>
              <w:t>5</w:t>
            </w:r>
          </w:p>
        </w:tc>
      </w:tr>
      <w:tr w:rsidR="00673830" w:rsidRPr="005A3421" w14:paraId="6BCA475D" w14:textId="77777777" w:rsidTr="00EA257C">
        <w:trPr>
          <w:jc w:val="center"/>
        </w:trPr>
        <w:tc>
          <w:tcPr>
            <w:tcW w:w="2093" w:type="dxa"/>
            <w:shd w:val="clear" w:color="auto" w:fill="auto"/>
          </w:tcPr>
          <w:p w14:paraId="50EBEA0D" w14:textId="77777777" w:rsidR="00673830" w:rsidRPr="00CF2F35" w:rsidRDefault="00673830" w:rsidP="00EA257C">
            <w:pPr>
              <w:pStyle w:val="TAL"/>
              <w:rPr>
                <w:rFonts w:eastAsia="Arial Unicode MS"/>
              </w:rPr>
            </w:pPr>
            <w:r w:rsidRPr="00CF2F35">
              <w:rPr>
                <w:rFonts w:eastAsia="Arial Unicode MS"/>
              </w:rPr>
              <w:t>Processing at Receiver</w:t>
            </w:r>
          </w:p>
        </w:tc>
        <w:tc>
          <w:tcPr>
            <w:tcW w:w="7074" w:type="dxa"/>
            <w:shd w:val="clear" w:color="auto" w:fill="auto"/>
            <w:vAlign w:val="center"/>
          </w:tcPr>
          <w:p w14:paraId="057EC7F9" w14:textId="77777777" w:rsidR="00673830" w:rsidRPr="00CF2F35" w:rsidRDefault="00673830" w:rsidP="00EA257C">
            <w:pPr>
              <w:pStyle w:val="TAL"/>
              <w:rPr>
                <w:rFonts w:eastAsia="Arial Unicode MS"/>
                <w:szCs w:val="18"/>
                <w:lang w:eastAsia="zh-CN"/>
              </w:rPr>
            </w:pPr>
            <w:r w:rsidRPr="00CF2F35">
              <w:rPr>
                <w:rFonts w:eastAsia="Arial Unicode MS"/>
                <w:szCs w:val="18"/>
                <w:lang w:eastAsia="ko-KR"/>
              </w:rPr>
              <w:t>According to clause 10.1.</w:t>
            </w:r>
            <w:r>
              <w:rPr>
                <w:rFonts w:eastAsia="Arial Unicode MS" w:hint="eastAsia"/>
                <w:szCs w:val="18"/>
                <w:lang w:eastAsia="zh-CN"/>
              </w:rPr>
              <w:t>5</w:t>
            </w:r>
          </w:p>
        </w:tc>
      </w:tr>
      <w:tr w:rsidR="00673830" w:rsidRPr="005A3421" w14:paraId="74AFB9A8" w14:textId="77777777" w:rsidTr="00EA257C">
        <w:trPr>
          <w:jc w:val="center"/>
        </w:trPr>
        <w:tc>
          <w:tcPr>
            <w:tcW w:w="2093" w:type="dxa"/>
            <w:shd w:val="clear" w:color="auto" w:fill="auto"/>
          </w:tcPr>
          <w:p w14:paraId="4A20A58F" w14:textId="77777777" w:rsidR="00673830" w:rsidRPr="00CF2F35" w:rsidRDefault="00673830" w:rsidP="00EA257C">
            <w:pPr>
              <w:pStyle w:val="TAL"/>
              <w:rPr>
                <w:rFonts w:eastAsia="Arial Unicode MS"/>
              </w:rPr>
            </w:pPr>
            <w:r w:rsidRPr="00CF2F35">
              <w:rPr>
                <w:rFonts w:eastAsia="Arial Unicode MS"/>
              </w:rPr>
              <w:t>Information in Response message</w:t>
            </w:r>
          </w:p>
        </w:tc>
        <w:tc>
          <w:tcPr>
            <w:tcW w:w="7074" w:type="dxa"/>
            <w:shd w:val="clear" w:color="auto" w:fill="auto"/>
            <w:vAlign w:val="center"/>
          </w:tcPr>
          <w:p w14:paraId="617C32A4" w14:textId="77777777" w:rsidR="00673830" w:rsidRPr="00CF2F35" w:rsidRDefault="00673830" w:rsidP="00EA257C">
            <w:pPr>
              <w:pStyle w:val="TAL"/>
              <w:rPr>
                <w:rFonts w:eastAsia="Arial Unicode MS"/>
                <w:iCs/>
                <w:szCs w:val="18"/>
                <w:lang w:eastAsia="zh-CN"/>
              </w:rPr>
            </w:pPr>
            <w:r w:rsidRPr="00CF2F35">
              <w:rPr>
                <w:rFonts w:eastAsia="Arial Unicode MS"/>
                <w:szCs w:val="18"/>
                <w:lang w:eastAsia="ko-KR"/>
              </w:rPr>
              <w:t>According to clause 10.1.</w:t>
            </w:r>
            <w:r>
              <w:rPr>
                <w:rFonts w:eastAsia="Arial Unicode MS" w:hint="eastAsia"/>
                <w:szCs w:val="18"/>
                <w:lang w:eastAsia="zh-CN"/>
              </w:rPr>
              <w:t>5</w:t>
            </w:r>
          </w:p>
        </w:tc>
      </w:tr>
      <w:tr w:rsidR="00673830" w:rsidRPr="005A3421" w14:paraId="0055D53B" w14:textId="77777777" w:rsidTr="00EA257C">
        <w:trPr>
          <w:jc w:val="center"/>
        </w:trPr>
        <w:tc>
          <w:tcPr>
            <w:tcW w:w="2093" w:type="dxa"/>
            <w:tcBorders>
              <w:top w:val="single" w:sz="8" w:space="0" w:color="000000"/>
              <w:left w:val="single" w:sz="8" w:space="0" w:color="000000"/>
              <w:bottom w:val="single" w:sz="8" w:space="0" w:color="000000"/>
            </w:tcBorders>
            <w:shd w:val="clear" w:color="auto" w:fill="auto"/>
          </w:tcPr>
          <w:p w14:paraId="14725A72" w14:textId="77777777" w:rsidR="00673830" w:rsidRPr="00CF2F35" w:rsidRDefault="00673830" w:rsidP="00EA257C">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020476FF" w14:textId="77777777" w:rsidR="00673830" w:rsidRPr="00CF2F35" w:rsidRDefault="00673830" w:rsidP="00EA257C">
            <w:pPr>
              <w:pStyle w:val="TAL"/>
              <w:rPr>
                <w:rFonts w:eastAsia="Arial Unicode MS"/>
                <w:szCs w:val="18"/>
                <w:lang w:eastAsia="zh-CN"/>
              </w:rPr>
            </w:pPr>
            <w:r w:rsidRPr="00CF2F35">
              <w:rPr>
                <w:rFonts w:eastAsia="Arial Unicode MS"/>
                <w:szCs w:val="18"/>
                <w:lang w:eastAsia="ko-KR"/>
              </w:rPr>
              <w:t>According to clause 10.1.</w:t>
            </w:r>
            <w:r>
              <w:rPr>
                <w:rFonts w:eastAsia="Arial Unicode MS" w:hint="eastAsia"/>
                <w:szCs w:val="18"/>
                <w:lang w:eastAsia="zh-CN"/>
              </w:rPr>
              <w:t>5</w:t>
            </w:r>
          </w:p>
        </w:tc>
      </w:tr>
      <w:tr w:rsidR="00673830" w:rsidRPr="005A3421" w14:paraId="6CB4E179" w14:textId="77777777" w:rsidTr="00EA257C">
        <w:trPr>
          <w:jc w:val="center"/>
        </w:trPr>
        <w:tc>
          <w:tcPr>
            <w:tcW w:w="2093" w:type="dxa"/>
            <w:tcBorders>
              <w:top w:val="single" w:sz="8" w:space="0" w:color="000000"/>
              <w:left w:val="single" w:sz="8" w:space="0" w:color="000000"/>
              <w:bottom w:val="single" w:sz="8" w:space="0" w:color="000000"/>
            </w:tcBorders>
            <w:shd w:val="clear" w:color="auto" w:fill="auto"/>
          </w:tcPr>
          <w:p w14:paraId="77E1DB93" w14:textId="77777777" w:rsidR="00673830" w:rsidRPr="00CF2F35" w:rsidRDefault="00673830" w:rsidP="00EA257C">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EB18E82" w14:textId="77777777" w:rsidR="00673830" w:rsidRPr="00CF2F35" w:rsidRDefault="00673830" w:rsidP="00EA257C">
            <w:pPr>
              <w:pStyle w:val="TAL"/>
              <w:rPr>
                <w:rFonts w:eastAsia="Arial Unicode MS"/>
                <w:szCs w:val="18"/>
                <w:lang w:eastAsia="zh-CN"/>
              </w:rPr>
            </w:pPr>
            <w:r w:rsidRPr="00CF2F35">
              <w:rPr>
                <w:rFonts w:eastAsia="Arial Unicode MS"/>
                <w:szCs w:val="18"/>
                <w:lang w:eastAsia="ko-KR"/>
              </w:rPr>
              <w:t>According to clause 10.1.</w:t>
            </w:r>
            <w:r>
              <w:rPr>
                <w:rFonts w:eastAsia="Arial Unicode MS" w:hint="eastAsia"/>
                <w:szCs w:val="18"/>
                <w:lang w:eastAsia="zh-CN"/>
              </w:rPr>
              <w:t>5</w:t>
            </w:r>
          </w:p>
        </w:tc>
      </w:tr>
    </w:tbl>
    <w:p w14:paraId="723ACD66" w14:textId="77777777" w:rsidR="00673830" w:rsidRDefault="00673830" w:rsidP="00673830">
      <w:pPr>
        <w:rPr>
          <w:rFonts w:eastAsia="宋体"/>
          <w:lang w:eastAsia="zh-CN"/>
        </w:rPr>
      </w:pPr>
    </w:p>
    <w:p w14:paraId="54E6B85E" w14:textId="77777777" w:rsidR="00673830" w:rsidRPr="005A3421" w:rsidRDefault="00673830" w:rsidP="00673830">
      <w:r w:rsidRPr="005A3421">
        <w:t xml:space="preserve">Application Entity Deregistration is performed by requesting a Delete operation for the </w:t>
      </w:r>
      <w:r w:rsidRPr="005A3421">
        <w:rPr>
          <w:i/>
        </w:rPr>
        <w:t>&lt;AE&gt;</w:t>
      </w:r>
      <w:r w:rsidRPr="005A3421">
        <w:t xml:space="preserve"> resource representing the Application Entity.</w:t>
      </w:r>
    </w:p>
    <w:p w14:paraId="323BC0CC" w14:textId="77777777" w:rsidR="00673830" w:rsidRPr="005A3421" w:rsidRDefault="00673830" w:rsidP="00673830">
      <w:pPr>
        <w:keepNext/>
        <w:keepLines/>
      </w:pPr>
      <w:r w:rsidRPr="005A3421">
        <w:t xml:space="preserve">In case an </w:t>
      </w:r>
      <w:r w:rsidRPr="005A3421">
        <w:rPr>
          <w:i/>
        </w:rPr>
        <w:t>&lt;AE&gt;</w:t>
      </w:r>
      <w:r w:rsidRPr="005A3421">
        <w:t xml:space="preserve"> resource </w:t>
      </w:r>
      <w:r w:rsidRPr="005A3421">
        <w:rPr>
          <w:rFonts w:eastAsia="宋体" w:hint="eastAsia"/>
          <w:lang w:eastAsia="zh-CN"/>
        </w:rPr>
        <w:t xml:space="preserve">hosted on a MN-CSE or ASN-CSE </w:t>
      </w:r>
      <w:r w:rsidRPr="005A3421">
        <w:t xml:space="preserve">with AE-ID-Stem starting with "S" is requested to be deleted, the </w:t>
      </w:r>
      <w:r w:rsidRPr="005A3421">
        <w:rPr>
          <w:i/>
        </w:rPr>
        <w:t>&lt;</w:t>
      </w:r>
      <w:proofErr w:type="spellStart"/>
      <w:r w:rsidRPr="005A3421">
        <w:rPr>
          <w:i/>
        </w:rPr>
        <w:t>AEAnnc</w:t>
      </w:r>
      <w:proofErr w:type="spellEnd"/>
      <w:r w:rsidRPr="005A3421">
        <w:rPr>
          <w:i/>
        </w:rPr>
        <w:t>&gt;</w:t>
      </w:r>
      <w:r w:rsidRPr="005A3421">
        <w:t xml:space="preserve"> resource that was created on the IN-CSE during the initial registration of the associated Application Entity shall be updated with </w:t>
      </w:r>
      <w:r>
        <w:t>the</w:t>
      </w:r>
      <w:r w:rsidRPr="005A3421">
        <w:t xml:space="preserve"> value</w:t>
      </w:r>
      <w:r>
        <w:t xml:space="preserve"> “INACTIVE” </w:t>
      </w:r>
      <w:r w:rsidRPr="005A3421">
        <w:t xml:space="preserve">for the </w:t>
      </w:r>
      <w:del w:id="11" w:author="Max Zhang" w:date="2018-07-26T16:33:00Z">
        <w:r w:rsidRPr="005A3421" w:rsidDel="00673830">
          <w:delText>link</w:delText>
        </w:r>
      </w:del>
      <w:ins w:id="12" w:author="Max Zhang" w:date="2018-07-26T16:34:00Z">
        <w:r w:rsidRPr="00673830">
          <w:t xml:space="preserve"> </w:t>
        </w:r>
        <w:proofErr w:type="spellStart"/>
        <w:r w:rsidRPr="009B7E75">
          <w:rPr>
            <w:i/>
            <w:rPrChange w:id="13" w:author="Max Zhang" w:date="2018-07-30T16:41:00Z">
              <w:rPr/>
            </w:rPrChange>
          </w:rPr>
          <w:t>registrationStatus</w:t>
        </w:r>
      </w:ins>
      <w:proofErr w:type="spellEnd"/>
      <w:r w:rsidRPr="005A3421">
        <w:t xml:space="preserve"> attribute, indicating that the associated Application Entity is currently not registered. After this update of the </w:t>
      </w:r>
      <w:r w:rsidRPr="005A3421">
        <w:rPr>
          <w:i/>
        </w:rPr>
        <w:t>&lt;</w:t>
      </w:r>
      <w:proofErr w:type="spellStart"/>
      <w:r w:rsidRPr="005A3421">
        <w:rPr>
          <w:i/>
        </w:rPr>
        <w:t>AEAnnc</w:t>
      </w:r>
      <w:proofErr w:type="spellEnd"/>
      <w:r w:rsidRPr="005A3421">
        <w:rPr>
          <w:i/>
        </w:rPr>
        <w:t>&gt;</w:t>
      </w:r>
      <w:r w:rsidRPr="005A3421">
        <w:t xml:space="preserve"> resource is completed, the procedure for AE Deregistration shall follow the procedure described in 10.2.</w:t>
      </w:r>
      <w:r>
        <w:rPr>
          <w:rFonts w:eastAsiaTheme="minorEastAsia" w:hint="eastAsia"/>
          <w:lang w:eastAsia="zh-CN"/>
        </w:rPr>
        <w:t>2</w:t>
      </w:r>
      <w:r w:rsidRPr="005A3421">
        <w:t>.</w:t>
      </w:r>
      <w:r>
        <w:rPr>
          <w:rFonts w:eastAsiaTheme="minorEastAsia" w:hint="eastAsia"/>
          <w:lang w:eastAsia="zh-CN"/>
        </w:rPr>
        <w:t>5</w:t>
      </w:r>
      <w:r w:rsidRPr="005A3421">
        <w:t>.</w:t>
      </w:r>
    </w:p>
    <w:p w14:paraId="396012FF" w14:textId="77777777" w:rsidR="00673830" w:rsidRPr="005A3421" w:rsidRDefault="00673830" w:rsidP="00673830">
      <w:r w:rsidRPr="005A3421">
        <w:t>In case an &lt;AE&gt; resource with AE-ID-Stem not starting with "S" is requested to be deleted, the procedure for AE Deregistration follows the procedure described in clause 10.1.</w:t>
      </w:r>
      <w:r>
        <w:rPr>
          <w:rFonts w:eastAsiaTheme="minorEastAsia" w:hint="eastAsia"/>
          <w:lang w:eastAsia="zh-CN"/>
        </w:rPr>
        <w:t>5</w:t>
      </w:r>
      <w:r w:rsidRPr="005A3421">
        <w:t>.</w:t>
      </w:r>
    </w:p>
    <w:p w14:paraId="35C5A604" w14:textId="77777777" w:rsidR="00673830" w:rsidRPr="00673830" w:rsidRDefault="00673830" w:rsidP="005C0172">
      <w:pPr>
        <w:pStyle w:val="30"/>
        <w:rPr>
          <w:lang w:val="en-GB"/>
        </w:rPr>
      </w:pPr>
    </w:p>
    <w:p w14:paraId="75B8C518" w14:textId="79A1E6BB" w:rsidR="005C0172" w:rsidRDefault="005C0172" w:rsidP="00E35CF2">
      <w:pPr>
        <w:pStyle w:val="30"/>
      </w:pPr>
      <w:r>
        <w:t>-----------------------End of change 1---------------------------------------------</w:t>
      </w:r>
      <w:bookmarkStart w:id="14" w:name="_Toc300919392"/>
      <w:bookmarkEnd w:id="3"/>
      <w:bookmarkEnd w:id="4"/>
    </w:p>
    <w:p w14:paraId="4C6E183D"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6A4B301"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773F4D8"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6684E73F"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3A8417E"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38E53DF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4D85FEB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8AC812"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F2A167B"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3CAD528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14:paraId="60433FB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2DEB" w14:textId="77777777" w:rsidR="00A07058" w:rsidRDefault="00A07058">
      <w:r>
        <w:separator/>
      </w:r>
    </w:p>
  </w:endnote>
  <w:endnote w:type="continuationSeparator" w:id="0">
    <w:p w14:paraId="062FB0D6" w14:textId="77777777" w:rsidR="00A07058" w:rsidRDefault="00A0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BDAB" w14:textId="77777777" w:rsidR="003C00E6" w:rsidRPr="003C00E6" w:rsidRDefault="003C00E6" w:rsidP="00325EA3">
    <w:pPr>
      <w:pStyle w:val="a5"/>
      <w:tabs>
        <w:tab w:val="center" w:pos="4678"/>
        <w:tab w:val="right" w:pos="9214"/>
      </w:tabs>
      <w:jc w:val="both"/>
      <w:rPr>
        <w:rFonts w:ascii="Times New Roman" w:eastAsia="Calibri" w:hAnsi="Times New Roman"/>
        <w:sz w:val="16"/>
        <w:szCs w:val="16"/>
        <w:lang w:val="en-US"/>
      </w:rPr>
    </w:pPr>
  </w:p>
  <w:p w14:paraId="22C218C6" w14:textId="33B653D8"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C4D88">
      <w:rPr>
        <w:noProof/>
        <w:sz w:val="20"/>
      </w:rPr>
      <w:t>2018</w:t>
    </w:r>
    <w:r w:rsidRPr="00232F4D">
      <w:rPr>
        <w:sz w:val="20"/>
      </w:rPr>
      <w:fldChar w:fldCharType="end"/>
    </w:r>
    <w:r>
      <w:t xml:space="preserve"> oneM2M Partners</w:t>
    </w:r>
    <w:r>
      <w:tab/>
      <w:t xml:space="preserve">                                                                                                   </w:t>
    </w:r>
    <w:r w:rsidRPr="00861D0F">
      <w:t xml:space="preserve">Page </w:t>
    </w:r>
    <w:r w:rsidRPr="00861D0F">
      <w:rPr>
        <w:rStyle w:val="aff7"/>
        <w:szCs w:val="20"/>
      </w:rPr>
      <w:fldChar w:fldCharType="begin"/>
    </w:r>
    <w:r w:rsidRPr="00861D0F">
      <w:rPr>
        <w:rStyle w:val="aff7"/>
        <w:szCs w:val="20"/>
      </w:rPr>
      <w:instrText xml:space="preserve"> PAGE </w:instrText>
    </w:r>
    <w:r w:rsidRPr="00861D0F">
      <w:rPr>
        <w:rStyle w:val="aff7"/>
        <w:szCs w:val="20"/>
      </w:rPr>
      <w:fldChar w:fldCharType="separate"/>
    </w:r>
    <w:r w:rsidR="00E35CF2">
      <w:rPr>
        <w:rStyle w:val="aff7"/>
        <w:noProof/>
        <w:szCs w:val="20"/>
      </w:rPr>
      <w:t>3</w:t>
    </w:r>
    <w:r w:rsidRPr="00861D0F">
      <w:rPr>
        <w:rStyle w:val="aff7"/>
        <w:szCs w:val="20"/>
      </w:rPr>
      <w:fldChar w:fldCharType="end"/>
    </w:r>
    <w:r w:rsidRPr="00861D0F">
      <w:rPr>
        <w:rStyle w:val="aff7"/>
        <w:szCs w:val="20"/>
      </w:rPr>
      <w:t xml:space="preserve"> (o</w:t>
    </w:r>
    <w:r>
      <w:rPr>
        <w:rStyle w:val="aff7"/>
        <w:szCs w:val="20"/>
      </w:rPr>
      <w:t>f</w:t>
    </w:r>
    <w:r w:rsidRPr="00861D0F">
      <w:rPr>
        <w:rStyle w:val="aff7"/>
        <w:szCs w:val="20"/>
      </w:rPr>
      <w:t xml:space="preserve"> </w:t>
    </w:r>
    <w:r w:rsidRPr="00861D0F">
      <w:rPr>
        <w:rStyle w:val="aff7"/>
        <w:szCs w:val="20"/>
      </w:rPr>
      <w:fldChar w:fldCharType="begin"/>
    </w:r>
    <w:r w:rsidRPr="00861D0F">
      <w:rPr>
        <w:rStyle w:val="aff7"/>
        <w:szCs w:val="20"/>
      </w:rPr>
      <w:instrText xml:space="preserve"> NUMPAGES </w:instrText>
    </w:r>
    <w:r w:rsidRPr="00861D0F">
      <w:rPr>
        <w:rStyle w:val="aff7"/>
        <w:szCs w:val="20"/>
      </w:rPr>
      <w:fldChar w:fldCharType="separate"/>
    </w:r>
    <w:r w:rsidR="00E35CF2">
      <w:rPr>
        <w:rStyle w:val="aff7"/>
        <w:noProof/>
        <w:szCs w:val="20"/>
      </w:rPr>
      <w:t>4</w:t>
    </w:r>
    <w:r w:rsidRPr="00861D0F">
      <w:rPr>
        <w:rStyle w:val="aff7"/>
        <w:szCs w:val="20"/>
      </w:rPr>
      <w:fldChar w:fldCharType="end"/>
    </w:r>
    <w:r w:rsidRPr="00861D0F">
      <w:rPr>
        <w:rStyle w:val="aff7"/>
        <w:szCs w:val="20"/>
      </w:rPr>
      <w:t>)</w:t>
    </w:r>
    <w:r w:rsidRPr="00861D0F">
      <w:tab/>
    </w:r>
  </w:p>
  <w:p w14:paraId="0B3D1AA2" w14:textId="77777777" w:rsidR="003C00E6" w:rsidRPr="00424964" w:rsidRDefault="003C00E6" w:rsidP="00325EA3">
    <w:pPr>
      <w:pStyle w:val="a5"/>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123C" w14:textId="77777777" w:rsidR="00A07058" w:rsidRDefault="00A07058">
      <w:r>
        <w:separator/>
      </w:r>
    </w:p>
  </w:footnote>
  <w:footnote w:type="continuationSeparator" w:id="0">
    <w:p w14:paraId="31BEAD8D" w14:textId="77777777" w:rsidR="00A07058" w:rsidRDefault="00A0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469CD99A" w14:textId="77777777" w:rsidTr="00294EEF">
      <w:trPr>
        <w:trHeight w:val="831"/>
      </w:trPr>
      <w:tc>
        <w:tcPr>
          <w:tcW w:w="8068" w:type="dxa"/>
        </w:tcPr>
        <w:p w14:paraId="3741DA81" w14:textId="0D3A6984" w:rsidR="00294EEF" w:rsidRPr="00DC2BD3" w:rsidRDefault="00294EEF" w:rsidP="00410253">
          <w:pPr>
            <w:pStyle w:val="oneM2M-PageHead"/>
          </w:pPr>
          <w:r w:rsidRPr="00DC2BD3">
            <w:t xml:space="preserve">Doc# </w:t>
          </w:r>
          <w:r w:rsidR="00EC4D88" w:rsidRPr="00EC4D88">
            <w:t>ARC-2018-0250-description_fixing_in_deleting_AE</w:t>
          </w:r>
        </w:p>
        <w:p w14:paraId="746850AA" w14:textId="77777777" w:rsidR="00294EEF" w:rsidRPr="00A9388B" w:rsidRDefault="00294EEF" w:rsidP="00410253">
          <w:pPr>
            <w:pStyle w:val="oneM2M-PageHead"/>
          </w:pPr>
          <w:r>
            <w:t>Change Request</w:t>
          </w:r>
        </w:p>
      </w:tc>
      <w:tc>
        <w:tcPr>
          <w:tcW w:w="1569" w:type="dxa"/>
        </w:tcPr>
        <w:p w14:paraId="60EB86BD" w14:textId="77777777" w:rsidR="00294EEF" w:rsidRPr="009B635D" w:rsidRDefault="009B4C5E" w:rsidP="00410253">
          <w:pPr>
            <w:pStyle w:val="a3"/>
            <w:jc w:val="right"/>
          </w:pPr>
          <w:r w:rsidRPr="009B635D">
            <w:rPr>
              <w:lang w:val="en-US" w:eastAsia="zh-CN"/>
            </w:rPr>
            <w:drawing>
              <wp:inline distT="0" distB="0" distL="0" distR="0" wp14:anchorId="0131695B" wp14:editId="5FA36F78">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0A54B3BA" w14:textId="77777777"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8"/>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7"/>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39"/>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Zhang">
    <w15:presenceInfo w15:providerId="None" w15:userId="Max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74"/>
    <w:rsid w:val="0000384D"/>
    <w:rsid w:val="000128B3"/>
    <w:rsid w:val="00014539"/>
    <w:rsid w:val="00070988"/>
    <w:rsid w:val="00072C17"/>
    <w:rsid w:val="0007792C"/>
    <w:rsid w:val="00084C42"/>
    <w:rsid w:val="00091D49"/>
    <w:rsid w:val="000925E7"/>
    <w:rsid w:val="00095709"/>
    <w:rsid w:val="000C406E"/>
    <w:rsid w:val="000D03A6"/>
    <w:rsid w:val="000D253E"/>
    <w:rsid w:val="000F17A4"/>
    <w:rsid w:val="000F2E4E"/>
    <w:rsid w:val="000F6B79"/>
    <w:rsid w:val="00110197"/>
    <w:rsid w:val="00156D65"/>
    <w:rsid w:val="00161159"/>
    <w:rsid w:val="001613DD"/>
    <w:rsid w:val="00186763"/>
    <w:rsid w:val="001B174A"/>
    <w:rsid w:val="001B37CF"/>
    <w:rsid w:val="001C5D2C"/>
    <w:rsid w:val="001D7B6E"/>
    <w:rsid w:val="001E2258"/>
    <w:rsid w:val="001E5F05"/>
    <w:rsid w:val="001E7509"/>
    <w:rsid w:val="001F3880"/>
    <w:rsid w:val="00211C74"/>
    <w:rsid w:val="0021643E"/>
    <w:rsid w:val="0025165E"/>
    <w:rsid w:val="002669AD"/>
    <w:rsid w:val="00271AE7"/>
    <w:rsid w:val="002817F7"/>
    <w:rsid w:val="00293AB0"/>
    <w:rsid w:val="00293D54"/>
    <w:rsid w:val="00294577"/>
    <w:rsid w:val="00294EEF"/>
    <w:rsid w:val="002B27AB"/>
    <w:rsid w:val="002B7C69"/>
    <w:rsid w:val="002C31BD"/>
    <w:rsid w:val="003167CA"/>
    <w:rsid w:val="00325EA3"/>
    <w:rsid w:val="00340ECF"/>
    <w:rsid w:val="00344963"/>
    <w:rsid w:val="00356C28"/>
    <w:rsid w:val="00365A36"/>
    <w:rsid w:val="00377762"/>
    <w:rsid w:val="00383D2F"/>
    <w:rsid w:val="003943C7"/>
    <w:rsid w:val="00394AB1"/>
    <w:rsid w:val="0039551C"/>
    <w:rsid w:val="003B061B"/>
    <w:rsid w:val="003C00E6"/>
    <w:rsid w:val="003D0367"/>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D255A"/>
    <w:rsid w:val="004E0B18"/>
    <w:rsid w:val="004F04C5"/>
    <w:rsid w:val="004F54DF"/>
    <w:rsid w:val="00513AE8"/>
    <w:rsid w:val="00521F2C"/>
    <w:rsid w:val="00524107"/>
    <w:rsid w:val="005260DA"/>
    <w:rsid w:val="00535DFE"/>
    <w:rsid w:val="005453D4"/>
    <w:rsid w:val="00564D7A"/>
    <w:rsid w:val="0056624A"/>
    <w:rsid w:val="005726D2"/>
    <w:rsid w:val="0059474F"/>
    <w:rsid w:val="00596098"/>
    <w:rsid w:val="005A3A05"/>
    <w:rsid w:val="005C0172"/>
    <w:rsid w:val="005C6BF5"/>
    <w:rsid w:val="005E1047"/>
    <w:rsid w:val="005E555C"/>
    <w:rsid w:val="005E77DD"/>
    <w:rsid w:val="00611266"/>
    <w:rsid w:val="006202FB"/>
    <w:rsid w:val="00632EE8"/>
    <w:rsid w:val="00634BA6"/>
    <w:rsid w:val="00640591"/>
    <w:rsid w:val="00653A3B"/>
    <w:rsid w:val="006628EF"/>
    <w:rsid w:val="00667EEB"/>
    <w:rsid w:val="00672201"/>
    <w:rsid w:val="00672A8D"/>
    <w:rsid w:val="00673830"/>
    <w:rsid w:val="006A2F4D"/>
    <w:rsid w:val="006A4A4C"/>
    <w:rsid w:val="006A7782"/>
    <w:rsid w:val="006B3EC3"/>
    <w:rsid w:val="006D20A1"/>
    <w:rsid w:val="006F22F1"/>
    <w:rsid w:val="00703E81"/>
    <w:rsid w:val="00704827"/>
    <w:rsid w:val="00712F2B"/>
    <w:rsid w:val="0072360D"/>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7E6D1D"/>
    <w:rsid w:val="00806482"/>
    <w:rsid w:val="0085063B"/>
    <w:rsid w:val="00864E1F"/>
    <w:rsid w:val="00866A3B"/>
    <w:rsid w:val="00867EBE"/>
    <w:rsid w:val="008751DD"/>
    <w:rsid w:val="00882215"/>
    <w:rsid w:val="00883855"/>
    <w:rsid w:val="00884843"/>
    <w:rsid w:val="008849A4"/>
    <w:rsid w:val="008850DB"/>
    <w:rsid w:val="008A6323"/>
    <w:rsid w:val="008B2FE1"/>
    <w:rsid w:val="008E1B41"/>
    <w:rsid w:val="008E4827"/>
    <w:rsid w:val="008F19D3"/>
    <w:rsid w:val="008F29AE"/>
    <w:rsid w:val="008F3E6A"/>
    <w:rsid w:val="009415C6"/>
    <w:rsid w:val="00961D26"/>
    <w:rsid w:val="00995BDD"/>
    <w:rsid w:val="009A0190"/>
    <w:rsid w:val="009A108D"/>
    <w:rsid w:val="009A2C4C"/>
    <w:rsid w:val="009B4C5E"/>
    <w:rsid w:val="009B635D"/>
    <w:rsid w:val="009B7E75"/>
    <w:rsid w:val="009D66FE"/>
    <w:rsid w:val="009F12AB"/>
    <w:rsid w:val="009F2CD4"/>
    <w:rsid w:val="00A011D6"/>
    <w:rsid w:val="00A036EE"/>
    <w:rsid w:val="00A07058"/>
    <w:rsid w:val="00A200F0"/>
    <w:rsid w:val="00A21096"/>
    <w:rsid w:val="00A32E99"/>
    <w:rsid w:val="00A377A6"/>
    <w:rsid w:val="00A37884"/>
    <w:rsid w:val="00A6262E"/>
    <w:rsid w:val="00A66BFE"/>
    <w:rsid w:val="00A70A34"/>
    <w:rsid w:val="00AA7809"/>
    <w:rsid w:val="00AC5DD5"/>
    <w:rsid w:val="00AC7F93"/>
    <w:rsid w:val="00AE08A6"/>
    <w:rsid w:val="00AE2D24"/>
    <w:rsid w:val="00AE4643"/>
    <w:rsid w:val="00B1314D"/>
    <w:rsid w:val="00B2124E"/>
    <w:rsid w:val="00B23570"/>
    <w:rsid w:val="00B6424A"/>
    <w:rsid w:val="00B71955"/>
    <w:rsid w:val="00B73DE0"/>
    <w:rsid w:val="00BA6835"/>
    <w:rsid w:val="00BB4716"/>
    <w:rsid w:val="00BB6418"/>
    <w:rsid w:val="00BB7A05"/>
    <w:rsid w:val="00BC0A87"/>
    <w:rsid w:val="00BC33F7"/>
    <w:rsid w:val="00BD2314"/>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C7CB0"/>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7A9"/>
    <w:rsid w:val="00E26904"/>
    <w:rsid w:val="00E32F5C"/>
    <w:rsid w:val="00E35CF2"/>
    <w:rsid w:val="00E5404B"/>
    <w:rsid w:val="00E62C9A"/>
    <w:rsid w:val="00E76088"/>
    <w:rsid w:val="00E84C2E"/>
    <w:rsid w:val="00E95952"/>
    <w:rsid w:val="00EA45D8"/>
    <w:rsid w:val="00EA530F"/>
    <w:rsid w:val="00EA6547"/>
    <w:rsid w:val="00EB1C2F"/>
    <w:rsid w:val="00EB3089"/>
    <w:rsid w:val="00EB56EC"/>
    <w:rsid w:val="00EC4D88"/>
    <w:rsid w:val="00ED24F8"/>
    <w:rsid w:val="00EF053F"/>
    <w:rsid w:val="00EF5EFD"/>
    <w:rsid w:val="00F12DD3"/>
    <w:rsid w:val="00F22D28"/>
    <w:rsid w:val="00F25D32"/>
    <w:rsid w:val="00F57C73"/>
    <w:rsid w:val="00F57D30"/>
    <w:rsid w:val="00F66BC9"/>
    <w:rsid w:val="00F777C8"/>
    <w:rsid w:val="00F85143"/>
    <w:rsid w:val="00FA1C68"/>
    <w:rsid w:val="00FC17F5"/>
    <w:rsid w:val="00FD4016"/>
    <w:rsid w:val="00FE1981"/>
    <w:rsid w:val="00FF500A"/>
    <w:rsid w:val="00FF63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2383"/>
  <w15:chartTrackingRefBased/>
  <w15:docId w15:val="{14A14247-075C-444D-868A-4162021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4">
    <w:name w:val="页眉 字符"/>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10">
    <w:name w:val="index 1"/>
    <w:basedOn w:val="a"/>
    <w:semiHidden/>
    <w:rsid w:val="00CD386D"/>
    <w:pPr>
      <w:keepLines/>
    </w:pPr>
  </w:style>
  <w:style w:type="paragraph" w:styleId="21">
    <w:name w:val="index 2"/>
    <w:basedOn w:val="10"/>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页脚 字符"/>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9"/>
    <w:rsid w:val="00CD386D"/>
    <w:pPr>
      <w:ind w:left="851"/>
    </w:pPr>
  </w:style>
  <w:style w:type="paragraph" w:styleId="a9">
    <w:name w:val="List Number"/>
    <w:basedOn w:val="aa"/>
    <w:rsid w:val="00CD386D"/>
  </w:style>
  <w:style w:type="paragraph" w:styleId="aa">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a"/>
    <w:rsid w:val="00CD386D"/>
    <w:pPr>
      <w:ind w:left="738" w:hanging="454"/>
    </w:pPr>
  </w:style>
  <w:style w:type="paragraph" w:styleId="TOC6">
    <w:name w:val="toc 6"/>
    <w:basedOn w:val="TOC5"/>
    <w:next w:val="a"/>
    <w:semiHidden/>
    <w:rsid w:val="00CD386D"/>
    <w:pPr>
      <w:ind w:left="1985" w:hanging="1985"/>
    </w:pPr>
  </w:style>
  <w:style w:type="paragraph" w:styleId="TOC7">
    <w:name w:val="toc 7"/>
    <w:basedOn w:val="TOC6"/>
    <w:next w:val="a"/>
    <w:semiHidden/>
    <w:rsid w:val="00CD386D"/>
    <w:pPr>
      <w:ind w:left="2268" w:hanging="2268"/>
    </w:pPr>
  </w:style>
  <w:style w:type="paragraph" w:styleId="23">
    <w:name w:val="List Bullet 2"/>
    <w:basedOn w:val="ab"/>
    <w:rsid w:val="00CD386D"/>
    <w:pPr>
      <w:ind w:left="851"/>
    </w:pPr>
  </w:style>
  <w:style w:type="paragraph" w:styleId="ab">
    <w:name w:val="List Bullet"/>
    <w:basedOn w:val="a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a"/>
    <w:rsid w:val="00CD386D"/>
    <w:pPr>
      <w:ind w:left="851"/>
    </w:pPr>
  </w:style>
  <w:style w:type="paragraph" w:styleId="32">
    <w:name w:val="List 3"/>
    <w:basedOn w:val="24"/>
    <w:rsid w:val="00CD386D"/>
    <w:pPr>
      <w:ind w:left="1135"/>
    </w:pPr>
  </w:style>
  <w:style w:type="paragraph" w:styleId="41">
    <w:name w:val="List 4"/>
    <w:basedOn w:val="32"/>
    <w:rsid w:val="00CD386D"/>
    <w:pPr>
      <w:ind w:left="1418"/>
    </w:pPr>
  </w:style>
  <w:style w:type="paragraph" w:styleId="51">
    <w:name w:val="List 5"/>
    <w:basedOn w:val="41"/>
    <w:rsid w:val="00CD386D"/>
    <w:pPr>
      <w:ind w:left="1702"/>
    </w:pPr>
  </w:style>
  <w:style w:type="paragraph" w:styleId="42">
    <w:name w:val="List Bullet 4"/>
    <w:basedOn w:val="31"/>
    <w:rsid w:val="00CD386D"/>
    <w:pPr>
      <w:ind w:left="1418"/>
    </w:pPr>
  </w:style>
  <w:style w:type="paragraph" w:styleId="52">
    <w:name w:val="List Bullet 5"/>
    <w:basedOn w:val="42"/>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1"/>
    <w:rsid w:val="00CD386D"/>
    <w:pPr>
      <w:ind w:left="2098" w:hanging="454"/>
    </w:pPr>
  </w:style>
  <w:style w:type="paragraph" w:customStyle="1" w:styleId="B5">
    <w:name w:val="B5"/>
    <w:basedOn w:val="51"/>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a"/>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d">
    <w:name w:val="Hyperlink"/>
    <w:rPr>
      <w:color w:val="0000FF"/>
      <w:u w:val="single"/>
    </w:rPr>
  </w:style>
  <w:style w:type="character" w:styleId="ae">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link w:val="af7"/>
    <w:semiHidden/>
  </w:style>
  <w:style w:type="paragraph" w:styleId="af8">
    <w:name w:val="Date"/>
    <w:basedOn w:val="a"/>
    <w:next w:val="a"/>
  </w:style>
  <w:style w:type="paragraph" w:styleId="af9">
    <w:name w:val="Document Map"/>
    <w:basedOn w:val="a"/>
    <w:semiHidden/>
    <w:pPr>
      <w:shd w:val="clear" w:color="auto" w:fill="000080"/>
    </w:pPr>
    <w:rPr>
      <w:rFonts w:ascii="Tahoma" w:hAnsi="Tahoma" w:cs="Tahoma"/>
    </w:rPr>
  </w:style>
  <w:style w:type="paragraph" w:styleId="afa">
    <w:name w:val="E-mail Signature"/>
    <w:basedOn w:val="a"/>
  </w:style>
  <w:style w:type="character" w:styleId="afb">
    <w:name w:val="Emphasis"/>
    <w:qFormat/>
    <w:rPr>
      <w:i/>
      <w:iCs/>
    </w:rPr>
  </w:style>
  <w:style w:type="character" w:styleId="afc">
    <w:name w:val="endnote reference"/>
    <w:semiHidden/>
    <w:rPr>
      <w:vertAlign w:val="superscript"/>
    </w:rPr>
  </w:style>
  <w:style w:type="paragraph" w:styleId="afd">
    <w:name w:val="endnote text"/>
    <w:basedOn w:val="a"/>
    <w:semiHidden/>
  </w:style>
  <w:style w:type="paragraph" w:styleId="afe">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0">
    <w:name w:val="line number"/>
    <w:basedOn w:val="a0"/>
  </w:style>
  <w:style w:type="paragraph" w:styleId="aff1">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rPr>
      <w:sz w:val="24"/>
      <w:szCs w:val="24"/>
    </w:rPr>
  </w:style>
  <w:style w:type="paragraph" w:styleId="aff5">
    <w:name w:val="Normal Indent"/>
    <w:basedOn w:val="a"/>
    <w:pPr>
      <w:ind w:left="720"/>
    </w:pPr>
  </w:style>
  <w:style w:type="paragraph" w:styleId="aff6">
    <w:name w:val="Note Heading"/>
    <w:basedOn w:val="a"/>
    <w:next w:val="a"/>
  </w:style>
  <w:style w:type="character" w:styleId="aff7">
    <w:name w:val="page number"/>
    <w:basedOn w:val="a0"/>
  </w:style>
  <w:style w:type="paragraph" w:styleId="aff8">
    <w:name w:val="Plain Text"/>
    <w:basedOn w:val="a"/>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semiHidden/>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lang w:val="x-none"/>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3">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4">
    <w:name w:val="annotation subject"/>
    <w:basedOn w:val="af6"/>
    <w:next w:val="af6"/>
    <w:link w:val="afff5"/>
    <w:rsid w:val="00782179"/>
    <w:rPr>
      <w:b/>
      <w:bCs/>
    </w:rPr>
  </w:style>
  <w:style w:type="character" w:customStyle="1" w:styleId="af7">
    <w:name w:val="批注文字 字符"/>
    <w:link w:val="af6"/>
    <w:semiHidden/>
    <w:rsid w:val="00782179"/>
    <w:rPr>
      <w:lang w:val="en-GB" w:eastAsia="en-US"/>
    </w:rPr>
  </w:style>
  <w:style w:type="character" w:customStyle="1" w:styleId="afff5">
    <w:name w:val="批注主题 字符"/>
    <w:link w:val="afff4"/>
    <w:rsid w:val="00782179"/>
    <w:rPr>
      <w:b/>
      <w:bCs/>
      <w:lang w:val="en-GB" w:eastAsia="en-US"/>
    </w:rPr>
  </w:style>
  <w:style w:type="paragraph" w:customStyle="1" w:styleId="Default">
    <w:name w:val="Default"/>
    <w:rsid w:val="000D03A6"/>
    <w:pPr>
      <w:widowControl w:val="0"/>
      <w:autoSpaceDE w:val="0"/>
      <w:autoSpaceDN w:val="0"/>
      <w:adjustRightInd w:val="0"/>
    </w:pPr>
    <w:rPr>
      <w:color w:val="000000"/>
      <w:sz w:val="24"/>
      <w:szCs w:val="24"/>
    </w:rPr>
  </w:style>
  <w:style w:type="character" w:customStyle="1" w:styleId="TALChar1">
    <w:name w:val="TAL Char1"/>
    <w:link w:val="TAL"/>
    <w:locked/>
    <w:rsid w:val="00673830"/>
    <w:rPr>
      <w:rFonts w:ascii="Arial" w:hAnsi="Arial"/>
      <w:sz w:val="18"/>
      <w:lang w:val="en-GB" w:eastAsia="en-US"/>
    </w:rPr>
  </w:style>
  <w:style w:type="character" w:customStyle="1" w:styleId="THChar">
    <w:name w:val="TH Char"/>
    <w:link w:val="TH"/>
    <w:locked/>
    <w:rsid w:val="00673830"/>
    <w:rPr>
      <w:rFonts w:ascii="Arial" w:hAnsi="Arial"/>
      <w:b/>
      <w:lang w:val="en-GB" w:eastAsia="en-US"/>
    </w:rPr>
  </w:style>
  <w:style w:type="character" w:customStyle="1" w:styleId="TAHChar">
    <w:name w:val="TAH Char"/>
    <w:link w:val="TAH"/>
    <w:locked/>
    <w:rsid w:val="00673830"/>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qiancto@bo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2534;&#20889;\&#25552;&#26696;&#20135;&#20986;&#65288;2&#65289;\oneM2M-Template-ChangeRequ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B2207-DDAD-464E-A990-19ED09C3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oneM2M-Template-ChangeRequest.dot</Template>
  <TotalTime>1882</TotalTime>
  <Pages>1</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Max Zhang</dc:creator>
  <cp:keywords/>
  <cp:lastModifiedBy>Max Zhang</cp:lastModifiedBy>
  <cp:revision>21</cp:revision>
  <cp:lastPrinted>2012-10-11T02:05:00Z</cp:lastPrinted>
  <dcterms:created xsi:type="dcterms:W3CDTF">2018-07-24T01:17:00Z</dcterms:created>
  <dcterms:modified xsi:type="dcterms:W3CDTF">2018-09-09T11:31:00Z</dcterms:modified>
</cp:coreProperties>
</file>