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40E4708F" w14:textId="77777777" w:rsidTr="00867EBE">
        <w:trPr>
          <w:trHeight w:val="738"/>
        </w:trPr>
        <w:tc>
          <w:tcPr>
            <w:tcW w:w="1597" w:type="dxa"/>
          </w:tcPr>
          <w:p w14:paraId="6E8D618E"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16BEEE0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0A976B2" w14:textId="77777777" w:rsidTr="00410253">
        <w:trPr>
          <w:trHeight w:val="302"/>
          <w:jc w:val="center"/>
        </w:trPr>
        <w:tc>
          <w:tcPr>
            <w:tcW w:w="9463" w:type="dxa"/>
            <w:gridSpan w:val="2"/>
            <w:shd w:val="clear" w:color="auto" w:fill="B42025"/>
          </w:tcPr>
          <w:p w14:paraId="35BF22DE"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1B7DC4AD" w14:textId="77777777" w:rsidTr="00293D54">
        <w:trPr>
          <w:trHeight w:val="124"/>
          <w:jc w:val="center"/>
        </w:trPr>
        <w:tc>
          <w:tcPr>
            <w:tcW w:w="2464" w:type="dxa"/>
            <w:shd w:val="clear" w:color="auto" w:fill="A0A0A3"/>
          </w:tcPr>
          <w:p w14:paraId="003B2831"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88182A4" w14:textId="7D138DDA" w:rsidR="00C977DC" w:rsidRPr="00EF5EFD" w:rsidRDefault="009203B3" w:rsidP="00F777C8">
            <w:pPr>
              <w:pStyle w:val="oneM2M-CoverTableText"/>
            </w:pPr>
            <w:r>
              <w:t>ARC</w:t>
            </w:r>
            <w:r w:rsidR="007900AB">
              <w:t xml:space="preserve"> 3</w:t>
            </w:r>
            <w:r w:rsidR="004A313E">
              <w:t>7</w:t>
            </w:r>
          </w:p>
        </w:tc>
      </w:tr>
      <w:tr w:rsidR="00C977DC" w:rsidRPr="009B635D" w14:paraId="3540C168" w14:textId="77777777" w:rsidTr="00293D54">
        <w:trPr>
          <w:trHeight w:val="124"/>
          <w:jc w:val="center"/>
        </w:trPr>
        <w:tc>
          <w:tcPr>
            <w:tcW w:w="2464" w:type="dxa"/>
            <w:shd w:val="clear" w:color="auto" w:fill="A0A0A3"/>
          </w:tcPr>
          <w:p w14:paraId="42EEEEFF" w14:textId="77777777" w:rsidR="00C977DC" w:rsidRPr="00EF5EFD" w:rsidRDefault="00C977DC" w:rsidP="00F777C8">
            <w:pPr>
              <w:pStyle w:val="oneM2M-CoverTableLeft"/>
            </w:pPr>
            <w:r w:rsidRPr="00EF5EFD">
              <w:t>Source:*</w:t>
            </w:r>
          </w:p>
        </w:tc>
        <w:tc>
          <w:tcPr>
            <w:tcW w:w="6999" w:type="dxa"/>
            <w:shd w:val="clear" w:color="auto" w:fill="FFFFFF"/>
          </w:tcPr>
          <w:p w14:paraId="18F2CA1F" w14:textId="71ECE156" w:rsidR="005B6B07" w:rsidRPr="0017147B" w:rsidRDefault="007900AB" w:rsidP="0017147B">
            <w:pPr>
              <w:pStyle w:val="oneM2M-CoverTableText"/>
            </w:pPr>
            <w:r w:rsidRPr="007900AB">
              <w:rPr>
                <w:sz w:val="20"/>
              </w:rPr>
              <w:t xml:space="preserve">Bob Flynn, Convida Wireless, </w:t>
            </w:r>
            <w:hyperlink r:id="rId11" w:history="1">
              <w:r w:rsidRPr="007900AB">
                <w:rPr>
                  <w:rStyle w:val="Hyperlink"/>
                  <w:sz w:val="20"/>
                </w:rPr>
                <w:t>Flynn.Bob@ConvidaWireless.com</w:t>
              </w:r>
            </w:hyperlink>
            <w:r>
              <w:t xml:space="preserve"> </w:t>
            </w:r>
          </w:p>
        </w:tc>
      </w:tr>
      <w:tr w:rsidR="00C977DC" w:rsidRPr="009B635D" w14:paraId="5DA36B56" w14:textId="77777777" w:rsidTr="00293D54">
        <w:trPr>
          <w:trHeight w:val="124"/>
          <w:jc w:val="center"/>
        </w:trPr>
        <w:tc>
          <w:tcPr>
            <w:tcW w:w="2464" w:type="dxa"/>
            <w:shd w:val="clear" w:color="auto" w:fill="A0A0A3"/>
          </w:tcPr>
          <w:p w14:paraId="10488AD3" w14:textId="77777777" w:rsidR="00C977DC" w:rsidRPr="00EF5EFD" w:rsidRDefault="00C977DC" w:rsidP="00F777C8">
            <w:pPr>
              <w:pStyle w:val="oneM2M-CoverTableLeft"/>
            </w:pPr>
            <w:r w:rsidRPr="00EF5EFD">
              <w:t>Date:*</w:t>
            </w:r>
          </w:p>
        </w:tc>
        <w:tc>
          <w:tcPr>
            <w:tcW w:w="6999" w:type="dxa"/>
            <w:shd w:val="clear" w:color="auto" w:fill="FFFFFF"/>
          </w:tcPr>
          <w:p w14:paraId="4A028489" w14:textId="0AED7AB2" w:rsidR="00C977DC" w:rsidRPr="00EF5EFD" w:rsidRDefault="005B6B07" w:rsidP="00BA0FAE">
            <w:pPr>
              <w:pStyle w:val="oneM2M-CoverTableText"/>
            </w:pPr>
            <w:r>
              <w:t>2018</w:t>
            </w:r>
            <w:r w:rsidR="0021643E">
              <w:t>-</w:t>
            </w:r>
            <w:r w:rsidR="004A313E">
              <w:t>0</w:t>
            </w:r>
            <w:r w:rsidR="00791EE8">
              <w:t>9-1</w:t>
            </w:r>
            <w:r w:rsidR="0017147B">
              <w:t>9</w:t>
            </w:r>
          </w:p>
        </w:tc>
      </w:tr>
      <w:tr w:rsidR="00C977DC" w:rsidRPr="009B635D" w14:paraId="6146A273" w14:textId="77777777" w:rsidTr="00293D54">
        <w:trPr>
          <w:trHeight w:val="371"/>
          <w:jc w:val="center"/>
        </w:trPr>
        <w:tc>
          <w:tcPr>
            <w:tcW w:w="2464" w:type="dxa"/>
            <w:shd w:val="clear" w:color="auto" w:fill="A0A0A3"/>
          </w:tcPr>
          <w:p w14:paraId="6159ADD6" w14:textId="77777777" w:rsidR="00C977DC" w:rsidRPr="00EF5EFD" w:rsidRDefault="00C977DC" w:rsidP="00F777C8">
            <w:pPr>
              <w:pStyle w:val="oneM2M-CoverTableLeft"/>
            </w:pPr>
            <w:r w:rsidRPr="00EF5EFD">
              <w:t>Reason for Change/s:*</w:t>
            </w:r>
          </w:p>
        </w:tc>
        <w:tc>
          <w:tcPr>
            <w:tcW w:w="6999" w:type="dxa"/>
            <w:shd w:val="clear" w:color="auto" w:fill="FFFFFF"/>
          </w:tcPr>
          <w:p w14:paraId="486EE4A6" w14:textId="77777777" w:rsidR="00C977DC" w:rsidRPr="00EF5EFD" w:rsidRDefault="00BA0FAE" w:rsidP="00751225">
            <w:pPr>
              <w:pStyle w:val="oneM2M-CoverTableText"/>
            </w:pPr>
            <w:r>
              <w:t>See the introduction</w:t>
            </w:r>
            <w:r w:rsidR="00751225">
              <w:rPr>
                <w:sz w:val="24"/>
              </w:rPr>
              <w:t xml:space="preserve"> </w:t>
            </w:r>
          </w:p>
        </w:tc>
      </w:tr>
      <w:tr w:rsidR="00672A8D" w:rsidRPr="009B635D" w14:paraId="3DE2D146" w14:textId="77777777" w:rsidTr="00293D54">
        <w:trPr>
          <w:trHeight w:val="371"/>
          <w:jc w:val="center"/>
        </w:trPr>
        <w:tc>
          <w:tcPr>
            <w:tcW w:w="2464" w:type="dxa"/>
            <w:shd w:val="clear" w:color="auto" w:fill="A0A0A3"/>
          </w:tcPr>
          <w:p w14:paraId="6DD2F010" w14:textId="77777777" w:rsidR="00672A8D" w:rsidRPr="00EF5EFD" w:rsidRDefault="00672A8D" w:rsidP="00F777C8">
            <w:pPr>
              <w:pStyle w:val="oneM2M-CoverTableLeft"/>
            </w:pPr>
            <w:r w:rsidRPr="00EF5EFD">
              <w:t>CR  against:  Release*</w:t>
            </w:r>
          </w:p>
        </w:tc>
        <w:tc>
          <w:tcPr>
            <w:tcW w:w="6999" w:type="dxa"/>
            <w:shd w:val="clear" w:color="auto" w:fill="FFFFFF"/>
          </w:tcPr>
          <w:p w14:paraId="5050914B" w14:textId="51D1A82F" w:rsidR="00751225" w:rsidRPr="00883855" w:rsidRDefault="002C1AD6" w:rsidP="00883855">
            <w:pPr>
              <w:pStyle w:val="1tableentryleft"/>
              <w:rPr>
                <w:rFonts w:ascii="Times New Roman" w:hAnsi="Times New Roman"/>
                <w:sz w:val="24"/>
              </w:rPr>
            </w:pPr>
            <w:r>
              <w:t xml:space="preserve">Release </w:t>
            </w:r>
            <w:r w:rsidR="004B6D30">
              <w:t>3</w:t>
            </w:r>
          </w:p>
        </w:tc>
      </w:tr>
      <w:tr w:rsidR="00014539" w:rsidRPr="009B635D" w14:paraId="449EA2AE" w14:textId="77777777" w:rsidTr="00293D54">
        <w:trPr>
          <w:trHeight w:val="371"/>
          <w:jc w:val="center"/>
        </w:trPr>
        <w:tc>
          <w:tcPr>
            <w:tcW w:w="2464" w:type="dxa"/>
            <w:shd w:val="clear" w:color="auto" w:fill="A0A0A3"/>
          </w:tcPr>
          <w:p w14:paraId="41833AE7"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2778CE7" w14:textId="19B9A240" w:rsidR="00014539" w:rsidRPr="0039551C" w:rsidRDefault="00F13B4C"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97E57">
              <w:rPr>
                <w:rFonts w:ascii="Times New Roman" w:hAnsi="Times New Roman"/>
                <w:szCs w:val="22"/>
              </w:rPr>
            </w:r>
            <w:r w:rsidR="00F97E57">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7900AB">
              <w:rPr>
                <w:szCs w:val="22"/>
              </w:rPr>
              <w:t xml:space="preserve">Active - </w:t>
            </w:r>
            <w:r>
              <w:rPr>
                <w:szCs w:val="22"/>
              </w:rPr>
              <w:t>WI-</w:t>
            </w:r>
            <w:r w:rsidR="00014539" w:rsidRPr="0039551C">
              <w:rPr>
                <w:rFonts w:ascii="Times New Roman" w:hAnsi="Times New Roman"/>
                <w:szCs w:val="22"/>
              </w:rPr>
              <w:t xml:space="preserve"> </w:t>
            </w:r>
          </w:p>
          <w:p w14:paraId="1F6563B8" w14:textId="4BEF0FE3" w:rsidR="00014539" w:rsidRDefault="00F13B4C" w:rsidP="00014539">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F97E57">
              <w:rPr>
                <w:rFonts w:ascii="Times New Roman" w:hAnsi="Times New Roman"/>
                <w:szCs w:val="22"/>
              </w:rPr>
            </w:r>
            <w:r w:rsidR="00F97E57">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0FAF4F9B"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F97E57">
              <w:rPr>
                <w:rFonts w:ascii="Times New Roman" w:hAnsi="Times New Roman"/>
                <w:szCs w:val="22"/>
              </w:rPr>
            </w:r>
            <w:r w:rsidR="00F97E57">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F97E57">
              <w:rPr>
                <w:rFonts w:ascii="Times New Roman" w:hAnsi="Times New Roman"/>
                <w:szCs w:val="22"/>
              </w:rPr>
            </w:r>
            <w:r w:rsidR="00F97E57">
              <w:rPr>
                <w:rFonts w:ascii="Times New Roman" w:hAnsi="Times New Roman"/>
                <w:szCs w:val="22"/>
              </w:rPr>
              <w:fldChar w:fldCharType="separate"/>
            </w:r>
            <w:r w:rsidR="00BA0FAE">
              <w:rPr>
                <w:rFonts w:ascii="Times New Roman" w:hAnsi="Times New Roman"/>
                <w:szCs w:val="22"/>
              </w:rPr>
              <w:fldChar w:fldCharType="end"/>
            </w:r>
          </w:p>
          <w:p w14:paraId="538DA4E8"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7BFC2993"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97E57">
              <w:rPr>
                <w:rFonts w:ascii="Times New Roman" w:hAnsi="Times New Roman"/>
                <w:szCs w:val="22"/>
              </w:rPr>
            </w:r>
            <w:r w:rsidR="00F97E5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13D3EFAE"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0D2D545F" w14:textId="77777777" w:rsidTr="00293D54">
        <w:trPr>
          <w:trHeight w:val="371"/>
          <w:jc w:val="center"/>
        </w:trPr>
        <w:tc>
          <w:tcPr>
            <w:tcW w:w="2464" w:type="dxa"/>
            <w:shd w:val="clear" w:color="auto" w:fill="A0A0A3"/>
          </w:tcPr>
          <w:p w14:paraId="14D3B718"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1923CAF2" w14:textId="1F76B3F2" w:rsidR="00C977DC" w:rsidRPr="00EF5EFD" w:rsidRDefault="004B6D30" w:rsidP="00C679CB">
            <w:pPr>
              <w:pStyle w:val="oneM2M-CoverTableText"/>
            </w:pPr>
            <w:r>
              <w:t>TS-0001 Version 3</w:t>
            </w:r>
            <w:r w:rsidR="001C72F4">
              <w:t>.</w:t>
            </w:r>
            <w:r>
              <w:t>12</w:t>
            </w:r>
            <w:r w:rsidR="001C72F4">
              <w:t>.0</w:t>
            </w:r>
          </w:p>
        </w:tc>
      </w:tr>
      <w:tr w:rsidR="00C977DC" w:rsidRPr="009B635D" w14:paraId="06591CF9" w14:textId="77777777" w:rsidTr="00293D54">
        <w:trPr>
          <w:trHeight w:val="371"/>
          <w:jc w:val="center"/>
        </w:trPr>
        <w:tc>
          <w:tcPr>
            <w:tcW w:w="2464" w:type="dxa"/>
            <w:shd w:val="clear" w:color="auto" w:fill="A0A0A3"/>
          </w:tcPr>
          <w:p w14:paraId="1F0A8BAB"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729CD9B6" w14:textId="20541317" w:rsidR="00C977DC" w:rsidRPr="009B635D" w:rsidRDefault="00C977DC" w:rsidP="00410253">
            <w:pPr>
              <w:rPr>
                <w:lang w:eastAsia="ko-KR"/>
              </w:rPr>
            </w:pPr>
          </w:p>
        </w:tc>
      </w:tr>
      <w:tr w:rsidR="00C977DC" w:rsidRPr="009B635D" w14:paraId="181B611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3B927B1"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13483BA" w14:textId="6DEB9BB5" w:rsidR="00C977DC" w:rsidRPr="0039551C" w:rsidRDefault="0017147B" w:rsidP="00410253">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C977DC" w:rsidRPr="00EF5EFD">
              <w:rPr>
                <w:rFonts w:ascii="Times New Roman" w:hAnsi="Times New Roman"/>
                <w:sz w:val="24"/>
              </w:rPr>
              <w:t xml:space="preserve"> </w:t>
            </w:r>
            <w:r w:rsidR="00186763" w:rsidRPr="0039551C">
              <w:rPr>
                <w:rFonts w:ascii="Times New Roman" w:hAnsi="Times New Roman"/>
                <w:szCs w:val="22"/>
              </w:rPr>
              <w:t>Editorial change</w:t>
            </w:r>
          </w:p>
          <w:p w14:paraId="26AE228E" w14:textId="5D720917" w:rsidR="00C977DC" w:rsidRPr="0039551C" w:rsidRDefault="00791EE8"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F97E57">
              <w:rPr>
                <w:rFonts w:ascii="Times New Roman" w:hAnsi="Times New Roman"/>
                <w:szCs w:val="22"/>
              </w:rPr>
            </w:r>
            <w:r w:rsidR="00F97E57">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1706CF8" w14:textId="0EC0F566" w:rsidR="00C977DC" w:rsidRPr="0039551C" w:rsidRDefault="0017147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51110F3B" w14:textId="77777777" w:rsidR="00C977DC" w:rsidRDefault="00A87A0A"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97E57">
              <w:rPr>
                <w:rFonts w:ascii="Times New Roman" w:hAnsi="Times New Roman"/>
                <w:szCs w:val="22"/>
              </w:rPr>
            </w:r>
            <w:r w:rsidR="00F97E57">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682199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5DAFB74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675BAE"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1351D3F"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63403FC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9160963"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D72ED77"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F97E57">
              <w:rPr>
                <w:rFonts w:ascii="Times New Roman" w:hAnsi="Times New Roman"/>
                <w:szCs w:val="22"/>
              </w:rPr>
            </w:r>
            <w:r w:rsidR="00F97E57">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97E57">
              <w:rPr>
                <w:rFonts w:ascii="Times New Roman" w:hAnsi="Times New Roman"/>
                <w:szCs w:val="22"/>
              </w:rPr>
            </w:r>
            <w:r w:rsidR="00F97E57">
              <w:rPr>
                <w:rFonts w:ascii="Times New Roman" w:hAnsi="Times New Roman"/>
                <w:szCs w:val="22"/>
              </w:rPr>
              <w:fldChar w:fldCharType="separate"/>
            </w:r>
            <w:r w:rsidRPr="0039551C">
              <w:rPr>
                <w:rFonts w:ascii="Times New Roman" w:hAnsi="Times New Roman"/>
                <w:szCs w:val="22"/>
              </w:rPr>
              <w:fldChar w:fldCharType="end"/>
            </w:r>
          </w:p>
          <w:p w14:paraId="5D0CA12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97E57">
              <w:rPr>
                <w:rFonts w:ascii="Times New Roman" w:hAnsi="Times New Roman"/>
                <w:sz w:val="24"/>
              </w:rPr>
            </w:r>
            <w:r w:rsidR="00F97E5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64E83">
              <w:rPr>
                <w:rFonts w:ascii="Times New Roman" w:hAnsi="Times New Roman"/>
                <w:sz w:val="24"/>
              </w:rPr>
              <w:fldChar w:fldCharType="begin">
                <w:ffData>
                  <w:name w:val=""/>
                  <w:enabled/>
                  <w:calcOnExit w:val="0"/>
                  <w:checkBox>
                    <w:sizeAuto/>
                    <w:default w:val="1"/>
                  </w:checkBox>
                </w:ffData>
              </w:fldChar>
            </w:r>
            <w:r w:rsidR="00C64E83">
              <w:rPr>
                <w:rFonts w:ascii="Times New Roman" w:hAnsi="Times New Roman"/>
                <w:sz w:val="24"/>
              </w:rPr>
              <w:instrText xml:space="preserve"> FORMCHECKBOX </w:instrText>
            </w:r>
            <w:r w:rsidR="00F97E57">
              <w:rPr>
                <w:rFonts w:ascii="Times New Roman" w:hAnsi="Times New Roman"/>
                <w:sz w:val="24"/>
              </w:rPr>
            </w:r>
            <w:r w:rsidR="00F97E57">
              <w:rPr>
                <w:rFonts w:ascii="Times New Roman" w:hAnsi="Times New Roman"/>
                <w:sz w:val="24"/>
              </w:rPr>
              <w:fldChar w:fldCharType="separate"/>
            </w:r>
            <w:r w:rsidR="00C64E83">
              <w:rPr>
                <w:rFonts w:ascii="Times New Roman" w:hAnsi="Times New Roman"/>
                <w:sz w:val="24"/>
              </w:rPr>
              <w:fldChar w:fldCharType="end"/>
            </w:r>
          </w:p>
          <w:p w14:paraId="48904F55" w14:textId="77777777" w:rsidR="00293D54" w:rsidRPr="0039551C" w:rsidRDefault="00293D54" w:rsidP="00AC5DD5">
            <w:pPr>
              <w:pStyle w:val="1tableentryleft"/>
              <w:rPr>
                <w:rFonts w:ascii="Times New Roman" w:hAnsi="Times New Roman"/>
                <w:szCs w:val="22"/>
              </w:rPr>
            </w:pPr>
          </w:p>
        </w:tc>
      </w:tr>
      <w:tr w:rsidR="008850DB" w:rsidRPr="009B635D" w14:paraId="076E42E3" w14:textId="77777777" w:rsidTr="005E555C">
        <w:trPr>
          <w:trHeight w:val="373"/>
          <w:jc w:val="center"/>
        </w:trPr>
        <w:tc>
          <w:tcPr>
            <w:tcW w:w="9463" w:type="dxa"/>
            <w:gridSpan w:val="2"/>
            <w:shd w:val="clear" w:color="auto" w:fill="A0A0A3"/>
          </w:tcPr>
          <w:p w14:paraId="32DA9AB8"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2C08C13A" w14:textId="77777777" w:rsidR="00C977DC" w:rsidRPr="00EF5EFD" w:rsidRDefault="00C977DC" w:rsidP="00C977DC"/>
    <w:p w14:paraId="66E9A1D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BF291CB"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3CFE6AD"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29D12ABB"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860FE08"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BFE584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078DF17E"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B7623B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2E46405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81EF71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6F9EAA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CABAC1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0F684C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C51125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6D38C4E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5E7C2F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72E615C" w14:textId="7F4A2F39" w:rsidR="00294EEF" w:rsidRDefault="005C0172" w:rsidP="00653A3B">
      <w:pPr>
        <w:pStyle w:val="Heading2"/>
      </w:pPr>
      <w:r>
        <w:t>Introduction</w:t>
      </w:r>
    </w:p>
    <w:p w14:paraId="00F0A14C" w14:textId="167E2407" w:rsidR="00791EE8" w:rsidRDefault="0017147B" w:rsidP="00791EE8">
      <w:pPr>
        <w:rPr>
          <w:lang w:val="en-US"/>
        </w:rPr>
      </w:pPr>
      <w:r>
        <w:rPr>
          <w:lang w:val="en-US"/>
        </w:rPr>
        <w:t>During the ARC/PRO/TST session on Tuesday we discussed issues related to the addressing format that should be used for childResourceRef.</w:t>
      </w:r>
    </w:p>
    <w:p w14:paraId="0038D406" w14:textId="1AFECA14" w:rsidR="0017147B" w:rsidRDefault="0017147B" w:rsidP="00791EE8">
      <w:pPr>
        <w:rPr>
          <w:lang w:val="en-US"/>
        </w:rPr>
      </w:pPr>
    </w:p>
    <w:p w14:paraId="3B9B1BEF" w14:textId="48BD67C2" w:rsidR="0017147B" w:rsidRDefault="0017147B" w:rsidP="00791EE8">
      <w:pPr>
        <w:rPr>
          <w:lang w:val="en-US"/>
        </w:rPr>
      </w:pPr>
      <w:r>
        <w:rPr>
          <w:lang w:val="en-US"/>
        </w:rPr>
        <w:t>As part of that discussion we reviewed PRO-2018-0176.</w:t>
      </w:r>
    </w:p>
    <w:p w14:paraId="25426A20" w14:textId="0C1E763F" w:rsidR="00293F2C" w:rsidRDefault="00293F2C" w:rsidP="00791EE8">
      <w:pPr>
        <w:rPr>
          <w:lang w:val="en-US"/>
        </w:rPr>
      </w:pPr>
      <w:r>
        <w:rPr>
          <w:lang w:val="en-US"/>
        </w:rPr>
        <w:t>A new contribution to PRO has corresponding changes: PRO-2018-0xxx</w:t>
      </w:r>
      <w:bookmarkStart w:id="4" w:name="_GoBack"/>
      <w:bookmarkEnd w:id="4"/>
    </w:p>
    <w:p w14:paraId="24C6BEAB" w14:textId="40EEB066" w:rsidR="0017147B" w:rsidRDefault="0017147B" w:rsidP="00791EE8">
      <w:pPr>
        <w:rPr>
          <w:lang w:val="en-US"/>
        </w:rPr>
      </w:pPr>
    </w:p>
    <w:p w14:paraId="1FF201F6" w14:textId="3BFF849B" w:rsidR="0017147B" w:rsidRDefault="0017147B" w:rsidP="00791EE8">
      <w:pPr>
        <w:rPr>
          <w:lang w:val="en-US"/>
        </w:rPr>
      </w:pPr>
      <w:r>
        <w:rPr>
          <w:lang w:val="en-US"/>
        </w:rPr>
        <w:t>The conclusion that we agreed to is captured in this contribution.</w:t>
      </w:r>
    </w:p>
    <w:p w14:paraId="548EF710" w14:textId="4A6954DB" w:rsidR="0017147B" w:rsidRDefault="0017147B" w:rsidP="00791EE8">
      <w:pPr>
        <w:rPr>
          <w:lang w:val="en-US"/>
        </w:rPr>
      </w:pPr>
      <w:r>
        <w:rPr>
          <w:lang w:val="en-US"/>
        </w:rPr>
        <w:t xml:space="preserve">To summarize the discussion, there were two issues </w:t>
      </w:r>
    </w:p>
    <w:p w14:paraId="45E922A9" w14:textId="29F7C9F5" w:rsidR="0017147B" w:rsidRDefault="0017147B" w:rsidP="002E6095">
      <w:pPr>
        <w:pStyle w:val="ListParagraph"/>
        <w:numPr>
          <w:ilvl w:val="0"/>
          <w:numId w:val="24"/>
        </w:numPr>
      </w:pPr>
      <w:r>
        <w:t>Addressing format of URI in childresourceRef</w:t>
      </w:r>
    </w:p>
    <w:p w14:paraId="220B78C6" w14:textId="70DCFC4C" w:rsidR="0017147B" w:rsidRDefault="0017147B" w:rsidP="002E6095">
      <w:pPr>
        <w:pStyle w:val="ListParagraph"/>
        <w:numPr>
          <w:ilvl w:val="0"/>
          <w:numId w:val="24"/>
        </w:numPr>
      </w:pPr>
      <w:r>
        <w:t>Addressing format of parentID</w:t>
      </w:r>
    </w:p>
    <w:p w14:paraId="68C7DDAD" w14:textId="309DFB94" w:rsidR="0017147B" w:rsidRDefault="0017147B" w:rsidP="0017147B"/>
    <w:p w14:paraId="37C91C88" w14:textId="6BEDBB98" w:rsidR="0017147B" w:rsidRDefault="0017147B" w:rsidP="0017147B">
      <w:r>
        <w:t>Issue #1</w:t>
      </w:r>
    </w:p>
    <w:p w14:paraId="1A429C46" w14:textId="36742D75" w:rsidR="0017147B" w:rsidRDefault="0017147B" w:rsidP="0017147B">
      <w:r>
        <w:t xml:space="preserve">Agreed solution was to reuse the Discovery Result Type request attribute as a modifier to a request that include child resource reference.  </w:t>
      </w:r>
    </w:p>
    <w:p w14:paraId="2200C1F0" w14:textId="71CB3636" w:rsidR="0017147B" w:rsidRDefault="0017147B" w:rsidP="0017147B"/>
    <w:p w14:paraId="05E57281" w14:textId="77777777" w:rsidR="0017147B" w:rsidRPr="00357143" w:rsidRDefault="0017147B" w:rsidP="0017147B">
      <w:pPr>
        <w:pStyle w:val="B1"/>
        <w:keepNext/>
        <w:keepLines/>
      </w:pPr>
      <w:r w:rsidRPr="00357143">
        <w:rPr>
          <w:b/>
          <w:i/>
        </w:rPr>
        <w:lastRenderedPageBreak/>
        <w:t>Discovery Result Type:</w:t>
      </w:r>
      <w:r w:rsidRPr="00357143">
        <w:t xml:space="preserve"> Optional Discovery result format. </w:t>
      </w:r>
      <w:r w:rsidRPr="0017147B">
        <w:rPr>
          <w:highlight w:val="red"/>
        </w:rPr>
        <w:t xml:space="preserve">This parameter applies to discovery related requests (see </w:t>
      </w:r>
      <w:r w:rsidRPr="0017147B">
        <w:rPr>
          <w:i/>
          <w:highlight w:val="red"/>
        </w:rPr>
        <w:t>filterUsage</w:t>
      </w:r>
      <w:r w:rsidRPr="0017147B">
        <w:rPr>
          <w:highlight w:val="red"/>
        </w:rPr>
        <w:t xml:space="preserve"> in table 8.1.2-2 and clause 10.2.6) to indicate the preference of the Originator for the format of returned information in the result of the operation.</w:t>
      </w:r>
      <w:r w:rsidRPr="00357143">
        <w:t xml:space="preserve"> This parameter shall take on one of the following values reflecting the options in clause 9.3.1:</w:t>
      </w:r>
    </w:p>
    <w:p w14:paraId="4E6680BA" w14:textId="77777777" w:rsidR="0017147B" w:rsidRPr="00357143" w:rsidRDefault="0017147B" w:rsidP="0017147B">
      <w:pPr>
        <w:pStyle w:val="B2"/>
      </w:pPr>
      <w:r w:rsidRPr="00357143">
        <w:rPr>
          <w:i/>
        </w:rPr>
        <w:t xml:space="preserve">Hierarchical addressing </w:t>
      </w:r>
      <w:r w:rsidRPr="00357143">
        <w:t>method.</w:t>
      </w:r>
    </w:p>
    <w:p w14:paraId="4D652C72" w14:textId="77777777" w:rsidR="0017147B" w:rsidRPr="00357143" w:rsidRDefault="0017147B" w:rsidP="0017147B">
      <w:pPr>
        <w:pStyle w:val="B2"/>
      </w:pPr>
      <w:r w:rsidRPr="00357143">
        <w:rPr>
          <w:i/>
        </w:rPr>
        <w:t>Non-hierarchical addressing</w:t>
      </w:r>
      <w:r w:rsidRPr="00357143">
        <w:t xml:space="preserve"> method.</w:t>
      </w:r>
    </w:p>
    <w:p w14:paraId="3D66F931" w14:textId="77777777" w:rsidR="0017147B" w:rsidRPr="00357143" w:rsidRDefault="0017147B" w:rsidP="0017147B">
      <w:pPr>
        <w:pStyle w:val="B10"/>
      </w:pPr>
      <w:r w:rsidRPr="00357143">
        <w:tab/>
        <w:t xml:space="preserve">For example, if </w:t>
      </w:r>
      <w:r w:rsidRPr="00357143">
        <w:rPr>
          <w:b/>
          <w:i/>
        </w:rPr>
        <w:t xml:space="preserve">Discovery Result Type </w:t>
      </w:r>
      <w:r w:rsidRPr="00357143">
        <w:t xml:space="preserve">is set to </w:t>
      </w:r>
      <w:r w:rsidRPr="00357143">
        <w:rPr>
          <w:i/>
        </w:rPr>
        <w:t xml:space="preserve">Non-hierarchical </w:t>
      </w:r>
      <w:r w:rsidRPr="00357143">
        <w:t xml:space="preserve">addressing method, then the request Originator indicates that the discovered resources should be in the form of </w:t>
      </w:r>
      <w:r w:rsidRPr="00357143">
        <w:rPr>
          <w:i/>
        </w:rPr>
        <w:t xml:space="preserve">Non-hierarchical </w:t>
      </w:r>
      <w:r w:rsidRPr="00357143">
        <w:t>address.</w:t>
      </w:r>
    </w:p>
    <w:p w14:paraId="3272963B" w14:textId="77777777" w:rsidR="0017147B" w:rsidRPr="00357143" w:rsidRDefault="0017147B" w:rsidP="0017147B">
      <w:pPr>
        <w:pStyle w:val="B10"/>
        <w:rPr>
          <w:rFonts w:eastAsia="SimSun"/>
          <w:lang w:eastAsia="zh-CN"/>
        </w:rPr>
      </w:pPr>
      <w:r w:rsidRPr="00357143">
        <w:tab/>
        <w:t xml:space="preserve">The absence of the parameter implies that the result shall be in the form of a </w:t>
      </w:r>
      <w:r w:rsidRPr="00357143">
        <w:rPr>
          <w:i/>
        </w:rPr>
        <w:t>Hierarchical</w:t>
      </w:r>
      <w:r w:rsidRPr="00357143">
        <w:t xml:space="preserve"> address.</w:t>
      </w:r>
    </w:p>
    <w:p w14:paraId="1BEBA710" w14:textId="6DE697BA" w:rsidR="0017147B" w:rsidRDefault="0017147B" w:rsidP="0017147B"/>
    <w:p w14:paraId="4257A664" w14:textId="2F9FF40A" w:rsidR="0017147B" w:rsidRDefault="0017147B" w:rsidP="0017147B">
      <w:r>
        <w:t>The highlighted text needs to be modified because it limits this functionality to requests related to discovery.  Note, that this parameter name is not fully accurate, but this contribution does not propose to change the name.  That can be a separate contribution if desired.</w:t>
      </w:r>
    </w:p>
    <w:p w14:paraId="2661ECD7" w14:textId="37059FB4" w:rsidR="0017147B" w:rsidRDefault="0017147B" w:rsidP="0017147B">
      <w:r>
        <w:t>The proposed new text is:</w:t>
      </w:r>
    </w:p>
    <w:p w14:paraId="30BDB5F2" w14:textId="59FB0A92" w:rsidR="0017147B" w:rsidRPr="00357143" w:rsidRDefault="0017147B" w:rsidP="0017147B">
      <w:pPr>
        <w:pStyle w:val="B1"/>
        <w:keepNext/>
        <w:keepLines/>
      </w:pPr>
      <w:r w:rsidRPr="00357143">
        <w:rPr>
          <w:b/>
          <w:i/>
        </w:rPr>
        <w:t>Discovery Result Type:</w:t>
      </w:r>
      <w:r w:rsidRPr="00357143">
        <w:t xml:space="preserve"> Optional Discovery result format. This parameter applies to requests </w:t>
      </w:r>
      <w:r>
        <w:t>return a URIlist or a Child Resource Reference. This parameter</w:t>
      </w:r>
      <w:r w:rsidRPr="00357143">
        <w:t xml:space="preserve"> indicate</w:t>
      </w:r>
      <w:r>
        <w:t>s</w:t>
      </w:r>
      <w:r w:rsidRPr="00357143">
        <w:t xml:space="preserve"> the </w:t>
      </w:r>
      <w:r>
        <w:t>f</w:t>
      </w:r>
      <w:r w:rsidRPr="00357143">
        <w:t>ormat of</w:t>
      </w:r>
      <w:r>
        <w:t xml:space="preserve"> URIs</w:t>
      </w:r>
      <w:r w:rsidRPr="00357143">
        <w:t xml:space="preserve"> returned in the result of the operation. This parameter shall take on one of the following values reflecting the options in clause 9.3.1:</w:t>
      </w:r>
    </w:p>
    <w:p w14:paraId="78F9E08C" w14:textId="77777777" w:rsidR="0017147B" w:rsidRPr="00357143" w:rsidRDefault="0017147B" w:rsidP="0017147B">
      <w:pPr>
        <w:pStyle w:val="B2"/>
      </w:pPr>
      <w:r w:rsidRPr="00357143">
        <w:rPr>
          <w:i/>
        </w:rPr>
        <w:t xml:space="preserve">Hierarchical addressing </w:t>
      </w:r>
      <w:r w:rsidRPr="00357143">
        <w:t>method.</w:t>
      </w:r>
    </w:p>
    <w:p w14:paraId="252860AF" w14:textId="77777777" w:rsidR="0017147B" w:rsidRPr="00357143" w:rsidRDefault="0017147B" w:rsidP="0017147B">
      <w:pPr>
        <w:pStyle w:val="B2"/>
      </w:pPr>
      <w:r w:rsidRPr="00357143">
        <w:rPr>
          <w:i/>
        </w:rPr>
        <w:t>Non-hierarchical addressing</w:t>
      </w:r>
      <w:r w:rsidRPr="00357143">
        <w:t xml:space="preserve"> method.</w:t>
      </w:r>
    </w:p>
    <w:p w14:paraId="5D55A1FA" w14:textId="0DEA5160" w:rsidR="0017147B" w:rsidRPr="00357143" w:rsidRDefault="0017147B" w:rsidP="0017147B">
      <w:pPr>
        <w:pStyle w:val="B10"/>
        <w:rPr>
          <w:rFonts w:eastAsia="SimSun"/>
          <w:lang w:eastAsia="zh-CN"/>
        </w:rPr>
      </w:pPr>
      <w:r w:rsidRPr="00357143">
        <w:tab/>
      </w:r>
      <w:r w:rsidRPr="00357143">
        <w:tab/>
        <w:t xml:space="preserve">The absence of the parameter implies that the result shall be in the form of a </w:t>
      </w:r>
      <w:r w:rsidRPr="00357143">
        <w:rPr>
          <w:i/>
        </w:rPr>
        <w:t>Hierarchical</w:t>
      </w:r>
      <w:r w:rsidRPr="00357143">
        <w:t xml:space="preserve"> address.</w:t>
      </w:r>
    </w:p>
    <w:p w14:paraId="6DCC9A59" w14:textId="77777777" w:rsidR="0017147B" w:rsidRPr="0017147B" w:rsidRDefault="0017147B" w:rsidP="0017147B"/>
    <w:p w14:paraId="31181AFF" w14:textId="6346F996" w:rsidR="0017147B" w:rsidRDefault="00F97E57" w:rsidP="00791EE8">
      <w:pPr>
        <w:rPr>
          <w:lang w:val="en-US"/>
        </w:rPr>
      </w:pPr>
      <w:r>
        <w:rPr>
          <w:lang w:val="en-US"/>
        </w:rPr>
        <w:t>Issue #2 – ParentID address format</w:t>
      </w:r>
    </w:p>
    <w:p w14:paraId="06C2FA4E" w14:textId="77777777" w:rsidR="00F97E57" w:rsidRDefault="00F97E57" w:rsidP="00791EE8">
      <w:pPr>
        <w:rPr>
          <w:lang w:val="en-US"/>
        </w:rPr>
      </w:pPr>
      <w:r>
        <w:rPr>
          <w:lang w:val="en-US"/>
        </w:rPr>
        <w:t>When any resource is retrieved, it would be beneficial to oneM2M developers if the resource representation contained the information needed to determine both resource address formats, structured and unstructured, based on the meta data of the resource.</w:t>
      </w:r>
    </w:p>
    <w:p w14:paraId="40E95BB9" w14:textId="77777777" w:rsidR="00F97E57" w:rsidRDefault="00F97E57" w:rsidP="00791EE8">
      <w:pPr>
        <w:rPr>
          <w:lang w:val="en-US"/>
        </w:rPr>
      </w:pPr>
      <w:r>
        <w:rPr>
          <w:lang w:val="en-US"/>
        </w:rPr>
        <w:t>As it stands, the resource contains the unstructured resource identier, in the resourceID attribute.</w:t>
      </w:r>
    </w:p>
    <w:p w14:paraId="548C935E" w14:textId="77777777" w:rsidR="001A17B2" w:rsidRDefault="00F97E57" w:rsidP="00791EE8">
      <w:pPr>
        <w:rPr>
          <w:lang w:val="en-US"/>
        </w:rPr>
      </w:pPr>
      <w:r>
        <w:rPr>
          <w:lang w:val="en-US"/>
        </w:rPr>
        <w:t>The resourceName attribute is the last token of the structured resource identifier, but without other information already at hand, i.e. the parent resource structure resource identifier, using</w:t>
      </w:r>
      <w:r w:rsidR="001A17B2">
        <w:rPr>
          <w:lang w:val="en-US"/>
        </w:rPr>
        <w:t xml:space="preserve"> the resource representation there is no way to determine the structure resource identifier.</w:t>
      </w:r>
    </w:p>
    <w:p w14:paraId="54DC8DE0" w14:textId="77777777" w:rsidR="001A17B2" w:rsidRDefault="001A17B2" w:rsidP="00791EE8">
      <w:pPr>
        <w:rPr>
          <w:lang w:val="en-US"/>
        </w:rPr>
      </w:pPr>
      <w:r>
        <w:rPr>
          <w:lang w:val="en-US"/>
        </w:rPr>
        <w:t>The easiest way to get this information is to perform a DISCOVERY request using the available unstructured resource identifier and specifying that the discovery result type should be hierarchical addressing method.</w:t>
      </w:r>
    </w:p>
    <w:p w14:paraId="34E1CAD5" w14:textId="6BCD53E1" w:rsidR="00F97E57" w:rsidRDefault="001A17B2" w:rsidP="00791EE8">
      <w:pPr>
        <w:rPr>
          <w:lang w:val="en-US"/>
        </w:rPr>
      </w:pPr>
      <w:r>
        <w:rPr>
          <w:lang w:val="en-US"/>
        </w:rPr>
        <w:t>This approach creates an unnecessary burden on the originator</w:t>
      </w:r>
      <w:r w:rsidR="00F97E57">
        <w:rPr>
          <w:lang w:val="en-US"/>
        </w:rPr>
        <w:t xml:space="preserve"> </w:t>
      </w:r>
      <w:r w:rsidR="00DA3184">
        <w:rPr>
          <w:lang w:val="en-US"/>
        </w:rPr>
        <w:t>to issue a request to get information about the existing resource representation.</w:t>
      </w:r>
    </w:p>
    <w:p w14:paraId="3F17C730" w14:textId="511940D7" w:rsidR="007D4D90" w:rsidRPr="007D4D90" w:rsidRDefault="007D4D90" w:rsidP="00791EE8">
      <w:pPr>
        <w:rPr>
          <w:lang w:val="en-US"/>
        </w:rPr>
      </w:pPr>
      <w:r>
        <w:rPr>
          <w:lang w:val="en-US"/>
        </w:rPr>
        <w:t xml:space="preserve">Change 2 proposes to specify that the </w:t>
      </w:r>
      <w:r>
        <w:rPr>
          <w:i/>
          <w:lang w:val="en-US"/>
        </w:rPr>
        <w:t>parentID</w:t>
      </w:r>
      <w:r>
        <w:rPr>
          <w:lang w:val="en-US"/>
        </w:rPr>
        <w:t xml:space="preserve"> attribute shall be represented in structured format.</w:t>
      </w:r>
    </w:p>
    <w:p w14:paraId="13914D6A" w14:textId="69193F7E" w:rsidR="00DA3184" w:rsidRDefault="00DA3184" w:rsidP="00791EE8">
      <w:pPr>
        <w:rPr>
          <w:lang w:val="en-US"/>
        </w:rPr>
      </w:pPr>
    </w:p>
    <w:p w14:paraId="08A5C581" w14:textId="77777777" w:rsidR="00DA3184" w:rsidRPr="00C11155" w:rsidRDefault="00DA3184" w:rsidP="00791EE8">
      <w:pPr>
        <w:rPr>
          <w:lang w:val="en-US"/>
        </w:rPr>
      </w:pPr>
    </w:p>
    <w:p w14:paraId="31C1E3CA" w14:textId="278EC51B" w:rsidR="00294EEF" w:rsidRDefault="005C0172" w:rsidP="005C0172">
      <w:pPr>
        <w:pStyle w:val="Heading3"/>
      </w:pPr>
      <w:r w:rsidRPr="005B6B07">
        <w:rPr>
          <w:highlight w:val="yellow"/>
        </w:rPr>
        <w:t>-----------------------Start of change 1-------------------------------------------</w:t>
      </w:r>
    </w:p>
    <w:p w14:paraId="3E8784B8" w14:textId="77777777" w:rsidR="00F97E57" w:rsidRPr="00357143" w:rsidRDefault="00F97E57" w:rsidP="00F97E57">
      <w:pPr>
        <w:pStyle w:val="Heading3"/>
      </w:pPr>
      <w:bookmarkStart w:id="5" w:name="_Toc300919392"/>
      <w:bookmarkStart w:id="6" w:name="_Toc445302656"/>
      <w:bookmarkStart w:id="7" w:name="_Toc445389823"/>
      <w:bookmarkStart w:id="8" w:name="_Toc447042874"/>
      <w:bookmarkStart w:id="9" w:name="_Toc457493634"/>
      <w:bookmarkStart w:id="10" w:name="_Toc459976733"/>
      <w:bookmarkStart w:id="11" w:name="_Toc470163916"/>
      <w:bookmarkStart w:id="12" w:name="_Toc470164498"/>
      <w:bookmarkStart w:id="13" w:name="_Toc475715107"/>
      <w:bookmarkStart w:id="14" w:name="_Toc479348908"/>
      <w:bookmarkStart w:id="15" w:name="_Toc484070356"/>
      <w:bookmarkStart w:id="16" w:name="_Toc520701201"/>
      <w:bookmarkEnd w:id="2"/>
      <w:bookmarkEnd w:id="3"/>
      <w:r w:rsidRPr="00357143">
        <w:t>8.1.2</w:t>
      </w:r>
      <w:r w:rsidRPr="00357143">
        <w:tab/>
        <w:t>Request</w:t>
      </w:r>
      <w:bookmarkEnd w:id="6"/>
      <w:bookmarkEnd w:id="7"/>
      <w:bookmarkEnd w:id="8"/>
      <w:bookmarkEnd w:id="9"/>
      <w:bookmarkEnd w:id="10"/>
      <w:bookmarkEnd w:id="11"/>
      <w:bookmarkEnd w:id="12"/>
      <w:bookmarkEnd w:id="13"/>
      <w:bookmarkEnd w:id="14"/>
      <w:bookmarkEnd w:id="15"/>
      <w:bookmarkEnd w:id="16"/>
    </w:p>
    <w:p w14:paraId="6FFB5A80" w14:textId="77777777" w:rsidR="00F97E57" w:rsidRPr="00357143" w:rsidRDefault="00F97E57" w:rsidP="00F97E57">
      <w:r w:rsidRPr="00357143">
        <w:t xml:space="preserve">Requests over the Mca and Mcc reference points, from an Originator to a Receiver, shall contain mandatory and may contain optional parameters. Certain parameters may be mandatory or optional depending upon the Requested </w:t>
      </w:r>
      <w:r w:rsidRPr="00357143">
        <w:lastRenderedPageBreak/>
        <w:t xml:space="preserve">operation. In this clause, the mandatory parameters are detailed first, followed by those that are </w:t>
      </w:r>
      <w:r w:rsidRPr="00357143">
        <w:rPr>
          <w:rFonts w:eastAsia="SimSun" w:hint="eastAsia"/>
          <w:lang w:eastAsia="zh-CN"/>
        </w:rPr>
        <w:t>operation dependent</w:t>
      </w:r>
      <w:r w:rsidRPr="00357143">
        <w:t>, and then by those that are optional:</w:t>
      </w:r>
    </w:p>
    <w:p w14:paraId="18CBC5F5" w14:textId="77777777" w:rsidR="00F97E57" w:rsidRPr="00357143" w:rsidRDefault="00F97E57" w:rsidP="00F97E57">
      <w:pPr>
        <w:pStyle w:val="B1"/>
      </w:pPr>
      <w:r w:rsidRPr="00357143">
        <w:rPr>
          <w:b/>
          <w:bCs/>
          <w:i/>
        </w:rPr>
        <w:t>To</w:t>
      </w:r>
      <w:r w:rsidRPr="00357143">
        <w:rPr>
          <w:b/>
          <w:bCs/>
        </w:rPr>
        <w:t>:</w:t>
      </w:r>
      <w:r w:rsidRPr="00357143">
        <w:t xml:space="preserve"> Address of the target resource or target attribute for the operation. The </w:t>
      </w:r>
      <w:r w:rsidRPr="00357143">
        <w:rPr>
          <w:b/>
          <w:i/>
        </w:rPr>
        <w:t>To</w:t>
      </w:r>
      <w:r w:rsidRPr="00357143">
        <w:t xml:space="preserve"> parameter shall conform to clause 9.3.1.</w:t>
      </w:r>
    </w:p>
    <w:p w14:paraId="5C75F961" w14:textId="77777777" w:rsidR="00F97E57" w:rsidRPr="00357143" w:rsidRDefault="00F97E57" w:rsidP="00F97E57">
      <w:pPr>
        <w:pStyle w:val="NO"/>
      </w:pPr>
      <w:r w:rsidRPr="00357143">
        <w:t>NOTE 1:</w:t>
      </w:r>
      <w:r w:rsidRPr="00357143">
        <w:tab/>
      </w:r>
      <w:r w:rsidRPr="00357143">
        <w:rPr>
          <w:b/>
          <w:i/>
        </w:rPr>
        <w:t>To</w:t>
      </w:r>
      <w:r w:rsidRPr="00357143">
        <w:t xml:space="preserve"> parameter can be known either by pre-provisioning (clause 11.2) or by discovery (clause 10.2.6 for discovery). Discovery of </w:t>
      </w:r>
      <w:r w:rsidRPr="00357143">
        <w:rPr>
          <w:i/>
        </w:rPr>
        <w:t>&lt;CSEBase&gt;</w:t>
      </w:r>
      <w:r w:rsidRPr="00357143">
        <w:t xml:space="preserve"> resource is not supported in this release of the document. It is assumed knowledge of </w:t>
      </w:r>
      <w:r w:rsidRPr="00357143">
        <w:rPr>
          <w:i/>
        </w:rPr>
        <w:t>&lt;CSEBase&gt;</w:t>
      </w:r>
      <w:r w:rsidRPr="00357143">
        <w:t xml:space="preserve"> resource is by pre-provisioning only.</w:t>
      </w:r>
    </w:p>
    <w:p w14:paraId="34ECF2FA" w14:textId="77777777" w:rsidR="00F97E57" w:rsidRPr="00357143" w:rsidRDefault="00F97E57" w:rsidP="00F97E57">
      <w:pPr>
        <w:pStyle w:val="NO"/>
      </w:pPr>
      <w:r w:rsidRPr="00357143">
        <w:t>NOTE 2:</w:t>
      </w:r>
      <w:r w:rsidRPr="00357143">
        <w:tab/>
        <w:t xml:space="preserve">The term target resource refers to the resource which is addressed for the specific operation. For example, the </w:t>
      </w:r>
      <w:r w:rsidRPr="00357143">
        <w:rPr>
          <w:b/>
          <w:i/>
        </w:rPr>
        <w:t>To</w:t>
      </w:r>
      <w:r w:rsidRPr="00357143">
        <w:t xml:space="preserve"> parameter of a Create operation for a resource </w:t>
      </w:r>
      <w:r w:rsidRPr="00357143">
        <w:rPr>
          <w:i/>
        </w:rPr>
        <w:t>&lt;example&gt;</w:t>
      </w:r>
      <w:r w:rsidRPr="00357143">
        <w:t xml:space="preserve"> would be "/m2m.provider.com/exampleBase". The </w:t>
      </w:r>
      <w:r w:rsidRPr="00357143">
        <w:rPr>
          <w:b/>
          <w:i/>
        </w:rPr>
        <w:t>To</w:t>
      </w:r>
      <w:r w:rsidRPr="00357143">
        <w:t xml:space="preserve"> parameter for the Retrieve operation of the same resource </w:t>
      </w:r>
      <w:r w:rsidRPr="00357143">
        <w:rPr>
          <w:i/>
        </w:rPr>
        <w:t>&lt;example&gt;</w:t>
      </w:r>
      <w:r w:rsidRPr="00357143">
        <w:t xml:space="preserve"> is "/m2m.provider.com/exampleBase/example".</w:t>
      </w:r>
    </w:p>
    <w:p w14:paraId="01323A83" w14:textId="77777777" w:rsidR="00F97E57" w:rsidRPr="00357143" w:rsidRDefault="00F97E57" w:rsidP="00F97E57">
      <w:pPr>
        <w:pStyle w:val="NO"/>
      </w:pPr>
      <w:r w:rsidRPr="00357143">
        <w:t>NOTE 3:</w:t>
      </w:r>
      <w:r w:rsidRPr="00357143">
        <w:tab/>
        <w:t>For Retrieve operation (clause 10.1.</w:t>
      </w:r>
      <w:r>
        <w:rPr>
          <w:rFonts w:eastAsiaTheme="minorEastAsia" w:hint="eastAsia"/>
          <w:lang w:eastAsia="zh-CN"/>
        </w:rPr>
        <w:t>3</w:t>
      </w:r>
      <w:r w:rsidRPr="00357143">
        <w:t xml:space="preserve">), the </w:t>
      </w:r>
      <w:r w:rsidRPr="00357143">
        <w:rPr>
          <w:b/>
          <w:i/>
        </w:rPr>
        <w:t>To</w:t>
      </w:r>
      <w:r w:rsidRPr="00357143">
        <w:t xml:space="preserve"> parameter can be the URI of an attribute to be retrieved.</w:t>
      </w:r>
    </w:p>
    <w:p w14:paraId="7EFB7752" w14:textId="77777777" w:rsidR="00F97E57" w:rsidRPr="00357143" w:rsidRDefault="00F97E57" w:rsidP="00F97E57">
      <w:pPr>
        <w:pStyle w:val="B1"/>
        <w:keepNext/>
        <w:keepLines/>
      </w:pPr>
      <w:r w:rsidRPr="00357143">
        <w:rPr>
          <w:b/>
          <w:bCs/>
          <w:i/>
        </w:rPr>
        <w:t>From</w:t>
      </w:r>
      <w:r w:rsidRPr="00357143">
        <w:rPr>
          <w:b/>
          <w:bCs/>
        </w:rPr>
        <w:t>:</w:t>
      </w:r>
      <w:r w:rsidRPr="00357143">
        <w:t xml:space="preserve"> Identifier representing the Originator.</w:t>
      </w:r>
    </w:p>
    <w:p w14:paraId="101D8CCA" w14:textId="77777777" w:rsidR="00F97E57" w:rsidRPr="00357143" w:rsidRDefault="00F97E57" w:rsidP="00F97E57">
      <w:pPr>
        <w:pStyle w:val="NO"/>
      </w:pPr>
      <w:r w:rsidRPr="00357143">
        <w:t xml:space="preserve">The </w:t>
      </w:r>
      <w:r w:rsidRPr="00357143">
        <w:rPr>
          <w:b/>
          <w:i/>
        </w:rPr>
        <w:t>From</w:t>
      </w:r>
      <w:r w:rsidRPr="00357143">
        <w:t xml:space="preserve"> parameter </w:t>
      </w:r>
      <w:r w:rsidRPr="00357143">
        <w:rPr>
          <w:rFonts w:eastAsia="SimSun" w:hint="eastAsia"/>
          <w:lang w:eastAsia="zh-CN"/>
        </w:rPr>
        <w:t>is</w:t>
      </w:r>
      <w:r w:rsidRPr="00357143">
        <w:t xml:space="preserve"> used by the Receiver to check the Originator identity for access privilege verification.</w:t>
      </w:r>
    </w:p>
    <w:p w14:paraId="58AED41C" w14:textId="77777777" w:rsidR="00F97E57" w:rsidRPr="00357143" w:rsidRDefault="00F97E57" w:rsidP="00F97E57">
      <w:pPr>
        <w:pStyle w:val="B1"/>
      </w:pPr>
      <w:r w:rsidRPr="00357143">
        <w:rPr>
          <w:b/>
          <w:bCs/>
          <w:i/>
        </w:rPr>
        <w:t>Operation</w:t>
      </w:r>
      <w:r w:rsidRPr="00357143">
        <w:rPr>
          <w:b/>
          <w:bCs/>
        </w:rPr>
        <w:t>:</w:t>
      </w:r>
      <w:r w:rsidRPr="00357143">
        <w:t xml:space="preserve"> operation to be executed: Create (C), Retrieve (R), Update (U), Delete (D), Notify (N).</w:t>
      </w:r>
    </w:p>
    <w:p w14:paraId="460C0EE3" w14:textId="77777777" w:rsidR="00F97E57" w:rsidRPr="00357143" w:rsidRDefault="00F97E57" w:rsidP="00F97E57">
      <w:pPr>
        <w:pStyle w:val="B10"/>
        <w:rPr>
          <w:rFonts w:eastAsia="SimSun"/>
          <w:lang w:eastAsia="zh-CN"/>
        </w:rPr>
      </w:pPr>
      <w:r w:rsidRPr="00357143">
        <w:tab/>
        <w:t xml:space="preserve">The </w:t>
      </w:r>
      <w:r w:rsidRPr="00357143">
        <w:rPr>
          <w:b/>
          <w:i/>
        </w:rPr>
        <w:t>Operation</w:t>
      </w:r>
      <w:r w:rsidRPr="00357143">
        <w:t xml:space="preserve"> parameter shall indicate the operation to be executed at the Receiver:</w:t>
      </w:r>
    </w:p>
    <w:p w14:paraId="57A3F6B3" w14:textId="77777777" w:rsidR="00F97E57" w:rsidRDefault="00F97E57" w:rsidP="00F97E57">
      <w:pPr>
        <w:pStyle w:val="B1"/>
        <w:numPr>
          <w:ilvl w:val="0"/>
          <w:numId w:val="23"/>
        </w:numPr>
        <w:tabs>
          <w:tab w:val="clear" w:pos="737"/>
          <w:tab w:val="num" w:pos="1134"/>
        </w:tabs>
        <w:ind w:left="1134" w:hanging="425"/>
        <w:rPr>
          <w:b/>
          <w:i/>
        </w:rPr>
      </w:pPr>
      <w:r w:rsidRPr="00357143">
        <w:rPr>
          <w:b/>
        </w:rPr>
        <w:t>Create (C):</w:t>
      </w:r>
      <w:r w:rsidRPr="00357143">
        <w:rPr>
          <w:b/>
          <w:i/>
        </w:rPr>
        <w:t xml:space="preserve"> To</w:t>
      </w:r>
      <w:r w:rsidRPr="00357143">
        <w:t xml:space="preserve"> is the address of the target resource where the new resource (parent resource).</w:t>
      </w:r>
    </w:p>
    <w:p w14:paraId="483C21DF" w14:textId="77777777" w:rsidR="00F97E57" w:rsidRDefault="00F97E57" w:rsidP="00F97E57">
      <w:pPr>
        <w:pStyle w:val="B1"/>
        <w:numPr>
          <w:ilvl w:val="0"/>
          <w:numId w:val="23"/>
        </w:numPr>
        <w:tabs>
          <w:tab w:val="clear" w:pos="737"/>
          <w:tab w:val="num" w:pos="1134"/>
        </w:tabs>
        <w:ind w:left="1134" w:hanging="425"/>
      </w:pPr>
      <w:r w:rsidRPr="00357143">
        <w:rPr>
          <w:b/>
        </w:rPr>
        <w:t>Retrieve (R):</w:t>
      </w:r>
      <w:r w:rsidRPr="00357143">
        <w:t xml:space="preserve"> an existing </w:t>
      </w:r>
      <w:r w:rsidRPr="00357143">
        <w:rPr>
          <w:b/>
          <w:i/>
        </w:rPr>
        <w:t>To</w:t>
      </w:r>
      <w:r w:rsidRPr="00357143">
        <w:t xml:space="preserve"> addressable resource is read and provided back to the Originator.</w:t>
      </w:r>
    </w:p>
    <w:p w14:paraId="45EC309E" w14:textId="77777777" w:rsidR="00F97E57" w:rsidRDefault="00F97E57" w:rsidP="00F97E57">
      <w:pPr>
        <w:pStyle w:val="B1"/>
        <w:numPr>
          <w:ilvl w:val="0"/>
          <w:numId w:val="23"/>
        </w:numPr>
        <w:tabs>
          <w:tab w:val="clear" w:pos="737"/>
          <w:tab w:val="num" w:pos="1134"/>
        </w:tabs>
        <w:ind w:left="1134" w:hanging="425"/>
      </w:pPr>
      <w:r w:rsidRPr="00357143">
        <w:rPr>
          <w:b/>
        </w:rPr>
        <w:t>Update (U):</w:t>
      </w:r>
      <w:r w:rsidRPr="00357143">
        <w:t xml:space="preserve"> the content of an existing </w:t>
      </w:r>
      <w:r w:rsidRPr="00357143">
        <w:rPr>
          <w:b/>
          <w:i/>
        </w:rPr>
        <w:t>To</w:t>
      </w:r>
      <w:r w:rsidRPr="00357143">
        <w:t xml:space="preserve"> addressable resource is replaced with the new content as in </w:t>
      </w:r>
      <w:r w:rsidRPr="00357143">
        <w:rPr>
          <w:b/>
          <w:i/>
        </w:rPr>
        <w:t>Content</w:t>
      </w:r>
      <w:r w:rsidRPr="00357143">
        <w:t xml:space="preserve"> parameter. If some attributes in the </w:t>
      </w:r>
      <w:r w:rsidRPr="00357143">
        <w:rPr>
          <w:b/>
          <w:i/>
        </w:rPr>
        <w:t>Content</w:t>
      </w:r>
      <w:r w:rsidRPr="00357143">
        <w:t xml:space="preserve"> parameter do not exist at the target resource, such attributes are created with the assigned values. If some attributes in the </w:t>
      </w:r>
      <w:r w:rsidRPr="00357143">
        <w:rPr>
          <w:b/>
          <w:i/>
        </w:rPr>
        <w:t>Content</w:t>
      </w:r>
      <w:r w:rsidRPr="00357143">
        <w:t xml:space="preserve"> parameter are set to NULL, such attributes are deleted from the addressed resource.</w:t>
      </w:r>
    </w:p>
    <w:p w14:paraId="1111F79E" w14:textId="77777777" w:rsidR="00F97E57" w:rsidRDefault="00F97E57" w:rsidP="00F97E57">
      <w:pPr>
        <w:pStyle w:val="B1"/>
        <w:numPr>
          <w:ilvl w:val="0"/>
          <w:numId w:val="23"/>
        </w:numPr>
        <w:tabs>
          <w:tab w:val="clear" w:pos="737"/>
          <w:tab w:val="num" w:pos="1134"/>
        </w:tabs>
        <w:ind w:left="1134" w:hanging="425"/>
      </w:pPr>
      <w:r w:rsidRPr="00357143">
        <w:rPr>
          <w:b/>
        </w:rPr>
        <w:t>Delete (D):</w:t>
      </w:r>
      <w:r w:rsidRPr="00357143">
        <w:t xml:space="preserve"> an existing </w:t>
      </w:r>
      <w:r w:rsidRPr="00357143">
        <w:rPr>
          <w:b/>
          <w:i/>
        </w:rPr>
        <w:t>To</w:t>
      </w:r>
      <w:r w:rsidRPr="00357143">
        <w:t xml:space="preserve"> addressable resource and all its sub-resources are deleted from the Resource storage.</w:t>
      </w:r>
    </w:p>
    <w:p w14:paraId="7955102F" w14:textId="77777777" w:rsidR="00F97E57" w:rsidRDefault="00F97E57" w:rsidP="00F97E57">
      <w:pPr>
        <w:pStyle w:val="B1"/>
        <w:numPr>
          <w:ilvl w:val="0"/>
          <w:numId w:val="23"/>
        </w:numPr>
        <w:tabs>
          <w:tab w:val="clear" w:pos="737"/>
          <w:tab w:val="num" w:pos="1134"/>
        </w:tabs>
        <w:ind w:left="1134" w:hanging="425"/>
      </w:pPr>
      <w:r w:rsidRPr="00357143">
        <w:rPr>
          <w:b/>
        </w:rPr>
        <w:t>Notify (N):</w:t>
      </w:r>
      <w:r w:rsidRPr="00357143">
        <w:t xml:space="preserve"> information to be sent to the Receiver, processing on the Receiver is not indicated by the Originator.</w:t>
      </w:r>
    </w:p>
    <w:p w14:paraId="4F5AC639" w14:textId="77777777" w:rsidR="00F97E57" w:rsidRPr="00357143" w:rsidRDefault="00F97E57" w:rsidP="00F97E57">
      <w:pPr>
        <w:pStyle w:val="B1"/>
      </w:pPr>
      <w:r w:rsidRPr="00357143">
        <w:rPr>
          <w:b/>
          <w:i/>
        </w:rPr>
        <w:t>Request Identifier</w:t>
      </w:r>
      <w:r w:rsidRPr="00357143">
        <w:rPr>
          <w:b/>
        </w:rPr>
        <w:t xml:space="preserve">: </w:t>
      </w:r>
      <w:r w:rsidRPr="00357143">
        <w:t>request Identifier</w:t>
      </w:r>
      <w:r w:rsidRPr="00357143">
        <w:rPr>
          <w:rFonts w:hint="eastAsia"/>
          <w:lang w:eastAsia="ko-KR"/>
        </w:rPr>
        <w:t xml:space="preserve"> (see clause 7.1.7)</w:t>
      </w:r>
      <w:r w:rsidRPr="00357143">
        <w:t>.</w:t>
      </w:r>
    </w:p>
    <w:p w14:paraId="687348F4" w14:textId="77777777" w:rsidR="00F97E57" w:rsidRPr="00357143" w:rsidRDefault="00F97E57" w:rsidP="00F97E57">
      <w:pPr>
        <w:pStyle w:val="B10"/>
      </w:pPr>
      <w:r w:rsidRPr="00357143">
        <w:tab/>
        <w:t>Example usage of request identifier includes enabling the correlation between a Request and one of the many received Responses.</w:t>
      </w:r>
    </w:p>
    <w:p w14:paraId="29C2A716" w14:textId="77777777" w:rsidR="00F97E57" w:rsidRPr="00357143" w:rsidRDefault="00F97E57" w:rsidP="00F97E57">
      <w:pPr>
        <w:rPr>
          <w:b/>
        </w:rPr>
      </w:pPr>
      <w:r w:rsidRPr="00357143">
        <w:rPr>
          <w:rFonts w:eastAsia="SimSun" w:hint="eastAsia"/>
          <w:b/>
          <w:lang w:eastAsia="zh-CN"/>
        </w:rPr>
        <w:t>Operation dependent</w:t>
      </w:r>
      <w:r w:rsidRPr="00357143">
        <w:rPr>
          <w:b/>
        </w:rPr>
        <w:t xml:space="preserve"> Parameters:</w:t>
      </w:r>
    </w:p>
    <w:p w14:paraId="2B90C6CB" w14:textId="77777777" w:rsidR="00F97E57" w:rsidRPr="00357143" w:rsidRDefault="00F97E57" w:rsidP="00F97E57">
      <w:pPr>
        <w:pStyle w:val="B1"/>
      </w:pPr>
      <w:r w:rsidRPr="00357143">
        <w:rPr>
          <w:b/>
          <w:bCs/>
          <w:i/>
        </w:rPr>
        <w:t>Content</w:t>
      </w:r>
      <w:r w:rsidRPr="00357143">
        <w:rPr>
          <w:b/>
          <w:bCs/>
        </w:rPr>
        <w:t>:</w:t>
      </w:r>
      <w:r w:rsidRPr="00357143">
        <w:t xml:space="preserve"> resource content to be transferred.</w:t>
      </w:r>
    </w:p>
    <w:p w14:paraId="6C271E61" w14:textId="77777777" w:rsidR="00F97E57" w:rsidRPr="00357143" w:rsidRDefault="00F97E57" w:rsidP="00F97E57">
      <w:pPr>
        <w:pStyle w:val="B10"/>
      </w:pPr>
      <w:r w:rsidRPr="00357143">
        <w:tab/>
        <w:t xml:space="preserve">The </w:t>
      </w:r>
      <w:r w:rsidRPr="00357143">
        <w:rPr>
          <w:b/>
          <w:i/>
        </w:rPr>
        <w:t>Content</w:t>
      </w:r>
      <w:r w:rsidRPr="00357143">
        <w:t xml:space="preserve"> parameter shall be present in Request for the following operations:</w:t>
      </w:r>
    </w:p>
    <w:p w14:paraId="33C557C4" w14:textId="77777777" w:rsidR="00F97E57" w:rsidRPr="00357143" w:rsidRDefault="00F97E57" w:rsidP="00F97E57">
      <w:pPr>
        <w:pStyle w:val="B2"/>
      </w:pPr>
      <w:r w:rsidRPr="00357143">
        <w:rPr>
          <w:b/>
        </w:rPr>
        <w:t>Create (C):</w:t>
      </w:r>
      <w:r w:rsidRPr="00357143">
        <w:t xml:space="preserve"> </w:t>
      </w:r>
      <w:r w:rsidRPr="00357143">
        <w:rPr>
          <w:b/>
          <w:i/>
        </w:rPr>
        <w:t xml:space="preserve">Content </w:t>
      </w:r>
      <w:r w:rsidRPr="00357143">
        <w:t xml:space="preserve">is the content of the new resource with the resource type </w:t>
      </w:r>
      <w:r w:rsidRPr="00357143">
        <w:rPr>
          <w:b/>
          <w:i/>
        </w:rPr>
        <w:t>ResourceType.</w:t>
      </w:r>
    </w:p>
    <w:p w14:paraId="34C4BCAA" w14:textId="77777777" w:rsidR="00F97E57" w:rsidRPr="00357143" w:rsidRDefault="00F97E57" w:rsidP="00F97E57">
      <w:pPr>
        <w:pStyle w:val="B2"/>
      </w:pPr>
      <w:r w:rsidRPr="00357143">
        <w:rPr>
          <w:b/>
        </w:rPr>
        <w:t>Update (U):</w:t>
      </w:r>
      <w:r w:rsidRPr="00357143">
        <w:t xml:space="preserve"> </w:t>
      </w:r>
      <w:r w:rsidRPr="00357143">
        <w:rPr>
          <w:b/>
          <w:i/>
        </w:rPr>
        <w:t xml:space="preserve">Content </w:t>
      </w:r>
      <w:r w:rsidRPr="00357143">
        <w:t xml:space="preserve">is the content to be replaced in an existing resource. For attributes to be updated at the resource, </w:t>
      </w:r>
      <w:r w:rsidRPr="00357143">
        <w:rPr>
          <w:b/>
          <w:i/>
        </w:rPr>
        <w:t xml:space="preserve">Content </w:t>
      </w:r>
      <w:r w:rsidRPr="00357143">
        <w:t xml:space="preserve">includes the names of such attributes with their new values. For attributes to be created at the resource, </w:t>
      </w:r>
      <w:r w:rsidRPr="00357143">
        <w:rPr>
          <w:b/>
          <w:i/>
        </w:rPr>
        <w:t xml:space="preserve">Content </w:t>
      </w:r>
      <w:r w:rsidRPr="00357143">
        <w:t xml:space="preserve">includes names of such attributes with their associated values. For attributes to be deleted at the resource, </w:t>
      </w:r>
      <w:r w:rsidRPr="00357143">
        <w:rPr>
          <w:b/>
          <w:i/>
        </w:rPr>
        <w:t xml:space="preserve">Content </w:t>
      </w:r>
      <w:r w:rsidRPr="00357143">
        <w:t>includes the names of such attributes with their value set to NULL.</w:t>
      </w:r>
    </w:p>
    <w:p w14:paraId="7A86A404" w14:textId="77777777" w:rsidR="00F97E57" w:rsidRPr="00357143" w:rsidRDefault="00F97E57" w:rsidP="00F97E57">
      <w:pPr>
        <w:pStyle w:val="B2"/>
      </w:pPr>
      <w:r w:rsidRPr="00357143">
        <w:rPr>
          <w:b/>
        </w:rPr>
        <w:t>Notify (N):</w:t>
      </w:r>
      <w:r w:rsidRPr="00357143">
        <w:t xml:space="preserve"> </w:t>
      </w:r>
      <w:r w:rsidRPr="00357143">
        <w:rPr>
          <w:b/>
          <w:i/>
        </w:rPr>
        <w:t xml:space="preserve">Content </w:t>
      </w:r>
      <w:r w:rsidRPr="00357143">
        <w:t>is the notification information.</w:t>
      </w:r>
    </w:p>
    <w:p w14:paraId="1A4F1AA0" w14:textId="77777777" w:rsidR="00F97E57" w:rsidRPr="00357143" w:rsidRDefault="00F97E57" w:rsidP="00F97E57">
      <w:pPr>
        <w:pStyle w:val="B10"/>
      </w:pPr>
      <w:r w:rsidRPr="00357143">
        <w:tab/>
        <w:t xml:space="preserve">The </w:t>
      </w:r>
      <w:r w:rsidRPr="00357143">
        <w:rPr>
          <w:b/>
          <w:i/>
        </w:rPr>
        <w:t>Content</w:t>
      </w:r>
      <w:r w:rsidRPr="00357143">
        <w:t xml:space="preserve"> parameter may be present in Request for the following operations:</w:t>
      </w:r>
    </w:p>
    <w:p w14:paraId="67BD38A0" w14:textId="77777777" w:rsidR="00F97E57" w:rsidRPr="00357143" w:rsidRDefault="00F97E57" w:rsidP="00F97E57">
      <w:pPr>
        <w:pStyle w:val="B2"/>
      </w:pPr>
      <w:r w:rsidRPr="00357143">
        <w:rPr>
          <w:b/>
        </w:rPr>
        <w:lastRenderedPageBreak/>
        <w:t>Retrieve (R):</w:t>
      </w:r>
      <w:r w:rsidRPr="00357143">
        <w:t xml:space="preserve"> </w:t>
      </w:r>
      <w:r w:rsidRPr="00357143">
        <w:rPr>
          <w:b/>
          <w:i/>
        </w:rPr>
        <w:t xml:space="preserve">Content </w:t>
      </w:r>
      <w:r w:rsidRPr="00357143">
        <w:t>is the list of attribute names from the resource that needs to be retrieved. The values associated with the attribute names shall be returned.</w:t>
      </w:r>
    </w:p>
    <w:p w14:paraId="61323D6C" w14:textId="77777777" w:rsidR="00F97E57" w:rsidRPr="00357143" w:rsidRDefault="00F97E57" w:rsidP="00F97E57">
      <w:pPr>
        <w:pStyle w:val="B1"/>
      </w:pPr>
      <w:r w:rsidRPr="00357143">
        <w:rPr>
          <w:b/>
          <w:i/>
        </w:rPr>
        <w:t>Resource Type:</w:t>
      </w:r>
      <w:r w:rsidRPr="00357143">
        <w:t xml:space="preserve"> type of resource.</w:t>
      </w:r>
    </w:p>
    <w:p w14:paraId="5F6B3645" w14:textId="77777777" w:rsidR="00F97E57" w:rsidRPr="00357143" w:rsidRDefault="00F97E57" w:rsidP="00F97E57">
      <w:pPr>
        <w:pStyle w:val="B10"/>
      </w:pPr>
      <w:r w:rsidRPr="00357143">
        <w:tab/>
        <w:t xml:space="preserve">The </w:t>
      </w:r>
      <w:r w:rsidRPr="00357143">
        <w:rPr>
          <w:b/>
          <w:i/>
        </w:rPr>
        <w:t xml:space="preserve">ResourceType </w:t>
      </w:r>
      <w:r w:rsidRPr="00357143">
        <w:t>parameter shall be present in Request for the following operations:</w:t>
      </w:r>
    </w:p>
    <w:p w14:paraId="2F0DCD55" w14:textId="77777777" w:rsidR="00F97E57" w:rsidRPr="00357143" w:rsidRDefault="00F97E57" w:rsidP="00F97E57">
      <w:pPr>
        <w:pStyle w:val="B2"/>
      </w:pPr>
      <w:r w:rsidRPr="00357143">
        <w:rPr>
          <w:b/>
        </w:rPr>
        <w:t>Create (C):</w:t>
      </w:r>
      <w:r w:rsidRPr="00357143">
        <w:t xml:space="preserve"> </w:t>
      </w:r>
      <w:r w:rsidRPr="00357143">
        <w:rPr>
          <w:b/>
          <w:i/>
        </w:rPr>
        <w:t xml:space="preserve">Resource Type </w:t>
      </w:r>
      <w:r w:rsidRPr="00357143">
        <w:t>is the type of the resource to be created.</w:t>
      </w:r>
    </w:p>
    <w:p w14:paraId="3F8B0EAB" w14:textId="77777777" w:rsidR="00F97E57" w:rsidRPr="00357143" w:rsidRDefault="00F97E57" w:rsidP="00F97E57">
      <w:pPr>
        <w:rPr>
          <w:b/>
        </w:rPr>
      </w:pPr>
      <w:r w:rsidRPr="00357143">
        <w:rPr>
          <w:b/>
        </w:rPr>
        <w:t>Optional Parameters:</w:t>
      </w:r>
    </w:p>
    <w:p w14:paraId="54BE9953" w14:textId="77777777" w:rsidR="00F97E57" w:rsidRPr="00357143" w:rsidRDefault="00F97E57" w:rsidP="00F97E57">
      <w:pPr>
        <w:pStyle w:val="B1"/>
      </w:pPr>
      <w:r w:rsidRPr="00357143">
        <w:rPr>
          <w:b/>
          <w:i/>
        </w:rPr>
        <w:t>Role</w:t>
      </w:r>
      <w:r w:rsidRPr="00357143">
        <w:rPr>
          <w:rFonts w:eastAsia="SimSun" w:hint="eastAsia"/>
          <w:b/>
          <w:i/>
          <w:lang w:eastAsia="zh-CN"/>
        </w:rPr>
        <w:t xml:space="preserve"> IDs</w:t>
      </w:r>
      <w:r w:rsidRPr="00357143">
        <w:rPr>
          <w:b/>
          <w:i/>
        </w:rPr>
        <w:t>:</w:t>
      </w:r>
      <w:r w:rsidRPr="00357143">
        <w:t xml:space="preserve"> optional, required when role based access control is applied.</w:t>
      </w:r>
      <w:r w:rsidRPr="00357143">
        <w:rPr>
          <w:rFonts w:eastAsia="SimSun" w:hint="eastAsia"/>
          <w:lang w:eastAsia="zh-CN"/>
        </w:rPr>
        <w:t xml:space="preserve"> </w:t>
      </w:r>
      <w:r w:rsidRPr="00357143">
        <w:t>A</w:t>
      </w:r>
      <w:r w:rsidRPr="00357143">
        <w:rPr>
          <w:rFonts w:eastAsia="SimSun" w:hint="eastAsia"/>
          <w:lang w:eastAsia="zh-CN"/>
        </w:rPr>
        <w:t xml:space="preserve"> list of</w:t>
      </w:r>
      <w:r w:rsidRPr="00357143">
        <w:t xml:space="preserve"> Role-ID</w:t>
      </w:r>
      <w:r w:rsidRPr="00357143">
        <w:rPr>
          <w:rFonts w:eastAsia="SimSun" w:hint="eastAsia"/>
          <w:lang w:eastAsia="zh-CN"/>
        </w:rPr>
        <w:t>s</w:t>
      </w:r>
      <w:r w:rsidRPr="00357143">
        <w:t xml:space="preserve"> that </w:t>
      </w:r>
      <w:r w:rsidRPr="00357143">
        <w:rPr>
          <w:rFonts w:eastAsia="SimSun" w:hint="eastAsia"/>
          <w:lang w:eastAsia="zh-CN"/>
        </w:rPr>
        <w:t>are</w:t>
      </w:r>
      <w:r w:rsidRPr="00357143">
        <w:t xml:space="preserve"> allowed by the service subscription shall be provided otherwise the request is considered not valid.</w:t>
      </w:r>
    </w:p>
    <w:p w14:paraId="2F0CF1E0" w14:textId="77777777" w:rsidR="00F97E57" w:rsidRPr="00357143" w:rsidRDefault="00F97E57" w:rsidP="00F97E57">
      <w:r w:rsidRPr="00357143">
        <w:t xml:space="preserve">The </w:t>
      </w:r>
      <w:r w:rsidRPr="00357143">
        <w:rPr>
          <w:b/>
          <w:i/>
        </w:rPr>
        <w:t>Role</w:t>
      </w:r>
      <w:r w:rsidRPr="00357143">
        <w:t xml:space="preserve"> </w:t>
      </w:r>
      <w:r w:rsidRPr="00357143">
        <w:rPr>
          <w:rFonts w:hint="eastAsia"/>
          <w:b/>
          <w:i/>
        </w:rPr>
        <w:t>IDs</w:t>
      </w:r>
      <w:r w:rsidRPr="00357143">
        <w:rPr>
          <w:rFonts w:eastAsia="SimSun" w:hint="eastAsia"/>
          <w:lang w:eastAsia="zh-CN"/>
        </w:rPr>
        <w:t xml:space="preserve"> </w:t>
      </w:r>
      <w:r w:rsidRPr="00357143">
        <w:t xml:space="preserve">parameter </w:t>
      </w:r>
      <w:r w:rsidRPr="001C13B4">
        <w:t>shall</w:t>
      </w:r>
      <w:r w:rsidRPr="00357143">
        <w:t xml:space="preserve"> be used by the Receiver to check the Access Control privileges of the Originator.</w:t>
      </w:r>
    </w:p>
    <w:p w14:paraId="1EA7E75C" w14:textId="77777777" w:rsidR="00F97E57" w:rsidRPr="00357143" w:rsidRDefault="00F97E57" w:rsidP="00F97E57">
      <w:pPr>
        <w:pStyle w:val="B1"/>
        <w:keepNext/>
        <w:keepLines/>
      </w:pPr>
      <w:r w:rsidRPr="00357143">
        <w:rPr>
          <w:b/>
          <w:bCs/>
          <w:i/>
        </w:rPr>
        <w:t>Originating Timestamp</w:t>
      </w:r>
      <w:r w:rsidRPr="00357143">
        <w:rPr>
          <w:b/>
          <w:bCs/>
        </w:rPr>
        <w:t>:</w:t>
      </w:r>
      <w:r w:rsidRPr="00357143">
        <w:t xml:space="preserve"> optional originating timestamp of when the message was built.</w:t>
      </w:r>
    </w:p>
    <w:p w14:paraId="2A6364C1" w14:textId="77777777" w:rsidR="00F97E57" w:rsidRPr="00357143" w:rsidRDefault="00F97E57" w:rsidP="00F97E57">
      <w:pPr>
        <w:pStyle w:val="B10"/>
      </w:pPr>
      <w:r w:rsidRPr="00357143">
        <w:tab/>
        <w:t>Example usage of the originating timestamp includes: to measure and enable operation (e.g. message logging, correlation, message prioritization/scheduling, accept performance requests, charging, etc.) and to measure performance (distribution and processing latency, closed loop latency, SLAs, analytics, etc.)</w:t>
      </w:r>
    </w:p>
    <w:p w14:paraId="421CF9A9" w14:textId="77777777" w:rsidR="00F97E57" w:rsidRPr="00357143" w:rsidRDefault="00F97E57" w:rsidP="00F97E57">
      <w:pPr>
        <w:pStyle w:val="B1"/>
      </w:pPr>
      <w:r w:rsidRPr="00357143">
        <w:rPr>
          <w:b/>
          <w:i/>
        </w:rPr>
        <w:t>Request Expiration Timestamp</w:t>
      </w:r>
      <w:r w:rsidRPr="00357143">
        <w:rPr>
          <w:b/>
        </w:rPr>
        <w:t>:</w:t>
      </w:r>
      <w:r w:rsidRPr="00357143">
        <w:t xml:space="preserve"> optional request message expiration timestamp. The Receiver CSE </w:t>
      </w:r>
      <w:r w:rsidRPr="00357143">
        <w:rPr>
          <w:rFonts w:hint="eastAsia"/>
          <w:lang w:eastAsia="zh-CN"/>
        </w:rPr>
        <w:t>should</w:t>
      </w:r>
      <w:r w:rsidRPr="00357143">
        <w:t xml:space="preserve"> handle the request before the time expires. If a Receiver CSE receives a request with </w:t>
      </w:r>
      <w:r w:rsidRPr="00357143">
        <w:rPr>
          <w:b/>
          <w:i/>
        </w:rPr>
        <w:t xml:space="preserve">Request Expiration Timestamp </w:t>
      </w:r>
      <w:r w:rsidRPr="00357143">
        <w:rPr>
          <w:rFonts w:hint="eastAsia"/>
          <w:lang w:eastAsia="zh-CN"/>
        </w:rPr>
        <w:t xml:space="preserve">with the value indicating a time </w:t>
      </w:r>
      <w:r w:rsidRPr="00357143">
        <w:t xml:space="preserve">in the past, </w:t>
      </w:r>
      <w:r w:rsidRPr="00357143">
        <w:rPr>
          <w:rFonts w:hint="eastAsia"/>
          <w:lang w:eastAsia="zh-CN"/>
        </w:rPr>
        <w:t xml:space="preserve">then </w:t>
      </w:r>
      <w:r w:rsidRPr="00357143">
        <w:t>the request shall be rejected.</w:t>
      </w:r>
    </w:p>
    <w:p w14:paraId="6CA28F0D" w14:textId="77777777" w:rsidR="00F97E57" w:rsidRPr="00357143" w:rsidRDefault="00F97E57" w:rsidP="00F97E57">
      <w:pPr>
        <w:pStyle w:val="B10"/>
      </w:pPr>
      <w:r w:rsidRPr="00357143">
        <w:tab/>
        <w:t>Example usage of the request expiration timestamp is to indicate when request messages (including delay</w:t>
      </w:r>
      <w:r w:rsidRPr="00357143">
        <w:noBreakHyphen/>
        <w:t>tolerant) should expire and to inform message scheduling/prioritization. When a request with set expiration timestamp demands an operation on a Hosting CSE different than the current Receiver CSE, then the current CSE shall keep trying to deliver the Request to the Hosting CSE until the request expiration timestamp time, in line with provisioned policies.</w:t>
      </w:r>
    </w:p>
    <w:p w14:paraId="3356CA94" w14:textId="77777777" w:rsidR="00F97E57" w:rsidRPr="00357143" w:rsidRDefault="00F97E57" w:rsidP="00F97E57">
      <w:pPr>
        <w:pStyle w:val="B1"/>
      </w:pPr>
      <w:r w:rsidRPr="00357143">
        <w:rPr>
          <w:b/>
          <w:i/>
        </w:rPr>
        <w:t>Result Expiration Timestamp</w:t>
      </w:r>
      <w:r w:rsidRPr="00357143">
        <w:rPr>
          <w:b/>
        </w:rPr>
        <w:t>:</w:t>
      </w:r>
      <w:r w:rsidRPr="00357143">
        <w:t xml:space="preserve"> optional result message expiration timestamp. The Receiver CSE </w:t>
      </w:r>
      <w:r w:rsidRPr="00357143">
        <w:rPr>
          <w:rFonts w:hint="eastAsia"/>
          <w:lang w:eastAsia="zh-CN"/>
        </w:rPr>
        <w:t>should</w:t>
      </w:r>
      <w:r w:rsidRPr="00357143">
        <w:t xml:space="preserve"> return the result of the request before the time expires.</w:t>
      </w:r>
    </w:p>
    <w:p w14:paraId="23A65620" w14:textId="77777777" w:rsidR="00F97E57" w:rsidRPr="00357143" w:rsidRDefault="00F97E57" w:rsidP="00F97E57">
      <w:pPr>
        <w:pStyle w:val="B10"/>
      </w:pPr>
      <w:r w:rsidRPr="00357143">
        <w:tab/>
        <w:t>Example usage of the result expiration timestamp: An Originator indicates when result messages (including delay-tolerant) should expire and informs message scheduling/prioritization. It can be used to set the maximum allowed total request/result message sequence round trip deadline.</w:t>
      </w:r>
    </w:p>
    <w:p w14:paraId="3F42D29B" w14:textId="77777777" w:rsidR="00F97E57" w:rsidRPr="00357143" w:rsidRDefault="00F97E57" w:rsidP="00F97E57">
      <w:pPr>
        <w:pStyle w:val="B1"/>
      </w:pPr>
      <w:r w:rsidRPr="00357143">
        <w:rPr>
          <w:b/>
          <w:i/>
        </w:rPr>
        <w:t>Response Type</w:t>
      </w:r>
      <w:r w:rsidRPr="00357143">
        <w:rPr>
          <w:b/>
        </w:rPr>
        <w:t>:</w:t>
      </w:r>
      <w:r w:rsidRPr="00357143">
        <w:t xml:space="preserve"> optional response message type: Indicates what type of response shall be sent to the issued request and when the response shall be sent to the Originator:</w:t>
      </w:r>
    </w:p>
    <w:p w14:paraId="01965B01" w14:textId="77777777" w:rsidR="00F97E57" w:rsidRPr="00357143" w:rsidRDefault="00F97E57" w:rsidP="00F97E57">
      <w:pPr>
        <w:pStyle w:val="B2"/>
      </w:pPr>
      <w:r w:rsidRPr="00357143">
        <w:rPr>
          <w:b/>
        </w:rPr>
        <w:t>nonBlockingRequestSynch</w:t>
      </w:r>
      <w:r w:rsidRPr="00357143">
        <w:t>: In case the request is accepted by the Receiver CSE, the Receiver CSE responds, after acceptance, with an Acknowledgement confirming that the Receiver CSE will further process the request. The Receiver CSE includes in the response to an accepted request a reference that can be used to access the status of the request and the result of the requested operation at a later time. Processing of Non-Blocking Requests is defined in clause 8.2.2 and in particular for the synchronous case in clause 8.2.2.2.</w:t>
      </w:r>
    </w:p>
    <w:p w14:paraId="002DEEEA" w14:textId="77777777" w:rsidR="00F97E57" w:rsidRPr="00357143" w:rsidRDefault="00F97E57" w:rsidP="00F97E57">
      <w:pPr>
        <w:pStyle w:val="B2"/>
        <w:keepNext/>
        <w:keepLines/>
      </w:pPr>
      <w:r w:rsidRPr="00357143">
        <w:rPr>
          <w:b/>
        </w:rPr>
        <w:t>nonBlockingRequestAsynch {optional list of notification targets}:</w:t>
      </w:r>
      <w:r w:rsidRPr="00357143">
        <w:t xml:space="preserve"> In case the request is accepted by the Receiver CSE, the Receiver CSE shall respond, after acceptance, with an Acknowledgement confirming that the Receiver CSE will further process the request. The result of the requested operation needs to be sent as notification(s) to the notification target(s) provided optionally within this parameter as a list of entities or to the Originator when no notification target</w:t>
      </w:r>
      <w:r w:rsidRPr="00357143">
        <w:rPr>
          <w:rFonts w:eastAsia="SimSun" w:hint="eastAsia"/>
          <w:lang w:eastAsia="zh-CN"/>
        </w:rPr>
        <w:t xml:space="preserve"> list is </w:t>
      </w:r>
      <w:r w:rsidRPr="00357143">
        <w:t>provided. When an empty notification target list is provided by the Originator, no notification with the result of the requested operation shall be sent at all. Processing of Non</w:t>
      </w:r>
      <w:r w:rsidRPr="00357143">
        <w:noBreakHyphen/>
        <w:t>Blocking Requests is defined in clause 8.2.2 and in particular for the asynchronous case in clause 8.2.2.3.</w:t>
      </w:r>
    </w:p>
    <w:p w14:paraId="7D33274D" w14:textId="77777777" w:rsidR="00F97E57" w:rsidRPr="00357143" w:rsidRDefault="00F97E57" w:rsidP="00F97E57">
      <w:pPr>
        <w:pStyle w:val="B2"/>
      </w:pPr>
      <w:r w:rsidRPr="00357143">
        <w:rPr>
          <w:b/>
        </w:rPr>
        <w:t>blockingRequest:</w:t>
      </w:r>
      <w:r w:rsidRPr="00357143">
        <w:t xml:space="preserve"> In case the request is accepted by the Receiver CSE, the Receiver CSE responds with the result of the requested operation after completion of the requested operation. Processing of Blocking Requests is defined in clause 8.2.1.</w:t>
      </w:r>
      <w:r w:rsidRPr="00357143">
        <w:rPr>
          <w:rFonts w:hint="eastAsia"/>
          <w:lang w:eastAsia="ko-KR"/>
        </w:rPr>
        <w:t xml:space="preserve"> This is the default </w:t>
      </w:r>
      <w:r w:rsidRPr="00357143">
        <w:rPr>
          <w:lang w:eastAsia="ko-KR"/>
        </w:rPr>
        <w:t>behaviour</w:t>
      </w:r>
      <w:r w:rsidRPr="00357143">
        <w:rPr>
          <w:rFonts w:hint="eastAsia"/>
          <w:lang w:eastAsia="ko-KR"/>
        </w:rPr>
        <w:t xml:space="preserve"> when the </w:t>
      </w:r>
      <w:r w:rsidRPr="00357143">
        <w:rPr>
          <w:rFonts w:hint="eastAsia"/>
          <w:i/>
          <w:lang w:eastAsia="ko-KR"/>
        </w:rPr>
        <w:t>Response Type</w:t>
      </w:r>
      <w:r w:rsidRPr="00357143">
        <w:rPr>
          <w:rFonts w:hint="eastAsia"/>
          <w:lang w:eastAsia="ko-KR"/>
        </w:rPr>
        <w:t xml:space="preserve"> parameter is not given the request.</w:t>
      </w:r>
    </w:p>
    <w:p w14:paraId="2E77A554" w14:textId="77777777" w:rsidR="00F97E57" w:rsidRPr="00357143" w:rsidRDefault="00F97E57" w:rsidP="00F97E57">
      <w:pPr>
        <w:pStyle w:val="B2"/>
      </w:pPr>
      <w:r w:rsidRPr="00357143">
        <w:rPr>
          <w:rFonts w:hint="eastAsia"/>
          <w:b/>
          <w:lang w:eastAsia="zh-CN"/>
        </w:rPr>
        <w:lastRenderedPageBreak/>
        <w:t xml:space="preserve">flexBlocking </w:t>
      </w:r>
      <w:r w:rsidRPr="00357143">
        <w:rPr>
          <w:b/>
        </w:rPr>
        <w:t>{optional list of notification targets}</w:t>
      </w:r>
      <w:r w:rsidRPr="00357143">
        <w:rPr>
          <w:rFonts w:hint="eastAsia"/>
          <w:b/>
          <w:lang w:eastAsia="zh-CN"/>
        </w:rPr>
        <w:t>:</w:t>
      </w:r>
      <w:r w:rsidRPr="00357143">
        <w:rPr>
          <w:rFonts w:hint="eastAsia"/>
          <w:lang w:eastAsia="zh-CN"/>
        </w:rPr>
        <w:t xml:space="preserve"> When </w:t>
      </w:r>
      <w:r w:rsidRPr="00FF6CF8">
        <w:rPr>
          <w:rFonts w:eastAsia="SimSun"/>
          <w:b/>
          <w:i/>
          <w:lang w:eastAsia="zh-CN"/>
        </w:rPr>
        <w:t>Response Type</w:t>
      </w:r>
      <w:r w:rsidRPr="00357143">
        <w:rPr>
          <w:rFonts w:eastAsia="SimSun" w:hint="eastAsia"/>
          <w:lang w:eastAsia="zh-CN"/>
        </w:rPr>
        <w:t xml:space="preserve"> in </w:t>
      </w:r>
      <w:r w:rsidRPr="00357143">
        <w:rPr>
          <w:rFonts w:hint="eastAsia"/>
          <w:lang w:eastAsia="zh-CN"/>
        </w:rPr>
        <w:t>the request received by the Receiver CSE</w:t>
      </w:r>
      <w:r w:rsidRPr="00357143">
        <w:rPr>
          <w:rFonts w:eastAsia="SimSun" w:hint="eastAsia"/>
          <w:lang w:eastAsia="zh-CN"/>
        </w:rPr>
        <w:t xml:space="preserve"> is set to flexBlocking</w:t>
      </w:r>
      <w:r w:rsidRPr="00357143">
        <w:rPr>
          <w:rFonts w:hint="eastAsia"/>
          <w:lang w:eastAsia="zh-CN"/>
        </w:rPr>
        <w:t>, it means that the Originator of the request has the capability to accept the following types of responses: nonBlockingRequestSynch, nonBlockingRequestAsynch and blockingRequest.</w:t>
      </w:r>
    </w:p>
    <w:p w14:paraId="3F0E4854" w14:textId="77777777" w:rsidR="00F97E57" w:rsidRPr="00357143" w:rsidRDefault="00F97E57" w:rsidP="00F97E57">
      <w:pPr>
        <w:pStyle w:val="B20"/>
        <w:rPr>
          <w:rFonts w:eastAsia="SimSun"/>
          <w:lang w:eastAsia="zh-CN"/>
        </w:rPr>
      </w:pPr>
      <w:r w:rsidRPr="00357143">
        <w:rPr>
          <w:lang w:eastAsia="zh-CN"/>
        </w:rPr>
        <w:tab/>
      </w:r>
      <w:r w:rsidRPr="00357143">
        <w:rPr>
          <w:rFonts w:hint="eastAsia"/>
          <w:lang w:eastAsia="zh-CN"/>
        </w:rPr>
        <w:t>The Receiver CSE shall make the decision to respond using blocking or non-blocking based on its own local context (memory, processing capability, etc.)</w:t>
      </w:r>
      <w:r w:rsidRPr="00357143">
        <w:rPr>
          <w:rFonts w:eastAsia="SimSun" w:hint="eastAsia"/>
          <w:lang w:eastAsia="zh-CN"/>
        </w:rPr>
        <w:t xml:space="preserve"> </w:t>
      </w:r>
      <w:r w:rsidRPr="00357143">
        <w:rPr>
          <w:lang w:eastAsia="zh-CN"/>
        </w:rPr>
        <w:t>if not defined in the resource handling procedure</w:t>
      </w:r>
      <w:r w:rsidRPr="00357143">
        <w:rPr>
          <w:rFonts w:hint="eastAsia"/>
          <w:lang w:eastAsia="zh-CN"/>
        </w:rPr>
        <w:t>.</w:t>
      </w:r>
    </w:p>
    <w:p w14:paraId="21F99CED" w14:textId="77777777" w:rsidR="00F97E57" w:rsidRPr="00357143" w:rsidRDefault="00F97E57" w:rsidP="00F97E57">
      <w:pPr>
        <w:pStyle w:val="B20"/>
        <w:rPr>
          <w:lang w:eastAsia="zh-CN"/>
        </w:rPr>
      </w:pPr>
      <w:r w:rsidRPr="00357143">
        <w:rPr>
          <w:lang w:eastAsia="zh-CN"/>
        </w:rPr>
        <w:tab/>
      </w:r>
      <w:r w:rsidRPr="00357143">
        <w:rPr>
          <w:rFonts w:hint="eastAsia"/>
          <w:lang w:eastAsia="zh-CN"/>
        </w:rPr>
        <w:t>If the Receiver CSE choose to respond using non-blocking mode</w:t>
      </w:r>
      <w:r>
        <w:rPr>
          <w:lang w:eastAsia="zh-CN"/>
        </w:rPr>
        <w:t xml:space="preserve"> or blocking mode</w:t>
      </w:r>
      <w:r w:rsidRPr="00357143">
        <w:rPr>
          <w:rFonts w:hint="eastAsia"/>
          <w:lang w:eastAsia="zh-CN"/>
        </w:rPr>
        <w:t xml:space="preserve">, based on the presence of notification targets in the request: </w:t>
      </w:r>
    </w:p>
    <w:p w14:paraId="000604D9" w14:textId="77777777" w:rsidR="00F97E57" w:rsidRPr="00357143" w:rsidRDefault="00F97E57" w:rsidP="00F97E57">
      <w:pPr>
        <w:pStyle w:val="B3"/>
        <w:rPr>
          <w:rFonts w:eastAsia="SimSun"/>
          <w:lang w:eastAsia="zh-CN"/>
        </w:rPr>
      </w:pPr>
      <w:r w:rsidRPr="00357143">
        <w:rPr>
          <w:rFonts w:hint="eastAsia"/>
          <w:lang w:eastAsia="zh-CN"/>
        </w:rPr>
        <w:t>If the notification targets are provided in the request</w:t>
      </w:r>
      <w:r w:rsidRPr="00357143">
        <w:rPr>
          <w:rFonts w:eastAsia="SimSun" w:hint="eastAsia"/>
          <w:lang w:eastAsia="zh-CN"/>
        </w:rPr>
        <w:t xml:space="preserve"> and the </w:t>
      </w:r>
      <w:r w:rsidRPr="00357143">
        <w:rPr>
          <w:rFonts w:eastAsia="SimSun"/>
          <w:lang w:eastAsia="zh-CN"/>
        </w:rPr>
        <w:t>Receiver</w:t>
      </w:r>
      <w:r w:rsidRPr="00357143">
        <w:rPr>
          <w:rFonts w:eastAsia="SimSun" w:hint="eastAsia"/>
          <w:lang w:eastAsia="zh-CN"/>
        </w:rPr>
        <w:t xml:space="preserve"> CSE is responding</w:t>
      </w:r>
      <w:r w:rsidRPr="00357143">
        <w:rPr>
          <w:rFonts w:hint="eastAsia"/>
          <w:lang w:eastAsia="zh-CN"/>
        </w:rPr>
        <w:t>, the Receiver CSE shall</w:t>
      </w:r>
      <w:r w:rsidRPr="000E4AA5">
        <w:rPr>
          <w:lang w:eastAsia="zh-CN"/>
        </w:rPr>
        <w:t xml:space="preserve"> </w:t>
      </w:r>
      <w:r>
        <w:rPr>
          <w:lang w:eastAsia="zh-CN"/>
        </w:rPr>
        <w:t>choose and respond with</w:t>
      </w:r>
      <w:r w:rsidRPr="00357143">
        <w:rPr>
          <w:rFonts w:hint="eastAsia"/>
          <w:lang w:eastAsia="zh-CN"/>
        </w:rPr>
        <w:t xml:space="preserve"> nonBlockingReq</w:t>
      </w:r>
      <w:r w:rsidRPr="00357143">
        <w:rPr>
          <w:rFonts w:eastAsia="SimSun" w:hint="eastAsia"/>
          <w:lang w:eastAsia="zh-CN"/>
        </w:rPr>
        <w:t>u</w:t>
      </w:r>
      <w:r w:rsidRPr="00357143">
        <w:rPr>
          <w:rFonts w:hint="eastAsia"/>
          <w:lang w:eastAsia="zh-CN"/>
        </w:rPr>
        <w:t>estAsynch</w:t>
      </w:r>
      <w:r>
        <w:rPr>
          <w:rFonts w:eastAsiaTheme="minorEastAsia" w:hint="eastAsia"/>
          <w:lang w:eastAsia="zh-CN"/>
        </w:rPr>
        <w:t>,</w:t>
      </w:r>
      <w:r w:rsidRPr="000E4AA5">
        <w:rPr>
          <w:rFonts w:hint="eastAsia"/>
          <w:lang w:eastAsia="zh-CN"/>
        </w:rPr>
        <w:t xml:space="preserve"> </w:t>
      </w:r>
      <w:r w:rsidRPr="00357143">
        <w:rPr>
          <w:rFonts w:hint="eastAsia"/>
          <w:lang w:eastAsia="zh-CN"/>
        </w:rPr>
        <w:t>nonBlockingReq</w:t>
      </w:r>
      <w:r w:rsidRPr="00357143">
        <w:rPr>
          <w:rFonts w:eastAsia="SimSun" w:hint="eastAsia"/>
          <w:lang w:eastAsia="zh-CN"/>
        </w:rPr>
        <w:t>u</w:t>
      </w:r>
      <w:r w:rsidRPr="00357143">
        <w:rPr>
          <w:rFonts w:hint="eastAsia"/>
          <w:lang w:eastAsia="zh-CN"/>
        </w:rPr>
        <w:t>est</w:t>
      </w:r>
      <w:r>
        <w:rPr>
          <w:lang w:eastAsia="zh-CN"/>
        </w:rPr>
        <w:t>S</w:t>
      </w:r>
      <w:r w:rsidRPr="00357143">
        <w:rPr>
          <w:rFonts w:hint="eastAsia"/>
          <w:lang w:eastAsia="zh-CN"/>
        </w:rPr>
        <w:t>ynch</w:t>
      </w:r>
      <w:r>
        <w:rPr>
          <w:lang w:eastAsia="zh-CN"/>
        </w:rPr>
        <w:t xml:space="preserve"> or blockingRequest mode</w:t>
      </w:r>
      <w:r w:rsidRPr="00357143">
        <w:rPr>
          <w:rFonts w:hint="eastAsia"/>
          <w:lang w:eastAsia="zh-CN"/>
        </w:rPr>
        <w:t>.</w:t>
      </w:r>
    </w:p>
    <w:p w14:paraId="01F496A8" w14:textId="77777777" w:rsidR="00F97E57" w:rsidRPr="00357143" w:rsidRDefault="00F97E57" w:rsidP="00F97E57">
      <w:pPr>
        <w:pStyle w:val="B3"/>
        <w:rPr>
          <w:rFonts w:eastAsia="SimSun"/>
          <w:lang w:eastAsia="zh-CN"/>
        </w:rPr>
      </w:pPr>
      <w:r w:rsidRPr="00357143">
        <w:rPr>
          <w:rFonts w:hint="eastAsia"/>
          <w:lang w:eastAsia="zh-CN"/>
        </w:rPr>
        <w:t xml:space="preserve">If notification targets are not provided, the Receiver CSE shall </w:t>
      </w:r>
      <w:r>
        <w:rPr>
          <w:lang w:eastAsia="zh-CN"/>
        </w:rPr>
        <w:t xml:space="preserve">choose and </w:t>
      </w:r>
      <w:r w:rsidRPr="00357143">
        <w:rPr>
          <w:rFonts w:hint="eastAsia"/>
          <w:lang w:eastAsia="zh-CN"/>
        </w:rPr>
        <w:t>respond with nonBlockingRequestSynch</w:t>
      </w:r>
      <w:r w:rsidRPr="000E4AA5">
        <w:rPr>
          <w:lang w:eastAsia="zh-CN"/>
        </w:rPr>
        <w:t xml:space="preserve"> </w:t>
      </w:r>
      <w:r>
        <w:rPr>
          <w:lang w:eastAsia="zh-CN"/>
        </w:rPr>
        <w:t>or blockingRequest mode</w:t>
      </w:r>
      <w:r w:rsidRPr="00357143">
        <w:rPr>
          <w:rFonts w:hint="eastAsia"/>
          <w:lang w:eastAsia="zh-CN"/>
        </w:rPr>
        <w:t>.</w:t>
      </w:r>
    </w:p>
    <w:p w14:paraId="1F4469C0" w14:textId="77777777" w:rsidR="00F97E57" w:rsidRDefault="00F97E57" w:rsidP="002E6095">
      <w:pPr>
        <w:pStyle w:val="B1"/>
        <w:numPr>
          <w:ilvl w:val="1"/>
          <w:numId w:val="26"/>
        </w:numPr>
        <w:tabs>
          <w:tab w:val="clear" w:pos="1440"/>
          <w:tab w:val="num" w:pos="1170"/>
        </w:tabs>
        <w:ind w:left="1170"/>
      </w:pPr>
      <w:r w:rsidRPr="00357143">
        <w:tab/>
      </w:r>
      <w:r w:rsidRPr="009201C5">
        <w:rPr>
          <w:b/>
        </w:rPr>
        <w:t>No Response:</w:t>
      </w:r>
      <w:r w:rsidRPr="00A56893">
        <w:rPr>
          <w:b/>
          <w:i/>
        </w:rPr>
        <w:t xml:space="preserve"> </w:t>
      </w:r>
      <w:r w:rsidRPr="00357143">
        <w:t>In case the request is accepted by the Receiver CSE</w:t>
      </w:r>
      <w:r>
        <w:t xml:space="preserve"> or AE</w:t>
      </w:r>
      <w:r w:rsidRPr="00357143">
        <w:t>, the Receiver CSE</w:t>
      </w:r>
      <w:r>
        <w:t xml:space="preserve"> or AE</w:t>
      </w:r>
      <w:r w:rsidRPr="00357143">
        <w:t xml:space="preserve"> </w:t>
      </w:r>
      <w:r>
        <w:t>does not respond</w:t>
      </w:r>
      <w:r w:rsidRPr="00357143">
        <w:t xml:space="preserve"> with the result of the requested operation after completion of the requested operation</w:t>
      </w:r>
      <w:r>
        <w:t xml:space="preserve">.  Note, in this case </w:t>
      </w:r>
      <w:r w:rsidRPr="00A56893">
        <w:t xml:space="preserve">the </w:t>
      </w:r>
      <w:r w:rsidRPr="00C74FB7">
        <w:t xml:space="preserve">Result Content parameter </w:t>
      </w:r>
      <w:r w:rsidRPr="00A56893">
        <w:t xml:space="preserve">should not be included in the request.  </w:t>
      </w:r>
    </w:p>
    <w:p w14:paraId="1E99AD28" w14:textId="77777777" w:rsidR="00F97E57" w:rsidRPr="00357143" w:rsidRDefault="00F97E57" w:rsidP="00F97E57">
      <w:pPr>
        <w:pStyle w:val="B10"/>
      </w:pPr>
      <w:r w:rsidRPr="00357143">
        <w:tab/>
        <w:t xml:space="preserve">Example usage of the response type set to </w:t>
      </w:r>
      <w:r w:rsidRPr="00357143">
        <w:rPr>
          <w:i/>
        </w:rPr>
        <w:t>nonBlockingRequestSynch</w:t>
      </w:r>
      <w:r w:rsidRPr="00357143">
        <w:t>: An Originator that is optimized to minimize communication time and energy consumption wants to express a Request to the receiver CSE and get an acknowledgement on whether the Request got accepted. After that the Originator may switch into a less power consuming mode and retrieve a Result of the requested Operation at a later time.</w:t>
      </w:r>
    </w:p>
    <w:p w14:paraId="0894A6F5" w14:textId="77777777" w:rsidR="00F97E57" w:rsidRPr="00357143" w:rsidRDefault="00F97E57" w:rsidP="00F97E57">
      <w:pPr>
        <w:pStyle w:val="B10"/>
      </w:pPr>
      <w:r w:rsidRPr="00357143">
        <w:tab/>
        <w:t xml:space="preserve">Further example usage of response type set to </w:t>
      </w:r>
      <w:r w:rsidRPr="00357143">
        <w:rPr>
          <w:i/>
        </w:rPr>
        <w:t xml:space="preserve">nonBlockingRequestSynch: </w:t>
      </w:r>
      <w:r w:rsidRPr="00357143">
        <w:t>When the result content is extremely large, or when the result consists of multiple content parts from a target group which are to be aggregated asynchronously over time.</w:t>
      </w:r>
    </w:p>
    <w:p w14:paraId="49D5CD29" w14:textId="77777777" w:rsidR="00F97E57" w:rsidRPr="00357143" w:rsidRDefault="00F97E57" w:rsidP="00F97E57">
      <w:pPr>
        <w:pStyle w:val="B1"/>
      </w:pPr>
      <w:r w:rsidRPr="00357143">
        <w:rPr>
          <w:b/>
          <w:i/>
        </w:rPr>
        <w:t>Result Content</w:t>
      </w:r>
      <w:r w:rsidRPr="00357143">
        <w:rPr>
          <w:b/>
        </w:rPr>
        <w:t>:</w:t>
      </w:r>
      <w:r w:rsidRPr="00357143">
        <w:t xml:space="preserve"> optional result content: Indicates what are the expected components of the result of the requested operation. This shall be indicated in the </w:t>
      </w:r>
      <w:r w:rsidRPr="00357143">
        <w:rPr>
          <w:b/>
          <w:i/>
        </w:rPr>
        <w:t xml:space="preserve">Result Content </w:t>
      </w:r>
      <w:r w:rsidRPr="00357143">
        <w:t xml:space="preserve">parameter. </w:t>
      </w:r>
      <w:r w:rsidRPr="00357143">
        <w:rPr>
          <w:rFonts w:eastAsia="SimSun" w:hint="eastAsia"/>
          <w:lang w:eastAsia="zh-CN"/>
        </w:rPr>
        <w:t>S</w:t>
      </w:r>
      <w:r w:rsidRPr="00357143">
        <w:t xml:space="preserve">ettings of </w:t>
      </w:r>
      <w:r w:rsidRPr="00357143">
        <w:rPr>
          <w:b/>
          <w:i/>
        </w:rPr>
        <w:t xml:space="preserve">Result </w:t>
      </w:r>
      <w:r w:rsidRPr="00357143">
        <w:rPr>
          <w:rFonts w:eastAsia="SimSun" w:hint="eastAsia"/>
          <w:b/>
          <w:i/>
          <w:lang w:eastAsia="zh-CN"/>
        </w:rPr>
        <w:t>Content</w:t>
      </w:r>
      <w:r w:rsidRPr="00357143">
        <w:t xml:space="preserve"> depends on the requested operation specified in </w:t>
      </w:r>
      <w:r w:rsidRPr="00357143">
        <w:rPr>
          <w:b/>
          <w:i/>
        </w:rPr>
        <w:t>Operation</w:t>
      </w:r>
      <w:r w:rsidRPr="00357143">
        <w:t xml:space="preserve">. </w:t>
      </w:r>
      <w:r>
        <w:t xml:space="preserve">This parameter is not applicable when </w:t>
      </w:r>
      <w:r w:rsidRPr="00357143">
        <w:rPr>
          <w:b/>
          <w:i/>
        </w:rPr>
        <w:t>Response Type</w:t>
      </w:r>
      <w:r>
        <w:rPr>
          <w:b/>
          <w:i/>
        </w:rPr>
        <w:t xml:space="preserve"> </w:t>
      </w:r>
      <w:r>
        <w:t xml:space="preserve">has a value of </w:t>
      </w:r>
      <w:r w:rsidRPr="007F6947">
        <w:rPr>
          <w:i/>
        </w:rPr>
        <w:t>No Response</w:t>
      </w:r>
      <w:r>
        <w:t xml:space="preserve">. </w:t>
      </w:r>
      <w:r w:rsidRPr="00357143">
        <w:t xml:space="preserve">Possible values of </w:t>
      </w:r>
      <w:r w:rsidRPr="00357143">
        <w:rPr>
          <w:b/>
          <w:i/>
        </w:rPr>
        <w:t xml:space="preserve">Result Content </w:t>
      </w:r>
      <w:r w:rsidRPr="00357143">
        <w:t>are:</w:t>
      </w:r>
    </w:p>
    <w:p w14:paraId="2A2C74AA" w14:textId="77777777" w:rsidR="00F97E57" w:rsidRPr="00103216" w:rsidRDefault="00F97E57" w:rsidP="00F97E57">
      <w:pPr>
        <w:pStyle w:val="B2"/>
      </w:pPr>
      <w:r w:rsidRPr="00357143">
        <w:rPr>
          <w:b/>
        </w:rPr>
        <w:t>attributes:</w:t>
      </w:r>
      <w:r w:rsidRPr="00357143">
        <w:t xml:space="preserve"> </w:t>
      </w:r>
      <w:r>
        <w:rPr>
          <w:rFonts w:eastAsiaTheme="minorEastAsia" w:hint="eastAsia"/>
          <w:lang w:eastAsia="zh-CN"/>
        </w:rPr>
        <w:t>A r</w:t>
      </w:r>
      <w:r w:rsidRPr="00357143">
        <w:t xml:space="preserve">epresentation of the </w:t>
      </w:r>
      <w:r>
        <w:t>targeted</w:t>
      </w:r>
      <w:r w:rsidRPr="00357143">
        <w:t xml:space="preserve"> resource </w:t>
      </w:r>
      <w:r>
        <w:t>including all its attributes</w:t>
      </w:r>
      <w:r w:rsidRPr="00357143">
        <w:t xml:space="preserve"> shall be returned as content, without the address(es) of the child resource(s)</w:t>
      </w:r>
      <w:r w:rsidRPr="00357143">
        <w:rPr>
          <w:rFonts w:eastAsia="SimSun" w:hint="eastAsia"/>
          <w:lang w:eastAsia="zh-CN"/>
        </w:rPr>
        <w:t xml:space="preserve"> or their descendants</w:t>
      </w:r>
      <w:r w:rsidRPr="00357143">
        <w:t xml:space="preserve">. For example, if the request is to retrieve a </w:t>
      </w:r>
      <w:r w:rsidRPr="00357143">
        <w:rPr>
          <w:i/>
        </w:rPr>
        <w:t>&lt;container&gt;</w:t>
      </w:r>
      <w:r w:rsidRPr="00357143">
        <w:t xml:space="preserve"> resource, the address(es) of the </w:t>
      </w:r>
      <w:r w:rsidRPr="00357143">
        <w:rPr>
          <w:i/>
        </w:rPr>
        <w:t>&lt;contentInstance&gt;</w:t>
      </w:r>
      <w:r w:rsidRPr="00357143">
        <w:t xml:space="preserve"> child-resource(s) is not provided. This setting shall be </w:t>
      </w:r>
      <w:r w:rsidRPr="00357143">
        <w:rPr>
          <w:rFonts w:eastAsia="SimSun" w:hint="eastAsia"/>
          <w:lang w:eastAsia="zh-CN"/>
        </w:rPr>
        <w:t xml:space="preserve">only </w:t>
      </w:r>
      <w:r w:rsidRPr="00357143">
        <w:t xml:space="preserve">valid for Create, Retrieve, Update, </w:t>
      </w:r>
      <w:r>
        <w:rPr>
          <w:lang w:eastAsia="ko-KR"/>
        </w:rPr>
        <w:t>or</w:t>
      </w:r>
      <w:r w:rsidRPr="00357143">
        <w:t xml:space="preserve"> Delete operation. </w:t>
      </w:r>
      <w:r w:rsidRPr="005A3421">
        <w:t xml:space="preserve">If the Originator does not set </w:t>
      </w:r>
      <w:r w:rsidRPr="005A3421">
        <w:rPr>
          <w:b/>
          <w:i/>
        </w:rPr>
        <w:t>Result Content</w:t>
      </w:r>
      <w:r w:rsidRPr="005A3421">
        <w:t xml:space="preserve"> parameter in </w:t>
      </w:r>
      <w:r>
        <w:t>a</w:t>
      </w:r>
      <w:r w:rsidRPr="005A3421">
        <w:t xml:space="preserve"> </w:t>
      </w:r>
      <w:r>
        <w:t xml:space="preserve">Create, Retrieve or Update </w:t>
      </w:r>
      <w:r w:rsidRPr="005A3421">
        <w:t>request message, this setting shall be the default value when the Receiver processes the request message.</w:t>
      </w:r>
    </w:p>
    <w:p w14:paraId="06845E46" w14:textId="77777777" w:rsidR="00F97E57" w:rsidRPr="00357143" w:rsidRDefault="00F97E57" w:rsidP="00F97E57">
      <w:pPr>
        <w:pStyle w:val="B2"/>
      </w:pPr>
      <w:r>
        <w:rPr>
          <w:b/>
        </w:rPr>
        <w:t>modified-</w:t>
      </w:r>
      <w:r w:rsidRPr="007851CC">
        <w:rPr>
          <w:b/>
        </w:rPr>
        <w:t>attributes</w:t>
      </w:r>
      <w:r>
        <w:t xml:space="preserve">: </w:t>
      </w:r>
      <w:r w:rsidRPr="005A3421">
        <w:t xml:space="preserve">This setting shall be </w:t>
      </w:r>
      <w:r w:rsidRPr="005A3421">
        <w:rPr>
          <w:rFonts w:eastAsia="SimSun" w:hint="eastAsia"/>
          <w:lang w:eastAsia="zh-CN"/>
        </w:rPr>
        <w:t xml:space="preserve">only </w:t>
      </w:r>
      <w:r>
        <w:t xml:space="preserve">valid for a Create or Update </w:t>
      </w:r>
      <w:r w:rsidRPr="005A3421">
        <w:t>operation</w:t>
      </w:r>
      <w:r>
        <w:t>. A r</w:t>
      </w:r>
      <w:r w:rsidRPr="005A3421">
        <w:t xml:space="preserve">epresentation of the </w:t>
      </w:r>
      <w:r>
        <w:t>targeted</w:t>
      </w:r>
      <w:r w:rsidRPr="005A3421">
        <w:t xml:space="preserve"> resource </w:t>
      </w:r>
      <w:r>
        <w:t xml:space="preserve">including only the assigned or modified attributes relative to what was provided by the Originator of the request </w:t>
      </w:r>
      <w:r w:rsidRPr="005A3421">
        <w:t>shall be returned as content, without the address(es) of the child resource(s)</w:t>
      </w:r>
      <w:r w:rsidRPr="005A3421">
        <w:rPr>
          <w:rFonts w:eastAsia="SimSun" w:hint="eastAsia"/>
          <w:lang w:eastAsia="zh-CN"/>
        </w:rPr>
        <w:t xml:space="preserve"> or their descendants</w:t>
      </w:r>
      <w:r w:rsidRPr="005A3421">
        <w:t>.</w:t>
      </w:r>
    </w:p>
    <w:p w14:paraId="1F2165F8" w14:textId="77777777" w:rsidR="00F97E57" w:rsidRPr="00357143" w:rsidRDefault="00F97E57" w:rsidP="00F97E57">
      <w:pPr>
        <w:pStyle w:val="B2"/>
      </w:pPr>
      <w:r w:rsidRPr="00357143">
        <w:rPr>
          <w:b/>
        </w:rPr>
        <w:t>hierarchical-address:</w:t>
      </w:r>
      <w:r w:rsidRPr="00357143">
        <w:t xml:space="preserve"> Representation of the address of the created resource. This</w:t>
      </w:r>
      <w:r w:rsidRPr="00103216">
        <w:t xml:space="preserve"> </w:t>
      </w:r>
      <w:r>
        <w:t>setting</w:t>
      </w:r>
      <w:r w:rsidRPr="00357143">
        <w:t xml:space="preserve"> shall only </w:t>
      </w:r>
      <w:r>
        <w:rPr>
          <w:rFonts w:eastAsiaTheme="minorEastAsia" w:hint="eastAsia"/>
          <w:lang w:eastAsia="zh-CN"/>
        </w:rPr>
        <w:t xml:space="preserve">be </w:t>
      </w:r>
      <w:r w:rsidRPr="00357143">
        <w:t>valid for a Create operation. The address shall be in hierarchical address scheme.</w:t>
      </w:r>
    </w:p>
    <w:p w14:paraId="5F5199F5" w14:textId="77777777" w:rsidR="00F97E57" w:rsidRPr="00357143" w:rsidRDefault="00F97E57" w:rsidP="00F97E57">
      <w:pPr>
        <w:pStyle w:val="B2"/>
      </w:pPr>
      <w:r w:rsidRPr="00357143">
        <w:rPr>
          <w:b/>
        </w:rPr>
        <w:t>hierarchical-address+attributes:</w:t>
      </w:r>
      <w:r w:rsidRPr="00357143">
        <w:t xml:space="preserve"> Representation of the address in hierarchical address scheme and </w:t>
      </w:r>
      <w:r>
        <w:rPr>
          <w:rFonts w:eastAsiaTheme="minorEastAsia" w:hint="eastAsia"/>
          <w:lang w:eastAsia="zh-CN"/>
        </w:rPr>
        <w:t xml:space="preserve">the </w:t>
      </w:r>
      <w:r w:rsidRPr="00357143">
        <w:t xml:space="preserve">attributes of the created resource. This </w:t>
      </w:r>
      <w:r>
        <w:t xml:space="preserve">setting </w:t>
      </w:r>
      <w:r w:rsidRPr="00357143">
        <w:t xml:space="preserve">shall only </w:t>
      </w:r>
      <w:r>
        <w:rPr>
          <w:rFonts w:eastAsiaTheme="minorEastAsia" w:hint="eastAsia"/>
          <w:lang w:eastAsia="zh-CN"/>
        </w:rPr>
        <w:t xml:space="preserve">be </w:t>
      </w:r>
      <w:r w:rsidRPr="00357143">
        <w:t>valid for a Create operation.</w:t>
      </w:r>
    </w:p>
    <w:p w14:paraId="588C350D" w14:textId="77777777" w:rsidR="00F97E57" w:rsidRPr="00357143" w:rsidRDefault="00F97E57" w:rsidP="00F97E57">
      <w:pPr>
        <w:pStyle w:val="B2"/>
        <w:keepNext/>
        <w:keepLines/>
        <w:numPr>
          <w:ilvl w:val="0"/>
          <w:numId w:val="0"/>
        </w:numPr>
        <w:ind w:left="1191" w:hanging="454"/>
        <w:rPr>
          <w:rFonts w:eastAsia="SimSun"/>
          <w:lang w:eastAsia="zh-CN"/>
        </w:rPr>
      </w:pPr>
      <w:r w:rsidRPr="00357143">
        <w:lastRenderedPageBreak/>
        <w:t>-</w:t>
      </w:r>
      <w:r w:rsidRPr="00357143">
        <w:tab/>
      </w:r>
      <w:r w:rsidRPr="00357143">
        <w:rPr>
          <w:b/>
        </w:rPr>
        <w:t>attributes+child-resources:</w:t>
      </w:r>
      <w:r w:rsidRPr="00357143">
        <w:t xml:space="preserve"> Representation of the requested resource, along with a nested representation of all of its child resource(s), and their descendants, in line with any provided filter criteria as given in the </w:t>
      </w:r>
      <w:r w:rsidRPr="00357143">
        <w:rPr>
          <w:b/>
          <w:i/>
        </w:rPr>
        <w:t>Filter Criteria</w:t>
      </w:r>
      <w:r w:rsidRPr="00357143">
        <w:t xml:space="preserve"> parameter shall be returned as content. If there is no filter criteria parameter in the request message, then all children/descendants are returned along with their attributes</w:t>
      </w:r>
      <w:r w:rsidRPr="00357143">
        <w:rPr>
          <w:rFonts w:eastAsia="SimSun" w:hint="eastAsia"/>
          <w:lang w:eastAsia="zh-CN"/>
        </w:rPr>
        <w:t xml:space="preserve">. </w:t>
      </w:r>
      <w:r w:rsidRPr="00357143">
        <w:t xml:space="preserve">For example, if the request is to retrieve a </w:t>
      </w:r>
      <w:r w:rsidRPr="00357143">
        <w:rPr>
          <w:i/>
        </w:rPr>
        <w:t>&lt;container&gt;</w:t>
      </w:r>
      <w:r w:rsidRPr="00357143">
        <w:t xml:space="preserve"> resource that only has </w:t>
      </w:r>
      <w:r w:rsidRPr="00357143">
        <w:rPr>
          <w:i/>
        </w:rPr>
        <w:t>&lt;contentInstance&gt;</w:t>
      </w:r>
      <w:r w:rsidRPr="00357143">
        <w:t xml:space="preserve"> children, the attributes of that </w:t>
      </w:r>
      <w:r w:rsidRPr="00357143">
        <w:rPr>
          <w:i/>
        </w:rPr>
        <w:t>&lt;container&gt;</w:t>
      </w:r>
      <w:r w:rsidRPr="00357143">
        <w:t xml:space="preserve"> resource and a representation of all of its </w:t>
      </w:r>
      <w:r w:rsidRPr="00357143">
        <w:rPr>
          <w:i/>
        </w:rPr>
        <w:t>&lt;contentInstance&gt;</w:t>
      </w:r>
      <w:r w:rsidRPr="00357143">
        <w:t xml:space="preserve"> child-resource(s),</w:t>
      </w:r>
      <w:r w:rsidRPr="00357143">
        <w:rPr>
          <w:rFonts w:eastAsia="SimSun" w:hint="eastAsia"/>
          <w:lang w:eastAsia="zh-CN"/>
        </w:rPr>
        <w:t xml:space="preserve"> </w:t>
      </w:r>
      <w:r w:rsidRPr="00357143">
        <w:t>including their attributes, are provided.</w:t>
      </w:r>
    </w:p>
    <w:p w14:paraId="15DC26E4" w14:textId="77777777" w:rsidR="00F97E57" w:rsidRPr="00357143" w:rsidRDefault="00F97E57" w:rsidP="00F97E57">
      <w:pPr>
        <w:pStyle w:val="B20"/>
        <w:rPr>
          <w:rFonts w:eastAsia="SimSun"/>
          <w:lang w:eastAsia="zh-CN"/>
        </w:rPr>
      </w:pPr>
      <w:r w:rsidRPr="00357143">
        <w:tab/>
        <w:t>The originator may request to limit the maximum number of allowed nesting levels. The originator may also include an offset that indicates the starting point of the direct child resource. The offset shall start at 1. The hosting CSE shall return all direct child resources and their descendants, or up to the maximum nesting level specified in a request subject to maximum size limit that may be imposed by the hosting CSE</w:t>
      </w:r>
      <w:r w:rsidRPr="00357143">
        <w:rPr>
          <w:rFonts w:eastAsia="SimSun" w:hint="eastAsia"/>
          <w:lang w:eastAsia="zh-CN"/>
        </w:rPr>
        <w:t xml:space="preserve">. </w:t>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p>
    <w:p w14:paraId="39CCB346" w14:textId="77777777" w:rsidR="00F97E57" w:rsidRPr="00357143" w:rsidRDefault="00F97E57" w:rsidP="00F97E57">
      <w:pPr>
        <w:pStyle w:val="B20"/>
      </w:pPr>
      <w:r w:rsidRPr="00357143">
        <w:tab/>
        <w:t>The hosting CSE shall list parent resources before</w:t>
      </w:r>
      <w:r w:rsidRPr="00357143">
        <w:rPr>
          <w:rFonts w:hint="eastAsia"/>
        </w:rPr>
        <w:t> </w:t>
      </w:r>
      <w:r w:rsidRPr="00357143">
        <w:t>their children. This means that the originator of the request will not receive a discovered resource without having received its parents. The hosting CSE shall also ensure that proper nesting representation of all the children is incorporated in its listing for parents and children.</w:t>
      </w:r>
    </w:p>
    <w:p w14:paraId="7D0651FA" w14:textId="77777777" w:rsidR="00F97E57" w:rsidRPr="00357143" w:rsidRDefault="00F97E57" w:rsidP="00F97E57">
      <w:pPr>
        <w:pStyle w:val="B20"/>
      </w:pPr>
      <w:r w:rsidRPr="00357143">
        <w:tab/>
        <w:t xml:space="preserve">Nested processing is applicable at every level in the resource tree. If a direct child resource and all its descendants cannot be included in the returned content due to size limitations imposed by the hosting CSE then the direct child resource shall not be included in the response. </w:t>
      </w:r>
    </w:p>
    <w:p w14:paraId="7683E3F2" w14:textId="77777777" w:rsidR="00F97E57" w:rsidRPr="00357143" w:rsidRDefault="00F97E57" w:rsidP="00F97E57">
      <w:pPr>
        <w:pStyle w:val="B20"/>
        <w:rPr>
          <w:rFonts w:eastAsia="SimSun"/>
          <w:lang w:eastAsia="zh-CN"/>
        </w:rPr>
      </w:pPr>
      <w:r w:rsidRPr="00357143">
        <w:tab/>
        <w:t>An indication shall be included in the response signalling if the returned content is partial. If the indication is for partial content, the response shall include an offset for the direct child resource where processing can restart for the remaining direct child resources</w:t>
      </w:r>
    </w:p>
    <w:p w14:paraId="3CCCAC22" w14:textId="77777777" w:rsidR="00F97E57" w:rsidRPr="00357143" w:rsidRDefault="00F97E57" w:rsidP="00F97E57">
      <w:pPr>
        <w:pStyle w:val="B20"/>
        <w:rPr>
          <w:rFonts w:eastAsia="SimSun"/>
          <w:lang w:eastAsia="zh-CN"/>
        </w:rPr>
      </w:pPr>
      <w:r w:rsidRPr="00357143">
        <w:rPr>
          <w:rFonts w:eastAsia="SimSun" w:hint="eastAsia"/>
          <w:lang w:eastAsia="zh-CN"/>
        </w:rPr>
        <w:tab/>
      </w:r>
      <w:r w:rsidRPr="00357143">
        <w:t xml:space="preserve">This </w:t>
      </w:r>
      <w:r w:rsidRPr="00357143">
        <w:rPr>
          <w:rFonts w:eastAsia="SimSun" w:hint="eastAsia"/>
          <w:lang w:eastAsia="zh-CN"/>
        </w:rPr>
        <w:t>shall be</w:t>
      </w:r>
      <w:r w:rsidRPr="00357143">
        <w:t xml:space="preserve"> only valid for a Retrieve</w:t>
      </w:r>
      <w:r>
        <w:rPr>
          <w:lang w:val="en-US"/>
        </w:rPr>
        <w:t>/Delete</w:t>
      </w:r>
      <w:r w:rsidRPr="00357143">
        <w:t xml:space="preserve"> operation.</w:t>
      </w:r>
    </w:p>
    <w:p w14:paraId="12F45983" w14:textId="77777777" w:rsidR="00F97E57" w:rsidRPr="00357143" w:rsidRDefault="00F97E57" w:rsidP="00F97E57">
      <w:pPr>
        <w:pStyle w:val="B2"/>
        <w:keepNext/>
        <w:keepLines/>
        <w:rPr>
          <w:rFonts w:eastAsia="SimSun"/>
          <w:lang w:eastAsia="zh-CN"/>
        </w:rPr>
      </w:pPr>
      <w:r w:rsidRPr="00357143">
        <w:rPr>
          <w:b/>
        </w:rPr>
        <w:t>child-resources:</w:t>
      </w:r>
      <w:r w:rsidRPr="00357143">
        <w:t xml:space="preserve"> A nested representation of the resource's child resource(s) their descendants </w:t>
      </w:r>
      <w:r w:rsidRPr="00357143">
        <w:rPr>
          <w:rFonts w:eastAsia="SimSun" w:hint="eastAsia"/>
          <w:lang w:eastAsia="zh-CN"/>
        </w:rPr>
        <w:t xml:space="preserve">and their attributes </w:t>
      </w:r>
      <w:r w:rsidRPr="00357143">
        <w:t xml:space="preserve">shall be returned as content. The resources that are returned are subject to any filter criteria that are given in the </w:t>
      </w:r>
      <w:r w:rsidRPr="00357143">
        <w:rPr>
          <w:b/>
          <w:i/>
        </w:rPr>
        <w:t>Filter Criteria</w:t>
      </w:r>
      <w:r w:rsidRPr="00357143">
        <w:t xml:space="preserve"> parameter (if there are no filter criteria then all children and their descendants are returned). The attributes of the parent resource are not returned, but all the attributes of the children are returned. For example, if the request is to retrieve a </w:t>
      </w:r>
      <w:r w:rsidRPr="00357143">
        <w:rPr>
          <w:i/>
        </w:rPr>
        <w:t>&lt;container&gt;</w:t>
      </w:r>
      <w:r w:rsidRPr="00357143">
        <w:t xml:space="preserve"> resource that only has </w:t>
      </w:r>
      <w:r w:rsidRPr="00357143">
        <w:rPr>
          <w:i/>
        </w:rPr>
        <w:t>&lt;contentInstance&gt;</w:t>
      </w:r>
      <w:r w:rsidRPr="00357143">
        <w:t xml:space="preserve"> children, only a representation of all of its </w:t>
      </w:r>
      <w:r w:rsidRPr="00357143">
        <w:rPr>
          <w:i/>
        </w:rPr>
        <w:t>&lt;contentInstance&gt;</w:t>
      </w:r>
      <w:r w:rsidRPr="00357143">
        <w:t xml:space="preserve"> child-resource(s) is provided. </w:t>
      </w:r>
    </w:p>
    <w:p w14:paraId="431AC32B" w14:textId="77777777" w:rsidR="00F97E57" w:rsidRPr="00357143" w:rsidRDefault="00F97E57" w:rsidP="00F97E57">
      <w:pPr>
        <w:pStyle w:val="B20"/>
        <w:rPr>
          <w:rFonts w:eastAsia="SimSun"/>
          <w:lang w:eastAsia="zh-CN"/>
        </w:rPr>
      </w:pPr>
      <w:r w:rsidRPr="00357143">
        <w:rPr>
          <w:rFonts w:eastAsia="SimSun" w:hint="eastAsia"/>
          <w:b/>
          <w:lang w:eastAsia="zh-CN"/>
        </w:rPr>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direct child resources, size limitations, maximum nesting level, and offset for the starting of direct child resource processing of </w:t>
      </w:r>
      <w:r w:rsidRPr="00357143">
        <w:rPr>
          <w:b/>
        </w:rPr>
        <w:t xml:space="preserve">the attributes+child-resources </w:t>
      </w:r>
      <w:r w:rsidRPr="00357143">
        <w:t>option shall apply to this option as well</w:t>
      </w:r>
      <w:r w:rsidRPr="00357143">
        <w:rPr>
          <w:rFonts w:eastAsia="SimSun" w:hint="eastAsia"/>
          <w:lang w:eastAsia="zh-CN"/>
        </w:rPr>
        <w:t>.</w:t>
      </w:r>
    </w:p>
    <w:p w14:paraId="74BE1485" w14:textId="77777777" w:rsidR="00F97E57" w:rsidRPr="00357143" w:rsidRDefault="00F97E57" w:rsidP="00F97E57">
      <w:pPr>
        <w:pStyle w:val="B20"/>
        <w:rPr>
          <w:rFonts w:eastAsia="SimSun"/>
          <w:lang w:eastAsia="zh-CN"/>
        </w:rPr>
      </w:pPr>
      <w:r w:rsidRPr="00357143">
        <w:rPr>
          <w:rFonts w:eastAsia="SimSun" w:hint="eastAsia"/>
          <w:b/>
          <w:lang w:eastAsia="zh-CN"/>
        </w:rPr>
        <w:tab/>
      </w:r>
      <w:r w:rsidRPr="00357143">
        <w:t xml:space="preserve">This </w:t>
      </w:r>
      <w:r w:rsidRPr="00357143">
        <w:rPr>
          <w:rFonts w:eastAsia="SimSun" w:hint="eastAsia"/>
          <w:lang w:eastAsia="zh-CN"/>
        </w:rPr>
        <w:t>shall be only</w:t>
      </w:r>
      <w:r w:rsidRPr="00357143">
        <w:t xml:space="preserve"> valid for a Retrieve</w:t>
      </w:r>
      <w:r>
        <w:rPr>
          <w:lang w:val="en-US"/>
        </w:rPr>
        <w:t>/Delete</w:t>
      </w:r>
      <w:r w:rsidRPr="00357143">
        <w:t xml:space="preserve"> operation.</w:t>
      </w:r>
    </w:p>
    <w:p w14:paraId="3B263298" w14:textId="77777777" w:rsidR="00F97E57" w:rsidRPr="00357143" w:rsidRDefault="00F97E57" w:rsidP="00F97E57">
      <w:pPr>
        <w:pStyle w:val="B2"/>
      </w:pPr>
      <w:r w:rsidRPr="00357143">
        <w:rPr>
          <w:b/>
        </w:rPr>
        <w:t>attributes+child-resource-references:</w:t>
      </w:r>
      <w:r w:rsidRPr="00357143">
        <w:t xml:space="preserve"> Representation of the requested resource, along with the address(es) of the child resource(s), </w:t>
      </w:r>
      <w:r w:rsidRPr="00357143">
        <w:rPr>
          <w:rFonts w:eastAsia="SimSun" w:hint="eastAsia"/>
          <w:lang w:eastAsia="zh-CN"/>
        </w:rPr>
        <w:t xml:space="preserve">and their descendants </w:t>
      </w:r>
      <w:r w:rsidRPr="00357143">
        <w:t xml:space="preserve">shall be returned as content. For example, if the request is to retrieve a </w:t>
      </w:r>
      <w:r w:rsidRPr="00357143">
        <w:rPr>
          <w:i/>
        </w:rPr>
        <w:t>&lt;container&gt;</w:t>
      </w:r>
      <w:r w:rsidRPr="00357143">
        <w:t xml:space="preserve"> resource, the </w:t>
      </w:r>
      <w:r w:rsidRPr="00357143">
        <w:rPr>
          <w:i/>
        </w:rPr>
        <w:t>&lt;container&gt;</w:t>
      </w:r>
      <w:r w:rsidRPr="00357143">
        <w:t xml:space="preserve"> resource and the address(es) of the </w:t>
      </w:r>
      <w:r w:rsidRPr="00357143">
        <w:rPr>
          <w:i/>
        </w:rPr>
        <w:t>&lt;contentInstance&gt;</w:t>
      </w:r>
      <w:r w:rsidRPr="00357143">
        <w:t xml:space="preserve"> child-resource(s) are provided. </w:t>
      </w:r>
    </w:p>
    <w:p w14:paraId="436FC9DC" w14:textId="77777777" w:rsidR="00F97E57" w:rsidRPr="00357143" w:rsidRDefault="00F97E57" w:rsidP="00F97E57">
      <w:pPr>
        <w:pStyle w:val="B20"/>
      </w:pPr>
      <w:r w:rsidRPr="00357143">
        <w:rPr>
          <w:lang w:eastAsia="ko-KR"/>
        </w:rPr>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child resources, size limitations, maximum nesting level, and offset for the starting of child resource processing of </w:t>
      </w:r>
      <w:r w:rsidRPr="00357143">
        <w:rPr>
          <w:b/>
        </w:rPr>
        <w:t xml:space="preserve">the attributes+child-resources </w:t>
      </w:r>
      <w:r w:rsidRPr="00357143">
        <w:t xml:space="preserve">option shall apply to this option as well. </w:t>
      </w:r>
    </w:p>
    <w:p w14:paraId="329FD231" w14:textId="77777777" w:rsidR="00F97E57" w:rsidRPr="00357143" w:rsidRDefault="00F97E57" w:rsidP="00F97E57">
      <w:pPr>
        <w:pStyle w:val="B20"/>
      </w:pPr>
      <w:r w:rsidRPr="00357143">
        <w:tab/>
        <w:t xml:space="preserve">This </w:t>
      </w:r>
      <w:r w:rsidRPr="00357143">
        <w:rPr>
          <w:rFonts w:eastAsia="SimSun" w:hint="eastAsia"/>
          <w:lang w:eastAsia="zh-CN"/>
        </w:rPr>
        <w:t>shall be</w:t>
      </w:r>
      <w:r w:rsidRPr="00357143">
        <w:t xml:space="preserve"> </w:t>
      </w:r>
      <w:r w:rsidRPr="00357143">
        <w:rPr>
          <w:rFonts w:eastAsia="SimSun" w:hint="eastAsia"/>
          <w:lang w:eastAsia="zh-CN"/>
        </w:rPr>
        <w:t xml:space="preserve">only </w:t>
      </w:r>
      <w:r w:rsidRPr="00357143">
        <w:t xml:space="preserve">valid for a </w:t>
      </w:r>
      <w:r w:rsidRPr="00357143">
        <w:rPr>
          <w:rFonts w:eastAsia="SimSun" w:hint="eastAsia"/>
          <w:lang w:eastAsia="zh-CN"/>
        </w:rPr>
        <w:t>Retrieve</w:t>
      </w:r>
      <w:r>
        <w:rPr>
          <w:lang w:val="en-US"/>
        </w:rPr>
        <w:t>/Delete</w:t>
      </w:r>
      <w:r w:rsidRPr="00357143">
        <w:t xml:space="preserve"> operation.</w:t>
      </w:r>
    </w:p>
    <w:p w14:paraId="384F7067" w14:textId="77777777" w:rsidR="00F97E57" w:rsidRPr="00357143" w:rsidRDefault="00F97E57" w:rsidP="00F97E57">
      <w:pPr>
        <w:pStyle w:val="B2"/>
      </w:pPr>
      <w:r w:rsidRPr="00357143">
        <w:rPr>
          <w:b/>
        </w:rPr>
        <w:t>child-resource-references:</w:t>
      </w:r>
      <w:r w:rsidRPr="00357143">
        <w:t xml:space="preserve"> Address(es) of the child resources</w:t>
      </w:r>
      <w:r w:rsidRPr="00357143">
        <w:rPr>
          <w:rFonts w:eastAsia="SimSun" w:hint="eastAsia"/>
          <w:lang w:eastAsia="zh-CN"/>
        </w:rPr>
        <w:t xml:space="preserve"> </w:t>
      </w:r>
      <w:r w:rsidRPr="00357143">
        <w:rPr>
          <w:rFonts w:eastAsia="SimSun"/>
          <w:lang w:eastAsia="zh-CN"/>
        </w:rPr>
        <w:t>and</w:t>
      </w:r>
      <w:r w:rsidRPr="00357143">
        <w:rPr>
          <w:rFonts w:eastAsia="SimSun" w:hint="eastAsia"/>
          <w:lang w:eastAsia="zh-CN"/>
        </w:rPr>
        <w:t xml:space="preserve"> their descendants</w:t>
      </w:r>
      <w:r w:rsidRPr="00357143">
        <w:t xml:space="preserve">, without any representation of the actual requested resource shall be returned as content. For example, if the request is to retrieve a </w:t>
      </w:r>
      <w:r w:rsidRPr="00357143">
        <w:rPr>
          <w:i/>
        </w:rPr>
        <w:t>&lt;container&gt;</w:t>
      </w:r>
      <w:r w:rsidRPr="00357143">
        <w:t xml:space="preserve"> resource, only the address(es) of the </w:t>
      </w:r>
      <w:r w:rsidRPr="00357143">
        <w:rPr>
          <w:i/>
        </w:rPr>
        <w:t>&lt;contentInstance&gt;</w:t>
      </w:r>
      <w:r w:rsidRPr="00357143">
        <w:t xml:space="preserve"> child-resource(s) is provided. </w:t>
      </w:r>
    </w:p>
    <w:p w14:paraId="5A97E7A6" w14:textId="77777777" w:rsidR="00F97E57" w:rsidRPr="00357143" w:rsidRDefault="00F97E57" w:rsidP="00F97E57">
      <w:pPr>
        <w:pStyle w:val="B20"/>
        <w:rPr>
          <w:rFonts w:eastAsia="SimSun"/>
          <w:lang w:eastAsia="zh-CN"/>
        </w:rPr>
      </w:pPr>
      <w:r w:rsidRPr="00357143">
        <w:rPr>
          <w:lang w:eastAsia="ko-KR"/>
        </w:rPr>
        <w:lastRenderedPageBreak/>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child resources, size limitations, maximum nesting level, and offset for the starting of child resource processing of </w:t>
      </w:r>
      <w:r w:rsidRPr="00357143">
        <w:rPr>
          <w:b/>
        </w:rPr>
        <w:t xml:space="preserve">the attributes+child-resources </w:t>
      </w:r>
      <w:r w:rsidRPr="00357143">
        <w:t>option shall apply to this option as well</w:t>
      </w:r>
      <w:r w:rsidRPr="00357143">
        <w:rPr>
          <w:rFonts w:eastAsia="SimSun" w:hint="eastAsia"/>
          <w:lang w:eastAsia="zh-CN"/>
        </w:rPr>
        <w:t>.</w:t>
      </w:r>
    </w:p>
    <w:p w14:paraId="109EA90B" w14:textId="77777777" w:rsidR="00F97E57" w:rsidRPr="00357143" w:rsidRDefault="00F97E57" w:rsidP="00F97E57">
      <w:pPr>
        <w:pStyle w:val="B20"/>
        <w:rPr>
          <w:rFonts w:eastAsia="SimSun"/>
          <w:lang w:eastAsia="zh-CN"/>
        </w:rPr>
      </w:pPr>
      <w:r w:rsidRPr="00357143">
        <w:tab/>
        <w:t xml:space="preserve">This </w:t>
      </w:r>
      <w:r w:rsidRPr="00357143">
        <w:rPr>
          <w:rFonts w:eastAsia="SimSun" w:hint="eastAsia"/>
          <w:lang w:eastAsia="zh-CN"/>
        </w:rPr>
        <w:t>shall be</w:t>
      </w:r>
      <w:r w:rsidRPr="00357143">
        <w:t xml:space="preserve"> </w:t>
      </w:r>
      <w:r w:rsidRPr="00357143">
        <w:rPr>
          <w:rFonts w:eastAsia="SimSun" w:hint="eastAsia"/>
          <w:lang w:eastAsia="zh-CN"/>
        </w:rPr>
        <w:t>only</w:t>
      </w:r>
      <w:r w:rsidRPr="00357143">
        <w:t xml:space="preserve"> valid for a </w:t>
      </w:r>
      <w:r w:rsidRPr="00357143">
        <w:rPr>
          <w:rFonts w:eastAsia="SimSun" w:hint="eastAsia"/>
          <w:lang w:eastAsia="zh-CN"/>
        </w:rPr>
        <w:t>Retrieve</w:t>
      </w:r>
      <w:r>
        <w:rPr>
          <w:lang w:val="en-US"/>
        </w:rPr>
        <w:t>/Delete</w:t>
      </w:r>
      <w:r w:rsidRPr="00357143">
        <w:t xml:space="preserve"> operation.</w:t>
      </w:r>
    </w:p>
    <w:p w14:paraId="31C7C764" w14:textId="77777777" w:rsidR="00F97E57" w:rsidRPr="00357143" w:rsidRDefault="00F97E57" w:rsidP="00F97E57">
      <w:pPr>
        <w:pStyle w:val="B20"/>
        <w:rPr>
          <w:rFonts w:eastAsia="SimSun"/>
          <w:lang w:eastAsia="zh-CN"/>
        </w:rPr>
      </w:pPr>
      <w:r w:rsidRPr="00357143">
        <w:rPr>
          <w:rFonts w:eastAsia="SimSun" w:hint="eastAsia"/>
          <w:lang w:eastAsia="zh-CN"/>
        </w:rPr>
        <w:tab/>
      </w:r>
      <w:r w:rsidRPr="00357143">
        <w:t>This option can be used within the context of resource discovery mechanisms (see clause 10.2.6).</w:t>
      </w:r>
    </w:p>
    <w:p w14:paraId="58390A3D" w14:textId="77777777" w:rsidR="00F97E57" w:rsidRPr="00357143" w:rsidRDefault="00F97E57" w:rsidP="00F97E57">
      <w:pPr>
        <w:pStyle w:val="B2"/>
      </w:pPr>
      <w:r w:rsidRPr="00357143">
        <w:rPr>
          <w:b/>
        </w:rPr>
        <w:t>nothing:</w:t>
      </w:r>
      <w:r w:rsidRPr="00357143">
        <w:t xml:space="preserve"> Nothing shall be returned as operational result content. </w:t>
      </w:r>
      <w:r w:rsidRPr="005A3421">
        <w:t xml:space="preserve">If the Originator does not set </w:t>
      </w:r>
      <w:r>
        <w:t xml:space="preserve">the </w:t>
      </w:r>
      <w:r w:rsidRPr="005A3421">
        <w:rPr>
          <w:b/>
          <w:i/>
        </w:rPr>
        <w:t>Result Content</w:t>
      </w:r>
      <w:r w:rsidRPr="005A3421">
        <w:t xml:space="preserve"> parameter in </w:t>
      </w:r>
      <w:r>
        <w:t>a</w:t>
      </w:r>
      <w:r w:rsidRPr="005A3421">
        <w:t xml:space="preserve"> </w:t>
      </w:r>
      <w:r>
        <w:t xml:space="preserve">Delete </w:t>
      </w:r>
      <w:r w:rsidRPr="005A3421">
        <w:t>request message, this setting shall be the default value when the Receiver processes the request message.</w:t>
      </w:r>
      <w:r>
        <w:t xml:space="preserve"> </w:t>
      </w:r>
      <w:r w:rsidRPr="00357143">
        <w:t xml:space="preserve">This setting </w:t>
      </w:r>
      <w:r w:rsidRPr="00357143">
        <w:rPr>
          <w:rFonts w:eastAsia="SimSun" w:hint="eastAsia"/>
          <w:lang w:eastAsia="zh-CN"/>
        </w:rPr>
        <w:t>shall be</w:t>
      </w:r>
      <w:r w:rsidRPr="00357143">
        <w:t xml:space="preserve"> valid for a </w:t>
      </w:r>
      <w:r w:rsidRPr="00357143">
        <w:rPr>
          <w:rFonts w:eastAsia="SimSun" w:hint="eastAsia"/>
          <w:lang w:eastAsia="zh-CN"/>
        </w:rPr>
        <w:t>Create</w:t>
      </w:r>
      <w:r>
        <w:rPr>
          <w:rFonts w:eastAsiaTheme="minorEastAsia" w:hint="eastAsia"/>
          <w:lang w:eastAsia="zh-CN"/>
        </w:rPr>
        <w:t>,</w:t>
      </w:r>
      <w:r>
        <w:rPr>
          <w:rFonts w:eastAsiaTheme="minorEastAsia"/>
          <w:lang w:eastAsia="zh-CN"/>
        </w:rPr>
        <w:t xml:space="preserve"> </w:t>
      </w:r>
      <w:r w:rsidRPr="00357143">
        <w:rPr>
          <w:rFonts w:eastAsia="SimSun" w:hint="eastAsia"/>
          <w:lang w:eastAsia="zh-CN"/>
        </w:rPr>
        <w:t>Update</w:t>
      </w:r>
      <w:r>
        <w:rPr>
          <w:rFonts w:eastAsiaTheme="minorEastAsia" w:hint="eastAsia"/>
          <w:lang w:eastAsia="zh-CN"/>
        </w:rPr>
        <w:t>,</w:t>
      </w:r>
      <w:r>
        <w:rPr>
          <w:rFonts w:eastAsiaTheme="minorEastAsia"/>
          <w:lang w:eastAsia="zh-CN"/>
        </w:rPr>
        <w:t xml:space="preserve"> </w:t>
      </w:r>
      <w:r w:rsidRPr="00357143">
        <w:rPr>
          <w:rFonts w:eastAsia="SimSun" w:hint="eastAsia"/>
          <w:lang w:eastAsia="zh-CN"/>
        </w:rPr>
        <w:t>Delete</w:t>
      </w:r>
      <w:r>
        <w:rPr>
          <w:rFonts w:eastAsiaTheme="minorEastAsia" w:hint="eastAsia"/>
          <w:lang w:eastAsia="zh-CN"/>
        </w:rPr>
        <w:t>, or</w:t>
      </w:r>
      <w:r>
        <w:rPr>
          <w:rFonts w:eastAsiaTheme="minorEastAsia"/>
          <w:lang w:eastAsia="zh-CN"/>
        </w:rPr>
        <w:t xml:space="preserve"> </w:t>
      </w:r>
      <w:r w:rsidRPr="00357143">
        <w:rPr>
          <w:rFonts w:eastAsia="SimSun" w:hint="eastAsia"/>
          <w:lang w:eastAsia="zh-CN"/>
        </w:rPr>
        <w:t xml:space="preserve">Notify </w:t>
      </w:r>
      <w:r w:rsidRPr="00357143">
        <w:t>operation.</w:t>
      </w:r>
    </w:p>
    <w:p w14:paraId="1F4AA7DE" w14:textId="77777777" w:rsidR="00F97E57" w:rsidRPr="00357143" w:rsidRDefault="00F97E57" w:rsidP="00F97E57">
      <w:pPr>
        <w:pStyle w:val="EX"/>
      </w:pPr>
      <w:r w:rsidRPr="00357143">
        <w:t>EXAMPLE:</w:t>
      </w:r>
      <w:r w:rsidRPr="00357143">
        <w:tab/>
        <w:t>If the request is to delete a resource, this setting indicates that the response shall not include any content.</w:t>
      </w:r>
    </w:p>
    <w:p w14:paraId="0E16C419" w14:textId="77777777" w:rsidR="00F97E57" w:rsidRPr="000D53FA" w:rsidRDefault="00F97E57" w:rsidP="00F97E57">
      <w:pPr>
        <w:pStyle w:val="B2"/>
        <w:rPr>
          <w:b/>
        </w:rPr>
      </w:pPr>
      <w:r w:rsidRPr="00357143">
        <w:rPr>
          <w:rFonts w:hint="eastAsia"/>
          <w:b/>
        </w:rPr>
        <w:t>original-resource</w:t>
      </w:r>
      <w:r w:rsidRPr="00357143">
        <w:rPr>
          <w:b/>
        </w:rPr>
        <w:t xml:space="preserve">: </w:t>
      </w:r>
      <w:r w:rsidRPr="00357143">
        <w:t xml:space="preserve">Representation of the </w:t>
      </w:r>
      <w:r w:rsidRPr="00357143">
        <w:rPr>
          <w:rFonts w:hint="eastAsia"/>
        </w:rPr>
        <w:t>original</w:t>
      </w:r>
      <w:r w:rsidRPr="00357143">
        <w:t xml:space="preserve"> resource </w:t>
      </w:r>
      <w:r w:rsidRPr="00357143">
        <w:rPr>
          <w:rFonts w:hint="eastAsia"/>
        </w:rPr>
        <w:t xml:space="preserve">pointed by the </w:t>
      </w:r>
      <w:r w:rsidRPr="00357143">
        <w:rPr>
          <w:rFonts w:hint="eastAsia"/>
          <w:i/>
        </w:rPr>
        <w:t>link</w:t>
      </w:r>
      <w:r w:rsidRPr="00357143">
        <w:rPr>
          <w:rFonts w:hint="eastAsia"/>
        </w:rPr>
        <w:t xml:space="preserve"> attribute in the announced resource </w:t>
      </w:r>
      <w:r w:rsidRPr="00357143">
        <w:t>shall be returned as content, without the address(es) of the child resource(s)</w:t>
      </w:r>
      <w:r w:rsidRPr="00357143">
        <w:rPr>
          <w:rFonts w:hint="eastAsia"/>
        </w:rPr>
        <w:t xml:space="preserve">. This </w:t>
      </w:r>
      <w:r w:rsidRPr="00357143">
        <w:rPr>
          <w:rFonts w:eastAsia="SimSun" w:hint="eastAsia"/>
          <w:lang w:eastAsia="zh-CN"/>
        </w:rPr>
        <w:t>shall be</w:t>
      </w:r>
      <w:r w:rsidRPr="00357143">
        <w:rPr>
          <w:rFonts w:hint="eastAsia"/>
        </w:rPr>
        <w:t xml:space="preserve"> only valid </w:t>
      </w:r>
      <w:r w:rsidRPr="00357143">
        <w:t>for a</w:t>
      </w:r>
      <w:r w:rsidRPr="00357143">
        <w:rPr>
          <w:rFonts w:hint="eastAsia"/>
        </w:rPr>
        <w:t xml:space="preserve"> </w:t>
      </w:r>
      <w:r w:rsidRPr="00357143">
        <w:rPr>
          <w:rFonts w:eastAsia="SimSun" w:hint="eastAsia"/>
          <w:lang w:eastAsia="zh-CN"/>
        </w:rPr>
        <w:t>Retrieve operation</w:t>
      </w:r>
      <w:r w:rsidRPr="00357143">
        <w:rPr>
          <w:rFonts w:hint="eastAsia"/>
        </w:rPr>
        <w:t xml:space="preserve"> </w:t>
      </w:r>
      <w:r w:rsidRPr="00357143">
        <w:t xml:space="preserve">where the </w:t>
      </w:r>
      <w:r w:rsidRPr="00357143">
        <w:rPr>
          <w:b/>
          <w:i/>
        </w:rPr>
        <w:t>To</w:t>
      </w:r>
      <w:r w:rsidRPr="00357143">
        <w:t xml:space="preserve"> parameter </w:t>
      </w:r>
      <w:r w:rsidRPr="00357143">
        <w:rPr>
          <w:rFonts w:hint="eastAsia"/>
        </w:rPr>
        <w:t>targets the announced resource.</w:t>
      </w:r>
    </w:p>
    <w:p w14:paraId="1A6D9B65" w14:textId="77777777" w:rsidR="00F97E57" w:rsidRPr="000D53FA" w:rsidRDefault="00F97E57" w:rsidP="00F97E57">
      <w:pPr>
        <w:pStyle w:val="B2"/>
        <w:rPr>
          <w:b/>
        </w:rPr>
      </w:pPr>
      <w:r w:rsidRPr="000D53FA">
        <w:rPr>
          <w:b/>
        </w:rPr>
        <w:t xml:space="preserve">semantic-content: </w:t>
      </w:r>
      <w:r w:rsidRPr="00EF26ED">
        <w:t xml:space="preserve">Representation </w:t>
      </w:r>
      <w:r>
        <w:t xml:space="preserve">of semantic information that is the result of a semantic query as indicated by the setting of the </w:t>
      </w:r>
      <w:r w:rsidRPr="000D53FA">
        <w:rPr>
          <w:rFonts w:eastAsia="SimSun"/>
          <w:b/>
          <w:i/>
          <w:lang w:eastAsia="zh-CN"/>
        </w:rPr>
        <w:t>Semantic Query Indicator</w:t>
      </w:r>
      <w:r w:rsidRPr="000D53FA">
        <w:rPr>
          <w:rFonts w:eastAsia="SimSun"/>
          <w:lang w:eastAsia="zh-CN"/>
        </w:rPr>
        <w:t xml:space="preserve"> parameter.</w:t>
      </w:r>
    </w:p>
    <w:p w14:paraId="79EF40E3" w14:textId="77777777" w:rsidR="00F97E57" w:rsidRPr="00357143" w:rsidRDefault="00F97E57" w:rsidP="00F97E57">
      <w:pPr>
        <w:pStyle w:val="B20"/>
        <w:rPr>
          <w:rFonts w:eastAsia="SimSun"/>
          <w:lang w:eastAsia="zh-CN"/>
        </w:rPr>
      </w:pPr>
      <w:r w:rsidRPr="00357143">
        <w:tab/>
        <w:t>Note that for any of the above options, Discovery access control is applied against discovery related procedures, while Retrieve access control procedures is applied against non-discovery related Retrieve operations.</w:t>
      </w:r>
    </w:p>
    <w:p w14:paraId="6A994471" w14:textId="77777777" w:rsidR="00F97E57" w:rsidRPr="00357143" w:rsidRDefault="00F97E57" w:rsidP="00F97E57">
      <w:pPr>
        <w:pStyle w:val="B20"/>
        <w:rPr>
          <w:rFonts w:eastAsia="SimSun"/>
          <w:lang w:eastAsia="zh-CN"/>
        </w:rPr>
      </w:pPr>
      <w:r w:rsidRPr="00357143">
        <w:tab/>
        <w:t>Note that the fitter criteria usage governs the purpose of a Retrieve operation</w:t>
      </w:r>
      <w:r w:rsidRPr="00357143">
        <w:rPr>
          <w:rFonts w:eastAsia="SimSun" w:hint="eastAsia"/>
          <w:lang w:eastAsia="zh-CN"/>
        </w:rPr>
        <w:t>.</w:t>
      </w:r>
    </w:p>
    <w:p w14:paraId="14E3862F" w14:textId="77777777" w:rsidR="00F97E57" w:rsidRPr="00357143" w:rsidRDefault="00F97E57" w:rsidP="00F97E57">
      <w:pPr>
        <w:pStyle w:val="TH"/>
        <w:rPr>
          <w:lang w:eastAsia="ko-KR"/>
        </w:rPr>
      </w:pPr>
      <w:r w:rsidRPr="00357143">
        <w:t>Table</w:t>
      </w:r>
      <w:r w:rsidRPr="00357143">
        <w:rPr>
          <w:rStyle w:val="CommentReference"/>
          <w:rFonts w:ascii="Times New Roman" w:hAnsi="Times New Roman"/>
          <w:b w:val="0"/>
        </w:rPr>
        <w:t xml:space="preserve"> </w:t>
      </w:r>
      <w:r w:rsidRPr="00357143">
        <w:t>8.1.2-</w:t>
      </w:r>
      <w:r w:rsidRPr="00357143">
        <w:rPr>
          <w:rFonts w:eastAsia="SimSun" w:hint="eastAsia"/>
          <w:lang w:eastAsia="zh-CN"/>
        </w:rPr>
        <w:t>1</w:t>
      </w:r>
      <w:r w:rsidRPr="00357143">
        <w:t xml:space="preserve">: Summary of </w:t>
      </w:r>
      <w:r w:rsidRPr="00357143">
        <w:rPr>
          <w:rFonts w:hint="eastAsia"/>
        </w:rPr>
        <w:t>Result</w:t>
      </w:r>
      <w:r w:rsidRPr="00357143">
        <w:rPr>
          <w:rFonts w:hint="eastAsia"/>
          <w:lang w:eastAsia="ko-KR"/>
        </w:rPr>
        <w:t xml:space="preserve"> Content Values</w:t>
      </w:r>
    </w:p>
    <w:tbl>
      <w:tblPr>
        <w:tblW w:w="8916" w:type="dxa"/>
        <w:jc w:val="center"/>
        <w:tblCellMar>
          <w:left w:w="28" w:type="dxa"/>
        </w:tblCellMar>
        <w:tblLook w:val="04A0" w:firstRow="1" w:lastRow="0" w:firstColumn="1" w:lastColumn="0" w:noHBand="0" w:noVBand="1"/>
      </w:tblPr>
      <w:tblGrid>
        <w:gridCol w:w="3399"/>
        <w:gridCol w:w="1076"/>
        <w:gridCol w:w="1160"/>
        <w:gridCol w:w="1161"/>
        <w:gridCol w:w="1068"/>
        <w:gridCol w:w="1052"/>
      </w:tblGrid>
      <w:tr w:rsidR="00F97E57" w:rsidRPr="00357143" w14:paraId="1C5C61F2" w14:textId="77777777" w:rsidTr="00F97E57">
        <w:trPr>
          <w:jc w:val="center"/>
        </w:trPr>
        <w:tc>
          <w:tcPr>
            <w:tcW w:w="339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9F7876" w14:textId="77777777" w:rsidR="00F97E57" w:rsidRPr="00357143" w:rsidRDefault="00F97E57" w:rsidP="00F97E57">
            <w:pPr>
              <w:pStyle w:val="TAL"/>
              <w:jc w:val="center"/>
              <w:rPr>
                <w:b/>
                <w:bCs/>
                <w:lang w:eastAsia="ko-KR"/>
              </w:rPr>
            </w:pPr>
            <w:r w:rsidRPr="00357143">
              <w:rPr>
                <w:rFonts w:hint="eastAsia"/>
                <w:b/>
                <w:bCs/>
                <w:lang w:eastAsia="ko-KR"/>
              </w:rPr>
              <w:t>Value</w:t>
            </w:r>
          </w:p>
        </w:tc>
        <w:tc>
          <w:tcPr>
            <w:tcW w:w="1076" w:type="dxa"/>
            <w:tcBorders>
              <w:top w:val="single" w:sz="4" w:space="0" w:color="auto"/>
              <w:left w:val="nil"/>
              <w:bottom w:val="single" w:sz="4" w:space="0" w:color="auto"/>
              <w:right w:val="single" w:sz="4" w:space="0" w:color="auto"/>
            </w:tcBorders>
            <w:shd w:val="clear" w:color="auto" w:fill="D9D9D9"/>
            <w:vAlign w:val="center"/>
          </w:tcPr>
          <w:p w14:paraId="3BDD3A55" w14:textId="77777777" w:rsidR="00F97E57" w:rsidRPr="00357143" w:rsidRDefault="00F97E57" w:rsidP="00F97E57">
            <w:pPr>
              <w:pStyle w:val="TAL"/>
              <w:jc w:val="center"/>
              <w:rPr>
                <w:b/>
                <w:lang w:eastAsia="ko-KR"/>
              </w:rPr>
            </w:pPr>
            <w:r w:rsidRPr="00357143">
              <w:rPr>
                <w:rFonts w:hint="eastAsia"/>
                <w:b/>
                <w:lang w:eastAsia="ko-KR"/>
              </w:rPr>
              <w:t>Create</w:t>
            </w:r>
          </w:p>
        </w:tc>
        <w:tc>
          <w:tcPr>
            <w:tcW w:w="1160" w:type="dxa"/>
            <w:tcBorders>
              <w:top w:val="single" w:sz="4" w:space="0" w:color="auto"/>
              <w:left w:val="nil"/>
              <w:bottom w:val="single" w:sz="4" w:space="0" w:color="auto"/>
              <w:right w:val="single" w:sz="4" w:space="0" w:color="auto"/>
            </w:tcBorders>
            <w:shd w:val="clear" w:color="auto" w:fill="D9D9D9"/>
            <w:vAlign w:val="center"/>
          </w:tcPr>
          <w:p w14:paraId="3113A546" w14:textId="77777777" w:rsidR="00F97E57" w:rsidRPr="00357143" w:rsidRDefault="00F97E57" w:rsidP="00F97E57">
            <w:pPr>
              <w:pStyle w:val="TAL"/>
              <w:jc w:val="center"/>
              <w:rPr>
                <w:b/>
                <w:lang w:eastAsia="ko-KR"/>
              </w:rPr>
            </w:pPr>
            <w:r w:rsidRPr="00357143">
              <w:rPr>
                <w:rFonts w:hint="eastAsia"/>
                <w:b/>
                <w:lang w:eastAsia="ko-KR"/>
              </w:rPr>
              <w:t>Retrieve</w:t>
            </w:r>
          </w:p>
        </w:tc>
        <w:tc>
          <w:tcPr>
            <w:tcW w:w="1161" w:type="dxa"/>
            <w:tcBorders>
              <w:top w:val="single" w:sz="4" w:space="0" w:color="auto"/>
              <w:left w:val="nil"/>
              <w:bottom w:val="single" w:sz="4" w:space="0" w:color="auto"/>
              <w:right w:val="single" w:sz="4" w:space="0" w:color="auto"/>
            </w:tcBorders>
            <w:shd w:val="clear" w:color="auto" w:fill="D9D9D9"/>
            <w:vAlign w:val="center"/>
          </w:tcPr>
          <w:p w14:paraId="59B83277" w14:textId="77777777" w:rsidR="00F97E57" w:rsidRPr="00357143" w:rsidRDefault="00F97E57" w:rsidP="00F97E57">
            <w:pPr>
              <w:pStyle w:val="TAL"/>
              <w:jc w:val="center"/>
              <w:rPr>
                <w:b/>
                <w:lang w:eastAsia="ko-KR"/>
              </w:rPr>
            </w:pPr>
            <w:r w:rsidRPr="00357143">
              <w:rPr>
                <w:rFonts w:hint="eastAsia"/>
                <w:b/>
                <w:lang w:eastAsia="ko-KR"/>
              </w:rPr>
              <w:t>Update</w:t>
            </w:r>
          </w:p>
        </w:tc>
        <w:tc>
          <w:tcPr>
            <w:tcW w:w="1068" w:type="dxa"/>
            <w:tcBorders>
              <w:top w:val="single" w:sz="4" w:space="0" w:color="auto"/>
              <w:left w:val="nil"/>
              <w:bottom w:val="single" w:sz="4" w:space="0" w:color="auto"/>
              <w:right w:val="single" w:sz="4" w:space="0" w:color="auto"/>
            </w:tcBorders>
            <w:shd w:val="clear" w:color="auto" w:fill="D9D9D9"/>
            <w:vAlign w:val="center"/>
          </w:tcPr>
          <w:p w14:paraId="0A74D660" w14:textId="77777777" w:rsidR="00F97E57" w:rsidRPr="00357143" w:rsidRDefault="00F97E57" w:rsidP="00F97E57">
            <w:pPr>
              <w:pStyle w:val="TAL"/>
              <w:jc w:val="center"/>
              <w:rPr>
                <w:b/>
                <w:lang w:eastAsia="ko-KR"/>
              </w:rPr>
            </w:pPr>
            <w:r w:rsidRPr="00357143">
              <w:rPr>
                <w:rFonts w:hint="eastAsia"/>
                <w:b/>
                <w:lang w:eastAsia="ko-KR"/>
              </w:rPr>
              <w:t>Delete</w:t>
            </w:r>
          </w:p>
        </w:tc>
        <w:tc>
          <w:tcPr>
            <w:tcW w:w="1052" w:type="dxa"/>
            <w:tcBorders>
              <w:top w:val="single" w:sz="4" w:space="0" w:color="auto"/>
              <w:left w:val="nil"/>
              <w:bottom w:val="single" w:sz="4" w:space="0" w:color="auto"/>
              <w:right w:val="single" w:sz="4" w:space="0" w:color="auto"/>
            </w:tcBorders>
            <w:shd w:val="clear" w:color="auto" w:fill="D9D9D9"/>
            <w:vAlign w:val="center"/>
          </w:tcPr>
          <w:p w14:paraId="3F50DDDE" w14:textId="77777777" w:rsidR="00F97E57" w:rsidRPr="00357143" w:rsidRDefault="00F97E57" w:rsidP="00F97E57">
            <w:pPr>
              <w:pStyle w:val="TAL"/>
              <w:jc w:val="center"/>
              <w:rPr>
                <w:b/>
                <w:lang w:eastAsia="ko-KR"/>
              </w:rPr>
            </w:pPr>
            <w:r w:rsidRPr="00357143">
              <w:rPr>
                <w:rFonts w:hint="eastAsia"/>
                <w:b/>
                <w:lang w:eastAsia="ko-KR"/>
              </w:rPr>
              <w:t>Notify</w:t>
            </w:r>
          </w:p>
        </w:tc>
      </w:tr>
      <w:tr w:rsidR="00F97E57" w:rsidRPr="00357143" w14:paraId="426C415A" w14:textId="77777777" w:rsidTr="00F97E57">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1F2641A8" w14:textId="77777777" w:rsidR="00F97E57" w:rsidRPr="00357143" w:rsidRDefault="00F97E57" w:rsidP="00F97E57">
            <w:pPr>
              <w:pStyle w:val="TAL"/>
              <w:rPr>
                <w:lang w:eastAsia="ko-KR"/>
              </w:rPr>
            </w:pPr>
            <w:r w:rsidRPr="00357143">
              <w:rPr>
                <w:rFonts w:hint="eastAsia"/>
                <w:lang w:eastAsia="ko-KR"/>
              </w:rPr>
              <w:t>attributes</w:t>
            </w:r>
          </w:p>
        </w:tc>
        <w:tc>
          <w:tcPr>
            <w:tcW w:w="1076" w:type="dxa"/>
            <w:tcBorders>
              <w:top w:val="nil"/>
              <w:left w:val="nil"/>
              <w:bottom w:val="single" w:sz="4" w:space="0" w:color="auto"/>
              <w:right w:val="single" w:sz="4" w:space="0" w:color="auto"/>
            </w:tcBorders>
            <w:shd w:val="clear" w:color="auto" w:fill="FFFFFF"/>
            <w:vAlign w:val="center"/>
          </w:tcPr>
          <w:p w14:paraId="19B17B1D" w14:textId="77777777" w:rsidR="00F97E57" w:rsidRPr="00357143" w:rsidRDefault="00F97E57" w:rsidP="00F97E57">
            <w:pPr>
              <w:pStyle w:val="TAL"/>
              <w:jc w:val="center"/>
              <w:rPr>
                <w:lang w:eastAsia="ko-KR"/>
              </w:rPr>
            </w:pPr>
            <w:r w:rsidRPr="00357143">
              <w:rPr>
                <w:rFonts w:hint="eastAsia"/>
                <w:lang w:eastAsia="ko-KR"/>
              </w:rPr>
              <w:t>default</w:t>
            </w:r>
          </w:p>
        </w:tc>
        <w:tc>
          <w:tcPr>
            <w:tcW w:w="1160" w:type="dxa"/>
            <w:tcBorders>
              <w:top w:val="nil"/>
              <w:left w:val="nil"/>
              <w:bottom w:val="single" w:sz="4" w:space="0" w:color="auto"/>
              <w:right w:val="single" w:sz="4" w:space="0" w:color="auto"/>
            </w:tcBorders>
            <w:shd w:val="clear" w:color="auto" w:fill="FFFFFF"/>
            <w:vAlign w:val="center"/>
          </w:tcPr>
          <w:p w14:paraId="48CCBA09" w14:textId="77777777" w:rsidR="00F97E57" w:rsidRPr="00357143" w:rsidRDefault="00F97E57" w:rsidP="00F97E57">
            <w:pPr>
              <w:pStyle w:val="TAL"/>
              <w:jc w:val="center"/>
            </w:pPr>
            <w:r w:rsidRPr="00357143">
              <w:rPr>
                <w:rFonts w:hint="eastAsia"/>
                <w:lang w:eastAsia="ko-KR"/>
              </w:rPr>
              <w:t>default</w:t>
            </w:r>
          </w:p>
        </w:tc>
        <w:tc>
          <w:tcPr>
            <w:tcW w:w="1161" w:type="dxa"/>
            <w:tcBorders>
              <w:top w:val="nil"/>
              <w:left w:val="nil"/>
              <w:bottom w:val="single" w:sz="4" w:space="0" w:color="auto"/>
              <w:right w:val="single" w:sz="4" w:space="0" w:color="auto"/>
            </w:tcBorders>
            <w:shd w:val="clear" w:color="auto" w:fill="FFFFFF"/>
            <w:vAlign w:val="center"/>
          </w:tcPr>
          <w:p w14:paraId="7109D571" w14:textId="77777777" w:rsidR="00F97E57" w:rsidRPr="00357143" w:rsidRDefault="00F97E57" w:rsidP="00F97E57">
            <w:pPr>
              <w:pStyle w:val="TAL"/>
              <w:jc w:val="center"/>
            </w:pPr>
            <w:r w:rsidRPr="00357143">
              <w:rPr>
                <w:rFonts w:hint="eastAsia"/>
                <w:lang w:eastAsia="ko-KR"/>
              </w:rPr>
              <w:t>default</w:t>
            </w:r>
          </w:p>
        </w:tc>
        <w:tc>
          <w:tcPr>
            <w:tcW w:w="1068" w:type="dxa"/>
            <w:tcBorders>
              <w:top w:val="nil"/>
              <w:left w:val="nil"/>
              <w:bottom w:val="single" w:sz="4" w:space="0" w:color="auto"/>
              <w:right w:val="single" w:sz="4" w:space="0" w:color="auto"/>
            </w:tcBorders>
            <w:shd w:val="clear" w:color="auto" w:fill="FFFFFF"/>
            <w:vAlign w:val="center"/>
          </w:tcPr>
          <w:p w14:paraId="214E38A7" w14:textId="77777777" w:rsidR="00F97E57" w:rsidRPr="00103216" w:rsidRDefault="00F97E57" w:rsidP="00F97E57">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center"/>
              <w:rPr>
                <w:rFonts w:eastAsiaTheme="minorEastAsia"/>
                <w:lang w:eastAsia="zh-CN"/>
              </w:rPr>
            </w:pPr>
            <w:r>
              <w:rPr>
                <w:rFonts w:eastAsiaTheme="minorEastAsia" w:hint="eastAsia"/>
                <w:lang w:eastAsia="zh-CN"/>
              </w:rPr>
              <w:t>valid</w:t>
            </w:r>
          </w:p>
        </w:tc>
        <w:tc>
          <w:tcPr>
            <w:tcW w:w="1052" w:type="dxa"/>
            <w:tcBorders>
              <w:top w:val="nil"/>
              <w:left w:val="nil"/>
              <w:bottom w:val="single" w:sz="4" w:space="0" w:color="auto"/>
              <w:right w:val="single" w:sz="4" w:space="0" w:color="auto"/>
            </w:tcBorders>
            <w:shd w:val="clear" w:color="auto" w:fill="FFFFFF"/>
            <w:vAlign w:val="center"/>
          </w:tcPr>
          <w:p w14:paraId="50E02806" w14:textId="77777777" w:rsidR="00F97E57" w:rsidRPr="00357143" w:rsidRDefault="00F97E57" w:rsidP="00F97E57">
            <w:pPr>
              <w:pStyle w:val="TAL"/>
              <w:jc w:val="center"/>
              <w:rPr>
                <w:lang w:eastAsia="ko-KR"/>
              </w:rPr>
            </w:pPr>
            <w:r w:rsidRPr="00357143">
              <w:rPr>
                <w:rFonts w:hint="eastAsia"/>
                <w:lang w:eastAsia="ko-KR"/>
              </w:rPr>
              <w:t>n/a</w:t>
            </w:r>
          </w:p>
        </w:tc>
      </w:tr>
      <w:tr w:rsidR="00F97E57" w:rsidRPr="00357143" w14:paraId="7164D2EF" w14:textId="77777777" w:rsidTr="00F97E57">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4E13E4FF" w14:textId="77777777" w:rsidR="00F97E57" w:rsidRPr="00357143" w:rsidRDefault="00F97E57" w:rsidP="00F97E57">
            <w:pPr>
              <w:pStyle w:val="TAL"/>
              <w:rPr>
                <w:lang w:eastAsia="ko-KR"/>
              </w:rPr>
            </w:pPr>
            <w:r>
              <w:rPr>
                <w:lang w:eastAsia="ko-KR"/>
              </w:rPr>
              <w:t>modified-attributes</w:t>
            </w:r>
          </w:p>
        </w:tc>
        <w:tc>
          <w:tcPr>
            <w:tcW w:w="1076" w:type="dxa"/>
            <w:tcBorders>
              <w:top w:val="nil"/>
              <w:left w:val="nil"/>
              <w:bottom w:val="single" w:sz="4" w:space="0" w:color="auto"/>
              <w:right w:val="single" w:sz="4" w:space="0" w:color="auto"/>
            </w:tcBorders>
            <w:shd w:val="clear" w:color="auto" w:fill="FFFFFF"/>
            <w:vAlign w:val="center"/>
          </w:tcPr>
          <w:p w14:paraId="6C44F987" w14:textId="77777777" w:rsidR="00F97E57" w:rsidRPr="00357143" w:rsidRDefault="00F97E57" w:rsidP="00F97E57">
            <w:pPr>
              <w:pStyle w:val="TAL"/>
              <w:jc w:val="center"/>
              <w:rPr>
                <w:lang w:eastAsia="ko-KR"/>
              </w:rPr>
            </w:pPr>
            <w:r>
              <w:rPr>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2D25A9A7" w14:textId="77777777" w:rsidR="00F97E57" w:rsidRPr="00357143" w:rsidRDefault="00F97E57" w:rsidP="00F97E57">
            <w:pPr>
              <w:pStyle w:val="TAL"/>
              <w:jc w:val="center"/>
              <w:rPr>
                <w:lang w:eastAsia="ko-KR"/>
              </w:rPr>
            </w:pPr>
            <w:r>
              <w:rPr>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18EA3E04" w14:textId="77777777" w:rsidR="00F97E57" w:rsidRPr="00357143" w:rsidRDefault="00F97E57" w:rsidP="00F97E57">
            <w:pPr>
              <w:pStyle w:val="TAL"/>
              <w:jc w:val="center"/>
              <w:rPr>
                <w:lang w:eastAsia="ko-KR"/>
              </w:rPr>
            </w:pPr>
            <w:r>
              <w:rPr>
                <w:lang w:eastAsia="ko-KR"/>
              </w:rPr>
              <w:t>valid</w:t>
            </w:r>
          </w:p>
        </w:tc>
        <w:tc>
          <w:tcPr>
            <w:tcW w:w="1068" w:type="dxa"/>
            <w:tcBorders>
              <w:top w:val="nil"/>
              <w:left w:val="nil"/>
              <w:bottom w:val="single" w:sz="4" w:space="0" w:color="auto"/>
              <w:right w:val="single" w:sz="4" w:space="0" w:color="auto"/>
            </w:tcBorders>
            <w:shd w:val="clear" w:color="auto" w:fill="FFFFFF"/>
            <w:vAlign w:val="center"/>
          </w:tcPr>
          <w:p w14:paraId="6D59EAD4" w14:textId="77777777" w:rsidR="00F97E57" w:rsidRPr="00357143" w:rsidRDefault="00F97E57" w:rsidP="00F97E57">
            <w:pPr>
              <w:pStyle w:val="TAL"/>
              <w:jc w:val="center"/>
              <w:rPr>
                <w:lang w:eastAsia="ko-KR"/>
              </w:rPr>
            </w:pPr>
            <w:r>
              <w:rPr>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2D92BCE1" w14:textId="77777777" w:rsidR="00F97E57" w:rsidRPr="00357143" w:rsidRDefault="00F97E57" w:rsidP="00F97E57">
            <w:pPr>
              <w:pStyle w:val="TAL"/>
              <w:jc w:val="center"/>
              <w:rPr>
                <w:lang w:eastAsia="ko-KR"/>
              </w:rPr>
            </w:pPr>
            <w:r>
              <w:rPr>
                <w:lang w:eastAsia="ko-KR"/>
              </w:rPr>
              <w:t>n/a</w:t>
            </w:r>
          </w:p>
        </w:tc>
      </w:tr>
      <w:tr w:rsidR="00F97E57" w:rsidRPr="00357143" w14:paraId="22E51B8B" w14:textId="77777777" w:rsidTr="00F97E57">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43FD1ACD" w14:textId="77777777" w:rsidR="00F97E57" w:rsidRPr="00357143" w:rsidRDefault="00F97E57" w:rsidP="00F97E57">
            <w:pPr>
              <w:pStyle w:val="TAL"/>
              <w:rPr>
                <w:lang w:eastAsia="ko-KR"/>
              </w:rPr>
            </w:pPr>
            <w:r w:rsidRPr="00357143">
              <w:rPr>
                <w:rFonts w:hint="eastAsia"/>
                <w:lang w:eastAsia="ko-KR"/>
              </w:rPr>
              <w:t>hierarchical-address</w:t>
            </w:r>
          </w:p>
        </w:tc>
        <w:tc>
          <w:tcPr>
            <w:tcW w:w="1076" w:type="dxa"/>
            <w:tcBorders>
              <w:top w:val="nil"/>
              <w:left w:val="nil"/>
              <w:bottom w:val="single" w:sz="4" w:space="0" w:color="auto"/>
              <w:right w:val="single" w:sz="4" w:space="0" w:color="auto"/>
            </w:tcBorders>
            <w:shd w:val="clear" w:color="auto" w:fill="FFFFFF"/>
            <w:vAlign w:val="center"/>
          </w:tcPr>
          <w:p w14:paraId="5FFA0D9A" w14:textId="77777777" w:rsidR="00F97E57" w:rsidRPr="00357143" w:rsidRDefault="00F97E57" w:rsidP="00F97E57">
            <w:pPr>
              <w:pStyle w:val="TAL"/>
              <w:jc w:val="center"/>
              <w:rPr>
                <w:lang w:eastAsia="ko-KR"/>
              </w:rPr>
            </w:pPr>
            <w:r w:rsidRPr="00357143">
              <w:rPr>
                <w:rFonts w:hint="eastAsia"/>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16E8B2B3" w14:textId="77777777" w:rsidR="00F97E57" w:rsidRPr="00357143" w:rsidRDefault="00F97E57" w:rsidP="00F97E57">
            <w:pPr>
              <w:pStyle w:val="TAL"/>
              <w:jc w:val="center"/>
              <w:rPr>
                <w:lang w:eastAsia="ko-KR"/>
              </w:rPr>
            </w:pPr>
            <w:r w:rsidRPr="00357143">
              <w:rPr>
                <w:rFonts w:hint="eastAsia"/>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781C4A20" w14:textId="77777777" w:rsidR="00F97E57" w:rsidRPr="00357143" w:rsidRDefault="00F97E57" w:rsidP="00F97E57">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7054AA4E" w14:textId="77777777" w:rsidR="00F97E57" w:rsidRPr="00357143" w:rsidRDefault="00F97E57" w:rsidP="00F97E57">
            <w:pPr>
              <w:pStyle w:val="TAL"/>
              <w:jc w:val="center"/>
            </w:pPr>
            <w:r w:rsidRPr="00357143">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7B1655C3" w14:textId="77777777" w:rsidR="00F97E57" w:rsidRPr="00357143" w:rsidRDefault="00F97E57" w:rsidP="00F97E57">
            <w:pPr>
              <w:pStyle w:val="TAL"/>
              <w:jc w:val="center"/>
            </w:pPr>
            <w:r w:rsidRPr="00357143">
              <w:rPr>
                <w:rFonts w:hint="eastAsia"/>
                <w:lang w:eastAsia="ko-KR"/>
              </w:rPr>
              <w:t>n/a</w:t>
            </w:r>
          </w:p>
        </w:tc>
      </w:tr>
      <w:tr w:rsidR="00F97E57" w:rsidRPr="00357143" w14:paraId="0A92F7EE" w14:textId="77777777" w:rsidTr="00F97E57">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4A5E6728" w14:textId="77777777" w:rsidR="00F97E57" w:rsidRPr="00357143" w:rsidRDefault="00F97E57" w:rsidP="00F97E57">
            <w:pPr>
              <w:pStyle w:val="TAL"/>
            </w:pPr>
            <w:r w:rsidRPr="00357143">
              <w:t>hierarchical-address+attributes</w:t>
            </w:r>
          </w:p>
        </w:tc>
        <w:tc>
          <w:tcPr>
            <w:tcW w:w="1076" w:type="dxa"/>
            <w:tcBorders>
              <w:top w:val="nil"/>
              <w:left w:val="nil"/>
              <w:bottom w:val="single" w:sz="4" w:space="0" w:color="auto"/>
              <w:right w:val="single" w:sz="4" w:space="0" w:color="auto"/>
            </w:tcBorders>
            <w:shd w:val="clear" w:color="auto" w:fill="FFFFFF"/>
            <w:vAlign w:val="center"/>
          </w:tcPr>
          <w:p w14:paraId="22A84432" w14:textId="77777777" w:rsidR="00F97E57" w:rsidRPr="00357143" w:rsidRDefault="00F97E57" w:rsidP="00F97E57">
            <w:pPr>
              <w:pStyle w:val="TAL"/>
              <w:jc w:val="center"/>
            </w:pPr>
            <w:r w:rsidRPr="00357143">
              <w:rPr>
                <w:rFonts w:hint="eastAsia"/>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2C4D03C3" w14:textId="77777777" w:rsidR="00F97E57" w:rsidRPr="00357143" w:rsidRDefault="00F97E57" w:rsidP="00F97E57">
            <w:pPr>
              <w:pStyle w:val="TAL"/>
              <w:jc w:val="center"/>
            </w:pPr>
            <w:r w:rsidRPr="00357143">
              <w:rPr>
                <w:rFonts w:hint="eastAsia"/>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21962243" w14:textId="77777777" w:rsidR="00F97E57" w:rsidRPr="00357143" w:rsidRDefault="00F97E57" w:rsidP="00F97E57">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17AD36B0" w14:textId="77777777" w:rsidR="00F97E57" w:rsidRPr="00357143" w:rsidRDefault="00F97E57" w:rsidP="00F97E57">
            <w:pPr>
              <w:pStyle w:val="TAL"/>
              <w:jc w:val="center"/>
            </w:pPr>
            <w:r w:rsidRPr="00357143">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6B17C950" w14:textId="77777777" w:rsidR="00F97E57" w:rsidRPr="00357143" w:rsidRDefault="00F97E57" w:rsidP="00F97E57">
            <w:pPr>
              <w:pStyle w:val="TAL"/>
              <w:jc w:val="center"/>
            </w:pPr>
            <w:r w:rsidRPr="00357143">
              <w:rPr>
                <w:rFonts w:hint="eastAsia"/>
                <w:lang w:eastAsia="ko-KR"/>
              </w:rPr>
              <w:t>n/a</w:t>
            </w:r>
          </w:p>
        </w:tc>
      </w:tr>
      <w:tr w:rsidR="00F97E57" w:rsidRPr="00357143" w14:paraId="2053E1C1" w14:textId="77777777" w:rsidTr="00F97E57">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433E0E4C" w14:textId="77777777" w:rsidR="00F97E57" w:rsidRPr="00357143" w:rsidRDefault="00F97E57" w:rsidP="00F97E57">
            <w:pPr>
              <w:pStyle w:val="TAL"/>
              <w:rPr>
                <w:bCs/>
                <w:i/>
              </w:rPr>
            </w:pPr>
            <w:r w:rsidRPr="00357143">
              <w:t>attributes+child-resources</w:t>
            </w:r>
          </w:p>
        </w:tc>
        <w:tc>
          <w:tcPr>
            <w:tcW w:w="1076" w:type="dxa"/>
            <w:tcBorders>
              <w:top w:val="nil"/>
              <w:left w:val="nil"/>
              <w:bottom w:val="single" w:sz="4" w:space="0" w:color="auto"/>
              <w:right w:val="single" w:sz="4" w:space="0" w:color="auto"/>
            </w:tcBorders>
            <w:shd w:val="clear" w:color="auto" w:fill="FFFFFF"/>
            <w:vAlign w:val="center"/>
          </w:tcPr>
          <w:p w14:paraId="3EB75339" w14:textId="77777777" w:rsidR="00F97E57" w:rsidRPr="00357143" w:rsidRDefault="00F97E57" w:rsidP="00F97E57">
            <w:pPr>
              <w:pStyle w:val="TAL"/>
              <w:jc w:val="center"/>
            </w:pPr>
            <w:r w:rsidRPr="00357143">
              <w:rPr>
                <w:rFonts w:hint="eastAsia"/>
                <w:lang w:eastAsia="ko-KR"/>
              </w:rPr>
              <w:t>n/a</w:t>
            </w:r>
          </w:p>
        </w:tc>
        <w:tc>
          <w:tcPr>
            <w:tcW w:w="1160" w:type="dxa"/>
            <w:tcBorders>
              <w:top w:val="nil"/>
              <w:left w:val="nil"/>
              <w:bottom w:val="single" w:sz="4" w:space="0" w:color="auto"/>
              <w:right w:val="single" w:sz="4" w:space="0" w:color="auto"/>
            </w:tcBorders>
            <w:shd w:val="clear" w:color="auto" w:fill="FFFFFF"/>
            <w:vAlign w:val="center"/>
          </w:tcPr>
          <w:p w14:paraId="1A0094D7" w14:textId="77777777" w:rsidR="00F97E57" w:rsidRPr="00357143" w:rsidRDefault="00F97E57" w:rsidP="00F97E57">
            <w:pPr>
              <w:pStyle w:val="TAL"/>
              <w:jc w:val="center"/>
            </w:pPr>
            <w:r w:rsidRPr="00357143">
              <w:rPr>
                <w:rFonts w:hint="eastAsia"/>
                <w:lang w:eastAsia="ko-KR"/>
              </w:rPr>
              <w:t>valid</w:t>
            </w:r>
          </w:p>
        </w:tc>
        <w:tc>
          <w:tcPr>
            <w:tcW w:w="1161" w:type="dxa"/>
            <w:tcBorders>
              <w:top w:val="nil"/>
              <w:left w:val="nil"/>
              <w:bottom w:val="single" w:sz="4" w:space="0" w:color="auto"/>
              <w:right w:val="single" w:sz="4" w:space="0" w:color="auto"/>
            </w:tcBorders>
            <w:shd w:val="clear" w:color="auto" w:fill="FFFFFF"/>
            <w:vAlign w:val="center"/>
          </w:tcPr>
          <w:p w14:paraId="235ABB7F" w14:textId="77777777" w:rsidR="00F97E57" w:rsidRPr="00357143" w:rsidRDefault="00F97E57" w:rsidP="00F97E57">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6AD7C43C" w14:textId="77777777" w:rsidR="00F97E57" w:rsidRPr="00357143" w:rsidRDefault="00F97E57" w:rsidP="00F97E57">
            <w:pPr>
              <w:pStyle w:val="TAL"/>
              <w:jc w:val="center"/>
            </w:pPr>
            <w:r>
              <w:rPr>
                <w:lang w:eastAsia="ko-KR"/>
              </w:rPr>
              <w:t>valid</w:t>
            </w:r>
          </w:p>
        </w:tc>
        <w:tc>
          <w:tcPr>
            <w:tcW w:w="1052" w:type="dxa"/>
            <w:tcBorders>
              <w:top w:val="nil"/>
              <w:left w:val="nil"/>
              <w:bottom w:val="single" w:sz="4" w:space="0" w:color="auto"/>
              <w:right w:val="single" w:sz="4" w:space="0" w:color="auto"/>
            </w:tcBorders>
            <w:shd w:val="clear" w:color="auto" w:fill="FFFFFF"/>
            <w:vAlign w:val="center"/>
          </w:tcPr>
          <w:p w14:paraId="72902E7A" w14:textId="77777777" w:rsidR="00F97E57" w:rsidRPr="00357143" w:rsidRDefault="00F97E57" w:rsidP="00F97E57">
            <w:pPr>
              <w:pStyle w:val="TAL"/>
              <w:jc w:val="center"/>
            </w:pPr>
            <w:r w:rsidRPr="00357143">
              <w:rPr>
                <w:rFonts w:hint="eastAsia"/>
                <w:lang w:eastAsia="ko-KR"/>
              </w:rPr>
              <w:t>n/a</w:t>
            </w:r>
          </w:p>
        </w:tc>
      </w:tr>
      <w:tr w:rsidR="00F97E57" w:rsidRPr="00357143" w14:paraId="08F0C63C" w14:textId="77777777" w:rsidTr="00F97E57">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4D085E16" w14:textId="77777777" w:rsidR="00F97E57" w:rsidRPr="00357143" w:rsidRDefault="00F97E57" w:rsidP="00F97E57">
            <w:pPr>
              <w:pStyle w:val="TAL"/>
              <w:rPr>
                <w:bCs/>
              </w:rPr>
            </w:pPr>
            <w:r w:rsidRPr="00357143">
              <w:t>child-resources</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550E5BF1" w14:textId="77777777" w:rsidR="00F97E57" w:rsidRPr="00357143" w:rsidRDefault="00F97E57" w:rsidP="00F97E57">
            <w:pPr>
              <w:pStyle w:val="TAL"/>
              <w:jc w:val="center"/>
            </w:pPr>
            <w:r w:rsidRPr="00357143">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22EA003F" w14:textId="77777777" w:rsidR="00F97E57" w:rsidRPr="00357143" w:rsidRDefault="00F97E57" w:rsidP="00F97E57">
            <w:pPr>
              <w:pStyle w:val="TAL"/>
              <w:jc w:val="center"/>
            </w:pPr>
            <w:r w:rsidRPr="00357143">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0618469C" w14:textId="77777777" w:rsidR="00F97E57" w:rsidRPr="00357143" w:rsidRDefault="00F97E57" w:rsidP="00F97E57">
            <w:pPr>
              <w:pStyle w:val="TAL"/>
              <w:jc w:val="center"/>
            </w:pPr>
            <w:r w:rsidRPr="00357143">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6C597A5A" w14:textId="77777777" w:rsidR="00F97E57" w:rsidRPr="00357143" w:rsidRDefault="00F97E57" w:rsidP="00F97E57">
            <w:pPr>
              <w:pStyle w:val="TAL"/>
              <w:jc w:val="center"/>
              <w:rPr>
                <w:lang w:eastAsia="ko-KR"/>
              </w:rPr>
            </w:pPr>
            <w:r>
              <w:rPr>
                <w:lang w:eastAsia="ko-KR"/>
              </w:rPr>
              <w:t>valid</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3FB7CAED" w14:textId="77777777" w:rsidR="00F97E57" w:rsidRPr="00357143" w:rsidRDefault="00F97E57" w:rsidP="00F97E57">
            <w:pPr>
              <w:pStyle w:val="TAL"/>
              <w:jc w:val="center"/>
            </w:pPr>
            <w:r w:rsidRPr="00357143">
              <w:rPr>
                <w:rFonts w:hint="eastAsia"/>
                <w:lang w:eastAsia="ko-KR"/>
              </w:rPr>
              <w:t>n/a</w:t>
            </w:r>
          </w:p>
        </w:tc>
      </w:tr>
      <w:tr w:rsidR="00F97E57" w:rsidRPr="00357143" w14:paraId="6A157960" w14:textId="77777777" w:rsidTr="00F97E57">
        <w:trPr>
          <w:trHeight w:val="53"/>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17F1A100" w14:textId="77777777" w:rsidR="00F97E57" w:rsidRPr="00357143" w:rsidRDefault="00F97E57" w:rsidP="00F97E57">
            <w:pPr>
              <w:pStyle w:val="TAL"/>
              <w:rPr>
                <w:bCs/>
                <w:i/>
              </w:rPr>
            </w:pPr>
            <w:r w:rsidRPr="00357143">
              <w:t>attributes+child-resource-references</w:t>
            </w:r>
          </w:p>
        </w:tc>
        <w:tc>
          <w:tcPr>
            <w:tcW w:w="1076" w:type="dxa"/>
            <w:tcBorders>
              <w:top w:val="nil"/>
              <w:left w:val="nil"/>
              <w:bottom w:val="single" w:sz="4" w:space="0" w:color="auto"/>
              <w:right w:val="single" w:sz="4" w:space="0" w:color="auto"/>
            </w:tcBorders>
            <w:shd w:val="clear" w:color="auto" w:fill="FFFFFF"/>
            <w:vAlign w:val="center"/>
          </w:tcPr>
          <w:p w14:paraId="2BBA2F21" w14:textId="77777777" w:rsidR="00F97E57" w:rsidRPr="00357143" w:rsidRDefault="00F97E57" w:rsidP="00F97E57">
            <w:pPr>
              <w:pStyle w:val="TAL"/>
              <w:jc w:val="center"/>
            </w:pPr>
            <w:r w:rsidRPr="00357143">
              <w:rPr>
                <w:rFonts w:hint="eastAsia"/>
                <w:lang w:eastAsia="ko-KR"/>
              </w:rPr>
              <w:t>n/a</w:t>
            </w:r>
          </w:p>
        </w:tc>
        <w:tc>
          <w:tcPr>
            <w:tcW w:w="1160" w:type="dxa"/>
            <w:tcBorders>
              <w:top w:val="nil"/>
              <w:left w:val="nil"/>
              <w:bottom w:val="single" w:sz="4" w:space="0" w:color="auto"/>
              <w:right w:val="single" w:sz="4" w:space="0" w:color="auto"/>
            </w:tcBorders>
            <w:shd w:val="clear" w:color="auto" w:fill="FFFFFF"/>
            <w:vAlign w:val="center"/>
          </w:tcPr>
          <w:p w14:paraId="20AECC52" w14:textId="77777777" w:rsidR="00F97E57" w:rsidRPr="00357143" w:rsidRDefault="00F97E57" w:rsidP="00F97E57">
            <w:pPr>
              <w:pStyle w:val="TAL"/>
              <w:jc w:val="center"/>
            </w:pPr>
            <w:r w:rsidRPr="00357143">
              <w:rPr>
                <w:rFonts w:hint="eastAsia"/>
                <w:lang w:eastAsia="ko-KR"/>
              </w:rPr>
              <w:t>valid</w:t>
            </w:r>
          </w:p>
        </w:tc>
        <w:tc>
          <w:tcPr>
            <w:tcW w:w="1161" w:type="dxa"/>
            <w:tcBorders>
              <w:top w:val="nil"/>
              <w:left w:val="nil"/>
              <w:bottom w:val="single" w:sz="4" w:space="0" w:color="auto"/>
              <w:right w:val="single" w:sz="4" w:space="0" w:color="auto"/>
            </w:tcBorders>
            <w:shd w:val="clear" w:color="auto" w:fill="FFFFFF"/>
            <w:vAlign w:val="center"/>
          </w:tcPr>
          <w:p w14:paraId="6CE13CA1" w14:textId="77777777" w:rsidR="00F97E57" w:rsidRPr="00357143" w:rsidRDefault="00F97E57" w:rsidP="00F97E57">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17DFDA56" w14:textId="77777777" w:rsidR="00F97E57" w:rsidRPr="00357143" w:rsidRDefault="00F97E57" w:rsidP="00F97E57">
            <w:pPr>
              <w:pStyle w:val="TAL"/>
              <w:jc w:val="center"/>
            </w:pPr>
            <w:r>
              <w:rPr>
                <w:lang w:eastAsia="ko-KR"/>
              </w:rPr>
              <w:t>valid</w:t>
            </w:r>
          </w:p>
        </w:tc>
        <w:tc>
          <w:tcPr>
            <w:tcW w:w="1052" w:type="dxa"/>
            <w:tcBorders>
              <w:top w:val="nil"/>
              <w:left w:val="nil"/>
              <w:bottom w:val="single" w:sz="4" w:space="0" w:color="auto"/>
              <w:right w:val="single" w:sz="4" w:space="0" w:color="auto"/>
            </w:tcBorders>
            <w:shd w:val="clear" w:color="auto" w:fill="FFFFFF"/>
            <w:vAlign w:val="center"/>
          </w:tcPr>
          <w:p w14:paraId="01C7D3D0" w14:textId="77777777" w:rsidR="00F97E57" w:rsidRPr="00357143" w:rsidRDefault="00F97E57" w:rsidP="00F97E57">
            <w:pPr>
              <w:pStyle w:val="TAL"/>
              <w:jc w:val="center"/>
              <w:rPr>
                <w:lang w:eastAsia="ko-KR"/>
              </w:rPr>
            </w:pPr>
            <w:r w:rsidRPr="00357143">
              <w:rPr>
                <w:rFonts w:hint="eastAsia"/>
                <w:lang w:eastAsia="ko-KR"/>
              </w:rPr>
              <w:t>n/a</w:t>
            </w:r>
          </w:p>
        </w:tc>
      </w:tr>
      <w:tr w:rsidR="00F97E57" w:rsidRPr="00357143" w14:paraId="1EADA2FE" w14:textId="77777777" w:rsidTr="00F97E57">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54DE352A" w14:textId="77777777" w:rsidR="00F97E57" w:rsidRPr="00357143" w:rsidRDefault="00F97E57" w:rsidP="00F97E57">
            <w:pPr>
              <w:pStyle w:val="TAL"/>
              <w:rPr>
                <w:bCs/>
              </w:rPr>
            </w:pPr>
            <w:r w:rsidRPr="00357143">
              <w:t>child-resource-references</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6BAA5C34" w14:textId="77777777" w:rsidR="00F97E57" w:rsidRPr="00357143" w:rsidRDefault="00F97E57" w:rsidP="00F97E57">
            <w:pPr>
              <w:pStyle w:val="TAL"/>
              <w:jc w:val="center"/>
            </w:pPr>
            <w:r w:rsidRPr="00357143">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01A02FD4" w14:textId="77777777" w:rsidR="00F97E57" w:rsidRPr="00357143" w:rsidRDefault="00F97E57" w:rsidP="00F97E57">
            <w:pPr>
              <w:pStyle w:val="TAL"/>
              <w:jc w:val="center"/>
            </w:pPr>
            <w:r w:rsidRPr="00357143">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79579215" w14:textId="77777777" w:rsidR="00F97E57" w:rsidRPr="00357143" w:rsidRDefault="00F97E57" w:rsidP="00F97E57">
            <w:pPr>
              <w:pStyle w:val="TAL"/>
              <w:jc w:val="center"/>
            </w:pPr>
            <w:r w:rsidRPr="00357143">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2F8C2711" w14:textId="77777777" w:rsidR="00F97E57" w:rsidRPr="00357143" w:rsidRDefault="00F97E57" w:rsidP="00F97E57">
            <w:pPr>
              <w:pStyle w:val="TAL"/>
              <w:jc w:val="center"/>
            </w:pPr>
            <w:r>
              <w:rPr>
                <w:lang w:eastAsia="ko-KR"/>
              </w:rPr>
              <w:t>valid</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2EC38AB9" w14:textId="77777777" w:rsidR="00F97E57" w:rsidRPr="00357143" w:rsidRDefault="00F97E57" w:rsidP="00F97E57">
            <w:pPr>
              <w:pStyle w:val="TAL"/>
              <w:jc w:val="center"/>
            </w:pPr>
            <w:r w:rsidRPr="00357143">
              <w:rPr>
                <w:rFonts w:hint="eastAsia"/>
                <w:lang w:eastAsia="ko-KR"/>
              </w:rPr>
              <w:t>n/a</w:t>
            </w:r>
          </w:p>
        </w:tc>
      </w:tr>
      <w:tr w:rsidR="00F97E57" w:rsidRPr="00357143" w14:paraId="414CF0EC" w14:textId="77777777" w:rsidTr="00F97E57">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06529E34" w14:textId="77777777" w:rsidR="00F97E57" w:rsidRPr="00357143" w:rsidRDefault="00F97E57" w:rsidP="00F97E57">
            <w:pPr>
              <w:pStyle w:val="TAL"/>
              <w:rPr>
                <w:bCs/>
              </w:rPr>
            </w:pPr>
            <w:r w:rsidRPr="00357143">
              <w:t>nothing</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2A8BDFA6" w14:textId="77777777" w:rsidR="00F97E57" w:rsidRPr="00357143" w:rsidRDefault="00F97E57" w:rsidP="00F97E57">
            <w:pPr>
              <w:pStyle w:val="TAL"/>
              <w:jc w:val="center"/>
              <w:rPr>
                <w:lang w:eastAsia="ko-KR"/>
              </w:rPr>
            </w:pPr>
            <w:r w:rsidRPr="00357143">
              <w:rPr>
                <w:rFonts w:hint="eastAsia"/>
                <w:lang w:eastAsia="ko-KR"/>
              </w:rPr>
              <w:t>valid</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530FA3F8" w14:textId="77777777" w:rsidR="00F97E57" w:rsidRPr="00357143" w:rsidRDefault="00F97E57" w:rsidP="00F97E57">
            <w:pPr>
              <w:pStyle w:val="TAL"/>
              <w:jc w:val="center"/>
              <w:rPr>
                <w:lang w:eastAsia="ko-KR"/>
              </w:rPr>
            </w:pPr>
            <w:r w:rsidRPr="00357143">
              <w:rPr>
                <w:rFonts w:hint="eastAsia"/>
                <w:lang w:eastAsia="ko-KR"/>
              </w:rPr>
              <w:t>n/a</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1A123192" w14:textId="77777777" w:rsidR="00F97E57" w:rsidRPr="00357143" w:rsidRDefault="00F97E57" w:rsidP="00F97E57">
            <w:pPr>
              <w:pStyle w:val="TAL"/>
              <w:jc w:val="center"/>
              <w:rPr>
                <w:lang w:eastAsia="ko-KR"/>
              </w:rPr>
            </w:pPr>
            <w:r w:rsidRPr="00357143">
              <w:rPr>
                <w:rFonts w:hint="eastAsia"/>
                <w:lang w:eastAsia="ko-KR"/>
              </w:rPr>
              <w:t>valid</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470464A9" w14:textId="77777777" w:rsidR="00F97E57" w:rsidRPr="00357143" w:rsidRDefault="00F97E57" w:rsidP="00F97E57">
            <w:pPr>
              <w:pStyle w:val="TAL"/>
              <w:jc w:val="center"/>
              <w:rPr>
                <w:lang w:eastAsia="ko-KR"/>
              </w:rPr>
            </w:pPr>
            <w:r>
              <w:rPr>
                <w:lang w:val="en-US" w:eastAsia="ko-KR"/>
              </w:rPr>
              <w:t>default</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0E969132" w14:textId="77777777" w:rsidR="00F97E57" w:rsidRPr="00357143" w:rsidRDefault="00F97E57" w:rsidP="00F97E57">
            <w:pPr>
              <w:pStyle w:val="TAL"/>
              <w:jc w:val="center"/>
              <w:rPr>
                <w:lang w:eastAsia="ko-KR"/>
              </w:rPr>
            </w:pPr>
            <w:r w:rsidRPr="00357143">
              <w:rPr>
                <w:rFonts w:hint="eastAsia"/>
                <w:lang w:eastAsia="ko-KR"/>
              </w:rPr>
              <w:t>valid</w:t>
            </w:r>
          </w:p>
        </w:tc>
      </w:tr>
      <w:tr w:rsidR="00F97E57" w:rsidRPr="00357143" w14:paraId="109BAA50" w14:textId="77777777" w:rsidTr="00F97E57">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3FC36BB2" w14:textId="77777777" w:rsidR="00F97E57" w:rsidRPr="00357143" w:rsidRDefault="00F97E57" w:rsidP="00F97E57">
            <w:pPr>
              <w:pStyle w:val="TAL"/>
            </w:pPr>
            <w:r w:rsidRPr="00357143">
              <w:rPr>
                <w:rFonts w:hint="eastAsia"/>
              </w:rPr>
              <w:t>original-resource</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47075CF6" w14:textId="77777777" w:rsidR="00F97E57" w:rsidRPr="00357143" w:rsidRDefault="00F97E57" w:rsidP="00F97E57">
            <w:pPr>
              <w:pStyle w:val="TAL"/>
              <w:jc w:val="center"/>
              <w:rPr>
                <w:lang w:eastAsia="ko-KR"/>
              </w:rPr>
            </w:pPr>
            <w:r w:rsidRPr="00357143">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00862648" w14:textId="77777777" w:rsidR="00F97E57" w:rsidRPr="00357143" w:rsidRDefault="00F97E57" w:rsidP="00F97E57">
            <w:pPr>
              <w:pStyle w:val="TAL"/>
              <w:jc w:val="center"/>
              <w:rPr>
                <w:lang w:eastAsia="ko-KR"/>
              </w:rPr>
            </w:pPr>
            <w:r w:rsidRPr="00357143">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357754A0" w14:textId="77777777" w:rsidR="00F97E57" w:rsidRPr="00357143" w:rsidRDefault="00F97E57" w:rsidP="00F97E57">
            <w:pPr>
              <w:pStyle w:val="TAL"/>
              <w:jc w:val="center"/>
              <w:rPr>
                <w:lang w:eastAsia="ko-KR"/>
              </w:rPr>
            </w:pPr>
            <w:r w:rsidRPr="00357143">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3DF64802" w14:textId="77777777" w:rsidR="00F97E57" w:rsidRPr="00357143" w:rsidRDefault="00F97E57" w:rsidP="00F97E57">
            <w:pPr>
              <w:pStyle w:val="TAL"/>
              <w:jc w:val="center"/>
              <w:rPr>
                <w:lang w:eastAsia="ko-KR"/>
              </w:rPr>
            </w:pPr>
            <w:r w:rsidRPr="00357143">
              <w:rPr>
                <w:rFonts w:hint="eastAsia"/>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2C35376A" w14:textId="77777777" w:rsidR="00F97E57" w:rsidRPr="00357143" w:rsidRDefault="00F97E57" w:rsidP="00F97E57">
            <w:pPr>
              <w:pStyle w:val="TAL"/>
              <w:jc w:val="center"/>
              <w:rPr>
                <w:lang w:eastAsia="ko-KR"/>
              </w:rPr>
            </w:pPr>
            <w:r w:rsidRPr="00357143">
              <w:rPr>
                <w:rFonts w:hint="eastAsia"/>
                <w:lang w:eastAsia="ko-KR"/>
              </w:rPr>
              <w:t>n/a</w:t>
            </w:r>
          </w:p>
        </w:tc>
      </w:tr>
      <w:tr w:rsidR="00F97E57" w:rsidRPr="00357143" w14:paraId="33BBC67E" w14:textId="77777777" w:rsidTr="00F97E57">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3EE17982" w14:textId="77777777" w:rsidR="00F97E57" w:rsidRPr="00357143" w:rsidRDefault="00F97E57" w:rsidP="00F97E57">
            <w:pPr>
              <w:pStyle w:val="TAL"/>
            </w:pPr>
            <w:r>
              <w:t>semantic-content</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6AFF3DC6" w14:textId="77777777" w:rsidR="00F97E57" w:rsidRPr="00357143" w:rsidRDefault="00F97E57" w:rsidP="00F97E57">
            <w:pPr>
              <w:pStyle w:val="TAL"/>
              <w:jc w:val="center"/>
              <w:rPr>
                <w:lang w:eastAsia="ko-KR"/>
              </w:rPr>
            </w:pPr>
            <w:r>
              <w:rPr>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5CF1D50E" w14:textId="77777777" w:rsidR="00F97E57" w:rsidRPr="00357143" w:rsidRDefault="00F97E57" w:rsidP="00F97E57">
            <w:pPr>
              <w:pStyle w:val="TAL"/>
              <w:jc w:val="center"/>
              <w:rPr>
                <w:lang w:eastAsia="ko-KR"/>
              </w:rPr>
            </w:pPr>
            <w:r>
              <w:rPr>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44876B4D" w14:textId="77777777" w:rsidR="00F97E57" w:rsidRPr="00357143" w:rsidRDefault="00F97E57" w:rsidP="00F97E57">
            <w:pPr>
              <w:pStyle w:val="TAL"/>
              <w:jc w:val="center"/>
              <w:rPr>
                <w:lang w:eastAsia="ko-KR"/>
              </w:rPr>
            </w:pPr>
            <w:r>
              <w:rPr>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1A2C546C" w14:textId="77777777" w:rsidR="00F97E57" w:rsidRPr="00357143" w:rsidRDefault="00F97E57" w:rsidP="00F97E57">
            <w:pPr>
              <w:pStyle w:val="TAL"/>
              <w:jc w:val="center"/>
              <w:rPr>
                <w:lang w:eastAsia="ko-KR"/>
              </w:rPr>
            </w:pPr>
            <w:r>
              <w:rPr>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31AF78D8" w14:textId="77777777" w:rsidR="00F97E57" w:rsidRPr="00357143" w:rsidRDefault="00F97E57" w:rsidP="00F97E57">
            <w:pPr>
              <w:pStyle w:val="TAL"/>
              <w:jc w:val="center"/>
              <w:rPr>
                <w:lang w:eastAsia="ko-KR"/>
              </w:rPr>
            </w:pPr>
            <w:r>
              <w:rPr>
                <w:lang w:eastAsia="ko-KR"/>
              </w:rPr>
              <w:t>n/a</w:t>
            </w:r>
          </w:p>
        </w:tc>
      </w:tr>
    </w:tbl>
    <w:p w14:paraId="45BAA950" w14:textId="77777777" w:rsidR="00F97E57" w:rsidRPr="00357143" w:rsidRDefault="00F97E57" w:rsidP="00F97E57">
      <w:pPr>
        <w:rPr>
          <w:rFonts w:eastAsia="SimSun"/>
          <w:lang w:eastAsia="zh-CN"/>
        </w:rPr>
      </w:pPr>
    </w:p>
    <w:p w14:paraId="24FE3E3A" w14:textId="77777777" w:rsidR="00F97E57" w:rsidRPr="00357143" w:rsidRDefault="00F97E57" w:rsidP="00F97E57">
      <w:pPr>
        <w:pStyle w:val="B1"/>
        <w:keepNext/>
        <w:keepLines/>
      </w:pPr>
      <w:r w:rsidRPr="00357143">
        <w:rPr>
          <w:b/>
          <w:i/>
        </w:rPr>
        <w:t>Result Persistence</w:t>
      </w:r>
      <w:r w:rsidRPr="00357143">
        <w:rPr>
          <w:b/>
        </w:rPr>
        <w:t>:</w:t>
      </w:r>
      <w:r w:rsidRPr="00357143">
        <w:t xml:space="preserve"> optional </w:t>
      </w:r>
      <w:r w:rsidRPr="00357143">
        <w:rPr>
          <w:rFonts w:eastAsia="SimSun" w:hint="eastAsia"/>
          <w:lang w:eastAsia="zh-CN"/>
        </w:rPr>
        <w:t>result</w:t>
      </w:r>
      <w:r w:rsidRPr="00357143">
        <w:t xml:space="preserve"> persistence: indicates the </w:t>
      </w:r>
      <w:r w:rsidRPr="00357143">
        <w:rPr>
          <w:rFonts w:eastAsia="SimSun" w:hint="eastAsia"/>
          <w:lang w:eastAsia="zh-CN"/>
        </w:rPr>
        <w:t xml:space="preserve">time </w:t>
      </w:r>
      <w:r w:rsidRPr="00357143">
        <w:t>for which</w:t>
      </w:r>
      <w:r w:rsidRPr="00357143">
        <w:rPr>
          <w:rFonts w:eastAsia="SimSun" w:hint="eastAsia"/>
          <w:lang w:eastAsia="zh-CN"/>
        </w:rPr>
        <w:t xml:space="preserve"> the response may persist to</w:t>
      </w:r>
      <w:r w:rsidRPr="00357143">
        <w:t xml:space="preserve">. The parameter is used in case of non-blocking request where the result </w:t>
      </w:r>
      <w:r w:rsidRPr="00357143">
        <w:rPr>
          <w:rFonts w:hint="eastAsia"/>
          <w:lang w:eastAsia="zh-CN"/>
        </w:rPr>
        <w:t>attribute of the &lt;request&gt; resource</w:t>
      </w:r>
      <w:r w:rsidRPr="00357143">
        <w:t xml:space="preserve"> sh</w:t>
      </w:r>
      <w:r w:rsidRPr="00357143">
        <w:rPr>
          <w:rFonts w:hint="eastAsia"/>
          <w:lang w:eastAsia="zh-CN"/>
        </w:rPr>
        <w:t>ould</w:t>
      </w:r>
      <w:r w:rsidRPr="00357143">
        <w:t xml:space="preserve"> be kept at the CSE</w:t>
      </w:r>
      <w:r w:rsidRPr="00357143">
        <w:rPr>
          <w:rFonts w:hint="eastAsia"/>
          <w:lang w:eastAsia="zh-CN"/>
        </w:rPr>
        <w:t>, for example,</w:t>
      </w:r>
      <w:r w:rsidRPr="00357143">
        <w:t xml:space="preserve"> with the purpose of sharing, tracking and analytics.</w:t>
      </w:r>
    </w:p>
    <w:p w14:paraId="48A5FA95" w14:textId="77777777" w:rsidR="00F97E57" w:rsidRPr="00357143" w:rsidRDefault="00F97E57" w:rsidP="00F97E57">
      <w:pPr>
        <w:pStyle w:val="B10"/>
        <w:rPr>
          <w:rFonts w:eastAsia="SimSun"/>
          <w:lang w:eastAsia="zh-CN"/>
        </w:rPr>
      </w:pPr>
      <w:r w:rsidRPr="00357143">
        <w:rPr>
          <w:lang w:eastAsia="zh-CN"/>
        </w:rPr>
        <w:tab/>
      </w:r>
      <w:r w:rsidRPr="00357143">
        <w:rPr>
          <w:rFonts w:hint="eastAsia"/>
          <w:lang w:eastAsia="zh-CN"/>
        </w:rPr>
        <w:t xml:space="preserve">In the case the response of a request is required to be kept in the CSE, for example the procedures of &lt;request&gt; resource, &lt;delivery&gt; resource and &lt;group&gt; resource, the </w:t>
      </w:r>
      <w:r w:rsidRPr="00357143">
        <w:rPr>
          <w:rFonts w:hint="eastAsia"/>
          <w:b/>
          <w:i/>
          <w:lang w:eastAsia="zh-CN"/>
        </w:rPr>
        <w:t xml:space="preserve">Result Persistence </w:t>
      </w:r>
      <w:r w:rsidRPr="00357143">
        <w:rPr>
          <w:rFonts w:hint="eastAsia"/>
          <w:lang w:eastAsia="zh-CN"/>
        </w:rPr>
        <w:t>indicates the time duration for which the CSE keeps the response available after receiving it.</w:t>
      </w:r>
    </w:p>
    <w:p w14:paraId="228AF2DC" w14:textId="77777777" w:rsidR="00F97E57" w:rsidRPr="00357143" w:rsidRDefault="00F97E57" w:rsidP="00F97E57">
      <w:pPr>
        <w:pStyle w:val="B10"/>
      </w:pPr>
      <w:r w:rsidRPr="00357143">
        <w:tab/>
        <w:t xml:space="preserve">Example usage of </w:t>
      </w:r>
      <w:r w:rsidRPr="00357143">
        <w:rPr>
          <w:rFonts w:eastAsia="SimSun" w:hint="eastAsia"/>
          <w:lang w:eastAsia="zh-CN"/>
        </w:rPr>
        <w:t>result</w:t>
      </w:r>
      <w:r w:rsidRPr="00357143">
        <w:t xml:space="preserve"> persistence includes requesting sufficient persistence for analytics to process the response content aggregated asynchronously over time. If a result expiration time is specified, then the </w:t>
      </w:r>
      <w:r w:rsidRPr="00357143">
        <w:rPr>
          <w:rFonts w:eastAsia="SimSun" w:hint="eastAsia"/>
          <w:lang w:eastAsia="zh-CN"/>
        </w:rPr>
        <w:t>result</w:t>
      </w:r>
      <w:r w:rsidRPr="00357143">
        <w:t xml:space="preserve"> persistence last</w:t>
      </w:r>
      <w:r w:rsidRPr="00357143">
        <w:rPr>
          <w:rFonts w:eastAsia="SimSun" w:hint="eastAsia"/>
          <w:lang w:eastAsia="zh-CN"/>
        </w:rPr>
        <w:t>s</w:t>
      </w:r>
      <w:r w:rsidRPr="00357143">
        <w:t xml:space="preserve"> beyond the result expiration time.</w:t>
      </w:r>
    </w:p>
    <w:p w14:paraId="47939566" w14:textId="77777777" w:rsidR="00F97E57" w:rsidRPr="00357143" w:rsidRDefault="00F97E57" w:rsidP="00F97E57">
      <w:pPr>
        <w:pStyle w:val="B1"/>
      </w:pPr>
      <w:r w:rsidRPr="00357143">
        <w:rPr>
          <w:b/>
          <w:i/>
        </w:rPr>
        <w:t>Operation Execution Time</w:t>
      </w:r>
      <w:r w:rsidRPr="00357143">
        <w:rPr>
          <w:b/>
        </w:rPr>
        <w:t>:</w:t>
      </w:r>
      <w:r w:rsidRPr="00357143">
        <w:t xml:space="preserve"> optional operation execution time: indicates the time when the specified operation </w:t>
      </w:r>
      <w:r w:rsidRPr="00357143">
        <w:rPr>
          <w:b/>
          <w:i/>
        </w:rPr>
        <w:t>Operation</w:t>
      </w:r>
      <w:r w:rsidRPr="00357143">
        <w:t xml:space="preserve"> is to be executed by the target CSE. A target CSE shall execute the specified operation of a Request having its operational execution time indicator set, starting at the operational execution time. If the execution time has already passed or if the indicator is not set, then the specified operation shall be immediately executed, unless the request expiration time, if set, has been reached.</w:t>
      </w:r>
    </w:p>
    <w:p w14:paraId="03D73BBB" w14:textId="77777777" w:rsidR="00F97E57" w:rsidRPr="00357143" w:rsidRDefault="00F97E57" w:rsidP="00F97E57">
      <w:pPr>
        <w:pStyle w:val="B10"/>
      </w:pPr>
      <w:r w:rsidRPr="00357143">
        <w:lastRenderedPageBreak/>
        <w:tab/>
        <w:t>Example usage of operational execution time includes asynchronous distribution of flows, which are to be executed synchronously at the operational execution time.</w:t>
      </w:r>
    </w:p>
    <w:p w14:paraId="731B27F5" w14:textId="77777777" w:rsidR="00F97E57" w:rsidRPr="00357143" w:rsidRDefault="00F97E57" w:rsidP="00F97E57">
      <w:pPr>
        <w:pStyle w:val="NO"/>
      </w:pPr>
      <w:r w:rsidRPr="00357143">
        <w:t>NOTE 6:</w:t>
      </w:r>
      <w:r w:rsidRPr="00357143">
        <w:tab/>
        <w:t xml:space="preserve">Time-based flows could not </w:t>
      </w:r>
      <w:r>
        <w:t xml:space="preserve">be </w:t>
      </w:r>
      <w:r w:rsidRPr="00357143">
        <w:t>supported depending upon time services available at CSEs.</w:t>
      </w:r>
    </w:p>
    <w:p w14:paraId="73D8D697" w14:textId="77777777" w:rsidR="00F97E57" w:rsidRPr="00357143" w:rsidRDefault="00F97E57" w:rsidP="00F97E57">
      <w:pPr>
        <w:pStyle w:val="B1"/>
      </w:pPr>
      <w:r w:rsidRPr="00357143">
        <w:rPr>
          <w:b/>
          <w:i/>
        </w:rPr>
        <w:t>Event Category</w:t>
      </w:r>
      <w:r w:rsidRPr="00357143">
        <w:rPr>
          <w:b/>
        </w:rPr>
        <w:t>:</w:t>
      </w:r>
      <w:r w:rsidRPr="00357143">
        <w:t xml:space="preserve"> optional event category: Indicates the event category that should be used to handle this request. Event categories are impacting how Requests to access remotely hosted resources are processed in the CMDH CSF. Selection and scheduling of connections via CMDH are driven by policies that can differentiate event categories.</w:t>
      </w:r>
    </w:p>
    <w:p w14:paraId="60AD50F8" w14:textId="77777777" w:rsidR="00F97E57" w:rsidRPr="00357143" w:rsidRDefault="00F97E57" w:rsidP="00F97E57">
      <w:pPr>
        <w:pStyle w:val="B10"/>
      </w:pPr>
      <w:r w:rsidRPr="00357143">
        <w:tab/>
        <w:t>Example usage of "event category" set to specific value X: When the request is demanding an operation to be executed on a Hosting CSE that is different from the current Receiver CSE, the request may be stored in the current Receiver CSE that is currently processing the request on the way to the Hosting CSE until it is allowed by provisioned policies for that event category X to use a communication link to reach the next CSE on a path to the Hosting CSE or until the request expiration timestamp is expired.</w:t>
      </w:r>
    </w:p>
    <w:p w14:paraId="74082C82" w14:textId="77777777" w:rsidR="00F97E57" w:rsidRPr="00357143" w:rsidRDefault="00F97E57" w:rsidP="00F97E57">
      <w:pPr>
        <w:pStyle w:val="B10"/>
        <w:keepNext/>
        <w:keepLines/>
      </w:pPr>
      <w:r w:rsidRPr="00357143">
        <w:tab/>
        <w:t xml:space="preserve">The following values for </w:t>
      </w:r>
      <w:r w:rsidRPr="00357143">
        <w:rPr>
          <w:b/>
          <w:i/>
        </w:rPr>
        <w:t xml:space="preserve">Event Category </w:t>
      </w:r>
      <w:r w:rsidRPr="00357143">
        <w:t>shall have a specified pre-defined meaning:</w:t>
      </w:r>
    </w:p>
    <w:p w14:paraId="78A05F13" w14:textId="77777777" w:rsidR="00F97E57" w:rsidRPr="00357143" w:rsidRDefault="00F97E57" w:rsidP="00F97E57">
      <w:pPr>
        <w:pStyle w:val="B2"/>
      </w:pPr>
      <w:r w:rsidRPr="00357143">
        <w:rPr>
          <w:b/>
          <w:i/>
        </w:rPr>
        <w:t xml:space="preserve">Event Category </w:t>
      </w:r>
      <w:r w:rsidRPr="00357143">
        <w:rPr>
          <w:b/>
        </w:rPr>
        <w:t>= immediate:</w:t>
      </w:r>
      <w:r w:rsidRPr="00357143">
        <w:t xml:space="preserve"> Requests of this category shall be sent as soon as possible and shall not be subject to any further CMDH processing, i.e. the request will not be subject to storing in CMDH buffers when communication over an underlying network is possible. In particular, CMDH processing will respect values for </w:t>
      </w:r>
      <w:r w:rsidRPr="00357143">
        <w:rPr>
          <w:b/>
          <w:i/>
        </w:rPr>
        <w:t>Request Expiration Timestamp</w:t>
      </w:r>
      <w:r w:rsidRPr="00357143">
        <w:t xml:space="preserve">, </w:t>
      </w:r>
      <w:r w:rsidRPr="00357143">
        <w:rPr>
          <w:b/>
          <w:i/>
        </w:rPr>
        <w:t xml:space="preserve">Result Expiration Timestamp </w:t>
      </w:r>
      <w:r w:rsidRPr="00357143">
        <w:t>given in the original request and not fill in any default values if they are missing.</w:t>
      </w:r>
    </w:p>
    <w:p w14:paraId="3B6C52D0" w14:textId="77777777" w:rsidR="00F97E57" w:rsidRPr="00357143" w:rsidRDefault="00F97E57" w:rsidP="00F97E57">
      <w:pPr>
        <w:pStyle w:val="B2"/>
      </w:pPr>
      <w:r w:rsidRPr="00357143">
        <w:rPr>
          <w:b/>
          <w:i/>
        </w:rPr>
        <w:t xml:space="preserve">Event Category </w:t>
      </w:r>
      <w:r w:rsidRPr="00357143">
        <w:rPr>
          <w:b/>
        </w:rPr>
        <w:t>= bestEffort:</w:t>
      </w:r>
      <w:r w:rsidRPr="00357143">
        <w:t xml:space="preserve"> Requests of this category can be stored in CMDH buffers at the discretion of the CSE that is processing the request for an arbitrary time and shall be forwarded via Mcc on a best effort basis. The CSE does not assume any responsibility to meet any time limits for delivering the information to the next CSE. Also the maximum amount of buffered requests for this category is at the discretion of the processing CSE.</w:t>
      </w:r>
    </w:p>
    <w:p w14:paraId="45B1D997" w14:textId="77777777" w:rsidR="00F97E57" w:rsidRPr="00357143" w:rsidRDefault="00F97E57" w:rsidP="00F97E57">
      <w:pPr>
        <w:pStyle w:val="B2"/>
        <w:keepNext/>
        <w:keepLines/>
      </w:pPr>
      <w:r w:rsidRPr="00357143">
        <w:rPr>
          <w:b/>
          <w:i/>
        </w:rPr>
        <w:t>Event Category</w:t>
      </w:r>
      <w:r w:rsidRPr="00357143">
        <w:rPr>
          <w:i/>
        </w:rPr>
        <w:t xml:space="preserve"> </w:t>
      </w:r>
      <w:r w:rsidRPr="00357143">
        <w:t xml:space="preserve">= </w:t>
      </w:r>
      <w:r w:rsidRPr="00357143">
        <w:rPr>
          <w:b/>
        </w:rPr>
        <w:t>latest:</w:t>
      </w:r>
    </w:p>
    <w:p w14:paraId="52F56280" w14:textId="77777777" w:rsidR="00F97E57" w:rsidRPr="00357143" w:rsidRDefault="00F97E57" w:rsidP="00F97E57">
      <w:pPr>
        <w:pStyle w:val="B3"/>
      </w:pPr>
      <w:r w:rsidRPr="00357143">
        <w:t>If this category is used in a request asking for a CRUD operation on a resource, the following shall apply:</w:t>
      </w:r>
      <w:r w:rsidRPr="00357143">
        <w:br/>
        <w:t>CRUD requests using this category shall undergo normal CMDH processing as outlined further below in the present document and in oneM2M TS-0004 [</w:t>
      </w:r>
      <w:r w:rsidRPr="00357143">
        <w:fldChar w:fldCharType="begin"/>
      </w:r>
      <w:r w:rsidRPr="00357143">
        <w:instrText xml:space="preserve"> REF REF_oneM2MTS_0004 \h </w:instrText>
      </w:r>
      <w:r w:rsidRPr="00357143">
        <w:fldChar w:fldCharType="separate"/>
      </w:r>
      <w:r>
        <w:rPr>
          <w:noProof/>
        </w:rPr>
        <w:t>3</w:t>
      </w:r>
      <w:r w:rsidRPr="00357143">
        <w:fldChar w:fldCharType="end"/>
      </w:r>
      <w:r w:rsidRPr="00357143">
        <w:t xml:space="preserve">] with a maximum buffer size of one pending request for a specific pair of </w:t>
      </w:r>
      <w:r w:rsidRPr="00357143">
        <w:rPr>
          <w:b/>
          <w:i/>
        </w:rPr>
        <w:t>From</w:t>
      </w:r>
      <w:r w:rsidRPr="00357143">
        <w:t xml:space="preserve"> and </w:t>
      </w:r>
      <w:r w:rsidRPr="00357143">
        <w:rPr>
          <w:b/>
          <w:i/>
        </w:rPr>
        <w:t>To</w:t>
      </w:r>
      <w:r w:rsidRPr="00357143">
        <w:t xml:space="preserve"> parameters that appear in the request. If a new request message is received by the CSE with a pair of parameters </w:t>
      </w:r>
      <w:r w:rsidRPr="00357143">
        <w:rPr>
          <w:b/>
          <w:i/>
        </w:rPr>
        <w:t>From</w:t>
      </w:r>
      <w:r w:rsidRPr="00357143">
        <w:t xml:space="preserve"> and </w:t>
      </w:r>
      <w:r w:rsidRPr="00357143">
        <w:rPr>
          <w:b/>
          <w:i/>
        </w:rPr>
        <w:t>To</w:t>
      </w:r>
      <w:r w:rsidRPr="00357143">
        <w:t xml:space="preserve"> that has already been buffered for a pending request, the newer request will replace the buffered older request.</w:t>
      </w:r>
    </w:p>
    <w:p w14:paraId="2AD0B0E0" w14:textId="77777777" w:rsidR="00F97E57" w:rsidRPr="00357143" w:rsidRDefault="00F97E57" w:rsidP="00F97E57">
      <w:pPr>
        <w:pStyle w:val="B3"/>
        <w:keepNext/>
        <w:keepLines/>
      </w:pPr>
      <w:r w:rsidRPr="00357143">
        <w:t>If this category is used in a notification request triggered by a subscription, the following shall apply:</w:t>
      </w:r>
      <w:r w:rsidRPr="00357143">
        <w:br/>
        <w:t>Notification requests triggered by a subscription using this category shall undergo normal CMDH processing as outlined further below in the present document and in oneM2M TS-0004 [</w:t>
      </w:r>
      <w:r>
        <w:fldChar w:fldCharType="begin"/>
      </w:r>
      <w:r>
        <w:instrText xml:space="preserve"> REF REF_oneM2MTS_0004 \h  \* MERGEFORMAT </w:instrText>
      </w:r>
      <w:r>
        <w:fldChar w:fldCharType="separate"/>
      </w:r>
      <w:r>
        <w:t>3</w:t>
      </w:r>
      <w:r>
        <w:fldChar w:fldCharType="end"/>
      </w:r>
      <w:r w:rsidRPr="00357143">
        <w:t>] with a maximum buffer size of one pending notification request per subscription reference that appears in a notification request. If a new notification request is received by the CSE with a subscription reference that has already been buffered for a pending notification request, the newer request will replace the buffered older request.</w:t>
      </w:r>
    </w:p>
    <w:p w14:paraId="231E5C31" w14:textId="77777777" w:rsidR="00F97E57" w:rsidRPr="00357143" w:rsidRDefault="00F97E57" w:rsidP="00F97E57">
      <w:pPr>
        <w:pStyle w:val="B3"/>
      </w:pPr>
      <w:r w:rsidRPr="00357143">
        <w:t>If no further CMDH policies are provisioned for this event category, the forwarding process shall follow the 'bestEffort' rules defined above.</w:t>
      </w:r>
    </w:p>
    <w:p w14:paraId="5EC37CF8" w14:textId="77777777" w:rsidR="00F97E57" w:rsidRPr="00357143" w:rsidRDefault="00F97E57" w:rsidP="00F97E57">
      <w:pPr>
        <w:pStyle w:val="B10"/>
      </w:pPr>
      <w:r w:rsidRPr="00357143">
        <w:tab/>
        <w:t xml:space="preserve">The M2M Service Provider shall be able to provision CMDH policies describing details for the usage of the specific Underlying Network(s) and the applicable rules as defined in the </w:t>
      </w:r>
      <w:r w:rsidRPr="00357143">
        <w:rPr>
          <w:i/>
        </w:rPr>
        <w:t>[cmdhPolicy]</w:t>
      </w:r>
      <w:r w:rsidRPr="00357143">
        <w:t xml:space="preserve"> resource type for other </w:t>
      </w:r>
      <w:r w:rsidRPr="00357143">
        <w:rPr>
          <w:b/>
          <w:i/>
        </w:rPr>
        <w:t>Event Category</w:t>
      </w:r>
      <w:r w:rsidRPr="00357143">
        <w:t xml:space="preserve"> values not listed above.</w:t>
      </w:r>
    </w:p>
    <w:p w14:paraId="0C9E26A4" w14:textId="77777777" w:rsidR="00F97E57" w:rsidRPr="00357143" w:rsidRDefault="00F97E57" w:rsidP="00F97E57">
      <w:pPr>
        <w:pStyle w:val="B1"/>
      </w:pPr>
      <w:r w:rsidRPr="00357143">
        <w:rPr>
          <w:b/>
          <w:i/>
        </w:rPr>
        <w:t>Delivery Aggregation</w:t>
      </w:r>
      <w:r w:rsidRPr="00357143">
        <w:rPr>
          <w:b/>
        </w:rPr>
        <w:t>:</w:t>
      </w:r>
      <w:r w:rsidRPr="00357143">
        <w:t xml:space="preserve"> optional delivery aggregation on/off: Use CRUD operations of </w:t>
      </w:r>
      <w:r w:rsidRPr="00357143">
        <w:rPr>
          <w:i/>
        </w:rPr>
        <w:t>&lt;delivery&gt;</w:t>
      </w:r>
      <w:r w:rsidRPr="00357143">
        <w:t xml:space="preserve"> resources to express forwarding of one or more original requests to the same target CSE(s).</w:t>
      </w:r>
      <w:r w:rsidRPr="00357143">
        <w:rPr>
          <w:rFonts w:hint="eastAsia"/>
          <w:lang w:eastAsia="ko-KR"/>
        </w:rPr>
        <w:t xml:space="preserve"> When this parameter is not given in the request, the default </w:t>
      </w:r>
      <w:r w:rsidRPr="00357143">
        <w:rPr>
          <w:lang w:eastAsia="ko-KR"/>
        </w:rPr>
        <w:t>behaviour</w:t>
      </w:r>
      <w:r w:rsidRPr="00357143">
        <w:rPr>
          <w:rFonts w:hint="eastAsia"/>
          <w:lang w:eastAsia="ko-KR"/>
        </w:rPr>
        <w:t xml:space="preserve"> is determined per the provisioned CMDH policy if available. If there</w:t>
      </w:r>
      <w:r w:rsidRPr="00357143">
        <w:rPr>
          <w:lang w:eastAsia="ko-KR"/>
        </w:rPr>
        <w:t xml:space="preserve"> is no</w:t>
      </w:r>
      <w:r w:rsidRPr="00357143">
        <w:rPr>
          <w:rFonts w:hint="eastAsia"/>
          <w:lang w:eastAsia="ko-KR"/>
        </w:rPr>
        <w:t xml:space="preserve"> such</w:t>
      </w:r>
      <w:r w:rsidRPr="00357143">
        <w:rPr>
          <w:lang w:eastAsia="ko-KR"/>
        </w:rPr>
        <w:t xml:space="preserve"> CMDH policy, then the default </w:t>
      </w:r>
      <w:r w:rsidRPr="00357143">
        <w:rPr>
          <w:rFonts w:hint="eastAsia"/>
          <w:lang w:eastAsia="ko-KR"/>
        </w:rPr>
        <w:t xml:space="preserve">value is </w:t>
      </w:r>
      <w:r w:rsidRPr="00357143">
        <w:rPr>
          <w:lang w:eastAsia="ko-KR"/>
        </w:rPr>
        <w:t>"</w:t>
      </w:r>
      <w:r w:rsidRPr="00357143">
        <w:rPr>
          <w:rFonts w:hint="eastAsia"/>
          <w:lang w:eastAsia="ko-KR"/>
        </w:rPr>
        <w:t>aggregation off</w:t>
      </w:r>
      <w:r w:rsidRPr="00357143">
        <w:rPr>
          <w:lang w:eastAsia="ko-KR"/>
        </w:rPr>
        <w:t>"</w:t>
      </w:r>
      <w:r w:rsidRPr="00357143">
        <w:rPr>
          <w:rFonts w:hint="eastAsia"/>
          <w:lang w:eastAsia="ko-KR"/>
        </w:rPr>
        <w:t>.</w:t>
      </w:r>
    </w:p>
    <w:p w14:paraId="2A3D0E50" w14:textId="77777777" w:rsidR="00F97E57" w:rsidRPr="00357143" w:rsidRDefault="00F97E57" w:rsidP="00F97E57">
      <w:pPr>
        <w:pStyle w:val="NO"/>
      </w:pPr>
      <w:r w:rsidRPr="00357143">
        <w:lastRenderedPageBreak/>
        <w:t>NOTE 7:</w:t>
      </w:r>
      <w:r w:rsidRPr="00357143">
        <w:tab/>
        <w:t xml:space="preserve">Since </w:t>
      </w:r>
      <w:r w:rsidRPr="00357143">
        <w:rPr>
          <w:b/>
          <w:i/>
        </w:rPr>
        <w:t>Delivery Aggregation</w:t>
      </w:r>
      <w:r w:rsidRPr="00357143">
        <w:t xml:space="preserve"> is optional, there could be a default value to be used when not present in the Request. This parameter could not be exposed to AEs via Mca.</w:t>
      </w:r>
    </w:p>
    <w:p w14:paraId="035AD767" w14:textId="77777777" w:rsidR="00F97E57" w:rsidRPr="00357143" w:rsidRDefault="00F97E57" w:rsidP="00F97E57">
      <w:pPr>
        <w:pStyle w:val="B10"/>
      </w:pPr>
      <w:r w:rsidRPr="00357143">
        <w:tab/>
        <w:t xml:space="preserve">Example usage of delivery aggregation set on: The CSE processing a request shall use aggregation of requests to the same target CSE by requesting CREATE of a </w:t>
      </w:r>
      <w:r w:rsidRPr="00357143">
        <w:rPr>
          <w:i/>
        </w:rPr>
        <w:t>&lt;delivery&gt;</w:t>
      </w:r>
      <w:r w:rsidRPr="00357143">
        <w:t xml:space="preserve"> resource on the next CSE on the path to the target CSE.</w:t>
      </w:r>
    </w:p>
    <w:p w14:paraId="4F0630B5" w14:textId="77777777" w:rsidR="00F97E57" w:rsidRPr="00357143" w:rsidRDefault="00F97E57" w:rsidP="00F97E57">
      <w:pPr>
        <w:pStyle w:val="B1"/>
      </w:pPr>
      <w:r w:rsidRPr="00357143">
        <w:rPr>
          <w:b/>
          <w:i/>
        </w:rPr>
        <w:t>Group Request Identifier</w:t>
      </w:r>
      <w:r w:rsidRPr="00357143">
        <w:rPr>
          <w:b/>
        </w:rPr>
        <w:t>:</w:t>
      </w:r>
      <w:r w:rsidRPr="00357143">
        <w:t xml:space="preserve"> optional group request identifier: Identifier optionally added to the group request that is to be fanned out to each member of the group in order to detect loops and avoid duplicated handling of operation in case of loops of group and common members between groups that have parent-child relationship.</w:t>
      </w:r>
    </w:p>
    <w:p w14:paraId="3B8762A0" w14:textId="77777777" w:rsidR="00F97E57" w:rsidRPr="005875A2" w:rsidRDefault="00F97E57" w:rsidP="00F97E57">
      <w:pPr>
        <w:pStyle w:val="B1"/>
        <w:rPr>
          <w:b/>
          <w:i/>
        </w:rPr>
      </w:pPr>
      <w:r w:rsidRPr="0020029D">
        <w:rPr>
          <w:b/>
          <w:i/>
        </w:rPr>
        <w:t xml:space="preserve">Group Request Target Members: </w:t>
      </w:r>
      <w:r w:rsidRPr="00BD6888">
        <w:t>optional group request target members: Indicates subset of members of a group for which fanout is to be executed. Example usage of Group Request Target Members</w:t>
      </w:r>
      <w:r w:rsidRPr="005875A2">
        <w:t>:</w:t>
      </w:r>
      <w:r w:rsidRPr="00BD6888">
        <w:t xml:space="preserve"> if fanout operation failed for some of the members then the Originator may use this parameter to execute fanout for failed members of a previous fanout operation.</w:t>
      </w:r>
    </w:p>
    <w:p w14:paraId="53DF69EB" w14:textId="77777777" w:rsidR="00F97E57" w:rsidRPr="00011FE1" w:rsidRDefault="00F97E57" w:rsidP="00F97E57">
      <w:pPr>
        <w:pStyle w:val="B1"/>
      </w:pPr>
      <w:r w:rsidRPr="00357143">
        <w:rPr>
          <w:b/>
          <w:i/>
        </w:rPr>
        <w:t>Filter Criteria</w:t>
      </w:r>
      <w:r w:rsidRPr="00357143">
        <w:rPr>
          <w:b/>
        </w:rPr>
        <w:t>:</w:t>
      </w:r>
      <w:r w:rsidRPr="00357143">
        <w:t xml:space="preserve"> optional filter criteria: conditions for filtered operation</w:t>
      </w:r>
      <w:r>
        <w:rPr>
          <w:rFonts w:eastAsiaTheme="minorEastAsia" w:hint="eastAsia"/>
          <w:lang w:eastAsia="zh-CN"/>
        </w:rPr>
        <w:t>s which</w:t>
      </w:r>
      <w:r w:rsidRPr="00357143">
        <w:t xml:space="preserve"> are described in table 8.1.2-2. </w:t>
      </w:r>
      <w:r w:rsidRPr="00357143">
        <w:rPr>
          <w:rFonts w:hint="eastAsia"/>
          <w:lang w:eastAsia="ko-KR"/>
        </w:rPr>
        <w:t>This is used for resource discovery (clause 10.2.</w:t>
      </w:r>
      <w:r w:rsidRPr="00357143">
        <w:rPr>
          <w:lang w:eastAsia="ko-KR"/>
        </w:rPr>
        <w:t>6</w:t>
      </w:r>
      <w:r w:rsidRPr="00357143">
        <w:rPr>
          <w:rFonts w:hint="eastAsia"/>
          <w:lang w:eastAsia="ko-KR"/>
        </w:rPr>
        <w:t>) and general retrieve, update, del</w:t>
      </w:r>
      <w:r w:rsidRPr="00357143">
        <w:rPr>
          <w:lang w:eastAsia="ko-KR"/>
        </w:rPr>
        <w:t>e</w:t>
      </w:r>
      <w:r w:rsidRPr="00357143">
        <w:rPr>
          <w:rFonts w:hint="eastAsia"/>
          <w:lang w:eastAsia="ko-KR"/>
        </w:rPr>
        <w:t>te requests (clause</w:t>
      </w:r>
      <w:r w:rsidRPr="00357143">
        <w:rPr>
          <w:lang w:eastAsia="ko-KR"/>
        </w:rPr>
        <w:t>s</w:t>
      </w:r>
      <w:r w:rsidRPr="00357143">
        <w:rPr>
          <w:rFonts w:hint="eastAsia"/>
          <w:lang w:eastAsia="ko-KR"/>
        </w:rPr>
        <w:t xml:space="preserve"> 10.1.</w:t>
      </w:r>
      <w:r>
        <w:rPr>
          <w:rFonts w:eastAsiaTheme="minorEastAsia" w:hint="eastAsia"/>
          <w:lang w:eastAsia="zh-CN"/>
        </w:rPr>
        <w:t>3</w:t>
      </w:r>
      <w:r w:rsidRPr="00357143">
        <w:rPr>
          <w:rFonts w:hint="eastAsia"/>
          <w:lang w:eastAsia="ko-KR"/>
        </w:rPr>
        <w:t>, 10.1.</w:t>
      </w:r>
      <w:r>
        <w:rPr>
          <w:rFonts w:eastAsiaTheme="minorEastAsia" w:hint="eastAsia"/>
          <w:lang w:eastAsia="zh-CN"/>
        </w:rPr>
        <w:t>4</w:t>
      </w:r>
      <w:r w:rsidRPr="00357143">
        <w:rPr>
          <w:rFonts w:hint="eastAsia"/>
          <w:lang w:eastAsia="ko-KR"/>
        </w:rPr>
        <w:t xml:space="preserve"> and 10.1.</w:t>
      </w:r>
      <w:r>
        <w:rPr>
          <w:rFonts w:eastAsiaTheme="minorEastAsia" w:hint="eastAsia"/>
          <w:lang w:eastAsia="zh-CN"/>
        </w:rPr>
        <w:t>5</w:t>
      </w:r>
      <w:r w:rsidRPr="00357143">
        <w:rPr>
          <w:rFonts w:hint="eastAsia"/>
          <w:lang w:eastAsia="ko-KR"/>
        </w:rPr>
        <w:t>).</w:t>
      </w:r>
    </w:p>
    <w:p w14:paraId="3CEF3563" w14:textId="77777777" w:rsidR="00F97E57" w:rsidRDefault="00F97E57" w:rsidP="00F97E57">
      <w:pPr>
        <w:pStyle w:val="B10"/>
        <w:rPr>
          <w:lang w:eastAsia="ko-KR"/>
        </w:rPr>
      </w:pPr>
      <w:r w:rsidRPr="00357143">
        <w:rPr>
          <w:lang w:eastAsia="ko-KR"/>
        </w:rPr>
        <w:tab/>
      </w:r>
      <w:r w:rsidRPr="00FF6CF8">
        <w:rPr>
          <w:lang w:eastAsia="ko-KR"/>
        </w:rPr>
        <w:t>The Filter Criteria set includes matching conditions and filter handling conditions. Matching conditions are evaluated against resources and, when true, determine the matched resources which compose the matching result. The filter handling conditions provide additional input used to determine the filtering result (e.g. maximum number of resources to be included in the filtering result). The filtering result may be composed of one or more resources.</w:t>
      </w:r>
    </w:p>
    <w:p w14:paraId="3FDFE8B6" w14:textId="77777777" w:rsidR="00F97E57" w:rsidRPr="00357143" w:rsidRDefault="00F97E57" w:rsidP="00F97E57">
      <w:pPr>
        <w:pStyle w:val="B10"/>
      </w:pPr>
      <w:r w:rsidRPr="00357143">
        <w:rPr>
          <w:lang w:eastAsia="ko-KR"/>
        </w:rPr>
        <w:tab/>
      </w:r>
      <w:r w:rsidRPr="00357143">
        <w:rPr>
          <w:rFonts w:hint="eastAsia"/>
          <w:lang w:eastAsia="ko-KR"/>
        </w:rPr>
        <w:t xml:space="preserve">Example usage of retrieve requests with filter criteria using </w:t>
      </w:r>
      <w:r w:rsidRPr="00357143">
        <w:rPr>
          <w:rFonts w:hint="eastAsia"/>
          <w:i/>
          <w:lang w:eastAsia="ko-KR"/>
        </w:rPr>
        <w:t>modifiedSince</w:t>
      </w:r>
      <w:r w:rsidRPr="00357143">
        <w:rPr>
          <w:lang w:eastAsia="ko-KR"/>
        </w:rPr>
        <w:t xml:space="preserve"> condition tag</w:t>
      </w:r>
      <w:r w:rsidRPr="00357143">
        <w:rPr>
          <w:rFonts w:hint="eastAsia"/>
          <w:lang w:eastAsia="ko-KR"/>
        </w:rPr>
        <w:t xml:space="preserve">: if a target resource is modified since 12:00 then the </w:t>
      </w:r>
      <w:r w:rsidRPr="00357143">
        <w:rPr>
          <w:lang w:eastAsia="ko-KR"/>
        </w:rPr>
        <w:t>H</w:t>
      </w:r>
      <w:r w:rsidRPr="00357143">
        <w:rPr>
          <w:rFonts w:hint="eastAsia"/>
          <w:lang w:eastAsia="ko-KR"/>
        </w:rPr>
        <w:t xml:space="preserve">osting CSE will </w:t>
      </w:r>
      <w:r>
        <w:rPr>
          <w:lang w:eastAsia="ko-KR"/>
        </w:rPr>
        <w:t>identify it as a matched</w:t>
      </w:r>
      <w:r w:rsidRPr="00357143">
        <w:rPr>
          <w:rFonts w:hint="eastAsia"/>
          <w:lang w:eastAsia="ko-KR"/>
        </w:rPr>
        <w:t xml:space="preserve"> resource.</w:t>
      </w:r>
    </w:p>
    <w:p w14:paraId="0BEF6E7A" w14:textId="50838135" w:rsidR="00F97E57" w:rsidRPr="00357143" w:rsidRDefault="00F97E57" w:rsidP="00F97E57">
      <w:pPr>
        <w:pStyle w:val="B1"/>
        <w:keepNext/>
        <w:keepLines/>
      </w:pPr>
      <w:r w:rsidRPr="00357143">
        <w:rPr>
          <w:b/>
          <w:i/>
        </w:rPr>
        <w:t>Discovery Result Type:</w:t>
      </w:r>
      <w:r w:rsidRPr="00357143">
        <w:t xml:space="preserve"> Optional Discovery result format. </w:t>
      </w:r>
      <w:ins w:id="17" w:author="Flynn, Bob" w:date="2018-09-18T18:49:00Z">
        <w:r w:rsidRPr="00357143">
          <w:t xml:space="preserve">This parameter applies to requests </w:t>
        </w:r>
        <w:r>
          <w:t>return a URIlist or a Child Resource Reference. This parameter</w:t>
        </w:r>
        <w:r w:rsidRPr="00357143">
          <w:t xml:space="preserve"> indicate</w:t>
        </w:r>
        <w:r>
          <w:t>s</w:t>
        </w:r>
        <w:r w:rsidRPr="00357143">
          <w:t xml:space="preserve"> the </w:t>
        </w:r>
        <w:r>
          <w:t>f</w:t>
        </w:r>
        <w:r w:rsidRPr="00357143">
          <w:t>ormat of</w:t>
        </w:r>
        <w:r>
          <w:t xml:space="preserve"> URIs</w:t>
        </w:r>
        <w:r w:rsidRPr="00357143">
          <w:t xml:space="preserve"> returned in the result of the operation.</w:t>
        </w:r>
      </w:ins>
      <w:del w:id="18" w:author="Flynn, Bob" w:date="2018-09-18T18:49:00Z">
        <w:r w:rsidRPr="00357143" w:rsidDel="00F97E57">
          <w:delText xml:space="preserve">This parameter applies to discovery related requests (see </w:delText>
        </w:r>
        <w:r w:rsidRPr="00357143" w:rsidDel="00F97E57">
          <w:rPr>
            <w:i/>
          </w:rPr>
          <w:delText>filterUsage</w:delText>
        </w:r>
        <w:r w:rsidRPr="00357143" w:rsidDel="00F97E57">
          <w:delText xml:space="preserve"> in table 8.1.2-2 and clause 10.2.6) to indicate the preference of the Originator for the format of returned information in the result of the operation.</w:delText>
        </w:r>
      </w:del>
      <w:r w:rsidRPr="00357143">
        <w:t xml:space="preserve"> This parameter shall take on one of the following values reflecting the options in clause 9.3.1:</w:t>
      </w:r>
    </w:p>
    <w:p w14:paraId="7B6E086C" w14:textId="77777777" w:rsidR="00F97E57" w:rsidRPr="00357143" w:rsidRDefault="00F97E57" w:rsidP="00F97E57">
      <w:pPr>
        <w:pStyle w:val="B2"/>
      </w:pPr>
      <w:r w:rsidRPr="00357143">
        <w:rPr>
          <w:i/>
        </w:rPr>
        <w:t xml:space="preserve">Hierarchical addressing </w:t>
      </w:r>
      <w:r w:rsidRPr="00357143">
        <w:t>method.</w:t>
      </w:r>
    </w:p>
    <w:p w14:paraId="474609BA" w14:textId="77777777" w:rsidR="00F97E57" w:rsidRPr="00357143" w:rsidRDefault="00F97E57" w:rsidP="00F97E57">
      <w:pPr>
        <w:pStyle w:val="B2"/>
      </w:pPr>
      <w:r w:rsidRPr="00357143">
        <w:rPr>
          <w:i/>
        </w:rPr>
        <w:t>Non-hierarchical addressing</w:t>
      </w:r>
      <w:r w:rsidRPr="00357143">
        <w:t xml:space="preserve"> method.</w:t>
      </w:r>
    </w:p>
    <w:p w14:paraId="1B752A38" w14:textId="6226A376" w:rsidR="00DA3184" w:rsidRPr="00357143" w:rsidRDefault="00F97E57" w:rsidP="00DA3184">
      <w:pPr>
        <w:pStyle w:val="Heading5"/>
      </w:pPr>
      <w:del w:id="19" w:author="Flynn, Bob" w:date="2018-09-18T18:49:00Z">
        <w:r w:rsidRPr="00357143" w:rsidDel="00F97E57">
          <w:tab/>
          <w:delText xml:space="preserve">For example, if </w:delText>
        </w:r>
        <w:r w:rsidRPr="00357143" w:rsidDel="00F97E57">
          <w:rPr>
            <w:b/>
            <w:i/>
          </w:rPr>
          <w:delText xml:space="preserve">Discovery Result Type </w:delText>
        </w:r>
        <w:r w:rsidRPr="00357143" w:rsidDel="00F97E57">
          <w:delText xml:space="preserve">is set to </w:delText>
        </w:r>
        <w:r w:rsidRPr="00357143" w:rsidDel="00F97E57">
          <w:rPr>
            <w:i/>
          </w:rPr>
          <w:delText xml:space="preserve">Non-hierarchical </w:delText>
        </w:r>
        <w:r w:rsidRPr="00357143" w:rsidDel="00F97E57">
          <w:delText xml:space="preserve">addressing method, then the request Originator indicates that the discovered resources should be in the form of </w:delText>
        </w:r>
        <w:r w:rsidRPr="00357143" w:rsidDel="00F97E57">
          <w:rPr>
            <w:i/>
          </w:rPr>
          <w:delText xml:space="preserve">Non-hierarchical </w:delText>
        </w:r>
        <w:r w:rsidRPr="00357143" w:rsidDel="00F97E57">
          <w:delText>address.</w:delText>
        </w:r>
      </w:del>
      <w:bookmarkStart w:id="20" w:name="_Toc445302710"/>
      <w:bookmarkStart w:id="21" w:name="_Toc445389877"/>
      <w:bookmarkStart w:id="22" w:name="_Toc447042935"/>
      <w:bookmarkStart w:id="23" w:name="_Toc457493695"/>
      <w:bookmarkStart w:id="24" w:name="_Toc459976794"/>
      <w:bookmarkStart w:id="25" w:name="_Toc470163975"/>
      <w:bookmarkStart w:id="26" w:name="_Toc470164557"/>
      <w:bookmarkStart w:id="27" w:name="_Toc475715166"/>
      <w:bookmarkStart w:id="28" w:name="_Toc479348968"/>
      <w:bookmarkStart w:id="29" w:name="_Toc484070416"/>
      <w:bookmarkStart w:id="30" w:name="_Toc520701261"/>
      <w:r w:rsidR="00DA3184" w:rsidRPr="00DA3184">
        <w:t xml:space="preserve"> </w:t>
      </w:r>
      <w:r w:rsidR="00DA3184" w:rsidRPr="00357143">
        <w:t>9.6.1.3.1</w:t>
      </w:r>
      <w:r w:rsidR="00DA3184" w:rsidRPr="00357143">
        <w:tab/>
        <w:t>Universal attributes</w:t>
      </w:r>
      <w:bookmarkEnd w:id="20"/>
      <w:bookmarkEnd w:id="21"/>
      <w:bookmarkEnd w:id="22"/>
      <w:bookmarkEnd w:id="23"/>
      <w:bookmarkEnd w:id="24"/>
      <w:bookmarkEnd w:id="25"/>
      <w:bookmarkEnd w:id="26"/>
      <w:bookmarkEnd w:id="27"/>
      <w:bookmarkEnd w:id="28"/>
      <w:bookmarkEnd w:id="29"/>
      <w:bookmarkEnd w:id="30"/>
    </w:p>
    <w:p w14:paraId="78E162A8" w14:textId="77777777" w:rsidR="00DA3184" w:rsidRPr="00357143" w:rsidRDefault="00DA3184" w:rsidP="00DA3184">
      <w:r w:rsidRPr="00357143">
        <w:t>The following attributes are universal to all resource types</w:t>
      </w:r>
      <w:r w:rsidRPr="00357143">
        <w:rPr>
          <w:rFonts w:eastAsia="SimSun" w:hint="eastAsia"/>
          <w:lang w:eastAsia="zh-CN"/>
        </w:rPr>
        <w:t xml:space="preserve"> </w:t>
      </w:r>
      <w:r w:rsidRPr="00357143">
        <w:t>which are normal, not virtual or announced. Universal attributes for announced resource types are independently defined in clause 9.6.26.2.</w:t>
      </w:r>
    </w:p>
    <w:p w14:paraId="7992CFB2" w14:textId="77777777" w:rsidR="00DA3184" w:rsidRPr="00357143" w:rsidRDefault="00DA3184" w:rsidP="00DA3184">
      <w:pPr>
        <w:pStyle w:val="TH"/>
      </w:pPr>
      <w:r w:rsidRPr="00357143">
        <w:t>Table 9.6.1.3.1-1: Universal Attributes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636"/>
        <w:gridCol w:w="8099"/>
      </w:tblGrid>
      <w:tr w:rsidR="00DA3184" w:rsidRPr="00357143" w14:paraId="5CD8468E" w14:textId="77777777" w:rsidTr="009C2BA4">
        <w:trPr>
          <w:tblHeader/>
          <w:jc w:val="center"/>
        </w:trPr>
        <w:tc>
          <w:tcPr>
            <w:tcW w:w="1636" w:type="dxa"/>
            <w:shd w:val="clear" w:color="auto" w:fill="C0C0C0"/>
            <w:vAlign w:val="center"/>
          </w:tcPr>
          <w:p w14:paraId="1036EBDC" w14:textId="77777777" w:rsidR="00DA3184" w:rsidRPr="00357143" w:rsidRDefault="00DA3184" w:rsidP="009C2BA4">
            <w:pPr>
              <w:pStyle w:val="TAH"/>
              <w:keepNext w:val="0"/>
              <w:keepLines w:val="0"/>
              <w:rPr>
                <w:rFonts w:eastAsia="Arial Unicode MS"/>
              </w:rPr>
            </w:pPr>
            <w:r w:rsidRPr="00357143">
              <w:rPr>
                <w:rFonts w:eastAsia="Arial Unicode MS"/>
              </w:rPr>
              <w:t>Attribute Name</w:t>
            </w:r>
          </w:p>
        </w:tc>
        <w:tc>
          <w:tcPr>
            <w:tcW w:w="8099" w:type="dxa"/>
            <w:shd w:val="clear" w:color="auto" w:fill="C0C0C0"/>
            <w:vAlign w:val="center"/>
          </w:tcPr>
          <w:p w14:paraId="260304B4" w14:textId="77777777" w:rsidR="00DA3184" w:rsidRPr="00357143" w:rsidRDefault="00DA3184" w:rsidP="009C2BA4">
            <w:pPr>
              <w:pStyle w:val="TAH"/>
              <w:keepNext w:val="0"/>
              <w:keepLines w:val="0"/>
              <w:rPr>
                <w:rFonts w:eastAsia="Arial Unicode MS"/>
              </w:rPr>
            </w:pPr>
            <w:r w:rsidRPr="00357143">
              <w:rPr>
                <w:rFonts w:eastAsia="Arial Unicode MS"/>
              </w:rPr>
              <w:t>Description</w:t>
            </w:r>
          </w:p>
        </w:tc>
      </w:tr>
      <w:tr w:rsidR="00DA3184" w:rsidRPr="00357143" w14:paraId="79FEE5ED" w14:textId="77777777" w:rsidTr="009C2BA4">
        <w:trPr>
          <w:jc w:val="center"/>
        </w:trPr>
        <w:tc>
          <w:tcPr>
            <w:tcW w:w="1636" w:type="dxa"/>
            <w:tcBorders>
              <w:bottom w:val="single" w:sz="4" w:space="0" w:color="000000"/>
            </w:tcBorders>
          </w:tcPr>
          <w:p w14:paraId="70179544" w14:textId="77777777" w:rsidR="00DA3184" w:rsidRPr="00357143" w:rsidRDefault="00DA3184" w:rsidP="009C2BA4">
            <w:pPr>
              <w:pStyle w:val="TAL"/>
              <w:keepNext w:val="0"/>
              <w:keepLines w:val="0"/>
              <w:rPr>
                <w:rFonts w:eastAsia="Arial Unicode MS"/>
                <w:i/>
              </w:rPr>
            </w:pPr>
            <w:r w:rsidRPr="00357143">
              <w:rPr>
                <w:rFonts w:eastAsia="Arial Unicode MS"/>
                <w:i/>
              </w:rPr>
              <w:t xml:space="preserve">resourceType </w:t>
            </w:r>
          </w:p>
        </w:tc>
        <w:tc>
          <w:tcPr>
            <w:tcW w:w="8099" w:type="dxa"/>
            <w:tcBorders>
              <w:bottom w:val="single" w:sz="4" w:space="0" w:color="000000"/>
            </w:tcBorders>
          </w:tcPr>
          <w:p w14:paraId="53C6502E" w14:textId="77777777" w:rsidR="00DA3184" w:rsidRPr="00357143" w:rsidRDefault="00DA3184" w:rsidP="009C2BA4">
            <w:pPr>
              <w:pStyle w:val="TAL"/>
              <w:keepNext w:val="0"/>
              <w:keepLines w:val="0"/>
              <w:rPr>
                <w:rFonts w:eastAsia="Arial Unicode MS"/>
              </w:rPr>
            </w:pPr>
            <w:r w:rsidRPr="00357143">
              <w:rPr>
                <w:rFonts w:eastAsia="Arial Unicode MS"/>
              </w:rPr>
              <w:t xml:space="preserve">Resource Type. This </w:t>
            </w:r>
            <w:r w:rsidRPr="00357143">
              <w:rPr>
                <w:rFonts w:eastAsia="SimSun" w:hint="eastAsia"/>
                <w:lang w:eastAsia="zh-CN"/>
              </w:rPr>
              <w:t>Read Only</w:t>
            </w:r>
            <w:r w:rsidRPr="00357143">
              <w:t xml:space="preserve"> (assigned </w:t>
            </w:r>
            <w:r w:rsidRPr="00357143">
              <w:rPr>
                <w:rFonts w:eastAsia="Arial Unicode MS"/>
              </w:rPr>
              <w:t xml:space="preserve">at creation time. and then cannot be changed) attribute identifies the type of the resource as specified in clause 9.6. Each resource shall have a </w:t>
            </w:r>
            <w:r w:rsidRPr="00357143">
              <w:rPr>
                <w:rFonts w:eastAsia="Arial Unicode MS"/>
                <w:i/>
              </w:rPr>
              <w:t>resourceType</w:t>
            </w:r>
            <w:r w:rsidRPr="00357143">
              <w:rPr>
                <w:rFonts w:eastAsia="Arial Unicode MS"/>
              </w:rPr>
              <w:t xml:space="preserve"> attribute.</w:t>
            </w:r>
          </w:p>
        </w:tc>
      </w:tr>
      <w:tr w:rsidR="00DA3184" w:rsidRPr="00357143" w14:paraId="6206A47F" w14:textId="77777777" w:rsidTr="009C2BA4">
        <w:trPr>
          <w:jc w:val="center"/>
        </w:trPr>
        <w:tc>
          <w:tcPr>
            <w:tcW w:w="1636" w:type="dxa"/>
            <w:shd w:val="clear" w:color="auto" w:fill="auto"/>
          </w:tcPr>
          <w:p w14:paraId="42C7A08C" w14:textId="77777777" w:rsidR="00DA3184" w:rsidRPr="00357143" w:rsidRDefault="00DA3184" w:rsidP="009C2BA4">
            <w:pPr>
              <w:pStyle w:val="TAL"/>
              <w:keepNext w:val="0"/>
              <w:keepLines w:val="0"/>
              <w:rPr>
                <w:rFonts w:eastAsia="Arial Unicode MS"/>
                <w:i/>
              </w:rPr>
            </w:pPr>
            <w:r w:rsidRPr="00357143">
              <w:rPr>
                <w:rFonts w:eastAsia="Arial Unicode MS" w:hint="eastAsia"/>
                <w:i/>
                <w:lang w:eastAsia="ko-KR"/>
              </w:rPr>
              <w:t>resourceID</w:t>
            </w:r>
          </w:p>
        </w:tc>
        <w:tc>
          <w:tcPr>
            <w:tcW w:w="8099" w:type="dxa"/>
            <w:shd w:val="clear" w:color="auto" w:fill="auto"/>
          </w:tcPr>
          <w:p w14:paraId="7F66E09D" w14:textId="77777777" w:rsidR="00DA3184" w:rsidRPr="00357143" w:rsidRDefault="00DA3184" w:rsidP="009C2BA4">
            <w:pPr>
              <w:pStyle w:val="TAL"/>
              <w:rPr>
                <w:rFonts w:eastAsia="Arial Unicode MS"/>
              </w:rPr>
            </w:pPr>
            <w:r w:rsidRPr="00357143">
              <w:rPr>
                <w:rFonts w:eastAsia="Arial Unicode MS"/>
              </w:rPr>
              <w:t>This attribute is an identifier for the resource that is used for 'non-hierarchical addressing method'</w:t>
            </w:r>
            <w:r w:rsidRPr="00357143">
              <w:rPr>
                <w:rFonts w:eastAsia="Arial Unicode MS" w:hint="eastAsia"/>
                <w:lang w:eastAsia="zh-CN"/>
              </w:rPr>
              <w:t xml:space="preserve">, </w:t>
            </w:r>
            <w:r w:rsidRPr="00357143">
              <w:rPr>
                <w:rFonts w:eastAsia="Arial Unicode MS"/>
              </w:rPr>
              <w:t>i.e. this attribute shall contain the '</w:t>
            </w:r>
            <w:r w:rsidRPr="00357143">
              <w:t>Unstructured-CSE-relative-Resource-ID</w:t>
            </w:r>
            <w:r w:rsidRPr="00357143">
              <w:rPr>
                <w:rFonts w:eastAsia="Arial Unicode MS"/>
              </w:rPr>
              <w:t xml:space="preserve">' format of a resource ID as defined in table 7.2-1. </w:t>
            </w:r>
          </w:p>
          <w:p w14:paraId="28C3EB5C" w14:textId="77777777" w:rsidR="00DA3184" w:rsidRPr="00357143" w:rsidRDefault="00DA3184" w:rsidP="009C2BA4">
            <w:pPr>
              <w:pStyle w:val="TAL"/>
              <w:rPr>
                <w:rFonts w:eastAsia="Arial Unicode MS"/>
              </w:rPr>
            </w:pPr>
          </w:p>
          <w:p w14:paraId="7F28F9DE" w14:textId="77777777" w:rsidR="00DA3184" w:rsidRPr="00357143" w:rsidRDefault="00DA3184" w:rsidP="009C2BA4">
            <w:pPr>
              <w:pStyle w:val="TAL"/>
              <w:keepNext w:val="0"/>
              <w:keepLines w:val="0"/>
              <w:rPr>
                <w:rFonts w:eastAsia="Arial Unicode MS"/>
              </w:rPr>
            </w:pPr>
            <w:r w:rsidRPr="00357143">
              <w:rPr>
                <w:rFonts w:eastAsia="Arial Unicode MS"/>
              </w:rPr>
              <w:t>This attribute shall be provided by the Hosting CSE when it accepts a resource creation procedure. The Hosting CSE shall assign a resourceID which is unique in that CSE.</w:t>
            </w:r>
          </w:p>
        </w:tc>
      </w:tr>
      <w:tr w:rsidR="00DA3184" w:rsidRPr="00357143" w14:paraId="2DAA2E19" w14:textId="77777777" w:rsidTr="009C2BA4">
        <w:trPr>
          <w:jc w:val="center"/>
        </w:trPr>
        <w:tc>
          <w:tcPr>
            <w:tcW w:w="1636" w:type="dxa"/>
            <w:shd w:val="clear" w:color="auto" w:fill="auto"/>
          </w:tcPr>
          <w:p w14:paraId="33E176E0" w14:textId="77777777" w:rsidR="00DA3184" w:rsidRPr="00357143" w:rsidRDefault="00DA3184" w:rsidP="009C2BA4">
            <w:pPr>
              <w:pStyle w:val="TAL"/>
              <w:keepNext w:val="0"/>
              <w:keepLines w:val="0"/>
              <w:rPr>
                <w:rFonts w:eastAsia="Arial Unicode MS"/>
                <w:i/>
              </w:rPr>
            </w:pPr>
            <w:r w:rsidRPr="00357143">
              <w:rPr>
                <w:rFonts w:eastAsia="Arial Unicode MS" w:hint="eastAsia"/>
                <w:i/>
                <w:lang w:eastAsia="ko-KR"/>
              </w:rPr>
              <w:t>resource</w:t>
            </w:r>
            <w:r w:rsidRPr="00357143">
              <w:rPr>
                <w:rFonts w:eastAsia="Arial Unicode MS"/>
                <w:i/>
                <w:lang w:eastAsia="ko-KR"/>
              </w:rPr>
              <w:t>Name</w:t>
            </w:r>
          </w:p>
        </w:tc>
        <w:tc>
          <w:tcPr>
            <w:tcW w:w="8099" w:type="dxa"/>
            <w:shd w:val="clear" w:color="auto" w:fill="auto"/>
          </w:tcPr>
          <w:p w14:paraId="6B9A47F0" w14:textId="77777777" w:rsidR="00DA3184" w:rsidRPr="00357143" w:rsidRDefault="00DA3184" w:rsidP="009C2BA4">
            <w:pPr>
              <w:pStyle w:val="TAL"/>
              <w:rPr>
                <w:rFonts w:eastAsia="Arial Unicode MS"/>
              </w:rPr>
            </w:pPr>
            <w:r w:rsidRPr="00357143">
              <w:rPr>
                <w:rFonts w:eastAsia="Arial Unicode MS"/>
              </w:rPr>
              <w:t>This attribute is the name for the resource that is used for 'hierarchical addressing method' to represent the parent-child relationships of resources. See clause 7.2 for more details.</w:t>
            </w:r>
          </w:p>
          <w:p w14:paraId="18C6B6DB" w14:textId="77777777" w:rsidR="00DA3184" w:rsidRPr="00357143" w:rsidRDefault="00DA3184" w:rsidP="009C2BA4">
            <w:pPr>
              <w:pStyle w:val="TAL"/>
              <w:rPr>
                <w:rFonts w:eastAsia="Arial Unicode MS"/>
              </w:rPr>
            </w:pPr>
          </w:p>
          <w:p w14:paraId="1A619BFE" w14:textId="77777777" w:rsidR="00DA3184" w:rsidRPr="00357143" w:rsidRDefault="00DA3184" w:rsidP="009C2BA4">
            <w:pPr>
              <w:pStyle w:val="TAL"/>
              <w:keepNext w:val="0"/>
              <w:keepLines w:val="0"/>
              <w:rPr>
                <w:rFonts w:eastAsia="Arial Unicode MS"/>
              </w:rPr>
            </w:pPr>
            <w:r w:rsidRPr="00357143">
              <w:rPr>
                <w:rFonts w:eastAsia="Arial Unicode MS"/>
              </w:rPr>
              <w:t xml:space="preserve"> This attribute may be provided by the resource creator. The Hosting CSE shall use a provided </w:t>
            </w:r>
            <w:r w:rsidRPr="00357143">
              <w:rPr>
                <w:rFonts w:eastAsia="Arial Unicode MS"/>
                <w:i/>
              </w:rPr>
              <w:t>resourceName</w:t>
            </w:r>
            <w:r w:rsidRPr="00357143">
              <w:rPr>
                <w:rFonts w:eastAsia="Arial Unicode MS"/>
              </w:rPr>
              <w:t xml:space="preserve"> as long as it </w:t>
            </w:r>
            <w:r w:rsidRPr="00357143">
              <w:t xml:space="preserve">does not already exist among child resources of the targeted parent </w:t>
            </w:r>
            <w:r w:rsidRPr="00357143">
              <w:lastRenderedPageBreak/>
              <w:t xml:space="preserve">resource. </w:t>
            </w:r>
            <w:r w:rsidRPr="00357143">
              <w:rPr>
                <w:rFonts w:eastAsia="SimSun" w:hint="eastAsia"/>
                <w:lang w:eastAsia="zh-CN"/>
              </w:rPr>
              <w:t xml:space="preserve">If the </w:t>
            </w:r>
            <w:r w:rsidRPr="00357143">
              <w:rPr>
                <w:rFonts w:eastAsia="SimSun" w:hint="eastAsia"/>
                <w:i/>
                <w:lang w:eastAsia="zh-CN"/>
              </w:rPr>
              <w:t>resourceName</w:t>
            </w:r>
            <w:r w:rsidRPr="00357143">
              <w:rPr>
                <w:rFonts w:eastAsia="SimSun" w:hint="eastAsia"/>
                <w:lang w:eastAsia="zh-CN"/>
              </w:rPr>
              <w:t xml:space="preserve"> already</w:t>
            </w:r>
            <w:r w:rsidRPr="00357143">
              <w:rPr>
                <w:rFonts w:eastAsia="SimSun"/>
                <w:lang w:eastAsia="zh-CN"/>
              </w:rPr>
              <w:t xml:space="preserve"> exists</w:t>
            </w:r>
            <w:r w:rsidRPr="00357143">
              <w:rPr>
                <w:rFonts w:eastAsia="SimSun" w:hint="eastAsia"/>
                <w:lang w:eastAsia="zh-CN"/>
              </w:rPr>
              <w:t xml:space="preserve">, the </w:t>
            </w:r>
            <w:r w:rsidRPr="00357143">
              <w:rPr>
                <w:rFonts w:eastAsia="SimSun"/>
                <w:lang w:eastAsia="zh-CN"/>
              </w:rPr>
              <w:t>Hosting CSE shall reject the request and return an error</w:t>
            </w:r>
            <w:r w:rsidRPr="00357143">
              <w:rPr>
                <w:rFonts w:eastAsia="SimSun" w:hint="eastAsia"/>
                <w:lang w:eastAsia="zh-CN"/>
              </w:rPr>
              <w:t xml:space="preserve"> to the Originator</w:t>
            </w:r>
            <w:r w:rsidRPr="00357143">
              <w:rPr>
                <w:rFonts w:eastAsia="Arial Unicode MS"/>
              </w:rPr>
              <w:t xml:space="preserve">. The Hosting CSE shall assign a </w:t>
            </w:r>
            <w:r w:rsidRPr="00357143">
              <w:rPr>
                <w:rFonts w:eastAsia="Arial Unicode MS"/>
                <w:i/>
              </w:rPr>
              <w:t>resourceName</w:t>
            </w:r>
            <w:r w:rsidRPr="00357143">
              <w:rPr>
                <w:rFonts w:eastAsia="Arial Unicode MS"/>
              </w:rPr>
              <w:t xml:space="preserve"> if one is not provided by the resource creator.</w:t>
            </w:r>
          </w:p>
        </w:tc>
      </w:tr>
      <w:tr w:rsidR="00DA3184" w:rsidRPr="00357143" w14:paraId="4133F383" w14:textId="77777777" w:rsidTr="009C2BA4">
        <w:trPr>
          <w:jc w:val="center"/>
        </w:trPr>
        <w:tc>
          <w:tcPr>
            <w:tcW w:w="1636" w:type="dxa"/>
            <w:shd w:val="clear" w:color="auto" w:fill="auto"/>
          </w:tcPr>
          <w:p w14:paraId="74B75237" w14:textId="77777777" w:rsidR="00DA3184" w:rsidRPr="00357143" w:rsidRDefault="00DA3184" w:rsidP="009C2BA4">
            <w:pPr>
              <w:pStyle w:val="TAL"/>
              <w:keepNext w:val="0"/>
              <w:keepLines w:val="0"/>
              <w:rPr>
                <w:rFonts w:eastAsia="Arial Unicode MS"/>
                <w:i/>
              </w:rPr>
            </w:pPr>
            <w:r w:rsidRPr="00357143">
              <w:rPr>
                <w:rFonts w:eastAsia="Arial Unicode MS"/>
                <w:i/>
              </w:rPr>
              <w:lastRenderedPageBreak/>
              <w:t>parentID</w:t>
            </w:r>
          </w:p>
        </w:tc>
        <w:tc>
          <w:tcPr>
            <w:tcW w:w="8099" w:type="dxa"/>
            <w:shd w:val="clear" w:color="auto" w:fill="auto"/>
          </w:tcPr>
          <w:p w14:paraId="37D9FFB7" w14:textId="77777777" w:rsidR="00DA3184" w:rsidRPr="00357143" w:rsidRDefault="00DA3184" w:rsidP="009C2BA4">
            <w:pPr>
              <w:pStyle w:val="TAL"/>
              <w:rPr>
                <w:rFonts w:eastAsia="Arial Unicode MS"/>
              </w:rPr>
            </w:pPr>
            <w:r w:rsidRPr="00357143">
              <w:rPr>
                <w:rFonts w:eastAsia="Arial Unicode MS"/>
              </w:rPr>
              <w:t xml:space="preserve">This attribute is the </w:t>
            </w:r>
            <w:r w:rsidRPr="00357143">
              <w:rPr>
                <w:rFonts w:eastAsia="Arial Unicode MS"/>
                <w:i/>
              </w:rPr>
              <w:t>resourceID</w:t>
            </w:r>
            <w:r w:rsidRPr="00357143">
              <w:rPr>
                <w:rFonts w:eastAsia="Arial Unicode MS"/>
              </w:rPr>
              <w:t xml:space="preserve"> of the parent of this resource. The value of this attribute shall be NULL for the &lt;CSEBase&gt; resource type.</w:t>
            </w:r>
          </w:p>
        </w:tc>
      </w:tr>
      <w:tr w:rsidR="00DA3184" w:rsidRPr="00357143" w14:paraId="398BF558" w14:textId="77777777" w:rsidTr="009C2BA4">
        <w:trPr>
          <w:jc w:val="center"/>
        </w:trPr>
        <w:tc>
          <w:tcPr>
            <w:tcW w:w="1636" w:type="dxa"/>
            <w:shd w:val="clear" w:color="auto" w:fill="auto"/>
          </w:tcPr>
          <w:p w14:paraId="0111AEE0" w14:textId="77777777" w:rsidR="00DA3184" w:rsidRPr="00357143" w:rsidRDefault="00DA3184" w:rsidP="009C2BA4">
            <w:pPr>
              <w:pStyle w:val="TAL"/>
              <w:rPr>
                <w:rFonts w:eastAsia="Arial Unicode MS"/>
                <w:i/>
              </w:rPr>
            </w:pPr>
            <w:r w:rsidRPr="00357143">
              <w:rPr>
                <w:rFonts w:eastAsia="Arial Unicode MS"/>
                <w:i/>
              </w:rPr>
              <w:t>creationTime</w:t>
            </w:r>
          </w:p>
        </w:tc>
        <w:tc>
          <w:tcPr>
            <w:tcW w:w="8099" w:type="dxa"/>
            <w:shd w:val="clear" w:color="auto" w:fill="auto"/>
          </w:tcPr>
          <w:p w14:paraId="1E6E8964" w14:textId="77777777" w:rsidR="00DA3184" w:rsidRPr="00357143" w:rsidRDefault="00DA3184" w:rsidP="009C2BA4">
            <w:pPr>
              <w:pStyle w:val="TAL"/>
              <w:rPr>
                <w:rFonts w:eastAsia="Arial Unicode MS"/>
              </w:rPr>
            </w:pPr>
            <w:r w:rsidRPr="00357143">
              <w:rPr>
                <w:rFonts w:eastAsia="Arial Unicode MS"/>
              </w:rPr>
              <w:t>Time/date of creation of the resource.</w:t>
            </w:r>
          </w:p>
          <w:p w14:paraId="119975C8" w14:textId="77777777" w:rsidR="00DA3184" w:rsidRPr="00357143" w:rsidRDefault="00DA3184" w:rsidP="009C2BA4">
            <w:pPr>
              <w:pStyle w:val="TAL"/>
              <w:rPr>
                <w:rFonts w:eastAsia="Arial Unicode MS"/>
              </w:rPr>
            </w:pPr>
          </w:p>
          <w:p w14:paraId="47483E54" w14:textId="77777777" w:rsidR="00DA3184" w:rsidRPr="00357143" w:rsidRDefault="00DA3184" w:rsidP="009C2BA4">
            <w:pPr>
              <w:pStyle w:val="TAL"/>
              <w:rPr>
                <w:rFonts w:eastAsia="Arial Unicode MS"/>
              </w:rPr>
            </w:pPr>
            <w:r w:rsidRPr="00357143">
              <w:rPr>
                <w:rFonts w:eastAsia="Arial Unicode MS"/>
              </w:rPr>
              <w:t>This attribute is mandatory for all resources and the value is assigned by the system at the time when the resource is locally created. Such an attribute cannot be changed.</w:t>
            </w:r>
          </w:p>
        </w:tc>
      </w:tr>
      <w:tr w:rsidR="00DA3184" w:rsidRPr="00357143" w14:paraId="24FEE868" w14:textId="77777777" w:rsidTr="009C2BA4">
        <w:trPr>
          <w:jc w:val="center"/>
        </w:trPr>
        <w:tc>
          <w:tcPr>
            <w:tcW w:w="1636" w:type="dxa"/>
            <w:shd w:val="clear" w:color="auto" w:fill="auto"/>
          </w:tcPr>
          <w:p w14:paraId="49500470" w14:textId="77777777" w:rsidR="00DA3184" w:rsidRPr="00357143" w:rsidRDefault="00DA3184" w:rsidP="009C2BA4">
            <w:pPr>
              <w:pStyle w:val="TAL"/>
              <w:keepNext w:val="0"/>
              <w:keepLines w:val="0"/>
              <w:rPr>
                <w:rFonts w:eastAsia="Arial Unicode MS"/>
                <w:i/>
              </w:rPr>
            </w:pPr>
            <w:r w:rsidRPr="00357143">
              <w:rPr>
                <w:rFonts w:eastAsia="Arial Unicode MS"/>
                <w:i/>
              </w:rPr>
              <w:t>lastModifiedTime</w:t>
            </w:r>
          </w:p>
        </w:tc>
        <w:tc>
          <w:tcPr>
            <w:tcW w:w="8099" w:type="dxa"/>
            <w:shd w:val="clear" w:color="auto" w:fill="auto"/>
          </w:tcPr>
          <w:p w14:paraId="1DC723DE" w14:textId="77777777" w:rsidR="00DA3184" w:rsidRPr="00357143" w:rsidRDefault="00DA3184" w:rsidP="009C2BA4">
            <w:pPr>
              <w:pStyle w:val="TAL"/>
              <w:keepNext w:val="0"/>
              <w:keepLines w:val="0"/>
              <w:rPr>
                <w:rFonts w:eastAsia="Arial Unicode MS"/>
              </w:rPr>
            </w:pPr>
            <w:r w:rsidRPr="00357143">
              <w:rPr>
                <w:rFonts w:eastAsia="Arial Unicode MS"/>
              </w:rPr>
              <w:t>Last modification time/date of the resource.</w:t>
            </w:r>
          </w:p>
          <w:p w14:paraId="7BB7B3B1" w14:textId="77777777" w:rsidR="00DA3184" w:rsidRPr="00357143" w:rsidRDefault="00DA3184" w:rsidP="009C2BA4">
            <w:pPr>
              <w:pStyle w:val="TAL"/>
              <w:keepNext w:val="0"/>
              <w:keepLines w:val="0"/>
              <w:rPr>
                <w:rFonts w:eastAsia="Arial Unicode MS"/>
              </w:rPr>
            </w:pPr>
          </w:p>
          <w:p w14:paraId="51758868" w14:textId="77777777" w:rsidR="00DA3184" w:rsidRPr="00357143" w:rsidRDefault="00DA3184" w:rsidP="009C2BA4">
            <w:pPr>
              <w:pStyle w:val="TAL"/>
              <w:keepNext w:val="0"/>
              <w:keepLines w:val="0"/>
              <w:rPr>
                <w:rFonts w:eastAsia="Arial Unicode MS"/>
              </w:rPr>
            </w:pPr>
            <w:r w:rsidRPr="00357143">
              <w:t xml:space="preserve"> </w:t>
            </w:r>
            <w:r w:rsidRPr="00357143">
              <w:rPr>
                <w:rFonts w:eastAsia="Arial Unicode MS"/>
              </w:rPr>
              <w:t>The lastModifiedTime value is set by the Hosting CSE when the resource is created,</w:t>
            </w:r>
            <w:r>
              <w:rPr>
                <w:rFonts w:eastAsia="Arial Unicode MS"/>
              </w:rPr>
              <w:t xml:space="preserve"> </w:t>
            </w:r>
            <w:r w:rsidRPr="00357143">
              <w:rPr>
                <w:rFonts w:eastAsia="Arial Unicode MS"/>
              </w:rPr>
              <w:t>and the lastModifiedTime value is updated when the resource is updated.</w:t>
            </w:r>
          </w:p>
        </w:tc>
      </w:tr>
    </w:tbl>
    <w:p w14:paraId="64EFED06" w14:textId="4E77E720" w:rsidR="00F97E57" w:rsidRPr="00357143" w:rsidRDefault="00F97E57" w:rsidP="00F97E57">
      <w:pPr>
        <w:pStyle w:val="B10"/>
      </w:pPr>
    </w:p>
    <w:p w14:paraId="6364F1D1" w14:textId="77777777" w:rsidR="00F97E57" w:rsidRPr="00357143" w:rsidRDefault="00F97E57" w:rsidP="00F97E57">
      <w:pPr>
        <w:pStyle w:val="B10"/>
        <w:rPr>
          <w:rFonts w:eastAsia="SimSun"/>
          <w:lang w:eastAsia="zh-CN"/>
        </w:rPr>
      </w:pPr>
      <w:r w:rsidRPr="00357143">
        <w:tab/>
        <w:t xml:space="preserve">The absence of the parameter implies that the result shall be in the form of a </w:t>
      </w:r>
      <w:r w:rsidRPr="00357143">
        <w:rPr>
          <w:i/>
        </w:rPr>
        <w:t>Hierarchical</w:t>
      </w:r>
      <w:r w:rsidRPr="00357143">
        <w:t xml:space="preserve"> address.</w:t>
      </w:r>
    </w:p>
    <w:p w14:paraId="329DDBAF" w14:textId="77777777" w:rsidR="00F97E57" w:rsidRPr="00357143" w:rsidRDefault="00F97E57" w:rsidP="00F97E57">
      <w:pPr>
        <w:pStyle w:val="B1"/>
        <w:ind w:left="738" w:hanging="454"/>
        <w:rPr>
          <w:i/>
        </w:rPr>
      </w:pPr>
      <w:r w:rsidRPr="00357143">
        <w:rPr>
          <w:b/>
          <w:i/>
        </w:rPr>
        <w:t>Token Request Indicator:</w:t>
      </w:r>
      <w:r w:rsidRPr="00357143">
        <w:t xml:space="preserve"> Optional parameter used to indicate that the Originator supports the Token Request procedure, and the Originator may attempt the Token Request procedure if the Receiver provides a </w:t>
      </w:r>
      <w:r w:rsidRPr="00357143">
        <w:rPr>
          <w:b/>
          <w:i/>
        </w:rPr>
        <w:t>Token Request Information</w:t>
      </w:r>
      <w:r w:rsidRPr="00357143">
        <w:t xml:space="preserve"> parameter in the response.</w:t>
      </w:r>
    </w:p>
    <w:p w14:paraId="6D018C9B" w14:textId="77777777" w:rsidR="00F97E57" w:rsidRPr="00357143" w:rsidRDefault="00F97E57" w:rsidP="00F97E57">
      <w:pPr>
        <w:pStyle w:val="B1"/>
        <w:ind w:left="738" w:hanging="454"/>
        <w:rPr>
          <w:i/>
        </w:rPr>
      </w:pPr>
      <w:r w:rsidRPr="00357143">
        <w:rPr>
          <w:b/>
          <w:i/>
        </w:rPr>
        <w:t>Tokens:</w:t>
      </w:r>
      <w:r w:rsidRPr="00357143">
        <w:t xml:space="preserve"> Optional parameter used to transport ESData-protected </w:t>
      </w:r>
      <w:r w:rsidRPr="00357143">
        <w:rPr>
          <w:i/>
        </w:rPr>
        <w:t>Tokens</w:t>
      </w:r>
      <w:r w:rsidRPr="00357143">
        <w:t xml:space="preserve"> applicable to the request for use in Indirect Dynamic Authorization.</w:t>
      </w:r>
    </w:p>
    <w:p w14:paraId="6F7C13D0" w14:textId="77777777" w:rsidR="00F97E57" w:rsidRPr="00357143" w:rsidRDefault="00F97E57" w:rsidP="00F97E57">
      <w:pPr>
        <w:pStyle w:val="B1"/>
        <w:ind w:left="738" w:hanging="454"/>
        <w:rPr>
          <w:i/>
        </w:rPr>
      </w:pPr>
      <w:r w:rsidRPr="00357143">
        <w:rPr>
          <w:b/>
          <w:i/>
        </w:rPr>
        <w:t>Token IDs:</w:t>
      </w:r>
      <w:r w:rsidRPr="00357143">
        <w:t xml:space="preserve"> Optional parameter used to transport </w:t>
      </w:r>
      <w:r w:rsidRPr="00357143">
        <w:rPr>
          <w:i/>
        </w:rPr>
        <w:t>Token-IDs</w:t>
      </w:r>
      <w:r w:rsidRPr="00357143">
        <w:t xml:space="preserve"> applicable to the request for use in Indirect Dynamic Authorization.</w:t>
      </w:r>
    </w:p>
    <w:p w14:paraId="0610F5FF" w14:textId="77777777" w:rsidR="00F97E57" w:rsidRPr="00B94AA4" w:rsidRDefault="00F97E57" w:rsidP="00F97E57">
      <w:pPr>
        <w:pStyle w:val="B1"/>
        <w:ind w:left="738" w:hanging="454"/>
        <w:rPr>
          <w:b/>
          <w:i/>
        </w:rPr>
      </w:pPr>
      <w:r w:rsidRPr="00357143">
        <w:rPr>
          <w:b/>
          <w:i/>
        </w:rPr>
        <w:t>Local Token IDs:</w:t>
      </w:r>
      <w:r w:rsidRPr="00357143">
        <w:t xml:space="preserve"> Optional parameter used to transport Local-Token-IDs applicable to the request for use in Indirect Dynamic Authorization.</w:t>
      </w:r>
    </w:p>
    <w:p w14:paraId="53B9EC9C" w14:textId="77777777" w:rsidR="00F97E57" w:rsidRPr="00372346" w:rsidRDefault="00F97E57" w:rsidP="00F97E57">
      <w:pPr>
        <w:pStyle w:val="B1"/>
        <w:ind w:left="738" w:hanging="454"/>
        <w:rPr>
          <w:b/>
          <w:i/>
        </w:rPr>
      </w:pPr>
      <w:r w:rsidRPr="00B60096">
        <w:rPr>
          <w:b/>
          <w:i/>
          <w:lang w:eastAsia="zh-CN"/>
        </w:rPr>
        <w:t>Authorization Signature Indicator</w:t>
      </w:r>
      <w:r>
        <w:rPr>
          <w:lang w:eastAsia="zh-CN"/>
        </w:rPr>
        <w:t xml:space="preserve">: Optional parameter used to indicate the capability for creating AuthorRelMapRecord when Originator is an AE. If the Hosting CSE does not support this parameter, the Hosting CSE should ignore it. </w:t>
      </w:r>
      <w:r w:rsidRPr="00357143">
        <w:rPr>
          <w:rFonts w:eastAsia="Arial Unicode MS"/>
        </w:rPr>
        <w:t xml:space="preserve">The details of </w:t>
      </w:r>
      <w:r>
        <w:rPr>
          <w:rFonts w:eastAsia="Arial Unicode MS" w:hint="eastAsia"/>
          <w:lang w:eastAsia="zh-CN"/>
        </w:rPr>
        <w:t>the</w:t>
      </w:r>
      <w:r w:rsidRPr="00357143">
        <w:rPr>
          <w:rFonts w:eastAsia="Arial Unicode MS"/>
        </w:rPr>
        <w:t xml:space="preserve"> </w:t>
      </w:r>
      <w:r>
        <w:rPr>
          <w:lang w:eastAsia="zh-CN"/>
        </w:rPr>
        <w:t>AuthorRelMapRecord</w:t>
      </w:r>
      <w:r>
        <w:rPr>
          <w:rFonts w:hint="eastAsia"/>
          <w:lang w:eastAsia="zh-CN"/>
        </w:rPr>
        <w:t xml:space="preserve"> </w:t>
      </w:r>
      <w:r w:rsidRPr="00357143">
        <w:rPr>
          <w:rFonts w:eastAsia="Arial Unicode MS"/>
        </w:rPr>
        <w:t>are described in</w:t>
      </w:r>
      <w:r>
        <w:rPr>
          <w:rFonts w:eastAsia="Arial Unicode MS" w:hint="eastAsia"/>
          <w:lang w:eastAsia="zh-CN"/>
        </w:rPr>
        <w:t xml:space="preserve"> clause 7.3.2.2 of </w:t>
      </w:r>
      <w:r w:rsidRPr="00357143">
        <w:rPr>
          <w:rFonts w:eastAsia="Arial Unicode MS"/>
        </w:rPr>
        <w:t>oneM2M TS-0003 [</w:t>
      </w:r>
      <w:r w:rsidRPr="00357143">
        <w:rPr>
          <w:rFonts w:eastAsia="Arial Unicode MS"/>
        </w:rPr>
        <w:fldChar w:fldCharType="begin"/>
      </w:r>
      <w:r w:rsidRPr="00357143">
        <w:rPr>
          <w:rFonts w:eastAsia="Arial Unicode MS"/>
        </w:rPr>
        <w:instrText xml:space="preserve"> REF REF_oneM2MTS_0003 \h </w:instrText>
      </w:r>
      <w:r w:rsidRPr="00357143">
        <w:rPr>
          <w:rFonts w:eastAsia="Arial Unicode MS"/>
        </w:rPr>
      </w:r>
      <w:r w:rsidRPr="00357143">
        <w:rPr>
          <w:rFonts w:eastAsia="Arial Unicode MS"/>
        </w:rPr>
        <w:fldChar w:fldCharType="separate"/>
      </w:r>
      <w:r>
        <w:rPr>
          <w:noProof/>
        </w:rPr>
        <w:t>2</w:t>
      </w:r>
      <w:r w:rsidRPr="00357143">
        <w:rPr>
          <w:rFonts w:eastAsia="Arial Unicode MS"/>
        </w:rPr>
        <w:fldChar w:fldCharType="end"/>
      </w:r>
      <w:r w:rsidRPr="00357143">
        <w:rPr>
          <w:rFonts w:eastAsia="Arial Unicode MS"/>
        </w:rPr>
        <w:t>].</w:t>
      </w:r>
    </w:p>
    <w:p w14:paraId="1EB7069F" w14:textId="77777777" w:rsidR="00F97E57" w:rsidRPr="00372346" w:rsidRDefault="00F97E57" w:rsidP="00F97E57">
      <w:pPr>
        <w:pStyle w:val="B1"/>
        <w:ind w:left="738" w:hanging="454"/>
        <w:rPr>
          <w:b/>
          <w:i/>
        </w:rPr>
      </w:pPr>
      <w:r w:rsidRPr="00B60096">
        <w:rPr>
          <w:b/>
          <w:i/>
          <w:lang w:eastAsia="zh-CN"/>
        </w:rPr>
        <w:t>Authorization Signature</w:t>
      </w:r>
      <w:r>
        <w:rPr>
          <w:rFonts w:eastAsia="TimesNewRoman"/>
        </w:rPr>
        <w:t xml:space="preserve">: Optional parameter used to transport the signatures for Token(s) or TokenID(s) generated using </w:t>
      </w:r>
      <w:r>
        <w:t xml:space="preserve">the </w:t>
      </w:r>
      <w:r w:rsidRPr="00AE75EA">
        <w:t xml:space="preserve">certificate of </w:t>
      </w:r>
      <w:r>
        <w:t xml:space="preserve">the </w:t>
      </w:r>
      <w:r w:rsidRPr="00AE75EA">
        <w:t>AE or</w:t>
      </w:r>
      <w:r>
        <w:t xml:space="preserve"> a </w:t>
      </w:r>
      <w:r w:rsidRPr="00AE75EA">
        <w:t>MIC generated using a symmetri</w:t>
      </w:r>
      <w:r w:rsidRPr="00AE75EA">
        <w:rPr>
          <w:rFonts w:hint="eastAsia"/>
        </w:rPr>
        <w:t>c</w:t>
      </w:r>
      <w:r w:rsidRPr="00AE75EA">
        <w:t xml:space="preserve"> key shared between </w:t>
      </w:r>
      <w:r>
        <w:t xml:space="preserve">the </w:t>
      </w:r>
      <w:r w:rsidRPr="00AE75EA">
        <w:t xml:space="preserve">AE and </w:t>
      </w:r>
      <w:r>
        <w:t>DAS server</w:t>
      </w:r>
      <w:r>
        <w:rPr>
          <w:rFonts w:hint="eastAsia"/>
          <w:lang w:eastAsia="zh-CN"/>
        </w:rPr>
        <w:t>.</w:t>
      </w:r>
    </w:p>
    <w:p w14:paraId="6E85D574" w14:textId="77777777" w:rsidR="00F97E57" w:rsidRPr="00D807F0" w:rsidRDefault="00F97E57" w:rsidP="00F97E57">
      <w:pPr>
        <w:pStyle w:val="B1"/>
        <w:ind w:left="738" w:hanging="454"/>
        <w:rPr>
          <w:b/>
          <w:i/>
        </w:rPr>
      </w:pPr>
      <w:r w:rsidRPr="00183AB4">
        <w:rPr>
          <w:b/>
          <w:i/>
          <w:lang w:eastAsia="zh-CN"/>
        </w:rPr>
        <w:t>Authorization Relationship Indicator</w:t>
      </w:r>
      <w:r w:rsidRPr="00183AB4">
        <w:rPr>
          <w:rFonts w:eastAsia="TimesNewRoman"/>
        </w:rPr>
        <w:t>: Optional parameter used to indicate that the relationship between the AE and the Token(</w:t>
      </w:r>
      <w:r w:rsidRPr="00867FBE">
        <w:rPr>
          <w:rFonts w:eastAsia="TimesNewRoman"/>
        </w:rPr>
        <w:t>s) are maintained in the DAS server.</w:t>
      </w:r>
    </w:p>
    <w:p w14:paraId="1F5ABF39" w14:textId="77777777" w:rsidR="00F97E57" w:rsidRPr="00D70008" w:rsidRDefault="00F97E57" w:rsidP="00F97E57">
      <w:pPr>
        <w:pStyle w:val="B1"/>
        <w:ind w:left="738" w:hanging="454"/>
        <w:rPr>
          <w:b/>
          <w:i/>
        </w:rPr>
      </w:pPr>
      <w:r w:rsidRPr="008C3AC4">
        <w:rPr>
          <w:rFonts w:eastAsia="SimSun"/>
          <w:b/>
          <w:i/>
          <w:lang w:eastAsia="zh-CN"/>
        </w:rPr>
        <w:t>Semantic Query Indicator:</w:t>
      </w:r>
      <w:r w:rsidRPr="00357143">
        <w:t xml:space="preserve"> </w:t>
      </w:r>
      <w:r>
        <w:t>O</w:t>
      </w:r>
      <w:r w:rsidRPr="008C3AC4">
        <w:rPr>
          <w:rFonts w:eastAsia="TimesNewRoman"/>
        </w:rPr>
        <w:t>ptional parameter used to</w:t>
      </w:r>
      <w:r>
        <w:t xml:space="preserve"> indicate whether a RETRIEVE request is a semantic query or a semantic resource discovery. If the request contains this parameter with the value set to “TRUE”, the request shall be processed as a semantic query based on the SPARQL query statement included in the “</w:t>
      </w:r>
      <w:r w:rsidRPr="008C3AC4">
        <w:rPr>
          <w:rFonts w:eastAsia="Arial Unicode MS"/>
          <w:i/>
          <w:lang w:eastAsia="ko-KR"/>
        </w:rPr>
        <w:t>semantics</w:t>
      </w:r>
      <w:r w:rsidRPr="008C3AC4">
        <w:rPr>
          <w:rFonts w:eastAsia="Arial Unicode MS" w:hint="eastAsia"/>
          <w:i/>
          <w:lang w:eastAsia="zh-CN"/>
        </w:rPr>
        <w:t>Filter</w:t>
      </w:r>
      <w:r>
        <w:t>” condition tag; o</w:t>
      </w:r>
      <w:r w:rsidRPr="001A78AE">
        <w:t xml:space="preserve">ther </w:t>
      </w:r>
      <w:r w:rsidRPr="001A78AE">
        <w:rPr>
          <w:i/>
        </w:rPr>
        <w:t>Filter Criteria</w:t>
      </w:r>
      <w:r w:rsidRPr="001A78AE">
        <w:t xml:space="preserve"> and the following parameters shall be ignored: </w:t>
      </w:r>
      <w:r w:rsidRPr="001A78AE">
        <w:rPr>
          <w:i/>
        </w:rPr>
        <w:t>Discovery Result Type</w:t>
      </w:r>
      <w:r w:rsidRPr="001A78AE">
        <w:t xml:space="preserve">, </w:t>
      </w:r>
      <w:r w:rsidRPr="001A78AE">
        <w:rPr>
          <w:i/>
        </w:rPr>
        <w:t>Delivery Aggregation</w:t>
      </w:r>
      <w:r>
        <w:t xml:space="preserve">. The parameter </w:t>
      </w:r>
      <w:r>
        <w:rPr>
          <w:i/>
        </w:rPr>
        <w:t>Result Content</w:t>
      </w:r>
      <w:r>
        <w:t xml:space="preserve"> shall be set to </w:t>
      </w:r>
      <w:r w:rsidRPr="00CE27C1">
        <w:rPr>
          <w:b/>
        </w:rPr>
        <w:t>semantic-content</w:t>
      </w:r>
      <w:r>
        <w:t xml:space="preserve"> to indicate that the response message contains the result of a semantic query request.  If it is not set or set to “FALSE” the request shall be processed as a semantic resource discovery.</w:t>
      </w:r>
    </w:p>
    <w:p w14:paraId="7766BFC0" w14:textId="77777777" w:rsidR="00F97E57" w:rsidRPr="00DC159D" w:rsidRDefault="00F97E57" w:rsidP="00F97E57">
      <w:pPr>
        <w:pStyle w:val="B1"/>
        <w:ind w:left="738" w:hanging="454"/>
        <w:rPr>
          <w:b/>
          <w:i/>
        </w:rPr>
      </w:pPr>
      <w:r>
        <w:rPr>
          <w:rFonts w:eastAsia="SimSun"/>
          <w:b/>
          <w:i/>
          <w:lang w:eastAsia="zh-CN"/>
        </w:rPr>
        <w:t>Release Version Indicator</w:t>
      </w:r>
      <w:r w:rsidRPr="008C3AC4">
        <w:rPr>
          <w:rFonts w:eastAsia="SimSun"/>
          <w:b/>
          <w:i/>
          <w:lang w:eastAsia="zh-CN"/>
        </w:rPr>
        <w:t>:</w:t>
      </w:r>
      <w:r w:rsidRPr="00357143">
        <w:t xml:space="preserve"> </w:t>
      </w:r>
      <w:r>
        <w:t>This</w:t>
      </w:r>
      <w:r w:rsidRPr="008C3AC4">
        <w:rPr>
          <w:rFonts w:eastAsia="TimesNewRoman"/>
        </w:rPr>
        <w:t xml:space="preserve"> parameter </w:t>
      </w:r>
      <w:r>
        <w:rPr>
          <w:rFonts w:eastAsia="TimesNewRoman"/>
        </w:rPr>
        <w:t xml:space="preserve">is </w:t>
      </w:r>
      <w:r w:rsidRPr="008C3AC4">
        <w:rPr>
          <w:rFonts w:eastAsia="TimesNewRoman"/>
        </w:rPr>
        <w:t>used to</w:t>
      </w:r>
      <w:r>
        <w:t xml:space="preserve"> indicate the oneM2M release version that this request message conforms to.  Starting with Release 2 this parameter is mandatory. The release version indicated shall apply to all oneM2M defined request parameters and certain types of content carried in the </w:t>
      </w:r>
      <w:r w:rsidRPr="0003477D">
        <w:rPr>
          <w:b/>
          <w:i/>
        </w:rPr>
        <w:t>Content</w:t>
      </w:r>
      <w:r>
        <w:t xml:space="preserve"> request parameter.   Within the </w:t>
      </w:r>
      <w:r w:rsidRPr="0003477D">
        <w:rPr>
          <w:b/>
          <w:i/>
        </w:rPr>
        <w:t>Content</w:t>
      </w:r>
      <w:r>
        <w:t xml:space="preserve"> request parameter, the release version indicated shall apply to all oneM2M defined elements (e.g. notifications) and resource types with the exception of &lt;</w:t>
      </w:r>
      <w:r w:rsidRPr="00BF2E75">
        <w:rPr>
          <w:i/>
        </w:rPr>
        <w:t>flexContainer</w:t>
      </w:r>
      <w:r>
        <w:t>&gt; and &lt;</w:t>
      </w:r>
      <w:r w:rsidRPr="00BF2E75">
        <w:rPr>
          <w:i/>
        </w:rPr>
        <w:t>mgmtObj</w:t>
      </w:r>
      <w:r>
        <w:t xml:space="preserve">&gt; specializations which have their own version implicitly defined by their respective </w:t>
      </w:r>
      <w:r w:rsidRPr="00AF26EC">
        <w:rPr>
          <w:i/>
        </w:rPr>
        <w:t>containerDefinition</w:t>
      </w:r>
      <w:r>
        <w:t xml:space="preserve"> and </w:t>
      </w:r>
      <w:r w:rsidRPr="00AF26EC">
        <w:rPr>
          <w:i/>
        </w:rPr>
        <w:t>mgmtSchema</w:t>
      </w:r>
      <w:r>
        <w:t xml:space="preserve"> attributes.  In addition, the release version indicated does not apply to resource types or specializations defined external to oneM2M</w:t>
      </w:r>
      <w:r>
        <w:rPr>
          <w:rFonts w:asciiTheme="minorEastAsia" w:eastAsiaTheme="minorEastAsia" w:hAnsiTheme="minorEastAsia" w:hint="eastAsia"/>
          <w:lang w:eastAsia="zh-CN"/>
        </w:rPr>
        <w:t>.</w:t>
      </w:r>
    </w:p>
    <w:p w14:paraId="3BD724FB" w14:textId="77777777" w:rsidR="00F97E57" w:rsidRDefault="00F97E57" w:rsidP="00F97E57">
      <w:pPr>
        <w:pStyle w:val="B1"/>
        <w:rPr>
          <w:b/>
          <w:i/>
        </w:rPr>
      </w:pPr>
      <w:r>
        <w:rPr>
          <w:b/>
          <w:i/>
          <w:lang w:eastAsia="zh-CN"/>
        </w:rPr>
        <w:t>Vendor Information:</w:t>
      </w:r>
      <w:r>
        <w:rPr>
          <w:lang w:eastAsia="zh-CN"/>
        </w:rPr>
        <w:t xml:space="preserve"> This optional parameter is available to convey vendor specific information. The use of this parameter is not defined by oneM2M specifications. </w:t>
      </w:r>
    </w:p>
    <w:p w14:paraId="47B29151" w14:textId="77777777" w:rsidR="00F97E57" w:rsidRPr="00357143" w:rsidRDefault="00F97E57" w:rsidP="00F97E57">
      <w:pPr>
        <w:pStyle w:val="TH"/>
        <w:keepNext w:val="0"/>
        <w:keepLines w:val="0"/>
      </w:pPr>
      <w:r w:rsidRPr="00357143">
        <w:lastRenderedPageBreak/>
        <w:t xml:space="preserve">Table 8.1.2-2: </w:t>
      </w:r>
      <w:r w:rsidRPr="00357143">
        <w:rPr>
          <w:i/>
        </w:rPr>
        <w:t>Filter Criteria</w:t>
      </w:r>
      <w:r w:rsidRPr="00357143">
        <w:t xml:space="preserve"> conditions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tblCellMar>
        <w:tblLook w:val="01E0" w:firstRow="1" w:lastRow="1" w:firstColumn="1" w:lastColumn="1" w:noHBand="0" w:noVBand="0"/>
      </w:tblPr>
      <w:tblGrid>
        <w:gridCol w:w="2211"/>
        <w:gridCol w:w="1500"/>
        <w:gridCol w:w="5918"/>
      </w:tblGrid>
      <w:tr w:rsidR="00F97E57" w:rsidRPr="00357143" w14:paraId="1F8DE398" w14:textId="77777777" w:rsidTr="00F97E57">
        <w:trPr>
          <w:tblHeade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287DABFD" w14:textId="77777777" w:rsidR="00F97E57" w:rsidRPr="00357143" w:rsidRDefault="00F97E57" w:rsidP="00F97E57">
            <w:pPr>
              <w:pStyle w:val="TAH"/>
              <w:keepNext w:val="0"/>
              <w:keepLines w:val="0"/>
              <w:rPr>
                <w:rFonts w:eastAsia="Arial Unicode MS"/>
              </w:rPr>
            </w:pPr>
            <w:r w:rsidRPr="00357143">
              <w:rPr>
                <w:rFonts w:eastAsia="Arial Unicode MS"/>
              </w:rPr>
              <w:t>Condition tag</w:t>
            </w:r>
          </w:p>
        </w:tc>
        <w:tc>
          <w:tcPr>
            <w:tcW w:w="150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783BE166" w14:textId="77777777" w:rsidR="00F97E57" w:rsidRPr="00357143" w:rsidRDefault="00F97E57" w:rsidP="00F97E57">
            <w:pPr>
              <w:pStyle w:val="TAH"/>
              <w:keepNext w:val="0"/>
              <w:keepLines w:val="0"/>
              <w:rPr>
                <w:rFonts w:eastAsia="Arial Unicode MS"/>
              </w:rPr>
            </w:pPr>
            <w:r w:rsidRPr="00357143">
              <w:rPr>
                <w:rFonts w:eastAsia="Arial Unicode MS"/>
              </w:rPr>
              <w:t>M</w:t>
            </w:r>
            <w:r w:rsidRPr="00357143">
              <w:rPr>
                <w:rFonts w:eastAsia="Arial Unicode MS" w:hint="eastAsia"/>
              </w:rPr>
              <w:t>ultiplicity</w:t>
            </w:r>
          </w:p>
        </w:tc>
        <w:tc>
          <w:tcPr>
            <w:tcW w:w="5969"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C42F3C0" w14:textId="77777777" w:rsidR="00F97E57" w:rsidRPr="00357143" w:rsidRDefault="00F97E57" w:rsidP="00F97E57">
            <w:pPr>
              <w:pStyle w:val="TAH"/>
              <w:keepNext w:val="0"/>
              <w:keepLines w:val="0"/>
              <w:rPr>
                <w:rFonts w:eastAsia="Arial Unicode MS"/>
              </w:rPr>
            </w:pPr>
            <w:r w:rsidRPr="00FF6CF8">
              <w:rPr>
                <w:rFonts w:eastAsia="Arial Unicode MS"/>
              </w:rPr>
              <w:t>Description</w:t>
            </w:r>
          </w:p>
        </w:tc>
      </w:tr>
      <w:tr w:rsidR="00F97E57" w:rsidRPr="00357143" w14:paraId="222488CF" w14:textId="77777777" w:rsidTr="00F97E57">
        <w:trPr>
          <w:jc w:val="center"/>
        </w:trPr>
        <w:tc>
          <w:tcPr>
            <w:tcW w:w="9695"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216105B4" w14:textId="77777777" w:rsidR="00F97E57" w:rsidRDefault="00F97E57" w:rsidP="00F97E57">
            <w:pPr>
              <w:pStyle w:val="TAL"/>
              <w:keepNext w:val="0"/>
              <w:keepLines w:val="0"/>
              <w:jc w:val="center"/>
              <w:rPr>
                <w:rFonts w:eastAsia="Arial Unicode MS"/>
                <w:b/>
                <w:lang w:eastAsia="zh-CN"/>
              </w:rPr>
            </w:pPr>
            <w:r w:rsidRPr="00FF6CF8">
              <w:rPr>
                <w:rFonts w:eastAsia="Arial Unicode MS"/>
                <w:b/>
                <w:lang w:eastAsia="zh-CN"/>
              </w:rPr>
              <w:t>Matching Conditions</w:t>
            </w:r>
          </w:p>
        </w:tc>
      </w:tr>
      <w:tr w:rsidR="00F97E57" w:rsidRPr="00357143" w14:paraId="714116AE"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6EA12C70" w14:textId="77777777" w:rsidR="00F97E57" w:rsidRPr="00357143" w:rsidRDefault="00F97E57" w:rsidP="00F97E57">
            <w:pPr>
              <w:pStyle w:val="TAL"/>
              <w:keepNext w:val="0"/>
              <w:keepLines w:val="0"/>
              <w:rPr>
                <w:rFonts w:eastAsia="Arial Unicode MS"/>
                <w:i/>
              </w:rPr>
            </w:pPr>
            <w:r w:rsidRPr="00357143">
              <w:rPr>
                <w:rFonts w:eastAsia="Arial Unicode MS"/>
                <w:i/>
              </w:rPr>
              <w:t>createdBefore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832AA37" w14:textId="77777777" w:rsidR="00F97E57" w:rsidRPr="00357143" w:rsidRDefault="00F97E57" w:rsidP="00F97E57">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AB8DE9E" w14:textId="77777777" w:rsidR="00F97E57" w:rsidRPr="00357143" w:rsidRDefault="00F97E57" w:rsidP="00F97E57">
            <w:pPr>
              <w:pStyle w:val="TAL"/>
              <w:keepNext w:val="0"/>
              <w:keepLines w:val="0"/>
              <w:rPr>
                <w:rFonts w:eastAsia="Arial Unicode MS"/>
              </w:rPr>
            </w:pPr>
            <w:r w:rsidRPr="00357143">
              <w:rPr>
                <w:rFonts w:eastAsia="Arial Unicode MS" w:hint="eastAsia"/>
              </w:rPr>
              <w:t>T</w:t>
            </w:r>
            <w:r w:rsidRPr="00357143">
              <w:t xml:space="preserve">he </w:t>
            </w:r>
            <w:r w:rsidRPr="00357143">
              <w:rPr>
                <w:i/>
              </w:rPr>
              <w:t>creationTime</w:t>
            </w:r>
            <w:r w:rsidRPr="00357143">
              <w:t xml:space="preserve"> attribute of the</w:t>
            </w:r>
            <w:r>
              <w:t xml:space="preserve"> matched</w:t>
            </w:r>
            <w:r w:rsidRPr="00357143">
              <w:t xml:space="preserve"> resource is chronologically before the specified value.</w:t>
            </w:r>
          </w:p>
        </w:tc>
      </w:tr>
      <w:tr w:rsidR="00F97E57" w:rsidRPr="00357143" w14:paraId="7106F852"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691015C2" w14:textId="77777777" w:rsidR="00F97E57" w:rsidRPr="00357143" w:rsidRDefault="00F97E57" w:rsidP="00F97E57">
            <w:pPr>
              <w:pStyle w:val="TAL"/>
              <w:keepNext w:val="0"/>
              <w:keepLines w:val="0"/>
              <w:rPr>
                <w:rFonts w:eastAsia="Arial Unicode MS"/>
                <w:i/>
              </w:rPr>
            </w:pPr>
            <w:r w:rsidRPr="00357143">
              <w:rPr>
                <w:rFonts w:eastAsia="Arial Unicode MS"/>
                <w:i/>
              </w:rPr>
              <w:t>createdAfter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91F99C1" w14:textId="77777777" w:rsidR="00F97E57" w:rsidRPr="00357143" w:rsidRDefault="00F97E57" w:rsidP="00F97E57">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C5A58A1" w14:textId="77777777" w:rsidR="00F97E57" w:rsidRPr="00357143" w:rsidRDefault="00F97E57" w:rsidP="00F97E57">
            <w:pPr>
              <w:pStyle w:val="TAL"/>
              <w:keepNext w:val="0"/>
              <w:keepLines w:val="0"/>
              <w:rPr>
                <w:rFonts w:eastAsia="Arial Unicode MS"/>
              </w:rPr>
            </w:pPr>
            <w:r w:rsidRPr="00357143">
              <w:rPr>
                <w:rFonts w:eastAsia="Arial Unicode MS" w:hint="eastAsia"/>
              </w:rPr>
              <w:t>T</w:t>
            </w:r>
            <w:r w:rsidRPr="00357143">
              <w:t xml:space="preserve">he </w:t>
            </w:r>
            <w:r w:rsidRPr="00357143">
              <w:rPr>
                <w:i/>
              </w:rPr>
              <w:t>creationTime</w:t>
            </w:r>
            <w:r w:rsidRPr="00357143">
              <w:t xml:space="preserve"> attribute of the</w:t>
            </w:r>
            <w:r>
              <w:t xml:space="preserve"> matched</w:t>
            </w:r>
            <w:r w:rsidRPr="00357143">
              <w:t xml:space="preserve"> resource is chronologically after the specified value.</w:t>
            </w:r>
          </w:p>
        </w:tc>
      </w:tr>
      <w:tr w:rsidR="00F97E57" w:rsidRPr="00357143" w14:paraId="75D01293"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37147D8" w14:textId="77777777" w:rsidR="00F97E57" w:rsidRPr="00357143" w:rsidRDefault="00F97E57" w:rsidP="00F97E57">
            <w:pPr>
              <w:pStyle w:val="TAL"/>
              <w:keepNext w:val="0"/>
              <w:keepLines w:val="0"/>
              <w:rPr>
                <w:rFonts w:eastAsia="Arial Unicode MS"/>
                <w:i/>
              </w:rPr>
            </w:pPr>
            <w:r w:rsidRPr="00357143">
              <w:rPr>
                <w:rFonts w:eastAsia="Arial Unicode MS"/>
                <w:i/>
              </w:rPr>
              <w:t>modifiedSince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1BDDEC3B" w14:textId="77777777" w:rsidR="00F97E57" w:rsidRPr="00357143" w:rsidRDefault="00F97E57" w:rsidP="00F97E57">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BBC6734" w14:textId="77777777" w:rsidR="00F97E57" w:rsidRPr="00357143" w:rsidRDefault="00F97E57" w:rsidP="00F97E57">
            <w:pPr>
              <w:pStyle w:val="TAL"/>
              <w:keepNext w:val="0"/>
              <w:keepLines w:val="0"/>
              <w:rPr>
                <w:rFonts w:eastAsia="Arial Unicode MS"/>
              </w:rPr>
            </w:pPr>
            <w:r w:rsidRPr="00357143">
              <w:rPr>
                <w:rFonts w:hint="eastAsia"/>
              </w:rPr>
              <w:t>Th</w:t>
            </w:r>
            <w:r w:rsidRPr="00357143">
              <w:t xml:space="preserve">e </w:t>
            </w:r>
            <w:r w:rsidRPr="00357143">
              <w:rPr>
                <w:rFonts w:eastAsia="Arial Unicode MS"/>
                <w:i/>
              </w:rPr>
              <w:t>lastModifiedTime</w:t>
            </w:r>
            <w:r w:rsidRPr="00357143">
              <w:t xml:space="preserve"> attribute of the</w:t>
            </w:r>
            <w:r>
              <w:t xml:space="preserve"> matched</w:t>
            </w:r>
            <w:r w:rsidRPr="00357143">
              <w:t xml:space="preserve"> resource is chronologically after the specified value.</w:t>
            </w:r>
          </w:p>
        </w:tc>
      </w:tr>
      <w:tr w:rsidR="00F97E57" w:rsidRPr="00357143" w14:paraId="5E455B63"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A6585B1" w14:textId="77777777" w:rsidR="00F97E57" w:rsidRPr="00357143" w:rsidRDefault="00F97E57" w:rsidP="00F97E57">
            <w:pPr>
              <w:pStyle w:val="TAL"/>
              <w:keepNext w:val="0"/>
              <w:keepLines w:val="0"/>
              <w:rPr>
                <w:rFonts w:eastAsia="Arial Unicode MS"/>
                <w:i/>
              </w:rPr>
            </w:pPr>
            <w:r w:rsidRPr="00357143">
              <w:rPr>
                <w:rFonts w:eastAsia="Arial Unicode MS"/>
                <w:i/>
              </w:rPr>
              <w:t>unmodifiedSince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3C6AD8B" w14:textId="77777777" w:rsidR="00F97E57" w:rsidRPr="00357143" w:rsidRDefault="00F97E57" w:rsidP="00F97E57">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7FC89F5" w14:textId="77777777" w:rsidR="00F97E57" w:rsidRPr="00357143" w:rsidRDefault="00F97E57" w:rsidP="00F97E57">
            <w:pPr>
              <w:pStyle w:val="TAL"/>
              <w:keepNext w:val="0"/>
              <w:keepLines w:val="0"/>
              <w:rPr>
                <w:rFonts w:eastAsia="Arial Unicode MS"/>
              </w:rPr>
            </w:pPr>
            <w:r w:rsidRPr="00357143">
              <w:rPr>
                <w:rFonts w:eastAsia="Arial Unicode MS" w:hint="eastAsia"/>
              </w:rPr>
              <w:t>T</w:t>
            </w:r>
            <w:r w:rsidRPr="00357143">
              <w:t xml:space="preserve">he </w:t>
            </w:r>
            <w:r w:rsidRPr="00357143">
              <w:rPr>
                <w:rFonts w:eastAsia="Arial Unicode MS"/>
                <w:i/>
              </w:rPr>
              <w:t>lastModifiedTime</w:t>
            </w:r>
            <w:r w:rsidRPr="00357143">
              <w:rPr>
                <w:rFonts w:hint="eastAsia"/>
              </w:rPr>
              <w:t xml:space="preserve"> a</w:t>
            </w:r>
            <w:r w:rsidRPr="00357143">
              <w:t>ttribute of the</w:t>
            </w:r>
            <w:r>
              <w:t xml:space="preserve"> matched</w:t>
            </w:r>
            <w:r w:rsidRPr="00357143">
              <w:t xml:space="preserve"> resource is chronologically before the specified value.</w:t>
            </w:r>
          </w:p>
        </w:tc>
      </w:tr>
      <w:tr w:rsidR="00F97E57" w:rsidRPr="00357143" w14:paraId="4DF78D59"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25CFC793" w14:textId="77777777" w:rsidR="00F97E57" w:rsidRPr="00357143" w:rsidRDefault="00F97E57" w:rsidP="00F97E57">
            <w:pPr>
              <w:pStyle w:val="TAL"/>
              <w:keepNext w:val="0"/>
              <w:keepLines w:val="0"/>
              <w:rPr>
                <w:rFonts w:eastAsia="Arial Unicode MS"/>
                <w:i/>
              </w:rPr>
            </w:pPr>
            <w:r w:rsidRPr="00357143">
              <w:rPr>
                <w:rFonts w:eastAsia="Arial Unicode MS" w:hint="eastAsia"/>
                <w:i/>
                <w:lang w:eastAsia="ko-KR"/>
              </w:rPr>
              <w:t>stateTagSmaller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F280761" w14:textId="77777777" w:rsidR="00F97E57" w:rsidRPr="00357143" w:rsidRDefault="00F97E57" w:rsidP="00F97E57">
            <w:pPr>
              <w:pStyle w:val="TAL"/>
              <w:keepNext w:val="0"/>
              <w:keepLines w:val="0"/>
              <w:jc w:val="center"/>
              <w:rPr>
                <w:rFonts w:eastAsia="Arial Unicode MS"/>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DAFD7D3" w14:textId="77777777" w:rsidR="00F97E57" w:rsidRPr="00357143" w:rsidRDefault="00F97E57" w:rsidP="00F97E57">
            <w:pPr>
              <w:pStyle w:val="TAL"/>
              <w:keepNext w:val="0"/>
              <w:keepLines w:val="0"/>
              <w:rPr>
                <w:rFonts w:eastAsia="Arial Unicode MS"/>
              </w:rPr>
            </w:pPr>
            <w:r w:rsidRPr="00357143">
              <w:rPr>
                <w:rFonts w:eastAsia="Arial Unicode MS"/>
              </w:rPr>
              <w:t xml:space="preserve">The </w:t>
            </w:r>
            <w:r w:rsidRPr="00357143">
              <w:rPr>
                <w:rFonts w:eastAsia="Arial Unicode MS" w:hint="eastAsia"/>
                <w:i/>
                <w:lang w:eastAsia="ko-KR"/>
              </w:rPr>
              <w:t>state</w:t>
            </w:r>
            <w:r w:rsidRPr="00357143">
              <w:rPr>
                <w:rFonts w:eastAsia="Arial Unicode MS"/>
                <w:i/>
              </w:rPr>
              <w:t>Tag</w:t>
            </w:r>
            <w:r w:rsidRPr="00357143">
              <w:rPr>
                <w:rFonts w:eastAsia="Arial Unicode MS"/>
              </w:rPr>
              <w:t xml:space="preserve"> attribute of the</w:t>
            </w:r>
            <w:r>
              <w:t xml:space="preserve"> matched</w:t>
            </w:r>
            <w:r w:rsidRPr="00357143">
              <w:rPr>
                <w:rFonts w:eastAsia="Arial Unicode MS"/>
              </w:rPr>
              <w:t xml:space="preserve"> resource is </w:t>
            </w:r>
            <w:r w:rsidRPr="00357143">
              <w:rPr>
                <w:rFonts w:eastAsia="Arial Unicode MS" w:hint="eastAsia"/>
                <w:lang w:eastAsia="ko-KR"/>
              </w:rPr>
              <w:t>smaller than</w:t>
            </w:r>
            <w:r w:rsidRPr="00357143">
              <w:rPr>
                <w:rFonts w:eastAsia="Arial Unicode MS"/>
              </w:rPr>
              <w:t xml:space="preserve"> the specified value.</w:t>
            </w:r>
          </w:p>
        </w:tc>
      </w:tr>
      <w:tr w:rsidR="00F97E57" w:rsidRPr="00357143" w14:paraId="43066E4F"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2CF6650D" w14:textId="77777777" w:rsidR="00F97E57" w:rsidRPr="00357143" w:rsidRDefault="00F97E57" w:rsidP="00F97E57">
            <w:pPr>
              <w:pStyle w:val="TAL"/>
              <w:keepNext w:val="0"/>
              <w:keepLines w:val="0"/>
              <w:rPr>
                <w:rFonts w:eastAsia="Arial Unicode MS"/>
                <w:i/>
              </w:rPr>
            </w:pPr>
            <w:r w:rsidRPr="00357143">
              <w:rPr>
                <w:rFonts w:eastAsia="Arial Unicode MS" w:hint="eastAsia"/>
                <w:i/>
                <w:lang w:eastAsia="ko-KR"/>
              </w:rPr>
              <w:t>stateTagBigger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038F75C6" w14:textId="77777777" w:rsidR="00F97E57" w:rsidRPr="00357143" w:rsidRDefault="00F97E57" w:rsidP="00F97E57">
            <w:pPr>
              <w:pStyle w:val="TAL"/>
              <w:keepNext w:val="0"/>
              <w:keepLines w:val="0"/>
              <w:jc w:val="center"/>
              <w:rPr>
                <w:rFonts w:eastAsia="Arial Unicode MS"/>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1A5DC6F" w14:textId="77777777" w:rsidR="00F97E57" w:rsidRPr="00357143" w:rsidRDefault="00F97E57" w:rsidP="00F97E57">
            <w:pPr>
              <w:pStyle w:val="TAL"/>
              <w:keepNext w:val="0"/>
              <w:keepLines w:val="0"/>
              <w:rPr>
                <w:rFonts w:eastAsia="Arial Unicode MS"/>
              </w:rPr>
            </w:pPr>
            <w:r w:rsidRPr="00357143">
              <w:rPr>
                <w:rFonts w:eastAsia="Arial Unicode MS"/>
              </w:rPr>
              <w:t xml:space="preserve">The </w:t>
            </w:r>
            <w:r w:rsidRPr="00357143">
              <w:rPr>
                <w:rFonts w:eastAsia="Arial Unicode MS" w:hint="eastAsia"/>
                <w:i/>
                <w:lang w:eastAsia="ko-KR"/>
              </w:rPr>
              <w:t>state</w:t>
            </w:r>
            <w:r w:rsidRPr="00357143">
              <w:rPr>
                <w:rFonts w:eastAsia="Arial Unicode MS"/>
                <w:i/>
              </w:rPr>
              <w:t>Tag</w:t>
            </w:r>
            <w:r w:rsidRPr="00357143">
              <w:rPr>
                <w:rFonts w:eastAsia="Arial Unicode MS"/>
              </w:rPr>
              <w:t xml:space="preserve"> attribute of the</w:t>
            </w:r>
            <w:r>
              <w:t xml:space="preserve"> matched</w:t>
            </w:r>
            <w:r w:rsidRPr="00357143">
              <w:rPr>
                <w:rFonts w:eastAsia="Arial Unicode MS"/>
              </w:rPr>
              <w:t xml:space="preserve"> resource is </w:t>
            </w:r>
            <w:r w:rsidRPr="00357143">
              <w:rPr>
                <w:rFonts w:eastAsia="Arial Unicode MS" w:hint="eastAsia"/>
                <w:lang w:eastAsia="ko-KR"/>
              </w:rPr>
              <w:t>bigger than</w:t>
            </w:r>
            <w:r w:rsidRPr="00357143">
              <w:rPr>
                <w:rFonts w:eastAsia="Arial Unicode MS"/>
              </w:rPr>
              <w:t xml:space="preserve"> the specified value.</w:t>
            </w:r>
          </w:p>
        </w:tc>
      </w:tr>
      <w:tr w:rsidR="00F97E57" w:rsidRPr="00357143" w14:paraId="163D3B3F"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68C29A53" w14:textId="77777777" w:rsidR="00F97E57" w:rsidRPr="00357143" w:rsidRDefault="00F97E57" w:rsidP="00F97E57">
            <w:pPr>
              <w:pStyle w:val="TAL"/>
              <w:keepNext w:val="0"/>
              <w:keepLines w:val="0"/>
              <w:rPr>
                <w:rFonts w:eastAsia="Arial Unicode MS"/>
                <w:i/>
              </w:rPr>
            </w:pPr>
            <w:r w:rsidRPr="00357143">
              <w:rPr>
                <w:rFonts w:eastAsia="Arial Unicode MS"/>
                <w:i/>
              </w:rPr>
              <w:t>expireBefore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0CA742E3" w14:textId="77777777" w:rsidR="00F97E57" w:rsidRPr="00357143" w:rsidRDefault="00F97E57" w:rsidP="00F97E57">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7BDC50D" w14:textId="77777777" w:rsidR="00F97E57" w:rsidRPr="00357143" w:rsidRDefault="00F97E57" w:rsidP="00F97E57">
            <w:pPr>
              <w:pStyle w:val="TAL"/>
              <w:keepNext w:val="0"/>
              <w:keepLines w:val="0"/>
              <w:rPr>
                <w:rFonts w:eastAsia="Arial Unicode MS"/>
              </w:rPr>
            </w:pPr>
            <w:r w:rsidRPr="00357143">
              <w:rPr>
                <w:rFonts w:eastAsia="Arial Unicode MS" w:hint="eastAsia"/>
              </w:rPr>
              <w:t xml:space="preserve">The </w:t>
            </w:r>
            <w:r w:rsidRPr="00357143">
              <w:rPr>
                <w:rFonts w:eastAsia="Arial Unicode MS"/>
                <w:i/>
              </w:rPr>
              <w:t>expirationTime</w:t>
            </w:r>
            <w:r w:rsidRPr="00357143">
              <w:rPr>
                <w:rFonts w:eastAsia="Arial Unicode MS"/>
              </w:rPr>
              <w:t xml:space="preserve"> </w:t>
            </w:r>
            <w:r w:rsidRPr="00357143">
              <w:rPr>
                <w:rFonts w:eastAsia="Arial Unicode MS" w:hint="eastAsia"/>
              </w:rPr>
              <w:t>attribute of the</w:t>
            </w:r>
            <w:r>
              <w:t xml:space="preserve"> matched</w:t>
            </w:r>
            <w:r w:rsidRPr="00357143">
              <w:rPr>
                <w:rFonts w:eastAsia="Arial Unicode MS" w:hint="eastAsia"/>
              </w:rPr>
              <w:t xml:space="preserve"> r</w:t>
            </w:r>
            <w:r w:rsidRPr="00357143">
              <w:rPr>
                <w:rFonts w:eastAsia="Arial Unicode MS"/>
              </w:rPr>
              <w:t xml:space="preserve">esource </w:t>
            </w:r>
            <w:r w:rsidRPr="00357143">
              <w:rPr>
                <w:rFonts w:eastAsia="Arial Unicode MS" w:hint="eastAsia"/>
              </w:rPr>
              <w:t>is chronologically before the specified value.</w:t>
            </w:r>
          </w:p>
        </w:tc>
      </w:tr>
      <w:tr w:rsidR="00F97E57" w:rsidRPr="00357143" w14:paraId="1751526A"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616AA37" w14:textId="77777777" w:rsidR="00F97E57" w:rsidRPr="00357143" w:rsidRDefault="00F97E57" w:rsidP="00F97E57">
            <w:pPr>
              <w:pStyle w:val="TAL"/>
              <w:keepNext w:val="0"/>
              <w:keepLines w:val="0"/>
              <w:rPr>
                <w:rFonts w:eastAsia="Arial Unicode MS"/>
                <w:i/>
              </w:rPr>
            </w:pPr>
            <w:r w:rsidRPr="00357143">
              <w:rPr>
                <w:rFonts w:eastAsia="Arial Unicode MS"/>
                <w:i/>
              </w:rPr>
              <w:t>expireAfter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6E8CE103" w14:textId="77777777" w:rsidR="00F97E57" w:rsidRPr="00357143" w:rsidRDefault="00F97E57" w:rsidP="00F97E57">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DA1128C" w14:textId="77777777" w:rsidR="00F97E57" w:rsidRPr="00357143" w:rsidRDefault="00F97E57" w:rsidP="00F97E57">
            <w:pPr>
              <w:pStyle w:val="TAL"/>
              <w:keepNext w:val="0"/>
              <w:keepLines w:val="0"/>
              <w:rPr>
                <w:rFonts w:eastAsia="Arial Unicode MS"/>
              </w:rPr>
            </w:pPr>
            <w:r w:rsidRPr="00357143">
              <w:rPr>
                <w:rFonts w:eastAsia="Arial Unicode MS" w:hint="eastAsia"/>
              </w:rPr>
              <w:t xml:space="preserve">The </w:t>
            </w:r>
            <w:r w:rsidRPr="00357143">
              <w:rPr>
                <w:rFonts w:eastAsia="Arial Unicode MS" w:hint="eastAsia"/>
                <w:i/>
              </w:rPr>
              <w:t>expirationTime</w:t>
            </w:r>
            <w:r w:rsidRPr="00357143">
              <w:rPr>
                <w:rFonts w:eastAsia="Arial Unicode MS" w:hint="eastAsia"/>
              </w:rPr>
              <w:t xml:space="preserve"> attribute of the</w:t>
            </w:r>
            <w:r>
              <w:t xml:space="preserve"> matched</w:t>
            </w:r>
            <w:r w:rsidRPr="00357143">
              <w:rPr>
                <w:rFonts w:eastAsia="Arial Unicode MS" w:hint="eastAsia"/>
              </w:rPr>
              <w:t xml:space="preserve"> r</w:t>
            </w:r>
            <w:r w:rsidRPr="00357143">
              <w:rPr>
                <w:rFonts w:eastAsia="Arial Unicode MS"/>
              </w:rPr>
              <w:t xml:space="preserve">esource </w:t>
            </w:r>
            <w:r w:rsidRPr="00357143">
              <w:rPr>
                <w:rFonts w:eastAsia="Arial Unicode MS" w:hint="eastAsia"/>
              </w:rPr>
              <w:t>is chronologically after the specified value.</w:t>
            </w:r>
          </w:p>
        </w:tc>
      </w:tr>
      <w:tr w:rsidR="00F97E57" w:rsidRPr="00357143" w14:paraId="1FB2AB52"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25D35FE9" w14:textId="77777777" w:rsidR="00F97E57" w:rsidRPr="00357143" w:rsidRDefault="00F97E57" w:rsidP="00F97E57">
            <w:pPr>
              <w:pStyle w:val="TAL"/>
              <w:keepNext w:val="0"/>
              <w:keepLines w:val="0"/>
              <w:rPr>
                <w:rFonts w:eastAsia="Arial Unicode MS"/>
                <w:i/>
              </w:rPr>
            </w:pPr>
            <w:r w:rsidRPr="00357143">
              <w:rPr>
                <w:rFonts w:eastAsia="Arial Unicode MS"/>
                <w:i/>
              </w:rPr>
              <w:t>label</w:t>
            </w:r>
            <w:r w:rsidRPr="00357143">
              <w:rPr>
                <w:rFonts w:eastAsia="Arial Unicode MS" w:hint="eastAsia"/>
                <w:i/>
              </w:rPr>
              <w:t>s</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9133859" w14:textId="77777777" w:rsidR="00F97E57" w:rsidRPr="00357143" w:rsidRDefault="00F97E57" w:rsidP="00F97E57">
            <w:pPr>
              <w:pStyle w:val="TAL"/>
              <w:keepNext w:val="0"/>
              <w:keepLines w:val="0"/>
              <w:jc w:val="center"/>
              <w:rPr>
                <w:rFonts w:eastAsia="Arial Unicode MS"/>
                <w:lang w:eastAsia="zh-CN"/>
              </w:rPr>
            </w:pPr>
            <w:r w:rsidRPr="00357143">
              <w:rPr>
                <w:rFonts w:eastAsia="Arial Unicode MS" w:hint="eastAsia"/>
              </w:rPr>
              <w:t>0..</w:t>
            </w:r>
            <w:r>
              <w:rPr>
                <w:rFonts w:eastAsia="Arial Unicode MS" w:hint="eastAsia"/>
                <w:lang w:eastAsia="zh-CN"/>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1658BD8" w14:textId="77777777" w:rsidR="00F97E57" w:rsidRPr="00357143" w:rsidRDefault="00F97E57" w:rsidP="00F97E57">
            <w:pPr>
              <w:pStyle w:val="TAL"/>
              <w:keepNext w:val="0"/>
              <w:keepLines w:val="0"/>
              <w:rPr>
                <w:rFonts w:eastAsia="Arial Unicode MS"/>
              </w:rPr>
            </w:pPr>
            <w:r w:rsidRPr="00357143">
              <w:rPr>
                <w:rFonts w:eastAsia="Arial Unicode MS" w:hint="eastAsia"/>
              </w:rPr>
              <w:t>The</w:t>
            </w:r>
            <w:r w:rsidRPr="00357143">
              <w:rPr>
                <w:rFonts w:hint="eastAsia"/>
              </w:rPr>
              <w:t xml:space="preserve"> </w:t>
            </w:r>
            <w:r w:rsidRPr="00357143">
              <w:rPr>
                <w:rFonts w:hint="eastAsia"/>
                <w:i/>
              </w:rPr>
              <w:t>labels</w:t>
            </w:r>
            <w:r w:rsidRPr="00357143">
              <w:rPr>
                <w:rFonts w:hint="eastAsia"/>
              </w:rPr>
              <w:t xml:space="preserve"> attribute of the</w:t>
            </w:r>
            <w:r>
              <w:t xml:space="preserve"> matched</w:t>
            </w:r>
            <w:r w:rsidRPr="00357143">
              <w:rPr>
                <w:rFonts w:hint="eastAsia"/>
              </w:rPr>
              <w:t xml:space="preserve"> resource matches </w:t>
            </w:r>
            <w:r w:rsidRPr="00357143">
              <w:t>the specified value.</w:t>
            </w:r>
          </w:p>
        </w:tc>
      </w:tr>
      <w:tr w:rsidR="00F97E57" w:rsidRPr="00357143" w14:paraId="3DD62428"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24633811" w14:textId="77777777" w:rsidR="00F97E57" w:rsidRPr="00357143" w:rsidRDefault="00F97E57" w:rsidP="00F97E57">
            <w:pPr>
              <w:pStyle w:val="TAL"/>
              <w:keepNext w:val="0"/>
              <w:keepLines w:val="0"/>
              <w:rPr>
                <w:rFonts w:eastAsia="Arial Unicode MS"/>
                <w:i/>
              </w:rPr>
            </w:pPr>
            <w:r>
              <w:rPr>
                <w:rFonts w:eastAsia="Arial Unicode MS" w:hint="eastAsia"/>
                <w:i/>
                <w:lang w:eastAsia="zh-CN"/>
              </w:rPr>
              <w:t>labelsQuery</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0D6A9E66" w14:textId="77777777" w:rsidR="00F97E57" w:rsidRPr="00357143" w:rsidRDefault="00F97E57" w:rsidP="00F97E57">
            <w:pPr>
              <w:pStyle w:val="TAL"/>
              <w:keepNext w:val="0"/>
              <w:keepLines w:val="0"/>
              <w:jc w:val="center"/>
              <w:rPr>
                <w:rFonts w:eastAsia="Arial Unicode MS"/>
              </w:rPr>
            </w:pPr>
            <w:r>
              <w:rPr>
                <w:rFonts w:eastAsia="Arial Unicode MS" w:hint="eastAsia"/>
                <w:lang w:eastAsia="zh-CN"/>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E4B67B3" w14:textId="77777777" w:rsidR="00F97E57" w:rsidRPr="00357143" w:rsidRDefault="00F97E57" w:rsidP="00F97E57">
            <w:pPr>
              <w:pStyle w:val="TAL"/>
              <w:keepNext w:val="0"/>
              <w:keepLines w:val="0"/>
              <w:rPr>
                <w:rFonts w:eastAsia="Arial Unicode MS"/>
              </w:rPr>
            </w:pPr>
            <w:r w:rsidRPr="00241DA8">
              <w:rPr>
                <w:rFonts w:eastAsia="SimSun" w:cs="Arial"/>
                <w:szCs w:val="18"/>
                <w:lang w:eastAsia="zh-CN"/>
              </w:rPr>
              <w:t xml:space="preserve">The value </w:t>
            </w:r>
            <w:r>
              <w:rPr>
                <w:rFonts w:eastAsia="SimSun" w:cs="Arial"/>
                <w:szCs w:val="18"/>
                <w:lang w:eastAsia="zh-CN"/>
              </w:rPr>
              <w:t>is</w:t>
            </w:r>
            <w:r w:rsidRPr="00241DA8">
              <w:rPr>
                <w:rFonts w:eastAsia="SimSun" w:cs="Arial"/>
                <w:szCs w:val="18"/>
                <w:lang w:eastAsia="zh-CN"/>
              </w:rPr>
              <w:t xml:space="preserve"> an expression for the filtering of </w:t>
            </w:r>
            <w:r w:rsidRPr="00A16F64">
              <w:rPr>
                <w:rFonts w:eastAsia="SimSun" w:cs="Arial"/>
                <w:i/>
                <w:szCs w:val="18"/>
                <w:lang w:eastAsia="zh-CN"/>
              </w:rPr>
              <w:t>labels</w:t>
            </w:r>
            <w:r>
              <w:rPr>
                <w:rFonts w:eastAsia="SimSun" w:cs="Arial"/>
                <w:szCs w:val="18"/>
                <w:lang w:eastAsia="zh-CN"/>
              </w:rPr>
              <w:t xml:space="preserve"> attribute of resource when it is of </w:t>
            </w:r>
            <w:r w:rsidRPr="00241DA8">
              <w:rPr>
                <w:rFonts w:eastAsia="SimSun" w:cs="Arial"/>
                <w:szCs w:val="18"/>
                <w:lang w:eastAsia="zh-CN"/>
              </w:rPr>
              <w:t>key-value pair</w:t>
            </w:r>
            <w:r>
              <w:rPr>
                <w:rFonts w:eastAsia="SimSun" w:cs="Arial"/>
                <w:szCs w:val="18"/>
                <w:lang w:eastAsia="zh-CN"/>
              </w:rPr>
              <w:t xml:space="preserve"> format</w:t>
            </w:r>
            <w:r w:rsidRPr="00241DA8">
              <w:rPr>
                <w:rFonts w:eastAsia="SimSun" w:cs="Arial"/>
                <w:szCs w:val="18"/>
                <w:lang w:eastAsia="zh-CN"/>
              </w:rPr>
              <w:t xml:space="preserve">. The expression </w:t>
            </w:r>
            <w:r>
              <w:rPr>
                <w:rFonts w:eastAsia="SimSun" w:cs="Arial" w:hint="eastAsia"/>
                <w:szCs w:val="18"/>
                <w:lang w:eastAsia="zh-CN"/>
              </w:rPr>
              <w:t>is about the relationship between label-key and label-value which may include equal to or not equal to, within or not within a specified set etc. For example, label-key equals to label value, or label-key within {label-value1, label-value2}. Details are defined in [3]</w:t>
            </w:r>
          </w:p>
        </w:tc>
      </w:tr>
      <w:tr w:rsidR="00F97E57" w:rsidRPr="00357143" w14:paraId="39821575"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5B35DC1C" w14:textId="77777777" w:rsidR="00F97E57" w:rsidRDefault="00F97E57" w:rsidP="00F97E57">
            <w:pPr>
              <w:pStyle w:val="TAL"/>
              <w:keepNext w:val="0"/>
              <w:keepLines w:val="0"/>
              <w:rPr>
                <w:rFonts w:eastAsia="Arial Unicode MS"/>
                <w:i/>
                <w:lang w:eastAsia="zh-CN"/>
              </w:rPr>
            </w:pPr>
            <w:r>
              <w:rPr>
                <w:rFonts w:eastAsia="Arial Unicode MS"/>
                <w:i/>
              </w:rPr>
              <w:t>childL</w:t>
            </w:r>
            <w:r w:rsidRPr="00EC489A">
              <w:rPr>
                <w:rFonts w:eastAsia="Arial Unicode MS"/>
                <w:i/>
              </w:rPr>
              <w:t>abel</w:t>
            </w:r>
            <w:r w:rsidRPr="00EC489A">
              <w:rPr>
                <w:rFonts w:eastAsia="Arial Unicode MS" w:hint="eastAsia"/>
                <w:i/>
              </w:rPr>
              <w:t>s</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C4A063F" w14:textId="77777777" w:rsidR="00F97E57" w:rsidRDefault="00F97E57" w:rsidP="00F97E57">
            <w:pPr>
              <w:pStyle w:val="TAL"/>
              <w:keepNext w:val="0"/>
              <w:keepLines w:val="0"/>
              <w:jc w:val="center"/>
              <w:rPr>
                <w:rFonts w:eastAsia="Arial Unicode MS"/>
                <w:lang w:eastAsia="zh-CN"/>
              </w:rPr>
            </w:pPr>
            <w:r w:rsidRPr="00EC489A">
              <w:rPr>
                <w:rFonts w:eastAsia="Arial Unicode MS" w:hint="eastAsia"/>
              </w:rPr>
              <w:t>0..</w:t>
            </w:r>
            <w:r w:rsidRPr="00EC489A">
              <w:rPr>
                <w:rFonts w:eastAsia="Arial Unicode MS" w:hint="eastAsia"/>
                <w:lang w:eastAsia="zh-CN"/>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EDE8430" w14:textId="77777777" w:rsidR="00F97E57" w:rsidRPr="00241DA8" w:rsidRDefault="00F97E57" w:rsidP="00F97E57">
            <w:pPr>
              <w:pStyle w:val="TAL"/>
              <w:keepNext w:val="0"/>
              <w:keepLines w:val="0"/>
              <w:rPr>
                <w:rFonts w:eastAsia="SimSun" w:cs="Arial"/>
                <w:szCs w:val="18"/>
                <w:lang w:eastAsia="zh-CN"/>
              </w:rPr>
            </w:pPr>
            <w:r>
              <w:rPr>
                <w:rFonts w:eastAsia="Arial Unicode MS" w:hint="eastAsia"/>
              </w:rPr>
              <w:t>A</w:t>
            </w:r>
            <w:r>
              <w:t xml:space="preserve"> child of the matched resource has </w:t>
            </w:r>
            <w:r w:rsidRPr="00EC489A">
              <w:rPr>
                <w:rFonts w:hint="eastAsia"/>
                <w:i/>
              </w:rPr>
              <w:t>labels</w:t>
            </w:r>
            <w:r>
              <w:rPr>
                <w:rFonts w:hint="eastAsia"/>
              </w:rPr>
              <w:t xml:space="preserve"> attributes matching</w:t>
            </w:r>
            <w:r w:rsidRPr="00EC489A">
              <w:rPr>
                <w:rFonts w:hint="eastAsia"/>
              </w:rPr>
              <w:t xml:space="preserve"> </w:t>
            </w:r>
            <w:r w:rsidRPr="00EC489A">
              <w:t>the specified value.</w:t>
            </w:r>
            <w:r>
              <w:rPr>
                <w:rFonts w:eastAsia="SimSun" w:cs="Arial"/>
                <w:szCs w:val="18"/>
                <w:lang w:eastAsia="zh-CN"/>
              </w:rPr>
              <w:t xml:space="preserve"> The evaluation is the same as for the </w:t>
            </w:r>
            <w:r w:rsidRPr="00710E34">
              <w:rPr>
                <w:i/>
              </w:rPr>
              <w:t>labels</w:t>
            </w:r>
            <w:r>
              <w:t xml:space="preserve"> attribute above. </w:t>
            </w:r>
            <w:r w:rsidRPr="00710E34">
              <w:rPr>
                <w:rFonts w:hint="eastAsia"/>
              </w:rPr>
              <w:t>Details</w:t>
            </w:r>
            <w:r>
              <w:rPr>
                <w:rFonts w:eastAsia="SimSun" w:cs="Arial" w:hint="eastAsia"/>
                <w:szCs w:val="18"/>
                <w:lang w:eastAsia="zh-CN"/>
              </w:rPr>
              <w:t xml:space="preserve"> are </w:t>
            </w:r>
            <w:r w:rsidRPr="00EC489A">
              <w:rPr>
                <w:rFonts w:eastAsia="SimSun" w:cs="Arial" w:hint="eastAsia"/>
                <w:szCs w:val="18"/>
                <w:lang w:eastAsia="zh-CN"/>
              </w:rPr>
              <w:t>defined in [3].</w:t>
            </w:r>
          </w:p>
        </w:tc>
      </w:tr>
      <w:tr w:rsidR="00F97E57" w:rsidRPr="00357143" w14:paraId="42D09E17"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E7DF242" w14:textId="77777777" w:rsidR="00F97E57" w:rsidRDefault="00F97E57" w:rsidP="00F97E57">
            <w:pPr>
              <w:pStyle w:val="TAL"/>
              <w:keepNext w:val="0"/>
              <w:keepLines w:val="0"/>
              <w:rPr>
                <w:rFonts w:eastAsia="Arial Unicode MS"/>
                <w:i/>
                <w:lang w:eastAsia="zh-CN"/>
              </w:rPr>
            </w:pPr>
            <w:r>
              <w:rPr>
                <w:rFonts w:eastAsia="Arial Unicode MS"/>
                <w:i/>
              </w:rPr>
              <w:t>parentL</w:t>
            </w:r>
            <w:r w:rsidRPr="00EC489A">
              <w:rPr>
                <w:rFonts w:eastAsia="Arial Unicode MS"/>
                <w:i/>
              </w:rPr>
              <w:t>abel</w:t>
            </w:r>
            <w:r w:rsidRPr="00EC489A">
              <w:rPr>
                <w:rFonts w:eastAsia="Arial Unicode MS" w:hint="eastAsia"/>
                <w:i/>
              </w:rPr>
              <w:t>s</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50C3B620" w14:textId="77777777" w:rsidR="00F97E57" w:rsidRDefault="00F97E57" w:rsidP="00F97E57">
            <w:pPr>
              <w:pStyle w:val="TAL"/>
              <w:keepNext w:val="0"/>
              <w:keepLines w:val="0"/>
              <w:jc w:val="center"/>
              <w:rPr>
                <w:rFonts w:eastAsia="Arial Unicode MS"/>
                <w:lang w:eastAsia="zh-CN"/>
              </w:rPr>
            </w:pPr>
            <w:r w:rsidRPr="00EC489A">
              <w:rPr>
                <w:rFonts w:eastAsia="Arial Unicode MS" w:hint="eastAsia"/>
              </w:rPr>
              <w:t>0..</w:t>
            </w:r>
            <w:r w:rsidRPr="00EC489A">
              <w:rPr>
                <w:rFonts w:eastAsia="Arial Unicode MS" w:hint="eastAsia"/>
                <w:lang w:eastAsia="zh-CN"/>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F2ED5E5" w14:textId="77777777" w:rsidR="00F97E57" w:rsidRPr="00241DA8" w:rsidRDefault="00F97E57" w:rsidP="00F97E57">
            <w:pPr>
              <w:pStyle w:val="TAL"/>
              <w:keepNext w:val="0"/>
              <w:keepLines w:val="0"/>
              <w:rPr>
                <w:rFonts w:eastAsia="SimSun" w:cs="Arial"/>
                <w:szCs w:val="18"/>
                <w:lang w:eastAsia="zh-CN"/>
              </w:rPr>
            </w:pPr>
            <w:r>
              <w:rPr>
                <w:rFonts w:eastAsia="Arial Unicode MS" w:hint="eastAsia"/>
              </w:rPr>
              <w:t>The parent</w:t>
            </w:r>
            <w:r>
              <w:t xml:space="preserve"> of the matched resource has </w:t>
            </w:r>
            <w:r w:rsidRPr="00EC489A">
              <w:rPr>
                <w:rFonts w:hint="eastAsia"/>
                <w:i/>
              </w:rPr>
              <w:t>labels</w:t>
            </w:r>
            <w:r>
              <w:rPr>
                <w:rFonts w:hint="eastAsia"/>
              </w:rPr>
              <w:t xml:space="preserve"> attributes matching</w:t>
            </w:r>
            <w:r w:rsidRPr="00EC489A">
              <w:rPr>
                <w:rFonts w:hint="eastAsia"/>
              </w:rPr>
              <w:t xml:space="preserve"> </w:t>
            </w:r>
            <w:r w:rsidRPr="00EC489A">
              <w:t>the specified value.</w:t>
            </w:r>
            <w:r>
              <w:rPr>
                <w:rFonts w:eastAsia="SimSun" w:cs="Arial"/>
                <w:szCs w:val="18"/>
                <w:lang w:eastAsia="zh-CN"/>
              </w:rPr>
              <w:t xml:space="preserve"> The evaluation is the same as for the </w:t>
            </w:r>
            <w:r w:rsidRPr="00710E34">
              <w:rPr>
                <w:i/>
              </w:rPr>
              <w:t>labels</w:t>
            </w:r>
            <w:r>
              <w:t xml:space="preserve"> attribute above. </w:t>
            </w:r>
            <w:r w:rsidRPr="00CB1D0E">
              <w:rPr>
                <w:rFonts w:hint="eastAsia"/>
              </w:rPr>
              <w:t>Details</w:t>
            </w:r>
            <w:r>
              <w:rPr>
                <w:rFonts w:eastAsia="SimSun" w:cs="Arial" w:hint="eastAsia"/>
                <w:szCs w:val="18"/>
                <w:lang w:eastAsia="zh-CN"/>
              </w:rPr>
              <w:t xml:space="preserve"> are </w:t>
            </w:r>
            <w:r w:rsidRPr="00EC489A">
              <w:rPr>
                <w:rFonts w:eastAsia="SimSun" w:cs="Arial" w:hint="eastAsia"/>
                <w:szCs w:val="18"/>
                <w:lang w:eastAsia="zh-CN"/>
              </w:rPr>
              <w:t>defined in [3].</w:t>
            </w:r>
          </w:p>
        </w:tc>
      </w:tr>
      <w:tr w:rsidR="00F97E57" w:rsidRPr="00357143" w14:paraId="17589929"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584DA169" w14:textId="77777777" w:rsidR="00F97E57" w:rsidRPr="00357143" w:rsidRDefault="00F97E57" w:rsidP="00F97E57">
            <w:pPr>
              <w:pStyle w:val="TAL"/>
              <w:keepNext w:val="0"/>
              <w:keepLines w:val="0"/>
              <w:rPr>
                <w:rFonts w:eastAsia="Arial Unicode MS"/>
                <w:i/>
              </w:rPr>
            </w:pPr>
            <w:r w:rsidRPr="00357143">
              <w:rPr>
                <w:rFonts w:eastAsia="Arial Unicode MS" w:hint="eastAsia"/>
                <w:i/>
              </w:rPr>
              <w:t>resourceT</w:t>
            </w:r>
            <w:r w:rsidRPr="00357143">
              <w:rPr>
                <w:rFonts w:eastAsia="Arial Unicode MS"/>
                <w:i/>
              </w:rPr>
              <w:t>ype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53616CE" w14:textId="77777777" w:rsidR="00F97E57" w:rsidRPr="00357143" w:rsidRDefault="00F97E57" w:rsidP="00F97E57">
            <w:pPr>
              <w:pStyle w:val="TAL"/>
              <w:keepNext w:val="0"/>
              <w:keepLines w:val="0"/>
              <w:jc w:val="center"/>
              <w:rPr>
                <w:rFonts w:eastAsia="Arial Unicode MS"/>
              </w:rPr>
            </w:pPr>
            <w:r w:rsidRPr="00357143">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715B89F" w14:textId="77777777" w:rsidR="00F97E57" w:rsidRPr="00357143" w:rsidRDefault="00F97E57" w:rsidP="00F97E57">
            <w:pPr>
              <w:pStyle w:val="TAL"/>
              <w:keepNext w:val="0"/>
              <w:keepLines w:val="0"/>
              <w:rPr>
                <w:rFonts w:eastAsia="Arial Unicode MS"/>
              </w:rPr>
            </w:pPr>
            <w:r w:rsidRPr="00357143">
              <w:rPr>
                <w:rFonts w:eastAsia="Arial Unicode MS"/>
              </w:rPr>
              <w:t>T</w:t>
            </w:r>
            <w:r w:rsidRPr="00357143">
              <w:rPr>
                <w:rFonts w:eastAsia="Arial Unicode MS" w:hint="eastAsia"/>
              </w:rPr>
              <w:t xml:space="preserve">he </w:t>
            </w:r>
            <w:r w:rsidRPr="00357143">
              <w:rPr>
                <w:rFonts w:eastAsia="Arial Unicode MS" w:hint="eastAsia"/>
                <w:i/>
              </w:rPr>
              <w:t>resourceType</w:t>
            </w:r>
            <w:r w:rsidRPr="00357143">
              <w:rPr>
                <w:rFonts w:eastAsia="Arial Unicode MS" w:hint="eastAsia"/>
              </w:rPr>
              <w:t xml:space="preserve"> attribute of the</w:t>
            </w:r>
            <w:r>
              <w:rPr>
                <w:rFonts w:eastAsia="Arial Unicode MS" w:hint="eastAsia"/>
                <w:lang w:eastAsia="zh-CN"/>
              </w:rPr>
              <w:t xml:space="preserve"> matched</w:t>
            </w:r>
            <w:r w:rsidRPr="00357143">
              <w:rPr>
                <w:rFonts w:eastAsia="Arial Unicode MS" w:hint="eastAsia"/>
              </w:rPr>
              <w:t xml:space="preserve"> resource is the same as the specified value.</w:t>
            </w:r>
            <w:r w:rsidRPr="00357143">
              <w:rPr>
                <w:rFonts w:eastAsia="Arial Unicode MS"/>
              </w:rPr>
              <w:t xml:space="preserve"> It also allows differentiating between normal and announced resources.</w:t>
            </w:r>
          </w:p>
        </w:tc>
      </w:tr>
      <w:tr w:rsidR="00F97E57" w:rsidRPr="00357143" w14:paraId="7F95EABB"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CF874DD" w14:textId="77777777" w:rsidR="00F97E57" w:rsidRPr="00357143" w:rsidRDefault="00F97E57" w:rsidP="00F97E57">
            <w:pPr>
              <w:pStyle w:val="TAL"/>
              <w:keepNext w:val="0"/>
              <w:keepLines w:val="0"/>
              <w:rPr>
                <w:rFonts w:eastAsia="Arial Unicode MS"/>
                <w:i/>
              </w:rPr>
            </w:pPr>
            <w:r>
              <w:rPr>
                <w:rFonts w:eastAsia="Arial Unicode MS" w:hint="eastAsia"/>
                <w:i/>
              </w:rPr>
              <w:t>childR</w:t>
            </w:r>
            <w:r w:rsidRPr="00EC489A">
              <w:rPr>
                <w:rFonts w:eastAsia="Arial Unicode MS" w:hint="eastAsia"/>
                <w:i/>
              </w:rPr>
              <w:t>esourceT</w:t>
            </w:r>
            <w:r w:rsidRPr="00EC489A">
              <w:rPr>
                <w:rFonts w:eastAsia="Arial Unicode MS"/>
                <w:i/>
              </w:rPr>
              <w:t>ype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2A81A41" w14:textId="77777777" w:rsidR="00F97E57" w:rsidRPr="00357143" w:rsidRDefault="00F97E57" w:rsidP="00F97E57">
            <w:pPr>
              <w:pStyle w:val="TAL"/>
              <w:keepNext w:val="0"/>
              <w:keepLines w:val="0"/>
              <w:jc w:val="center"/>
              <w:rPr>
                <w:rFonts w:eastAsia="Arial Unicode MS"/>
              </w:rPr>
            </w:pPr>
            <w:r w:rsidRPr="00EC489A">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603EC88" w14:textId="77777777" w:rsidR="00F97E57" w:rsidRPr="00357143" w:rsidRDefault="00F97E57" w:rsidP="00F97E57">
            <w:pPr>
              <w:pStyle w:val="TAL"/>
              <w:keepNext w:val="0"/>
              <w:keepLines w:val="0"/>
              <w:rPr>
                <w:rFonts w:eastAsia="Arial Unicode MS"/>
              </w:rPr>
            </w:pPr>
            <w:r>
              <w:rPr>
                <w:rFonts w:eastAsia="Arial Unicode MS"/>
              </w:rPr>
              <w:t xml:space="preserve">A child of the matched resource has the </w:t>
            </w:r>
            <w:r w:rsidRPr="00EC489A">
              <w:rPr>
                <w:rFonts w:eastAsia="Arial Unicode MS" w:hint="eastAsia"/>
                <w:i/>
              </w:rPr>
              <w:t>resourceType</w:t>
            </w:r>
            <w:r>
              <w:rPr>
                <w:rFonts w:eastAsia="Arial Unicode MS" w:hint="eastAsia"/>
              </w:rPr>
              <w:t xml:space="preserve"> attribute </w:t>
            </w:r>
            <w:r w:rsidRPr="00EC489A">
              <w:rPr>
                <w:rFonts w:eastAsia="Arial Unicode MS" w:hint="eastAsia"/>
              </w:rPr>
              <w:t>the same as the specified value.</w:t>
            </w:r>
            <w:r w:rsidRPr="00EC489A">
              <w:rPr>
                <w:rFonts w:eastAsia="Arial Unicode MS"/>
              </w:rPr>
              <w:t xml:space="preserve"> </w:t>
            </w:r>
          </w:p>
        </w:tc>
      </w:tr>
      <w:tr w:rsidR="00F97E57" w:rsidRPr="00357143" w14:paraId="2AF76D8D"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55AF328" w14:textId="77777777" w:rsidR="00F97E57" w:rsidRPr="00357143" w:rsidRDefault="00F97E57" w:rsidP="00F97E57">
            <w:pPr>
              <w:pStyle w:val="TAL"/>
              <w:keepNext w:val="0"/>
              <w:keepLines w:val="0"/>
              <w:rPr>
                <w:rFonts w:eastAsia="Arial Unicode MS"/>
                <w:i/>
              </w:rPr>
            </w:pPr>
            <w:r>
              <w:rPr>
                <w:rFonts w:eastAsia="Arial Unicode MS" w:hint="eastAsia"/>
                <w:i/>
              </w:rPr>
              <w:t>parentR</w:t>
            </w:r>
            <w:r w:rsidRPr="00EC489A">
              <w:rPr>
                <w:rFonts w:eastAsia="Arial Unicode MS" w:hint="eastAsia"/>
                <w:i/>
              </w:rPr>
              <w:t>esourceT</w:t>
            </w:r>
            <w:r w:rsidRPr="00EC489A">
              <w:rPr>
                <w:rFonts w:eastAsia="Arial Unicode MS"/>
                <w:i/>
              </w:rPr>
              <w:t>ype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7D2F1CAB" w14:textId="77777777" w:rsidR="00F97E57" w:rsidRPr="00357143" w:rsidRDefault="00F97E57" w:rsidP="00F97E57">
            <w:pPr>
              <w:pStyle w:val="TAL"/>
              <w:keepNext w:val="0"/>
              <w:keepLines w:val="0"/>
              <w:jc w:val="center"/>
              <w:rPr>
                <w:rFonts w:eastAsia="Arial Unicode MS"/>
              </w:rPr>
            </w:pPr>
            <w:r w:rsidRPr="00EC489A">
              <w:rPr>
                <w:rFonts w:eastAsia="Arial Unicode MS" w:hint="eastAsia"/>
              </w:rPr>
              <w:t>0..</w:t>
            </w:r>
            <w:r>
              <w:rPr>
                <w:rFonts w:eastAsia="Arial Unicode MS" w:hint="eastAsia"/>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36BD5D8" w14:textId="77777777" w:rsidR="00F97E57" w:rsidRPr="00357143" w:rsidRDefault="00F97E57" w:rsidP="00F97E57">
            <w:pPr>
              <w:pStyle w:val="TAL"/>
              <w:keepNext w:val="0"/>
              <w:keepLines w:val="0"/>
              <w:rPr>
                <w:rFonts w:eastAsia="Arial Unicode MS"/>
              </w:rPr>
            </w:pPr>
            <w:r>
              <w:rPr>
                <w:rFonts w:eastAsia="Arial Unicode MS"/>
              </w:rPr>
              <w:t xml:space="preserve">The parent of the matched resource has the </w:t>
            </w:r>
            <w:r w:rsidRPr="00EC489A">
              <w:rPr>
                <w:rFonts w:eastAsia="Arial Unicode MS" w:hint="eastAsia"/>
                <w:i/>
              </w:rPr>
              <w:t>resourceType</w:t>
            </w:r>
            <w:r>
              <w:rPr>
                <w:rFonts w:eastAsia="Arial Unicode MS" w:hint="eastAsia"/>
              </w:rPr>
              <w:t xml:space="preserve"> attribute </w:t>
            </w:r>
            <w:r w:rsidRPr="00EC489A">
              <w:rPr>
                <w:rFonts w:eastAsia="Arial Unicode MS" w:hint="eastAsia"/>
              </w:rPr>
              <w:t>the same as the specified value.</w:t>
            </w:r>
            <w:r w:rsidRPr="00EC489A">
              <w:rPr>
                <w:rFonts w:eastAsia="Arial Unicode MS"/>
              </w:rPr>
              <w:t xml:space="preserve"> </w:t>
            </w:r>
          </w:p>
        </w:tc>
      </w:tr>
      <w:tr w:rsidR="00F97E57" w:rsidRPr="00357143" w14:paraId="6D9ED192"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713288E5" w14:textId="77777777" w:rsidR="00F97E57" w:rsidRPr="00357143" w:rsidRDefault="00F97E57" w:rsidP="00F97E57">
            <w:pPr>
              <w:pStyle w:val="TAL"/>
              <w:keepNext w:val="0"/>
              <w:keepLines w:val="0"/>
              <w:rPr>
                <w:rFonts w:eastAsia="Arial Unicode MS"/>
                <w:i/>
              </w:rPr>
            </w:pPr>
            <w:r w:rsidRPr="00357143">
              <w:rPr>
                <w:rFonts w:eastAsia="Arial Unicode MS"/>
                <w:i/>
              </w:rPr>
              <w:t>size</w:t>
            </w:r>
            <w:r w:rsidRPr="00357143">
              <w:rPr>
                <w:rFonts w:eastAsia="Arial Unicode MS" w:hint="eastAsia"/>
                <w:i/>
              </w:rPr>
              <w:t>Above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ABAAEC1" w14:textId="77777777" w:rsidR="00F97E57" w:rsidRPr="00357143" w:rsidRDefault="00F97E57" w:rsidP="00F97E57">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6CEFBCE" w14:textId="77777777" w:rsidR="00F97E57" w:rsidRPr="00357143" w:rsidRDefault="00F97E57" w:rsidP="00F97E57">
            <w:pPr>
              <w:pStyle w:val="TAL"/>
              <w:keepNext w:val="0"/>
              <w:keepLines w:val="0"/>
              <w:rPr>
                <w:rFonts w:eastAsia="Arial Unicode MS"/>
              </w:rPr>
            </w:pPr>
            <w:r w:rsidRPr="00357143">
              <w:rPr>
                <w:rFonts w:eastAsia="Arial Unicode MS" w:hint="eastAsia"/>
              </w:rPr>
              <w:t>T</w:t>
            </w:r>
            <w:r w:rsidRPr="00357143">
              <w:t xml:space="preserve">he </w:t>
            </w:r>
            <w:r w:rsidRPr="00357143">
              <w:rPr>
                <w:i/>
              </w:rPr>
              <w:t>contentSize</w:t>
            </w:r>
            <w:r w:rsidRPr="00357143">
              <w:t xml:space="preserve"> attribute of the </w:t>
            </w:r>
            <w:r w:rsidRPr="00357143">
              <w:rPr>
                <w:i/>
              </w:rPr>
              <w:t>&lt;contentInstan</w:t>
            </w:r>
            <w:r w:rsidRPr="00357143">
              <w:rPr>
                <w:rFonts w:hint="eastAsia"/>
                <w:i/>
              </w:rPr>
              <w:t>ce&gt;</w:t>
            </w:r>
            <w:r w:rsidRPr="00357143">
              <w:rPr>
                <w:rFonts w:hint="eastAsia"/>
              </w:rPr>
              <w:t xml:space="preserve"> </w:t>
            </w:r>
            <w:r>
              <w:t>matched</w:t>
            </w:r>
            <w:r w:rsidRPr="00357143">
              <w:t xml:space="preserve"> resource is </w:t>
            </w:r>
            <w:r w:rsidRPr="00357143">
              <w:rPr>
                <w:rFonts w:hint="eastAsia"/>
              </w:rPr>
              <w:t xml:space="preserve">equal to or </w:t>
            </w:r>
            <w:r w:rsidRPr="00357143">
              <w:t>greater than the specified value.</w:t>
            </w:r>
          </w:p>
        </w:tc>
      </w:tr>
      <w:tr w:rsidR="00F97E57" w:rsidRPr="00357143" w14:paraId="5D545570"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00DAAFAD" w14:textId="77777777" w:rsidR="00F97E57" w:rsidRPr="00357143" w:rsidRDefault="00F97E57" w:rsidP="00F97E57">
            <w:pPr>
              <w:pStyle w:val="TAL"/>
              <w:keepNext w:val="0"/>
              <w:keepLines w:val="0"/>
              <w:rPr>
                <w:rFonts w:eastAsia="Arial Unicode MS"/>
                <w:i/>
              </w:rPr>
            </w:pPr>
            <w:r w:rsidRPr="00357143">
              <w:rPr>
                <w:rFonts w:eastAsia="Arial Unicode MS"/>
                <w:i/>
              </w:rPr>
              <w:t>size</w:t>
            </w:r>
            <w:r w:rsidRPr="00357143">
              <w:rPr>
                <w:rFonts w:eastAsia="Arial Unicode MS" w:hint="eastAsia"/>
                <w:i/>
              </w:rPr>
              <w:t>Below</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60922709" w14:textId="77777777" w:rsidR="00F97E57" w:rsidRPr="00357143" w:rsidRDefault="00F97E57" w:rsidP="00F97E57">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1F05E08" w14:textId="77777777" w:rsidR="00F97E57" w:rsidRPr="00357143" w:rsidRDefault="00F97E57" w:rsidP="00F97E57">
            <w:pPr>
              <w:pStyle w:val="TAL"/>
              <w:keepNext w:val="0"/>
              <w:keepLines w:val="0"/>
              <w:rPr>
                <w:rFonts w:eastAsia="Arial Unicode MS"/>
              </w:rPr>
            </w:pPr>
            <w:r w:rsidRPr="00357143">
              <w:rPr>
                <w:rFonts w:hint="eastAsia"/>
              </w:rPr>
              <w:t>T</w:t>
            </w:r>
            <w:r w:rsidRPr="00357143">
              <w:t xml:space="preserve">he </w:t>
            </w:r>
            <w:r w:rsidRPr="00357143">
              <w:rPr>
                <w:i/>
              </w:rPr>
              <w:t>contentSize</w:t>
            </w:r>
            <w:r w:rsidRPr="00357143">
              <w:t xml:space="preserve"> attribute of the </w:t>
            </w:r>
            <w:r w:rsidRPr="00357143">
              <w:rPr>
                <w:i/>
              </w:rPr>
              <w:t>&lt;contentInstan</w:t>
            </w:r>
            <w:r w:rsidRPr="00357143">
              <w:rPr>
                <w:rFonts w:hint="eastAsia"/>
                <w:i/>
              </w:rPr>
              <w:t>ce&gt;</w:t>
            </w:r>
            <w:r w:rsidRPr="00357143">
              <w:rPr>
                <w:rFonts w:hint="eastAsia"/>
              </w:rPr>
              <w:t xml:space="preserve"> </w:t>
            </w:r>
            <w:r>
              <w:t>matched</w:t>
            </w:r>
            <w:r w:rsidRPr="00357143">
              <w:t xml:space="preserve"> resource is smaller than the specified value.</w:t>
            </w:r>
          </w:p>
        </w:tc>
      </w:tr>
      <w:tr w:rsidR="00F97E57" w:rsidRPr="00357143" w14:paraId="4EC2197A"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075E7F2F" w14:textId="77777777" w:rsidR="00F97E57" w:rsidRPr="00357143" w:rsidRDefault="00F97E57" w:rsidP="00F97E57">
            <w:pPr>
              <w:pStyle w:val="TAL"/>
              <w:keepNext w:val="0"/>
              <w:keepLines w:val="0"/>
              <w:rPr>
                <w:rFonts w:eastAsia="Arial Unicode MS"/>
                <w:i/>
              </w:rPr>
            </w:pPr>
            <w:r w:rsidRPr="00357143">
              <w:rPr>
                <w:rFonts w:eastAsia="Arial Unicode MS"/>
                <w:i/>
              </w:rPr>
              <w:t>contentType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4F41EB37" w14:textId="77777777" w:rsidR="00F97E57" w:rsidRPr="00357143" w:rsidRDefault="00F97E57" w:rsidP="00F97E57">
            <w:pPr>
              <w:pStyle w:val="TAL"/>
              <w:keepNext w:val="0"/>
              <w:keepLines w:val="0"/>
              <w:jc w:val="center"/>
              <w:rPr>
                <w:rFonts w:eastAsia="Arial Unicode MS"/>
              </w:rPr>
            </w:pPr>
            <w:r w:rsidRPr="00357143">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EE97F36" w14:textId="77777777" w:rsidR="00F97E57" w:rsidRPr="00357143" w:rsidRDefault="00F97E57" w:rsidP="00F97E57">
            <w:pPr>
              <w:pStyle w:val="TAL"/>
              <w:keepNext w:val="0"/>
              <w:keepLines w:val="0"/>
              <w:rPr>
                <w:rFonts w:eastAsia="Arial Unicode MS"/>
              </w:rPr>
            </w:pPr>
            <w:r w:rsidRPr="00357143">
              <w:rPr>
                <w:rFonts w:hint="eastAsia"/>
              </w:rPr>
              <w:t>T</w:t>
            </w:r>
            <w:r w:rsidRPr="00357143">
              <w:t xml:space="preserve">he </w:t>
            </w:r>
            <w:r w:rsidRPr="00357143">
              <w:rPr>
                <w:rFonts w:eastAsia="Arial Unicode MS"/>
                <w:i/>
              </w:rPr>
              <w:t>contentInfo</w:t>
            </w:r>
            <w:r w:rsidRPr="00357143">
              <w:rPr>
                <w:rFonts w:eastAsia="Arial Unicode MS"/>
              </w:rPr>
              <w:t xml:space="preserve"> </w:t>
            </w:r>
            <w:r w:rsidRPr="00357143">
              <w:t xml:space="preserve">attribute of the </w:t>
            </w:r>
            <w:r w:rsidRPr="00357143">
              <w:rPr>
                <w:i/>
              </w:rPr>
              <w:t>&lt;contentInstan</w:t>
            </w:r>
            <w:r w:rsidRPr="00357143">
              <w:rPr>
                <w:rFonts w:hint="eastAsia"/>
                <w:i/>
              </w:rPr>
              <w:t>ce&gt;</w:t>
            </w:r>
            <w:r w:rsidRPr="00357143">
              <w:rPr>
                <w:rFonts w:hint="eastAsia"/>
              </w:rPr>
              <w:t xml:space="preserve"> </w:t>
            </w:r>
            <w:r>
              <w:t>matched</w:t>
            </w:r>
            <w:r w:rsidRPr="00357143">
              <w:t xml:space="preserve"> resource matches the specified value.</w:t>
            </w:r>
          </w:p>
        </w:tc>
      </w:tr>
      <w:tr w:rsidR="00F97E57" w:rsidRPr="00357143" w14:paraId="003A72F2"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7583584" w14:textId="77777777" w:rsidR="00F97E57" w:rsidRPr="00357143" w:rsidRDefault="00F97E57" w:rsidP="00F97E57">
            <w:pPr>
              <w:pStyle w:val="TAL"/>
              <w:keepNext w:val="0"/>
              <w:keepLines w:val="0"/>
              <w:rPr>
                <w:rFonts w:eastAsia="Arial Unicode MS"/>
                <w:i/>
              </w:rPr>
            </w:pPr>
            <w:r w:rsidRPr="00357143">
              <w:rPr>
                <w:rFonts w:eastAsia="Arial Unicode MS"/>
                <w:i/>
              </w:rPr>
              <w:t>attribute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5E09B469" w14:textId="77777777" w:rsidR="00F97E57" w:rsidRPr="00357143" w:rsidRDefault="00F97E57" w:rsidP="00F97E57">
            <w:pPr>
              <w:pStyle w:val="TAL"/>
              <w:keepNext w:val="0"/>
              <w:keepLines w:val="0"/>
              <w:jc w:val="center"/>
              <w:rPr>
                <w:rFonts w:eastAsia="Arial Unicode MS"/>
              </w:rPr>
            </w:pPr>
            <w:r w:rsidRPr="00357143">
              <w:rPr>
                <w:rFonts w:eastAsia="Arial Unicode MS"/>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55B0779" w14:textId="77777777" w:rsidR="00F97E57" w:rsidRPr="00357143" w:rsidRDefault="00F97E57" w:rsidP="00F97E57">
            <w:pPr>
              <w:pStyle w:val="TAL"/>
              <w:keepNext w:val="0"/>
              <w:keepLines w:val="0"/>
              <w:rPr>
                <w:rFonts w:eastAsia="Arial Unicode MS"/>
              </w:rPr>
            </w:pPr>
            <w:r w:rsidRPr="00357143">
              <w:rPr>
                <w:rFonts w:eastAsia="Arial Unicode MS"/>
              </w:rPr>
              <w:t>This is an attribute of resource types (clause 9.6). Therefore, a real tag name is variable and depends on its usage</w:t>
            </w:r>
            <w:r w:rsidRPr="00357143">
              <w:rPr>
                <w:rFonts w:eastAsia="Arial Unicode MS" w:hint="eastAsia"/>
                <w:lang w:eastAsia="zh-CN"/>
              </w:rPr>
              <w:t xml:space="preserve"> and the value of the attribute can have wild card *</w:t>
            </w:r>
            <w:r w:rsidRPr="00357143">
              <w:rPr>
                <w:rFonts w:eastAsia="Arial Unicode MS"/>
              </w:rPr>
              <w:t>. E.g. </w:t>
            </w:r>
            <w:r w:rsidRPr="00357143">
              <w:rPr>
                <w:rFonts w:eastAsia="Arial Unicode MS"/>
                <w:i/>
              </w:rPr>
              <w:t>creator</w:t>
            </w:r>
            <w:r w:rsidRPr="00357143">
              <w:rPr>
                <w:rFonts w:eastAsia="Arial Unicode MS"/>
              </w:rPr>
              <w:t xml:space="preserve"> of container resource type can be used as a filter criteria tag</w:t>
            </w:r>
            <w:r w:rsidRPr="00357143">
              <w:rPr>
                <w:rFonts w:eastAsia="Arial Unicode MS" w:hint="eastAsia"/>
                <w:lang w:eastAsia="ko-KR"/>
              </w:rPr>
              <w:t xml:space="preserve"> as </w:t>
            </w:r>
            <w:r w:rsidRPr="00357143">
              <w:rPr>
                <w:rFonts w:eastAsia="Arial Unicode MS"/>
                <w:lang w:eastAsia="ko-KR"/>
              </w:rPr>
              <w:t>"</w:t>
            </w:r>
            <w:r w:rsidRPr="00357143">
              <w:rPr>
                <w:rFonts w:eastAsia="Arial Unicode MS" w:hint="eastAsia"/>
                <w:lang w:eastAsia="ko-KR"/>
              </w:rPr>
              <w:t>creator=Sam</w:t>
            </w:r>
            <w:r w:rsidRPr="00357143">
              <w:rPr>
                <w:rFonts w:eastAsia="Arial Unicode MS"/>
                <w:lang w:eastAsia="ko-KR"/>
              </w:rPr>
              <w:t>"</w:t>
            </w:r>
            <w:r w:rsidRPr="00357143">
              <w:rPr>
                <w:rFonts w:eastAsia="Arial Unicode MS" w:hint="eastAsia"/>
                <w:lang w:eastAsia="zh-CN"/>
              </w:rPr>
              <w:t>,</w:t>
            </w:r>
            <w:r w:rsidRPr="00357143">
              <w:rPr>
                <w:rFonts w:eastAsia="Arial Unicode MS" w:hint="eastAsia"/>
                <w:lang w:eastAsia="ko-KR"/>
              </w:rPr>
              <w:t xml:space="preserve"> </w:t>
            </w:r>
            <w:r w:rsidRPr="00357143">
              <w:rPr>
                <w:rFonts w:eastAsia="Arial Unicode MS"/>
                <w:lang w:eastAsia="ko-KR"/>
              </w:rPr>
              <w:t>"</w:t>
            </w:r>
            <w:r w:rsidRPr="00357143">
              <w:rPr>
                <w:rFonts w:eastAsia="Arial Unicode MS" w:hint="eastAsia"/>
                <w:lang w:eastAsia="ko-KR"/>
              </w:rPr>
              <w:t>creator=Sam</w:t>
            </w:r>
            <w:r w:rsidRPr="00357143">
              <w:rPr>
                <w:rFonts w:eastAsia="Arial Unicode MS" w:hint="eastAsia"/>
                <w:lang w:eastAsia="zh-CN"/>
              </w:rPr>
              <w:t>*</w:t>
            </w:r>
            <w:r w:rsidRPr="00357143">
              <w:rPr>
                <w:rFonts w:eastAsia="Arial Unicode MS"/>
                <w:lang w:eastAsia="ko-KR"/>
              </w:rPr>
              <w:t>"</w:t>
            </w:r>
            <w:r w:rsidRPr="00357143">
              <w:rPr>
                <w:rFonts w:eastAsia="Arial Unicode MS" w:hint="eastAsia"/>
                <w:lang w:eastAsia="zh-CN"/>
              </w:rPr>
              <w:t>,</w:t>
            </w:r>
            <w:r w:rsidRPr="00357143">
              <w:rPr>
                <w:rFonts w:eastAsia="Arial Unicode MS" w:hint="eastAsia"/>
                <w:lang w:eastAsia="ko-KR"/>
              </w:rPr>
              <w:t xml:space="preserve"> </w:t>
            </w:r>
            <w:r w:rsidRPr="00357143">
              <w:rPr>
                <w:rFonts w:eastAsia="Arial Unicode MS"/>
                <w:lang w:eastAsia="ko-KR"/>
              </w:rPr>
              <w:t>"</w:t>
            </w:r>
            <w:r w:rsidRPr="00357143">
              <w:rPr>
                <w:rFonts w:eastAsia="Arial Unicode MS" w:hint="eastAsia"/>
                <w:lang w:eastAsia="ko-KR"/>
              </w:rPr>
              <w:t>creator=</w:t>
            </w:r>
            <w:r w:rsidRPr="00357143">
              <w:rPr>
                <w:rFonts w:eastAsia="Arial Unicode MS" w:hint="eastAsia"/>
                <w:lang w:eastAsia="zh-CN"/>
              </w:rPr>
              <w:t>*</w:t>
            </w:r>
            <w:r w:rsidRPr="00357143">
              <w:rPr>
                <w:rFonts w:eastAsia="Arial Unicode MS" w:hint="eastAsia"/>
                <w:lang w:eastAsia="ko-KR"/>
              </w:rPr>
              <w:t>Sam</w:t>
            </w:r>
            <w:r w:rsidRPr="00357143">
              <w:rPr>
                <w:rFonts w:eastAsia="Arial Unicode MS"/>
                <w:lang w:eastAsia="ko-KR"/>
              </w:rPr>
              <w:t>"</w:t>
            </w:r>
            <w:r w:rsidRPr="00357143">
              <w:rPr>
                <w:rFonts w:eastAsia="Arial Unicode MS"/>
              </w:rPr>
              <w:t>.</w:t>
            </w:r>
          </w:p>
        </w:tc>
      </w:tr>
      <w:tr w:rsidR="00F97E57" w:rsidRPr="00357143" w14:paraId="618165A1"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5D58540D" w14:textId="77777777" w:rsidR="00F97E57" w:rsidRPr="00357143" w:rsidRDefault="00F97E57" w:rsidP="00F97E57">
            <w:pPr>
              <w:pStyle w:val="TAL"/>
              <w:keepNext w:val="0"/>
              <w:keepLines w:val="0"/>
              <w:rPr>
                <w:rFonts w:eastAsia="Arial Unicode MS"/>
                <w:i/>
              </w:rPr>
            </w:pPr>
            <w:r>
              <w:rPr>
                <w:rFonts w:eastAsia="Arial Unicode MS"/>
                <w:i/>
              </w:rPr>
              <w:t>childAttribute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209D6206" w14:textId="77777777" w:rsidR="00F97E57" w:rsidRPr="00357143" w:rsidRDefault="00F97E57" w:rsidP="00F97E57">
            <w:pPr>
              <w:pStyle w:val="TAL"/>
              <w:keepNext w:val="0"/>
              <w:keepLines w:val="0"/>
              <w:jc w:val="center"/>
              <w:rPr>
                <w:rFonts w:eastAsia="Arial Unicode MS"/>
              </w:rPr>
            </w:pPr>
            <w:r>
              <w:rPr>
                <w:rFonts w:eastAsia="Arial Unicode MS"/>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0C6463D" w14:textId="77777777" w:rsidR="00F97E57" w:rsidRPr="00357143" w:rsidRDefault="00F97E57" w:rsidP="00F97E57">
            <w:pPr>
              <w:pStyle w:val="TAL"/>
              <w:keepNext w:val="0"/>
              <w:keepLines w:val="0"/>
              <w:rPr>
                <w:rFonts w:eastAsia="Arial Unicode MS"/>
              </w:rPr>
            </w:pPr>
            <w:r>
              <w:rPr>
                <w:rFonts w:eastAsia="Arial Unicode MS"/>
              </w:rPr>
              <w:t xml:space="preserve">A child of the matched resource meets the condition provided. The evaluation of this condition is similar to the </w:t>
            </w:r>
            <w:r>
              <w:rPr>
                <w:rFonts w:eastAsia="Arial Unicode MS"/>
                <w:i/>
              </w:rPr>
              <w:t xml:space="preserve">attribute </w:t>
            </w:r>
            <w:r>
              <w:rPr>
                <w:rFonts w:eastAsia="Arial Unicode MS"/>
              </w:rPr>
              <w:t>matching condition above.</w:t>
            </w:r>
          </w:p>
        </w:tc>
      </w:tr>
      <w:tr w:rsidR="00F97E57" w:rsidRPr="00357143" w14:paraId="1A09F856"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3C24B8AA" w14:textId="77777777" w:rsidR="00F97E57" w:rsidRPr="00357143" w:rsidRDefault="00F97E57" w:rsidP="00F97E57">
            <w:pPr>
              <w:pStyle w:val="TAL"/>
              <w:keepNext w:val="0"/>
              <w:keepLines w:val="0"/>
              <w:rPr>
                <w:rFonts w:eastAsia="Arial Unicode MS"/>
                <w:i/>
              </w:rPr>
            </w:pPr>
            <w:r>
              <w:rPr>
                <w:rFonts w:eastAsia="Arial Unicode MS"/>
                <w:i/>
              </w:rPr>
              <w:t>parentAttribute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67CD302A" w14:textId="77777777" w:rsidR="00F97E57" w:rsidRPr="00357143" w:rsidRDefault="00F97E57" w:rsidP="00F97E57">
            <w:pPr>
              <w:pStyle w:val="TAL"/>
              <w:keepNext w:val="0"/>
              <w:keepLines w:val="0"/>
              <w:jc w:val="center"/>
              <w:rPr>
                <w:rFonts w:eastAsia="Arial Unicode MS"/>
              </w:rPr>
            </w:pPr>
            <w:r>
              <w:rPr>
                <w:rFonts w:eastAsia="Arial Unicode MS"/>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5BDB65D" w14:textId="77777777" w:rsidR="00F97E57" w:rsidRPr="00357143" w:rsidRDefault="00F97E57" w:rsidP="00F97E57">
            <w:pPr>
              <w:pStyle w:val="TAL"/>
              <w:keepNext w:val="0"/>
              <w:keepLines w:val="0"/>
              <w:rPr>
                <w:rFonts w:eastAsia="Arial Unicode MS"/>
              </w:rPr>
            </w:pPr>
            <w:r>
              <w:rPr>
                <w:rFonts w:eastAsia="Arial Unicode MS"/>
              </w:rPr>
              <w:t xml:space="preserve">The parent of the matched resource meets the condition provided. The evaluation of this condition is similar to the </w:t>
            </w:r>
            <w:r>
              <w:rPr>
                <w:rFonts w:eastAsia="Arial Unicode MS"/>
                <w:i/>
              </w:rPr>
              <w:t xml:space="preserve">attribute </w:t>
            </w:r>
            <w:r>
              <w:rPr>
                <w:rFonts w:eastAsia="Arial Unicode MS"/>
              </w:rPr>
              <w:t>matching condition above.</w:t>
            </w:r>
          </w:p>
        </w:tc>
      </w:tr>
      <w:tr w:rsidR="00F97E57" w:rsidRPr="00357143" w14:paraId="7E4AB3D4"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B88B9F6" w14:textId="77777777" w:rsidR="00F97E57" w:rsidRPr="00357143" w:rsidRDefault="00F97E57" w:rsidP="00F97E57">
            <w:pPr>
              <w:pStyle w:val="TAL"/>
              <w:keepNext w:val="0"/>
              <w:keepLines w:val="0"/>
              <w:rPr>
                <w:rFonts w:eastAsia="Arial Unicode MS"/>
                <w:i/>
                <w:lang w:eastAsia="zh-CN"/>
              </w:rPr>
            </w:pPr>
            <w:r w:rsidRPr="00357143">
              <w:rPr>
                <w:rFonts w:eastAsia="Arial Unicode MS"/>
                <w:i/>
                <w:lang w:eastAsia="ko-KR"/>
              </w:rPr>
              <w:t>semantics</w:t>
            </w:r>
            <w:r w:rsidRPr="00357143">
              <w:rPr>
                <w:rFonts w:eastAsia="Arial Unicode MS" w:hint="eastAsia"/>
                <w:i/>
                <w:lang w:eastAsia="zh-CN"/>
              </w:rPr>
              <w:t>Filter</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1752C71F" w14:textId="77777777" w:rsidR="00F97E57" w:rsidRPr="00357143" w:rsidRDefault="00F97E57" w:rsidP="00F97E57">
            <w:pPr>
              <w:pStyle w:val="TAL"/>
              <w:keepNext w:val="0"/>
              <w:keepLines w:val="0"/>
              <w:jc w:val="center"/>
              <w:rPr>
                <w:rFonts w:eastAsia="Arial Unicode MS"/>
                <w:lang w:eastAsia="ko-KR"/>
              </w:rPr>
            </w:pPr>
            <w:r w:rsidRPr="00357143">
              <w:rPr>
                <w:rFonts w:eastAsia="Arial Unicode MS"/>
                <w:lang w:eastAsia="ko-KR"/>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DAD9EF1" w14:textId="77777777" w:rsidR="00F97E57" w:rsidRDefault="00F97E57" w:rsidP="00F97E57">
            <w:pPr>
              <w:pStyle w:val="TAL"/>
              <w:keepNext w:val="0"/>
              <w:keepLines w:val="0"/>
              <w:rPr>
                <w:rFonts w:eastAsia="Arial Unicode MS"/>
                <w:lang w:eastAsia="zh-CN"/>
              </w:rPr>
            </w:pPr>
            <w:r>
              <w:rPr>
                <w:rFonts w:eastAsia="Arial Unicode MS"/>
                <w:lang w:eastAsia="zh-CN"/>
              </w:rPr>
              <w:t xml:space="preserve">Both semantic resource discovery and semantic query use </w:t>
            </w:r>
            <w:r w:rsidRPr="007E6BF9">
              <w:rPr>
                <w:rFonts w:eastAsia="Arial Unicode MS"/>
                <w:i/>
              </w:rPr>
              <w:t>semantics</w:t>
            </w:r>
            <w:r w:rsidRPr="007E6BF9">
              <w:rPr>
                <w:rFonts w:eastAsia="Arial Unicode MS" w:hint="eastAsia"/>
                <w:i/>
                <w:lang w:eastAsia="zh-CN"/>
              </w:rPr>
              <w:t>F</w:t>
            </w:r>
            <w:r w:rsidRPr="007E6BF9">
              <w:rPr>
                <w:rFonts w:eastAsia="Arial Unicode MS"/>
                <w:i/>
              </w:rPr>
              <w:t>ilter</w:t>
            </w:r>
            <w:r w:rsidRPr="00357143">
              <w:rPr>
                <w:rFonts w:eastAsia="Arial Unicode MS" w:hint="eastAsia"/>
                <w:lang w:eastAsia="zh-CN"/>
              </w:rPr>
              <w:t xml:space="preserve"> </w:t>
            </w:r>
            <w:r>
              <w:rPr>
                <w:rFonts w:eastAsia="Arial Unicode MS"/>
                <w:lang w:eastAsia="zh-CN"/>
              </w:rPr>
              <w:t xml:space="preserve">to specify a query statement that </w:t>
            </w:r>
            <w:r w:rsidRPr="00357143">
              <w:rPr>
                <w:rFonts w:eastAsia="Arial Unicode MS" w:hint="eastAsia"/>
                <w:lang w:eastAsia="zh-CN"/>
              </w:rPr>
              <w:t>shall be specified in the SPARQL query language</w:t>
            </w:r>
            <w:r w:rsidRPr="00357143">
              <w:rPr>
                <w:rFonts w:eastAsia="Arial Unicode MS"/>
                <w:lang w:eastAsia="zh-CN"/>
              </w:rPr>
              <w:t xml:space="preserve"> </w:t>
            </w:r>
            <w:r w:rsidRPr="00357143">
              <w:rPr>
                <w:rFonts w:eastAsia="Arial Unicode MS" w:hint="eastAsia"/>
                <w:lang w:eastAsia="zh-CN"/>
              </w:rPr>
              <w:t>[</w:t>
            </w:r>
            <w:r w:rsidRPr="00357143">
              <w:rPr>
                <w:rFonts w:eastAsia="Arial Unicode MS"/>
                <w:lang w:eastAsia="zh-CN"/>
              </w:rPr>
              <w:fldChar w:fldCharType="begin"/>
            </w:r>
            <w:r w:rsidRPr="00357143">
              <w:rPr>
                <w:rFonts w:eastAsia="Arial Unicode MS"/>
                <w:lang w:eastAsia="zh-CN"/>
              </w:rPr>
              <w:instrText xml:space="preserve"> REF REF_W3C_SPARQL_11 \h </w:instrText>
            </w:r>
            <w:r w:rsidRPr="00357143">
              <w:rPr>
                <w:rFonts w:eastAsia="Arial Unicode MS"/>
                <w:lang w:eastAsia="zh-CN"/>
              </w:rPr>
            </w:r>
            <w:r w:rsidRPr="00357143">
              <w:rPr>
                <w:rFonts w:eastAsia="Arial Unicode MS"/>
                <w:lang w:eastAsia="zh-CN"/>
              </w:rPr>
              <w:fldChar w:fldCharType="separate"/>
            </w:r>
            <w:r>
              <w:rPr>
                <w:noProof/>
              </w:rPr>
              <w:t>5</w:t>
            </w:r>
            <w:r w:rsidRPr="00357143">
              <w:rPr>
                <w:rFonts w:eastAsia="Arial Unicode MS"/>
                <w:lang w:eastAsia="zh-CN"/>
              </w:rPr>
              <w:fldChar w:fldCharType="end"/>
            </w:r>
            <w:r w:rsidRPr="00357143">
              <w:rPr>
                <w:rFonts w:eastAsia="Arial Unicode MS" w:hint="eastAsia"/>
                <w:lang w:eastAsia="zh-CN"/>
              </w:rPr>
              <w:t>]</w:t>
            </w:r>
            <w:r w:rsidRPr="00357143">
              <w:rPr>
                <w:rFonts w:eastAsia="Arial Unicode MS"/>
              </w:rPr>
              <w:t>.</w:t>
            </w:r>
            <w:r w:rsidRPr="00357143">
              <w:rPr>
                <w:rFonts w:eastAsia="Arial Unicode MS" w:hint="eastAsia"/>
                <w:lang w:eastAsia="zh-CN"/>
              </w:rPr>
              <w:t xml:space="preserve"> </w:t>
            </w:r>
            <w:r>
              <w:t xml:space="preserve">When a CSE receives a RETRIEVE request including a </w:t>
            </w:r>
            <w:r w:rsidRPr="001911C6">
              <w:rPr>
                <w:rFonts w:eastAsia="Arial Unicode MS"/>
                <w:i/>
                <w:lang w:eastAsia="zh-CN"/>
              </w:rPr>
              <w:t>semanticsFilter</w:t>
            </w:r>
            <w:r>
              <w:t xml:space="preserve">, and the </w:t>
            </w:r>
            <w:r w:rsidRPr="00212474">
              <w:rPr>
                <w:rFonts w:eastAsia="SimSun"/>
                <w:b/>
                <w:i/>
                <w:lang w:eastAsia="zh-CN"/>
              </w:rPr>
              <w:t>Semantic Query Indicator</w:t>
            </w:r>
            <w:r>
              <w:t xml:space="preserve"> parameter is also present in the request, </w:t>
            </w:r>
            <w:r w:rsidRPr="00EA5EAC">
              <w:t xml:space="preserve">the request </w:t>
            </w:r>
            <w:r>
              <w:t>shall</w:t>
            </w:r>
            <w:r w:rsidRPr="00EA5EAC">
              <w:t xml:space="preserve"> be processed</w:t>
            </w:r>
            <w:r>
              <w:t xml:space="preserve"> as a semantic query; otherwise, the request</w:t>
            </w:r>
            <w:r w:rsidRPr="00EA5EAC">
              <w:t xml:space="preserve"> </w:t>
            </w:r>
            <w:r>
              <w:t>shall</w:t>
            </w:r>
            <w:r w:rsidRPr="00EA5EAC">
              <w:t xml:space="preserve"> be processed as a semantic resource discover</w:t>
            </w:r>
            <w:r>
              <w:t>y.</w:t>
            </w:r>
          </w:p>
          <w:p w14:paraId="68B7639B" w14:textId="77777777" w:rsidR="00F97E57" w:rsidRDefault="00F97E57" w:rsidP="00F97E57">
            <w:pPr>
              <w:pStyle w:val="TAL"/>
              <w:keepNext w:val="0"/>
              <w:keepLines w:val="0"/>
              <w:rPr>
                <w:rFonts w:eastAsia="Arial Unicode MS"/>
                <w:lang w:eastAsia="zh-CN"/>
              </w:rPr>
            </w:pPr>
          </w:p>
          <w:p w14:paraId="5E752C44" w14:textId="77777777" w:rsidR="00F97E57" w:rsidRDefault="00F97E57" w:rsidP="00F97E57">
            <w:pPr>
              <w:pStyle w:val="TAL"/>
              <w:keepNext w:val="0"/>
              <w:keepLines w:val="0"/>
              <w:rPr>
                <w:rFonts w:eastAsia="Arial Unicode MS"/>
                <w:lang w:eastAsia="zh-CN"/>
              </w:rPr>
            </w:pPr>
            <w:r>
              <w:t>In the case of semantic resource discovery targeting a specific resource</w:t>
            </w:r>
            <w:r w:rsidRPr="003F2635">
              <w:t>, if t</w:t>
            </w:r>
            <w:r w:rsidRPr="003F2635">
              <w:rPr>
                <w:rFonts w:eastAsia="Arial Unicode MS"/>
              </w:rPr>
              <w:t xml:space="preserve">he semantic description contained in </w:t>
            </w:r>
            <w:r>
              <w:rPr>
                <w:rFonts w:eastAsia="Arial Unicode MS"/>
              </w:rPr>
              <w:t>the</w:t>
            </w:r>
            <w:r w:rsidRPr="003F2635">
              <w:rPr>
                <w:rFonts w:eastAsia="Arial Unicode MS"/>
              </w:rPr>
              <w:t xml:space="preserve"> &lt;semanticDescriptor&gt; </w:t>
            </w:r>
            <w:r>
              <w:rPr>
                <w:rFonts w:eastAsia="Arial Unicode MS"/>
              </w:rPr>
              <w:t xml:space="preserve">of a </w:t>
            </w:r>
            <w:r w:rsidRPr="003F2635">
              <w:rPr>
                <w:rFonts w:eastAsia="Arial Unicode MS"/>
              </w:rPr>
              <w:t>child resource matches the semantic</w:t>
            </w:r>
            <w:r w:rsidRPr="003F2635">
              <w:rPr>
                <w:rFonts w:eastAsia="Arial Unicode MS" w:hint="eastAsia"/>
                <w:lang w:eastAsia="zh-CN"/>
              </w:rPr>
              <w:t>F</w:t>
            </w:r>
            <w:r w:rsidRPr="003F2635">
              <w:rPr>
                <w:rFonts w:eastAsia="Arial Unicode MS"/>
              </w:rPr>
              <w:t xml:space="preserve">ilter, the URI of this </w:t>
            </w:r>
            <w:r>
              <w:rPr>
                <w:rFonts w:eastAsia="Arial Unicode MS"/>
              </w:rPr>
              <w:t xml:space="preserve">child </w:t>
            </w:r>
            <w:r w:rsidRPr="003F2635">
              <w:rPr>
                <w:rFonts w:eastAsia="Arial Unicode MS"/>
              </w:rPr>
              <w:t>resource will be included in the semantic resource discovery result</w:t>
            </w:r>
            <w:r w:rsidRPr="003F2635">
              <w:rPr>
                <w:rFonts w:eastAsia="Arial Unicode MS"/>
                <w:lang w:eastAsia="zh-CN"/>
              </w:rPr>
              <w:t>.</w:t>
            </w:r>
          </w:p>
          <w:p w14:paraId="50300950" w14:textId="77777777" w:rsidR="00F97E57" w:rsidRDefault="00F97E57" w:rsidP="00F97E57">
            <w:pPr>
              <w:pStyle w:val="TAL"/>
              <w:keepNext w:val="0"/>
              <w:keepLines w:val="0"/>
              <w:rPr>
                <w:rFonts w:eastAsia="Arial Unicode MS"/>
                <w:lang w:eastAsia="zh-CN"/>
              </w:rPr>
            </w:pPr>
          </w:p>
          <w:p w14:paraId="5DE22F62" w14:textId="77777777" w:rsidR="00F97E57" w:rsidRDefault="00F97E57" w:rsidP="00F97E57">
            <w:pPr>
              <w:pStyle w:val="TAL"/>
              <w:keepNext w:val="0"/>
              <w:keepLines w:val="0"/>
              <w:rPr>
                <w:rFonts w:eastAsia="Arial Unicode MS"/>
                <w:lang w:eastAsia="zh-CN"/>
              </w:rPr>
            </w:pPr>
            <w:r>
              <w:rPr>
                <w:rFonts w:eastAsia="Arial Unicode MS"/>
                <w:lang w:eastAsia="zh-CN"/>
              </w:rPr>
              <w:t>In the case of s</w:t>
            </w:r>
            <w:r>
              <w:t>emantic query</w:t>
            </w:r>
            <w:r w:rsidRPr="003F2635">
              <w:t xml:space="preserve">, given a received semantic query request and its query scope, the SPARQL query statement shall be executed over aggregated semantic information collected from the </w:t>
            </w:r>
            <w:r w:rsidRPr="003F2635">
              <w:rPr>
                <w:rFonts w:eastAsia="Arial Unicode MS"/>
              </w:rPr>
              <w:t>semantic resource(s) in the query scope and the produced output will be the result of this semantic query</w:t>
            </w:r>
            <w:r w:rsidRPr="003F2635">
              <w:rPr>
                <w:rFonts w:eastAsia="Arial Unicode MS"/>
                <w:lang w:eastAsia="zh-CN"/>
              </w:rPr>
              <w:t>.</w:t>
            </w:r>
          </w:p>
          <w:p w14:paraId="49409CF7" w14:textId="77777777" w:rsidR="00F97E57" w:rsidRDefault="00F97E57" w:rsidP="00F97E57">
            <w:pPr>
              <w:pStyle w:val="TAL"/>
              <w:keepNext w:val="0"/>
              <w:keepLines w:val="0"/>
              <w:rPr>
                <w:rFonts w:eastAsia="Arial Unicode MS"/>
                <w:lang w:eastAsia="zh-CN"/>
              </w:rPr>
            </w:pPr>
          </w:p>
          <w:p w14:paraId="4ED28BD1" w14:textId="77777777" w:rsidR="00F97E57" w:rsidRPr="00357143" w:rsidRDefault="00F97E57" w:rsidP="00F97E57">
            <w:pPr>
              <w:pStyle w:val="TAL"/>
              <w:keepNext w:val="0"/>
              <w:keepLines w:val="0"/>
              <w:rPr>
                <w:rFonts w:eastAsia="Arial Unicode MS"/>
                <w:lang w:eastAsia="zh-CN"/>
              </w:rPr>
            </w:pPr>
            <w:r w:rsidRPr="00357143">
              <w:rPr>
                <w:rFonts w:eastAsia="Arial Unicode MS"/>
              </w:rPr>
              <w:t>Examples for matching semantic filters in SPARQL to semantic descriptions can be found in [</w:t>
            </w:r>
            <w:r w:rsidRPr="00357143">
              <w:rPr>
                <w:rFonts w:eastAsia="Arial Unicode MS"/>
              </w:rPr>
              <w:fldChar w:fldCharType="begin"/>
            </w:r>
            <w:r w:rsidRPr="00357143">
              <w:rPr>
                <w:rFonts w:eastAsia="Arial Unicode MS"/>
              </w:rPr>
              <w:instrText xml:space="preserve"> REF REF_oneM2MTR_0007i28 \h </w:instrText>
            </w:r>
            <w:r w:rsidRPr="00357143">
              <w:rPr>
                <w:rFonts w:eastAsia="Arial Unicode MS"/>
              </w:rPr>
            </w:r>
            <w:r w:rsidRPr="00357143">
              <w:rPr>
                <w:rFonts w:eastAsia="Arial Unicode MS"/>
              </w:rPr>
              <w:fldChar w:fldCharType="separate"/>
            </w:r>
            <w:r w:rsidRPr="00357143">
              <w:t>i.</w:t>
            </w:r>
            <w:r>
              <w:rPr>
                <w:noProof/>
              </w:rPr>
              <w:t>28</w:t>
            </w:r>
            <w:r w:rsidRPr="00357143">
              <w:rPr>
                <w:rFonts w:eastAsia="Arial Unicode MS"/>
              </w:rPr>
              <w:fldChar w:fldCharType="end"/>
            </w:r>
            <w:r w:rsidRPr="00357143">
              <w:rPr>
                <w:rFonts w:eastAsia="Arial Unicode MS"/>
              </w:rPr>
              <w:t>]</w:t>
            </w:r>
            <w:r w:rsidRPr="00357143">
              <w:rPr>
                <w:rFonts w:eastAsia="Arial Unicode MS" w:hint="eastAsia"/>
                <w:lang w:eastAsia="zh-CN"/>
              </w:rPr>
              <w:t>.</w:t>
            </w:r>
          </w:p>
        </w:tc>
      </w:tr>
      <w:tr w:rsidR="00F97E57" w:rsidRPr="00357143" w14:paraId="2EC3AC15"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12E1C33B" w14:textId="77777777" w:rsidR="00F97E57" w:rsidRPr="00357143" w:rsidRDefault="00F97E57" w:rsidP="00F97E57">
            <w:pPr>
              <w:pStyle w:val="TAL"/>
              <w:keepNext w:val="0"/>
              <w:keepLines w:val="0"/>
              <w:spacing w:line="254" w:lineRule="auto"/>
              <w:rPr>
                <w:rFonts w:eastAsia="Arial Unicode MS"/>
                <w:i/>
                <w:color w:val="000000"/>
                <w:lang w:eastAsia="ko-KR"/>
              </w:rPr>
            </w:pPr>
            <w:r w:rsidRPr="00357143">
              <w:rPr>
                <w:rFonts w:eastAsia="Arial Unicode MS"/>
                <w:i/>
                <w:color w:val="000000"/>
                <w:lang w:eastAsia="ko-KR"/>
              </w:rPr>
              <w:lastRenderedPageBreak/>
              <w:t>filterOperation</w:t>
            </w:r>
          </w:p>
          <w:p w14:paraId="7A0B619B" w14:textId="77777777" w:rsidR="00F97E57" w:rsidRPr="00357143" w:rsidRDefault="00F97E57" w:rsidP="00F97E57">
            <w:pPr>
              <w:pStyle w:val="TAL"/>
              <w:keepNext w:val="0"/>
              <w:keepLines w:val="0"/>
              <w:rPr>
                <w:rFonts w:eastAsia="Arial Unicode MS"/>
                <w:i/>
                <w:lang w:eastAsia="ko-KR"/>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21AC79D6" w14:textId="77777777" w:rsidR="00F97E57" w:rsidRPr="00357143" w:rsidRDefault="00F97E57" w:rsidP="00F97E57">
            <w:pPr>
              <w:pStyle w:val="TAL"/>
              <w:keepNext w:val="0"/>
              <w:keepLines w:val="0"/>
              <w:jc w:val="center"/>
              <w:rPr>
                <w:rFonts w:eastAsia="Arial Unicode MS"/>
                <w:lang w:eastAsia="ko-KR"/>
              </w:rPr>
            </w:pPr>
            <w:r w:rsidRPr="00357143">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0CACA66" w14:textId="77777777" w:rsidR="00F97E57" w:rsidRPr="00357143" w:rsidRDefault="00F97E57" w:rsidP="00F97E57">
            <w:pPr>
              <w:pStyle w:val="TAL"/>
              <w:keepNext w:val="0"/>
              <w:keepLines w:val="0"/>
              <w:rPr>
                <w:rFonts w:eastAsia="Arial Unicode MS"/>
              </w:rPr>
            </w:pPr>
            <w:r w:rsidRPr="00357143">
              <w:rPr>
                <w:rFonts w:eastAsia="Arial Unicode MS"/>
              </w:rPr>
              <w:t>Indicates the logical operation (AND/OR) to be used for different condition</w:t>
            </w:r>
            <w:r w:rsidRPr="00357143">
              <w:rPr>
                <w:rFonts w:eastAsia="Arial Unicode MS" w:hint="eastAsia"/>
                <w:lang w:eastAsia="zh-CN"/>
              </w:rPr>
              <w:t xml:space="preserve"> tag</w:t>
            </w:r>
            <w:r w:rsidRPr="00357143">
              <w:rPr>
                <w:rFonts w:eastAsia="Arial Unicode MS"/>
              </w:rPr>
              <w:t>s. The default value is logical AND.</w:t>
            </w:r>
          </w:p>
        </w:tc>
      </w:tr>
      <w:tr w:rsidR="00F97E57" w:rsidRPr="00357143" w14:paraId="10BC8F0C"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23AD7361" w14:textId="77777777" w:rsidR="00F97E57" w:rsidRPr="00357143" w:rsidRDefault="00F97E57" w:rsidP="00F97E57">
            <w:pPr>
              <w:pStyle w:val="TAL"/>
              <w:keepNext w:val="0"/>
              <w:keepLines w:val="0"/>
              <w:spacing w:line="254" w:lineRule="auto"/>
              <w:rPr>
                <w:rFonts w:eastAsia="Arial Unicode MS"/>
                <w:i/>
                <w:color w:val="000000"/>
                <w:lang w:eastAsia="ko-KR"/>
              </w:rPr>
            </w:pPr>
            <w:r w:rsidRPr="00357143">
              <w:rPr>
                <w:rFonts w:eastAsia="Arial Unicode MS" w:hint="eastAsia"/>
                <w:i/>
                <w:lang w:eastAsia="ja-JP"/>
              </w:rPr>
              <w:t>c</w:t>
            </w:r>
            <w:r w:rsidRPr="00357143">
              <w:rPr>
                <w:rFonts w:eastAsia="Arial Unicode MS"/>
                <w:i/>
                <w:lang w:eastAsia="ja-JP"/>
              </w:rPr>
              <w:t>ontentFilterSyntax</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50300A3B" w14:textId="77777777" w:rsidR="00F97E57" w:rsidRPr="00357143" w:rsidRDefault="00F97E57" w:rsidP="00F97E57">
            <w:pPr>
              <w:pStyle w:val="TAL"/>
              <w:keepNext w:val="0"/>
              <w:keepLines w:val="0"/>
              <w:jc w:val="center"/>
              <w:rPr>
                <w:rFonts w:eastAsia="Arial Unicode MS"/>
                <w:lang w:eastAsia="ko-KR"/>
              </w:rPr>
            </w:pPr>
            <w:r w:rsidRPr="00357143">
              <w:rPr>
                <w:rFonts w:eastAsia="Arial Unicode MS" w:hint="eastAsia"/>
                <w:lang w:eastAsia="ja-JP"/>
              </w:rPr>
              <w:t>0</w:t>
            </w:r>
            <w:r w:rsidRPr="00357143">
              <w:rPr>
                <w:rFonts w:eastAsia="Arial Unicode MS"/>
                <w:lang w:eastAsia="ja-JP"/>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E0569E6" w14:textId="77777777" w:rsidR="00F97E57" w:rsidRPr="00357143" w:rsidRDefault="00F97E57" w:rsidP="00F97E57">
            <w:pPr>
              <w:pStyle w:val="TAL"/>
              <w:keepNext w:val="0"/>
              <w:keepLines w:val="0"/>
              <w:rPr>
                <w:rFonts w:eastAsia="Arial Unicode MS"/>
              </w:rPr>
            </w:pPr>
            <w:r w:rsidRPr="00357143">
              <w:rPr>
                <w:rFonts w:eastAsia="Arial Unicode MS" w:hint="eastAsia"/>
                <w:lang w:eastAsia="ja-JP"/>
              </w:rPr>
              <w:t>I</w:t>
            </w:r>
            <w:r w:rsidRPr="00357143">
              <w:rPr>
                <w:rFonts w:eastAsia="Arial Unicode MS"/>
                <w:lang w:eastAsia="ja-JP"/>
              </w:rPr>
              <w:t>ndicates the Identifier for syntax to be applied for content-based discovery.</w:t>
            </w:r>
          </w:p>
        </w:tc>
      </w:tr>
      <w:tr w:rsidR="00F97E57" w:rsidRPr="00357143" w14:paraId="19A8628F"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2CC887D1" w14:textId="77777777" w:rsidR="00F97E57" w:rsidRPr="00357143" w:rsidRDefault="00F97E57" w:rsidP="00F97E57">
            <w:pPr>
              <w:pStyle w:val="TAL"/>
              <w:keepNext w:val="0"/>
              <w:keepLines w:val="0"/>
              <w:spacing w:line="254" w:lineRule="auto"/>
              <w:rPr>
                <w:rFonts w:eastAsia="Arial Unicode MS"/>
                <w:i/>
                <w:color w:val="000000"/>
                <w:lang w:eastAsia="ko-KR"/>
              </w:rPr>
            </w:pPr>
            <w:r w:rsidRPr="00357143">
              <w:rPr>
                <w:rFonts w:eastAsia="Arial Unicode MS" w:hint="eastAsia"/>
                <w:i/>
                <w:lang w:eastAsia="ja-JP"/>
              </w:rPr>
              <w:t>c</w:t>
            </w:r>
            <w:r w:rsidRPr="00357143">
              <w:rPr>
                <w:rFonts w:eastAsia="Arial Unicode MS"/>
                <w:i/>
                <w:lang w:eastAsia="ja-JP"/>
              </w:rPr>
              <w:t>ontentFilterQuery</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240F2934" w14:textId="77777777" w:rsidR="00F97E57" w:rsidRPr="00357143" w:rsidRDefault="00F97E57" w:rsidP="00F97E57">
            <w:pPr>
              <w:pStyle w:val="TAL"/>
              <w:keepNext w:val="0"/>
              <w:keepLines w:val="0"/>
              <w:jc w:val="center"/>
              <w:rPr>
                <w:rFonts w:eastAsia="Arial Unicode MS"/>
                <w:lang w:eastAsia="ko-KR"/>
              </w:rPr>
            </w:pPr>
            <w:r w:rsidRPr="00357143">
              <w:rPr>
                <w:rFonts w:eastAsia="Arial Unicode MS" w:hint="eastAsia"/>
                <w:lang w:eastAsia="ja-JP"/>
              </w:rPr>
              <w:t>0</w:t>
            </w:r>
            <w:r w:rsidRPr="00357143">
              <w:rPr>
                <w:rFonts w:eastAsia="Arial Unicode MS"/>
                <w:lang w:eastAsia="ja-JP"/>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4AC8648" w14:textId="77777777" w:rsidR="00F97E57" w:rsidRPr="00357143" w:rsidRDefault="00F97E57" w:rsidP="00F97E57">
            <w:pPr>
              <w:pStyle w:val="TAL"/>
              <w:keepNext w:val="0"/>
              <w:keepLines w:val="0"/>
              <w:rPr>
                <w:rFonts w:eastAsia="Arial Unicode MS"/>
              </w:rPr>
            </w:pPr>
            <w:r w:rsidRPr="00357143">
              <w:rPr>
                <w:rFonts w:eastAsia="Arial Unicode MS"/>
                <w:lang w:eastAsia="ja-JP"/>
              </w:rPr>
              <w:t xml:space="preserve">The query string shall be specified when </w:t>
            </w:r>
            <w:r w:rsidRPr="00357143">
              <w:rPr>
                <w:rFonts w:eastAsia="Arial Unicode MS"/>
                <w:i/>
                <w:lang w:eastAsia="ja-JP"/>
              </w:rPr>
              <w:t>contentFilterSyntax</w:t>
            </w:r>
            <w:r w:rsidRPr="00357143">
              <w:rPr>
                <w:rFonts w:eastAsia="Arial Unicode MS"/>
                <w:lang w:eastAsia="ja-JP"/>
              </w:rPr>
              <w:t xml:space="preserve"> parameter is present.</w:t>
            </w:r>
          </w:p>
        </w:tc>
      </w:tr>
      <w:tr w:rsidR="00F97E57" w:rsidRPr="00357143" w14:paraId="1A909AEE" w14:textId="77777777" w:rsidTr="00F97E57">
        <w:trPr>
          <w:jc w:val="center"/>
        </w:trPr>
        <w:tc>
          <w:tcPr>
            <w:tcW w:w="9695"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BD9B8BA" w14:textId="77777777" w:rsidR="00F97E57" w:rsidRDefault="00F97E57" w:rsidP="00F97E57">
            <w:pPr>
              <w:pStyle w:val="TAH"/>
              <w:keepNext w:val="0"/>
              <w:keepLines w:val="0"/>
              <w:rPr>
                <w:rFonts w:eastAsia="Arial Unicode MS"/>
                <w:shd w:val="pct15" w:color="auto" w:fill="FFFFFF"/>
              </w:rPr>
            </w:pPr>
            <w:r w:rsidRPr="00891297">
              <w:rPr>
                <w:rFonts w:eastAsia="Arial Unicode MS"/>
                <w:lang w:eastAsia="ja-JP"/>
              </w:rPr>
              <w:t>Filter Handling Conditions</w:t>
            </w:r>
          </w:p>
        </w:tc>
      </w:tr>
      <w:tr w:rsidR="00F97E57" w:rsidRPr="00357143" w14:paraId="5D1BCB90"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38944A8B" w14:textId="77777777" w:rsidR="00F97E57" w:rsidRPr="00357143" w:rsidRDefault="00F97E57" w:rsidP="00F97E57">
            <w:pPr>
              <w:pStyle w:val="TAL"/>
              <w:keepNext w:val="0"/>
              <w:keepLines w:val="0"/>
              <w:spacing w:line="254" w:lineRule="auto"/>
              <w:rPr>
                <w:rFonts w:eastAsia="Arial Unicode MS"/>
                <w:i/>
                <w:lang w:eastAsia="ja-JP"/>
              </w:rPr>
            </w:pPr>
            <w:r w:rsidRPr="00EC489A">
              <w:rPr>
                <w:rFonts w:eastAsia="Arial Unicode MS" w:hint="eastAsia"/>
                <w:i/>
                <w:lang w:eastAsia="ko-KR"/>
              </w:rPr>
              <w:t>filterUsage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2BFC852C" w14:textId="77777777" w:rsidR="00F97E57" w:rsidRPr="00357143" w:rsidRDefault="00F97E57" w:rsidP="00F97E57">
            <w:pPr>
              <w:pStyle w:val="TAL"/>
              <w:keepNext w:val="0"/>
              <w:keepLines w:val="0"/>
              <w:jc w:val="center"/>
              <w:rPr>
                <w:rFonts w:eastAsia="Arial Unicode MS"/>
                <w:lang w:eastAsia="ja-JP"/>
              </w:rPr>
            </w:pPr>
            <w:r w:rsidRPr="00EC489A">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18DB830" w14:textId="77777777" w:rsidR="00F97E57" w:rsidRPr="00EC489A" w:rsidRDefault="00F97E57" w:rsidP="00F97E57">
            <w:pPr>
              <w:spacing w:after="0"/>
              <w:rPr>
                <w:rFonts w:ascii="Arial" w:eastAsia="Arial Unicode MS" w:hAnsi="Arial"/>
                <w:sz w:val="18"/>
                <w:lang w:eastAsia="zh-CN"/>
              </w:rPr>
            </w:pPr>
            <w:r w:rsidRPr="00EC489A">
              <w:rPr>
                <w:rFonts w:ascii="Arial" w:eastAsia="Arial Unicode MS" w:hAnsi="Arial"/>
                <w:sz w:val="18"/>
              </w:rPr>
              <w:t xml:space="preserve">Indicates how the filter criteria is used. </w:t>
            </w:r>
            <w:r w:rsidRPr="00EC489A">
              <w:rPr>
                <w:rFonts w:ascii="Arial" w:eastAsia="Arial Unicode MS" w:hAnsi="Arial" w:hint="eastAsia"/>
                <w:sz w:val="18"/>
                <w:lang w:eastAsia="ko-KR"/>
              </w:rPr>
              <w:t xml:space="preserve">If provided, possible values are </w:t>
            </w:r>
            <w:r w:rsidRPr="00EC489A">
              <w:rPr>
                <w:rFonts w:ascii="Arial" w:eastAsia="Arial Unicode MS" w:hAnsi="Arial"/>
                <w:sz w:val="18"/>
                <w:lang w:eastAsia="ko-KR"/>
              </w:rPr>
              <w:t>'</w:t>
            </w:r>
            <w:r w:rsidRPr="00EC489A">
              <w:rPr>
                <w:rFonts w:ascii="Arial" w:eastAsia="Arial Unicode MS" w:hAnsi="Arial" w:hint="eastAsia"/>
                <w:sz w:val="18"/>
                <w:lang w:eastAsia="ko-KR"/>
              </w:rPr>
              <w:t>discovery</w:t>
            </w:r>
            <w:r w:rsidRPr="00EC489A">
              <w:rPr>
                <w:rFonts w:ascii="Arial" w:eastAsia="Arial Unicode MS" w:hAnsi="Arial"/>
                <w:sz w:val="18"/>
                <w:lang w:eastAsia="ko-KR"/>
              </w:rPr>
              <w:t>'</w:t>
            </w:r>
            <w:r w:rsidRPr="00EC489A">
              <w:rPr>
                <w:rFonts w:ascii="Arial" w:eastAsia="Arial Unicode MS" w:hAnsi="Arial" w:hint="eastAsia"/>
                <w:sz w:val="18"/>
                <w:lang w:eastAsia="ko-KR"/>
              </w:rPr>
              <w:t xml:space="preserve"> and </w:t>
            </w:r>
            <w:r w:rsidRPr="00EC489A">
              <w:rPr>
                <w:rFonts w:ascii="Arial" w:eastAsia="Arial Unicode MS" w:hAnsi="Arial"/>
                <w:sz w:val="18"/>
                <w:lang w:eastAsia="ko-KR"/>
              </w:rPr>
              <w:t>'</w:t>
            </w:r>
            <w:r w:rsidRPr="00EC489A">
              <w:rPr>
                <w:rFonts w:ascii="Arial" w:eastAsia="Arial Unicode MS" w:hAnsi="Arial" w:hint="eastAsia"/>
                <w:sz w:val="18"/>
                <w:lang w:eastAsia="ko-KR"/>
              </w:rPr>
              <w:t>IPEOnDemandDiscovery</w:t>
            </w:r>
            <w:r w:rsidRPr="00EC489A">
              <w:rPr>
                <w:rFonts w:ascii="Arial" w:eastAsia="Arial Unicode MS" w:hAnsi="Arial"/>
                <w:sz w:val="18"/>
                <w:lang w:eastAsia="ko-KR"/>
              </w:rPr>
              <w:t>'</w:t>
            </w:r>
            <w:r w:rsidRPr="00EC489A">
              <w:rPr>
                <w:rFonts w:ascii="Arial" w:eastAsia="Arial Unicode MS" w:hAnsi="Arial" w:hint="eastAsia"/>
                <w:sz w:val="18"/>
                <w:lang w:eastAsia="ko-KR"/>
              </w:rPr>
              <w:t>.</w:t>
            </w:r>
          </w:p>
          <w:p w14:paraId="04DFBCB1" w14:textId="77777777" w:rsidR="00F97E57" w:rsidRPr="00EC489A" w:rsidRDefault="00F97E57" w:rsidP="00F97E57">
            <w:pPr>
              <w:spacing w:after="0"/>
              <w:rPr>
                <w:rFonts w:ascii="Arial" w:eastAsia="Arial Unicode MS" w:hAnsi="Arial"/>
                <w:sz w:val="18"/>
                <w:lang w:eastAsia="zh-CN"/>
              </w:rPr>
            </w:pPr>
            <w:r w:rsidRPr="00EC489A">
              <w:rPr>
                <w:rFonts w:ascii="Arial" w:eastAsia="Arial Unicode MS" w:hAnsi="Arial"/>
                <w:sz w:val="18"/>
              </w:rPr>
              <w:t>If this parameter is not provided, the Retrieve operation is a generic retrieve operation and the content of the child resources fitting the filter criteria is returned.</w:t>
            </w:r>
          </w:p>
          <w:p w14:paraId="16568F12" w14:textId="77777777" w:rsidR="00F97E57" w:rsidRPr="00EC489A" w:rsidRDefault="00F97E57" w:rsidP="00F97E57">
            <w:pPr>
              <w:spacing w:after="0"/>
              <w:rPr>
                <w:rFonts w:ascii="Arial" w:eastAsia="Arial Unicode MS" w:hAnsi="Arial"/>
                <w:sz w:val="18"/>
                <w:lang w:eastAsia="zh-CN"/>
              </w:rPr>
            </w:pPr>
            <w:r w:rsidRPr="00EC489A">
              <w:rPr>
                <w:rFonts w:ascii="Arial" w:eastAsia="Arial Unicode MS" w:hAnsi="Arial"/>
                <w:sz w:val="18"/>
              </w:rPr>
              <w:t xml:space="preserve">If </w:t>
            </w:r>
            <w:r w:rsidRPr="00441FDD">
              <w:rPr>
                <w:rFonts w:ascii="Arial" w:eastAsia="Arial Unicode MS" w:hAnsi="Arial"/>
                <w:i/>
                <w:sz w:val="18"/>
              </w:rPr>
              <w:t>filterUsage</w:t>
            </w:r>
            <w:r w:rsidRPr="00EC489A">
              <w:rPr>
                <w:rFonts w:ascii="Arial" w:eastAsia="Arial Unicode MS" w:hAnsi="Arial"/>
                <w:sz w:val="18"/>
              </w:rPr>
              <w:t xml:space="preserve"> is</w:t>
            </w:r>
            <w:r>
              <w:rPr>
                <w:rFonts w:ascii="Arial" w:eastAsia="Arial Unicode MS" w:hAnsi="Arial"/>
                <w:sz w:val="18"/>
              </w:rPr>
              <w:t xml:space="preserve"> </w:t>
            </w:r>
            <w:r w:rsidRPr="00EC489A">
              <w:rPr>
                <w:rFonts w:ascii="Arial" w:eastAsia="Arial Unicode MS" w:hAnsi="Arial"/>
                <w:sz w:val="18"/>
                <w:lang w:eastAsia="zh-CN"/>
              </w:rPr>
              <w:t>'</w:t>
            </w:r>
            <w:r w:rsidRPr="00EC489A">
              <w:rPr>
                <w:rFonts w:ascii="Arial" w:eastAsia="Arial Unicode MS" w:hAnsi="Arial" w:hint="eastAsia"/>
                <w:sz w:val="18"/>
                <w:lang w:eastAsia="zh-CN"/>
              </w:rPr>
              <w:t>discovery</w:t>
            </w:r>
            <w:r w:rsidRPr="00EC489A">
              <w:rPr>
                <w:rFonts w:ascii="Arial" w:eastAsia="Arial Unicode MS" w:hAnsi="Arial"/>
                <w:sz w:val="18"/>
                <w:lang w:eastAsia="zh-CN"/>
              </w:rPr>
              <w:t>'</w:t>
            </w:r>
            <w:r w:rsidRPr="00EC489A">
              <w:rPr>
                <w:rFonts w:ascii="Arial" w:eastAsia="Arial Unicode MS" w:hAnsi="Arial"/>
                <w:sz w:val="18"/>
              </w:rPr>
              <w:t>, the Retrieve operation is for resource discovery (clause 10.2.6), i.e.</w:t>
            </w:r>
            <w:r>
              <w:rPr>
                <w:rFonts w:ascii="Arial" w:eastAsia="Arial Unicode MS" w:hAnsi="Arial"/>
                <w:sz w:val="18"/>
              </w:rPr>
              <w:t xml:space="preserve"> </w:t>
            </w:r>
            <w:r w:rsidRPr="00EC489A">
              <w:rPr>
                <w:rFonts w:ascii="Arial" w:eastAsia="Arial Unicode MS" w:hAnsi="Arial"/>
                <w:sz w:val="18"/>
              </w:rPr>
              <w:t>only the addresses of the child resources are returned</w:t>
            </w:r>
            <w:r w:rsidRPr="00EC489A">
              <w:rPr>
                <w:rFonts w:ascii="Arial" w:eastAsia="Arial Unicode MS" w:hAnsi="Arial"/>
                <w:sz w:val="18"/>
                <w:lang w:eastAsia="ko-KR"/>
              </w:rPr>
              <w:t>.</w:t>
            </w:r>
          </w:p>
          <w:p w14:paraId="11BB64EE" w14:textId="77777777" w:rsidR="00F97E57" w:rsidRPr="00357143" w:rsidRDefault="00F97E57" w:rsidP="00F97E57">
            <w:pPr>
              <w:pStyle w:val="TAL"/>
              <w:keepNext w:val="0"/>
              <w:keepLines w:val="0"/>
              <w:rPr>
                <w:rFonts w:eastAsia="Arial Unicode MS"/>
                <w:lang w:eastAsia="ja-JP"/>
              </w:rPr>
            </w:pPr>
            <w:r w:rsidRPr="00EC489A">
              <w:rPr>
                <w:rFonts w:eastAsia="Arial Unicode MS" w:hint="eastAsia"/>
                <w:lang w:eastAsia="ko-KR"/>
              </w:rPr>
              <w:t xml:space="preserve">If </w:t>
            </w:r>
            <w:r w:rsidRPr="00441FDD">
              <w:rPr>
                <w:rFonts w:eastAsia="Arial Unicode MS" w:hint="eastAsia"/>
                <w:i/>
                <w:lang w:eastAsia="ko-KR"/>
              </w:rPr>
              <w:t>filterUsage</w:t>
            </w:r>
            <w:r w:rsidRPr="00EC489A">
              <w:rPr>
                <w:rFonts w:eastAsia="Arial Unicode MS" w:hint="eastAsia"/>
                <w:lang w:eastAsia="ko-KR"/>
              </w:rPr>
              <w:t xml:space="preserve"> is </w:t>
            </w:r>
            <w:r w:rsidRPr="00EC489A">
              <w:rPr>
                <w:rFonts w:eastAsia="Arial Unicode MS"/>
                <w:lang w:eastAsia="ko-KR"/>
              </w:rPr>
              <w:t>'</w:t>
            </w:r>
            <w:r w:rsidRPr="00EC489A">
              <w:rPr>
                <w:rFonts w:eastAsia="Arial Unicode MS" w:hint="eastAsia"/>
                <w:lang w:eastAsia="ko-KR"/>
              </w:rPr>
              <w:t>IPEOnDemandDiscovery</w:t>
            </w:r>
            <w:r w:rsidRPr="00EC489A">
              <w:rPr>
                <w:rFonts w:eastAsia="Arial Unicode MS"/>
                <w:lang w:eastAsia="ko-KR"/>
              </w:rPr>
              <w:t>'</w:t>
            </w:r>
            <w:r w:rsidRPr="00EC489A">
              <w:rPr>
                <w:rFonts w:eastAsia="Arial Unicode MS" w:hint="eastAsia"/>
                <w:lang w:eastAsia="ko-KR"/>
              </w:rPr>
              <w:t>, the other filter conditions are sent to the IPE</w:t>
            </w:r>
            <w:r w:rsidRPr="00EC489A">
              <w:rPr>
                <w:rFonts w:eastAsia="Arial Unicode MS" w:hint="eastAsia"/>
                <w:lang w:eastAsia="zh-CN"/>
              </w:rPr>
              <w:t xml:space="preserve"> as well as the discovery Originator ID</w:t>
            </w:r>
            <w:r w:rsidRPr="00EC489A">
              <w:rPr>
                <w:rFonts w:eastAsia="Arial Unicode MS" w:hint="eastAsia"/>
                <w:lang w:eastAsia="ko-KR"/>
              </w:rPr>
              <w:t>. When the IPE successfully generates new resources matching with the conditions, then the resource</w:t>
            </w:r>
            <w:r w:rsidRPr="00EC489A">
              <w:rPr>
                <w:rFonts w:eastAsia="Arial Unicode MS" w:hint="eastAsia"/>
                <w:lang w:eastAsia="zh-CN"/>
              </w:rPr>
              <w:t xml:space="preserve"> address(es)</w:t>
            </w:r>
            <w:r w:rsidRPr="00EC489A">
              <w:rPr>
                <w:rFonts w:eastAsia="Arial Unicode MS" w:hint="eastAsia"/>
                <w:lang w:eastAsia="ko-KR"/>
              </w:rPr>
              <w:t xml:space="preserve"> shall be returned. This value shall only be valid for the Retrieve request targeting an &lt;AE&gt; resource that represents the IPE</w:t>
            </w:r>
            <w:r w:rsidRPr="00EC489A">
              <w:rPr>
                <w:rFonts w:eastAsia="Arial Unicode MS" w:hint="eastAsia"/>
                <w:lang w:eastAsia="zh-CN"/>
              </w:rPr>
              <w:t>.</w:t>
            </w:r>
          </w:p>
        </w:tc>
      </w:tr>
      <w:tr w:rsidR="00F97E57" w:rsidRPr="00357143" w14:paraId="5967DBD5" w14:textId="77777777" w:rsidTr="00F97E57">
        <w:trPr>
          <w:cantSplit/>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E5D29A2" w14:textId="77777777" w:rsidR="00F97E57" w:rsidRPr="00357143" w:rsidRDefault="00F97E57" w:rsidP="00F97E57">
            <w:pPr>
              <w:pStyle w:val="TAL"/>
              <w:keepNext w:val="0"/>
              <w:keepLines w:val="0"/>
              <w:spacing w:line="254" w:lineRule="auto"/>
              <w:rPr>
                <w:rFonts w:eastAsia="Arial Unicode MS"/>
                <w:i/>
                <w:color w:val="000000"/>
                <w:lang w:eastAsia="ko-KR"/>
              </w:rPr>
            </w:pPr>
            <w:r w:rsidRPr="00EC489A">
              <w:rPr>
                <w:rFonts w:eastAsia="Arial Unicode MS"/>
                <w:i/>
              </w:rPr>
              <w:t>limit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2712E8EC" w14:textId="77777777" w:rsidR="00F97E57" w:rsidRPr="00357143" w:rsidRDefault="00F97E57" w:rsidP="00F97E57">
            <w:pPr>
              <w:pStyle w:val="TAL"/>
              <w:keepNext w:val="0"/>
              <w:keepLines w:val="0"/>
              <w:jc w:val="center"/>
              <w:rPr>
                <w:rFonts w:eastAsia="Arial Unicode MS"/>
                <w:lang w:eastAsia="ko-KR"/>
              </w:rPr>
            </w:pPr>
            <w:r w:rsidRPr="00EC489A">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B7E5AA3" w14:textId="77777777" w:rsidR="00F97E57" w:rsidRPr="00357143" w:rsidRDefault="00F97E57" w:rsidP="00F97E57">
            <w:pPr>
              <w:pStyle w:val="TAL"/>
              <w:keepNext w:val="0"/>
              <w:keepLines w:val="0"/>
              <w:rPr>
                <w:rFonts w:eastAsia="Arial Unicode MS"/>
                <w:lang w:eastAsia="ko-KR"/>
              </w:rPr>
            </w:pPr>
            <w:r w:rsidRPr="00EC489A">
              <w:rPr>
                <w:rFonts w:eastAsia="Arial Unicode MS" w:hint="eastAsia"/>
                <w:lang w:eastAsia="ko-KR"/>
              </w:rPr>
              <w:t xml:space="preserve"> T</w:t>
            </w:r>
            <w:r w:rsidRPr="00EC489A">
              <w:rPr>
                <w:rFonts w:eastAsia="Arial Unicode MS" w:hint="eastAsia"/>
              </w:rPr>
              <w:t xml:space="preserve">he </w:t>
            </w:r>
            <w:r w:rsidRPr="00EC489A">
              <w:rPr>
                <w:rFonts w:eastAsia="Arial Unicode MS" w:hint="eastAsia"/>
                <w:lang w:eastAsia="ko-KR"/>
              </w:rPr>
              <w:t xml:space="preserve">maximum </w:t>
            </w:r>
            <w:r w:rsidRPr="00EC489A">
              <w:rPr>
                <w:rFonts w:eastAsia="Arial Unicode MS" w:hint="eastAsia"/>
              </w:rPr>
              <w:t xml:space="preserve">number </w:t>
            </w:r>
            <w:r w:rsidRPr="00EC489A">
              <w:rPr>
                <w:rFonts w:eastAsia="Arial Unicode MS"/>
              </w:rPr>
              <w:t xml:space="preserve">of resources to </w:t>
            </w:r>
            <w:r w:rsidRPr="00EC489A">
              <w:rPr>
                <w:rFonts w:eastAsia="Arial Unicode MS" w:hint="eastAsia"/>
                <w:lang w:eastAsia="ko-KR"/>
              </w:rPr>
              <w:t xml:space="preserve">be </w:t>
            </w:r>
            <w:r>
              <w:rPr>
                <w:rFonts w:eastAsia="Arial Unicode MS"/>
                <w:lang w:eastAsia="ko-KR"/>
              </w:rPr>
              <w:t>included i</w:t>
            </w:r>
            <w:r w:rsidRPr="00EC489A">
              <w:rPr>
                <w:rFonts w:eastAsia="Arial Unicode MS" w:hint="eastAsia"/>
                <w:lang w:eastAsia="ko-KR"/>
              </w:rPr>
              <w:t xml:space="preserve">n the </w:t>
            </w:r>
            <w:r>
              <w:rPr>
                <w:rFonts w:eastAsia="Arial Unicode MS"/>
                <w:lang w:eastAsia="ko-KR"/>
              </w:rPr>
              <w:t>filtering result</w:t>
            </w:r>
            <w:r w:rsidRPr="00EC489A">
              <w:rPr>
                <w:rFonts w:eastAsia="Arial Unicode MS"/>
              </w:rPr>
              <w:t>.</w:t>
            </w:r>
            <w:r w:rsidRPr="00EC489A">
              <w:rPr>
                <w:rFonts w:eastAsia="Arial Unicode MS" w:hint="eastAsia"/>
                <w:lang w:eastAsia="ko-KR"/>
              </w:rPr>
              <w:t xml:space="preserve"> This may be modified by the Hosting CSE. When it is modified, then the new value shall be smaller than the suggested value by the Originator.</w:t>
            </w:r>
          </w:p>
        </w:tc>
      </w:tr>
      <w:tr w:rsidR="00F97E57" w:rsidRPr="00357143" w14:paraId="5323399B" w14:textId="77777777" w:rsidTr="00F97E57">
        <w:trPr>
          <w:cantSplit/>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0695233" w14:textId="77777777" w:rsidR="00F97E57" w:rsidRPr="00357143" w:rsidRDefault="00F97E57" w:rsidP="00F97E57">
            <w:pPr>
              <w:pStyle w:val="TAL"/>
              <w:keepNext w:val="0"/>
              <w:keepLines w:val="0"/>
              <w:spacing w:line="254" w:lineRule="auto"/>
              <w:rPr>
                <w:rFonts w:eastAsia="Arial Unicode MS"/>
                <w:i/>
                <w:lang w:eastAsia="ja-JP"/>
              </w:rPr>
            </w:pPr>
            <w:r w:rsidRPr="00357143">
              <w:rPr>
                <w:rFonts w:eastAsia="Arial Unicode MS" w:hint="eastAsia"/>
                <w:i/>
                <w:color w:val="000000"/>
                <w:lang w:eastAsia="ko-KR"/>
              </w:rPr>
              <w:t>level</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63831D81" w14:textId="77777777" w:rsidR="00F97E57" w:rsidRPr="00357143" w:rsidRDefault="00F97E57" w:rsidP="00F97E57">
            <w:pPr>
              <w:pStyle w:val="TAL"/>
              <w:keepNext w:val="0"/>
              <w:keepLines w:val="0"/>
              <w:jc w:val="center"/>
              <w:rPr>
                <w:rFonts w:eastAsia="Arial Unicode MS"/>
                <w:lang w:eastAsia="ja-JP"/>
              </w:rPr>
            </w:pPr>
            <w:r w:rsidRPr="00357143">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80FD9CC" w14:textId="77777777" w:rsidR="00F97E57" w:rsidRPr="00357143" w:rsidRDefault="00F97E57" w:rsidP="00F97E57">
            <w:pPr>
              <w:pStyle w:val="TAL"/>
              <w:keepNext w:val="0"/>
              <w:keepLines w:val="0"/>
              <w:rPr>
                <w:rFonts w:eastAsia="Arial Unicode MS"/>
                <w:lang w:eastAsia="ja-JP"/>
              </w:rPr>
            </w:pPr>
            <w:r w:rsidRPr="00357143">
              <w:rPr>
                <w:rFonts w:eastAsia="Arial Unicode MS" w:hint="eastAsia"/>
                <w:lang w:eastAsia="ko-KR"/>
              </w:rPr>
              <w:t>The</w:t>
            </w:r>
            <w:r w:rsidRPr="00357143">
              <w:rPr>
                <w:rFonts w:eastAsia="Arial Unicode MS"/>
              </w:rPr>
              <w:t xml:space="preserve"> maximum </w:t>
            </w:r>
            <w:r w:rsidRPr="00357143">
              <w:rPr>
                <w:rFonts w:eastAsia="Arial Unicode MS" w:hint="eastAsia"/>
                <w:lang w:eastAsia="ko-KR"/>
              </w:rPr>
              <w:t>level</w:t>
            </w:r>
            <w:r w:rsidRPr="00357143">
              <w:rPr>
                <w:rFonts w:eastAsia="Arial Unicode MS"/>
              </w:rPr>
              <w:t xml:space="preserve"> of resource tree</w:t>
            </w:r>
            <w:r w:rsidRPr="00357143">
              <w:rPr>
                <w:rFonts w:eastAsia="Arial Unicode MS" w:hint="eastAsia"/>
                <w:lang w:eastAsia="ko-KR"/>
              </w:rPr>
              <w:t xml:space="preserve"> that the Hosting CSE shall perform the operation starting from the target resource</w:t>
            </w:r>
            <w:r w:rsidRPr="00357143">
              <w:rPr>
                <w:rFonts w:eastAsia="Arial Unicode MS"/>
                <w:lang w:eastAsia="ko-KR"/>
              </w:rPr>
              <w:t xml:space="preserve"> </w:t>
            </w:r>
            <w:r w:rsidRPr="00357143">
              <w:rPr>
                <w:rFonts w:eastAsia="Arial Unicode MS" w:hint="eastAsia"/>
                <w:lang w:eastAsia="ko-KR"/>
              </w:rPr>
              <w:t xml:space="preserve">(i.e. </w:t>
            </w:r>
            <w:r w:rsidRPr="00357143">
              <w:rPr>
                <w:rFonts w:eastAsia="Arial Unicode MS" w:hint="eastAsia"/>
                <w:b/>
                <w:i/>
                <w:lang w:eastAsia="ko-KR"/>
              </w:rPr>
              <w:t>To</w:t>
            </w:r>
            <w:r w:rsidRPr="00357143">
              <w:rPr>
                <w:rFonts w:eastAsia="Arial Unicode MS" w:hint="eastAsia"/>
                <w:lang w:eastAsia="ko-KR"/>
              </w:rPr>
              <w:t xml:space="preserve"> parameter). This shall</w:t>
            </w:r>
            <w:r w:rsidRPr="00357143">
              <w:rPr>
                <w:rFonts w:eastAsia="Arial Unicode MS"/>
              </w:rPr>
              <w:t xml:space="preserve"> only </w:t>
            </w:r>
            <w:r w:rsidRPr="00357143">
              <w:rPr>
                <w:rFonts w:eastAsia="Arial Unicode MS" w:hint="eastAsia"/>
                <w:lang w:eastAsia="ko-KR"/>
              </w:rPr>
              <w:t xml:space="preserve">be </w:t>
            </w:r>
            <w:r w:rsidRPr="00357143">
              <w:rPr>
                <w:rFonts w:eastAsia="Arial Unicode MS"/>
              </w:rPr>
              <w:t>appl</w:t>
            </w:r>
            <w:r w:rsidRPr="00357143">
              <w:rPr>
                <w:rFonts w:eastAsia="Arial Unicode MS"/>
                <w:lang w:eastAsia="ko-KR"/>
              </w:rPr>
              <w:t>i</w:t>
            </w:r>
            <w:r w:rsidRPr="00357143">
              <w:rPr>
                <w:rFonts w:eastAsia="Arial Unicode MS"/>
              </w:rPr>
              <w:t>e</w:t>
            </w:r>
            <w:r w:rsidRPr="00357143">
              <w:rPr>
                <w:rFonts w:eastAsia="Arial Unicode MS"/>
                <w:lang w:eastAsia="ko-KR"/>
              </w:rPr>
              <w:t>d</w:t>
            </w:r>
            <w:r w:rsidRPr="00357143">
              <w:rPr>
                <w:rFonts w:eastAsia="Arial Unicode MS"/>
              </w:rPr>
              <w:t xml:space="preserve"> for Retrieve operation.</w:t>
            </w:r>
            <w:r w:rsidRPr="00357143">
              <w:rPr>
                <w:rFonts w:eastAsia="Arial Unicode MS" w:hint="eastAsia"/>
                <w:lang w:eastAsia="ko-KR"/>
              </w:rPr>
              <w:t xml:space="preserve"> The level of the target resource itself is zero and the level of the direct children of the target is one.</w:t>
            </w:r>
          </w:p>
        </w:tc>
      </w:tr>
      <w:tr w:rsidR="00F97E57" w:rsidRPr="00357143" w14:paraId="058BA7ED"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965C8A0" w14:textId="77777777" w:rsidR="00F97E57" w:rsidRPr="00357143" w:rsidRDefault="00F97E57" w:rsidP="00F97E57">
            <w:pPr>
              <w:pStyle w:val="TAL"/>
              <w:keepNext w:val="0"/>
              <w:keepLines w:val="0"/>
              <w:spacing w:line="254" w:lineRule="auto"/>
              <w:rPr>
                <w:rFonts w:eastAsia="Arial Unicode MS"/>
                <w:i/>
                <w:lang w:eastAsia="ja-JP"/>
              </w:rPr>
            </w:pPr>
            <w:r w:rsidRPr="00357143">
              <w:rPr>
                <w:rFonts w:eastAsia="Arial Unicode MS" w:hint="eastAsia"/>
                <w:i/>
                <w:color w:val="000000"/>
                <w:lang w:eastAsia="ko-KR"/>
              </w:rPr>
              <w:t>offset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20CE6962" w14:textId="77777777" w:rsidR="00F97E57" w:rsidRPr="00357143" w:rsidRDefault="00F97E57" w:rsidP="00F97E57">
            <w:pPr>
              <w:pStyle w:val="TAL"/>
              <w:keepNext w:val="0"/>
              <w:keepLines w:val="0"/>
              <w:jc w:val="center"/>
              <w:rPr>
                <w:rFonts w:eastAsia="Arial Unicode MS"/>
                <w:lang w:eastAsia="ja-JP"/>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9ADA47A" w14:textId="77777777" w:rsidR="00F97E57" w:rsidRPr="00357143" w:rsidRDefault="00F97E57" w:rsidP="00F97E57">
            <w:pPr>
              <w:pStyle w:val="TAL"/>
              <w:keepNext w:val="0"/>
              <w:keepLines w:val="0"/>
              <w:rPr>
                <w:rFonts w:eastAsia="Arial Unicode MS"/>
                <w:lang w:eastAsia="ja-JP"/>
              </w:rPr>
            </w:pPr>
            <w:r w:rsidRPr="00357143">
              <w:t xml:space="preserve">The number of direct child and descendant resources that a Hosting CSE shall skip over and not include within a Retrieve response when processing a Retrieve request to a targeted resource.  </w:t>
            </w:r>
          </w:p>
        </w:tc>
      </w:tr>
      <w:tr w:rsidR="00F97E57" w:rsidRPr="00357143" w14:paraId="23EEAD10" w14:textId="77777777" w:rsidTr="00F97E57">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59B5ED23" w14:textId="77777777" w:rsidR="00F97E57" w:rsidRPr="00357143" w:rsidRDefault="00F97E57" w:rsidP="00F97E57">
            <w:pPr>
              <w:pStyle w:val="TAL"/>
              <w:keepNext w:val="0"/>
              <w:keepLines w:val="0"/>
              <w:spacing w:line="254" w:lineRule="auto"/>
              <w:rPr>
                <w:rFonts w:eastAsia="Arial Unicode MS"/>
                <w:i/>
                <w:color w:val="000000"/>
                <w:lang w:eastAsia="ko-KR"/>
              </w:rPr>
            </w:pPr>
            <w:r>
              <w:rPr>
                <w:rFonts w:cs="Arial"/>
                <w:i/>
                <w:szCs w:val="18"/>
              </w:rPr>
              <w:t>applyRelativePath</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335740D7" w14:textId="77777777" w:rsidR="00F97E57" w:rsidRPr="00357143" w:rsidRDefault="00F97E57" w:rsidP="00F97E57">
            <w:pPr>
              <w:pStyle w:val="TAL"/>
              <w:keepNext w:val="0"/>
              <w:keepLines w:val="0"/>
              <w:jc w:val="center"/>
              <w:rPr>
                <w:rFonts w:eastAsia="Arial Unicode MS"/>
                <w:lang w:eastAsia="ko-KR"/>
              </w:rPr>
            </w:pPr>
            <w:r>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55F4BE0" w14:textId="77777777" w:rsidR="00F97E57" w:rsidRDefault="00F97E57" w:rsidP="00F97E57">
            <w:pPr>
              <w:pStyle w:val="ListParagraph"/>
              <w:rPr>
                <w:rFonts w:eastAsiaTheme="minorEastAsia" w:cs="Arial"/>
                <w:szCs w:val="18"/>
                <w:lang w:eastAsia="zh-CN"/>
              </w:rPr>
            </w:pPr>
            <w:r>
              <w:rPr>
                <w:rFonts w:ascii="Arial" w:hAnsi="Arial" w:cs="Arial"/>
                <w:sz w:val="18"/>
                <w:szCs w:val="18"/>
              </w:rPr>
              <w:t xml:space="preserve">This attribute contains </w:t>
            </w:r>
            <w:r w:rsidRPr="00A255BE">
              <w:rPr>
                <w:rFonts w:ascii="Arial" w:hAnsi="Arial" w:cs="Arial"/>
                <w:sz w:val="18"/>
                <w:szCs w:val="18"/>
              </w:rPr>
              <w:t>a resource tree relative path (e</w:t>
            </w:r>
            <w:r>
              <w:rPr>
                <w:rFonts w:ascii="Arial" w:hAnsi="Arial" w:cs="Arial"/>
                <w:sz w:val="18"/>
                <w:szCs w:val="18"/>
              </w:rPr>
              <w:t xml:space="preserve">.g. ../tempContainer/LATEST). </w:t>
            </w:r>
            <w:r w:rsidRPr="00A255BE">
              <w:rPr>
                <w:rFonts w:ascii="Arial" w:hAnsi="Arial" w:cs="Arial"/>
                <w:sz w:val="18"/>
                <w:szCs w:val="18"/>
              </w:rPr>
              <w:t>This condition applies after all the matching conditions have been used (i.e. a matching re</w:t>
            </w:r>
            <w:r>
              <w:rPr>
                <w:rFonts w:ascii="Arial" w:hAnsi="Arial" w:cs="Arial"/>
                <w:sz w:val="18"/>
                <w:szCs w:val="18"/>
              </w:rPr>
              <w:t xml:space="preserve">sult has been obtained). </w:t>
            </w:r>
            <w:r w:rsidRPr="00A255BE">
              <w:rPr>
                <w:rFonts w:ascii="Arial" w:hAnsi="Arial" w:cs="Arial"/>
                <w:sz w:val="18"/>
                <w:szCs w:val="18"/>
              </w:rPr>
              <w:t>The attribute determines the set of resource(s) in the final filtering result.</w:t>
            </w:r>
            <w:r>
              <w:rPr>
                <w:rFonts w:ascii="Arial" w:hAnsi="Arial" w:cs="Arial"/>
                <w:sz w:val="18"/>
                <w:szCs w:val="18"/>
              </w:rPr>
              <w:t xml:space="preserve"> The filtering result </w:t>
            </w:r>
            <w:r w:rsidRPr="00A255BE">
              <w:rPr>
                <w:rFonts w:ascii="Arial" w:hAnsi="Arial" w:cs="Arial"/>
                <w:sz w:val="18"/>
                <w:szCs w:val="18"/>
              </w:rPr>
              <w:t>is computed by appending the</w:t>
            </w:r>
            <w:r>
              <w:rPr>
                <w:rFonts w:ascii="Arial" w:hAnsi="Arial" w:cs="Arial"/>
                <w:sz w:val="18"/>
                <w:szCs w:val="18"/>
              </w:rPr>
              <w:t xml:space="preserve"> </w:t>
            </w:r>
            <w:r w:rsidRPr="00A255BE">
              <w:rPr>
                <w:rFonts w:ascii="Arial" w:hAnsi="Arial" w:cs="Arial"/>
                <w:sz w:val="18"/>
                <w:szCs w:val="18"/>
              </w:rPr>
              <w:t>relative path to the path(s) in the matching result. All resources whose Resource-IDs match that combined path(s) shall be returned in the filtering result. If the relative path does not represent a valid resource, the outcome is the same as if no match was found, i.e. there is no corresponding entry in the filtering result.</w:t>
            </w:r>
          </w:p>
        </w:tc>
      </w:tr>
    </w:tbl>
    <w:p w14:paraId="16720CBE" w14:textId="77777777" w:rsidR="00F97E57" w:rsidRPr="00357143" w:rsidRDefault="00F97E57" w:rsidP="00F97E57">
      <w:pPr>
        <w:rPr>
          <w:rFonts w:eastAsia="SimSun"/>
          <w:lang w:eastAsia="zh-CN"/>
        </w:rPr>
      </w:pPr>
    </w:p>
    <w:p w14:paraId="305F84E7" w14:textId="77777777" w:rsidR="00F97E57" w:rsidRPr="00357143" w:rsidRDefault="00F97E57" w:rsidP="00F97E57">
      <w:r w:rsidRPr="00357143">
        <w:t xml:space="preserve">The rules when multiple </w:t>
      </w:r>
      <w:r w:rsidRPr="00FF6CF8">
        <w:t xml:space="preserve">matching </w:t>
      </w:r>
      <w:r w:rsidRPr="00357143">
        <w:t>conditions are used together shall be as follows:</w:t>
      </w:r>
    </w:p>
    <w:p w14:paraId="5B7A6E61" w14:textId="77777777" w:rsidR="00F97E57" w:rsidRPr="00357143" w:rsidRDefault="00F97E57" w:rsidP="00F97E57">
      <w:pPr>
        <w:pStyle w:val="B1"/>
      </w:pPr>
      <w:r w:rsidRPr="00357143">
        <w:rPr>
          <w:rFonts w:eastAsia="SimSun" w:hint="eastAsia"/>
          <w:lang w:eastAsia="zh-CN"/>
        </w:rPr>
        <w:t>D</w:t>
      </w:r>
      <w:r w:rsidRPr="00357143">
        <w:t>ifferent condition</w:t>
      </w:r>
      <w:r w:rsidRPr="00357143">
        <w:rPr>
          <w:rFonts w:eastAsia="SimSun" w:hint="eastAsia"/>
          <w:lang w:eastAsia="zh-CN"/>
        </w:rPr>
        <w:t xml:space="preserve"> tag</w:t>
      </w:r>
      <w:r w:rsidRPr="00357143">
        <w:t>s shall use the "AND</w:t>
      </w:r>
      <w:r w:rsidRPr="00357143">
        <w:rPr>
          <w:rFonts w:eastAsia="SimSun" w:hint="eastAsia"/>
          <w:lang w:eastAsia="zh-CN"/>
        </w:rPr>
        <w:t>/OR</w:t>
      </w:r>
      <w:r w:rsidRPr="00357143">
        <w:t>" logical operation</w:t>
      </w:r>
      <w:r w:rsidRPr="00357143">
        <w:rPr>
          <w:rFonts w:eastAsia="SimSun" w:hint="eastAsia"/>
          <w:lang w:eastAsia="zh-CN"/>
        </w:rPr>
        <w:t xml:space="preserve"> </w:t>
      </w:r>
      <w:r w:rsidRPr="00357143">
        <w:t xml:space="preserve">based on the </w:t>
      </w:r>
      <w:r w:rsidRPr="00357143">
        <w:rPr>
          <w:rFonts w:eastAsia="Arial Unicode MS"/>
          <w:i/>
          <w:lang w:eastAsia="ko-KR"/>
        </w:rPr>
        <w:t xml:space="preserve">filterOperation </w:t>
      </w:r>
      <w:r w:rsidRPr="00357143">
        <w:t>specified;</w:t>
      </w:r>
    </w:p>
    <w:p w14:paraId="02E95EA0" w14:textId="77777777" w:rsidR="00F97E57" w:rsidRPr="00357143" w:rsidRDefault="00F97E57" w:rsidP="00F97E57">
      <w:pPr>
        <w:pStyle w:val="B10"/>
        <w:rPr>
          <w:rFonts w:eastAsia="SimSun"/>
          <w:lang w:eastAsia="zh-CN"/>
        </w:rPr>
      </w:pPr>
      <w:r w:rsidRPr="00357143">
        <w:lastRenderedPageBreak/>
        <w:tab/>
        <w:t xml:space="preserve">e.g. </w:t>
      </w:r>
      <w:r w:rsidRPr="00357143">
        <w:rPr>
          <w:i/>
        </w:rPr>
        <w:t xml:space="preserve">createdBefore </w:t>
      </w:r>
      <w:r w:rsidRPr="00357143">
        <w:t xml:space="preserve">= "time1" AND </w:t>
      </w:r>
      <w:r w:rsidRPr="00357143">
        <w:rPr>
          <w:i/>
        </w:rPr>
        <w:t xml:space="preserve">unmodifiedSince </w:t>
      </w:r>
      <w:r w:rsidRPr="00357143">
        <w:t xml:space="preserve">= "time2" if </w:t>
      </w:r>
      <w:r w:rsidRPr="00357143">
        <w:rPr>
          <w:rFonts w:eastAsia="Arial Unicode MS"/>
          <w:i/>
          <w:color w:val="000000"/>
          <w:lang w:eastAsia="ko-KR"/>
        </w:rPr>
        <w:t>filter</w:t>
      </w:r>
      <w:r w:rsidRPr="00357143">
        <w:rPr>
          <w:i/>
        </w:rPr>
        <w:t>Operation</w:t>
      </w:r>
      <w:r w:rsidRPr="00357143">
        <w:t xml:space="preserve"> = "AND" or "NULL", or </w:t>
      </w:r>
      <w:r w:rsidRPr="00357143">
        <w:rPr>
          <w:i/>
        </w:rPr>
        <w:t xml:space="preserve">createdBefore </w:t>
      </w:r>
      <w:r w:rsidRPr="00357143">
        <w:t xml:space="preserve">= "time1" OR </w:t>
      </w:r>
      <w:r w:rsidRPr="00357143">
        <w:rPr>
          <w:i/>
        </w:rPr>
        <w:t>unmodifiedSince</w:t>
      </w:r>
      <w:r w:rsidRPr="00357143">
        <w:t xml:space="preserve"> = "time2" if </w:t>
      </w:r>
      <w:r w:rsidRPr="00357143">
        <w:rPr>
          <w:rFonts w:eastAsia="Arial Unicode MS"/>
          <w:i/>
          <w:color w:val="000000"/>
          <w:lang w:eastAsia="ko-KR"/>
        </w:rPr>
        <w:t>filter</w:t>
      </w:r>
      <w:r w:rsidRPr="00357143">
        <w:rPr>
          <w:i/>
        </w:rPr>
        <w:t>Operation</w:t>
      </w:r>
      <w:r w:rsidRPr="00357143">
        <w:t xml:space="preserve"> = "OR".</w:t>
      </w:r>
    </w:p>
    <w:p w14:paraId="4DDFDC5E" w14:textId="77777777" w:rsidR="00F97E57" w:rsidRPr="00357143" w:rsidRDefault="00F97E57" w:rsidP="00F97E57">
      <w:pPr>
        <w:pStyle w:val="B1"/>
      </w:pPr>
      <w:r w:rsidRPr="00357143">
        <w:rPr>
          <w:rFonts w:eastAsia="SimSun" w:hint="eastAsia"/>
          <w:lang w:eastAsia="zh-CN"/>
        </w:rPr>
        <w:t>S</w:t>
      </w:r>
      <w:r w:rsidRPr="00357143">
        <w:t>ame condition</w:t>
      </w:r>
      <w:r w:rsidRPr="00357143">
        <w:rPr>
          <w:rFonts w:eastAsia="SimSun" w:hint="eastAsia"/>
          <w:lang w:eastAsia="zh-CN"/>
        </w:rPr>
        <w:t xml:space="preserve"> tag</w:t>
      </w:r>
      <w:r w:rsidRPr="00357143">
        <w:t xml:space="preserve">s shall use the "OR" logical operation, i.e. </w:t>
      </w:r>
      <w:r w:rsidRPr="00357143">
        <w:rPr>
          <w:rFonts w:eastAsia="Arial Unicode MS"/>
          <w:i/>
          <w:color w:val="000000"/>
          <w:lang w:eastAsia="ko-KR"/>
        </w:rPr>
        <w:t>filter</w:t>
      </w:r>
      <w:r w:rsidRPr="00357143">
        <w:rPr>
          <w:i/>
        </w:rPr>
        <w:t>Operation</w:t>
      </w:r>
      <w:r w:rsidRPr="00357143">
        <w:t xml:space="preserve"> doesn't apply to same conditions.</w:t>
      </w:r>
    </w:p>
    <w:p w14:paraId="2015DD7E" w14:textId="77777777" w:rsidR="00F97E57" w:rsidRPr="00357143" w:rsidRDefault="00F97E57" w:rsidP="00F97E57">
      <w:pPr>
        <w:pStyle w:val="B1"/>
        <w:numPr>
          <w:ilvl w:val="0"/>
          <w:numId w:val="0"/>
        </w:numPr>
        <w:ind w:left="284"/>
      </w:pPr>
      <w:r w:rsidRPr="00357143">
        <w:t>No mixed AND/OR filter operation</w:t>
      </w:r>
      <w:r w:rsidRPr="00357143">
        <w:rPr>
          <w:rFonts w:ascii="SimSun" w:eastAsia="SimSun" w:hAnsi="SimSun" w:hint="eastAsia"/>
          <w:lang w:eastAsia="zh-CN"/>
        </w:rPr>
        <w:t xml:space="preserve"> </w:t>
      </w:r>
      <w:r w:rsidRPr="00357143">
        <w:rPr>
          <w:rFonts w:eastAsia="SimSun" w:hint="eastAsia"/>
          <w:lang w:eastAsia="zh-CN"/>
        </w:rPr>
        <w:t>will be</w:t>
      </w:r>
      <w:r w:rsidRPr="00357143">
        <w:t xml:space="preserve"> supported.</w:t>
      </w:r>
    </w:p>
    <w:p w14:paraId="01DEDF01" w14:textId="77777777" w:rsidR="00F97E57" w:rsidRPr="00357143" w:rsidRDefault="00F97E57" w:rsidP="00F97E57">
      <w:r w:rsidRPr="00357143">
        <w:t>Once the Request is delivered, the Receiver shall analyze the Request to determine the target resource.</w:t>
      </w:r>
    </w:p>
    <w:p w14:paraId="5E1DCDA1" w14:textId="77777777" w:rsidR="00F97E57" w:rsidRPr="00357143" w:rsidRDefault="00F97E57" w:rsidP="00F97E57">
      <w:r w:rsidRPr="00357143">
        <w:t>If the target resource is addressing another M2M Node, the Receiver shall route the request appropriately.</w:t>
      </w:r>
    </w:p>
    <w:p w14:paraId="38667009" w14:textId="77777777" w:rsidR="00F97E57" w:rsidRPr="00357143" w:rsidRDefault="00F97E57" w:rsidP="00F97E57">
      <w:r w:rsidRPr="00357143">
        <w:t>If the target resource is addressing the Receiver, it shall:</w:t>
      </w:r>
    </w:p>
    <w:p w14:paraId="4CE4CBE1" w14:textId="77777777" w:rsidR="00F97E57" w:rsidRPr="00357143" w:rsidRDefault="00F97E57" w:rsidP="00F97E57">
      <w:pPr>
        <w:pStyle w:val="B1"/>
      </w:pPr>
      <w:r w:rsidRPr="00357143">
        <w:t>Check the existence of</w:t>
      </w:r>
      <w:r w:rsidRPr="00357143">
        <w:rPr>
          <w:i/>
        </w:rPr>
        <w:t xml:space="preserve"> </w:t>
      </w:r>
      <w:r w:rsidRPr="00357143">
        <w:rPr>
          <w:b/>
          <w:i/>
        </w:rPr>
        <w:t>To</w:t>
      </w:r>
      <w:r w:rsidRPr="00357143">
        <w:t xml:space="preserve"> addressed resource.</w:t>
      </w:r>
    </w:p>
    <w:p w14:paraId="006E62F0" w14:textId="77777777" w:rsidR="00F97E57" w:rsidRPr="00357143" w:rsidRDefault="00F97E57" w:rsidP="00F97E57">
      <w:pPr>
        <w:pStyle w:val="B1"/>
      </w:pPr>
      <w:r w:rsidRPr="00357143">
        <w:t xml:space="preserve">Identify the resource type by </w:t>
      </w:r>
      <w:r w:rsidRPr="00357143">
        <w:rPr>
          <w:b/>
          <w:i/>
        </w:rPr>
        <w:t>Resource Type</w:t>
      </w:r>
      <w:r w:rsidRPr="00357143">
        <w:t>.</w:t>
      </w:r>
    </w:p>
    <w:p w14:paraId="25D64FC1" w14:textId="77777777" w:rsidR="00F97E57" w:rsidRPr="00357143" w:rsidRDefault="00F97E57" w:rsidP="00F97E57">
      <w:pPr>
        <w:pStyle w:val="B1"/>
      </w:pPr>
      <w:r w:rsidRPr="00357143">
        <w:t xml:space="preserve">Check the privileges for </w:t>
      </w:r>
      <w:r w:rsidRPr="00357143">
        <w:rPr>
          <w:b/>
          <w:i/>
        </w:rPr>
        <w:t>From</w:t>
      </w:r>
      <w:r w:rsidRPr="00357143">
        <w:t xml:space="preserve"> Originator to perform the requested operation.</w:t>
      </w:r>
    </w:p>
    <w:p w14:paraId="29BE6C4B" w14:textId="77777777" w:rsidR="00F97E57" w:rsidRPr="00357143" w:rsidRDefault="00F97E57" w:rsidP="00F97E57">
      <w:pPr>
        <w:pStyle w:val="B1"/>
      </w:pPr>
      <w:r w:rsidRPr="00357143">
        <w:t xml:space="preserve">Perform the requested operation (using </w:t>
      </w:r>
      <w:r w:rsidRPr="00357143">
        <w:rPr>
          <w:b/>
          <w:i/>
        </w:rPr>
        <w:t>Content</w:t>
      </w:r>
      <w:r w:rsidRPr="00357143">
        <w:t xml:space="preserve"> content when provided) according to the provided request parameters as described above.</w:t>
      </w:r>
    </w:p>
    <w:p w14:paraId="094D3BAC" w14:textId="77777777" w:rsidR="00F97E57" w:rsidRPr="00357143" w:rsidRDefault="00F97E57" w:rsidP="00F97E57">
      <w:pPr>
        <w:pStyle w:val="B1"/>
      </w:pPr>
      <w:r w:rsidRPr="00357143">
        <w:t>Depending on the request result content, respond to the Originator with indication of successful or unsuccessful operation results. In some specific cases (e.g. limitation in the binding protocol or based on application indications), the Response could be avoided.</w:t>
      </w:r>
    </w:p>
    <w:p w14:paraId="72F6FD13" w14:textId="77777777" w:rsidR="00F97E57" w:rsidRPr="00357143" w:rsidRDefault="00F97E57" w:rsidP="00F97E57">
      <w:r w:rsidRPr="00357143">
        <w:t>Table 8.1.2-3 summarizes the parameters specified in this clause for the Request message, showing any differences as applied to C, R, U, D or N operations. "M" indicates mandatory, "O" indicates optional, "N/A" indicates "not applicable".</w:t>
      </w:r>
    </w:p>
    <w:p w14:paraId="0857C452" w14:textId="77777777" w:rsidR="00F97E57" w:rsidRPr="00357143" w:rsidRDefault="00F97E57" w:rsidP="00F97E57">
      <w:pPr>
        <w:pStyle w:val="TH"/>
      </w:pPr>
      <w:bookmarkStart w:id="31" w:name="OLE_LINK7"/>
      <w:r w:rsidRPr="00357143">
        <w:t>Table</w:t>
      </w:r>
      <w:r w:rsidRPr="00357143">
        <w:rPr>
          <w:rStyle w:val="CommentReference"/>
          <w:rFonts w:ascii="Times New Roman" w:hAnsi="Times New Roman"/>
          <w:b w:val="0"/>
        </w:rPr>
        <w:t xml:space="preserve"> </w:t>
      </w:r>
      <w:r w:rsidRPr="00357143">
        <w:t>8.1.2-3: Summary of Request Message Parameters</w:t>
      </w:r>
      <w:bookmarkEnd w:id="31"/>
    </w:p>
    <w:tbl>
      <w:tblPr>
        <w:tblW w:w="8931" w:type="dxa"/>
        <w:jc w:val="center"/>
        <w:tblCellMar>
          <w:left w:w="28" w:type="dxa"/>
        </w:tblCellMar>
        <w:tblLook w:val="04A0" w:firstRow="1" w:lastRow="0" w:firstColumn="1" w:lastColumn="0" w:noHBand="0" w:noVBand="1"/>
      </w:tblPr>
      <w:tblGrid>
        <w:gridCol w:w="1797"/>
        <w:gridCol w:w="2594"/>
        <w:gridCol w:w="883"/>
        <w:gridCol w:w="972"/>
        <w:gridCol w:w="953"/>
        <w:gridCol w:w="874"/>
        <w:gridCol w:w="858"/>
      </w:tblGrid>
      <w:tr w:rsidR="00F97E57" w:rsidRPr="00357143" w14:paraId="167EFAF3" w14:textId="77777777" w:rsidTr="00F97E57">
        <w:trPr>
          <w:trHeight w:val="152"/>
          <w:tblHeader/>
          <w:jc w:val="center"/>
        </w:trPr>
        <w:tc>
          <w:tcPr>
            <w:tcW w:w="4391" w:type="dxa"/>
            <w:gridSpan w:val="2"/>
            <w:vMerge w:val="restart"/>
            <w:tcBorders>
              <w:top w:val="single" w:sz="8" w:space="0" w:color="auto"/>
              <w:left w:val="single" w:sz="8" w:space="0" w:color="auto"/>
              <w:bottom w:val="single" w:sz="8" w:space="0" w:color="auto"/>
              <w:right w:val="single" w:sz="8" w:space="0" w:color="auto"/>
            </w:tcBorders>
            <w:shd w:val="clear" w:color="auto" w:fill="DDDDDD"/>
            <w:vAlign w:val="center"/>
          </w:tcPr>
          <w:p w14:paraId="2A1323C8" w14:textId="77777777" w:rsidR="00F97E57" w:rsidRPr="00357143" w:rsidRDefault="00F97E57" w:rsidP="00F97E57">
            <w:pPr>
              <w:pStyle w:val="TAH"/>
              <w:keepNext w:val="0"/>
              <w:keepLines w:val="0"/>
            </w:pPr>
            <w:r w:rsidRPr="00357143">
              <w:t>Request message parameter</w:t>
            </w:r>
          </w:p>
        </w:tc>
        <w:tc>
          <w:tcPr>
            <w:tcW w:w="4540" w:type="dxa"/>
            <w:gridSpan w:val="5"/>
            <w:tcBorders>
              <w:top w:val="single" w:sz="8" w:space="0" w:color="auto"/>
              <w:left w:val="single" w:sz="8" w:space="0" w:color="auto"/>
              <w:bottom w:val="single" w:sz="8" w:space="0" w:color="auto"/>
              <w:right w:val="single" w:sz="8" w:space="0" w:color="auto"/>
            </w:tcBorders>
            <w:shd w:val="clear" w:color="auto" w:fill="DDDDDD"/>
            <w:vAlign w:val="center"/>
          </w:tcPr>
          <w:p w14:paraId="3B5066A7" w14:textId="77777777" w:rsidR="00F97E57" w:rsidRPr="00357143" w:rsidRDefault="00F97E57" w:rsidP="00F97E57">
            <w:pPr>
              <w:pStyle w:val="TAH"/>
              <w:keepNext w:val="0"/>
              <w:keepLines w:val="0"/>
              <w:rPr>
                <w:lang w:eastAsia="ko-KR"/>
              </w:rPr>
            </w:pPr>
            <w:r w:rsidRPr="00357143">
              <w:rPr>
                <w:rFonts w:hint="eastAsia"/>
                <w:lang w:eastAsia="ko-KR"/>
              </w:rPr>
              <w:t>Operation</w:t>
            </w:r>
          </w:p>
        </w:tc>
      </w:tr>
      <w:tr w:rsidR="00F97E57" w:rsidRPr="00357143" w14:paraId="1D1DFD62" w14:textId="77777777" w:rsidTr="00F97E57">
        <w:trPr>
          <w:trHeight w:val="152"/>
          <w:tblHeader/>
          <w:jc w:val="center"/>
        </w:trPr>
        <w:tc>
          <w:tcPr>
            <w:tcW w:w="4391" w:type="dxa"/>
            <w:gridSpan w:val="2"/>
            <w:vMerge/>
            <w:tcBorders>
              <w:top w:val="single" w:sz="8" w:space="0" w:color="auto"/>
              <w:left w:val="single" w:sz="8" w:space="0" w:color="auto"/>
              <w:bottom w:val="single" w:sz="8" w:space="0" w:color="auto"/>
              <w:right w:val="single" w:sz="8" w:space="0" w:color="auto"/>
            </w:tcBorders>
            <w:shd w:val="clear" w:color="auto" w:fill="DDDDDD"/>
          </w:tcPr>
          <w:p w14:paraId="206DED6F" w14:textId="77777777" w:rsidR="00F97E57" w:rsidRPr="00357143" w:rsidRDefault="00F97E57" w:rsidP="00F97E57">
            <w:pPr>
              <w:pStyle w:val="TAH"/>
              <w:keepNext w:val="0"/>
              <w:keepLines w:val="0"/>
            </w:pPr>
          </w:p>
        </w:tc>
        <w:tc>
          <w:tcPr>
            <w:tcW w:w="88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343A74CC" w14:textId="77777777" w:rsidR="00F97E57" w:rsidRPr="00357143" w:rsidRDefault="00F97E57" w:rsidP="00F97E57">
            <w:pPr>
              <w:pStyle w:val="TAH"/>
              <w:keepNext w:val="0"/>
              <w:keepLines w:val="0"/>
            </w:pPr>
            <w:r w:rsidRPr="00357143">
              <w:t>Create</w:t>
            </w:r>
          </w:p>
        </w:tc>
        <w:tc>
          <w:tcPr>
            <w:tcW w:w="972"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419F75CC" w14:textId="77777777" w:rsidR="00F97E57" w:rsidRPr="00357143" w:rsidRDefault="00F97E57" w:rsidP="00F97E57">
            <w:pPr>
              <w:pStyle w:val="TAH"/>
              <w:keepNext w:val="0"/>
              <w:keepLines w:val="0"/>
            </w:pPr>
            <w:r w:rsidRPr="00357143">
              <w:t>Retrieve</w:t>
            </w:r>
          </w:p>
        </w:tc>
        <w:tc>
          <w:tcPr>
            <w:tcW w:w="95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1D76FC16" w14:textId="77777777" w:rsidR="00F97E57" w:rsidRPr="00357143" w:rsidRDefault="00F97E57" w:rsidP="00F97E57">
            <w:pPr>
              <w:pStyle w:val="TAH"/>
              <w:keepNext w:val="0"/>
              <w:keepLines w:val="0"/>
            </w:pPr>
            <w:r w:rsidRPr="00357143">
              <w:t>Update</w:t>
            </w:r>
          </w:p>
        </w:tc>
        <w:tc>
          <w:tcPr>
            <w:tcW w:w="874"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78B19DD2" w14:textId="77777777" w:rsidR="00F97E57" w:rsidRPr="00357143" w:rsidRDefault="00F97E57" w:rsidP="00F97E57">
            <w:pPr>
              <w:pStyle w:val="TAH"/>
              <w:keepNext w:val="0"/>
              <w:keepLines w:val="0"/>
            </w:pPr>
            <w:r w:rsidRPr="00357143">
              <w:t>Delete</w:t>
            </w:r>
          </w:p>
        </w:tc>
        <w:tc>
          <w:tcPr>
            <w:tcW w:w="858"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51008C94" w14:textId="77777777" w:rsidR="00F97E57" w:rsidRPr="00357143" w:rsidRDefault="00F97E57" w:rsidP="00F97E57">
            <w:pPr>
              <w:pStyle w:val="TAH"/>
              <w:keepNext w:val="0"/>
              <w:keepLines w:val="0"/>
            </w:pPr>
            <w:r w:rsidRPr="00357143">
              <w:t>Notify</w:t>
            </w:r>
          </w:p>
        </w:tc>
      </w:tr>
      <w:tr w:rsidR="00F97E57" w:rsidRPr="00357143" w14:paraId="18997B5C" w14:textId="77777777" w:rsidTr="00F97E57">
        <w:trPr>
          <w:trHeight w:val="152"/>
          <w:jc w:val="center"/>
        </w:trPr>
        <w:tc>
          <w:tcPr>
            <w:tcW w:w="1797" w:type="dxa"/>
            <w:vMerge w:val="restart"/>
            <w:tcBorders>
              <w:top w:val="single" w:sz="8" w:space="0" w:color="auto"/>
              <w:left w:val="single" w:sz="4" w:space="0" w:color="auto"/>
              <w:right w:val="single" w:sz="4" w:space="0" w:color="auto"/>
            </w:tcBorders>
            <w:shd w:val="clear" w:color="auto" w:fill="auto"/>
          </w:tcPr>
          <w:p w14:paraId="228E567F" w14:textId="77777777" w:rsidR="00F97E57" w:rsidRPr="00357143" w:rsidRDefault="00F97E57" w:rsidP="00F97E57">
            <w:pPr>
              <w:pStyle w:val="TAL"/>
              <w:keepNext w:val="0"/>
              <w:keepLines w:val="0"/>
              <w:rPr>
                <w:b/>
                <w:bCs/>
                <w:i/>
                <w:lang w:eastAsia="ko-KR"/>
              </w:rPr>
            </w:pPr>
            <w:r w:rsidRPr="00357143">
              <w:rPr>
                <w:rFonts w:hint="eastAsia"/>
                <w:b/>
                <w:bCs/>
                <w:i/>
                <w:lang w:eastAsia="ko-KR"/>
              </w:rPr>
              <w:t>Mandatory</w:t>
            </w:r>
          </w:p>
        </w:tc>
        <w:tc>
          <w:tcPr>
            <w:tcW w:w="259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998FAF6" w14:textId="77777777" w:rsidR="00F97E57" w:rsidRPr="00357143" w:rsidRDefault="00F97E57" w:rsidP="00F97E57">
            <w:pPr>
              <w:pStyle w:val="TAL"/>
              <w:keepNext w:val="0"/>
              <w:keepLines w:val="0"/>
              <w:rPr>
                <w:b/>
                <w:bCs/>
              </w:rPr>
            </w:pPr>
            <w:r w:rsidRPr="00357143">
              <w:rPr>
                <w:b/>
                <w:bCs/>
                <w:i/>
              </w:rPr>
              <w:t>Operation</w:t>
            </w:r>
            <w:r w:rsidRPr="00357143">
              <w:rPr>
                <w:b/>
                <w:bCs/>
              </w:rPr>
              <w:t xml:space="preserve"> </w:t>
            </w:r>
            <w:r w:rsidRPr="00357143">
              <w:rPr>
                <w:bCs/>
              </w:rPr>
              <w:t>- operation to be executed</w:t>
            </w:r>
          </w:p>
        </w:tc>
        <w:tc>
          <w:tcPr>
            <w:tcW w:w="883" w:type="dxa"/>
            <w:tcBorders>
              <w:top w:val="single" w:sz="8" w:space="0" w:color="auto"/>
              <w:left w:val="nil"/>
              <w:bottom w:val="single" w:sz="4" w:space="0" w:color="auto"/>
              <w:right w:val="single" w:sz="4" w:space="0" w:color="auto"/>
            </w:tcBorders>
            <w:shd w:val="clear" w:color="auto" w:fill="auto"/>
            <w:vAlign w:val="center"/>
            <w:hideMark/>
          </w:tcPr>
          <w:p w14:paraId="0CE08B62" w14:textId="77777777" w:rsidR="00F97E57" w:rsidRPr="00357143" w:rsidRDefault="00F97E57" w:rsidP="00F97E57">
            <w:pPr>
              <w:pStyle w:val="TAL"/>
              <w:keepNext w:val="0"/>
              <w:keepLines w:val="0"/>
              <w:jc w:val="center"/>
            </w:pPr>
            <w:r w:rsidRPr="00357143">
              <w:t>M</w:t>
            </w:r>
          </w:p>
        </w:tc>
        <w:tc>
          <w:tcPr>
            <w:tcW w:w="972" w:type="dxa"/>
            <w:tcBorders>
              <w:top w:val="single" w:sz="8" w:space="0" w:color="auto"/>
              <w:left w:val="nil"/>
              <w:bottom w:val="single" w:sz="4" w:space="0" w:color="auto"/>
              <w:right w:val="single" w:sz="4" w:space="0" w:color="auto"/>
            </w:tcBorders>
            <w:shd w:val="clear" w:color="auto" w:fill="auto"/>
            <w:vAlign w:val="center"/>
            <w:hideMark/>
          </w:tcPr>
          <w:p w14:paraId="1D4FE42E" w14:textId="77777777" w:rsidR="00F97E57" w:rsidRPr="00357143" w:rsidRDefault="00F97E57" w:rsidP="00F97E57">
            <w:pPr>
              <w:pStyle w:val="TAL"/>
              <w:keepNext w:val="0"/>
              <w:keepLines w:val="0"/>
              <w:jc w:val="center"/>
            </w:pPr>
            <w:r w:rsidRPr="00357143">
              <w:t>M</w:t>
            </w:r>
          </w:p>
        </w:tc>
        <w:tc>
          <w:tcPr>
            <w:tcW w:w="953" w:type="dxa"/>
            <w:tcBorders>
              <w:top w:val="single" w:sz="8" w:space="0" w:color="auto"/>
              <w:left w:val="nil"/>
              <w:bottom w:val="single" w:sz="4" w:space="0" w:color="auto"/>
              <w:right w:val="single" w:sz="4" w:space="0" w:color="auto"/>
            </w:tcBorders>
            <w:shd w:val="clear" w:color="auto" w:fill="auto"/>
            <w:vAlign w:val="center"/>
            <w:hideMark/>
          </w:tcPr>
          <w:p w14:paraId="1CF16752" w14:textId="77777777" w:rsidR="00F97E57" w:rsidRPr="00357143" w:rsidRDefault="00F97E57" w:rsidP="00F97E57">
            <w:pPr>
              <w:pStyle w:val="TAL"/>
              <w:keepNext w:val="0"/>
              <w:keepLines w:val="0"/>
              <w:jc w:val="center"/>
            </w:pPr>
            <w:r w:rsidRPr="00357143">
              <w:t>M</w:t>
            </w:r>
          </w:p>
        </w:tc>
        <w:tc>
          <w:tcPr>
            <w:tcW w:w="874" w:type="dxa"/>
            <w:tcBorders>
              <w:top w:val="single" w:sz="8" w:space="0" w:color="auto"/>
              <w:left w:val="nil"/>
              <w:bottom w:val="single" w:sz="4" w:space="0" w:color="auto"/>
              <w:right w:val="single" w:sz="4" w:space="0" w:color="auto"/>
            </w:tcBorders>
            <w:shd w:val="clear" w:color="auto" w:fill="auto"/>
            <w:vAlign w:val="center"/>
            <w:hideMark/>
          </w:tcPr>
          <w:p w14:paraId="74156783" w14:textId="77777777" w:rsidR="00F97E57" w:rsidRPr="00357143" w:rsidRDefault="00F97E57" w:rsidP="00F97E57">
            <w:pPr>
              <w:pStyle w:val="TAL"/>
              <w:keepNext w:val="0"/>
              <w:keepLines w:val="0"/>
              <w:jc w:val="center"/>
            </w:pPr>
            <w:r w:rsidRPr="00357143">
              <w:t>M</w:t>
            </w:r>
          </w:p>
        </w:tc>
        <w:tc>
          <w:tcPr>
            <w:tcW w:w="858" w:type="dxa"/>
            <w:tcBorders>
              <w:top w:val="single" w:sz="8" w:space="0" w:color="auto"/>
              <w:left w:val="nil"/>
              <w:bottom w:val="single" w:sz="4" w:space="0" w:color="auto"/>
              <w:right w:val="single" w:sz="4" w:space="0" w:color="auto"/>
            </w:tcBorders>
            <w:shd w:val="clear" w:color="auto" w:fill="auto"/>
            <w:vAlign w:val="center"/>
            <w:hideMark/>
          </w:tcPr>
          <w:p w14:paraId="74310BAA" w14:textId="77777777" w:rsidR="00F97E57" w:rsidRPr="00357143" w:rsidRDefault="00F97E57" w:rsidP="00F97E57">
            <w:pPr>
              <w:pStyle w:val="TAL"/>
              <w:keepNext w:val="0"/>
              <w:keepLines w:val="0"/>
              <w:jc w:val="center"/>
            </w:pPr>
            <w:r w:rsidRPr="00357143">
              <w:t>M</w:t>
            </w:r>
          </w:p>
        </w:tc>
      </w:tr>
      <w:tr w:rsidR="00F97E57" w:rsidRPr="00357143" w14:paraId="0118377C" w14:textId="77777777" w:rsidTr="00F97E57">
        <w:trPr>
          <w:trHeight w:val="152"/>
          <w:jc w:val="center"/>
        </w:trPr>
        <w:tc>
          <w:tcPr>
            <w:tcW w:w="1797" w:type="dxa"/>
            <w:vMerge/>
            <w:tcBorders>
              <w:left w:val="single" w:sz="4" w:space="0" w:color="auto"/>
              <w:right w:val="single" w:sz="4" w:space="0" w:color="auto"/>
            </w:tcBorders>
            <w:shd w:val="clear" w:color="auto" w:fill="auto"/>
          </w:tcPr>
          <w:p w14:paraId="531E42FA" w14:textId="77777777" w:rsidR="00F97E57" w:rsidRPr="00357143" w:rsidRDefault="00F97E57" w:rsidP="00F97E57">
            <w:pPr>
              <w:pStyle w:val="TAL"/>
              <w:keepNext w:val="0"/>
              <w:keepLines w:val="0"/>
              <w:rPr>
                <w:b/>
                <w:bCs/>
                <w:i/>
              </w:rPr>
            </w:pPr>
          </w:p>
        </w:tc>
        <w:tc>
          <w:tcPr>
            <w:tcW w:w="2594" w:type="dxa"/>
            <w:tcBorders>
              <w:top w:val="nil"/>
              <w:left w:val="single" w:sz="4" w:space="0" w:color="auto"/>
              <w:bottom w:val="single" w:sz="4" w:space="0" w:color="auto"/>
              <w:right w:val="single" w:sz="4" w:space="0" w:color="auto"/>
            </w:tcBorders>
            <w:shd w:val="clear" w:color="auto" w:fill="auto"/>
            <w:vAlign w:val="center"/>
            <w:hideMark/>
          </w:tcPr>
          <w:p w14:paraId="4AFC4065" w14:textId="77777777" w:rsidR="00F97E57" w:rsidRPr="00357143" w:rsidRDefault="00F97E57" w:rsidP="00F97E57">
            <w:pPr>
              <w:pStyle w:val="TAL"/>
              <w:keepNext w:val="0"/>
              <w:keepLines w:val="0"/>
            </w:pPr>
            <w:r w:rsidRPr="00357143">
              <w:rPr>
                <w:b/>
                <w:bCs/>
                <w:i/>
              </w:rPr>
              <w:t>To</w:t>
            </w:r>
            <w:r w:rsidRPr="00357143">
              <w:rPr>
                <w:b/>
                <w:bCs/>
              </w:rPr>
              <w:t xml:space="preserve"> </w:t>
            </w:r>
            <w:r w:rsidRPr="00357143">
              <w:rPr>
                <w:bCs/>
              </w:rPr>
              <w:t xml:space="preserve">- </w:t>
            </w:r>
            <w:r w:rsidRPr="00357143">
              <w:t>the address of the target resource on the target CSE</w:t>
            </w:r>
          </w:p>
        </w:tc>
        <w:tc>
          <w:tcPr>
            <w:tcW w:w="883" w:type="dxa"/>
            <w:tcBorders>
              <w:top w:val="nil"/>
              <w:left w:val="nil"/>
              <w:bottom w:val="single" w:sz="4" w:space="0" w:color="auto"/>
              <w:right w:val="single" w:sz="4" w:space="0" w:color="auto"/>
            </w:tcBorders>
            <w:shd w:val="clear" w:color="auto" w:fill="auto"/>
            <w:vAlign w:val="center"/>
            <w:hideMark/>
          </w:tcPr>
          <w:p w14:paraId="4A3F38C9" w14:textId="77777777" w:rsidR="00F97E57" w:rsidRPr="00357143" w:rsidRDefault="00F97E57" w:rsidP="00F97E57">
            <w:pPr>
              <w:pStyle w:val="TAL"/>
              <w:keepNext w:val="0"/>
              <w:keepLines w:val="0"/>
              <w:jc w:val="center"/>
            </w:pPr>
            <w:r w:rsidRPr="00357143">
              <w:t>M</w:t>
            </w:r>
          </w:p>
        </w:tc>
        <w:tc>
          <w:tcPr>
            <w:tcW w:w="972" w:type="dxa"/>
            <w:tcBorders>
              <w:top w:val="nil"/>
              <w:left w:val="nil"/>
              <w:bottom w:val="single" w:sz="4" w:space="0" w:color="auto"/>
              <w:right w:val="single" w:sz="4" w:space="0" w:color="auto"/>
            </w:tcBorders>
            <w:shd w:val="clear" w:color="auto" w:fill="auto"/>
            <w:vAlign w:val="center"/>
            <w:hideMark/>
          </w:tcPr>
          <w:p w14:paraId="7672458B" w14:textId="77777777" w:rsidR="00F97E57" w:rsidRPr="00357143" w:rsidRDefault="00F97E57" w:rsidP="00F97E57">
            <w:pPr>
              <w:pStyle w:val="TAL"/>
              <w:keepNext w:val="0"/>
              <w:keepLines w:val="0"/>
              <w:jc w:val="center"/>
            </w:pPr>
            <w:r w:rsidRPr="00357143">
              <w:t>M</w:t>
            </w:r>
          </w:p>
        </w:tc>
        <w:tc>
          <w:tcPr>
            <w:tcW w:w="953" w:type="dxa"/>
            <w:tcBorders>
              <w:top w:val="nil"/>
              <w:left w:val="nil"/>
              <w:bottom w:val="single" w:sz="4" w:space="0" w:color="auto"/>
              <w:right w:val="single" w:sz="4" w:space="0" w:color="auto"/>
            </w:tcBorders>
            <w:shd w:val="clear" w:color="auto" w:fill="auto"/>
            <w:vAlign w:val="center"/>
            <w:hideMark/>
          </w:tcPr>
          <w:p w14:paraId="18E2CD20" w14:textId="77777777" w:rsidR="00F97E57" w:rsidRPr="00357143" w:rsidRDefault="00F97E57" w:rsidP="00F97E57">
            <w:pPr>
              <w:pStyle w:val="TAL"/>
              <w:keepNext w:val="0"/>
              <w:keepLines w:val="0"/>
              <w:jc w:val="center"/>
            </w:pPr>
            <w:r w:rsidRPr="00357143">
              <w:t>M</w:t>
            </w:r>
          </w:p>
        </w:tc>
        <w:tc>
          <w:tcPr>
            <w:tcW w:w="874" w:type="dxa"/>
            <w:tcBorders>
              <w:top w:val="nil"/>
              <w:left w:val="nil"/>
              <w:bottom w:val="single" w:sz="4" w:space="0" w:color="auto"/>
              <w:right w:val="single" w:sz="4" w:space="0" w:color="auto"/>
            </w:tcBorders>
            <w:shd w:val="clear" w:color="auto" w:fill="auto"/>
            <w:vAlign w:val="center"/>
            <w:hideMark/>
          </w:tcPr>
          <w:p w14:paraId="4FE40031" w14:textId="77777777" w:rsidR="00F97E57" w:rsidRPr="00357143" w:rsidRDefault="00F97E57" w:rsidP="00F97E57">
            <w:pPr>
              <w:pStyle w:val="TAL"/>
              <w:keepNext w:val="0"/>
              <w:keepLines w:val="0"/>
              <w:jc w:val="center"/>
            </w:pPr>
            <w:r w:rsidRPr="00357143">
              <w:t>M</w:t>
            </w:r>
          </w:p>
        </w:tc>
        <w:tc>
          <w:tcPr>
            <w:tcW w:w="858" w:type="dxa"/>
            <w:tcBorders>
              <w:top w:val="nil"/>
              <w:left w:val="nil"/>
              <w:bottom w:val="single" w:sz="4" w:space="0" w:color="auto"/>
              <w:right w:val="single" w:sz="4" w:space="0" w:color="auto"/>
            </w:tcBorders>
            <w:shd w:val="clear" w:color="auto" w:fill="auto"/>
            <w:vAlign w:val="center"/>
            <w:hideMark/>
          </w:tcPr>
          <w:p w14:paraId="78E84126" w14:textId="77777777" w:rsidR="00F97E57" w:rsidRPr="00357143" w:rsidRDefault="00F97E57" w:rsidP="00F97E57">
            <w:pPr>
              <w:pStyle w:val="TAL"/>
              <w:keepNext w:val="0"/>
              <w:keepLines w:val="0"/>
              <w:jc w:val="center"/>
            </w:pPr>
            <w:r w:rsidRPr="00357143">
              <w:t>M</w:t>
            </w:r>
          </w:p>
        </w:tc>
      </w:tr>
      <w:tr w:rsidR="00F97E57" w:rsidRPr="00357143" w14:paraId="59A918F1" w14:textId="77777777" w:rsidTr="00F97E57">
        <w:trPr>
          <w:trHeight w:val="152"/>
          <w:jc w:val="center"/>
        </w:trPr>
        <w:tc>
          <w:tcPr>
            <w:tcW w:w="1797" w:type="dxa"/>
            <w:vMerge/>
            <w:tcBorders>
              <w:left w:val="single" w:sz="4" w:space="0" w:color="auto"/>
              <w:right w:val="single" w:sz="4" w:space="0" w:color="auto"/>
            </w:tcBorders>
            <w:shd w:val="clear" w:color="auto" w:fill="auto"/>
          </w:tcPr>
          <w:p w14:paraId="19153A16" w14:textId="77777777" w:rsidR="00F97E57" w:rsidRPr="00357143" w:rsidRDefault="00F97E57" w:rsidP="00F97E57">
            <w:pPr>
              <w:pStyle w:val="TAL"/>
              <w:keepNext w:val="0"/>
              <w:keepLines w:val="0"/>
              <w:rPr>
                <w:b/>
                <w:bCs/>
                <w:i/>
              </w:rPr>
            </w:pPr>
          </w:p>
        </w:tc>
        <w:tc>
          <w:tcPr>
            <w:tcW w:w="2594" w:type="dxa"/>
            <w:tcBorders>
              <w:top w:val="nil"/>
              <w:left w:val="single" w:sz="4" w:space="0" w:color="auto"/>
              <w:bottom w:val="single" w:sz="4" w:space="0" w:color="auto"/>
              <w:right w:val="single" w:sz="4" w:space="0" w:color="auto"/>
            </w:tcBorders>
            <w:shd w:val="clear" w:color="auto" w:fill="auto"/>
            <w:vAlign w:val="center"/>
            <w:hideMark/>
          </w:tcPr>
          <w:p w14:paraId="5E620DA5" w14:textId="77777777" w:rsidR="00F97E57" w:rsidRPr="00357143" w:rsidRDefault="00F97E57" w:rsidP="00F97E57">
            <w:pPr>
              <w:pStyle w:val="TAL"/>
              <w:keepNext w:val="0"/>
              <w:keepLines w:val="0"/>
            </w:pPr>
            <w:r w:rsidRPr="00357143">
              <w:rPr>
                <w:b/>
                <w:bCs/>
                <w:i/>
              </w:rPr>
              <w:t>From</w:t>
            </w:r>
            <w:r w:rsidRPr="00357143">
              <w:rPr>
                <w:b/>
                <w:bCs/>
              </w:rPr>
              <w:t xml:space="preserve"> </w:t>
            </w:r>
            <w:r w:rsidRPr="00357143">
              <w:t>- the identifier of the message Originator</w:t>
            </w:r>
          </w:p>
        </w:tc>
        <w:tc>
          <w:tcPr>
            <w:tcW w:w="883" w:type="dxa"/>
            <w:tcBorders>
              <w:top w:val="nil"/>
              <w:left w:val="nil"/>
              <w:bottom w:val="single" w:sz="4" w:space="0" w:color="auto"/>
              <w:right w:val="single" w:sz="4" w:space="0" w:color="auto"/>
            </w:tcBorders>
            <w:shd w:val="clear" w:color="auto" w:fill="auto"/>
            <w:vAlign w:val="center"/>
            <w:hideMark/>
          </w:tcPr>
          <w:p w14:paraId="72B26C5C" w14:textId="77777777" w:rsidR="00F97E57" w:rsidRPr="00357143" w:rsidRDefault="00F97E57" w:rsidP="00F97E57">
            <w:pPr>
              <w:pStyle w:val="TAL"/>
              <w:keepNext w:val="0"/>
              <w:keepLines w:val="0"/>
              <w:jc w:val="center"/>
              <w:rPr>
                <w:rFonts w:eastAsia="SimSun"/>
                <w:lang w:eastAsia="zh-CN"/>
              </w:rPr>
            </w:pPr>
            <w:r w:rsidRPr="00357143">
              <w:rPr>
                <w:rFonts w:eastAsia="SimSun" w:hint="eastAsia"/>
                <w:lang w:eastAsia="zh-CN"/>
              </w:rPr>
              <w:t>O</w:t>
            </w:r>
          </w:p>
          <w:p w14:paraId="41F3FFDB" w14:textId="77777777" w:rsidR="00F97E57" w:rsidRPr="004B619D" w:rsidRDefault="00F97E57" w:rsidP="00F97E57">
            <w:pPr>
              <w:pStyle w:val="TAL"/>
              <w:keepNext w:val="0"/>
              <w:keepLines w:val="0"/>
              <w:jc w:val="center"/>
              <w:rPr>
                <w:rFonts w:eastAsiaTheme="minorEastAsia"/>
                <w:lang w:eastAsia="zh-CN"/>
              </w:rPr>
            </w:pPr>
            <w:r w:rsidRPr="00357143">
              <w:rPr>
                <w:rFonts w:eastAsia="SimSun" w:hint="eastAsia"/>
                <w:lang w:eastAsia="zh-CN"/>
              </w:rPr>
              <w:t>See</w:t>
            </w:r>
            <w:r w:rsidRPr="00357143">
              <w:rPr>
                <w:rFonts w:eastAsia="SimSun"/>
                <w:lang w:eastAsia="zh-CN"/>
              </w:rPr>
              <w:t xml:space="preserve"> note</w:t>
            </w:r>
            <w:r>
              <w:rPr>
                <w:rFonts w:eastAsiaTheme="minorEastAsia" w:hint="eastAsia"/>
                <w:lang w:eastAsia="zh-CN"/>
              </w:rPr>
              <w:t xml:space="preserve"> 1</w:t>
            </w:r>
          </w:p>
        </w:tc>
        <w:tc>
          <w:tcPr>
            <w:tcW w:w="972" w:type="dxa"/>
            <w:tcBorders>
              <w:top w:val="nil"/>
              <w:left w:val="nil"/>
              <w:bottom w:val="single" w:sz="4" w:space="0" w:color="auto"/>
              <w:right w:val="single" w:sz="4" w:space="0" w:color="auto"/>
            </w:tcBorders>
            <w:shd w:val="clear" w:color="auto" w:fill="auto"/>
            <w:vAlign w:val="center"/>
            <w:hideMark/>
          </w:tcPr>
          <w:p w14:paraId="48AB46E8" w14:textId="77777777" w:rsidR="00F97E57" w:rsidRPr="00357143" w:rsidRDefault="00F97E57" w:rsidP="00F97E57">
            <w:pPr>
              <w:pStyle w:val="TAL"/>
              <w:keepNext w:val="0"/>
              <w:keepLines w:val="0"/>
              <w:jc w:val="center"/>
            </w:pPr>
            <w:r w:rsidRPr="00357143">
              <w:t>M</w:t>
            </w:r>
          </w:p>
        </w:tc>
        <w:tc>
          <w:tcPr>
            <w:tcW w:w="953" w:type="dxa"/>
            <w:tcBorders>
              <w:top w:val="nil"/>
              <w:left w:val="nil"/>
              <w:bottom w:val="single" w:sz="4" w:space="0" w:color="auto"/>
              <w:right w:val="single" w:sz="4" w:space="0" w:color="auto"/>
            </w:tcBorders>
            <w:shd w:val="clear" w:color="auto" w:fill="auto"/>
            <w:vAlign w:val="center"/>
            <w:hideMark/>
          </w:tcPr>
          <w:p w14:paraId="6DCBFDA8" w14:textId="77777777" w:rsidR="00F97E57" w:rsidRPr="00357143" w:rsidRDefault="00F97E57" w:rsidP="00F97E57">
            <w:pPr>
              <w:pStyle w:val="TAL"/>
              <w:keepNext w:val="0"/>
              <w:keepLines w:val="0"/>
              <w:jc w:val="center"/>
            </w:pPr>
            <w:r w:rsidRPr="00357143">
              <w:t>M</w:t>
            </w:r>
          </w:p>
        </w:tc>
        <w:tc>
          <w:tcPr>
            <w:tcW w:w="874" w:type="dxa"/>
            <w:tcBorders>
              <w:top w:val="nil"/>
              <w:left w:val="nil"/>
              <w:bottom w:val="single" w:sz="4" w:space="0" w:color="auto"/>
              <w:right w:val="single" w:sz="4" w:space="0" w:color="auto"/>
            </w:tcBorders>
            <w:shd w:val="clear" w:color="auto" w:fill="auto"/>
            <w:vAlign w:val="center"/>
            <w:hideMark/>
          </w:tcPr>
          <w:p w14:paraId="45CF0BE5" w14:textId="77777777" w:rsidR="00F97E57" w:rsidRPr="00357143" w:rsidRDefault="00F97E57" w:rsidP="00F97E57">
            <w:pPr>
              <w:pStyle w:val="TAL"/>
              <w:keepNext w:val="0"/>
              <w:keepLines w:val="0"/>
              <w:jc w:val="center"/>
            </w:pPr>
            <w:r w:rsidRPr="00357143">
              <w:t>M</w:t>
            </w:r>
          </w:p>
        </w:tc>
        <w:tc>
          <w:tcPr>
            <w:tcW w:w="858" w:type="dxa"/>
            <w:tcBorders>
              <w:top w:val="nil"/>
              <w:left w:val="nil"/>
              <w:bottom w:val="single" w:sz="4" w:space="0" w:color="auto"/>
              <w:right w:val="single" w:sz="4" w:space="0" w:color="auto"/>
            </w:tcBorders>
            <w:shd w:val="clear" w:color="auto" w:fill="auto"/>
            <w:vAlign w:val="center"/>
            <w:hideMark/>
          </w:tcPr>
          <w:p w14:paraId="33081F64" w14:textId="77777777" w:rsidR="00F97E57" w:rsidRPr="00357143" w:rsidRDefault="00F97E57" w:rsidP="00F97E57">
            <w:pPr>
              <w:pStyle w:val="TAL"/>
              <w:keepNext w:val="0"/>
              <w:keepLines w:val="0"/>
              <w:jc w:val="center"/>
            </w:pPr>
            <w:r w:rsidRPr="00357143">
              <w:t>M</w:t>
            </w:r>
          </w:p>
        </w:tc>
      </w:tr>
      <w:tr w:rsidR="00F97E57" w:rsidRPr="00357143" w14:paraId="2A7C2F13" w14:textId="77777777" w:rsidTr="00F97E57">
        <w:trPr>
          <w:trHeight w:val="152"/>
          <w:jc w:val="center"/>
        </w:trPr>
        <w:tc>
          <w:tcPr>
            <w:tcW w:w="1797" w:type="dxa"/>
            <w:vMerge/>
            <w:tcBorders>
              <w:left w:val="single" w:sz="4" w:space="0" w:color="auto"/>
              <w:bottom w:val="single" w:sz="4" w:space="0" w:color="auto"/>
              <w:right w:val="single" w:sz="4" w:space="0" w:color="auto"/>
            </w:tcBorders>
            <w:shd w:val="clear" w:color="auto" w:fill="auto"/>
          </w:tcPr>
          <w:p w14:paraId="472EB8AE" w14:textId="77777777" w:rsidR="00F97E57" w:rsidRPr="00357143" w:rsidRDefault="00F97E57" w:rsidP="00F97E57">
            <w:pPr>
              <w:pStyle w:val="TAL"/>
              <w:keepNext w:val="0"/>
              <w:keepLines w:val="0"/>
              <w:rPr>
                <w:b/>
                <w:bCs/>
                <w:i/>
              </w:rPr>
            </w:pPr>
          </w:p>
        </w:tc>
        <w:tc>
          <w:tcPr>
            <w:tcW w:w="2594" w:type="dxa"/>
            <w:tcBorders>
              <w:top w:val="nil"/>
              <w:left w:val="single" w:sz="4" w:space="0" w:color="auto"/>
              <w:bottom w:val="single" w:sz="4" w:space="0" w:color="auto"/>
              <w:right w:val="single" w:sz="4" w:space="0" w:color="auto"/>
            </w:tcBorders>
            <w:shd w:val="clear" w:color="auto" w:fill="auto"/>
            <w:vAlign w:val="center"/>
            <w:hideMark/>
          </w:tcPr>
          <w:p w14:paraId="666FD0F6" w14:textId="77777777" w:rsidR="00F97E57" w:rsidRPr="00357143" w:rsidRDefault="00F97E57" w:rsidP="00F97E57">
            <w:pPr>
              <w:pStyle w:val="TAL"/>
              <w:keepNext w:val="0"/>
              <w:keepLines w:val="0"/>
            </w:pPr>
            <w:r w:rsidRPr="00357143">
              <w:rPr>
                <w:b/>
                <w:bCs/>
                <w:i/>
              </w:rPr>
              <w:t>Request Identifier</w:t>
            </w:r>
            <w:r w:rsidRPr="00357143">
              <w:rPr>
                <w:b/>
                <w:bCs/>
              </w:rPr>
              <w:t xml:space="preserve"> </w:t>
            </w:r>
            <w:r w:rsidRPr="00357143">
              <w:t>- uniquely identifies a Request message</w:t>
            </w:r>
          </w:p>
        </w:tc>
        <w:tc>
          <w:tcPr>
            <w:tcW w:w="883" w:type="dxa"/>
            <w:tcBorders>
              <w:top w:val="nil"/>
              <w:left w:val="nil"/>
              <w:bottom w:val="single" w:sz="4" w:space="0" w:color="auto"/>
              <w:right w:val="single" w:sz="4" w:space="0" w:color="auto"/>
            </w:tcBorders>
            <w:shd w:val="clear" w:color="auto" w:fill="auto"/>
            <w:vAlign w:val="center"/>
            <w:hideMark/>
          </w:tcPr>
          <w:p w14:paraId="6AB060D4" w14:textId="77777777" w:rsidR="00F97E57" w:rsidRPr="00357143" w:rsidRDefault="00F97E57" w:rsidP="00F97E57">
            <w:pPr>
              <w:pStyle w:val="TAL"/>
              <w:keepNext w:val="0"/>
              <w:keepLines w:val="0"/>
              <w:jc w:val="center"/>
            </w:pPr>
            <w:r w:rsidRPr="00357143">
              <w:t>M</w:t>
            </w:r>
          </w:p>
        </w:tc>
        <w:tc>
          <w:tcPr>
            <w:tcW w:w="972" w:type="dxa"/>
            <w:tcBorders>
              <w:top w:val="nil"/>
              <w:left w:val="nil"/>
              <w:bottom w:val="single" w:sz="4" w:space="0" w:color="auto"/>
              <w:right w:val="single" w:sz="4" w:space="0" w:color="auto"/>
            </w:tcBorders>
            <w:shd w:val="clear" w:color="auto" w:fill="auto"/>
            <w:vAlign w:val="center"/>
            <w:hideMark/>
          </w:tcPr>
          <w:p w14:paraId="0B7FA1B3" w14:textId="77777777" w:rsidR="00F97E57" w:rsidRPr="00357143" w:rsidRDefault="00F97E57" w:rsidP="00F97E57">
            <w:pPr>
              <w:pStyle w:val="TAL"/>
              <w:keepNext w:val="0"/>
              <w:keepLines w:val="0"/>
              <w:jc w:val="center"/>
            </w:pPr>
            <w:r w:rsidRPr="00357143">
              <w:t>M</w:t>
            </w:r>
          </w:p>
        </w:tc>
        <w:tc>
          <w:tcPr>
            <w:tcW w:w="953" w:type="dxa"/>
            <w:tcBorders>
              <w:top w:val="nil"/>
              <w:left w:val="nil"/>
              <w:bottom w:val="single" w:sz="4" w:space="0" w:color="auto"/>
              <w:right w:val="single" w:sz="4" w:space="0" w:color="auto"/>
            </w:tcBorders>
            <w:shd w:val="clear" w:color="auto" w:fill="auto"/>
            <w:vAlign w:val="center"/>
            <w:hideMark/>
          </w:tcPr>
          <w:p w14:paraId="3A6B0D18" w14:textId="77777777" w:rsidR="00F97E57" w:rsidRPr="00357143" w:rsidRDefault="00F97E57" w:rsidP="00F97E57">
            <w:pPr>
              <w:pStyle w:val="TAL"/>
              <w:keepNext w:val="0"/>
              <w:keepLines w:val="0"/>
              <w:jc w:val="center"/>
            </w:pPr>
            <w:r w:rsidRPr="00357143">
              <w:t>M</w:t>
            </w:r>
          </w:p>
        </w:tc>
        <w:tc>
          <w:tcPr>
            <w:tcW w:w="874" w:type="dxa"/>
            <w:tcBorders>
              <w:top w:val="nil"/>
              <w:left w:val="nil"/>
              <w:bottom w:val="single" w:sz="4" w:space="0" w:color="auto"/>
              <w:right w:val="single" w:sz="4" w:space="0" w:color="auto"/>
            </w:tcBorders>
            <w:shd w:val="clear" w:color="auto" w:fill="auto"/>
            <w:vAlign w:val="center"/>
            <w:hideMark/>
          </w:tcPr>
          <w:p w14:paraId="37E22CFB" w14:textId="77777777" w:rsidR="00F97E57" w:rsidRPr="00357143" w:rsidRDefault="00F97E57" w:rsidP="00F97E57">
            <w:pPr>
              <w:pStyle w:val="TAL"/>
              <w:keepNext w:val="0"/>
              <w:keepLines w:val="0"/>
              <w:jc w:val="center"/>
            </w:pPr>
            <w:r w:rsidRPr="00357143">
              <w:t>M</w:t>
            </w:r>
          </w:p>
        </w:tc>
        <w:tc>
          <w:tcPr>
            <w:tcW w:w="858" w:type="dxa"/>
            <w:tcBorders>
              <w:top w:val="nil"/>
              <w:left w:val="nil"/>
              <w:bottom w:val="single" w:sz="4" w:space="0" w:color="auto"/>
              <w:right w:val="single" w:sz="4" w:space="0" w:color="auto"/>
            </w:tcBorders>
            <w:shd w:val="clear" w:color="auto" w:fill="auto"/>
            <w:vAlign w:val="center"/>
            <w:hideMark/>
          </w:tcPr>
          <w:p w14:paraId="7AE47C29" w14:textId="77777777" w:rsidR="00F97E57" w:rsidRPr="00357143" w:rsidRDefault="00F97E57" w:rsidP="00F97E57">
            <w:pPr>
              <w:pStyle w:val="TAL"/>
              <w:keepNext w:val="0"/>
              <w:keepLines w:val="0"/>
              <w:jc w:val="center"/>
            </w:pPr>
            <w:r w:rsidRPr="00357143">
              <w:t>M</w:t>
            </w:r>
          </w:p>
        </w:tc>
      </w:tr>
      <w:tr w:rsidR="00F97E57" w:rsidRPr="00357143" w14:paraId="0DDCA6D4" w14:textId="77777777" w:rsidTr="00F97E57">
        <w:trPr>
          <w:trHeight w:val="152"/>
          <w:jc w:val="center"/>
        </w:trPr>
        <w:tc>
          <w:tcPr>
            <w:tcW w:w="1797" w:type="dxa"/>
            <w:vMerge w:val="restart"/>
            <w:tcBorders>
              <w:top w:val="single" w:sz="4" w:space="0" w:color="auto"/>
              <w:left w:val="single" w:sz="4" w:space="0" w:color="auto"/>
              <w:bottom w:val="single" w:sz="4" w:space="0" w:color="auto"/>
              <w:right w:val="single" w:sz="4" w:space="0" w:color="auto"/>
            </w:tcBorders>
            <w:shd w:val="clear" w:color="auto" w:fill="auto"/>
          </w:tcPr>
          <w:p w14:paraId="7926C13E" w14:textId="77777777" w:rsidR="00F97E57" w:rsidRPr="00357143" w:rsidRDefault="00F97E57" w:rsidP="00F97E57">
            <w:pPr>
              <w:pStyle w:val="TAL"/>
              <w:keepNext w:val="0"/>
              <w:keepLines w:val="0"/>
              <w:rPr>
                <w:lang w:eastAsia="ko-KR"/>
              </w:rPr>
            </w:pPr>
            <w:r w:rsidRPr="00357143">
              <w:rPr>
                <w:rFonts w:hint="eastAsia"/>
                <w:b/>
                <w:bCs/>
                <w:i/>
                <w:lang w:eastAsia="ko-KR"/>
              </w:rPr>
              <w:t>Operation dependent</w:t>
            </w:r>
          </w:p>
        </w:tc>
        <w:tc>
          <w:tcPr>
            <w:tcW w:w="2594" w:type="dxa"/>
            <w:tcBorders>
              <w:top w:val="nil"/>
              <w:left w:val="single" w:sz="4" w:space="0" w:color="auto"/>
              <w:bottom w:val="single" w:sz="4" w:space="0" w:color="auto"/>
              <w:right w:val="single" w:sz="4" w:space="0" w:color="auto"/>
            </w:tcBorders>
            <w:shd w:val="clear" w:color="auto" w:fill="auto"/>
            <w:vAlign w:val="center"/>
          </w:tcPr>
          <w:p w14:paraId="5ED06374" w14:textId="77777777" w:rsidR="00F97E57" w:rsidRPr="00357143" w:rsidRDefault="00F97E57" w:rsidP="00F97E57">
            <w:pPr>
              <w:pStyle w:val="TAL"/>
              <w:keepNext w:val="0"/>
              <w:keepLines w:val="0"/>
              <w:rPr>
                <w:b/>
                <w:bCs/>
                <w:i/>
              </w:rPr>
            </w:pPr>
            <w:r w:rsidRPr="00357143">
              <w:rPr>
                <w:b/>
                <w:bCs/>
                <w:i/>
              </w:rPr>
              <w:t>Content</w:t>
            </w:r>
            <w:r w:rsidRPr="00357143">
              <w:rPr>
                <w:b/>
                <w:bCs/>
              </w:rPr>
              <w:t xml:space="preserve"> </w:t>
            </w:r>
            <w:r w:rsidRPr="00357143">
              <w:t>- to be transferred</w:t>
            </w:r>
          </w:p>
        </w:tc>
        <w:tc>
          <w:tcPr>
            <w:tcW w:w="883" w:type="dxa"/>
            <w:tcBorders>
              <w:top w:val="nil"/>
              <w:left w:val="nil"/>
              <w:bottom w:val="single" w:sz="4" w:space="0" w:color="auto"/>
              <w:right w:val="single" w:sz="4" w:space="0" w:color="auto"/>
            </w:tcBorders>
            <w:shd w:val="clear" w:color="auto" w:fill="auto"/>
            <w:vAlign w:val="center"/>
          </w:tcPr>
          <w:p w14:paraId="7B8443C3" w14:textId="77777777" w:rsidR="00F97E57" w:rsidRPr="00357143" w:rsidRDefault="00F97E57" w:rsidP="00F97E57">
            <w:pPr>
              <w:pStyle w:val="TAL"/>
              <w:keepNext w:val="0"/>
              <w:keepLines w:val="0"/>
              <w:jc w:val="center"/>
            </w:pPr>
            <w:r w:rsidRPr="00357143">
              <w:t>M</w:t>
            </w:r>
          </w:p>
        </w:tc>
        <w:tc>
          <w:tcPr>
            <w:tcW w:w="972" w:type="dxa"/>
            <w:tcBorders>
              <w:top w:val="nil"/>
              <w:left w:val="nil"/>
              <w:bottom w:val="single" w:sz="4" w:space="0" w:color="auto"/>
              <w:right w:val="single" w:sz="4" w:space="0" w:color="auto"/>
            </w:tcBorders>
            <w:shd w:val="clear" w:color="auto" w:fill="auto"/>
            <w:vAlign w:val="center"/>
          </w:tcPr>
          <w:p w14:paraId="1C287BE4" w14:textId="77777777" w:rsidR="00F97E57" w:rsidRPr="00357143" w:rsidRDefault="00F97E57" w:rsidP="00F97E57">
            <w:pPr>
              <w:pStyle w:val="TAL"/>
              <w:keepNext w:val="0"/>
              <w:keepLines w:val="0"/>
              <w:jc w:val="center"/>
            </w:pPr>
            <w:r w:rsidRPr="00357143">
              <w:t>O</w:t>
            </w:r>
          </w:p>
        </w:tc>
        <w:tc>
          <w:tcPr>
            <w:tcW w:w="953" w:type="dxa"/>
            <w:tcBorders>
              <w:top w:val="nil"/>
              <w:left w:val="nil"/>
              <w:bottom w:val="single" w:sz="4" w:space="0" w:color="auto"/>
              <w:right w:val="single" w:sz="4" w:space="0" w:color="auto"/>
            </w:tcBorders>
            <w:shd w:val="clear" w:color="auto" w:fill="auto"/>
            <w:vAlign w:val="center"/>
          </w:tcPr>
          <w:p w14:paraId="58258A9B" w14:textId="77777777" w:rsidR="00F97E57" w:rsidRPr="00357143" w:rsidRDefault="00F97E57" w:rsidP="00F97E57">
            <w:pPr>
              <w:pStyle w:val="TAL"/>
              <w:keepNext w:val="0"/>
              <w:keepLines w:val="0"/>
              <w:jc w:val="center"/>
            </w:pPr>
            <w:r w:rsidRPr="00357143">
              <w:rPr>
                <w:bCs/>
              </w:rPr>
              <w:t>M</w:t>
            </w:r>
          </w:p>
        </w:tc>
        <w:tc>
          <w:tcPr>
            <w:tcW w:w="874" w:type="dxa"/>
            <w:tcBorders>
              <w:top w:val="nil"/>
              <w:left w:val="nil"/>
              <w:bottom w:val="single" w:sz="4" w:space="0" w:color="auto"/>
              <w:right w:val="single" w:sz="4" w:space="0" w:color="auto"/>
            </w:tcBorders>
            <w:shd w:val="clear" w:color="auto" w:fill="auto"/>
            <w:vAlign w:val="center"/>
          </w:tcPr>
          <w:p w14:paraId="33433FAA" w14:textId="77777777" w:rsidR="00F97E57" w:rsidRPr="00357143" w:rsidRDefault="00F97E57" w:rsidP="00F97E57">
            <w:pPr>
              <w:pStyle w:val="TAL"/>
              <w:keepNext w:val="0"/>
              <w:keepLines w:val="0"/>
              <w:jc w:val="center"/>
            </w:pPr>
            <w:r w:rsidRPr="00357143">
              <w:t>N/A</w:t>
            </w:r>
          </w:p>
        </w:tc>
        <w:tc>
          <w:tcPr>
            <w:tcW w:w="858" w:type="dxa"/>
            <w:tcBorders>
              <w:top w:val="nil"/>
              <w:left w:val="nil"/>
              <w:bottom w:val="single" w:sz="4" w:space="0" w:color="auto"/>
              <w:right w:val="single" w:sz="4" w:space="0" w:color="auto"/>
            </w:tcBorders>
            <w:shd w:val="clear" w:color="auto" w:fill="auto"/>
            <w:vAlign w:val="center"/>
          </w:tcPr>
          <w:p w14:paraId="35EE310E" w14:textId="77777777" w:rsidR="00F97E57" w:rsidRPr="00357143" w:rsidRDefault="00F97E57" w:rsidP="00F97E57">
            <w:pPr>
              <w:pStyle w:val="TAL"/>
              <w:keepNext w:val="0"/>
              <w:keepLines w:val="0"/>
              <w:jc w:val="center"/>
            </w:pPr>
            <w:r w:rsidRPr="00357143">
              <w:t>M</w:t>
            </w:r>
          </w:p>
        </w:tc>
      </w:tr>
      <w:tr w:rsidR="00F97E57" w:rsidRPr="00357143" w14:paraId="72A3BA33" w14:textId="77777777" w:rsidTr="00F97E57">
        <w:trPr>
          <w:trHeight w:val="152"/>
          <w:jc w:val="center"/>
        </w:trPr>
        <w:tc>
          <w:tcPr>
            <w:tcW w:w="1797" w:type="dxa"/>
            <w:vMerge/>
            <w:tcBorders>
              <w:left w:val="single" w:sz="4" w:space="0" w:color="auto"/>
              <w:bottom w:val="single" w:sz="4" w:space="0" w:color="auto"/>
              <w:right w:val="single" w:sz="4" w:space="0" w:color="auto"/>
            </w:tcBorders>
            <w:shd w:val="clear" w:color="auto" w:fill="auto"/>
          </w:tcPr>
          <w:p w14:paraId="64F8C417" w14:textId="77777777" w:rsidR="00F97E57" w:rsidRPr="00357143" w:rsidRDefault="00F97E57" w:rsidP="00F97E57">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7A596" w14:textId="77777777" w:rsidR="00F97E57" w:rsidRPr="00357143" w:rsidRDefault="00F97E57" w:rsidP="00F97E57">
            <w:pPr>
              <w:pStyle w:val="TAL"/>
              <w:keepNext w:val="0"/>
              <w:keepLines w:val="0"/>
              <w:rPr>
                <w:b/>
                <w:bCs/>
              </w:rPr>
            </w:pPr>
            <w:r w:rsidRPr="00357143">
              <w:rPr>
                <w:b/>
                <w:bCs/>
                <w:i/>
              </w:rPr>
              <w:t>Resource Type</w:t>
            </w:r>
            <w:r w:rsidRPr="00357143">
              <w:rPr>
                <w:b/>
                <w:bCs/>
              </w:rPr>
              <w:t xml:space="preserve"> </w:t>
            </w:r>
            <w:r w:rsidRPr="00357143">
              <w:rPr>
                <w:bCs/>
              </w:rPr>
              <w:t>-</w:t>
            </w:r>
            <w:r w:rsidRPr="00357143">
              <w:t xml:space="preserve"> of resource to be created</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0CE82F4E" w14:textId="77777777" w:rsidR="00F97E57" w:rsidRPr="00357143" w:rsidRDefault="00F97E57" w:rsidP="00F97E57">
            <w:pPr>
              <w:pStyle w:val="TAL"/>
              <w:keepNext w:val="0"/>
              <w:keepLines w:val="0"/>
              <w:jc w:val="center"/>
            </w:pPr>
            <w:r w:rsidRPr="00357143">
              <w:t>M</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426B8593" w14:textId="77777777" w:rsidR="00F97E57" w:rsidRPr="00357143" w:rsidRDefault="00F97E57" w:rsidP="00F97E57">
            <w:pPr>
              <w:pStyle w:val="TAL"/>
              <w:keepNext w:val="0"/>
              <w:keepLines w:val="0"/>
              <w:jc w:val="center"/>
            </w:pPr>
            <w:r w:rsidRPr="00357143">
              <w:t>N/A</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31F021C2" w14:textId="77777777" w:rsidR="00F97E57" w:rsidRPr="00357143" w:rsidRDefault="00F97E57" w:rsidP="00F97E57">
            <w:pPr>
              <w:pStyle w:val="TAL"/>
              <w:keepNext w:val="0"/>
              <w:keepLines w:val="0"/>
              <w:jc w:val="center"/>
            </w:pPr>
            <w:r w:rsidRPr="00357143">
              <w:t>N/A</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644BE2A5" w14:textId="77777777" w:rsidR="00F97E57" w:rsidRPr="00357143" w:rsidRDefault="00F97E57" w:rsidP="00F97E57">
            <w:pPr>
              <w:pStyle w:val="TAL"/>
              <w:keepNext w:val="0"/>
              <w:keepLines w:val="0"/>
              <w:jc w:val="center"/>
              <w:rPr>
                <w:lang w:eastAsia="ko-KR"/>
              </w:rPr>
            </w:pPr>
            <w:r w:rsidRPr="00357143">
              <w:t>N/A</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4E42C59B" w14:textId="77777777" w:rsidR="00F97E57" w:rsidRPr="00357143" w:rsidRDefault="00F97E57" w:rsidP="00F97E57">
            <w:pPr>
              <w:pStyle w:val="TAL"/>
              <w:keepNext w:val="0"/>
              <w:keepLines w:val="0"/>
              <w:jc w:val="center"/>
            </w:pPr>
            <w:r w:rsidRPr="00357143">
              <w:t>N/A</w:t>
            </w:r>
          </w:p>
        </w:tc>
      </w:tr>
      <w:tr w:rsidR="00F97E57" w:rsidRPr="00357143" w14:paraId="5ADCFEDE" w14:textId="77777777" w:rsidTr="00F97E57">
        <w:trPr>
          <w:trHeight w:val="540"/>
          <w:jc w:val="center"/>
        </w:trPr>
        <w:tc>
          <w:tcPr>
            <w:tcW w:w="1797" w:type="dxa"/>
            <w:vMerge w:val="restart"/>
            <w:tcBorders>
              <w:top w:val="single" w:sz="4" w:space="0" w:color="auto"/>
              <w:left w:val="single" w:sz="4" w:space="0" w:color="auto"/>
              <w:right w:val="single" w:sz="4" w:space="0" w:color="auto"/>
            </w:tcBorders>
            <w:shd w:val="clear" w:color="auto" w:fill="auto"/>
          </w:tcPr>
          <w:p w14:paraId="0E2B3024" w14:textId="77777777" w:rsidR="00F97E57" w:rsidRPr="00357143" w:rsidRDefault="00F97E57" w:rsidP="00F97E57">
            <w:pPr>
              <w:pStyle w:val="TAL"/>
              <w:keepNext w:val="0"/>
              <w:keepLines w:val="0"/>
              <w:rPr>
                <w:b/>
                <w:bCs/>
                <w:i/>
              </w:rPr>
            </w:pPr>
            <w:r w:rsidRPr="00357143">
              <w:rPr>
                <w:rFonts w:hint="eastAsia"/>
                <w:b/>
                <w:bCs/>
                <w:i/>
                <w:lang w:eastAsia="ko-KR"/>
              </w:rPr>
              <w:t>Optional</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29E28110" w14:textId="77777777" w:rsidR="00F97E57" w:rsidRPr="00357143" w:rsidRDefault="00F97E57" w:rsidP="00F97E57">
            <w:pPr>
              <w:pStyle w:val="TAL"/>
              <w:keepNext w:val="0"/>
              <w:keepLines w:val="0"/>
              <w:rPr>
                <w:b/>
                <w:bCs/>
                <w:i/>
              </w:rPr>
            </w:pPr>
            <w:r w:rsidRPr="00357143">
              <w:rPr>
                <w:b/>
                <w:bCs/>
                <w:i/>
              </w:rPr>
              <w:t>Originating Timestamp</w:t>
            </w:r>
            <w:r w:rsidRPr="00357143">
              <w:rPr>
                <w:b/>
                <w:bCs/>
              </w:rPr>
              <w:t xml:space="preserve"> </w:t>
            </w:r>
            <w:r w:rsidRPr="00357143">
              <w:t>- when the message was built</w:t>
            </w:r>
          </w:p>
        </w:tc>
        <w:tc>
          <w:tcPr>
            <w:tcW w:w="883" w:type="dxa"/>
            <w:tcBorders>
              <w:top w:val="nil"/>
              <w:left w:val="nil"/>
              <w:bottom w:val="single" w:sz="4" w:space="0" w:color="auto"/>
              <w:right w:val="single" w:sz="4" w:space="0" w:color="auto"/>
            </w:tcBorders>
            <w:shd w:val="clear" w:color="auto" w:fill="auto"/>
            <w:vAlign w:val="center"/>
          </w:tcPr>
          <w:p w14:paraId="717E0E30" w14:textId="77777777" w:rsidR="00F97E57" w:rsidRPr="00357143" w:rsidRDefault="00F97E57" w:rsidP="00F97E57">
            <w:pPr>
              <w:pStyle w:val="TAL"/>
              <w:keepNext w:val="0"/>
              <w:keepLines w:val="0"/>
              <w:jc w:val="center"/>
            </w:pPr>
            <w:r w:rsidRPr="00357143">
              <w:t>O</w:t>
            </w:r>
          </w:p>
        </w:tc>
        <w:tc>
          <w:tcPr>
            <w:tcW w:w="972" w:type="dxa"/>
            <w:tcBorders>
              <w:top w:val="nil"/>
              <w:left w:val="nil"/>
              <w:bottom w:val="single" w:sz="4" w:space="0" w:color="auto"/>
              <w:right w:val="single" w:sz="4" w:space="0" w:color="auto"/>
            </w:tcBorders>
            <w:shd w:val="clear" w:color="auto" w:fill="auto"/>
            <w:vAlign w:val="center"/>
          </w:tcPr>
          <w:p w14:paraId="0BF33D4E" w14:textId="77777777" w:rsidR="00F97E57" w:rsidRPr="00357143" w:rsidRDefault="00F97E57" w:rsidP="00F97E57">
            <w:pPr>
              <w:pStyle w:val="TAL"/>
              <w:keepNext w:val="0"/>
              <w:keepLines w:val="0"/>
              <w:jc w:val="center"/>
            </w:pPr>
            <w:r w:rsidRPr="00357143">
              <w:t>O</w:t>
            </w:r>
          </w:p>
        </w:tc>
        <w:tc>
          <w:tcPr>
            <w:tcW w:w="953" w:type="dxa"/>
            <w:tcBorders>
              <w:top w:val="nil"/>
              <w:left w:val="nil"/>
              <w:bottom w:val="single" w:sz="4" w:space="0" w:color="auto"/>
              <w:right w:val="single" w:sz="4" w:space="0" w:color="auto"/>
            </w:tcBorders>
            <w:shd w:val="clear" w:color="auto" w:fill="auto"/>
            <w:vAlign w:val="center"/>
          </w:tcPr>
          <w:p w14:paraId="0D83822D" w14:textId="77777777" w:rsidR="00F97E57" w:rsidRPr="00357143" w:rsidRDefault="00F97E57" w:rsidP="00F97E57">
            <w:pPr>
              <w:pStyle w:val="TAL"/>
              <w:keepNext w:val="0"/>
              <w:keepLines w:val="0"/>
              <w:jc w:val="center"/>
            </w:pPr>
            <w:r w:rsidRPr="00357143">
              <w:t>O</w:t>
            </w:r>
          </w:p>
        </w:tc>
        <w:tc>
          <w:tcPr>
            <w:tcW w:w="874" w:type="dxa"/>
            <w:tcBorders>
              <w:top w:val="nil"/>
              <w:left w:val="nil"/>
              <w:bottom w:val="single" w:sz="4" w:space="0" w:color="auto"/>
              <w:right w:val="single" w:sz="4" w:space="0" w:color="auto"/>
            </w:tcBorders>
            <w:shd w:val="clear" w:color="auto" w:fill="auto"/>
            <w:vAlign w:val="center"/>
          </w:tcPr>
          <w:p w14:paraId="0925AB9A" w14:textId="77777777" w:rsidR="00F97E57" w:rsidRPr="00357143" w:rsidRDefault="00F97E57" w:rsidP="00F97E57">
            <w:pPr>
              <w:pStyle w:val="TAL"/>
              <w:keepNext w:val="0"/>
              <w:keepLines w:val="0"/>
              <w:jc w:val="center"/>
            </w:pPr>
            <w:r w:rsidRPr="00357143">
              <w:t>O</w:t>
            </w:r>
          </w:p>
        </w:tc>
        <w:tc>
          <w:tcPr>
            <w:tcW w:w="858" w:type="dxa"/>
            <w:tcBorders>
              <w:top w:val="nil"/>
              <w:left w:val="nil"/>
              <w:bottom w:val="single" w:sz="4" w:space="0" w:color="auto"/>
              <w:right w:val="single" w:sz="4" w:space="0" w:color="auto"/>
            </w:tcBorders>
            <w:shd w:val="clear" w:color="auto" w:fill="auto"/>
            <w:vAlign w:val="center"/>
          </w:tcPr>
          <w:p w14:paraId="0534EFB7" w14:textId="77777777" w:rsidR="00F97E57" w:rsidRPr="00357143" w:rsidRDefault="00F97E57" w:rsidP="00F97E57">
            <w:pPr>
              <w:pStyle w:val="TAL"/>
              <w:keepNext w:val="0"/>
              <w:keepLines w:val="0"/>
              <w:jc w:val="center"/>
              <w:rPr>
                <w:lang w:eastAsia="ko-KR"/>
              </w:rPr>
            </w:pPr>
            <w:r w:rsidRPr="00357143">
              <w:t>O</w:t>
            </w:r>
          </w:p>
        </w:tc>
      </w:tr>
      <w:tr w:rsidR="00F97E57" w:rsidRPr="00357143" w14:paraId="024EFEF3" w14:textId="77777777" w:rsidTr="00F97E57">
        <w:trPr>
          <w:trHeight w:val="663"/>
          <w:jc w:val="center"/>
        </w:trPr>
        <w:tc>
          <w:tcPr>
            <w:tcW w:w="1797" w:type="dxa"/>
            <w:vMerge/>
            <w:tcBorders>
              <w:left w:val="single" w:sz="4" w:space="0" w:color="auto"/>
              <w:right w:val="single" w:sz="4" w:space="0" w:color="auto"/>
            </w:tcBorders>
            <w:shd w:val="clear" w:color="auto" w:fill="auto"/>
          </w:tcPr>
          <w:p w14:paraId="6B2A7E1C" w14:textId="77777777" w:rsidR="00F97E57" w:rsidRPr="00357143" w:rsidRDefault="00F97E57" w:rsidP="00F97E57">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4F4DA" w14:textId="77777777" w:rsidR="00F97E57" w:rsidRPr="00357143" w:rsidRDefault="00F97E57" w:rsidP="00F97E57">
            <w:pPr>
              <w:pStyle w:val="TAL"/>
              <w:keepNext w:val="0"/>
              <w:keepLines w:val="0"/>
              <w:rPr>
                <w:b/>
                <w:bCs/>
              </w:rPr>
            </w:pPr>
            <w:r w:rsidRPr="00357143">
              <w:rPr>
                <w:b/>
                <w:bCs/>
                <w:i/>
              </w:rPr>
              <w:t>Request Expiration Timestamp</w:t>
            </w:r>
            <w:r w:rsidRPr="00357143">
              <w:t xml:space="preserve"> - when the request message expires</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02A232A1" w14:textId="77777777" w:rsidR="00F97E57" w:rsidRPr="00357143" w:rsidRDefault="00F97E57" w:rsidP="00F97E57">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237CFF64" w14:textId="77777777" w:rsidR="00F97E57" w:rsidRPr="00357143" w:rsidRDefault="00F97E57" w:rsidP="00F97E57">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0D5E5BF3" w14:textId="77777777" w:rsidR="00F97E57" w:rsidRPr="00357143" w:rsidRDefault="00F97E57" w:rsidP="00F97E57">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77FA41BB" w14:textId="77777777" w:rsidR="00F97E57" w:rsidRPr="00357143" w:rsidRDefault="00F97E57" w:rsidP="00F97E57">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56B89593" w14:textId="77777777" w:rsidR="00F97E57" w:rsidRPr="00357143" w:rsidRDefault="00F97E57" w:rsidP="00F97E57">
            <w:pPr>
              <w:pStyle w:val="TAL"/>
              <w:keepNext w:val="0"/>
              <w:keepLines w:val="0"/>
              <w:jc w:val="center"/>
            </w:pPr>
            <w:r w:rsidRPr="00357143">
              <w:t>O</w:t>
            </w:r>
          </w:p>
        </w:tc>
      </w:tr>
      <w:tr w:rsidR="00F97E57" w:rsidRPr="00357143" w14:paraId="77D83AA9" w14:textId="77777777" w:rsidTr="00F97E57">
        <w:trPr>
          <w:trHeight w:val="679"/>
          <w:jc w:val="center"/>
        </w:trPr>
        <w:tc>
          <w:tcPr>
            <w:tcW w:w="1797" w:type="dxa"/>
            <w:vMerge/>
            <w:tcBorders>
              <w:left w:val="single" w:sz="4" w:space="0" w:color="auto"/>
              <w:right w:val="single" w:sz="4" w:space="0" w:color="auto"/>
            </w:tcBorders>
            <w:shd w:val="clear" w:color="auto" w:fill="auto"/>
          </w:tcPr>
          <w:p w14:paraId="2B975BE3" w14:textId="77777777" w:rsidR="00F97E57" w:rsidRPr="00357143" w:rsidRDefault="00F97E57" w:rsidP="00F97E57">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CE25D" w14:textId="77777777" w:rsidR="00F97E57" w:rsidRPr="00357143" w:rsidRDefault="00F97E57" w:rsidP="00F97E57">
            <w:pPr>
              <w:pStyle w:val="TAL"/>
              <w:keepNext w:val="0"/>
              <w:keepLines w:val="0"/>
              <w:rPr>
                <w:b/>
                <w:bCs/>
              </w:rPr>
            </w:pPr>
            <w:r w:rsidRPr="00357143">
              <w:rPr>
                <w:b/>
                <w:bCs/>
                <w:i/>
              </w:rPr>
              <w:t>Result Expiration Timestamp</w:t>
            </w:r>
            <w:r w:rsidRPr="00357143">
              <w:rPr>
                <w:b/>
                <w:bCs/>
              </w:rPr>
              <w:t xml:space="preserve"> </w:t>
            </w:r>
            <w:r w:rsidRPr="00357143">
              <w:t>- when the result message expires</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4B7504E4" w14:textId="77777777" w:rsidR="00F97E57" w:rsidRPr="00357143" w:rsidRDefault="00F97E57" w:rsidP="00F97E57">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3498960" w14:textId="77777777" w:rsidR="00F97E57" w:rsidRPr="00357143" w:rsidRDefault="00F97E57" w:rsidP="00F97E57">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17280CF5" w14:textId="77777777" w:rsidR="00F97E57" w:rsidRPr="00357143" w:rsidRDefault="00F97E57" w:rsidP="00F97E57">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7685C7C0" w14:textId="77777777" w:rsidR="00F97E57" w:rsidRPr="00357143" w:rsidRDefault="00F97E57" w:rsidP="00F97E57">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054D0C29" w14:textId="77777777" w:rsidR="00F97E57" w:rsidRPr="00357143" w:rsidRDefault="00F97E57" w:rsidP="00F97E57">
            <w:pPr>
              <w:pStyle w:val="TAL"/>
              <w:keepNext w:val="0"/>
              <w:keepLines w:val="0"/>
              <w:jc w:val="center"/>
            </w:pPr>
            <w:r w:rsidRPr="00357143">
              <w:t>O</w:t>
            </w:r>
          </w:p>
        </w:tc>
      </w:tr>
      <w:tr w:rsidR="00F97E57" w:rsidRPr="00357143" w14:paraId="63DFC37F" w14:textId="77777777" w:rsidTr="00F97E57">
        <w:trPr>
          <w:trHeight w:val="884"/>
          <w:jc w:val="center"/>
        </w:trPr>
        <w:tc>
          <w:tcPr>
            <w:tcW w:w="1797" w:type="dxa"/>
            <w:vMerge/>
            <w:tcBorders>
              <w:left w:val="single" w:sz="4" w:space="0" w:color="auto"/>
              <w:right w:val="single" w:sz="4" w:space="0" w:color="auto"/>
            </w:tcBorders>
            <w:shd w:val="clear" w:color="auto" w:fill="auto"/>
          </w:tcPr>
          <w:p w14:paraId="3D4F6752" w14:textId="77777777" w:rsidR="00F97E57" w:rsidRPr="00357143" w:rsidRDefault="00F97E57" w:rsidP="00F97E57">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B8D6E" w14:textId="77777777" w:rsidR="00F97E57" w:rsidRPr="00357143" w:rsidRDefault="00F97E57" w:rsidP="00F97E57">
            <w:pPr>
              <w:pStyle w:val="TAL"/>
              <w:keepNext w:val="0"/>
              <w:keepLines w:val="0"/>
            </w:pPr>
            <w:r w:rsidRPr="00357143">
              <w:rPr>
                <w:b/>
                <w:bCs/>
                <w:i/>
              </w:rPr>
              <w:t>Operational Execution Time</w:t>
            </w:r>
            <w:r w:rsidRPr="00357143">
              <w:t xml:space="preserve"> - the time when the specified operation is to be executed by the target CSE</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49AD8A3B" w14:textId="77777777" w:rsidR="00F97E57" w:rsidRPr="00357143" w:rsidRDefault="00F97E57" w:rsidP="00F97E57">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219CC809" w14:textId="77777777" w:rsidR="00F97E57" w:rsidRPr="00357143" w:rsidRDefault="00F97E57" w:rsidP="00F97E57">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16B2C981" w14:textId="77777777" w:rsidR="00F97E57" w:rsidRPr="00357143" w:rsidRDefault="00F97E57" w:rsidP="00F97E57">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63E9113C" w14:textId="77777777" w:rsidR="00F97E57" w:rsidRPr="00357143" w:rsidRDefault="00F97E57" w:rsidP="00F97E57">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7F470D8C" w14:textId="77777777" w:rsidR="00F97E57" w:rsidRPr="00357143" w:rsidRDefault="00F97E57" w:rsidP="00F97E57">
            <w:pPr>
              <w:pStyle w:val="TAL"/>
              <w:keepNext w:val="0"/>
              <w:keepLines w:val="0"/>
              <w:jc w:val="center"/>
            </w:pPr>
            <w:r w:rsidRPr="00357143">
              <w:t>O</w:t>
            </w:r>
          </w:p>
        </w:tc>
      </w:tr>
      <w:tr w:rsidR="00F97E57" w:rsidRPr="00357143" w14:paraId="6D0919C3" w14:textId="77777777" w:rsidTr="00F97E57">
        <w:trPr>
          <w:trHeight w:val="663"/>
          <w:jc w:val="center"/>
        </w:trPr>
        <w:tc>
          <w:tcPr>
            <w:tcW w:w="1797" w:type="dxa"/>
            <w:vMerge/>
            <w:tcBorders>
              <w:left w:val="single" w:sz="4" w:space="0" w:color="auto"/>
              <w:right w:val="single" w:sz="4" w:space="0" w:color="auto"/>
            </w:tcBorders>
            <w:shd w:val="clear" w:color="auto" w:fill="auto"/>
          </w:tcPr>
          <w:p w14:paraId="1A5BC0EC" w14:textId="77777777" w:rsidR="00F97E57" w:rsidRPr="00357143" w:rsidRDefault="00F97E57" w:rsidP="00F97E57">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4D2C8" w14:textId="77777777" w:rsidR="00F97E57" w:rsidRPr="00357143" w:rsidRDefault="00F97E57" w:rsidP="00F97E57">
            <w:pPr>
              <w:pStyle w:val="TAL"/>
              <w:keepNext w:val="0"/>
              <w:keepLines w:val="0"/>
              <w:rPr>
                <w:b/>
                <w:bCs/>
              </w:rPr>
            </w:pPr>
            <w:r w:rsidRPr="00357143">
              <w:rPr>
                <w:b/>
                <w:bCs/>
                <w:i/>
              </w:rPr>
              <w:t>Response Type</w:t>
            </w:r>
            <w:r w:rsidRPr="00357143">
              <w:rPr>
                <w:b/>
                <w:bCs/>
              </w:rPr>
              <w:t xml:space="preserve"> </w:t>
            </w:r>
            <w:r w:rsidRPr="00357143">
              <w:t>- type of response that shall be sent to the Originator</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4D173393" w14:textId="77777777" w:rsidR="00F97E57" w:rsidRPr="00357143" w:rsidRDefault="00F97E57" w:rsidP="00F97E57">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0E225DFB" w14:textId="77777777" w:rsidR="00F97E57" w:rsidRPr="00357143" w:rsidRDefault="00F97E57" w:rsidP="00F97E57">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577C15E9" w14:textId="77777777" w:rsidR="00F97E57" w:rsidRPr="00357143" w:rsidRDefault="00F97E57" w:rsidP="00F97E57">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4E618088" w14:textId="77777777" w:rsidR="00F97E57" w:rsidRPr="00357143" w:rsidRDefault="00F97E57" w:rsidP="00F97E57">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0D8CC909" w14:textId="77777777" w:rsidR="00F97E57" w:rsidRPr="00357143" w:rsidRDefault="00F97E57" w:rsidP="00F97E57">
            <w:pPr>
              <w:pStyle w:val="TAL"/>
              <w:keepNext w:val="0"/>
              <w:keepLines w:val="0"/>
              <w:jc w:val="center"/>
            </w:pPr>
            <w:r w:rsidRPr="00357143">
              <w:t>O</w:t>
            </w:r>
          </w:p>
        </w:tc>
      </w:tr>
      <w:tr w:rsidR="00F97E57" w:rsidRPr="00357143" w14:paraId="4ABF4864" w14:textId="77777777" w:rsidTr="00F97E57">
        <w:trPr>
          <w:trHeight w:val="884"/>
          <w:jc w:val="center"/>
        </w:trPr>
        <w:tc>
          <w:tcPr>
            <w:tcW w:w="1797" w:type="dxa"/>
            <w:vMerge/>
            <w:tcBorders>
              <w:left w:val="single" w:sz="4" w:space="0" w:color="auto"/>
              <w:right w:val="single" w:sz="4" w:space="0" w:color="auto"/>
            </w:tcBorders>
            <w:shd w:val="clear" w:color="auto" w:fill="auto"/>
          </w:tcPr>
          <w:p w14:paraId="112E3039" w14:textId="77777777" w:rsidR="00F97E57" w:rsidRPr="00357143" w:rsidRDefault="00F97E57" w:rsidP="00F97E57">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CC137" w14:textId="77777777" w:rsidR="00F97E57" w:rsidRPr="00357143" w:rsidRDefault="00F97E57" w:rsidP="00F97E57">
            <w:pPr>
              <w:pStyle w:val="TAL"/>
              <w:keepNext w:val="0"/>
              <w:keepLines w:val="0"/>
              <w:rPr>
                <w:b/>
                <w:bCs/>
              </w:rPr>
            </w:pPr>
            <w:r w:rsidRPr="00357143">
              <w:rPr>
                <w:b/>
                <w:bCs/>
                <w:i/>
              </w:rPr>
              <w:t>Result Persistence</w:t>
            </w:r>
            <w:r w:rsidRPr="00357143">
              <w:t xml:space="preserve"> - the duration for which the reference containing the responses is to persist</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028D31E7" w14:textId="77777777" w:rsidR="00F97E57" w:rsidRPr="00357143" w:rsidRDefault="00F97E57" w:rsidP="00F97E57">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7DC01300" w14:textId="77777777" w:rsidR="00F97E57" w:rsidRPr="00357143" w:rsidRDefault="00F97E57" w:rsidP="00F97E57">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4CA5EE06" w14:textId="77777777" w:rsidR="00F97E57" w:rsidRPr="00357143" w:rsidRDefault="00F97E57" w:rsidP="00F97E57">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14A932E0" w14:textId="77777777" w:rsidR="00F97E57" w:rsidRPr="00357143" w:rsidRDefault="00F97E57" w:rsidP="00F97E57">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3A1174EC" w14:textId="77777777" w:rsidR="00F97E57" w:rsidRPr="00357143" w:rsidRDefault="00F97E57" w:rsidP="00F97E57">
            <w:pPr>
              <w:pStyle w:val="TAL"/>
              <w:keepNext w:val="0"/>
              <w:keepLines w:val="0"/>
              <w:jc w:val="center"/>
            </w:pPr>
            <w:r w:rsidRPr="00357143">
              <w:t>N/A</w:t>
            </w:r>
          </w:p>
        </w:tc>
      </w:tr>
      <w:tr w:rsidR="00F97E57" w:rsidRPr="00357143" w14:paraId="2BDC97A2" w14:textId="77777777" w:rsidTr="00F97E57">
        <w:trPr>
          <w:trHeight w:val="679"/>
          <w:jc w:val="center"/>
        </w:trPr>
        <w:tc>
          <w:tcPr>
            <w:tcW w:w="1797" w:type="dxa"/>
            <w:vMerge/>
            <w:tcBorders>
              <w:left w:val="single" w:sz="4" w:space="0" w:color="auto"/>
              <w:right w:val="single" w:sz="4" w:space="0" w:color="auto"/>
            </w:tcBorders>
            <w:shd w:val="clear" w:color="auto" w:fill="auto"/>
          </w:tcPr>
          <w:p w14:paraId="2749092F" w14:textId="77777777" w:rsidR="00F97E57" w:rsidRPr="00357143" w:rsidRDefault="00F97E57" w:rsidP="00F97E57">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21648" w14:textId="77777777" w:rsidR="00F97E57" w:rsidRPr="00357143" w:rsidRDefault="00F97E57" w:rsidP="00F97E57">
            <w:pPr>
              <w:pStyle w:val="TAL"/>
              <w:keepNext w:val="0"/>
              <w:keepLines w:val="0"/>
            </w:pPr>
            <w:r w:rsidRPr="00357143">
              <w:rPr>
                <w:b/>
                <w:bCs/>
                <w:i/>
              </w:rPr>
              <w:t>Result Content</w:t>
            </w:r>
            <w:r w:rsidRPr="00357143">
              <w:rPr>
                <w:b/>
                <w:bCs/>
              </w:rPr>
              <w:t xml:space="preserve"> </w:t>
            </w:r>
            <w:r w:rsidRPr="00357143">
              <w:t>- the expected components of the result</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5D4DA990" w14:textId="77777777" w:rsidR="00F97E57" w:rsidRPr="00357143" w:rsidRDefault="00F97E57" w:rsidP="00F97E57">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076ED840" w14:textId="77777777" w:rsidR="00F97E57" w:rsidRPr="00357143" w:rsidRDefault="00F97E57" w:rsidP="00F97E57">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426AC80C" w14:textId="77777777" w:rsidR="00F97E57" w:rsidRPr="00357143" w:rsidRDefault="00F97E57" w:rsidP="00F97E57">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15894210" w14:textId="77777777" w:rsidR="00F97E57" w:rsidRPr="00357143" w:rsidRDefault="00F97E57" w:rsidP="00F97E57">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4DB82126" w14:textId="77777777" w:rsidR="00F97E57" w:rsidRPr="00357143" w:rsidRDefault="00F97E57" w:rsidP="00F97E57">
            <w:pPr>
              <w:pStyle w:val="TAL"/>
              <w:keepNext w:val="0"/>
              <w:keepLines w:val="0"/>
              <w:jc w:val="center"/>
            </w:pPr>
            <w:r w:rsidRPr="00357143">
              <w:t>N/A</w:t>
            </w:r>
          </w:p>
        </w:tc>
      </w:tr>
      <w:tr w:rsidR="00F97E57" w:rsidRPr="00357143" w14:paraId="1F44C3F7" w14:textId="77777777" w:rsidTr="00F97E57">
        <w:trPr>
          <w:trHeight w:val="663"/>
          <w:jc w:val="center"/>
        </w:trPr>
        <w:tc>
          <w:tcPr>
            <w:tcW w:w="1797" w:type="dxa"/>
            <w:vMerge/>
            <w:tcBorders>
              <w:left w:val="single" w:sz="4" w:space="0" w:color="auto"/>
              <w:right w:val="single" w:sz="4" w:space="0" w:color="auto"/>
            </w:tcBorders>
            <w:shd w:val="clear" w:color="auto" w:fill="auto"/>
          </w:tcPr>
          <w:p w14:paraId="48B1D9BF" w14:textId="77777777" w:rsidR="00F97E57" w:rsidRPr="00357143" w:rsidRDefault="00F97E57" w:rsidP="00F97E57">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B618E" w14:textId="77777777" w:rsidR="00F97E57" w:rsidRPr="00357143" w:rsidRDefault="00F97E57" w:rsidP="00F97E57">
            <w:pPr>
              <w:pStyle w:val="TAL"/>
              <w:keepNext w:val="0"/>
              <w:keepLines w:val="0"/>
              <w:rPr>
                <w:b/>
                <w:bCs/>
              </w:rPr>
            </w:pPr>
            <w:r w:rsidRPr="00357143">
              <w:rPr>
                <w:b/>
                <w:bCs/>
                <w:i/>
              </w:rPr>
              <w:t>Event Category</w:t>
            </w:r>
            <w:r w:rsidRPr="00357143">
              <w:t xml:space="preserve"> - indicates how and when the system should deliver the message</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6BDA7760" w14:textId="77777777" w:rsidR="00F97E57" w:rsidRPr="00357143" w:rsidRDefault="00F97E57" w:rsidP="00F97E57">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37228234" w14:textId="77777777" w:rsidR="00F97E57" w:rsidRPr="00357143" w:rsidRDefault="00F97E57" w:rsidP="00F97E57">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41E9E71F" w14:textId="77777777" w:rsidR="00F97E57" w:rsidRPr="00357143" w:rsidRDefault="00F97E57" w:rsidP="00F97E57">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45546F1F" w14:textId="77777777" w:rsidR="00F97E57" w:rsidRPr="00357143" w:rsidRDefault="00F97E57" w:rsidP="00F97E57">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5337D074" w14:textId="77777777" w:rsidR="00F97E57" w:rsidRPr="00357143" w:rsidRDefault="00F97E57" w:rsidP="00F97E57">
            <w:pPr>
              <w:pStyle w:val="TAL"/>
              <w:keepNext w:val="0"/>
              <w:keepLines w:val="0"/>
              <w:jc w:val="center"/>
            </w:pPr>
            <w:r w:rsidRPr="00357143">
              <w:t>O</w:t>
            </w:r>
          </w:p>
        </w:tc>
      </w:tr>
      <w:tr w:rsidR="00F97E57" w:rsidRPr="00357143" w14:paraId="44DF88A7" w14:textId="77777777" w:rsidTr="00F97E57">
        <w:trPr>
          <w:trHeight w:val="663"/>
          <w:jc w:val="center"/>
        </w:trPr>
        <w:tc>
          <w:tcPr>
            <w:tcW w:w="1797" w:type="dxa"/>
            <w:vMerge/>
            <w:tcBorders>
              <w:left w:val="single" w:sz="4" w:space="0" w:color="auto"/>
              <w:right w:val="single" w:sz="4" w:space="0" w:color="auto"/>
            </w:tcBorders>
            <w:shd w:val="clear" w:color="auto" w:fill="auto"/>
          </w:tcPr>
          <w:p w14:paraId="2C1E9BB2" w14:textId="77777777" w:rsidR="00F97E57" w:rsidRPr="00357143" w:rsidRDefault="00F97E57" w:rsidP="00F97E57">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7C1A6" w14:textId="77777777" w:rsidR="00F97E57" w:rsidRPr="00357143" w:rsidRDefault="00F97E57" w:rsidP="00F97E57">
            <w:pPr>
              <w:pStyle w:val="TAL"/>
              <w:keepNext w:val="0"/>
              <w:keepLines w:val="0"/>
              <w:rPr>
                <w:b/>
                <w:bCs/>
              </w:rPr>
            </w:pPr>
            <w:r w:rsidRPr="00357143">
              <w:rPr>
                <w:b/>
                <w:bCs/>
                <w:i/>
              </w:rPr>
              <w:t>Delivery Aggregation</w:t>
            </w:r>
            <w:r w:rsidRPr="00357143">
              <w:t xml:space="preserve"> - aggregation of requests to the same target CSE is to be used</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34DCC9CF" w14:textId="77777777" w:rsidR="00F97E57" w:rsidRPr="00357143" w:rsidRDefault="00F97E57" w:rsidP="00F97E57">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1536CF23" w14:textId="77777777" w:rsidR="00F97E57" w:rsidRPr="00357143" w:rsidRDefault="00F97E57" w:rsidP="00F97E57">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72B52962" w14:textId="77777777" w:rsidR="00F97E57" w:rsidRPr="00357143" w:rsidRDefault="00F97E57" w:rsidP="00F97E57">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2B01933B" w14:textId="77777777" w:rsidR="00F97E57" w:rsidRPr="00357143" w:rsidRDefault="00F97E57" w:rsidP="00F97E57">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767A175F" w14:textId="77777777" w:rsidR="00F97E57" w:rsidRPr="00357143" w:rsidRDefault="00F97E57" w:rsidP="00F97E57">
            <w:pPr>
              <w:pStyle w:val="TAL"/>
              <w:keepNext w:val="0"/>
              <w:keepLines w:val="0"/>
              <w:jc w:val="center"/>
            </w:pPr>
            <w:r w:rsidRPr="00357143">
              <w:t>O</w:t>
            </w:r>
          </w:p>
        </w:tc>
      </w:tr>
      <w:tr w:rsidR="00F97E57" w:rsidRPr="00357143" w14:paraId="437982FF" w14:textId="77777777" w:rsidTr="00F97E57">
        <w:trPr>
          <w:trHeight w:val="1105"/>
          <w:jc w:val="center"/>
        </w:trPr>
        <w:tc>
          <w:tcPr>
            <w:tcW w:w="1797" w:type="dxa"/>
            <w:vMerge/>
            <w:tcBorders>
              <w:left w:val="single" w:sz="4" w:space="0" w:color="auto"/>
              <w:right w:val="single" w:sz="4" w:space="0" w:color="auto"/>
            </w:tcBorders>
            <w:shd w:val="clear" w:color="auto" w:fill="auto"/>
          </w:tcPr>
          <w:p w14:paraId="4E8A534C" w14:textId="77777777" w:rsidR="00F97E57" w:rsidRPr="00357143" w:rsidRDefault="00F97E57" w:rsidP="00F97E57">
            <w:pPr>
              <w:pStyle w:val="TAL"/>
              <w:keepNext w:val="0"/>
              <w:keepLines w:val="0"/>
              <w:rPr>
                <w:rFonts w:cs="Arial"/>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A6247" w14:textId="77777777" w:rsidR="00F97E57" w:rsidRPr="00357143" w:rsidRDefault="00F97E57" w:rsidP="00F97E57">
            <w:pPr>
              <w:pStyle w:val="TAL"/>
              <w:keepNext w:val="0"/>
              <w:keepLines w:val="0"/>
              <w:rPr>
                <w:b/>
                <w:bCs/>
              </w:rPr>
            </w:pPr>
            <w:r w:rsidRPr="00357143">
              <w:rPr>
                <w:rFonts w:cs="Arial"/>
                <w:b/>
                <w:bCs/>
                <w:i/>
              </w:rPr>
              <w:t>Group Request Identifier</w:t>
            </w:r>
            <w:r w:rsidRPr="00357143">
              <w:rPr>
                <w:rFonts w:cs="Arial"/>
                <w:bCs/>
              </w:rPr>
              <w:t xml:space="preserve"> </w:t>
            </w:r>
            <w:r w:rsidRPr="00357143">
              <w:rPr>
                <w:rFonts w:eastAsia="SimSun" w:cs="Arial"/>
                <w:bCs/>
                <w:lang w:eastAsia="zh-CN"/>
              </w:rPr>
              <w:t xml:space="preserve">- </w:t>
            </w:r>
            <w:r w:rsidRPr="00357143">
              <w:rPr>
                <w:rFonts w:cs="Arial"/>
                <w:bCs/>
              </w:rPr>
              <w:t>Identifier added to the group request that is to be fanned out to each member of the group</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42890533" w14:textId="77777777" w:rsidR="00F97E57" w:rsidRPr="00357143" w:rsidRDefault="00F97E57" w:rsidP="00F97E57">
            <w:pPr>
              <w:pStyle w:val="TAL"/>
              <w:keepNext w:val="0"/>
              <w:keepLines w:val="0"/>
              <w:jc w:val="center"/>
            </w:pPr>
            <w:r w:rsidRPr="00357143">
              <w:rPr>
                <w:rFonts w:eastAsia="SimSun" w:cs="Arial"/>
                <w:lang w:eastAsia="zh-CN"/>
              </w:rPr>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1D995357" w14:textId="77777777" w:rsidR="00F97E57" w:rsidRPr="00357143" w:rsidRDefault="00F97E57" w:rsidP="00F97E57">
            <w:pPr>
              <w:pStyle w:val="TAL"/>
              <w:keepNext w:val="0"/>
              <w:keepLines w:val="0"/>
              <w:jc w:val="center"/>
            </w:pPr>
            <w:r w:rsidRPr="00357143">
              <w:rPr>
                <w:rFonts w:eastAsia="SimSun" w:cs="Arial"/>
                <w:lang w:eastAsia="zh-CN"/>
              </w:rPr>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1E1EF3F8" w14:textId="77777777" w:rsidR="00F97E57" w:rsidRPr="00357143" w:rsidRDefault="00F97E57" w:rsidP="00F97E57">
            <w:pPr>
              <w:pStyle w:val="TAL"/>
              <w:keepNext w:val="0"/>
              <w:keepLines w:val="0"/>
              <w:jc w:val="center"/>
            </w:pPr>
            <w:r w:rsidRPr="00357143">
              <w:rPr>
                <w:rFonts w:eastAsia="SimSun" w:cs="Arial"/>
                <w:lang w:eastAsia="zh-CN"/>
              </w:rPr>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24822FE3" w14:textId="77777777" w:rsidR="00F97E57" w:rsidRPr="00357143" w:rsidRDefault="00F97E57" w:rsidP="00F97E57">
            <w:pPr>
              <w:pStyle w:val="TAL"/>
              <w:keepNext w:val="0"/>
              <w:keepLines w:val="0"/>
              <w:jc w:val="center"/>
            </w:pPr>
            <w:r w:rsidRPr="00357143">
              <w:rPr>
                <w:rFonts w:eastAsia="SimSun" w:cs="Arial"/>
                <w:lang w:eastAsia="zh-CN"/>
              </w:rPr>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3173D32F" w14:textId="77777777" w:rsidR="00F97E57" w:rsidRPr="00357143" w:rsidRDefault="00F97E57" w:rsidP="00F97E57">
            <w:pPr>
              <w:pStyle w:val="TAL"/>
              <w:keepNext w:val="0"/>
              <w:keepLines w:val="0"/>
              <w:jc w:val="center"/>
            </w:pPr>
            <w:r w:rsidRPr="00357143">
              <w:rPr>
                <w:rFonts w:eastAsia="SimSun" w:hint="eastAsia"/>
                <w:lang w:eastAsia="zh-CN"/>
              </w:rPr>
              <w:t>O</w:t>
            </w:r>
          </w:p>
        </w:tc>
      </w:tr>
      <w:tr w:rsidR="00F97E57" w:rsidRPr="00357143" w14:paraId="00FDAA7D" w14:textId="77777777" w:rsidTr="00F97E57">
        <w:trPr>
          <w:trHeight w:val="568"/>
          <w:jc w:val="center"/>
        </w:trPr>
        <w:tc>
          <w:tcPr>
            <w:tcW w:w="1797" w:type="dxa"/>
            <w:vMerge/>
            <w:tcBorders>
              <w:left w:val="single" w:sz="4" w:space="0" w:color="auto"/>
              <w:right w:val="single" w:sz="4" w:space="0" w:color="auto"/>
            </w:tcBorders>
            <w:shd w:val="clear" w:color="auto" w:fill="auto"/>
          </w:tcPr>
          <w:p w14:paraId="27A35112" w14:textId="77777777" w:rsidR="00F97E57" w:rsidRPr="00357143" w:rsidRDefault="00F97E57" w:rsidP="00F97E57">
            <w:pPr>
              <w:pStyle w:val="TAL"/>
              <w:keepNext w:val="0"/>
              <w:keepLines w:val="0"/>
              <w:rPr>
                <w:rFonts w:cs="Arial"/>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9F09D" w14:textId="77777777" w:rsidR="00F97E57" w:rsidRPr="00357143" w:rsidRDefault="00F97E57" w:rsidP="00F97E57">
            <w:pPr>
              <w:pStyle w:val="TAL"/>
              <w:keepNext w:val="0"/>
              <w:keepLines w:val="0"/>
              <w:rPr>
                <w:rFonts w:cs="Arial"/>
                <w:b/>
                <w:bCs/>
                <w:i/>
              </w:rPr>
            </w:pPr>
            <w:r>
              <w:rPr>
                <w:rFonts w:cs="Arial"/>
                <w:b/>
                <w:bCs/>
                <w:i/>
              </w:rPr>
              <w:t>Group Request Target Members-</w:t>
            </w:r>
            <w:r>
              <w:rPr>
                <w:rFonts w:cs="Arial"/>
                <w:iCs/>
              </w:rPr>
              <w:t>indicates subset of members of a group</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5E407F0A" w14:textId="77777777" w:rsidR="00F97E57" w:rsidRPr="00357143" w:rsidRDefault="00F97E57" w:rsidP="00F97E57">
            <w:pPr>
              <w:pStyle w:val="TAL"/>
              <w:keepNext w:val="0"/>
              <w:keepLines w:val="0"/>
              <w:jc w:val="center"/>
              <w:rPr>
                <w:rFonts w:eastAsia="SimSun" w:cs="Arial"/>
                <w:lang w:eastAsia="zh-CN"/>
              </w:rPr>
            </w:pPr>
            <w:r>
              <w:rPr>
                <w:rFonts w:eastAsia="SimSun" w:cs="Arial"/>
                <w:lang w:eastAsia="zh-CN"/>
              </w:rPr>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B5691D3" w14:textId="77777777" w:rsidR="00F97E57" w:rsidRPr="00357143" w:rsidRDefault="00F97E57" w:rsidP="00F97E57">
            <w:pPr>
              <w:pStyle w:val="TAL"/>
              <w:keepNext w:val="0"/>
              <w:keepLines w:val="0"/>
              <w:jc w:val="center"/>
              <w:rPr>
                <w:rFonts w:eastAsia="SimSun" w:cs="Arial"/>
                <w:lang w:eastAsia="zh-CN"/>
              </w:rPr>
            </w:pPr>
            <w:r>
              <w:rPr>
                <w:rFonts w:eastAsia="SimSun" w:cs="Arial"/>
                <w:lang w:eastAsia="zh-CN"/>
              </w:rPr>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73253AC5" w14:textId="77777777" w:rsidR="00F97E57" w:rsidRPr="00357143" w:rsidRDefault="00F97E57" w:rsidP="00F97E57">
            <w:pPr>
              <w:pStyle w:val="TAL"/>
              <w:keepNext w:val="0"/>
              <w:keepLines w:val="0"/>
              <w:jc w:val="center"/>
              <w:rPr>
                <w:rFonts w:eastAsia="SimSun" w:cs="Arial"/>
                <w:lang w:eastAsia="zh-CN"/>
              </w:rPr>
            </w:pPr>
            <w:r>
              <w:rPr>
                <w:rFonts w:eastAsia="SimSun" w:cs="Arial"/>
                <w:lang w:eastAsia="zh-CN"/>
              </w:rPr>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764C7FCA" w14:textId="77777777" w:rsidR="00F97E57" w:rsidRPr="00357143" w:rsidRDefault="00F97E57" w:rsidP="00F97E57">
            <w:pPr>
              <w:pStyle w:val="TAL"/>
              <w:keepNext w:val="0"/>
              <w:keepLines w:val="0"/>
              <w:jc w:val="center"/>
              <w:rPr>
                <w:rFonts w:eastAsia="SimSun" w:cs="Arial"/>
                <w:lang w:eastAsia="zh-CN"/>
              </w:rPr>
            </w:pPr>
            <w:r>
              <w:rPr>
                <w:rFonts w:eastAsia="SimSun" w:cs="Arial"/>
                <w:lang w:eastAsia="zh-CN"/>
              </w:rPr>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6FCF5BB2" w14:textId="77777777" w:rsidR="00F97E57" w:rsidRPr="00357143" w:rsidRDefault="00F97E57" w:rsidP="00F97E57">
            <w:pPr>
              <w:pStyle w:val="TAL"/>
              <w:keepNext w:val="0"/>
              <w:keepLines w:val="0"/>
              <w:jc w:val="center"/>
              <w:rPr>
                <w:rFonts w:eastAsia="SimSun"/>
                <w:lang w:eastAsia="zh-CN"/>
              </w:rPr>
            </w:pPr>
            <w:r>
              <w:rPr>
                <w:rFonts w:eastAsia="SimSun"/>
                <w:lang w:eastAsia="zh-CN"/>
              </w:rPr>
              <w:t>N/A</w:t>
            </w:r>
          </w:p>
        </w:tc>
      </w:tr>
      <w:tr w:rsidR="00F97E57" w:rsidRPr="00357143" w14:paraId="30C1DC22" w14:textId="77777777" w:rsidTr="00F97E57">
        <w:trPr>
          <w:trHeight w:val="442"/>
          <w:jc w:val="center"/>
        </w:trPr>
        <w:tc>
          <w:tcPr>
            <w:tcW w:w="1797" w:type="dxa"/>
            <w:vMerge/>
            <w:tcBorders>
              <w:left w:val="single" w:sz="4" w:space="0" w:color="auto"/>
              <w:right w:val="single" w:sz="4" w:space="0" w:color="auto"/>
            </w:tcBorders>
            <w:shd w:val="clear" w:color="auto" w:fill="auto"/>
          </w:tcPr>
          <w:p w14:paraId="1E822367" w14:textId="77777777" w:rsidR="00F97E57" w:rsidRPr="00357143" w:rsidRDefault="00F97E57" w:rsidP="00F97E57">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4DD6C" w14:textId="77777777" w:rsidR="00F97E57" w:rsidRPr="00357143" w:rsidRDefault="00F97E57" w:rsidP="00F97E57">
            <w:pPr>
              <w:pStyle w:val="TAL"/>
              <w:keepNext w:val="0"/>
              <w:keepLines w:val="0"/>
              <w:rPr>
                <w:rFonts w:cs="Arial"/>
              </w:rPr>
            </w:pPr>
            <w:r w:rsidRPr="00357143">
              <w:rPr>
                <w:b/>
                <w:i/>
              </w:rPr>
              <w:t>Filter Criteria</w:t>
            </w:r>
            <w:r w:rsidRPr="00357143">
              <w:t xml:space="preserve"> - conditions for filtered retrieve operation</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46FF1D49" w14:textId="77777777" w:rsidR="00F97E57" w:rsidRPr="00357143" w:rsidRDefault="00F97E57" w:rsidP="00F97E57">
            <w:pPr>
              <w:pStyle w:val="TAL"/>
              <w:keepNext w:val="0"/>
              <w:keepLines w:val="0"/>
              <w:jc w:val="center"/>
              <w:rPr>
                <w:rFonts w:eastAsia="SimSun" w:cs="Arial"/>
                <w:lang w:eastAsia="zh-CN"/>
              </w:rPr>
            </w:pPr>
            <w:r w:rsidRPr="00357143">
              <w:t>N/A</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44135FAF" w14:textId="77777777" w:rsidR="00F97E57" w:rsidRPr="00357143" w:rsidRDefault="00F97E57" w:rsidP="00F97E57">
            <w:pPr>
              <w:pStyle w:val="TAL"/>
              <w:keepNext w:val="0"/>
              <w:keepLines w:val="0"/>
              <w:jc w:val="center"/>
              <w:rPr>
                <w:rFonts w:eastAsia="SimSun" w:cs="Arial"/>
                <w:lang w:eastAsia="zh-CN"/>
              </w:rP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364AA852" w14:textId="77777777" w:rsidR="00F97E57" w:rsidRPr="00357143" w:rsidRDefault="00F97E57" w:rsidP="00F97E57">
            <w:pPr>
              <w:pStyle w:val="TAL"/>
              <w:keepNext w:val="0"/>
              <w:keepLines w:val="0"/>
              <w:jc w:val="center"/>
              <w:rPr>
                <w:rFonts w:eastAsia="SimSun" w:cs="Arial"/>
                <w:lang w:eastAsia="zh-CN"/>
              </w:rPr>
            </w:pPr>
            <w:r w:rsidRPr="00357143">
              <w:rPr>
                <w:rFonts w:eastAsia="SimSun" w:hint="eastAsia"/>
                <w:lang w:eastAsia="zh-CN"/>
              </w:rPr>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69283345" w14:textId="77777777" w:rsidR="00F97E57" w:rsidRPr="00357143" w:rsidRDefault="00F97E57" w:rsidP="00F97E57">
            <w:pPr>
              <w:pStyle w:val="TAL"/>
              <w:keepNext w:val="0"/>
              <w:keepLines w:val="0"/>
              <w:jc w:val="center"/>
              <w:rPr>
                <w:rFonts w:eastAsia="SimSun" w:cs="Arial"/>
                <w:lang w:eastAsia="zh-CN"/>
              </w:rPr>
            </w:pPr>
            <w:r w:rsidRPr="00357143">
              <w:rPr>
                <w:rFonts w:eastAsia="SimSun" w:hint="eastAsia"/>
                <w:lang w:eastAsia="zh-CN"/>
              </w:rPr>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4643C3F8" w14:textId="77777777" w:rsidR="00F97E57" w:rsidRPr="00357143" w:rsidRDefault="00F97E57" w:rsidP="00F97E57">
            <w:pPr>
              <w:pStyle w:val="TAL"/>
              <w:keepNext w:val="0"/>
              <w:keepLines w:val="0"/>
              <w:jc w:val="center"/>
              <w:rPr>
                <w:rFonts w:eastAsia="SimSun"/>
                <w:lang w:eastAsia="zh-CN"/>
              </w:rPr>
            </w:pPr>
            <w:r w:rsidRPr="00357143">
              <w:t>N/A</w:t>
            </w:r>
          </w:p>
        </w:tc>
      </w:tr>
      <w:tr w:rsidR="00F97E57" w:rsidRPr="00357143" w14:paraId="3C947980" w14:textId="77777777" w:rsidTr="00F97E57">
        <w:trPr>
          <w:trHeight w:val="663"/>
          <w:jc w:val="center"/>
        </w:trPr>
        <w:tc>
          <w:tcPr>
            <w:tcW w:w="1797" w:type="dxa"/>
            <w:vMerge/>
            <w:tcBorders>
              <w:left w:val="single" w:sz="4" w:space="0" w:color="auto"/>
              <w:right w:val="single" w:sz="4" w:space="0" w:color="auto"/>
            </w:tcBorders>
            <w:shd w:val="clear" w:color="auto" w:fill="auto"/>
          </w:tcPr>
          <w:p w14:paraId="1826D26E" w14:textId="77777777" w:rsidR="00F97E57" w:rsidRPr="00357143" w:rsidRDefault="00F97E57" w:rsidP="00F97E57">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246383C7" w14:textId="77777777" w:rsidR="00F97E57" w:rsidRPr="00357143" w:rsidRDefault="00F97E57" w:rsidP="00F97E57">
            <w:pPr>
              <w:pStyle w:val="TAL"/>
              <w:keepNext w:val="0"/>
              <w:keepLines w:val="0"/>
            </w:pPr>
            <w:r w:rsidRPr="00357143">
              <w:rPr>
                <w:b/>
                <w:i/>
              </w:rPr>
              <w:t>Discovery Result Type</w:t>
            </w:r>
            <w:r w:rsidRPr="00357143">
              <w:t xml:space="preserve"> - format of information returned for Discovery operation</w:t>
            </w:r>
          </w:p>
        </w:tc>
        <w:tc>
          <w:tcPr>
            <w:tcW w:w="883" w:type="dxa"/>
            <w:tcBorders>
              <w:top w:val="single" w:sz="4" w:space="0" w:color="auto"/>
              <w:left w:val="nil"/>
              <w:bottom w:val="single" w:sz="4" w:space="0" w:color="auto"/>
              <w:right w:val="single" w:sz="4" w:space="0" w:color="auto"/>
            </w:tcBorders>
            <w:shd w:val="clear" w:color="auto" w:fill="auto"/>
            <w:vAlign w:val="center"/>
          </w:tcPr>
          <w:p w14:paraId="18C33D84" w14:textId="77777777" w:rsidR="00F97E57" w:rsidRPr="00357143" w:rsidRDefault="00F97E57" w:rsidP="00F97E57">
            <w:pPr>
              <w:pStyle w:val="TAL"/>
              <w:keepNext w:val="0"/>
              <w:keepLines w:val="0"/>
              <w:jc w:val="center"/>
            </w:pPr>
            <w:r w:rsidRPr="00357143">
              <w:t>N/A</w:t>
            </w:r>
          </w:p>
        </w:tc>
        <w:tc>
          <w:tcPr>
            <w:tcW w:w="972" w:type="dxa"/>
            <w:tcBorders>
              <w:top w:val="single" w:sz="4" w:space="0" w:color="auto"/>
              <w:left w:val="nil"/>
              <w:bottom w:val="single" w:sz="4" w:space="0" w:color="auto"/>
              <w:right w:val="single" w:sz="4" w:space="0" w:color="auto"/>
            </w:tcBorders>
            <w:shd w:val="clear" w:color="auto" w:fill="auto"/>
            <w:vAlign w:val="center"/>
          </w:tcPr>
          <w:p w14:paraId="151BAABA" w14:textId="77777777" w:rsidR="00F97E57" w:rsidRPr="00357143" w:rsidRDefault="00F97E57" w:rsidP="00F97E57">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617156C5" w14:textId="77777777" w:rsidR="00F97E57" w:rsidRPr="00357143" w:rsidRDefault="00F97E57" w:rsidP="00F97E57">
            <w:pPr>
              <w:pStyle w:val="TAL"/>
              <w:keepNext w:val="0"/>
              <w:keepLines w:val="0"/>
              <w:jc w:val="center"/>
            </w:pPr>
            <w:r w:rsidRPr="00357143">
              <w:t>N/A</w:t>
            </w:r>
          </w:p>
        </w:tc>
        <w:tc>
          <w:tcPr>
            <w:tcW w:w="874" w:type="dxa"/>
            <w:tcBorders>
              <w:top w:val="single" w:sz="4" w:space="0" w:color="auto"/>
              <w:left w:val="nil"/>
              <w:bottom w:val="single" w:sz="4" w:space="0" w:color="auto"/>
              <w:right w:val="single" w:sz="4" w:space="0" w:color="auto"/>
            </w:tcBorders>
            <w:shd w:val="clear" w:color="auto" w:fill="auto"/>
            <w:vAlign w:val="center"/>
          </w:tcPr>
          <w:p w14:paraId="541A9C0E" w14:textId="77777777" w:rsidR="00F97E57" w:rsidRPr="00357143" w:rsidRDefault="00F97E57" w:rsidP="00F97E57">
            <w:pPr>
              <w:pStyle w:val="TAL"/>
              <w:keepNext w:val="0"/>
              <w:keepLines w:val="0"/>
              <w:jc w:val="center"/>
            </w:pPr>
            <w:r w:rsidRPr="00357143">
              <w:t>N/A</w:t>
            </w:r>
          </w:p>
        </w:tc>
        <w:tc>
          <w:tcPr>
            <w:tcW w:w="858" w:type="dxa"/>
            <w:tcBorders>
              <w:top w:val="single" w:sz="4" w:space="0" w:color="auto"/>
              <w:left w:val="nil"/>
              <w:bottom w:val="single" w:sz="4" w:space="0" w:color="auto"/>
              <w:right w:val="single" w:sz="4" w:space="0" w:color="auto"/>
            </w:tcBorders>
            <w:shd w:val="clear" w:color="auto" w:fill="auto"/>
            <w:vAlign w:val="center"/>
          </w:tcPr>
          <w:p w14:paraId="1BE1B2C9" w14:textId="77777777" w:rsidR="00F97E57" w:rsidRPr="00357143" w:rsidRDefault="00F97E57" w:rsidP="00F97E57">
            <w:pPr>
              <w:pStyle w:val="TAL"/>
              <w:keepNext w:val="0"/>
              <w:keepLines w:val="0"/>
              <w:jc w:val="center"/>
            </w:pPr>
            <w:r w:rsidRPr="00357143">
              <w:t>N/A</w:t>
            </w:r>
          </w:p>
        </w:tc>
      </w:tr>
      <w:tr w:rsidR="00F97E57" w:rsidRPr="00357143" w14:paraId="2E8D6CAB" w14:textId="77777777" w:rsidTr="00F97E57">
        <w:trPr>
          <w:trHeight w:val="1310"/>
          <w:jc w:val="center"/>
        </w:trPr>
        <w:tc>
          <w:tcPr>
            <w:tcW w:w="1797" w:type="dxa"/>
            <w:vMerge/>
            <w:tcBorders>
              <w:left w:val="single" w:sz="4" w:space="0" w:color="auto"/>
              <w:right w:val="single" w:sz="4" w:space="0" w:color="auto"/>
            </w:tcBorders>
          </w:tcPr>
          <w:p w14:paraId="2705EAFC" w14:textId="77777777" w:rsidR="00F97E57" w:rsidRPr="00357143" w:rsidRDefault="00F97E57" w:rsidP="00F97E57">
            <w:pPr>
              <w:pStyle w:val="TAL"/>
              <w:keepNext w:val="0"/>
              <w:keepLines w:val="0"/>
              <w:rPr>
                <w:b/>
                <w:i/>
              </w:rPr>
            </w:pPr>
            <w:bookmarkStart w:id="32" w:name="OLE_LINK16"/>
            <w:bookmarkStart w:id="33" w:name="OLE_LINK17"/>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291483F7" w14:textId="77777777" w:rsidR="00F97E57" w:rsidRPr="00357143" w:rsidRDefault="00F97E57" w:rsidP="00F97E57">
            <w:pPr>
              <w:pStyle w:val="TAL"/>
              <w:keepNext w:val="0"/>
              <w:keepLines w:val="0"/>
              <w:rPr>
                <w:b/>
                <w:i/>
              </w:rPr>
            </w:pPr>
            <w:r w:rsidRPr="00357143">
              <w:rPr>
                <w:b/>
                <w:i/>
              </w:rPr>
              <w:t>Token Request Indicator</w:t>
            </w:r>
            <w:r w:rsidRPr="00357143">
              <w:t xml:space="preserve"> - indicating that the Originator may attempt Token Request procedure (for Dynamic Authorization) if initiated by the Receiver</w:t>
            </w:r>
          </w:p>
        </w:tc>
        <w:tc>
          <w:tcPr>
            <w:tcW w:w="883" w:type="dxa"/>
            <w:tcBorders>
              <w:top w:val="single" w:sz="4" w:space="0" w:color="auto"/>
              <w:left w:val="nil"/>
              <w:bottom w:val="single" w:sz="4" w:space="0" w:color="auto"/>
              <w:right w:val="single" w:sz="4" w:space="0" w:color="auto"/>
            </w:tcBorders>
            <w:shd w:val="clear" w:color="auto" w:fill="auto"/>
            <w:vAlign w:val="center"/>
          </w:tcPr>
          <w:p w14:paraId="131759F9" w14:textId="77777777" w:rsidR="00F97E57" w:rsidRPr="00357143" w:rsidRDefault="00F97E57" w:rsidP="00F97E57">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01E364A0" w14:textId="77777777" w:rsidR="00F97E57" w:rsidRPr="00357143" w:rsidRDefault="00F97E57" w:rsidP="00F97E57">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0B980653" w14:textId="77777777" w:rsidR="00F97E57" w:rsidRPr="00357143" w:rsidRDefault="00F97E57" w:rsidP="00F97E57">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62375A78" w14:textId="77777777" w:rsidR="00F97E57" w:rsidRPr="00357143" w:rsidRDefault="00F97E57" w:rsidP="00F97E57">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0096A6E6" w14:textId="77777777" w:rsidR="00F97E57" w:rsidRPr="00357143" w:rsidRDefault="00F97E57" w:rsidP="00F97E57">
            <w:pPr>
              <w:pStyle w:val="TAL"/>
              <w:keepNext w:val="0"/>
              <w:keepLines w:val="0"/>
              <w:jc w:val="center"/>
            </w:pPr>
            <w:r w:rsidRPr="00357143">
              <w:t>O</w:t>
            </w:r>
          </w:p>
        </w:tc>
      </w:tr>
      <w:tr w:rsidR="00F97E57" w:rsidRPr="00357143" w14:paraId="278D981F" w14:textId="77777777" w:rsidTr="00F97E57">
        <w:trPr>
          <w:trHeight w:val="442"/>
          <w:jc w:val="center"/>
        </w:trPr>
        <w:tc>
          <w:tcPr>
            <w:tcW w:w="1797" w:type="dxa"/>
            <w:vMerge/>
            <w:tcBorders>
              <w:left w:val="single" w:sz="4" w:space="0" w:color="auto"/>
              <w:right w:val="single" w:sz="4" w:space="0" w:color="auto"/>
            </w:tcBorders>
          </w:tcPr>
          <w:p w14:paraId="028EAEEC" w14:textId="77777777" w:rsidR="00F97E57" w:rsidRPr="00357143" w:rsidRDefault="00F97E57" w:rsidP="00F97E57">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36D947B3" w14:textId="77777777" w:rsidR="00F97E57" w:rsidRPr="00357143" w:rsidRDefault="00F97E57" w:rsidP="00F97E57">
            <w:pPr>
              <w:pStyle w:val="TAL"/>
              <w:keepNext w:val="0"/>
              <w:keepLines w:val="0"/>
              <w:rPr>
                <w:b/>
                <w:i/>
              </w:rPr>
            </w:pPr>
            <w:r w:rsidRPr="00357143">
              <w:rPr>
                <w:b/>
                <w:i/>
              </w:rPr>
              <w:t>Tokens</w:t>
            </w:r>
            <w:r w:rsidRPr="00357143">
              <w:t xml:space="preserve"> - for use in dynamic authorization</w:t>
            </w:r>
          </w:p>
        </w:tc>
        <w:tc>
          <w:tcPr>
            <w:tcW w:w="883" w:type="dxa"/>
            <w:tcBorders>
              <w:top w:val="single" w:sz="4" w:space="0" w:color="auto"/>
              <w:left w:val="nil"/>
              <w:bottom w:val="single" w:sz="4" w:space="0" w:color="auto"/>
              <w:right w:val="single" w:sz="4" w:space="0" w:color="auto"/>
            </w:tcBorders>
            <w:shd w:val="clear" w:color="auto" w:fill="auto"/>
            <w:vAlign w:val="center"/>
          </w:tcPr>
          <w:p w14:paraId="48A06373" w14:textId="77777777" w:rsidR="00F97E57" w:rsidRPr="00357143" w:rsidRDefault="00F97E57" w:rsidP="00F97E57">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4C141B87" w14:textId="77777777" w:rsidR="00F97E57" w:rsidRPr="00357143" w:rsidRDefault="00F97E57" w:rsidP="00F97E57">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3A70E156" w14:textId="77777777" w:rsidR="00F97E57" w:rsidRPr="00357143" w:rsidRDefault="00F97E57" w:rsidP="00F97E57">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17816B2C" w14:textId="77777777" w:rsidR="00F97E57" w:rsidRPr="00357143" w:rsidRDefault="00F97E57" w:rsidP="00F97E57">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5AF94309" w14:textId="77777777" w:rsidR="00F97E57" w:rsidRPr="00357143" w:rsidRDefault="00F97E57" w:rsidP="00F97E57">
            <w:pPr>
              <w:pStyle w:val="TAL"/>
              <w:keepNext w:val="0"/>
              <w:keepLines w:val="0"/>
              <w:jc w:val="center"/>
            </w:pPr>
            <w:r w:rsidRPr="00357143">
              <w:t>O</w:t>
            </w:r>
          </w:p>
        </w:tc>
      </w:tr>
      <w:bookmarkEnd w:id="32"/>
      <w:bookmarkEnd w:id="33"/>
      <w:tr w:rsidR="00F97E57" w:rsidRPr="00357143" w14:paraId="6E2E1C3A" w14:textId="77777777" w:rsidTr="00F97E57">
        <w:trPr>
          <w:trHeight w:val="442"/>
          <w:jc w:val="center"/>
        </w:trPr>
        <w:tc>
          <w:tcPr>
            <w:tcW w:w="1797" w:type="dxa"/>
            <w:vMerge/>
            <w:tcBorders>
              <w:left w:val="single" w:sz="4" w:space="0" w:color="auto"/>
              <w:right w:val="single" w:sz="4" w:space="0" w:color="auto"/>
            </w:tcBorders>
          </w:tcPr>
          <w:p w14:paraId="7E11ADA8" w14:textId="77777777" w:rsidR="00F97E57" w:rsidRPr="00357143" w:rsidRDefault="00F97E57" w:rsidP="00F97E57">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0740026A" w14:textId="77777777" w:rsidR="00F97E57" w:rsidRPr="00357143" w:rsidRDefault="00F97E57" w:rsidP="00F97E57">
            <w:pPr>
              <w:pStyle w:val="TAL"/>
              <w:keepNext w:val="0"/>
              <w:keepLines w:val="0"/>
              <w:rPr>
                <w:b/>
                <w:i/>
              </w:rPr>
            </w:pPr>
            <w:r w:rsidRPr="00357143">
              <w:rPr>
                <w:b/>
                <w:i/>
              </w:rPr>
              <w:t>Token</w:t>
            </w:r>
            <w:r w:rsidRPr="00357143">
              <w:rPr>
                <w:rFonts w:eastAsia="SimSun" w:hint="eastAsia"/>
                <w:b/>
                <w:i/>
                <w:lang w:eastAsia="zh-CN"/>
              </w:rPr>
              <w:t xml:space="preserve"> </w:t>
            </w:r>
            <w:r w:rsidRPr="00357143">
              <w:rPr>
                <w:b/>
                <w:i/>
              </w:rPr>
              <w:t>IDs</w:t>
            </w:r>
            <w:r w:rsidRPr="00357143">
              <w:t xml:space="preserve"> - for use in dynamic authorization</w:t>
            </w:r>
          </w:p>
        </w:tc>
        <w:tc>
          <w:tcPr>
            <w:tcW w:w="883" w:type="dxa"/>
            <w:tcBorders>
              <w:top w:val="single" w:sz="4" w:space="0" w:color="auto"/>
              <w:left w:val="nil"/>
              <w:bottom w:val="single" w:sz="4" w:space="0" w:color="auto"/>
              <w:right w:val="single" w:sz="4" w:space="0" w:color="auto"/>
            </w:tcBorders>
            <w:shd w:val="clear" w:color="auto" w:fill="auto"/>
            <w:vAlign w:val="center"/>
          </w:tcPr>
          <w:p w14:paraId="3DA96411" w14:textId="77777777" w:rsidR="00F97E57" w:rsidRPr="00357143" w:rsidRDefault="00F97E57" w:rsidP="00F97E57">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2670A590" w14:textId="77777777" w:rsidR="00F97E57" w:rsidRPr="00357143" w:rsidRDefault="00F97E57" w:rsidP="00F97E57">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4A8C406E" w14:textId="77777777" w:rsidR="00F97E57" w:rsidRPr="00357143" w:rsidRDefault="00F97E57" w:rsidP="00F97E57">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0190A1DE" w14:textId="77777777" w:rsidR="00F97E57" w:rsidRPr="00357143" w:rsidRDefault="00F97E57" w:rsidP="00F97E57">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249E7653" w14:textId="77777777" w:rsidR="00F97E57" w:rsidRPr="00357143" w:rsidRDefault="00F97E57" w:rsidP="00F97E57">
            <w:pPr>
              <w:pStyle w:val="TAL"/>
              <w:keepNext w:val="0"/>
              <w:keepLines w:val="0"/>
              <w:jc w:val="center"/>
            </w:pPr>
            <w:r w:rsidRPr="00357143">
              <w:t>O</w:t>
            </w:r>
          </w:p>
        </w:tc>
      </w:tr>
      <w:tr w:rsidR="00F97E57" w:rsidRPr="00357143" w14:paraId="2610DFBE" w14:textId="77777777" w:rsidTr="00F97E57">
        <w:trPr>
          <w:trHeight w:val="458"/>
          <w:jc w:val="center"/>
        </w:trPr>
        <w:tc>
          <w:tcPr>
            <w:tcW w:w="1797" w:type="dxa"/>
            <w:vMerge/>
            <w:tcBorders>
              <w:left w:val="single" w:sz="4" w:space="0" w:color="auto"/>
              <w:right w:val="single" w:sz="4" w:space="0" w:color="auto"/>
            </w:tcBorders>
          </w:tcPr>
          <w:p w14:paraId="79FDCCBF" w14:textId="77777777" w:rsidR="00F97E57" w:rsidRPr="00357143" w:rsidRDefault="00F97E57" w:rsidP="00F97E57">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18A4C4BC" w14:textId="77777777" w:rsidR="00F97E57" w:rsidRPr="00357143" w:rsidRDefault="00F97E57" w:rsidP="00F97E57">
            <w:pPr>
              <w:pStyle w:val="TAL"/>
              <w:keepNext w:val="0"/>
              <w:keepLines w:val="0"/>
              <w:rPr>
                <w:b/>
                <w:i/>
              </w:rPr>
            </w:pPr>
            <w:r w:rsidRPr="00357143">
              <w:rPr>
                <w:rFonts w:hint="eastAsia"/>
                <w:b/>
                <w:i/>
              </w:rPr>
              <w:t xml:space="preserve">Role </w:t>
            </w:r>
            <w:r w:rsidRPr="00357143">
              <w:rPr>
                <w:b/>
                <w:i/>
              </w:rPr>
              <w:t>ID</w:t>
            </w:r>
            <w:r w:rsidRPr="00357143">
              <w:rPr>
                <w:rFonts w:hint="eastAsia"/>
                <w:b/>
                <w:i/>
                <w:lang w:eastAsia="zh-CN"/>
              </w:rPr>
              <w:t>s</w:t>
            </w:r>
            <w:r w:rsidRPr="00357143">
              <w:rPr>
                <w:rFonts w:eastAsia="SimSun" w:hint="eastAsia"/>
                <w:b/>
                <w:i/>
                <w:lang w:eastAsia="zh-CN"/>
              </w:rPr>
              <w:t xml:space="preserve"> </w:t>
            </w:r>
            <w:r w:rsidRPr="00357143">
              <w:t xml:space="preserve">- for use in </w:t>
            </w:r>
            <w:r w:rsidRPr="00357143">
              <w:rPr>
                <w:rFonts w:hint="eastAsia"/>
              </w:rPr>
              <w:t>role</w:t>
            </w:r>
            <w:r w:rsidRPr="00357143">
              <w:rPr>
                <w:rFonts w:hint="eastAsia"/>
                <w:lang w:eastAsia="zh-CN"/>
              </w:rPr>
              <w:t xml:space="preserve"> based access control</w:t>
            </w:r>
          </w:p>
        </w:tc>
        <w:tc>
          <w:tcPr>
            <w:tcW w:w="883" w:type="dxa"/>
            <w:tcBorders>
              <w:top w:val="single" w:sz="4" w:space="0" w:color="auto"/>
              <w:left w:val="nil"/>
              <w:bottom w:val="single" w:sz="4" w:space="0" w:color="auto"/>
              <w:right w:val="single" w:sz="4" w:space="0" w:color="auto"/>
            </w:tcBorders>
            <w:shd w:val="clear" w:color="auto" w:fill="auto"/>
            <w:vAlign w:val="center"/>
          </w:tcPr>
          <w:p w14:paraId="041C11D4" w14:textId="77777777" w:rsidR="00F97E57" w:rsidRPr="00357143" w:rsidRDefault="00F97E57" w:rsidP="00F97E57">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43E4A7F7" w14:textId="77777777" w:rsidR="00F97E57" w:rsidRPr="00357143" w:rsidRDefault="00F97E57" w:rsidP="00F97E57">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360C802E" w14:textId="77777777" w:rsidR="00F97E57" w:rsidRPr="00357143" w:rsidRDefault="00F97E57" w:rsidP="00F97E57">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189E2933" w14:textId="77777777" w:rsidR="00F97E57" w:rsidRPr="00357143" w:rsidRDefault="00F97E57" w:rsidP="00F97E57">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069F3DC2" w14:textId="77777777" w:rsidR="00F97E57" w:rsidRPr="00357143" w:rsidRDefault="00F97E57" w:rsidP="00F97E57">
            <w:pPr>
              <w:pStyle w:val="TAL"/>
              <w:keepNext w:val="0"/>
              <w:keepLines w:val="0"/>
              <w:jc w:val="center"/>
            </w:pPr>
            <w:r w:rsidRPr="00357143">
              <w:t>O</w:t>
            </w:r>
          </w:p>
        </w:tc>
      </w:tr>
      <w:tr w:rsidR="00F97E57" w:rsidRPr="00357143" w14:paraId="748BA29E" w14:textId="77777777" w:rsidTr="00F97E57">
        <w:trPr>
          <w:trHeight w:val="458"/>
          <w:jc w:val="center"/>
        </w:trPr>
        <w:tc>
          <w:tcPr>
            <w:tcW w:w="1797" w:type="dxa"/>
            <w:vMerge/>
            <w:tcBorders>
              <w:left w:val="single" w:sz="4" w:space="0" w:color="auto"/>
              <w:right w:val="single" w:sz="4" w:space="0" w:color="auto"/>
            </w:tcBorders>
          </w:tcPr>
          <w:p w14:paraId="70645290" w14:textId="77777777" w:rsidR="00F97E57" w:rsidRPr="00357143" w:rsidRDefault="00F97E57" w:rsidP="00F97E57">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53C056A5" w14:textId="77777777" w:rsidR="00F97E57" w:rsidRPr="00357143" w:rsidRDefault="00F97E57" w:rsidP="00F97E57">
            <w:pPr>
              <w:pStyle w:val="TAL"/>
              <w:keepNext w:val="0"/>
              <w:keepLines w:val="0"/>
              <w:rPr>
                <w:b/>
                <w:i/>
              </w:rPr>
            </w:pPr>
            <w:r w:rsidRPr="00357143">
              <w:rPr>
                <w:b/>
                <w:i/>
              </w:rPr>
              <w:t>Local Token IDs</w:t>
            </w:r>
            <w:r w:rsidRPr="00357143">
              <w:t xml:space="preserve"> - for use in dynamic authorization</w:t>
            </w:r>
          </w:p>
        </w:tc>
        <w:tc>
          <w:tcPr>
            <w:tcW w:w="883" w:type="dxa"/>
            <w:tcBorders>
              <w:top w:val="single" w:sz="4" w:space="0" w:color="auto"/>
              <w:left w:val="nil"/>
              <w:bottom w:val="single" w:sz="4" w:space="0" w:color="auto"/>
              <w:right w:val="single" w:sz="4" w:space="0" w:color="auto"/>
            </w:tcBorders>
            <w:shd w:val="clear" w:color="auto" w:fill="auto"/>
            <w:vAlign w:val="center"/>
          </w:tcPr>
          <w:p w14:paraId="14C8ED5B" w14:textId="77777777" w:rsidR="00F97E57" w:rsidRPr="00357143" w:rsidRDefault="00F97E57" w:rsidP="00F97E57">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7B4687BC" w14:textId="77777777" w:rsidR="00F97E57" w:rsidRPr="00357143" w:rsidRDefault="00F97E57" w:rsidP="00F97E57">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5BD222AB" w14:textId="77777777" w:rsidR="00F97E57" w:rsidRPr="00357143" w:rsidRDefault="00F97E57" w:rsidP="00F97E57">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2788DF34" w14:textId="77777777" w:rsidR="00F97E57" w:rsidRPr="00357143" w:rsidRDefault="00F97E57" w:rsidP="00F97E57">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48E782A4" w14:textId="77777777" w:rsidR="00F97E57" w:rsidRPr="00357143" w:rsidRDefault="00F97E57" w:rsidP="00F97E57">
            <w:pPr>
              <w:pStyle w:val="TAL"/>
              <w:keepNext w:val="0"/>
              <w:keepLines w:val="0"/>
              <w:jc w:val="center"/>
            </w:pPr>
            <w:r w:rsidRPr="00357143">
              <w:t>O</w:t>
            </w:r>
          </w:p>
        </w:tc>
      </w:tr>
      <w:tr w:rsidR="00F97E57" w:rsidRPr="00357143" w14:paraId="174463F8" w14:textId="77777777" w:rsidTr="00F97E57">
        <w:trPr>
          <w:trHeight w:val="458"/>
          <w:jc w:val="center"/>
        </w:trPr>
        <w:tc>
          <w:tcPr>
            <w:tcW w:w="1797" w:type="dxa"/>
            <w:vMerge/>
            <w:tcBorders>
              <w:left w:val="single" w:sz="4" w:space="0" w:color="auto"/>
              <w:right w:val="single" w:sz="4" w:space="0" w:color="auto"/>
            </w:tcBorders>
          </w:tcPr>
          <w:p w14:paraId="2BEA8DD2" w14:textId="77777777" w:rsidR="00F97E57" w:rsidRPr="00357143" w:rsidRDefault="00F97E57" w:rsidP="00F97E57">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604F8608" w14:textId="77777777" w:rsidR="00F97E57" w:rsidRPr="00357143" w:rsidRDefault="00F97E57" w:rsidP="00F97E57">
            <w:pPr>
              <w:pStyle w:val="TAL"/>
              <w:keepNext w:val="0"/>
              <w:keepLines w:val="0"/>
              <w:rPr>
                <w:b/>
                <w:i/>
              </w:rPr>
            </w:pPr>
            <w:r w:rsidRPr="00867FBE">
              <w:rPr>
                <w:b/>
                <w:i/>
                <w:lang w:eastAsia="zh-CN"/>
              </w:rPr>
              <w:t>Authorization Signature Indicator</w:t>
            </w:r>
            <w:r>
              <w:rPr>
                <w:b/>
                <w:i/>
                <w:lang w:eastAsia="zh-CN"/>
              </w:rPr>
              <w:t xml:space="preserve"> – </w:t>
            </w:r>
            <w:r w:rsidRPr="00867FBE">
              <w:rPr>
                <w:lang w:eastAsia="zh-CN"/>
              </w:rPr>
              <w:t>for use</w:t>
            </w:r>
            <w:r>
              <w:rPr>
                <w:lang w:eastAsia="zh-CN"/>
              </w:rPr>
              <w:t xml:space="preserve"> </w:t>
            </w:r>
            <w:r w:rsidRPr="00C737D5">
              <w:rPr>
                <w:lang w:eastAsia="zh-CN"/>
              </w:rPr>
              <w:t>in</w:t>
            </w:r>
            <w:r w:rsidRPr="00867FBE">
              <w:rPr>
                <w:lang w:eastAsia="zh-CN"/>
              </w:rPr>
              <w:t xml:space="preserve"> Authorization Relationship Mapping</w:t>
            </w:r>
          </w:p>
        </w:tc>
        <w:tc>
          <w:tcPr>
            <w:tcW w:w="883" w:type="dxa"/>
            <w:tcBorders>
              <w:top w:val="single" w:sz="4" w:space="0" w:color="auto"/>
              <w:left w:val="nil"/>
              <w:bottom w:val="single" w:sz="4" w:space="0" w:color="auto"/>
              <w:right w:val="single" w:sz="4" w:space="0" w:color="auto"/>
            </w:tcBorders>
            <w:shd w:val="clear" w:color="auto" w:fill="auto"/>
          </w:tcPr>
          <w:p w14:paraId="65D5CB74" w14:textId="77777777" w:rsidR="00F97E57" w:rsidRPr="00357143" w:rsidRDefault="00F97E57" w:rsidP="00F97E57">
            <w:pPr>
              <w:pStyle w:val="TAL"/>
              <w:keepNext w:val="0"/>
              <w:keepLines w:val="0"/>
              <w:jc w:val="center"/>
            </w:pPr>
            <w:r w:rsidRPr="007279D6">
              <w:rPr>
                <w:rFonts w:hint="eastAsia"/>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55EB0638" w14:textId="77777777" w:rsidR="00F97E57" w:rsidRPr="00357143" w:rsidRDefault="00F97E57" w:rsidP="00F97E57">
            <w:pPr>
              <w:pStyle w:val="TAL"/>
              <w:keepNext w:val="0"/>
              <w:keepLines w:val="0"/>
              <w:jc w:val="center"/>
            </w:pPr>
            <w:r w:rsidRPr="007279D6">
              <w:rPr>
                <w:rFonts w:hint="eastAsia"/>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345A6D75" w14:textId="77777777" w:rsidR="00F97E57" w:rsidRPr="00357143" w:rsidRDefault="00F97E57" w:rsidP="00F97E57">
            <w:pPr>
              <w:pStyle w:val="TAL"/>
              <w:keepNext w:val="0"/>
              <w:keepLines w:val="0"/>
              <w:jc w:val="center"/>
            </w:pPr>
            <w:r w:rsidRPr="007279D6">
              <w:rPr>
                <w:rFonts w:hint="eastAsia"/>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0C25F68D" w14:textId="77777777" w:rsidR="00F97E57" w:rsidRPr="00357143" w:rsidRDefault="00F97E57" w:rsidP="00F97E57">
            <w:pPr>
              <w:pStyle w:val="TAL"/>
              <w:keepNext w:val="0"/>
              <w:keepLines w:val="0"/>
              <w:jc w:val="center"/>
            </w:pPr>
            <w:r w:rsidRPr="007279D6">
              <w:rPr>
                <w:rFonts w:hint="eastAsia"/>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277038EB" w14:textId="77777777" w:rsidR="00F97E57" w:rsidRPr="00357143" w:rsidRDefault="00F97E57" w:rsidP="00F97E57">
            <w:pPr>
              <w:pStyle w:val="TAL"/>
              <w:keepNext w:val="0"/>
              <w:keepLines w:val="0"/>
              <w:jc w:val="center"/>
            </w:pPr>
            <w:r>
              <w:rPr>
                <w:lang w:eastAsia="ko-KR"/>
              </w:rPr>
              <w:t>N/A</w:t>
            </w:r>
          </w:p>
        </w:tc>
      </w:tr>
      <w:tr w:rsidR="00F97E57" w:rsidRPr="00357143" w14:paraId="31B9D7CA" w14:textId="77777777" w:rsidTr="00F97E57">
        <w:trPr>
          <w:trHeight w:val="458"/>
          <w:jc w:val="center"/>
        </w:trPr>
        <w:tc>
          <w:tcPr>
            <w:tcW w:w="1797" w:type="dxa"/>
            <w:vMerge/>
            <w:tcBorders>
              <w:left w:val="single" w:sz="4" w:space="0" w:color="auto"/>
              <w:right w:val="single" w:sz="4" w:space="0" w:color="auto"/>
            </w:tcBorders>
          </w:tcPr>
          <w:p w14:paraId="35BBD758" w14:textId="77777777" w:rsidR="00F97E57" w:rsidRPr="00357143" w:rsidRDefault="00F97E57" w:rsidP="00F97E57">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024111EE" w14:textId="77777777" w:rsidR="00F97E57" w:rsidRPr="00357143" w:rsidRDefault="00F97E57" w:rsidP="00F97E57">
            <w:pPr>
              <w:pStyle w:val="TAL"/>
              <w:keepNext w:val="0"/>
              <w:keepLines w:val="0"/>
              <w:rPr>
                <w:b/>
                <w:i/>
              </w:rPr>
            </w:pPr>
            <w:r w:rsidRPr="00867FBE">
              <w:rPr>
                <w:rFonts w:eastAsia="TimesNewRoman"/>
                <w:b/>
                <w:i/>
              </w:rPr>
              <w:t>Authorization Signature</w:t>
            </w:r>
            <w:r>
              <w:rPr>
                <w:rFonts w:eastAsia="TimesNewRoman"/>
                <w:b/>
                <w:i/>
              </w:rPr>
              <w:t xml:space="preserve"> – </w:t>
            </w:r>
            <w:r w:rsidRPr="00867FBE">
              <w:rPr>
                <w:lang w:eastAsia="zh-CN"/>
              </w:rPr>
              <w:t>for use in Authorization Relationship Mapping</w:t>
            </w:r>
          </w:p>
        </w:tc>
        <w:tc>
          <w:tcPr>
            <w:tcW w:w="883" w:type="dxa"/>
            <w:tcBorders>
              <w:top w:val="single" w:sz="4" w:space="0" w:color="auto"/>
              <w:left w:val="nil"/>
              <w:bottom w:val="single" w:sz="4" w:space="0" w:color="auto"/>
              <w:right w:val="single" w:sz="4" w:space="0" w:color="auto"/>
            </w:tcBorders>
            <w:shd w:val="clear" w:color="auto" w:fill="auto"/>
          </w:tcPr>
          <w:p w14:paraId="15598B77" w14:textId="77777777" w:rsidR="00F97E57" w:rsidRPr="00357143" w:rsidRDefault="00F97E57" w:rsidP="00F97E57">
            <w:pPr>
              <w:pStyle w:val="TAL"/>
              <w:keepNext w:val="0"/>
              <w:keepLines w:val="0"/>
              <w:jc w:val="center"/>
            </w:pPr>
            <w:r w:rsidRPr="007279D6">
              <w:rPr>
                <w:rFonts w:hint="eastAsia"/>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274809F5" w14:textId="77777777" w:rsidR="00F97E57" w:rsidRPr="00357143" w:rsidRDefault="00F97E57" w:rsidP="00F97E57">
            <w:pPr>
              <w:pStyle w:val="TAL"/>
              <w:keepNext w:val="0"/>
              <w:keepLines w:val="0"/>
              <w:jc w:val="center"/>
            </w:pPr>
            <w:r w:rsidRPr="007279D6">
              <w:rPr>
                <w:rFonts w:hint="eastAsia"/>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11B2CF8D" w14:textId="77777777" w:rsidR="00F97E57" w:rsidRPr="00357143" w:rsidRDefault="00F97E57" w:rsidP="00F97E57">
            <w:pPr>
              <w:pStyle w:val="TAL"/>
              <w:keepNext w:val="0"/>
              <w:keepLines w:val="0"/>
              <w:jc w:val="center"/>
            </w:pPr>
            <w:r w:rsidRPr="007279D6">
              <w:rPr>
                <w:rFonts w:hint="eastAsia"/>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13D11C02" w14:textId="77777777" w:rsidR="00F97E57" w:rsidRPr="00357143" w:rsidRDefault="00F97E57" w:rsidP="00F97E57">
            <w:pPr>
              <w:pStyle w:val="TAL"/>
              <w:keepNext w:val="0"/>
              <w:keepLines w:val="0"/>
              <w:jc w:val="center"/>
            </w:pPr>
            <w:r w:rsidRPr="007279D6">
              <w:rPr>
                <w:rFonts w:hint="eastAsia"/>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582C2CA7" w14:textId="77777777" w:rsidR="00F97E57" w:rsidRPr="00357143" w:rsidRDefault="00F97E57" w:rsidP="00F97E57">
            <w:pPr>
              <w:pStyle w:val="TAL"/>
              <w:keepNext w:val="0"/>
              <w:keepLines w:val="0"/>
              <w:jc w:val="center"/>
            </w:pPr>
            <w:r>
              <w:rPr>
                <w:lang w:eastAsia="ko-KR"/>
              </w:rPr>
              <w:t>N/A</w:t>
            </w:r>
          </w:p>
        </w:tc>
      </w:tr>
      <w:tr w:rsidR="00F97E57" w:rsidRPr="00357143" w14:paraId="6E5754A8" w14:textId="77777777" w:rsidTr="00F97E57">
        <w:trPr>
          <w:trHeight w:val="458"/>
          <w:jc w:val="center"/>
        </w:trPr>
        <w:tc>
          <w:tcPr>
            <w:tcW w:w="1797" w:type="dxa"/>
            <w:vMerge/>
            <w:tcBorders>
              <w:left w:val="single" w:sz="4" w:space="0" w:color="auto"/>
              <w:right w:val="single" w:sz="4" w:space="0" w:color="auto"/>
            </w:tcBorders>
          </w:tcPr>
          <w:p w14:paraId="4198210C" w14:textId="77777777" w:rsidR="00F97E57" w:rsidRPr="00357143" w:rsidRDefault="00F97E57" w:rsidP="00F97E57">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043899D6" w14:textId="77777777" w:rsidR="00F97E57" w:rsidRPr="00357143" w:rsidRDefault="00F97E57" w:rsidP="00F97E57">
            <w:pPr>
              <w:pStyle w:val="TAL"/>
              <w:keepNext w:val="0"/>
              <w:keepLines w:val="0"/>
              <w:rPr>
                <w:b/>
                <w:i/>
              </w:rPr>
            </w:pPr>
            <w:r w:rsidRPr="00867FBE">
              <w:rPr>
                <w:rFonts w:eastAsia="TimesNewRoman"/>
                <w:b/>
                <w:i/>
              </w:rPr>
              <w:t>Authorization Relationship Indicator</w:t>
            </w:r>
            <w:r>
              <w:rPr>
                <w:rFonts w:eastAsia="TimesNewRoman"/>
                <w:b/>
                <w:i/>
              </w:rPr>
              <w:t xml:space="preserve"> - </w:t>
            </w:r>
            <w:r w:rsidRPr="00867FBE">
              <w:rPr>
                <w:lang w:eastAsia="zh-CN"/>
              </w:rPr>
              <w:t>for use in Authorization Relationship Mapping</w:t>
            </w:r>
          </w:p>
        </w:tc>
        <w:tc>
          <w:tcPr>
            <w:tcW w:w="883" w:type="dxa"/>
            <w:tcBorders>
              <w:top w:val="single" w:sz="4" w:space="0" w:color="auto"/>
              <w:left w:val="nil"/>
              <w:bottom w:val="single" w:sz="4" w:space="0" w:color="auto"/>
              <w:right w:val="single" w:sz="4" w:space="0" w:color="auto"/>
            </w:tcBorders>
            <w:shd w:val="clear" w:color="auto" w:fill="auto"/>
          </w:tcPr>
          <w:p w14:paraId="0A725D5E" w14:textId="77777777" w:rsidR="00F97E57" w:rsidRPr="00357143" w:rsidRDefault="00F97E57" w:rsidP="00F97E57">
            <w:pPr>
              <w:pStyle w:val="TAL"/>
              <w:keepNext w:val="0"/>
              <w:keepLines w:val="0"/>
              <w:jc w:val="center"/>
            </w:pPr>
            <w:r w:rsidRPr="007279D6">
              <w:rPr>
                <w:rFonts w:hint="eastAsia"/>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6074A295" w14:textId="77777777" w:rsidR="00F97E57" w:rsidRPr="00357143" w:rsidRDefault="00F97E57" w:rsidP="00F97E57">
            <w:pPr>
              <w:pStyle w:val="TAL"/>
              <w:keepNext w:val="0"/>
              <w:keepLines w:val="0"/>
              <w:jc w:val="center"/>
            </w:pPr>
            <w:r w:rsidRPr="007279D6">
              <w:rPr>
                <w:rFonts w:hint="eastAsia"/>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758E1A3F" w14:textId="77777777" w:rsidR="00F97E57" w:rsidRPr="00357143" w:rsidRDefault="00F97E57" w:rsidP="00F97E57">
            <w:pPr>
              <w:pStyle w:val="TAL"/>
              <w:keepNext w:val="0"/>
              <w:keepLines w:val="0"/>
              <w:jc w:val="center"/>
            </w:pPr>
            <w:r w:rsidRPr="007279D6">
              <w:rPr>
                <w:rFonts w:hint="eastAsia"/>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6791E735" w14:textId="77777777" w:rsidR="00F97E57" w:rsidRPr="00357143" w:rsidRDefault="00F97E57" w:rsidP="00F97E57">
            <w:pPr>
              <w:pStyle w:val="TAL"/>
              <w:keepNext w:val="0"/>
              <w:keepLines w:val="0"/>
              <w:jc w:val="center"/>
            </w:pPr>
            <w:r w:rsidRPr="007279D6">
              <w:rPr>
                <w:rFonts w:hint="eastAsia"/>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635FD410" w14:textId="77777777" w:rsidR="00F97E57" w:rsidRPr="00357143" w:rsidRDefault="00F97E57" w:rsidP="00F97E57">
            <w:pPr>
              <w:pStyle w:val="TAL"/>
              <w:keepNext w:val="0"/>
              <w:keepLines w:val="0"/>
              <w:jc w:val="center"/>
            </w:pPr>
            <w:r>
              <w:rPr>
                <w:lang w:eastAsia="ko-KR"/>
              </w:rPr>
              <w:t>N/A</w:t>
            </w:r>
          </w:p>
        </w:tc>
      </w:tr>
      <w:tr w:rsidR="00F97E57" w14:paraId="4784BCB7" w14:textId="77777777" w:rsidTr="00F97E57">
        <w:trPr>
          <w:trHeight w:val="458"/>
          <w:jc w:val="center"/>
        </w:trPr>
        <w:tc>
          <w:tcPr>
            <w:tcW w:w="1797" w:type="dxa"/>
            <w:vMerge/>
            <w:tcBorders>
              <w:left w:val="single" w:sz="4" w:space="0" w:color="auto"/>
              <w:right w:val="single" w:sz="4" w:space="0" w:color="auto"/>
            </w:tcBorders>
          </w:tcPr>
          <w:p w14:paraId="2757B1FC" w14:textId="77777777" w:rsidR="00F97E57" w:rsidRPr="00357143" w:rsidRDefault="00F97E57" w:rsidP="00F97E57">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6A53DB40" w14:textId="77777777" w:rsidR="00F97E57" w:rsidRPr="00867FBE" w:rsidRDefault="00F97E57" w:rsidP="00F97E57">
            <w:pPr>
              <w:pStyle w:val="TAL"/>
              <w:keepNext w:val="0"/>
              <w:keepLines w:val="0"/>
              <w:rPr>
                <w:rFonts w:eastAsia="TimesNewRoman"/>
                <w:b/>
                <w:i/>
              </w:rPr>
            </w:pPr>
            <w:r w:rsidRPr="001A0C0E">
              <w:rPr>
                <w:rFonts w:eastAsia="TimesNewRoman"/>
                <w:b/>
                <w:i/>
              </w:rPr>
              <w:t>Semantic Query Indicator</w:t>
            </w:r>
            <w:r>
              <w:rPr>
                <w:rFonts w:eastAsia="TimesNewRoman"/>
                <w:b/>
                <w:i/>
              </w:rPr>
              <w:t xml:space="preserve"> </w:t>
            </w:r>
            <w:r>
              <w:rPr>
                <w:lang w:eastAsia="zh-CN"/>
              </w:rPr>
              <w:t>–</w:t>
            </w:r>
            <w:r w:rsidRPr="001A0C0E">
              <w:rPr>
                <w:lang w:eastAsia="zh-CN"/>
              </w:rPr>
              <w:t xml:space="preserve"> for</w:t>
            </w:r>
            <w:r>
              <w:rPr>
                <w:lang w:eastAsia="zh-CN"/>
              </w:rPr>
              <w:t xml:space="preserve"> use in semantic queries</w:t>
            </w:r>
          </w:p>
        </w:tc>
        <w:tc>
          <w:tcPr>
            <w:tcW w:w="883" w:type="dxa"/>
            <w:tcBorders>
              <w:top w:val="single" w:sz="4" w:space="0" w:color="auto"/>
              <w:left w:val="nil"/>
              <w:bottom w:val="single" w:sz="4" w:space="0" w:color="auto"/>
              <w:right w:val="single" w:sz="4" w:space="0" w:color="auto"/>
            </w:tcBorders>
            <w:shd w:val="clear" w:color="auto" w:fill="auto"/>
          </w:tcPr>
          <w:p w14:paraId="2E0F03C3" w14:textId="77777777" w:rsidR="00F97E57" w:rsidRPr="007279D6" w:rsidRDefault="00F97E57" w:rsidP="00F97E57">
            <w:pPr>
              <w:pStyle w:val="TAL"/>
              <w:keepNext w:val="0"/>
              <w:keepLines w:val="0"/>
              <w:jc w:val="center"/>
              <w:rPr>
                <w:lang w:eastAsia="ko-KR"/>
              </w:rPr>
            </w:pPr>
            <w:r>
              <w:rPr>
                <w:lang w:eastAsia="ko-KR"/>
              </w:rPr>
              <w:t>N/A</w:t>
            </w:r>
          </w:p>
        </w:tc>
        <w:tc>
          <w:tcPr>
            <w:tcW w:w="972" w:type="dxa"/>
            <w:tcBorders>
              <w:top w:val="single" w:sz="4" w:space="0" w:color="auto"/>
              <w:left w:val="nil"/>
              <w:bottom w:val="single" w:sz="4" w:space="0" w:color="auto"/>
              <w:right w:val="single" w:sz="4" w:space="0" w:color="auto"/>
            </w:tcBorders>
            <w:shd w:val="clear" w:color="auto" w:fill="auto"/>
          </w:tcPr>
          <w:p w14:paraId="11101DB2" w14:textId="77777777" w:rsidR="00F97E57" w:rsidRPr="007279D6" w:rsidRDefault="00F97E57" w:rsidP="00F97E57">
            <w:pPr>
              <w:pStyle w:val="TAL"/>
              <w:keepNext w:val="0"/>
              <w:keepLines w:val="0"/>
              <w:jc w:val="center"/>
              <w:rPr>
                <w:lang w:eastAsia="ko-KR"/>
              </w:rPr>
            </w:pPr>
            <w:r>
              <w:rPr>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324FDE93" w14:textId="77777777" w:rsidR="00F97E57" w:rsidRPr="007279D6" w:rsidRDefault="00F97E57" w:rsidP="00F97E57">
            <w:pPr>
              <w:pStyle w:val="TAL"/>
              <w:keepNext w:val="0"/>
              <w:keepLines w:val="0"/>
              <w:jc w:val="center"/>
              <w:rPr>
                <w:lang w:eastAsia="ko-KR"/>
              </w:rPr>
            </w:pPr>
            <w:r>
              <w:rPr>
                <w:lang w:eastAsia="ko-KR"/>
              </w:rPr>
              <w:t>N/A</w:t>
            </w:r>
          </w:p>
        </w:tc>
        <w:tc>
          <w:tcPr>
            <w:tcW w:w="874" w:type="dxa"/>
            <w:tcBorders>
              <w:top w:val="single" w:sz="4" w:space="0" w:color="auto"/>
              <w:left w:val="nil"/>
              <w:bottom w:val="single" w:sz="4" w:space="0" w:color="auto"/>
              <w:right w:val="single" w:sz="4" w:space="0" w:color="auto"/>
            </w:tcBorders>
            <w:shd w:val="clear" w:color="auto" w:fill="auto"/>
          </w:tcPr>
          <w:p w14:paraId="3D1A8DFC" w14:textId="77777777" w:rsidR="00F97E57" w:rsidRPr="007279D6" w:rsidRDefault="00F97E57" w:rsidP="00F97E57">
            <w:pPr>
              <w:pStyle w:val="TAL"/>
              <w:keepNext w:val="0"/>
              <w:keepLines w:val="0"/>
              <w:jc w:val="center"/>
              <w:rPr>
                <w:lang w:eastAsia="ko-KR"/>
              </w:rPr>
            </w:pPr>
            <w:r>
              <w:rPr>
                <w:lang w:eastAsia="ko-KR"/>
              </w:rPr>
              <w:t>N/A</w:t>
            </w:r>
          </w:p>
        </w:tc>
        <w:tc>
          <w:tcPr>
            <w:tcW w:w="858" w:type="dxa"/>
            <w:tcBorders>
              <w:top w:val="single" w:sz="4" w:space="0" w:color="auto"/>
              <w:left w:val="nil"/>
              <w:bottom w:val="single" w:sz="4" w:space="0" w:color="auto"/>
              <w:right w:val="single" w:sz="4" w:space="0" w:color="auto"/>
            </w:tcBorders>
            <w:shd w:val="clear" w:color="auto" w:fill="auto"/>
          </w:tcPr>
          <w:p w14:paraId="3EC5DB8E" w14:textId="77777777" w:rsidR="00F97E57" w:rsidRDefault="00F97E57" w:rsidP="00F97E57">
            <w:pPr>
              <w:pStyle w:val="TAL"/>
              <w:keepNext w:val="0"/>
              <w:keepLines w:val="0"/>
              <w:jc w:val="center"/>
              <w:rPr>
                <w:lang w:eastAsia="ko-KR"/>
              </w:rPr>
            </w:pPr>
            <w:r>
              <w:rPr>
                <w:lang w:eastAsia="ko-KR"/>
              </w:rPr>
              <w:t>N/A</w:t>
            </w:r>
          </w:p>
        </w:tc>
      </w:tr>
      <w:tr w:rsidR="00F97E57" w14:paraId="2BEF9BAE" w14:textId="77777777" w:rsidTr="00F97E57">
        <w:trPr>
          <w:trHeight w:val="458"/>
          <w:jc w:val="center"/>
        </w:trPr>
        <w:tc>
          <w:tcPr>
            <w:tcW w:w="1797" w:type="dxa"/>
            <w:vMerge/>
            <w:tcBorders>
              <w:left w:val="single" w:sz="4" w:space="0" w:color="auto"/>
              <w:right w:val="single" w:sz="4" w:space="0" w:color="auto"/>
            </w:tcBorders>
          </w:tcPr>
          <w:p w14:paraId="4A48820F" w14:textId="77777777" w:rsidR="00F97E57" w:rsidRPr="00357143" w:rsidRDefault="00F97E57" w:rsidP="00F97E57">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5AB26186" w14:textId="77777777" w:rsidR="00F97E57" w:rsidRPr="001A0C0E" w:rsidRDefault="00F97E57" w:rsidP="00F97E57">
            <w:pPr>
              <w:pStyle w:val="TAL"/>
              <w:keepNext w:val="0"/>
              <w:keepLines w:val="0"/>
              <w:rPr>
                <w:rFonts w:eastAsia="TimesNewRoman"/>
                <w:b/>
                <w:i/>
              </w:rPr>
            </w:pPr>
            <w:r>
              <w:rPr>
                <w:rFonts w:eastAsia="TimesNewRoman"/>
                <w:b/>
                <w:i/>
              </w:rPr>
              <w:t xml:space="preserve">Release Version Indicator </w:t>
            </w:r>
            <w:r w:rsidRPr="00AF26EC">
              <w:rPr>
                <w:lang w:eastAsia="zh-CN"/>
              </w:rPr>
              <w:t xml:space="preserve">– the oneM2M release version that this request message </w:t>
            </w:r>
            <w:r>
              <w:rPr>
                <w:lang w:eastAsia="zh-CN"/>
              </w:rPr>
              <w:t>conforms to.</w:t>
            </w:r>
            <w:r>
              <w:rPr>
                <w:rFonts w:eastAsia="TimesNewRoman"/>
                <w:b/>
                <w:i/>
              </w:rPr>
              <w:t xml:space="preserve"> </w:t>
            </w:r>
          </w:p>
        </w:tc>
        <w:tc>
          <w:tcPr>
            <w:tcW w:w="883" w:type="dxa"/>
            <w:tcBorders>
              <w:top w:val="single" w:sz="4" w:space="0" w:color="auto"/>
              <w:left w:val="nil"/>
              <w:bottom w:val="single" w:sz="4" w:space="0" w:color="auto"/>
              <w:right w:val="single" w:sz="4" w:space="0" w:color="auto"/>
            </w:tcBorders>
            <w:shd w:val="clear" w:color="auto" w:fill="auto"/>
          </w:tcPr>
          <w:p w14:paraId="085436FD" w14:textId="77777777" w:rsidR="00F97E57" w:rsidRDefault="00F97E57" w:rsidP="00F97E57">
            <w:pPr>
              <w:pStyle w:val="TAL"/>
              <w:keepNext w:val="0"/>
              <w:keepLines w:val="0"/>
              <w:jc w:val="center"/>
              <w:rPr>
                <w:rFonts w:eastAsiaTheme="minorEastAsia"/>
                <w:lang w:eastAsia="zh-CN"/>
              </w:rPr>
            </w:pPr>
            <w:r>
              <w:rPr>
                <w:lang w:eastAsia="ko-KR"/>
              </w:rPr>
              <w:t>M</w:t>
            </w:r>
          </w:p>
          <w:p w14:paraId="21CE2B34" w14:textId="77777777" w:rsidR="00F97E57" w:rsidRPr="004B619D" w:rsidRDefault="00F97E57" w:rsidP="00F97E57">
            <w:pPr>
              <w:pStyle w:val="TAL"/>
              <w:keepNext w:val="0"/>
              <w:keepLines w:val="0"/>
              <w:jc w:val="center"/>
              <w:rPr>
                <w:rFonts w:eastAsiaTheme="minorEastAsia"/>
                <w:lang w:eastAsia="zh-CN"/>
              </w:rPr>
            </w:pPr>
            <w:r>
              <w:rPr>
                <w:rFonts w:eastAsia="SimSun"/>
                <w:lang w:eastAsia="zh-CN"/>
              </w:rPr>
              <w:t>See note 2</w:t>
            </w:r>
          </w:p>
        </w:tc>
        <w:tc>
          <w:tcPr>
            <w:tcW w:w="972" w:type="dxa"/>
            <w:tcBorders>
              <w:top w:val="single" w:sz="4" w:space="0" w:color="auto"/>
              <w:left w:val="nil"/>
              <w:bottom w:val="single" w:sz="4" w:space="0" w:color="auto"/>
              <w:right w:val="single" w:sz="4" w:space="0" w:color="auto"/>
            </w:tcBorders>
            <w:shd w:val="clear" w:color="auto" w:fill="auto"/>
          </w:tcPr>
          <w:p w14:paraId="7D5C3291" w14:textId="77777777" w:rsidR="00F97E57" w:rsidRDefault="00F97E57" w:rsidP="00F97E57">
            <w:pPr>
              <w:pStyle w:val="TAL"/>
              <w:keepNext w:val="0"/>
              <w:keepLines w:val="0"/>
              <w:jc w:val="center"/>
              <w:rPr>
                <w:rFonts w:eastAsiaTheme="minorEastAsia"/>
                <w:lang w:eastAsia="zh-CN"/>
              </w:rPr>
            </w:pPr>
            <w:r>
              <w:rPr>
                <w:lang w:eastAsia="ko-KR"/>
              </w:rPr>
              <w:t>M</w:t>
            </w:r>
          </w:p>
          <w:p w14:paraId="550CEC38" w14:textId="77777777" w:rsidR="00F97E57" w:rsidRPr="004B619D" w:rsidRDefault="00F97E57" w:rsidP="00F97E57">
            <w:pPr>
              <w:pStyle w:val="TAL"/>
              <w:keepNext w:val="0"/>
              <w:keepLines w:val="0"/>
              <w:jc w:val="center"/>
              <w:rPr>
                <w:rFonts w:eastAsiaTheme="minorEastAsia"/>
                <w:lang w:eastAsia="zh-CN"/>
              </w:rPr>
            </w:pPr>
            <w:r>
              <w:rPr>
                <w:rFonts w:eastAsia="SimSun"/>
                <w:lang w:eastAsia="zh-CN"/>
              </w:rPr>
              <w:t>See note 2</w:t>
            </w:r>
          </w:p>
        </w:tc>
        <w:tc>
          <w:tcPr>
            <w:tcW w:w="953" w:type="dxa"/>
            <w:tcBorders>
              <w:top w:val="single" w:sz="4" w:space="0" w:color="auto"/>
              <w:left w:val="nil"/>
              <w:bottom w:val="single" w:sz="4" w:space="0" w:color="auto"/>
              <w:right w:val="single" w:sz="4" w:space="0" w:color="auto"/>
            </w:tcBorders>
            <w:shd w:val="clear" w:color="auto" w:fill="auto"/>
          </w:tcPr>
          <w:p w14:paraId="6BCF10CF" w14:textId="77777777" w:rsidR="00F97E57" w:rsidRDefault="00F97E57" w:rsidP="00F97E57">
            <w:pPr>
              <w:pStyle w:val="TAL"/>
              <w:keepNext w:val="0"/>
              <w:keepLines w:val="0"/>
              <w:jc w:val="center"/>
              <w:rPr>
                <w:rFonts w:eastAsiaTheme="minorEastAsia"/>
                <w:lang w:eastAsia="zh-CN"/>
              </w:rPr>
            </w:pPr>
            <w:r>
              <w:rPr>
                <w:lang w:eastAsia="ko-KR"/>
              </w:rPr>
              <w:t>M</w:t>
            </w:r>
          </w:p>
          <w:p w14:paraId="01C4C7B2" w14:textId="77777777" w:rsidR="00F97E57" w:rsidRPr="004B619D" w:rsidRDefault="00F97E57" w:rsidP="00F97E57">
            <w:pPr>
              <w:pStyle w:val="TAL"/>
              <w:keepNext w:val="0"/>
              <w:keepLines w:val="0"/>
              <w:jc w:val="center"/>
              <w:rPr>
                <w:rFonts w:eastAsiaTheme="minorEastAsia"/>
                <w:lang w:eastAsia="zh-CN"/>
              </w:rPr>
            </w:pPr>
            <w:r>
              <w:rPr>
                <w:rFonts w:eastAsia="SimSun"/>
                <w:lang w:eastAsia="zh-CN"/>
              </w:rPr>
              <w:t>See note 2</w:t>
            </w:r>
          </w:p>
        </w:tc>
        <w:tc>
          <w:tcPr>
            <w:tcW w:w="874" w:type="dxa"/>
            <w:tcBorders>
              <w:top w:val="single" w:sz="4" w:space="0" w:color="auto"/>
              <w:left w:val="nil"/>
              <w:bottom w:val="single" w:sz="4" w:space="0" w:color="auto"/>
              <w:right w:val="single" w:sz="4" w:space="0" w:color="auto"/>
            </w:tcBorders>
            <w:shd w:val="clear" w:color="auto" w:fill="auto"/>
          </w:tcPr>
          <w:p w14:paraId="752D99C1" w14:textId="77777777" w:rsidR="00F97E57" w:rsidRDefault="00F97E57" w:rsidP="00F97E57">
            <w:pPr>
              <w:pStyle w:val="TAL"/>
              <w:keepNext w:val="0"/>
              <w:keepLines w:val="0"/>
              <w:jc w:val="center"/>
              <w:rPr>
                <w:rFonts w:eastAsiaTheme="minorEastAsia"/>
                <w:lang w:eastAsia="zh-CN"/>
              </w:rPr>
            </w:pPr>
            <w:r>
              <w:rPr>
                <w:lang w:eastAsia="ko-KR"/>
              </w:rPr>
              <w:t>M</w:t>
            </w:r>
          </w:p>
          <w:p w14:paraId="717073C1" w14:textId="77777777" w:rsidR="00F97E57" w:rsidRPr="004B619D" w:rsidRDefault="00F97E57" w:rsidP="00F97E57">
            <w:pPr>
              <w:pStyle w:val="TAL"/>
              <w:keepNext w:val="0"/>
              <w:keepLines w:val="0"/>
              <w:jc w:val="center"/>
              <w:rPr>
                <w:rFonts w:eastAsiaTheme="minorEastAsia"/>
                <w:lang w:eastAsia="zh-CN"/>
              </w:rPr>
            </w:pPr>
            <w:r>
              <w:rPr>
                <w:rFonts w:eastAsia="SimSun"/>
                <w:lang w:eastAsia="zh-CN"/>
              </w:rPr>
              <w:t>See note 2</w:t>
            </w:r>
          </w:p>
        </w:tc>
        <w:tc>
          <w:tcPr>
            <w:tcW w:w="858" w:type="dxa"/>
            <w:tcBorders>
              <w:top w:val="single" w:sz="4" w:space="0" w:color="auto"/>
              <w:left w:val="nil"/>
              <w:bottom w:val="single" w:sz="4" w:space="0" w:color="auto"/>
              <w:right w:val="single" w:sz="4" w:space="0" w:color="auto"/>
            </w:tcBorders>
            <w:shd w:val="clear" w:color="auto" w:fill="auto"/>
          </w:tcPr>
          <w:p w14:paraId="0215A096" w14:textId="77777777" w:rsidR="00F97E57" w:rsidRDefault="00F97E57" w:rsidP="00F97E57">
            <w:pPr>
              <w:pStyle w:val="TAL"/>
              <w:keepNext w:val="0"/>
              <w:keepLines w:val="0"/>
              <w:jc w:val="center"/>
              <w:rPr>
                <w:rFonts w:eastAsiaTheme="minorEastAsia"/>
                <w:lang w:eastAsia="zh-CN"/>
              </w:rPr>
            </w:pPr>
            <w:r>
              <w:rPr>
                <w:lang w:eastAsia="ko-KR"/>
              </w:rPr>
              <w:t>M</w:t>
            </w:r>
          </w:p>
          <w:p w14:paraId="12BE5C82" w14:textId="77777777" w:rsidR="00F97E57" w:rsidRPr="004B619D" w:rsidRDefault="00F97E57" w:rsidP="00F97E57">
            <w:pPr>
              <w:pStyle w:val="TAL"/>
              <w:keepNext w:val="0"/>
              <w:keepLines w:val="0"/>
              <w:jc w:val="center"/>
              <w:rPr>
                <w:rFonts w:eastAsiaTheme="minorEastAsia"/>
                <w:lang w:eastAsia="zh-CN"/>
              </w:rPr>
            </w:pPr>
            <w:r>
              <w:rPr>
                <w:rFonts w:eastAsia="SimSun"/>
                <w:lang w:eastAsia="zh-CN"/>
              </w:rPr>
              <w:t>See note 2</w:t>
            </w:r>
          </w:p>
        </w:tc>
      </w:tr>
      <w:tr w:rsidR="00F97E57" w14:paraId="0F5DDA44" w14:textId="77777777" w:rsidTr="00F97E57">
        <w:trPr>
          <w:trHeight w:val="458"/>
          <w:jc w:val="center"/>
        </w:trPr>
        <w:tc>
          <w:tcPr>
            <w:tcW w:w="1797" w:type="dxa"/>
            <w:vMerge/>
            <w:tcBorders>
              <w:left w:val="single" w:sz="4" w:space="0" w:color="auto"/>
              <w:bottom w:val="single" w:sz="4" w:space="0" w:color="auto"/>
              <w:right w:val="single" w:sz="4" w:space="0" w:color="auto"/>
            </w:tcBorders>
          </w:tcPr>
          <w:p w14:paraId="22343263" w14:textId="77777777" w:rsidR="00F97E57" w:rsidRPr="00357143" w:rsidRDefault="00F97E57" w:rsidP="00F97E57">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477DC114" w14:textId="77777777" w:rsidR="00F97E57" w:rsidRDefault="00F97E57" w:rsidP="00F97E57">
            <w:pPr>
              <w:pStyle w:val="TAL"/>
              <w:keepNext w:val="0"/>
              <w:keepLines w:val="0"/>
              <w:rPr>
                <w:rFonts w:eastAsia="TimesNewRoman"/>
                <w:b/>
                <w:i/>
              </w:rPr>
            </w:pPr>
            <w:r>
              <w:rPr>
                <w:rFonts w:eastAsia="TimesNewRoman"/>
                <w:b/>
                <w:i/>
              </w:rPr>
              <w:t>Vendor Information</w:t>
            </w:r>
          </w:p>
        </w:tc>
        <w:tc>
          <w:tcPr>
            <w:tcW w:w="883" w:type="dxa"/>
            <w:tcBorders>
              <w:top w:val="single" w:sz="4" w:space="0" w:color="auto"/>
              <w:left w:val="nil"/>
              <w:bottom w:val="single" w:sz="4" w:space="0" w:color="auto"/>
              <w:right w:val="single" w:sz="4" w:space="0" w:color="auto"/>
            </w:tcBorders>
            <w:shd w:val="clear" w:color="auto" w:fill="auto"/>
          </w:tcPr>
          <w:p w14:paraId="3E64F030" w14:textId="77777777" w:rsidR="00F97E57" w:rsidRDefault="00F97E57" w:rsidP="00F97E57">
            <w:pPr>
              <w:pStyle w:val="TAL"/>
              <w:keepNext w:val="0"/>
              <w:keepLines w:val="0"/>
              <w:jc w:val="center"/>
              <w:rPr>
                <w:lang w:eastAsia="ko-KR"/>
              </w:rPr>
            </w:pPr>
            <w:r>
              <w:rPr>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415F25B3" w14:textId="77777777" w:rsidR="00F97E57" w:rsidRDefault="00F97E57" w:rsidP="00F97E57">
            <w:pPr>
              <w:pStyle w:val="TAL"/>
              <w:keepNext w:val="0"/>
              <w:keepLines w:val="0"/>
              <w:jc w:val="center"/>
              <w:rPr>
                <w:lang w:eastAsia="ko-KR"/>
              </w:rPr>
            </w:pPr>
            <w:r>
              <w:rPr>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7A3609B5" w14:textId="77777777" w:rsidR="00F97E57" w:rsidRDefault="00F97E57" w:rsidP="00F97E57">
            <w:pPr>
              <w:pStyle w:val="TAL"/>
              <w:keepNext w:val="0"/>
              <w:keepLines w:val="0"/>
              <w:jc w:val="center"/>
              <w:rPr>
                <w:lang w:eastAsia="ko-KR"/>
              </w:rPr>
            </w:pPr>
            <w:r>
              <w:rPr>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061F621D" w14:textId="77777777" w:rsidR="00F97E57" w:rsidRDefault="00F97E57" w:rsidP="00F97E57">
            <w:pPr>
              <w:pStyle w:val="TAL"/>
              <w:keepNext w:val="0"/>
              <w:keepLines w:val="0"/>
              <w:jc w:val="center"/>
              <w:rPr>
                <w:lang w:eastAsia="ko-KR"/>
              </w:rPr>
            </w:pPr>
            <w:r>
              <w:rPr>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7D03A1A9" w14:textId="77777777" w:rsidR="00F97E57" w:rsidRDefault="00F97E57" w:rsidP="00F97E57">
            <w:pPr>
              <w:pStyle w:val="TAL"/>
              <w:keepNext w:val="0"/>
              <w:keepLines w:val="0"/>
              <w:jc w:val="center"/>
              <w:rPr>
                <w:lang w:eastAsia="ko-KR"/>
              </w:rPr>
            </w:pPr>
            <w:r>
              <w:rPr>
                <w:lang w:eastAsia="ko-KR"/>
              </w:rPr>
              <w:t>O</w:t>
            </w:r>
          </w:p>
        </w:tc>
      </w:tr>
      <w:tr w:rsidR="00F97E57" w:rsidRPr="00357143" w14:paraId="318940BF" w14:textId="77777777" w:rsidTr="00F97E57">
        <w:trPr>
          <w:trHeight w:val="442"/>
          <w:jc w:val="center"/>
        </w:trPr>
        <w:tc>
          <w:tcPr>
            <w:tcW w:w="8931" w:type="dxa"/>
            <w:gridSpan w:val="7"/>
            <w:tcBorders>
              <w:left w:val="single" w:sz="4" w:space="0" w:color="auto"/>
              <w:bottom w:val="single" w:sz="4" w:space="0" w:color="auto"/>
              <w:right w:val="single" w:sz="4" w:space="0" w:color="auto"/>
            </w:tcBorders>
          </w:tcPr>
          <w:p w14:paraId="1E8B1E93" w14:textId="77777777" w:rsidR="00F97E57" w:rsidRDefault="00F97E57" w:rsidP="00F97E57">
            <w:pPr>
              <w:pStyle w:val="TAN"/>
              <w:keepNext w:val="0"/>
              <w:keepLines w:val="0"/>
              <w:rPr>
                <w:rFonts w:eastAsiaTheme="minorEastAsia"/>
                <w:lang w:eastAsia="zh-CN"/>
              </w:rPr>
            </w:pPr>
            <w:r w:rsidRPr="00357143">
              <w:lastRenderedPageBreak/>
              <w:t>NOTE:</w:t>
            </w:r>
            <w:r w:rsidRPr="00357143">
              <w:tab/>
            </w:r>
            <w:r>
              <w:rPr>
                <w:rFonts w:eastAsiaTheme="minorEastAsia" w:hint="eastAsia"/>
                <w:lang w:eastAsia="zh-CN"/>
              </w:rPr>
              <w:t>1.</w:t>
            </w:r>
            <w:r w:rsidRPr="00357143">
              <w:rPr>
                <w:i/>
              </w:rPr>
              <w:t>From</w:t>
            </w:r>
            <w:r w:rsidRPr="00357143">
              <w:t xml:space="preserve"> parameter </w:t>
            </w:r>
            <w:r w:rsidRPr="00357143">
              <w:rPr>
                <w:rFonts w:eastAsia="SimSun" w:hint="eastAsia"/>
                <w:lang w:eastAsia="zh-CN"/>
              </w:rPr>
              <w:t>is</w:t>
            </w:r>
            <w:r w:rsidRPr="00357143">
              <w:t xml:space="preserve"> optional in case of an AE CREATE request and mandatory for all other requests.</w:t>
            </w:r>
          </w:p>
          <w:p w14:paraId="5A20A5E6" w14:textId="77777777" w:rsidR="00F97E57" w:rsidRPr="004B619D" w:rsidRDefault="00F97E57" w:rsidP="00F97E57">
            <w:pPr>
              <w:pStyle w:val="TAN"/>
              <w:keepNext w:val="0"/>
              <w:keepLines w:val="0"/>
              <w:rPr>
                <w:rFonts w:eastAsiaTheme="minorEastAsia"/>
                <w:lang w:eastAsia="zh-CN"/>
              </w:rPr>
            </w:pPr>
            <w:r>
              <w:t xml:space="preserve">  </w:t>
            </w:r>
            <w:r>
              <w:rPr>
                <w:rFonts w:eastAsiaTheme="minorEastAsia" w:hint="eastAsia"/>
                <w:lang w:eastAsia="zh-CN"/>
              </w:rPr>
              <w:t xml:space="preserve">                </w:t>
            </w:r>
            <w:r>
              <w:t xml:space="preserve">2. </w:t>
            </w:r>
            <w:r w:rsidRPr="00CF4C6E">
              <w:rPr>
                <w:b/>
                <w:bCs/>
                <w:i/>
                <w:iCs/>
              </w:rPr>
              <w:t>Release Version Indicator</w:t>
            </w:r>
            <w:r w:rsidRPr="00CF4C6E">
              <w:t xml:space="preserve"> parameter is </w:t>
            </w:r>
            <w:r>
              <w:t>not present</w:t>
            </w:r>
            <w:r w:rsidRPr="00CF4C6E">
              <w:t xml:space="preserve"> for </w:t>
            </w:r>
            <w:r>
              <w:t xml:space="preserve">the </w:t>
            </w:r>
            <w:r w:rsidRPr="00CF4C6E">
              <w:t xml:space="preserve">case when </w:t>
            </w:r>
            <w:r>
              <w:t xml:space="preserve">a </w:t>
            </w:r>
            <w:r w:rsidRPr="00CF4C6E">
              <w:t>request is targeting a Rel-1 entity and mandatory for all other cases.</w:t>
            </w:r>
          </w:p>
        </w:tc>
      </w:tr>
    </w:tbl>
    <w:p w14:paraId="7985B135" w14:textId="77777777" w:rsidR="00F97E57" w:rsidRPr="00357143" w:rsidRDefault="00F97E57" w:rsidP="00F97E57">
      <w:pPr>
        <w:rPr>
          <w:rFonts w:eastAsia="SimSun"/>
          <w:bCs/>
          <w:lang w:eastAsia="zh-CN"/>
        </w:rPr>
      </w:pPr>
    </w:p>
    <w:p w14:paraId="1C5F977B" w14:textId="77777777" w:rsidR="00791EE8" w:rsidRDefault="00791EE8" w:rsidP="002D6506">
      <w:pPr>
        <w:pStyle w:val="Heading3"/>
        <w:rPr>
          <w:highlight w:val="yellow"/>
          <w:lang w:eastAsia="zh-CN"/>
        </w:rPr>
      </w:pPr>
    </w:p>
    <w:p w14:paraId="75A46038" w14:textId="137220C3" w:rsidR="002D6506" w:rsidRDefault="002D6506" w:rsidP="002D6506">
      <w:pPr>
        <w:pStyle w:val="Heading3"/>
        <w:rPr>
          <w:lang w:eastAsia="zh-CN"/>
        </w:rPr>
      </w:pPr>
      <w:r w:rsidRPr="00837853">
        <w:rPr>
          <w:highlight w:val="yellow"/>
          <w:lang w:eastAsia="zh-CN"/>
        </w:rPr>
        <w:t>------------------</w:t>
      </w:r>
      <w:r w:rsidRPr="00837853">
        <w:rPr>
          <w:highlight w:val="yellow"/>
          <w:lang w:val="en-US" w:eastAsia="zh-CN"/>
        </w:rPr>
        <w:t>-----E</w:t>
      </w:r>
      <w:r w:rsidRPr="00837853">
        <w:rPr>
          <w:highlight w:val="yellow"/>
          <w:lang w:eastAsia="zh-CN"/>
        </w:rPr>
        <w:t xml:space="preserve">nd of change </w:t>
      </w:r>
      <w:r w:rsidR="001C72F4" w:rsidRPr="00837853">
        <w:rPr>
          <w:highlight w:val="yellow"/>
          <w:lang w:eastAsia="zh-CN"/>
        </w:rPr>
        <w:t>1</w:t>
      </w:r>
      <w:r w:rsidRPr="00837853">
        <w:rPr>
          <w:highlight w:val="yellow"/>
          <w:lang w:eastAsia="zh-CN"/>
        </w:rPr>
        <w:t xml:space="preserve"> --------------------------------------------</w:t>
      </w:r>
    </w:p>
    <w:p w14:paraId="76C147CA" w14:textId="298D0F37" w:rsidR="000C2BEA" w:rsidRDefault="000C2BEA" w:rsidP="000C2BEA">
      <w:pPr>
        <w:pStyle w:val="Heading3"/>
      </w:pPr>
      <w:r w:rsidRPr="005B6B07">
        <w:rPr>
          <w:highlight w:val="yellow"/>
        </w:rPr>
        <w:t>--------</w:t>
      </w:r>
      <w:r>
        <w:rPr>
          <w:highlight w:val="yellow"/>
        </w:rPr>
        <w:t>---------------Start of change 2</w:t>
      </w:r>
      <w:r w:rsidRPr="005B6B07">
        <w:rPr>
          <w:highlight w:val="yellow"/>
        </w:rPr>
        <w:t>-------------------------------------------</w:t>
      </w:r>
    </w:p>
    <w:p w14:paraId="61711B40" w14:textId="77777777" w:rsidR="00DA3184" w:rsidRPr="00357143" w:rsidRDefault="00DA3184" w:rsidP="00DA3184">
      <w:pPr>
        <w:pStyle w:val="Heading5"/>
      </w:pPr>
      <w:r w:rsidRPr="00357143">
        <w:t>9.6.1.3.1</w:t>
      </w:r>
      <w:r w:rsidRPr="00357143">
        <w:tab/>
        <w:t>Universal attributes</w:t>
      </w:r>
    </w:p>
    <w:p w14:paraId="4B2F5CB6" w14:textId="77777777" w:rsidR="00DA3184" w:rsidRPr="00357143" w:rsidRDefault="00DA3184" w:rsidP="00DA3184">
      <w:r w:rsidRPr="00357143">
        <w:t>The following attributes are universal to all resource types</w:t>
      </w:r>
      <w:r w:rsidRPr="00357143">
        <w:rPr>
          <w:rFonts w:eastAsia="SimSun" w:hint="eastAsia"/>
          <w:lang w:eastAsia="zh-CN"/>
        </w:rPr>
        <w:t xml:space="preserve"> </w:t>
      </w:r>
      <w:r w:rsidRPr="00357143">
        <w:t>which are normal, not virtual or announced. Universal attributes for announced resource types are independently defined in clause 9.6.26.2.</w:t>
      </w:r>
    </w:p>
    <w:p w14:paraId="7304929F" w14:textId="77777777" w:rsidR="00DA3184" w:rsidRPr="00357143" w:rsidRDefault="00DA3184" w:rsidP="00DA3184">
      <w:pPr>
        <w:pStyle w:val="TH"/>
      </w:pPr>
      <w:r w:rsidRPr="00357143">
        <w:t>Table 9.6.1.3.1-1: Universal Attributes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636"/>
        <w:gridCol w:w="8099"/>
      </w:tblGrid>
      <w:tr w:rsidR="00DA3184" w:rsidRPr="00357143" w14:paraId="1F15214E" w14:textId="77777777" w:rsidTr="009C2BA4">
        <w:trPr>
          <w:tblHeader/>
          <w:jc w:val="center"/>
        </w:trPr>
        <w:tc>
          <w:tcPr>
            <w:tcW w:w="1636" w:type="dxa"/>
            <w:shd w:val="clear" w:color="auto" w:fill="C0C0C0"/>
            <w:vAlign w:val="center"/>
          </w:tcPr>
          <w:p w14:paraId="1179DC2B" w14:textId="77777777" w:rsidR="00DA3184" w:rsidRPr="00357143" w:rsidRDefault="00DA3184" w:rsidP="009C2BA4">
            <w:pPr>
              <w:pStyle w:val="TAH"/>
              <w:keepNext w:val="0"/>
              <w:keepLines w:val="0"/>
              <w:rPr>
                <w:rFonts w:eastAsia="Arial Unicode MS"/>
              </w:rPr>
            </w:pPr>
            <w:r w:rsidRPr="00357143">
              <w:rPr>
                <w:rFonts w:eastAsia="Arial Unicode MS"/>
              </w:rPr>
              <w:t>Attribute Name</w:t>
            </w:r>
          </w:p>
        </w:tc>
        <w:tc>
          <w:tcPr>
            <w:tcW w:w="8099" w:type="dxa"/>
            <w:shd w:val="clear" w:color="auto" w:fill="C0C0C0"/>
            <w:vAlign w:val="center"/>
          </w:tcPr>
          <w:p w14:paraId="0B002196" w14:textId="77777777" w:rsidR="00DA3184" w:rsidRPr="00357143" w:rsidRDefault="00DA3184" w:rsidP="009C2BA4">
            <w:pPr>
              <w:pStyle w:val="TAH"/>
              <w:keepNext w:val="0"/>
              <w:keepLines w:val="0"/>
              <w:rPr>
                <w:rFonts w:eastAsia="Arial Unicode MS"/>
              </w:rPr>
            </w:pPr>
            <w:r w:rsidRPr="00357143">
              <w:rPr>
                <w:rFonts w:eastAsia="Arial Unicode MS"/>
              </w:rPr>
              <w:t>Description</w:t>
            </w:r>
          </w:p>
        </w:tc>
      </w:tr>
      <w:tr w:rsidR="00DA3184" w:rsidRPr="00357143" w14:paraId="5C1C6849" w14:textId="77777777" w:rsidTr="009C2BA4">
        <w:trPr>
          <w:jc w:val="center"/>
        </w:trPr>
        <w:tc>
          <w:tcPr>
            <w:tcW w:w="1636" w:type="dxa"/>
            <w:tcBorders>
              <w:bottom w:val="single" w:sz="4" w:space="0" w:color="000000"/>
            </w:tcBorders>
          </w:tcPr>
          <w:p w14:paraId="08AB6E74" w14:textId="77777777" w:rsidR="00DA3184" w:rsidRPr="00357143" w:rsidRDefault="00DA3184" w:rsidP="009C2BA4">
            <w:pPr>
              <w:pStyle w:val="TAL"/>
              <w:keepNext w:val="0"/>
              <w:keepLines w:val="0"/>
              <w:rPr>
                <w:rFonts w:eastAsia="Arial Unicode MS"/>
                <w:i/>
              </w:rPr>
            </w:pPr>
            <w:r w:rsidRPr="00357143">
              <w:rPr>
                <w:rFonts w:eastAsia="Arial Unicode MS"/>
                <w:i/>
              </w:rPr>
              <w:t xml:space="preserve">resourceType </w:t>
            </w:r>
          </w:p>
        </w:tc>
        <w:tc>
          <w:tcPr>
            <w:tcW w:w="8099" w:type="dxa"/>
            <w:tcBorders>
              <w:bottom w:val="single" w:sz="4" w:space="0" w:color="000000"/>
            </w:tcBorders>
          </w:tcPr>
          <w:p w14:paraId="33B905B3" w14:textId="77777777" w:rsidR="00DA3184" w:rsidRPr="00357143" w:rsidRDefault="00DA3184" w:rsidP="009C2BA4">
            <w:pPr>
              <w:pStyle w:val="TAL"/>
              <w:keepNext w:val="0"/>
              <w:keepLines w:val="0"/>
              <w:rPr>
                <w:rFonts w:eastAsia="Arial Unicode MS"/>
              </w:rPr>
            </w:pPr>
            <w:r w:rsidRPr="00357143">
              <w:rPr>
                <w:rFonts w:eastAsia="Arial Unicode MS"/>
              </w:rPr>
              <w:t xml:space="preserve">Resource Type. This </w:t>
            </w:r>
            <w:r w:rsidRPr="00357143">
              <w:rPr>
                <w:rFonts w:eastAsia="SimSun" w:hint="eastAsia"/>
                <w:lang w:eastAsia="zh-CN"/>
              </w:rPr>
              <w:t>Read Only</w:t>
            </w:r>
            <w:r w:rsidRPr="00357143">
              <w:t xml:space="preserve"> (assigned </w:t>
            </w:r>
            <w:r w:rsidRPr="00357143">
              <w:rPr>
                <w:rFonts w:eastAsia="Arial Unicode MS"/>
              </w:rPr>
              <w:t xml:space="preserve">at creation time. and then cannot be changed) attribute identifies the type of the resource as specified in clause 9.6. Each resource shall have a </w:t>
            </w:r>
            <w:r w:rsidRPr="00357143">
              <w:rPr>
                <w:rFonts w:eastAsia="Arial Unicode MS"/>
                <w:i/>
              </w:rPr>
              <w:t>resourceType</w:t>
            </w:r>
            <w:r w:rsidRPr="00357143">
              <w:rPr>
                <w:rFonts w:eastAsia="Arial Unicode MS"/>
              </w:rPr>
              <w:t xml:space="preserve"> attribute.</w:t>
            </w:r>
          </w:p>
        </w:tc>
      </w:tr>
      <w:tr w:rsidR="00DA3184" w:rsidRPr="00357143" w14:paraId="08043E7A" w14:textId="77777777" w:rsidTr="009C2BA4">
        <w:trPr>
          <w:jc w:val="center"/>
        </w:trPr>
        <w:tc>
          <w:tcPr>
            <w:tcW w:w="1636" w:type="dxa"/>
            <w:shd w:val="clear" w:color="auto" w:fill="auto"/>
          </w:tcPr>
          <w:p w14:paraId="48D9A491" w14:textId="77777777" w:rsidR="00DA3184" w:rsidRPr="00357143" w:rsidRDefault="00DA3184" w:rsidP="009C2BA4">
            <w:pPr>
              <w:pStyle w:val="TAL"/>
              <w:keepNext w:val="0"/>
              <w:keepLines w:val="0"/>
              <w:rPr>
                <w:rFonts w:eastAsia="Arial Unicode MS"/>
                <w:i/>
              </w:rPr>
            </w:pPr>
            <w:r w:rsidRPr="00357143">
              <w:rPr>
                <w:rFonts w:eastAsia="Arial Unicode MS" w:hint="eastAsia"/>
                <w:i/>
                <w:lang w:eastAsia="ko-KR"/>
              </w:rPr>
              <w:t>resourceID</w:t>
            </w:r>
          </w:p>
        </w:tc>
        <w:tc>
          <w:tcPr>
            <w:tcW w:w="8099" w:type="dxa"/>
            <w:shd w:val="clear" w:color="auto" w:fill="auto"/>
          </w:tcPr>
          <w:p w14:paraId="608B25AA" w14:textId="77777777" w:rsidR="00DA3184" w:rsidRPr="00357143" w:rsidRDefault="00DA3184" w:rsidP="009C2BA4">
            <w:pPr>
              <w:pStyle w:val="TAL"/>
              <w:rPr>
                <w:rFonts w:eastAsia="Arial Unicode MS"/>
              </w:rPr>
            </w:pPr>
            <w:r w:rsidRPr="00357143">
              <w:rPr>
                <w:rFonts w:eastAsia="Arial Unicode MS"/>
              </w:rPr>
              <w:t>This attribute is an identifier for the resource that is used for 'non-hierarchical addressing method'</w:t>
            </w:r>
            <w:r w:rsidRPr="00357143">
              <w:rPr>
                <w:rFonts w:eastAsia="Arial Unicode MS" w:hint="eastAsia"/>
                <w:lang w:eastAsia="zh-CN"/>
              </w:rPr>
              <w:t xml:space="preserve">, </w:t>
            </w:r>
            <w:r w:rsidRPr="00357143">
              <w:rPr>
                <w:rFonts w:eastAsia="Arial Unicode MS"/>
              </w:rPr>
              <w:t>i.e. this attribute shall contain the '</w:t>
            </w:r>
            <w:r w:rsidRPr="00357143">
              <w:t>Unstructured-CSE-relative-Resource-ID</w:t>
            </w:r>
            <w:r w:rsidRPr="00357143">
              <w:rPr>
                <w:rFonts w:eastAsia="Arial Unicode MS"/>
              </w:rPr>
              <w:t xml:space="preserve">' format of a resource ID as defined in table 7.2-1. </w:t>
            </w:r>
          </w:p>
          <w:p w14:paraId="5530E68A" w14:textId="77777777" w:rsidR="00DA3184" w:rsidRPr="00357143" w:rsidRDefault="00DA3184" w:rsidP="009C2BA4">
            <w:pPr>
              <w:pStyle w:val="TAL"/>
              <w:rPr>
                <w:rFonts w:eastAsia="Arial Unicode MS"/>
              </w:rPr>
            </w:pPr>
          </w:p>
          <w:p w14:paraId="500918AB" w14:textId="77777777" w:rsidR="00DA3184" w:rsidRPr="00357143" w:rsidRDefault="00DA3184" w:rsidP="009C2BA4">
            <w:pPr>
              <w:pStyle w:val="TAL"/>
              <w:keepNext w:val="0"/>
              <w:keepLines w:val="0"/>
              <w:rPr>
                <w:rFonts w:eastAsia="Arial Unicode MS"/>
              </w:rPr>
            </w:pPr>
            <w:r w:rsidRPr="00357143">
              <w:rPr>
                <w:rFonts w:eastAsia="Arial Unicode MS"/>
              </w:rPr>
              <w:t>This attribute shall be provided by the Hosting CSE when it accepts a resource creation procedure. The Hosting CSE shall assign a resourceID which is unique in that CSE.</w:t>
            </w:r>
          </w:p>
        </w:tc>
      </w:tr>
      <w:tr w:rsidR="00DA3184" w:rsidRPr="00357143" w14:paraId="03D88320" w14:textId="77777777" w:rsidTr="009C2BA4">
        <w:trPr>
          <w:jc w:val="center"/>
        </w:trPr>
        <w:tc>
          <w:tcPr>
            <w:tcW w:w="1636" w:type="dxa"/>
            <w:shd w:val="clear" w:color="auto" w:fill="auto"/>
          </w:tcPr>
          <w:p w14:paraId="25DD8672" w14:textId="77777777" w:rsidR="00DA3184" w:rsidRPr="00357143" w:rsidRDefault="00DA3184" w:rsidP="009C2BA4">
            <w:pPr>
              <w:pStyle w:val="TAL"/>
              <w:keepNext w:val="0"/>
              <w:keepLines w:val="0"/>
              <w:rPr>
                <w:rFonts w:eastAsia="Arial Unicode MS"/>
                <w:i/>
              </w:rPr>
            </w:pPr>
            <w:r w:rsidRPr="00357143">
              <w:rPr>
                <w:rFonts w:eastAsia="Arial Unicode MS" w:hint="eastAsia"/>
                <w:i/>
                <w:lang w:eastAsia="ko-KR"/>
              </w:rPr>
              <w:t>resource</w:t>
            </w:r>
            <w:r w:rsidRPr="00357143">
              <w:rPr>
                <w:rFonts w:eastAsia="Arial Unicode MS"/>
                <w:i/>
                <w:lang w:eastAsia="ko-KR"/>
              </w:rPr>
              <w:t>Name</w:t>
            </w:r>
          </w:p>
        </w:tc>
        <w:tc>
          <w:tcPr>
            <w:tcW w:w="8099" w:type="dxa"/>
            <w:shd w:val="clear" w:color="auto" w:fill="auto"/>
          </w:tcPr>
          <w:p w14:paraId="3E7B78C3" w14:textId="77777777" w:rsidR="00DA3184" w:rsidRPr="00357143" w:rsidRDefault="00DA3184" w:rsidP="009C2BA4">
            <w:pPr>
              <w:pStyle w:val="TAL"/>
              <w:rPr>
                <w:rFonts w:eastAsia="Arial Unicode MS"/>
              </w:rPr>
            </w:pPr>
            <w:r w:rsidRPr="00357143">
              <w:rPr>
                <w:rFonts w:eastAsia="Arial Unicode MS"/>
              </w:rPr>
              <w:t>This attribute is the name for the resource that is used for 'hierarchical addressing method' to represent the parent-child relationships of resources. See clause 7.2 for more details.</w:t>
            </w:r>
          </w:p>
          <w:p w14:paraId="21D4B745" w14:textId="77777777" w:rsidR="00DA3184" w:rsidRPr="00357143" w:rsidRDefault="00DA3184" w:rsidP="009C2BA4">
            <w:pPr>
              <w:pStyle w:val="TAL"/>
              <w:rPr>
                <w:rFonts w:eastAsia="Arial Unicode MS"/>
              </w:rPr>
            </w:pPr>
          </w:p>
          <w:p w14:paraId="78879127" w14:textId="77777777" w:rsidR="00DA3184" w:rsidRPr="00357143" w:rsidRDefault="00DA3184" w:rsidP="009C2BA4">
            <w:pPr>
              <w:pStyle w:val="TAL"/>
              <w:keepNext w:val="0"/>
              <w:keepLines w:val="0"/>
              <w:rPr>
                <w:rFonts w:eastAsia="Arial Unicode MS"/>
              </w:rPr>
            </w:pPr>
            <w:r w:rsidRPr="00357143">
              <w:rPr>
                <w:rFonts w:eastAsia="Arial Unicode MS"/>
              </w:rPr>
              <w:t xml:space="preserve"> This attribute may be provided by the resource creator. The Hosting CSE shall use a provided </w:t>
            </w:r>
            <w:r w:rsidRPr="00357143">
              <w:rPr>
                <w:rFonts w:eastAsia="Arial Unicode MS"/>
                <w:i/>
              </w:rPr>
              <w:t>resourceName</w:t>
            </w:r>
            <w:r w:rsidRPr="00357143">
              <w:rPr>
                <w:rFonts w:eastAsia="Arial Unicode MS"/>
              </w:rPr>
              <w:t xml:space="preserve"> as long as it </w:t>
            </w:r>
            <w:r w:rsidRPr="00357143">
              <w:t xml:space="preserve">does not already exist among child resources of the targeted parent resource. </w:t>
            </w:r>
            <w:r w:rsidRPr="00357143">
              <w:rPr>
                <w:rFonts w:eastAsia="SimSun" w:hint="eastAsia"/>
                <w:lang w:eastAsia="zh-CN"/>
              </w:rPr>
              <w:t xml:space="preserve">If the </w:t>
            </w:r>
            <w:r w:rsidRPr="00357143">
              <w:rPr>
                <w:rFonts w:eastAsia="SimSun" w:hint="eastAsia"/>
                <w:i/>
                <w:lang w:eastAsia="zh-CN"/>
              </w:rPr>
              <w:t>resourceName</w:t>
            </w:r>
            <w:r w:rsidRPr="00357143">
              <w:rPr>
                <w:rFonts w:eastAsia="SimSun" w:hint="eastAsia"/>
                <w:lang w:eastAsia="zh-CN"/>
              </w:rPr>
              <w:t xml:space="preserve"> already</w:t>
            </w:r>
            <w:r w:rsidRPr="00357143">
              <w:rPr>
                <w:rFonts w:eastAsia="SimSun"/>
                <w:lang w:eastAsia="zh-CN"/>
              </w:rPr>
              <w:t xml:space="preserve"> exists</w:t>
            </w:r>
            <w:r w:rsidRPr="00357143">
              <w:rPr>
                <w:rFonts w:eastAsia="SimSun" w:hint="eastAsia"/>
                <w:lang w:eastAsia="zh-CN"/>
              </w:rPr>
              <w:t xml:space="preserve">, the </w:t>
            </w:r>
            <w:r w:rsidRPr="00357143">
              <w:rPr>
                <w:rFonts w:eastAsia="SimSun"/>
                <w:lang w:eastAsia="zh-CN"/>
              </w:rPr>
              <w:t>Hosting CSE shall reject the request and return an error</w:t>
            </w:r>
            <w:r w:rsidRPr="00357143">
              <w:rPr>
                <w:rFonts w:eastAsia="SimSun" w:hint="eastAsia"/>
                <w:lang w:eastAsia="zh-CN"/>
              </w:rPr>
              <w:t xml:space="preserve"> to the Originator</w:t>
            </w:r>
            <w:r w:rsidRPr="00357143">
              <w:rPr>
                <w:rFonts w:eastAsia="Arial Unicode MS"/>
              </w:rPr>
              <w:t xml:space="preserve">. The Hosting CSE shall assign a </w:t>
            </w:r>
            <w:r w:rsidRPr="00357143">
              <w:rPr>
                <w:rFonts w:eastAsia="Arial Unicode MS"/>
                <w:i/>
              </w:rPr>
              <w:t>resourceName</w:t>
            </w:r>
            <w:r w:rsidRPr="00357143">
              <w:rPr>
                <w:rFonts w:eastAsia="Arial Unicode MS"/>
              </w:rPr>
              <w:t xml:space="preserve"> if one is not provided by the resource creator.</w:t>
            </w:r>
          </w:p>
        </w:tc>
      </w:tr>
      <w:tr w:rsidR="00DA3184" w:rsidRPr="00357143" w14:paraId="7E3C1243" w14:textId="77777777" w:rsidTr="009C2BA4">
        <w:trPr>
          <w:jc w:val="center"/>
        </w:trPr>
        <w:tc>
          <w:tcPr>
            <w:tcW w:w="1636" w:type="dxa"/>
            <w:shd w:val="clear" w:color="auto" w:fill="auto"/>
          </w:tcPr>
          <w:p w14:paraId="242B2324" w14:textId="77777777" w:rsidR="00DA3184" w:rsidRPr="00357143" w:rsidRDefault="00DA3184" w:rsidP="009C2BA4">
            <w:pPr>
              <w:pStyle w:val="TAL"/>
              <w:keepNext w:val="0"/>
              <w:keepLines w:val="0"/>
              <w:rPr>
                <w:rFonts w:eastAsia="Arial Unicode MS"/>
                <w:i/>
              </w:rPr>
            </w:pPr>
            <w:r w:rsidRPr="00357143">
              <w:rPr>
                <w:rFonts w:eastAsia="Arial Unicode MS"/>
                <w:i/>
              </w:rPr>
              <w:t>parentID</w:t>
            </w:r>
          </w:p>
        </w:tc>
        <w:tc>
          <w:tcPr>
            <w:tcW w:w="8099" w:type="dxa"/>
            <w:shd w:val="clear" w:color="auto" w:fill="auto"/>
          </w:tcPr>
          <w:p w14:paraId="25EFDE9E" w14:textId="6F765FB0" w:rsidR="00DA3184" w:rsidRPr="00357143" w:rsidRDefault="00DA3184" w:rsidP="009C2BA4">
            <w:pPr>
              <w:pStyle w:val="TAL"/>
              <w:rPr>
                <w:rFonts w:eastAsia="Arial Unicode MS"/>
              </w:rPr>
            </w:pPr>
            <w:r w:rsidRPr="00357143">
              <w:rPr>
                <w:rFonts w:eastAsia="Arial Unicode MS"/>
              </w:rPr>
              <w:t xml:space="preserve">This attribute is the </w:t>
            </w:r>
            <w:r w:rsidRPr="00DA3184">
              <w:rPr>
                <w:rFonts w:eastAsia="Arial Unicode MS"/>
                <w:rPrChange w:id="34" w:author="Flynn, Bob" w:date="2018-09-18T19:24:00Z">
                  <w:rPr>
                    <w:rFonts w:eastAsia="Arial Unicode MS"/>
                    <w:i/>
                  </w:rPr>
                </w:rPrChange>
              </w:rPr>
              <w:t>resource</w:t>
            </w:r>
            <w:ins w:id="35" w:author="Flynn, Bob" w:date="2018-09-18T19:24:00Z">
              <w:r>
                <w:rPr>
                  <w:rFonts w:eastAsia="Arial Unicode MS"/>
                  <w:i/>
                </w:rPr>
                <w:t xml:space="preserve"> </w:t>
              </w:r>
              <w:r>
                <w:rPr>
                  <w:rFonts w:eastAsia="Arial Unicode MS"/>
                </w:rPr>
                <w:t>indentifier</w:t>
              </w:r>
            </w:ins>
            <w:del w:id="36" w:author="Flynn, Bob" w:date="2018-09-18T19:24:00Z">
              <w:r w:rsidRPr="00357143" w:rsidDel="00DA3184">
                <w:rPr>
                  <w:rFonts w:eastAsia="Arial Unicode MS"/>
                  <w:i/>
                </w:rPr>
                <w:delText>ID</w:delText>
              </w:r>
            </w:del>
            <w:r w:rsidRPr="00357143">
              <w:rPr>
                <w:rFonts w:eastAsia="Arial Unicode MS"/>
              </w:rPr>
              <w:t xml:space="preserve"> of the parent of this resource</w:t>
            </w:r>
            <w:ins w:id="37" w:author="Flynn, Bob" w:date="2018-09-18T19:24:00Z">
              <w:r>
                <w:rPr>
                  <w:rFonts w:eastAsia="Arial Unicode MS"/>
                </w:rPr>
                <w:t xml:space="preserve"> represented in </w:t>
              </w:r>
            </w:ins>
            <w:ins w:id="38" w:author="Flynn, Bob" w:date="2018-09-18T19:25:00Z">
              <w:r>
                <w:rPr>
                  <w:rFonts w:eastAsia="Arial Unicode MS"/>
                </w:rPr>
                <w:t>structured format</w:t>
              </w:r>
            </w:ins>
            <w:r w:rsidRPr="00357143">
              <w:rPr>
                <w:rFonts w:eastAsia="Arial Unicode MS"/>
              </w:rPr>
              <w:t>. The value of this attribute shall be NULL for the &lt;CSEBase&gt; resource type.</w:t>
            </w:r>
          </w:p>
        </w:tc>
      </w:tr>
      <w:tr w:rsidR="00DA3184" w:rsidRPr="00357143" w14:paraId="5F8B2C90" w14:textId="77777777" w:rsidTr="009C2BA4">
        <w:trPr>
          <w:jc w:val="center"/>
        </w:trPr>
        <w:tc>
          <w:tcPr>
            <w:tcW w:w="1636" w:type="dxa"/>
            <w:shd w:val="clear" w:color="auto" w:fill="auto"/>
          </w:tcPr>
          <w:p w14:paraId="61957D63" w14:textId="77777777" w:rsidR="00DA3184" w:rsidRPr="00357143" w:rsidRDefault="00DA3184" w:rsidP="009C2BA4">
            <w:pPr>
              <w:pStyle w:val="TAL"/>
              <w:rPr>
                <w:rFonts w:eastAsia="Arial Unicode MS"/>
                <w:i/>
              </w:rPr>
            </w:pPr>
            <w:r w:rsidRPr="00357143">
              <w:rPr>
                <w:rFonts w:eastAsia="Arial Unicode MS"/>
                <w:i/>
              </w:rPr>
              <w:t>creationTime</w:t>
            </w:r>
          </w:p>
        </w:tc>
        <w:tc>
          <w:tcPr>
            <w:tcW w:w="8099" w:type="dxa"/>
            <w:shd w:val="clear" w:color="auto" w:fill="auto"/>
          </w:tcPr>
          <w:p w14:paraId="3EF83248" w14:textId="77777777" w:rsidR="00DA3184" w:rsidRPr="00357143" w:rsidRDefault="00DA3184" w:rsidP="009C2BA4">
            <w:pPr>
              <w:pStyle w:val="TAL"/>
              <w:rPr>
                <w:rFonts w:eastAsia="Arial Unicode MS"/>
              </w:rPr>
            </w:pPr>
            <w:r w:rsidRPr="00357143">
              <w:rPr>
                <w:rFonts w:eastAsia="Arial Unicode MS"/>
              </w:rPr>
              <w:t>Time/date of creation of the resource.</w:t>
            </w:r>
          </w:p>
          <w:p w14:paraId="52ADBC89" w14:textId="77777777" w:rsidR="00DA3184" w:rsidRPr="00357143" w:rsidRDefault="00DA3184" w:rsidP="009C2BA4">
            <w:pPr>
              <w:pStyle w:val="TAL"/>
              <w:rPr>
                <w:rFonts w:eastAsia="Arial Unicode MS"/>
              </w:rPr>
            </w:pPr>
          </w:p>
          <w:p w14:paraId="6E26BF70" w14:textId="77777777" w:rsidR="00DA3184" w:rsidRPr="00357143" w:rsidRDefault="00DA3184" w:rsidP="009C2BA4">
            <w:pPr>
              <w:pStyle w:val="TAL"/>
              <w:rPr>
                <w:rFonts w:eastAsia="Arial Unicode MS"/>
              </w:rPr>
            </w:pPr>
            <w:r w:rsidRPr="00357143">
              <w:rPr>
                <w:rFonts w:eastAsia="Arial Unicode MS"/>
              </w:rPr>
              <w:t>This attribute is mandatory for all resources and the value is assigned by the system at the time when the resource is locally created. Such an attribute cannot be changed.</w:t>
            </w:r>
          </w:p>
        </w:tc>
      </w:tr>
      <w:tr w:rsidR="00DA3184" w:rsidRPr="00357143" w14:paraId="268C3506" w14:textId="77777777" w:rsidTr="009C2BA4">
        <w:trPr>
          <w:jc w:val="center"/>
        </w:trPr>
        <w:tc>
          <w:tcPr>
            <w:tcW w:w="1636" w:type="dxa"/>
            <w:shd w:val="clear" w:color="auto" w:fill="auto"/>
          </w:tcPr>
          <w:p w14:paraId="79397A55" w14:textId="77777777" w:rsidR="00DA3184" w:rsidRPr="00357143" w:rsidRDefault="00DA3184" w:rsidP="009C2BA4">
            <w:pPr>
              <w:pStyle w:val="TAL"/>
              <w:keepNext w:val="0"/>
              <w:keepLines w:val="0"/>
              <w:rPr>
                <w:rFonts w:eastAsia="Arial Unicode MS"/>
                <w:i/>
              </w:rPr>
            </w:pPr>
            <w:r w:rsidRPr="00357143">
              <w:rPr>
                <w:rFonts w:eastAsia="Arial Unicode MS"/>
                <w:i/>
              </w:rPr>
              <w:t>lastModifiedTime</w:t>
            </w:r>
          </w:p>
        </w:tc>
        <w:tc>
          <w:tcPr>
            <w:tcW w:w="8099" w:type="dxa"/>
            <w:shd w:val="clear" w:color="auto" w:fill="auto"/>
          </w:tcPr>
          <w:p w14:paraId="2D170FE8" w14:textId="77777777" w:rsidR="00DA3184" w:rsidRPr="00357143" w:rsidRDefault="00DA3184" w:rsidP="009C2BA4">
            <w:pPr>
              <w:pStyle w:val="TAL"/>
              <w:keepNext w:val="0"/>
              <w:keepLines w:val="0"/>
              <w:rPr>
                <w:rFonts w:eastAsia="Arial Unicode MS"/>
              </w:rPr>
            </w:pPr>
            <w:r w:rsidRPr="00357143">
              <w:rPr>
                <w:rFonts w:eastAsia="Arial Unicode MS"/>
              </w:rPr>
              <w:t>Last modification time/date of the resource.</w:t>
            </w:r>
          </w:p>
          <w:p w14:paraId="68CA0907" w14:textId="77777777" w:rsidR="00DA3184" w:rsidRPr="00357143" w:rsidRDefault="00DA3184" w:rsidP="009C2BA4">
            <w:pPr>
              <w:pStyle w:val="TAL"/>
              <w:keepNext w:val="0"/>
              <w:keepLines w:val="0"/>
              <w:rPr>
                <w:rFonts w:eastAsia="Arial Unicode MS"/>
              </w:rPr>
            </w:pPr>
          </w:p>
          <w:p w14:paraId="29C931E7" w14:textId="77777777" w:rsidR="00DA3184" w:rsidRPr="00357143" w:rsidRDefault="00DA3184" w:rsidP="009C2BA4">
            <w:pPr>
              <w:pStyle w:val="TAL"/>
              <w:keepNext w:val="0"/>
              <w:keepLines w:val="0"/>
              <w:rPr>
                <w:rFonts w:eastAsia="Arial Unicode MS"/>
              </w:rPr>
            </w:pPr>
            <w:r w:rsidRPr="00357143">
              <w:t xml:space="preserve"> </w:t>
            </w:r>
            <w:r w:rsidRPr="00357143">
              <w:rPr>
                <w:rFonts w:eastAsia="Arial Unicode MS"/>
              </w:rPr>
              <w:t>The lastModifiedTime value is set by the Hosting CSE when the resource is created,</w:t>
            </w:r>
            <w:r>
              <w:rPr>
                <w:rFonts w:eastAsia="Arial Unicode MS"/>
              </w:rPr>
              <w:t xml:space="preserve"> </w:t>
            </w:r>
            <w:r w:rsidRPr="00357143">
              <w:rPr>
                <w:rFonts w:eastAsia="Arial Unicode MS"/>
              </w:rPr>
              <w:t>and the lastModifiedTime value is updated when the resource is updated.</w:t>
            </w:r>
          </w:p>
        </w:tc>
      </w:tr>
    </w:tbl>
    <w:p w14:paraId="58374EAC" w14:textId="77777777" w:rsidR="00791EE8" w:rsidRDefault="00791EE8" w:rsidP="009669D2">
      <w:pPr>
        <w:pStyle w:val="Heading3"/>
        <w:rPr>
          <w:highlight w:val="yellow"/>
          <w:lang w:eastAsia="zh-CN"/>
        </w:rPr>
      </w:pPr>
    </w:p>
    <w:p w14:paraId="3E0C3ABB" w14:textId="4B13F8A9" w:rsidR="002D6506" w:rsidRPr="00867085" w:rsidRDefault="000C2BEA" w:rsidP="009669D2">
      <w:pPr>
        <w:pStyle w:val="Heading3"/>
        <w:rPr>
          <w:lang w:eastAsia="zh-CN"/>
        </w:rPr>
      </w:pPr>
      <w:r w:rsidRPr="00837853">
        <w:rPr>
          <w:highlight w:val="yellow"/>
          <w:lang w:eastAsia="zh-CN"/>
        </w:rPr>
        <w:t>------------------</w:t>
      </w:r>
      <w:r w:rsidRPr="00837853">
        <w:rPr>
          <w:highlight w:val="yellow"/>
          <w:lang w:val="en-US" w:eastAsia="zh-CN"/>
        </w:rPr>
        <w:t>-----E</w:t>
      </w:r>
      <w:r w:rsidRPr="00837853">
        <w:rPr>
          <w:highlight w:val="yellow"/>
          <w:lang w:eastAsia="zh-CN"/>
        </w:rPr>
        <w:t xml:space="preserve">nd of change </w:t>
      </w:r>
      <w:r>
        <w:rPr>
          <w:highlight w:val="yellow"/>
          <w:lang w:eastAsia="zh-CN"/>
        </w:rPr>
        <w:t>2</w:t>
      </w:r>
      <w:r w:rsidRPr="00837853">
        <w:rPr>
          <w:highlight w:val="yellow"/>
          <w:lang w:eastAsia="zh-CN"/>
        </w:rPr>
        <w:t xml:space="preserve"> --------------------------------------------</w:t>
      </w:r>
    </w:p>
    <w:p w14:paraId="52D60C20" w14:textId="660E4CDF" w:rsidR="00791EE8" w:rsidRDefault="00791EE8" w:rsidP="00791EE8">
      <w:pPr>
        <w:pStyle w:val="Heading3"/>
      </w:pPr>
      <w:r w:rsidRPr="005B6B07">
        <w:rPr>
          <w:highlight w:val="yellow"/>
        </w:rPr>
        <w:t>--------</w:t>
      </w:r>
      <w:r>
        <w:rPr>
          <w:highlight w:val="yellow"/>
        </w:rPr>
        <w:t xml:space="preserve">---------------Start of change </w:t>
      </w:r>
      <w:r>
        <w:rPr>
          <w:highlight w:val="yellow"/>
          <w:lang w:val="en-US"/>
        </w:rPr>
        <w:t>3</w:t>
      </w:r>
      <w:r w:rsidRPr="005B6B07">
        <w:rPr>
          <w:highlight w:val="yellow"/>
        </w:rPr>
        <w:t>-------------------------------------------</w:t>
      </w:r>
    </w:p>
    <w:p w14:paraId="789BF76C" w14:textId="77777777" w:rsidR="00791EE8" w:rsidRDefault="00791EE8" w:rsidP="00791EE8">
      <w:pPr>
        <w:pStyle w:val="Heading3"/>
        <w:rPr>
          <w:highlight w:val="yellow"/>
          <w:lang w:eastAsia="zh-CN"/>
        </w:rPr>
      </w:pPr>
    </w:p>
    <w:p w14:paraId="126FEC3D" w14:textId="3FC73E0C" w:rsidR="00791EE8" w:rsidRPr="00867085" w:rsidRDefault="00791EE8" w:rsidP="00791EE8">
      <w:pPr>
        <w:pStyle w:val="Heading3"/>
        <w:rPr>
          <w:lang w:eastAsia="zh-CN"/>
        </w:rPr>
      </w:pPr>
      <w:r w:rsidRPr="00837853">
        <w:rPr>
          <w:highlight w:val="yellow"/>
          <w:lang w:eastAsia="zh-CN"/>
        </w:rPr>
        <w:t>------------------</w:t>
      </w:r>
      <w:r w:rsidRPr="00837853">
        <w:rPr>
          <w:highlight w:val="yellow"/>
          <w:lang w:val="en-US" w:eastAsia="zh-CN"/>
        </w:rPr>
        <w:t>-----E</w:t>
      </w:r>
      <w:r w:rsidRPr="00837853">
        <w:rPr>
          <w:highlight w:val="yellow"/>
          <w:lang w:eastAsia="zh-CN"/>
        </w:rPr>
        <w:t xml:space="preserve">nd of change </w:t>
      </w:r>
      <w:r>
        <w:rPr>
          <w:highlight w:val="yellow"/>
          <w:lang w:val="en-US" w:eastAsia="zh-CN"/>
        </w:rPr>
        <w:t>3</w:t>
      </w:r>
      <w:r w:rsidRPr="00837853">
        <w:rPr>
          <w:highlight w:val="yellow"/>
          <w:lang w:eastAsia="zh-CN"/>
        </w:rPr>
        <w:t xml:space="preserve"> --------------------------------------------</w:t>
      </w:r>
    </w:p>
    <w:p w14:paraId="7635F178" w14:textId="77777777" w:rsidR="005C0172" w:rsidRDefault="005C0172" w:rsidP="00DF3717">
      <w:pPr>
        <w:pStyle w:val="EW"/>
      </w:pPr>
    </w:p>
    <w:p w14:paraId="0E7D8B1F"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014EE7ED"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B242366" w14:textId="77777777" w:rsidR="004F54DF" w:rsidRPr="00883855" w:rsidRDefault="004F54DF"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46ED1A7" w14:textId="77777777" w:rsidR="00EA6547" w:rsidRPr="004F54DF" w:rsidRDefault="00EA6547"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6A6DD18D" w14:textId="77777777" w:rsidR="001B174A" w:rsidRPr="002817F7"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120CFEEB" w14:textId="77777777" w:rsidR="001B174A" w:rsidRPr="00672A8D" w:rsidRDefault="000F2E4E"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179C380B"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F1EBA16"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D5D1C2" w14:textId="77777777" w:rsidR="001B174A" w:rsidRPr="004F54DF"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DDCCB4D" w14:textId="77777777" w:rsidR="001B174A" w:rsidRPr="00D218E9"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5"/>
    <w:p w14:paraId="1A704249" w14:textId="77777777" w:rsidR="001B174A" w:rsidRDefault="001B174A" w:rsidP="00DF3717">
      <w:pPr>
        <w:pStyle w:val="EW"/>
      </w:pPr>
    </w:p>
    <w:sectPr w:rsidR="001B174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48D8F" w14:textId="77777777" w:rsidR="002E6095" w:rsidRDefault="002E6095">
      <w:r>
        <w:separator/>
      </w:r>
    </w:p>
  </w:endnote>
  <w:endnote w:type="continuationSeparator" w:id="0">
    <w:p w14:paraId="740B0916" w14:textId="77777777" w:rsidR="002E6095" w:rsidRDefault="002E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E62E" w14:textId="77777777" w:rsidR="00F97E57" w:rsidRPr="003C00E6" w:rsidRDefault="00F97E57" w:rsidP="00325EA3">
    <w:pPr>
      <w:pStyle w:val="Footer"/>
      <w:tabs>
        <w:tab w:val="center" w:pos="4678"/>
        <w:tab w:val="right" w:pos="9214"/>
      </w:tabs>
      <w:jc w:val="both"/>
      <w:rPr>
        <w:rFonts w:ascii="Times New Roman" w:eastAsia="Calibri" w:hAnsi="Times New Roman"/>
        <w:sz w:val="16"/>
        <w:szCs w:val="16"/>
        <w:lang w:val="en-US"/>
      </w:rPr>
    </w:pPr>
  </w:p>
  <w:p w14:paraId="3B1C4CB3" w14:textId="4F4F3AEB" w:rsidR="00F97E57" w:rsidRPr="00861D0F" w:rsidRDefault="00F97E57"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496549">
      <w:rPr>
        <w:rStyle w:val="PageNumber"/>
        <w:noProof/>
        <w:szCs w:val="20"/>
      </w:rPr>
      <w:t>17</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496549">
      <w:rPr>
        <w:rStyle w:val="PageNumber"/>
        <w:noProof/>
        <w:szCs w:val="20"/>
      </w:rPr>
      <w:t>17</w:t>
    </w:r>
    <w:r w:rsidRPr="00861D0F">
      <w:rPr>
        <w:rStyle w:val="PageNumber"/>
        <w:szCs w:val="20"/>
      </w:rPr>
      <w:fldChar w:fldCharType="end"/>
    </w:r>
    <w:r w:rsidRPr="00861D0F">
      <w:rPr>
        <w:rStyle w:val="PageNumber"/>
        <w:szCs w:val="20"/>
      </w:rPr>
      <w:t>)</w:t>
    </w:r>
    <w:r w:rsidRPr="00861D0F">
      <w:tab/>
    </w:r>
  </w:p>
  <w:p w14:paraId="47B74EA3" w14:textId="77777777" w:rsidR="00F97E57" w:rsidRPr="00424964" w:rsidRDefault="00F97E57"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47C9D" w14:textId="77777777" w:rsidR="002E6095" w:rsidRDefault="002E6095">
      <w:r>
        <w:separator/>
      </w:r>
    </w:p>
  </w:footnote>
  <w:footnote w:type="continuationSeparator" w:id="0">
    <w:p w14:paraId="3D5DFB2F" w14:textId="77777777" w:rsidR="002E6095" w:rsidRDefault="002E6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F97E57" w:rsidRPr="009B635D" w14:paraId="41DE61F6" w14:textId="77777777" w:rsidTr="00294EEF">
      <w:trPr>
        <w:trHeight w:val="831"/>
      </w:trPr>
      <w:tc>
        <w:tcPr>
          <w:tcW w:w="8068" w:type="dxa"/>
        </w:tcPr>
        <w:p w14:paraId="65DE9813" w14:textId="78D4C021" w:rsidR="00F97E57" w:rsidRDefault="00F97E57" w:rsidP="00410253">
          <w:pPr>
            <w:pStyle w:val="oneM2M-PageHead"/>
          </w:pPr>
          <w:r w:rsidRPr="00DC2BD3">
            <w:t xml:space="preserve">Doc# </w:t>
          </w:r>
          <w:fldSimple w:instr=" FILENAME   \* MERGEFORMAT ">
            <w:r>
              <w:rPr>
                <w:noProof/>
              </w:rPr>
              <w:t>ARC-2018-0282-updates_from_pro36_2_review</w:t>
            </w:r>
          </w:fldSimple>
        </w:p>
        <w:p w14:paraId="277D0797" w14:textId="06961DC4" w:rsidR="00F97E57" w:rsidRPr="00A9388B" w:rsidRDefault="00F97E57" w:rsidP="00410253">
          <w:pPr>
            <w:pStyle w:val="oneM2M-PageHead"/>
          </w:pPr>
          <w:r>
            <w:t>Change Request</w:t>
          </w:r>
        </w:p>
      </w:tc>
      <w:tc>
        <w:tcPr>
          <w:tcW w:w="1569" w:type="dxa"/>
        </w:tcPr>
        <w:p w14:paraId="0298FAE9" w14:textId="77777777" w:rsidR="00F97E57" w:rsidRPr="009B635D" w:rsidRDefault="00F97E57" w:rsidP="00410253">
          <w:pPr>
            <w:pStyle w:val="Header"/>
            <w:jc w:val="right"/>
          </w:pPr>
          <w:r w:rsidRPr="009B635D">
            <w:rPr>
              <w:lang w:val="en-US"/>
            </w:rPr>
            <w:drawing>
              <wp:inline distT="0" distB="0" distL="0" distR="0" wp14:anchorId="629D378C" wp14:editId="4468E55A">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0B60DF62" w14:textId="77777777" w:rsidR="00F97E57" w:rsidRDefault="00F97E57"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 w15:restartNumberingAfterBreak="0">
    <w:nsid w:val="7D6C7355"/>
    <w:multiLevelType w:val="hybridMultilevel"/>
    <w:tmpl w:val="EAB6E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5"/>
  </w:num>
  <w:num w:numId="4">
    <w:abstractNumId w:val="15"/>
  </w:num>
  <w:num w:numId="5">
    <w:abstractNumId w:val="17"/>
  </w:num>
  <w:num w:numId="6">
    <w:abstractNumId w:val="2"/>
  </w:num>
  <w:num w:numId="7">
    <w:abstractNumId w:val="1"/>
  </w:num>
  <w:num w:numId="8">
    <w:abstractNumId w:val="0"/>
  </w:num>
  <w:num w:numId="9">
    <w:abstractNumId w:val="16"/>
  </w:num>
  <w:num w:numId="10">
    <w:abstractNumId w:val="6"/>
  </w:num>
  <w:num w:numId="11">
    <w:abstractNumId w:val="22"/>
  </w:num>
  <w:num w:numId="12">
    <w:abstractNumId w:val="7"/>
  </w:num>
  <w:num w:numId="13">
    <w:abstractNumId w:val="12"/>
  </w:num>
  <w:num w:numId="14">
    <w:abstractNumId w:val="23"/>
  </w:num>
  <w:num w:numId="15">
    <w:abstractNumId w:val="9"/>
  </w:num>
  <w:num w:numId="16">
    <w:abstractNumId w:val="14"/>
  </w:num>
  <w:num w:numId="17">
    <w:abstractNumId w:val="11"/>
  </w:num>
  <w:num w:numId="18">
    <w:abstractNumId w:val="21"/>
  </w:num>
  <w:num w:numId="19">
    <w:abstractNumId w:val="8"/>
  </w:num>
  <w:num w:numId="20">
    <w:abstractNumId w:val="19"/>
  </w:num>
  <w:num w:numId="21">
    <w:abstractNumId w:val="26"/>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7"/>
  </w:num>
  <w:num w:numId="25">
    <w:abstractNumId w:val="18"/>
  </w:num>
  <w:num w:numId="26">
    <w:abstractNumId w:val="4"/>
  </w:num>
  <w:num w:numId="27">
    <w:abstractNumId w:val="24"/>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2970"/>
    <w:rsid w:val="00013BB8"/>
    <w:rsid w:val="00014539"/>
    <w:rsid w:val="00045AAD"/>
    <w:rsid w:val="00053A4C"/>
    <w:rsid w:val="0007013C"/>
    <w:rsid w:val="00070988"/>
    <w:rsid w:val="00072C17"/>
    <w:rsid w:val="00076610"/>
    <w:rsid w:val="0007792C"/>
    <w:rsid w:val="00084C42"/>
    <w:rsid w:val="00091D49"/>
    <w:rsid w:val="000925E7"/>
    <w:rsid w:val="00095709"/>
    <w:rsid w:val="000A713D"/>
    <w:rsid w:val="000B6DAF"/>
    <w:rsid w:val="000C2BEA"/>
    <w:rsid w:val="000C406E"/>
    <w:rsid w:val="000D253E"/>
    <w:rsid w:val="000F17A4"/>
    <w:rsid w:val="000F2E4E"/>
    <w:rsid w:val="000F6B79"/>
    <w:rsid w:val="00101CB9"/>
    <w:rsid w:val="00110197"/>
    <w:rsid w:val="001137B7"/>
    <w:rsid w:val="001172C4"/>
    <w:rsid w:val="001228D1"/>
    <w:rsid w:val="00137B15"/>
    <w:rsid w:val="001502AE"/>
    <w:rsid w:val="00156D65"/>
    <w:rsid w:val="00161159"/>
    <w:rsid w:val="00162A5D"/>
    <w:rsid w:val="00167703"/>
    <w:rsid w:val="0017147B"/>
    <w:rsid w:val="0017749C"/>
    <w:rsid w:val="00186763"/>
    <w:rsid w:val="00193593"/>
    <w:rsid w:val="001A17B2"/>
    <w:rsid w:val="001A5D1B"/>
    <w:rsid w:val="001B174A"/>
    <w:rsid w:val="001C4CEB"/>
    <w:rsid w:val="001C5D2C"/>
    <w:rsid w:val="001C72F4"/>
    <w:rsid w:val="001D7B6E"/>
    <w:rsid w:val="001E2258"/>
    <w:rsid w:val="001E5F05"/>
    <w:rsid w:val="001E7509"/>
    <w:rsid w:val="001F3880"/>
    <w:rsid w:val="002127E4"/>
    <w:rsid w:val="0021643E"/>
    <w:rsid w:val="0022427D"/>
    <w:rsid w:val="00232F32"/>
    <w:rsid w:val="00250ABC"/>
    <w:rsid w:val="002669AD"/>
    <w:rsid w:val="00267FA6"/>
    <w:rsid w:val="00271428"/>
    <w:rsid w:val="002724C3"/>
    <w:rsid w:val="002817F7"/>
    <w:rsid w:val="00293AB0"/>
    <w:rsid w:val="00293D54"/>
    <w:rsid w:val="00293F2C"/>
    <w:rsid w:val="00294EEF"/>
    <w:rsid w:val="002A7031"/>
    <w:rsid w:val="002B27AB"/>
    <w:rsid w:val="002B5122"/>
    <w:rsid w:val="002B7C69"/>
    <w:rsid w:val="002C1AD6"/>
    <w:rsid w:val="002C31BD"/>
    <w:rsid w:val="002D0CF2"/>
    <w:rsid w:val="002D2269"/>
    <w:rsid w:val="002D6506"/>
    <w:rsid w:val="002E0CB7"/>
    <w:rsid w:val="002E57CC"/>
    <w:rsid w:val="002E6095"/>
    <w:rsid w:val="002F16C4"/>
    <w:rsid w:val="002F17BE"/>
    <w:rsid w:val="003015DD"/>
    <w:rsid w:val="00307CF3"/>
    <w:rsid w:val="003167CA"/>
    <w:rsid w:val="0032106A"/>
    <w:rsid w:val="00325EA3"/>
    <w:rsid w:val="003305CC"/>
    <w:rsid w:val="0033264D"/>
    <w:rsid w:val="00340ECF"/>
    <w:rsid w:val="00356C28"/>
    <w:rsid w:val="00365A36"/>
    <w:rsid w:val="003714F1"/>
    <w:rsid w:val="00377762"/>
    <w:rsid w:val="0038287C"/>
    <w:rsid w:val="003943C7"/>
    <w:rsid w:val="003952EA"/>
    <w:rsid w:val="0039551C"/>
    <w:rsid w:val="00397B3F"/>
    <w:rsid w:val="003B061B"/>
    <w:rsid w:val="003B563D"/>
    <w:rsid w:val="003C00E6"/>
    <w:rsid w:val="003D6202"/>
    <w:rsid w:val="003D63E8"/>
    <w:rsid w:val="003E3D73"/>
    <w:rsid w:val="003E54A5"/>
    <w:rsid w:val="003F5874"/>
    <w:rsid w:val="00410253"/>
    <w:rsid w:val="00413D1F"/>
    <w:rsid w:val="00414761"/>
    <w:rsid w:val="00421CD5"/>
    <w:rsid w:val="00424964"/>
    <w:rsid w:val="004270E7"/>
    <w:rsid w:val="00434AD0"/>
    <w:rsid w:val="00436775"/>
    <w:rsid w:val="0043688C"/>
    <w:rsid w:val="00442025"/>
    <w:rsid w:val="00460076"/>
    <w:rsid w:val="0046449A"/>
    <w:rsid w:val="00480F70"/>
    <w:rsid w:val="00496549"/>
    <w:rsid w:val="004A1E38"/>
    <w:rsid w:val="004A313E"/>
    <w:rsid w:val="004B21DC"/>
    <w:rsid w:val="004B2AD8"/>
    <w:rsid w:val="004B2C68"/>
    <w:rsid w:val="004B6D30"/>
    <w:rsid w:val="004C66D2"/>
    <w:rsid w:val="004C7F72"/>
    <w:rsid w:val="004D1EAB"/>
    <w:rsid w:val="004F04C5"/>
    <w:rsid w:val="004F0CEF"/>
    <w:rsid w:val="004F54DF"/>
    <w:rsid w:val="005015F0"/>
    <w:rsid w:val="00513AE8"/>
    <w:rsid w:val="00521F2C"/>
    <w:rsid w:val="00522DC2"/>
    <w:rsid w:val="005260DA"/>
    <w:rsid w:val="00535DFE"/>
    <w:rsid w:val="005453D4"/>
    <w:rsid w:val="00547172"/>
    <w:rsid w:val="0055395B"/>
    <w:rsid w:val="0056412D"/>
    <w:rsid w:val="00564D7A"/>
    <w:rsid w:val="0056624A"/>
    <w:rsid w:val="005701F0"/>
    <w:rsid w:val="005726BE"/>
    <w:rsid w:val="005726D2"/>
    <w:rsid w:val="00585177"/>
    <w:rsid w:val="0059474F"/>
    <w:rsid w:val="00596098"/>
    <w:rsid w:val="005A3A05"/>
    <w:rsid w:val="005B6B07"/>
    <w:rsid w:val="005C0172"/>
    <w:rsid w:val="005C1517"/>
    <w:rsid w:val="005D149F"/>
    <w:rsid w:val="005E1047"/>
    <w:rsid w:val="005E1724"/>
    <w:rsid w:val="005E555C"/>
    <w:rsid w:val="005E77DD"/>
    <w:rsid w:val="005E7BD4"/>
    <w:rsid w:val="00610CED"/>
    <w:rsid w:val="00627971"/>
    <w:rsid w:val="00634BA6"/>
    <w:rsid w:val="00640591"/>
    <w:rsid w:val="0064112C"/>
    <w:rsid w:val="006539D8"/>
    <w:rsid w:val="00653A3B"/>
    <w:rsid w:val="00653A9F"/>
    <w:rsid w:val="0066114A"/>
    <w:rsid w:val="00662E31"/>
    <w:rsid w:val="00667EEB"/>
    <w:rsid w:val="00672201"/>
    <w:rsid w:val="00672A8D"/>
    <w:rsid w:val="0067664E"/>
    <w:rsid w:val="006A2F4D"/>
    <w:rsid w:val="006A4A4C"/>
    <w:rsid w:val="006B257A"/>
    <w:rsid w:val="006B3EC3"/>
    <w:rsid w:val="006C3B9C"/>
    <w:rsid w:val="006C7BDC"/>
    <w:rsid w:val="006C7EF8"/>
    <w:rsid w:val="006D20A1"/>
    <w:rsid w:val="006D563A"/>
    <w:rsid w:val="006E21C2"/>
    <w:rsid w:val="006F1C61"/>
    <w:rsid w:val="006F22F1"/>
    <w:rsid w:val="007039FA"/>
    <w:rsid w:val="00703E81"/>
    <w:rsid w:val="00704827"/>
    <w:rsid w:val="00712F2B"/>
    <w:rsid w:val="007173EB"/>
    <w:rsid w:val="00723F19"/>
    <w:rsid w:val="00724E04"/>
    <w:rsid w:val="00726980"/>
    <w:rsid w:val="00743F24"/>
    <w:rsid w:val="00745197"/>
    <w:rsid w:val="00745924"/>
    <w:rsid w:val="00746242"/>
    <w:rsid w:val="007462C1"/>
    <w:rsid w:val="00750F11"/>
    <w:rsid w:val="00751225"/>
    <w:rsid w:val="00755B41"/>
    <w:rsid w:val="00757CA1"/>
    <w:rsid w:val="007620DA"/>
    <w:rsid w:val="00776CBE"/>
    <w:rsid w:val="00782179"/>
    <w:rsid w:val="00787554"/>
    <w:rsid w:val="007900AB"/>
    <w:rsid w:val="00791EE8"/>
    <w:rsid w:val="007B0EAC"/>
    <w:rsid w:val="007B55FC"/>
    <w:rsid w:val="007B7941"/>
    <w:rsid w:val="007C1BF8"/>
    <w:rsid w:val="007C2C07"/>
    <w:rsid w:val="007D4D90"/>
    <w:rsid w:val="007D635E"/>
    <w:rsid w:val="007E18A1"/>
    <w:rsid w:val="007E501E"/>
    <w:rsid w:val="007E50A3"/>
    <w:rsid w:val="00837853"/>
    <w:rsid w:val="008522DF"/>
    <w:rsid w:val="00864E1F"/>
    <w:rsid w:val="00866A3B"/>
    <w:rsid w:val="00867085"/>
    <w:rsid w:val="00867EBE"/>
    <w:rsid w:val="008751DD"/>
    <w:rsid w:val="00882215"/>
    <w:rsid w:val="00883855"/>
    <w:rsid w:val="00884843"/>
    <w:rsid w:val="008849A4"/>
    <w:rsid w:val="008850DB"/>
    <w:rsid w:val="008910FB"/>
    <w:rsid w:val="008A2A3B"/>
    <w:rsid w:val="008A3DC2"/>
    <w:rsid w:val="008A6323"/>
    <w:rsid w:val="008A6A42"/>
    <w:rsid w:val="008D4CFC"/>
    <w:rsid w:val="008F0F46"/>
    <w:rsid w:val="008F29AE"/>
    <w:rsid w:val="008F3B0C"/>
    <w:rsid w:val="008F3E6A"/>
    <w:rsid w:val="00901660"/>
    <w:rsid w:val="009203B3"/>
    <w:rsid w:val="00920507"/>
    <w:rsid w:val="00920B76"/>
    <w:rsid w:val="0095229E"/>
    <w:rsid w:val="009669D2"/>
    <w:rsid w:val="0097143F"/>
    <w:rsid w:val="00974839"/>
    <w:rsid w:val="00974CE5"/>
    <w:rsid w:val="00980361"/>
    <w:rsid w:val="0098748B"/>
    <w:rsid w:val="00990838"/>
    <w:rsid w:val="00995BDD"/>
    <w:rsid w:val="009A00D5"/>
    <w:rsid w:val="009A0190"/>
    <w:rsid w:val="009A108D"/>
    <w:rsid w:val="009A2C4C"/>
    <w:rsid w:val="009A2FA1"/>
    <w:rsid w:val="009B635D"/>
    <w:rsid w:val="009C0EC5"/>
    <w:rsid w:val="009D471F"/>
    <w:rsid w:val="009D66FE"/>
    <w:rsid w:val="009F12AB"/>
    <w:rsid w:val="009F2CD4"/>
    <w:rsid w:val="00A011D6"/>
    <w:rsid w:val="00A06060"/>
    <w:rsid w:val="00A16D92"/>
    <w:rsid w:val="00A200F0"/>
    <w:rsid w:val="00A32E99"/>
    <w:rsid w:val="00A377A6"/>
    <w:rsid w:val="00A55841"/>
    <w:rsid w:val="00A6151F"/>
    <w:rsid w:val="00A6262E"/>
    <w:rsid w:val="00A66BFE"/>
    <w:rsid w:val="00A70A34"/>
    <w:rsid w:val="00A80473"/>
    <w:rsid w:val="00A87A0A"/>
    <w:rsid w:val="00A978B0"/>
    <w:rsid w:val="00AA7809"/>
    <w:rsid w:val="00AB16E5"/>
    <w:rsid w:val="00AB2216"/>
    <w:rsid w:val="00AC5DD5"/>
    <w:rsid w:val="00AC7F93"/>
    <w:rsid w:val="00AD2BE9"/>
    <w:rsid w:val="00AE08A6"/>
    <w:rsid w:val="00AE2D24"/>
    <w:rsid w:val="00AE4643"/>
    <w:rsid w:val="00AF2889"/>
    <w:rsid w:val="00AF43C8"/>
    <w:rsid w:val="00B1314D"/>
    <w:rsid w:val="00B20072"/>
    <w:rsid w:val="00B2124E"/>
    <w:rsid w:val="00B22CB7"/>
    <w:rsid w:val="00B508A1"/>
    <w:rsid w:val="00B56F21"/>
    <w:rsid w:val="00B64207"/>
    <w:rsid w:val="00B6424A"/>
    <w:rsid w:val="00B64D1C"/>
    <w:rsid w:val="00B71955"/>
    <w:rsid w:val="00B73DE0"/>
    <w:rsid w:val="00B8076C"/>
    <w:rsid w:val="00B939BC"/>
    <w:rsid w:val="00B968C0"/>
    <w:rsid w:val="00BA0FAE"/>
    <w:rsid w:val="00BA2031"/>
    <w:rsid w:val="00BA6835"/>
    <w:rsid w:val="00BB03A9"/>
    <w:rsid w:val="00BB4716"/>
    <w:rsid w:val="00BB6418"/>
    <w:rsid w:val="00BC09A4"/>
    <w:rsid w:val="00BC0A87"/>
    <w:rsid w:val="00BC33F7"/>
    <w:rsid w:val="00BD2C8E"/>
    <w:rsid w:val="00BE12DA"/>
    <w:rsid w:val="00BE1693"/>
    <w:rsid w:val="00BE2439"/>
    <w:rsid w:val="00BF554B"/>
    <w:rsid w:val="00C04259"/>
    <w:rsid w:val="00C04BCB"/>
    <w:rsid w:val="00C05405"/>
    <w:rsid w:val="00C05E06"/>
    <w:rsid w:val="00C11155"/>
    <w:rsid w:val="00C16688"/>
    <w:rsid w:val="00C25BC9"/>
    <w:rsid w:val="00C4017D"/>
    <w:rsid w:val="00C40550"/>
    <w:rsid w:val="00C43478"/>
    <w:rsid w:val="00C44011"/>
    <w:rsid w:val="00C5094F"/>
    <w:rsid w:val="00C62AE6"/>
    <w:rsid w:val="00C64E83"/>
    <w:rsid w:val="00C679CB"/>
    <w:rsid w:val="00C73874"/>
    <w:rsid w:val="00C866B9"/>
    <w:rsid w:val="00C95C03"/>
    <w:rsid w:val="00C9618C"/>
    <w:rsid w:val="00C977DC"/>
    <w:rsid w:val="00CA7994"/>
    <w:rsid w:val="00CB58C8"/>
    <w:rsid w:val="00CC1C4E"/>
    <w:rsid w:val="00CC59D3"/>
    <w:rsid w:val="00CC79AD"/>
    <w:rsid w:val="00CD2B33"/>
    <w:rsid w:val="00CD386D"/>
    <w:rsid w:val="00CD7067"/>
    <w:rsid w:val="00CE6C11"/>
    <w:rsid w:val="00CE7145"/>
    <w:rsid w:val="00CF14DF"/>
    <w:rsid w:val="00CF4F84"/>
    <w:rsid w:val="00CF6410"/>
    <w:rsid w:val="00D051FC"/>
    <w:rsid w:val="00D07F45"/>
    <w:rsid w:val="00D218E9"/>
    <w:rsid w:val="00D25E79"/>
    <w:rsid w:val="00D34229"/>
    <w:rsid w:val="00D3538A"/>
    <w:rsid w:val="00D35D58"/>
    <w:rsid w:val="00D36564"/>
    <w:rsid w:val="00D44988"/>
    <w:rsid w:val="00D50A56"/>
    <w:rsid w:val="00D65F47"/>
    <w:rsid w:val="00D71AD3"/>
    <w:rsid w:val="00D7365C"/>
    <w:rsid w:val="00D778F4"/>
    <w:rsid w:val="00D8253B"/>
    <w:rsid w:val="00DA3184"/>
    <w:rsid w:val="00DB5D6A"/>
    <w:rsid w:val="00DD4BC8"/>
    <w:rsid w:val="00DE0D44"/>
    <w:rsid w:val="00DE2CC5"/>
    <w:rsid w:val="00DF3125"/>
    <w:rsid w:val="00DF3717"/>
    <w:rsid w:val="00DF3A31"/>
    <w:rsid w:val="00E05319"/>
    <w:rsid w:val="00E07EF4"/>
    <w:rsid w:val="00E13788"/>
    <w:rsid w:val="00E20CB7"/>
    <w:rsid w:val="00E26904"/>
    <w:rsid w:val="00E318FC"/>
    <w:rsid w:val="00E32F5C"/>
    <w:rsid w:val="00E36225"/>
    <w:rsid w:val="00E5404B"/>
    <w:rsid w:val="00E57AE7"/>
    <w:rsid w:val="00E62C9A"/>
    <w:rsid w:val="00E76088"/>
    <w:rsid w:val="00E77176"/>
    <w:rsid w:val="00E84C2E"/>
    <w:rsid w:val="00E95952"/>
    <w:rsid w:val="00E96865"/>
    <w:rsid w:val="00EA1094"/>
    <w:rsid w:val="00EA45D8"/>
    <w:rsid w:val="00EA530F"/>
    <w:rsid w:val="00EA6547"/>
    <w:rsid w:val="00EB1C2F"/>
    <w:rsid w:val="00EB3089"/>
    <w:rsid w:val="00EB571E"/>
    <w:rsid w:val="00EC2697"/>
    <w:rsid w:val="00EC62FE"/>
    <w:rsid w:val="00ED24F8"/>
    <w:rsid w:val="00ED5F3B"/>
    <w:rsid w:val="00ED73CC"/>
    <w:rsid w:val="00EF053F"/>
    <w:rsid w:val="00EF31B4"/>
    <w:rsid w:val="00EF56AA"/>
    <w:rsid w:val="00EF5EFD"/>
    <w:rsid w:val="00F12DD3"/>
    <w:rsid w:val="00F13B4C"/>
    <w:rsid w:val="00F22D28"/>
    <w:rsid w:val="00F4763F"/>
    <w:rsid w:val="00F5582A"/>
    <w:rsid w:val="00F57C73"/>
    <w:rsid w:val="00F57D30"/>
    <w:rsid w:val="00F66BC9"/>
    <w:rsid w:val="00F777C8"/>
    <w:rsid w:val="00F85143"/>
    <w:rsid w:val="00F97E57"/>
    <w:rsid w:val="00FA1C68"/>
    <w:rsid w:val="00FA3798"/>
    <w:rsid w:val="00FC17F5"/>
    <w:rsid w:val="00FD4016"/>
    <w:rsid w:val="00FD5999"/>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151D1"/>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2"/>
      </w:numPr>
    </w:pPr>
  </w:style>
  <w:style w:type="numbering" w:customStyle="1" w:styleId="2">
    <w:name w:val="スタイル2"/>
    <w:rsid w:val="00974839"/>
    <w:pPr>
      <w:numPr>
        <w:numId w:val="13"/>
      </w:numPr>
    </w:pPr>
  </w:style>
  <w:style w:type="numbering" w:customStyle="1" w:styleId="3">
    <w:name w:val="スタイル3"/>
    <w:rsid w:val="00974839"/>
  </w:style>
  <w:style w:type="numbering" w:customStyle="1" w:styleId="4">
    <w:name w:val="スタイル4"/>
    <w:rsid w:val="00974839"/>
    <w:pPr>
      <w:numPr>
        <w:numId w:val="15"/>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6"/>
      </w:numPr>
    </w:pPr>
  </w:style>
  <w:style w:type="paragraph" w:customStyle="1" w:styleId="OneM2M-Bullet2">
    <w:name w:val="OneM2M-Bullet2"/>
    <w:basedOn w:val="OneM2M-Normal"/>
    <w:qFormat/>
    <w:rsid w:val="00974839"/>
    <w:pPr>
      <w:numPr>
        <w:ilvl w:val="1"/>
        <w:numId w:val="16"/>
      </w:numPr>
    </w:pPr>
  </w:style>
  <w:style w:type="paragraph" w:customStyle="1" w:styleId="OneM2M-Numbered1">
    <w:name w:val="OneM2M-Numbered1"/>
    <w:basedOn w:val="OneM2M-Bullet1"/>
    <w:qFormat/>
    <w:rsid w:val="00974839"/>
    <w:pPr>
      <w:numPr>
        <w:numId w:val="17"/>
      </w:numPr>
    </w:pPr>
  </w:style>
  <w:style w:type="paragraph" w:customStyle="1" w:styleId="OneM2M-Numbered2">
    <w:name w:val="OneM2M-Numbered2"/>
    <w:basedOn w:val="OneM2M-Bullet1"/>
    <w:qFormat/>
    <w:rsid w:val="00974839"/>
    <w:pPr>
      <w:numPr>
        <w:ilvl w:val="1"/>
        <w:numId w:val="17"/>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uiPriority w:val="99"/>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18"/>
      </w:numPr>
    </w:pPr>
    <w:rPr>
      <w:rFonts w:eastAsia="MS Mincho"/>
      <w:lang w:eastAsia="ja-JP"/>
    </w:rPr>
  </w:style>
  <w:style w:type="paragraph" w:customStyle="1" w:styleId="H2">
    <w:name w:val="H2"/>
    <w:basedOn w:val="Heading2"/>
    <w:qFormat/>
    <w:rsid w:val="00974839"/>
    <w:pPr>
      <w:numPr>
        <w:ilvl w:val="1"/>
        <w:numId w:val="19"/>
      </w:numPr>
    </w:pPr>
    <w:rPr>
      <w:rFonts w:eastAsia="MS Mincho"/>
      <w:lang w:val="en-GB" w:eastAsia="ja-JP"/>
    </w:rPr>
  </w:style>
  <w:style w:type="paragraph" w:customStyle="1" w:styleId="H3">
    <w:name w:val="H3"/>
    <w:basedOn w:val="Heading3"/>
    <w:qFormat/>
    <w:rsid w:val="00974839"/>
    <w:pPr>
      <w:numPr>
        <w:ilvl w:val="2"/>
        <w:numId w:val="20"/>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2"/>
      </w:numPr>
    </w:pPr>
    <w:rPr>
      <w:rFonts w:eastAsia="MS Mincho"/>
      <w:lang w:val="en-GB"/>
    </w:rPr>
  </w:style>
  <w:style w:type="paragraph" w:customStyle="1" w:styleId="Annex3">
    <w:name w:val="Annex 3"/>
    <w:basedOn w:val="Heading3"/>
    <w:next w:val="Normal"/>
    <w:qFormat/>
    <w:rsid w:val="00974839"/>
    <w:pPr>
      <w:numPr>
        <w:ilvl w:val="2"/>
        <w:numId w:val="22"/>
      </w:numPr>
    </w:pPr>
    <w:rPr>
      <w:rFonts w:eastAsia="MS Mincho"/>
      <w:lang w:val="en-GB"/>
    </w:rPr>
  </w:style>
  <w:style w:type="paragraph" w:customStyle="1" w:styleId="Annex1">
    <w:name w:val="Annex 1"/>
    <w:basedOn w:val="Heading1"/>
    <w:next w:val="Normal"/>
    <w:qFormat/>
    <w:rsid w:val="00974839"/>
    <w:pPr>
      <w:numPr>
        <w:numId w:val="22"/>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2"/>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1"/>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locked/>
    <w:rsid w:val="00974839"/>
    <w:rPr>
      <w:rFonts w:ascii="Times New Roman" w:hAnsi="Times New Roman" w:cs="Times New Roman"/>
      <w:sz w:val="20"/>
      <w:szCs w:val="20"/>
    </w:rPr>
  </w:style>
  <w:style w:type="character" w:customStyle="1" w:styleId="Heading1Char">
    <w:name w:val="Heading 1 Char"/>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0">
    <w:name w:val="Car Car11"/>
    <w:semiHidden/>
    <w:locked/>
    <w:rsid w:val="00974839"/>
    <w:rPr>
      <w:rFonts w:ascii="Cambria" w:hAnsi="Cambria" w:cs="Times New Roman"/>
      <w:b/>
      <w:bCs/>
      <w:i/>
      <w:iCs/>
      <w:sz w:val="28"/>
      <w:szCs w:val="28"/>
      <w:lang w:val="en-GB" w:eastAsia="en-US"/>
    </w:rPr>
  </w:style>
  <w:style w:type="character" w:customStyle="1" w:styleId="CarCar100">
    <w:name w:val="Car Car10"/>
    <w:semiHidden/>
    <w:locked/>
    <w:rsid w:val="00974839"/>
    <w:rPr>
      <w:rFonts w:ascii="Cambria" w:hAnsi="Cambria" w:cs="Times New Roman"/>
      <w:b/>
      <w:bCs/>
      <w:sz w:val="26"/>
      <w:szCs w:val="26"/>
      <w:lang w:val="en-GB" w:eastAsia="en-US"/>
    </w:rPr>
  </w:style>
  <w:style w:type="character" w:customStyle="1" w:styleId="CarCar90">
    <w:name w:val="Car Car9"/>
    <w:semiHidden/>
    <w:locked/>
    <w:rsid w:val="00974839"/>
    <w:rPr>
      <w:rFonts w:ascii="Calibri" w:hAnsi="Calibri" w:cs="Times New Roman"/>
      <w:b/>
      <w:bCs/>
      <w:sz w:val="28"/>
      <w:szCs w:val="28"/>
      <w:lang w:val="en-GB" w:eastAsia="en-US"/>
    </w:rPr>
  </w:style>
  <w:style w:type="character" w:customStyle="1" w:styleId="CarCar80">
    <w:name w:val="Car Car8"/>
    <w:semiHidden/>
    <w:locked/>
    <w:rsid w:val="00974839"/>
    <w:rPr>
      <w:rFonts w:ascii="Calibri" w:hAnsi="Calibri" w:cs="Times New Roman"/>
      <w:b/>
      <w:bCs/>
      <w:i/>
      <w:iCs/>
      <w:sz w:val="26"/>
      <w:szCs w:val="26"/>
      <w:lang w:val="en-GB" w:eastAsia="en-US"/>
    </w:rPr>
  </w:style>
  <w:style w:type="character" w:customStyle="1" w:styleId="CarCar70">
    <w:name w:val="Car Car7"/>
    <w:semiHidden/>
    <w:locked/>
    <w:rsid w:val="00974839"/>
    <w:rPr>
      <w:rFonts w:ascii="Calibri" w:hAnsi="Calibri" w:cs="Times New Roman"/>
      <w:b/>
      <w:bCs/>
      <w:lang w:val="en-GB" w:eastAsia="en-US"/>
    </w:rPr>
  </w:style>
  <w:style w:type="character" w:customStyle="1" w:styleId="CarCar60">
    <w:name w:val="Car Car6"/>
    <w:semiHidden/>
    <w:locked/>
    <w:rsid w:val="00974839"/>
    <w:rPr>
      <w:rFonts w:ascii="Calibri" w:hAnsi="Calibri" w:cs="Times New Roman"/>
      <w:sz w:val="24"/>
      <w:szCs w:val="24"/>
      <w:lang w:val="en-GB" w:eastAsia="en-US"/>
    </w:rPr>
  </w:style>
  <w:style w:type="character" w:customStyle="1" w:styleId="CarCar50">
    <w:name w:val="Car Car5"/>
    <w:semiHidden/>
    <w:locked/>
    <w:rsid w:val="00974839"/>
    <w:rPr>
      <w:rFonts w:ascii="Calibri" w:hAnsi="Calibri" w:cs="Times New Roman"/>
      <w:i/>
      <w:iCs/>
      <w:sz w:val="24"/>
      <w:szCs w:val="24"/>
      <w:lang w:val="en-GB" w:eastAsia="en-US"/>
    </w:rPr>
  </w:style>
  <w:style w:type="character" w:customStyle="1" w:styleId="CarCar40">
    <w:name w:val="Car Car4"/>
    <w:semiHidden/>
    <w:locked/>
    <w:rsid w:val="00974839"/>
    <w:rPr>
      <w:rFonts w:ascii="Cambria" w:hAnsi="Cambria" w:cs="Times New Roman"/>
      <w:lang w:val="en-GB" w:eastAsia="en-US"/>
    </w:rPr>
  </w:style>
  <w:style w:type="character" w:customStyle="1" w:styleId="CarCar30">
    <w:name w:val="Car Car3"/>
    <w:semiHidden/>
    <w:locked/>
    <w:rsid w:val="00974839"/>
    <w:rPr>
      <w:rFonts w:cs="Times New Roman"/>
    </w:rPr>
  </w:style>
  <w:style w:type="character" w:customStyle="1" w:styleId="CarCar20">
    <w:name w:val="Car Car2"/>
    <w:semiHidden/>
    <w:locked/>
    <w:rsid w:val="00974839"/>
    <w:rPr>
      <w:rFonts w:cs="Times New Roman"/>
    </w:rPr>
  </w:style>
  <w:style w:type="character" w:customStyle="1" w:styleId="CarCar0">
    <w:name w:val="Car Car"/>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6"/>
      </w:numPr>
    </w:pPr>
  </w:style>
  <w:style w:type="numbering" w:customStyle="1" w:styleId="21">
    <w:name w:val="スタイル21"/>
    <w:rsid w:val="00974839"/>
    <w:pPr>
      <w:numPr>
        <w:numId w:val="17"/>
      </w:numPr>
    </w:pPr>
  </w:style>
  <w:style w:type="numbering" w:customStyle="1" w:styleId="31">
    <w:name w:val="スタイル31"/>
    <w:rsid w:val="00974839"/>
    <w:pPr>
      <w:numPr>
        <w:numId w:val="18"/>
      </w:numPr>
    </w:pPr>
  </w:style>
  <w:style w:type="numbering" w:customStyle="1" w:styleId="41">
    <w:name w:val="スタイル41"/>
    <w:rsid w:val="00974839"/>
    <w:pPr>
      <w:numPr>
        <w:numId w:val="19"/>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4"/>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CarCar113">
    <w:name w:val="Car Car11"/>
    <w:semiHidden/>
    <w:locked/>
    <w:rsid w:val="001228D1"/>
    <w:rPr>
      <w:rFonts w:ascii="Cambria" w:hAnsi="Cambria" w:cs="Times New Roman"/>
      <w:b/>
      <w:bCs/>
      <w:i/>
      <w:iCs/>
      <w:sz w:val="28"/>
      <w:szCs w:val="28"/>
      <w:lang w:val="en-GB" w:eastAsia="en-US"/>
    </w:rPr>
  </w:style>
  <w:style w:type="character" w:customStyle="1" w:styleId="CarCar103">
    <w:name w:val="Car Car10"/>
    <w:semiHidden/>
    <w:locked/>
    <w:rsid w:val="001228D1"/>
    <w:rPr>
      <w:rFonts w:ascii="Cambria" w:hAnsi="Cambria" w:cs="Times New Roman"/>
      <w:b/>
      <w:bCs/>
      <w:sz w:val="26"/>
      <w:szCs w:val="26"/>
      <w:lang w:val="en-GB" w:eastAsia="en-US"/>
    </w:rPr>
  </w:style>
  <w:style w:type="character" w:customStyle="1" w:styleId="CarCar93">
    <w:name w:val="Car Car9"/>
    <w:semiHidden/>
    <w:locked/>
    <w:rsid w:val="001228D1"/>
    <w:rPr>
      <w:rFonts w:ascii="Calibri" w:hAnsi="Calibri" w:cs="Times New Roman"/>
      <w:b/>
      <w:bCs/>
      <w:sz w:val="28"/>
      <w:szCs w:val="28"/>
      <w:lang w:val="en-GB" w:eastAsia="en-US"/>
    </w:rPr>
  </w:style>
  <w:style w:type="character" w:customStyle="1" w:styleId="CarCar83">
    <w:name w:val="Car Car8"/>
    <w:semiHidden/>
    <w:locked/>
    <w:rsid w:val="001228D1"/>
    <w:rPr>
      <w:rFonts w:ascii="Calibri" w:hAnsi="Calibri" w:cs="Times New Roman"/>
      <w:b/>
      <w:bCs/>
      <w:i/>
      <w:iCs/>
      <w:sz w:val="26"/>
      <w:szCs w:val="26"/>
      <w:lang w:val="en-GB" w:eastAsia="en-US"/>
    </w:rPr>
  </w:style>
  <w:style w:type="character" w:customStyle="1" w:styleId="CarCar73">
    <w:name w:val="Car Car7"/>
    <w:semiHidden/>
    <w:locked/>
    <w:rsid w:val="001228D1"/>
    <w:rPr>
      <w:rFonts w:ascii="Calibri" w:hAnsi="Calibri" w:cs="Times New Roman"/>
      <w:b/>
      <w:bCs/>
      <w:lang w:val="en-GB" w:eastAsia="en-US"/>
    </w:rPr>
  </w:style>
  <w:style w:type="character" w:customStyle="1" w:styleId="CarCar63">
    <w:name w:val="Car Car6"/>
    <w:semiHidden/>
    <w:locked/>
    <w:rsid w:val="001228D1"/>
    <w:rPr>
      <w:rFonts w:ascii="Calibri" w:hAnsi="Calibri" w:cs="Times New Roman"/>
      <w:sz w:val="24"/>
      <w:szCs w:val="24"/>
      <w:lang w:val="en-GB" w:eastAsia="en-US"/>
    </w:rPr>
  </w:style>
  <w:style w:type="character" w:customStyle="1" w:styleId="CarCar53">
    <w:name w:val="Car Car5"/>
    <w:semiHidden/>
    <w:locked/>
    <w:rsid w:val="001228D1"/>
    <w:rPr>
      <w:rFonts w:ascii="Calibri" w:hAnsi="Calibri" w:cs="Times New Roman"/>
      <w:i/>
      <w:iCs/>
      <w:sz w:val="24"/>
      <w:szCs w:val="24"/>
      <w:lang w:val="en-GB" w:eastAsia="en-US"/>
    </w:rPr>
  </w:style>
  <w:style w:type="character" w:customStyle="1" w:styleId="CarCar43">
    <w:name w:val="Car Car4"/>
    <w:semiHidden/>
    <w:locked/>
    <w:rsid w:val="001228D1"/>
    <w:rPr>
      <w:rFonts w:ascii="Cambria" w:hAnsi="Cambria" w:cs="Times New Roman"/>
      <w:lang w:val="en-GB" w:eastAsia="en-US"/>
    </w:rPr>
  </w:style>
  <w:style w:type="character" w:customStyle="1" w:styleId="CarCar33">
    <w:name w:val="Car Car3"/>
    <w:semiHidden/>
    <w:locked/>
    <w:rsid w:val="001228D1"/>
    <w:rPr>
      <w:rFonts w:cs="Times New Roman"/>
    </w:rPr>
  </w:style>
  <w:style w:type="character" w:customStyle="1" w:styleId="CarCar23">
    <w:name w:val="Car Car2"/>
    <w:semiHidden/>
    <w:locked/>
    <w:rsid w:val="001228D1"/>
    <w:rPr>
      <w:rFonts w:cs="Times New Roman"/>
    </w:rPr>
  </w:style>
  <w:style w:type="character" w:customStyle="1" w:styleId="CarCara">
    <w:name w:val="Car Car"/>
    <w:semiHidden/>
    <w:locked/>
    <w:rsid w:val="001228D1"/>
    <w:rPr>
      <w:rFonts w:ascii="Times New Roman" w:hAnsi="Times New Roman" w:cs="Times New Roman"/>
      <w:sz w:val="2"/>
      <w:lang w:val="en-GB" w:eastAsia="en-US"/>
    </w:rPr>
  </w:style>
  <w:style w:type="character" w:customStyle="1" w:styleId="TFChar">
    <w:name w:val="TF Char"/>
    <w:link w:val="TF"/>
    <w:rsid w:val="00BB03A9"/>
    <w:rPr>
      <w:rFonts w:ascii="Arial" w:hAnsi="Arial"/>
      <w:b/>
      <w:lang w:val="en-GB" w:bidi="ar-SA"/>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BB03A9"/>
    <w:rPr>
      <w:b/>
      <w:bCs/>
      <w:lang w:val="en-GB" w:bidi="ar-SA"/>
    </w:rPr>
  </w:style>
  <w:style w:type="character" w:customStyle="1" w:styleId="TAHChar">
    <w:name w:val="TAH Char"/>
    <w:link w:val="TAH"/>
    <w:locked/>
    <w:rsid w:val="00BB03A9"/>
    <w:rPr>
      <w:rFonts w:ascii="Arial" w:hAnsi="Arial"/>
      <w:b/>
      <w:sz w:val="18"/>
      <w:lang w:val="en-GB" w:bidi="ar-SA"/>
    </w:rPr>
  </w:style>
  <w:style w:type="paragraph" w:customStyle="1" w:styleId="StyleFPLeft-006Before4ptAfter4pt">
    <w:name w:val="Style FP + Left:  -0.06&quot; Before:  4 pt After:  4 pt"/>
    <w:basedOn w:val="FP"/>
    <w:rsid w:val="003E3D73"/>
    <w:pPr>
      <w:spacing w:before="80" w:after="80"/>
      <w:ind w:left="144"/>
    </w:pPr>
    <w:rPr>
      <w:rFonts w:eastAsia="Times New Roman"/>
    </w:rPr>
  </w:style>
  <w:style w:type="paragraph" w:customStyle="1" w:styleId="-11">
    <w:name w:val="彩色底纹 - 强调文字颜色 11"/>
    <w:hidden/>
    <w:uiPriority w:val="99"/>
    <w:semiHidden/>
    <w:rsid w:val="003E3D73"/>
    <w:rPr>
      <w:rFonts w:eastAsia="MS Mincho"/>
      <w:lang w:val="en-GB" w:bidi="ar-SA"/>
    </w:rPr>
  </w:style>
  <w:style w:type="numbering" w:customStyle="1" w:styleId="LFO3">
    <w:name w:val="LFO3"/>
    <w:rsid w:val="00F97E57"/>
    <w:pPr>
      <w:numPr>
        <w:numId w:val="25"/>
      </w:numPr>
    </w:pPr>
  </w:style>
  <w:style w:type="paragraph" w:customStyle="1" w:styleId="StyleFPLeft-006LinespacingMultiple115li">
    <w:name w:val="Style FP + Left:  -0.06&quot; Line spacing:  Multiple 1.15 li"/>
    <w:basedOn w:val="FP"/>
    <w:rsid w:val="00F97E57"/>
    <w:pPr>
      <w:spacing w:line="276" w:lineRule="auto"/>
      <w:ind w:left="144"/>
    </w:pPr>
    <w:rPr>
      <w:rFonts w:eastAsia="Times New Roman"/>
    </w:rPr>
  </w:style>
  <w:style w:type="character" w:customStyle="1" w:styleId="Char10">
    <w:name w:val="批注文字 Char1"/>
    <w:rsid w:val="00F97E57"/>
    <w:rPr>
      <w:lang w:val="en-GB" w:eastAsia="en-US"/>
    </w:rPr>
  </w:style>
  <w:style w:type="paragraph" w:customStyle="1" w:styleId="OneM2M-UCHead1">
    <w:name w:val="OneM2M-UCHead1"/>
    <w:basedOn w:val="Normal"/>
    <w:uiPriority w:val="99"/>
    <w:qFormat/>
    <w:rsid w:val="00F97E57"/>
    <w:pPr>
      <w:keepNext/>
      <w:keepLines/>
      <w:numPr>
        <w:ilvl w:val="1"/>
        <w:numId w:val="27"/>
      </w:numPr>
      <w:outlineLvl w:val="1"/>
    </w:pPr>
    <w:rPr>
      <w:rFonts w:ascii="Arial" w:eastAsia="Calibri"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0061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ynn.Bob@ConvidaWireless.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id xmlns="132a0d76-4fce-476a-bb63-62eb729f34bf" xsi:nil="true"/>
    <IconOverlay xmlns="http://schemas.microsoft.com/sharepoint/v4" xsi:nil="true"/>
    <Year xmlns="132a0d76-4fce-476a-bb63-62eb729f34bf" xsi:nil="true"/>
    <Revision xmlns="132a0d76-4fce-476a-bb63-62eb729f34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146F4-6499-4145-9866-F31AACE39798}">
  <ds:schemaRefs>
    <ds:schemaRef ds:uri="http://schemas.microsoft.com/sharepoint/v3/contenttype/forms"/>
  </ds:schemaRefs>
</ds:datastoreItem>
</file>

<file path=customXml/itemProps2.xml><?xml version="1.0" encoding="utf-8"?>
<ds:datastoreItem xmlns:ds="http://schemas.openxmlformats.org/officeDocument/2006/customXml" ds:itemID="{E38ACFD3-A09A-4E23-BBF2-17AF7FA1BE07}">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3.xml><?xml version="1.0" encoding="utf-8"?>
<ds:datastoreItem xmlns:ds="http://schemas.openxmlformats.org/officeDocument/2006/customXml" ds:itemID="{A41250EB-7B2B-46DB-882C-A7A320B4D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DC7DF0-50AE-4F86-9E89-C233333A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17</Pages>
  <Words>8054</Words>
  <Characters>45913</Characters>
  <Application>Microsoft Office Word</Application>
  <DocSecurity>0</DocSecurity>
  <Lines>382</Lines>
  <Paragraphs>107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53860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Flynn, Bob</cp:lastModifiedBy>
  <cp:revision>14</cp:revision>
  <cp:lastPrinted>2012-10-11T04:35:00Z</cp:lastPrinted>
  <dcterms:created xsi:type="dcterms:W3CDTF">2018-09-07T05:24:00Z</dcterms:created>
  <dcterms:modified xsi:type="dcterms:W3CDTF">2018-09-19T00:13:00Z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