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0AED7AB2" w:rsidR="00C977DC" w:rsidRPr="00EF5EFD" w:rsidRDefault="005B6B07" w:rsidP="00BA0FAE">
            <w:pPr>
              <w:pStyle w:val="oneM2M-CoverTableText"/>
            </w:pPr>
            <w:r>
              <w:t>2018</w:t>
            </w:r>
            <w:r w:rsidR="0021643E">
              <w:t>-</w:t>
            </w:r>
            <w:r w:rsidR="004A313E">
              <w:t>0</w:t>
            </w:r>
            <w:r w:rsidR="00791EE8">
              <w:t>9-1</w:t>
            </w:r>
            <w:r w:rsidR="0017147B">
              <w:t>9</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1F76B3F2" w:rsidR="00C977DC" w:rsidRPr="00EF5EFD" w:rsidRDefault="004B6D30" w:rsidP="00C679CB">
            <w:pPr>
              <w:pStyle w:val="oneM2M-CoverTableText"/>
            </w:pPr>
            <w:r>
              <w:t>TS-0001 Version 3</w:t>
            </w:r>
            <w:r w:rsidR="001C72F4">
              <w:t>.</w:t>
            </w:r>
            <w:r>
              <w:t>12</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0541317" w:rsidR="00C977DC" w:rsidRPr="009B635D" w:rsidRDefault="00C977DC" w:rsidP="00410253">
            <w:pPr>
              <w:rPr>
                <w:lang w:eastAsia="ko-KR"/>
              </w:rPr>
            </w:pP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87168">
              <w:rPr>
                <w:rFonts w:ascii="Times New Roman" w:hAnsi="Times New Roman"/>
                <w:sz w:val="24"/>
              </w:rPr>
            </w:r>
            <w:r w:rsidR="00A87168">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87168">
              <w:rPr>
                <w:rFonts w:ascii="Times New Roman" w:hAnsi="Times New Roman"/>
                <w:szCs w:val="22"/>
              </w:rPr>
            </w:r>
            <w:r w:rsidR="00A87168">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87168">
              <w:rPr>
                <w:rFonts w:ascii="Times New Roman" w:hAnsi="Times New Roman"/>
                <w:sz w:val="24"/>
              </w:rPr>
            </w:r>
            <w:r w:rsidR="00A8716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A87168">
              <w:rPr>
                <w:rFonts w:ascii="Times New Roman" w:hAnsi="Times New Roman"/>
                <w:sz w:val="24"/>
              </w:rPr>
            </w:r>
            <w:r w:rsidR="00A87168">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7E68BB23" w14:textId="3087472F" w:rsidR="00A87168" w:rsidRDefault="00A87168" w:rsidP="00791EE8">
      <w:pPr>
        <w:rPr>
          <w:ins w:id="4" w:author="Flynn, Bob" w:date="2018-09-20T21:12:00Z"/>
          <w:lang w:val="en-US"/>
        </w:rPr>
      </w:pPr>
      <w:ins w:id="5" w:author="Flynn, Bob" w:date="2018-09-20T21:11:00Z">
        <w:r>
          <w:rPr>
            <w:lang w:val="en-US"/>
          </w:rPr>
          <w:t xml:space="preserve">R01- we agreed to make the parentID format a separate section. That is removed from this </w:t>
        </w:r>
      </w:ins>
      <w:ins w:id="6" w:author="Flynn, Bob" w:date="2018-09-20T21:12:00Z">
        <w:r>
          <w:rPr>
            <w:lang w:val="en-US"/>
          </w:rPr>
          <w:t>revision</w:t>
        </w:r>
      </w:ins>
      <w:ins w:id="7" w:author="Flynn, Bob" w:date="2018-09-20T21:11:00Z">
        <w:r>
          <w:rPr>
            <w:lang w:val="en-US"/>
          </w:rPr>
          <w:t>.</w:t>
        </w:r>
      </w:ins>
    </w:p>
    <w:p w14:paraId="50C29337" w14:textId="5B2F6961" w:rsidR="00A87168" w:rsidRDefault="00A87168" w:rsidP="00791EE8">
      <w:pPr>
        <w:rPr>
          <w:ins w:id="8" w:author="Flynn, Bob" w:date="2018-09-20T21:12:00Z"/>
          <w:lang w:val="en-US"/>
        </w:rPr>
      </w:pPr>
    </w:p>
    <w:p w14:paraId="44EA848E" w14:textId="24896EAF" w:rsidR="00A87168" w:rsidRDefault="00A87168" w:rsidP="00791EE8">
      <w:pPr>
        <w:rPr>
          <w:ins w:id="9" w:author="Flynn, Bob" w:date="2018-09-20T21:11:00Z"/>
          <w:lang w:val="en-US"/>
        </w:rPr>
      </w:pPr>
      <w:ins w:id="10" w:author="Flynn, Bob" w:date="2018-09-20T21:12:00Z">
        <w:r>
          <w:rPr>
            <w:lang w:val="en-US"/>
          </w:rPr>
          <w:t>------------------</w:t>
        </w:r>
      </w:ins>
    </w:p>
    <w:p w14:paraId="6F0A4060" w14:textId="77777777" w:rsidR="00A87168" w:rsidRDefault="00A87168" w:rsidP="00791EE8">
      <w:pPr>
        <w:rPr>
          <w:ins w:id="11" w:author="Flynn, Bob" w:date="2018-09-20T21:11:00Z"/>
          <w:lang w:val="en-US"/>
        </w:rPr>
      </w:pPr>
    </w:p>
    <w:p w14:paraId="00F0A14C" w14:textId="1E27919F" w:rsidR="00791EE8" w:rsidRDefault="0017147B" w:rsidP="00791EE8">
      <w:pPr>
        <w:rPr>
          <w:lang w:val="en-US"/>
        </w:rPr>
      </w:pPr>
      <w:r>
        <w:rPr>
          <w:lang w:val="en-US"/>
        </w:rPr>
        <w:t>During the ARC/PRO/TST session on Tuesday we discussed issues related to the addressing format that should be used for childResourceRef.</w:t>
      </w:r>
    </w:p>
    <w:p w14:paraId="0038D406" w14:textId="1AFECA14" w:rsidR="0017147B" w:rsidRDefault="0017147B" w:rsidP="00791EE8">
      <w:pPr>
        <w:rPr>
          <w:lang w:val="en-US"/>
        </w:rPr>
      </w:pPr>
    </w:p>
    <w:p w14:paraId="3B9B1BEF" w14:textId="48BD67C2" w:rsidR="0017147B" w:rsidRDefault="0017147B" w:rsidP="00791EE8">
      <w:pPr>
        <w:rPr>
          <w:lang w:val="en-US"/>
        </w:rPr>
      </w:pPr>
      <w:r>
        <w:rPr>
          <w:lang w:val="en-US"/>
        </w:rPr>
        <w:t>As part of that discussion we reviewed PRO-2018-0176.</w:t>
      </w:r>
    </w:p>
    <w:p w14:paraId="25426A20" w14:textId="0C1E763F" w:rsidR="00293F2C" w:rsidRDefault="00293F2C" w:rsidP="00791EE8">
      <w:pPr>
        <w:rPr>
          <w:lang w:val="en-US"/>
        </w:rPr>
      </w:pPr>
      <w:r>
        <w:rPr>
          <w:lang w:val="en-US"/>
        </w:rPr>
        <w:t>A new contribution to PRO has corresponding changes: PRO-2018-0xxx</w:t>
      </w:r>
    </w:p>
    <w:p w14:paraId="24C6BEAB" w14:textId="40EEB066" w:rsidR="0017147B" w:rsidRDefault="0017147B" w:rsidP="00791EE8">
      <w:pPr>
        <w:rPr>
          <w:lang w:val="en-US"/>
        </w:rPr>
      </w:pPr>
    </w:p>
    <w:p w14:paraId="1FF201F6" w14:textId="3BFF849B" w:rsidR="0017147B" w:rsidRDefault="0017147B" w:rsidP="00791EE8">
      <w:pPr>
        <w:rPr>
          <w:lang w:val="en-US"/>
        </w:rPr>
      </w:pPr>
      <w:r>
        <w:rPr>
          <w:lang w:val="en-US"/>
        </w:rPr>
        <w:t>The conclusion that we agreed to is captured in this contribution.</w:t>
      </w:r>
    </w:p>
    <w:p w14:paraId="548EF710" w14:textId="4A6954DB" w:rsidR="0017147B" w:rsidRDefault="0017147B" w:rsidP="00791EE8">
      <w:pPr>
        <w:rPr>
          <w:lang w:val="en-US"/>
        </w:rPr>
      </w:pPr>
      <w:r>
        <w:rPr>
          <w:lang w:val="en-US"/>
        </w:rPr>
        <w:t xml:space="preserve">To summarize the discussion, there were two issues </w:t>
      </w:r>
    </w:p>
    <w:p w14:paraId="45E922A9" w14:textId="29F7C9F5" w:rsidR="0017147B" w:rsidRDefault="0017147B" w:rsidP="002E6095">
      <w:pPr>
        <w:pStyle w:val="ListParagraph"/>
        <w:numPr>
          <w:ilvl w:val="0"/>
          <w:numId w:val="24"/>
        </w:numPr>
      </w:pPr>
      <w:r>
        <w:t>Addressing format of URI in childresourceRef</w:t>
      </w:r>
    </w:p>
    <w:p w14:paraId="220B78C6" w14:textId="55E09ECD" w:rsidR="0017147B" w:rsidRDefault="0017147B" w:rsidP="002E6095">
      <w:pPr>
        <w:pStyle w:val="ListParagraph"/>
        <w:numPr>
          <w:ilvl w:val="0"/>
          <w:numId w:val="24"/>
        </w:numPr>
      </w:pPr>
      <w:r>
        <w:t>Addressing format of parentID</w:t>
      </w:r>
      <w:ins w:id="12" w:author="Flynn, Bob" w:date="2018-09-19T01:02:00Z">
        <w:r w:rsidR="000257C2">
          <w:t xml:space="preserve"> </w:t>
        </w:r>
        <w:r w:rsidR="000257C2">
          <w:sym w:font="Wingdings" w:char="F0DF"/>
        </w:r>
        <w:r w:rsidR="000257C2">
          <w:t>A separate contribution will be created to discuss this</w:t>
        </w:r>
      </w:ins>
    </w:p>
    <w:p w14:paraId="68C7DDAD" w14:textId="309DFB94" w:rsidR="0017147B" w:rsidRDefault="0017147B" w:rsidP="0017147B"/>
    <w:p w14:paraId="37C91C88" w14:textId="6BEDBB98" w:rsidR="0017147B" w:rsidRDefault="0017147B" w:rsidP="0017147B">
      <w:r>
        <w:lastRenderedPageBreak/>
        <w:t>Issue #1</w:t>
      </w:r>
    </w:p>
    <w:p w14:paraId="1A429C46" w14:textId="36742D75" w:rsidR="0017147B" w:rsidRDefault="0017147B" w:rsidP="0017147B">
      <w:r>
        <w:t xml:space="preserve">Agreed solution was to reuse the </w:t>
      </w:r>
      <w:bookmarkStart w:id="13" w:name="_GoBack"/>
      <w:r>
        <w:t>Discovery Result</w:t>
      </w:r>
      <w:bookmarkEnd w:id="13"/>
      <w:r>
        <w:t xml:space="preserve"> Type request attribute as a modifier to a request that include child resource reference.  </w:t>
      </w:r>
    </w:p>
    <w:p w14:paraId="2200C1F0" w14:textId="71CB3636" w:rsidR="0017147B" w:rsidRDefault="0017147B" w:rsidP="0017147B"/>
    <w:p w14:paraId="05E57281" w14:textId="77777777" w:rsidR="0017147B" w:rsidRPr="00357143" w:rsidRDefault="0017147B" w:rsidP="0017147B">
      <w:pPr>
        <w:pStyle w:val="B1"/>
        <w:keepNext/>
        <w:keepLines/>
      </w:pPr>
      <w:r w:rsidRPr="00357143">
        <w:rPr>
          <w:b/>
          <w:i/>
        </w:rPr>
        <w:t>Discovery Result Type:</w:t>
      </w:r>
      <w:r w:rsidRPr="00357143">
        <w:t xml:space="preserve"> Optional Discovery result format. </w:t>
      </w:r>
      <w:r w:rsidRPr="0017147B">
        <w:rPr>
          <w:highlight w:val="red"/>
        </w:rPr>
        <w:t xml:space="preserve">This parameter applies to discovery related requests (see </w:t>
      </w:r>
      <w:r w:rsidRPr="0017147B">
        <w:rPr>
          <w:i/>
          <w:highlight w:val="red"/>
        </w:rPr>
        <w:t>filterUsage</w:t>
      </w:r>
      <w:r w:rsidRPr="0017147B">
        <w:rPr>
          <w:highlight w:val="red"/>
        </w:rPr>
        <w:t xml:space="preserve"> in table 8.1.2-2 and clause 10.2.6) to indicate the preference of the Originator for the format of returned information in the result of the operation.</w:t>
      </w:r>
      <w:r w:rsidRPr="00357143">
        <w:t xml:space="preserve"> This parameter shall take on one of the following values reflecting the options in clause 9.3.1:</w:t>
      </w:r>
    </w:p>
    <w:p w14:paraId="4E6680BA" w14:textId="77777777" w:rsidR="0017147B" w:rsidRPr="00357143" w:rsidRDefault="0017147B" w:rsidP="0017147B">
      <w:pPr>
        <w:pStyle w:val="B2"/>
      </w:pPr>
      <w:r w:rsidRPr="00357143">
        <w:rPr>
          <w:i/>
        </w:rPr>
        <w:t xml:space="preserve">Hierarchical addressing </w:t>
      </w:r>
      <w:r w:rsidRPr="00357143">
        <w:t>method.</w:t>
      </w:r>
    </w:p>
    <w:p w14:paraId="4D652C72" w14:textId="77777777" w:rsidR="0017147B" w:rsidRPr="00357143" w:rsidRDefault="0017147B" w:rsidP="0017147B">
      <w:pPr>
        <w:pStyle w:val="B2"/>
      </w:pPr>
      <w:r w:rsidRPr="00357143">
        <w:rPr>
          <w:i/>
        </w:rPr>
        <w:t>Non-hierarchical addressing</w:t>
      </w:r>
      <w:r w:rsidRPr="00357143">
        <w:t xml:space="preserve"> method.</w:t>
      </w:r>
    </w:p>
    <w:p w14:paraId="3D66F931" w14:textId="77777777" w:rsidR="0017147B" w:rsidRPr="00357143" w:rsidRDefault="0017147B" w:rsidP="0017147B">
      <w:pPr>
        <w:pStyle w:val="B10"/>
      </w:pPr>
      <w:r w:rsidRPr="00357143">
        <w:tab/>
        <w:t xml:space="preserve">For example,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14:paraId="3272963B" w14:textId="77777777" w:rsidR="0017147B" w:rsidRPr="00357143" w:rsidRDefault="0017147B" w:rsidP="0017147B">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1BEBA710" w14:textId="6DE697BA" w:rsidR="0017147B" w:rsidRDefault="0017147B" w:rsidP="0017147B"/>
    <w:p w14:paraId="4257A664" w14:textId="2F9FF40A" w:rsidR="0017147B" w:rsidRDefault="0017147B" w:rsidP="0017147B">
      <w:r>
        <w:t>The highlighted text needs to be modified because it limits this functionality to requests related to discovery.  Note, that this parameter name is not fully accurate, but this contribution does not propose to change the name.  That can be a separate contribution if desired.</w:t>
      </w:r>
    </w:p>
    <w:p w14:paraId="2661ECD7" w14:textId="37059FB4" w:rsidR="0017147B" w:rsidRDefault="0017147B" w:rsidP="0017147B">
      <w:r>
        <w:t>The proposed new text is:</w:t>
      </w:r>
    </w:p>
    <w:p w14:paraId="30BDB5F2" w14:textId="59FB0A92" w:rsidR="0017147B" w:rsidRPr="00357143" w:rsidRDefault="0017147B" w:rsidP="0017147B">
      <w:pPr>
        <w:pStyle w:val="B1"/>
        <w:keepNext/>
        <w:keepLines/>
      </w:pPr>
      <w:r w:rsidRPr="00357143">
        <w:rPr>
          <w:b/>
          <w:i/>
        </w:rPr>
        <w:t>Discovery Result Type:</w:t>
      </w:r>
      <w:r w:rsidRPr="00357143">
        <w:t xml:space="preserve"> Optional Discovery result format. This parameter applies to requests </w:t>
      </w:r>
      <w:r>
        <w:t>return a URIlist or a Child Resource Reference. This parameter</w:t>
      </w:r>
      <w:r w:rsidRPr="00357143">
        <w:t xml:space="preserve"> indicate</w:t>
      </w:r>
      <w:r>
        <w:t>s</w:t>
      </w:r>
      <w:r w:rsidRPr="00357143">
        <w:t xml:space="preserve"> the </w:t>
      </w:r>
      <w:r>
        <w:t>f</w:t>
      </w:r>
      <w:r w:rsidRPr="00357143">
        <w:t>ormat of</w:t>
      </w:r>
      <w:r>
        <w:t xml:space="preserve"> URIs</w:t>
      </w:r>
      <w:r w:rsidRPr="00357143">
        <w:t xml:space="preserve"> returned in the result of the operation. This parameter shall take on one of the following values reflecting the options in clause 9.3.1:</w:t>
      </w:r>
    </w:p>
    <w:p w14:paraId="78F9E08C" w14:textId="77777777" w:rsidR="0017147B" w:rsidRPr="00357143" w:rsidRDefault="0017147B" w:rsidP="0017147B">
      <w:pPr>
        <w:pStyle w:val="B2"/>
      </w:pPr>
      <w:r w:rsidRPr="00357143">
        <w:rPr>
          <w:i/>
        </w:rPr>
        <w:t xml:space="preserve">Hierarchical addressing </w:t>
      </w:r>
      <w:r w:rsidRPr="00357143">
        <w:t>method.</w:t>
      </w:r>
    </w:p>
    <w:p w14:paraId="252860AF" w14:textId="77777777" w:rsidR="0017147B" w:rsidRPr="00357143" w:rsidRDefault="0017147B" w:rsidP="0017147B">
      <w:pPr>
        <w:pStyle w:val="B2"/>
      </w:pPr>
      <w:r w:rsidRPr="00357143">
        <w:rPr>
          <w:i/>
        </w:rPr>
        <w:t>Non-hierarchical addressing</w:t>
      </w:r>
      <w:r w:rsidRPr="00357143">
        <w:t xml:space="preserve"> method.</w:t>
      </w:r>
    </w:p>
    <w:p w14:paraId="5D55A1FA" w14:textId="0DEA5160" w:rsidR="0017147B" w:rsidRPr="00357143" w:rsidRDefault="0017147B" w:rsidP="0017147B">
      <w:pPr>
        <w:pStyle w:val="B10"/>
        <w:rPr>
          <w:rFonts w:eastAsia="SimSun"/>
          <w:lang w:eastAsia="zh-CN"/>
        </w:rPr>
      </w:pPr>
      <w:r w:rsidRPr="00357143">
        <w:tab/>
      </w:r>
      <w:r w:rsidRPr="00357143">
        <w:tab/>
        <w:t xml:space="preserve">The absence of the parameter implies that the result shall be in the form of a </w:t>
      </w:r>
      <w:r w:rsidRPr="00357143">
        <w:rPr>
          <w:i/>
        </w:rPr>
        <w:t>Hierarchical</w:t>
      </w:r>
      <w:r w:rsidRPr="00357143">
        <w:t xml:space="preserve"> address.</w:t>
      </w:r>
    </w:p>
    <w:p w14:paraId="6DCC9A59" w14:textId="77777777" w:rsidR="0017147B" w:rsidRPr="0017147B" w:rsidRDefault="0017147B" w:rsidP="0017147B"/>
    <w:p w14:paraId="31181AFF" w14:textId="6346F996" w:rsidR="0017147B" w:rsidRDefault="00F97E57" w:rsidP="00791EE8">
      <w:pPr>
        <w:rPr>
          <w:lang w:val="en-US"/>
        </w:rPr>
      </w:pPr>
      <w:r>
        <w:rPr>
          <w:lang w:val="en-US"/>
        </w:rPr>
        <w:t>Issue #2 – ParentID address format</w:t>
      </w:r>
    </w:p>
    <w:p w14:paraId="06C2FA4E" w14:textId="77777777" w:rsidR="00F97E57" w:rsidRDefault="00F97E57" w:rsidP="00791EE8">
      <w:pPr>
        <w:rPr>
          <w:lang w:val="en-US"/>
        </w:rPr>
      </w:pPr>
      <w:r>
        <w:rPr>
          <w:lang w:val="en-US"/>
        </w:rPr>
        <w:t>When any resource is retrieved, it would be beneficial to oneM2M developers if the resource representation contained the information needed to determine both resource address formats, structured and unstructured, based on the meta data of the resource.</w:t>
      </w:r>
    </w:p>
    <w:p w14:paraId="40E95BB9" w14:textId="77777777" w:rsidR="00F97E57" w:rsidRDefault="00F97E57" w:rsidP="00791EE8">
      <w:pPr>
        <w:rPr>
          <w:lang w:val="en-US"/>
        </w:rPr>
      </w:pPr>
      <w:r>
        <w:rPr>
          <w:lang w:val="en-US"/>
        </w:rPr>
        <w:t>As it stands, the resource contains the unstructured resource identier, in the resourceID attribute.</w:t>
      </w:r>
    </w:p>
    <w:p w14:paraId="548C935E" w14:textId="77777777" w:rsidR="001A17B2" w:rsidRDefault="00F97E57" w:rsidP="00791EE8">
      <w:pPr>
        <w:rPr>
          <w:lang w:val="en-US"/>
        </w:rPr>
      </w:pPr>
      <w:r>
        <w:rPr>
          <w:lang w:val="en-US"/>
        </w:rPr>
        <w:t>The resourceName attribute is the last token of the structured resource identifier, but without other information already at hand, i.e. the parent resource structure resource identifier, using</w:t>
      </w:r>
      <w:r w:rsidR="001A17B2">
        <w:rPr>
          <w:lang w:val="en-US"/>
        </w:rPr>
        <w:t xml:space="preserve"> the resource representation there is no way to determine the structure resource identifier.</w:t>
      </w:r>
    </w:p>
    <w:p w14:paraId="54DC8DE0" w14:textId="77777777" w:rsidR="001A17B2" w:rsidRDefault="001A17B2" w:rsidP="00791EE8">
      <w:pPr>
        <w:rPr>
          <w:lang w:val="en-US"/>
        </w:rPr>
      </w:pPr>
      <w:r>
        <w:rPr>
          <w:lang w:val="en-US"/>
        </w:rPr>
        <w:t>The easiest way to get this information is to perform a DISCOVERY request using the available unstructured resource identifier and specifying that the discovery result type should be hierarchical addressing method.</w:t>
      </w:r>
    </w:p>
    <w:p w14:paraId="34E1CAD5" w14:textId="6BCD53E1" w:rsidR="00F97E57" w:rsidRDefault="001A17B2" w:rsidP="00791EE8">
      <w:pPr>
        <w:rPr>
          <w:lang w:val="en-US"/>
        </w:rPr>
      </w:pPr>
      <w:r>
        <w:rPr>
          <w:lang w:val="en-US"/>
        </w:rPr>
        <w:t>This approach creates an unnecessary burden on the originator</w:t>
      </w:r>
      <w:r w:rsidR="00F97E57">
        <w:rPr>
          <w:lang w:val="en-US"/>
        </w:rPr>
        <w:t xml:space="preserve"> </w:t>
      </w:r>
      <w:r w:rsidR="00DA3184">
        <w:rPr>
          <w:lang w:val="en-US"/>
        </w:rPr>
        <w:t>to issue a request to get information about the existing resource representation.</w:t>
      </w:r>
    </w:p>
    <w:p w14:paraId="3F17C730" w14:textId="511940D7" w:rsidR="007D4D90" w:rsidRPr="007D4D90" w:rsidRDefault="007D4D90" w:rsidP="00791EE8">
      <w:pPr>
        <w:rPr>
          <w:lang w:val="en-US"/>
        </w:rPr>
      </w:pPr>
      <w:r>
        <w:rPr>
          <w:lang w:val="en-US"/>
        </w:rPr>
        <w:t xml:space="preserve">Change 2 proposes to specify that the </w:t>
      </w:r>
      <w:r>
        <w:rPr>
          <w:i/>
          <w:lang w:val="en-US"/>
        </w:rPr>
        <w:t>parentID</w:t>
      </w:r>
      <w:r>
        <w:rPr>
          <w:lang w:val="en-US"/>
        </w:rPr>
        <w:t xml:space="preserve"> attribute shall be represented in structured format.</w:t>
      </w:r>
    </w:p>
    <w:p w14:paraId="13914D6A" w14:textId="69193F7E" w:rsidR="00DA3184" w:rsidRDefault="00DA3184" w:rsidP="00791EE8">
      <w:pPr>
        <w:rPr>
          <w:lang w:val="en-US"/>
        </w:rPr>
      </w:pPr>
    </w:p>
    <w:p w14:paraId="08A5C581" w14:textId="77777777" w:rsidR="00DA3184" w:rsidRPr="00C11155" w:rsidRDefault="00DA3184" w:rsidP="00791EE8">
      <w:pPr>
        <w:rPr>
          <w:lang w:val="en-US"/>
        </w:rPr>
      </w:pPr>
    </w:p>
    <w:p w14:paraId="31C1E3CA" w14:textId="278EC51B" w:rsidR="00294EEF" w:rsidRDefault="005C0172" w:rsidP="005C0172">
      <w:pPr>
        <w:pStyle w:val="Heading3"/>
      </w:pPr>
      <w:r w:rsidRPr="005B6B07">
        <w:rPr>
          <w:highlight w:val="yellow"/>
        </w:rPr>
        <w:lastRenderedPageBreak/>
        <w:t>-----------------------Start of change 1-------------------------------------------</w:t>
      </w:r>
    </w:p>
    <w:p w14:paraId="3E8784B8" w14:textId="77777777" w:rsidR="00F97E57" w:rsidRPr="00357143" w:rsidRDefault="00F97E57" w:rsidP="00F97E57">
      <w:pPr>
        <w:pStyle w:val="Heading3"/>
      </w:pPr>
      <w:bookmarkStart w:id="14" w:name="_Toc445302656"/>
      <w:bookmarkStart w:id="15" w:name="_Toc445389823"/>
      <w:bookmarkStart w:id="16" w:name="_Toc447042874"/>
      <w:bookmarkStart w:id="17" w:name="_Toc457493634"/>
      <w:bookmarkStart w:id="18" w:name="_Toc459976733"/>
      <w:bookmarkStart w:id="19" w:name="_Toc470163916"/>
      <w:bookmarkStart w:id="20" w:name="_Toc470164498"/>
      <w:bookmarkStart w:id="21" w:name="_Toc475715107"/>
      <w:bookmarkStart w:id="22" w:name="_Toc479348908"/>
      <w:bookmarkStart w:id="23" w:name="_Toc484070356"/>
      <w:bookmarkStart w:id="24" w:name="_Toc520701201"/>
      <w:bookmarkStart w:id="25" w:name="_Toc300919392"/>
      <w:bookmarkEnd w:id="2"/>
      <w:bookmarkEnd w:id="3"/>
      <w:r w:rsidRPr="00357143">
        <w:t>8.1.2</w:t>
      </w:r>
      <w:r w:rsidRPr="00357143">
        <w:tab/>
        <w:t>Request</w:t>
      </w:r>
      <w:bookmarkEnd w:id="14"/>
      <w:bookmarkEnd w:id="15"/>
      <w:bookmarkEnd w:id="16"/>
      <w:bookmarkEnd w:id="17"/>
      <w:bookmarkEnd w:id="18"/>
      <w:bookmarkEnd w:id="19"/>
      <w:bookmarkEnd w:id="20"/>
      <w:bookmarkEnd w:id="21"/>
      <w:bookmarkEnd w:id="22"/>
      <w:bookmarkEnd w:id="23"/>
      <w:bookmarkEnd w:id="24"/>
    </w:p>
    <w:p w14:paraId="6FFB5A80" w14:textId="77777777" w:rsidR="00F97E57" w:rsidRPr="00357143" w:rsidRDefault="00F97E57" w:rsidP="00F97E57">
      <w:r w:rsidRPr="00357143">
        <w:t xml:space="preserve">Requests over the Mca and Mcc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18CBC5F5" w14:textId="77777777" w:rsidR="00F97E57" w:rsidRPr="00357143" w:rsidRDefault="00F97E57" w:rsidP="00F97E57">
      <w:pPr>
        <w:pStyle w:val="B1"/>
      </w:pPr>
      <w:r w:rsidRPr="00357143">
        <w:rPr>
          <w:b/>
          <w:bCs/>
          <w:i/>
        </w:rPr>
        <w:t>To</w:t>
      </w:r>
      <w:r w:rsidRPr="00357143">
        <w:rPr>
          <w:b/>
          <w:bCs/>
        </w:rPr>
        <w:t>:</w:t>
      </w:r>
      <w:r w:rsidRPr="00357143">
        <w:t xml:space="preserve"> Address of the target resource or target attribute for the operation. The </w:t>
      </w:r>
      <w:r w:rsidRPr="00357143">
        <w:rPr>
          <w:b/>
          <w:i/>
        </w:rPr>
        <w:t>To</w:t>
      </w:r>
      <w:r w:rsidRPr="00357143">
        <w:t xml:space="preserve"> parameter shall conform to clause 9.3.1.</w:t>
      </w:r>
    </w:p>
    <w:p w14:paraId="5C75F961" w14:textId="77777777" w:rsidR="00F97E57" w:rsidRPr="00357143" w:rsidRDefault="00F97E57" w:rsidP="00F97E57">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&lt;CSEBase&gt;</w:t>
      </w:r>
      <w:r w:rsidRPr="00357143">
        <w:t xml:space="preserve"> resource is not supported in this release of the document. It is assumed knowledge of </w:t>
      </w:r>
      <w:r w:rsidRPr="00357143">
        <w:rPr>
          <w:i/>
        </w:rPr>
        <w:t>&lt;CSEBase&gt;</w:t>
      </w:r>
      <w:r w:rsidRPr="00357143">
        <w:t xml:space="preserve"> resource is by pre-provisioning only.</w:t>
      </w:r>
    </w:p>
    <w:p w14:paraId="34ECF2FA" w14:textId="77777777" w:rsidR="00F97E57" w:rsidRPr="00357143" w:rsidRDefault="00F97E57" w:rsidP="00F97E57">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"/m2m.provider.com/exampleBase". The </w:t>
      </w:r>
      <w:r w:rsidRPr="00357143">
        <w:rPr>
          <w:b/>
          <w:i/>
        </w:rPr>
        <w:t>To</w:t>
      </w:r>
      <w:r w:rsidRPr="00357143">
        <w:t xml:space="preserve"> parameter for the Retrieve operation of the same resource </w:t>
      </w:r>
      <w:r w:rsidRPr="00357143">
        <w:rPr>
          <w:i/>
        </w:rPr>
        <w:t>&lt;example&gt;</w:t>
      </w:r>
      <w:r w:rsidRPr="00357143">
        <w:t xml:space="preserve"> is "/m2m.provider.com/exampleBase/example".</w:t>
      </w:r>
    </w:p>
    <w:p w14:paraId="01323A83" w14:textId="77777777" w:rsidR="00F97E57" w:rsidRPr="00357143" w:rsidRDefault="00F97E57" w:rsidP="00F97E57">
      <w:pPr>
        <w:pStyle w:val="NO"/>
      </w:pPr>
      <w:r w:rsidRPr="00357143">
        <w:t>NOTE 3:</w:t>
      </w:r>
      <w:r w:rsidRPr="00357143">
        <w:tab/>
        <w:t>For Retrieve operation (clause 10.1.</w:t>
      </w:r>
      <w:r>
        <w:rPr>
          <w:rFonts w:eastAsiaTheme="minorEastAsia" w:hint="eastAsia"/>
          <w:lang w:eastAsia="zh-CN"/>
        </w:rPr>
        <w:t>3</w:t>
      </w:r>
      <w:r w:rsidRPr="00357143">
        <w:t xml:space="preserve">), the </w:t>
      </w:r>
      <w:r w:rsidRPr="00357143">
        <w:rPr>
          <w:b/>
          <w:i/>
        </w:rPr>
        <w:t>To</w:t>
      </w:r>
      <w:r w:rsidRPr="00357143">
        <w:t xml:space="preserve"> parameter can be the URI of an attribute to be retrieved.</w:t>
      </w:r>
    </w:p>
    <w:p w14:paraId="7EFB7752" w14:textId="77777777" w:rsidR="00F97E57" w:rsidRPr="00357143" w:rsidRDefault="00F97E57" w:rsidP="00F97E57">
      <w:pPr>
        <w:pStyle w:val="B1"/>
        <w:keepNext/>
        <w:keepLines/>
      </w:pPr>
      <w:r w:rsidRPr="00357143">
        <w:rPr>
          <w:b/>
          <w:bCs/>
          <w:i/>
        </w:rPr>
        <w:t>From</w:t>
      </w:r>
      <w:r w:rsidRPr="00357143">
        <w:rPr>
          <w:b/>
          <w:bCs/>
        </w:rPr>
        <w:t>:</w:t>
      </w:r>
      <w:r w:rsidRPr="00357143">
        <w:t xml:space="preserve"> Identifier representing the Originator.</w:t>
      </w:r>
    </w:p>
    <w:p w14:paraId="101D8CCA" w14:textId="77777777" w:rsidR="00F97E57" w:rsidRPr="00357143" w:rsidRDefault="00F97E57" w:rsidP="00F97E57">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58AED41C" w14:textId="77777777" w:rsidR="00F97E57" w:rsidRPr="00357143" w:rsidRDefault="00F97E57" w:rsidP="00F97E57">
      <w:pPr>
        <w:pStyle w:val="B1"/>
      </w:pPr>
      <w:r w:rsidRPr="00357143">
        <w:rPr>
          <w:b/>
          <w:bCs/>
          <w:i/>
        </w:rPr>
        <w:t>Operation</w:t>
      </w:r>
      <w:r w:rsidRPr="00357143">
        <w:rPr>
          <w:b/>
          <w:bCs/>
        </w:rPr>
        <w:t>:</w:t>
      </w:r>
      <w:r w:rsidRPr="00357143">
        <w:t xml:space="preserve"> operation to be executed: Create (C), Retrieve (R), Update (U), Delete (D), Notify (N).</w:t>
      </w:r>
    </w:p>
    <w:p w14:paraId="460C0EE3" w14:textId="77777777" w:rsidR="00F97E57" w:rsidRPr="00357143" w:rsidRDefault="00F97E57" w:rsidP="00F97E57">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57A3F6B3" w14:textId="77777777" w:rsidR="00F97E57" w:rsidRDefault="00F97E57" w:rsidP="00F97E57">
      <w:pPr>
        <w:pStyle w:val="B1"/>
        <w:numPr>
          <w:ilvl w:val="0"/>
          <w:numId w:val="23"/>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483C21DF" w14:textId="77777777" w:rsidR="00F97E57" w:rsidRDefault="00F97E57" w:rsidP="00F97E57">
      <w:pPr>
        <w:pStyle w:val="B1"/>
        <w:numPr>
          <w:ilvl w:val="0"/>
          <w:numId w:val="23"/>
        </w:numPr>
        <w:tabs>
          <w:tab w:val="clear" w:pos="737"/>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14:paraId="45EC309E" w14:textId="77777777" w:rsidR="00F97E57" w:rsidRDefault="00F97E57" w:rsidP="00F97E57">
      <w:pPr>
        <w:pStyle w:val="B1"/>
        <w:numPr>
          <w:ilvl w:val="0"/>
          <w:numId w:val="23"/>
        </w:numPr>
        <w:tabs>
          <w:tab w:val="clear" w:pos="737"/>
          <w:tab w:val="num" w:pos="1134"/>
        </w:tabs>
        <w:ind w:left="1134" w:hanging="425"/>
      </w:pPr>
      <w:r w:rsidRPr="00357143">
        <w:rPr>
          <w:b/>
        </w:rPr>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1111F79E" w14:textId="77777777" w:rsidR="00F97E57" w:rsidRDefault="00F97E57" w:rsidP="00F97E57">
      <w:pPr>
        <w:pStyle w:val="B1"/>
        <w:numPr>
          <w:ilvl w:val="0"/>
          <w:numId w:val="23"/>
        </w:numPr>
        <w:tabs>
          <w:tab w:val="clear" w:pos="737"/>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14:paraId="7955102F" w14:textId="77777777" w:rsidR="00F97E57" w:rsidRDefault="00F97E57" w:rsidP="00F97E57">
      <w:pPr>
        <w:pStyle w:val="B1"/>
        <w:numPr>
          <w:ilvl w:val="0"/>
          <w:numId w:val="23"/>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4F5AC639" w14:textId="77777777" w:rsidR="00F97E57" w:rsidRPr="00357143" w:rsidRDefault="00F97E57" w:rsidP="00F97E57">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687348F4" w14:textId="77777777" w:rsidR="00F97E57" w:rsidRPr="00357143" w:rsidRDefault="00F97E57" w:rsidP="00F97E57">
      <w:pPr>
        <w:pStyle w:val="B10"/>
      </w:pPr>
      <w:r w:rsidRPr="00357143">
        <w:tab/>
        <w:t>Example usage of request identifier includes enabling the correlation between a Request and one of the many received Responses.</w:t>
      </w:r>
    </w:p>
    <w:p w14:paraId="29C2A716" w14:textId="77777777" w:rsidR="00F97E57" w:rsidRPr="00357143" w:rsidRDefault="00F97E57" w:rsidP="00F97E57">
      <w:pPr>
        <w:rPr>
          <w:b/>
        </w:rPr>
      </w:pPr>
      <w:r w:rsidRPr="00357143">
        <w:rPr>
          <w:rFonts w:eastAsia="SimSun" w:hint="eastAsia"/>
          <w:b/>
          <w:lang w:eastAsia="zh-CN"/>
        </w:rPr>
        <w:t>Operation dependent</w:t>
      </w:r>
      <w:r w:rsidRPr="00357143">
        <w:rPr>
          <w:b/>
        </w:rPr>
        <w:t xml:space="preserve"> Parameters:</w:t>
      </w:r>
    </w:p>
    <w:p w14:paraId="2B90C6CB" w14:textId="77777777" w:rsidR="00F97E57" w:rsidRPr="00357143" w:rsidRDefault="00F97E57" w:rsidP="00F97E57">
      <w:pPr>
        <w:pStyle w:val="B1"/>
      </w:pPr>
      <w:r w:rsidRPr="00357143">
        <w:rPr>
          <w:b/>
          <w:bCs/>
          <w:i/>
        </w:rPr>
        <w:t>Content</w:t>
      </w:r>
      <w:r w:rsidRPr="00357143">
        <w:rPr>
          <w:b/>
          <w:bCs/>
        </w:rPr>
        <w:t>:</w:t>
      </w:r>
      <w:r w:rsidRPr="00357143">
        <w:t xml:space="preserve"> resource content to be transferred.</w:t>
      </w:r>
    </w:p>
    <w:p w14:paraId="6C271E61" w14:textId="77777777" w:rsidR="00F97E57" w:rsidRPr="00357143" w:rsidRDefault="00F97E57" w:rsidP="00F97E57">
      <w:pPr>
        <w:pStyle w:val="B10"/>
      </w:pPr>
      <w:r w:rsidRPr="00357143">
        <w:tab/>
        <w:t xml:space="preserve">The </w:t>
      </w:r>
      <w:r w:rsidRPr="00357143">
        <w:rPr>
          <w:b/>
          <w:i/>
        </w:rPr>
        <w:t>Content</w:t>
      </w:r>
      <w:r w:rsidRPr="00357143">
        <w:t xml:space="preserve"> parameter shall be present in Request for the following operations:</w:t>
      </w:r>
    </w:p>
    <w:p w14:paraId="33C557C4" w14:textId="77777777" w:rsidR="00F97E57" w:rsidRPr="00357143" w:rsidRDefault="00F97E57" w:rsidP="00F97E57">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r w:rsidRPr="00357143">
        <w:rPr>
          <w:b/>
          <w:i/>
        </w:rPr>
        <w:t>ResourceType.</w:t>
      </w:r>
    </w:p>
    <w:p w14:paraId="34C4BCAA" w14:textId="77777777" w:rsidR="00F97E57" w:rsidRPr="00357143" w:rsidRDefault="00F97E57" w:rsidP="00F97E57">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w:t>
      </w:r>
      <w:r w:rsidRPr="00357143">
        <w:lastRenderedPageBreak/>
        <w:t xml:space="preserve">attributes to be deleted at the resource, </w:t>
      </w:r>
      <w:r w:rsidRPr="00357143">
        <w:rPr>
          <w:b/>
          <w:i/>
        </w:rPr>
        <w:t xml:space="preserve">Content </w:t>
      </w:r>
      <w:r w:rsidRPr="00357143">
        <w:t>includes the names of such attributes with their value set to NULL.</w:t>
      </w:r>
    </w:p>
    <w:p w14:paraId="7A86A404" w14:textId="77777777" w:rsidR="00F97E57" w:rsidRPr="00357143" w:rsidRDefault="00F97E57" w:rsidP="00F97E57">
      <w:pPr>
        <w:pStyle w:val="B2"/>
      </w:pPr>
      <w:r w:rsidRPr="00357143">
        <w:rPr>
          <w:b/>
        </w:rPr>
        <w:t>Notify (N):</w:t>
      </w:r>
      <w:r w:rsidRPr="00357143">
        <w:t xml:space="preserve"> </w:t>
      </w:r>
      <w:r w:rsidRPr="00357143">
        <w:rPr>
          <w:b/>
          <w:i/>
        </w:rPr>
        <w:t xml:space="preserve">Content </w:t>
      </w:r>
      <w:r w:rsidRPr="00357143">
        <w:t>is the notification information.</w:t>
      </w:r>
    </w:p>
    <w:p w14:paraId="1A4F1AA0" w14:textId="77777777" w:rsidR="00F97E57" w:rsidRPr="00357143" w:rsidRDefault="00F97E57" w:rsidP="00F97E57">
      <w:pPr>
        <w:pStyle w:val="B10"/>
      </w:pPr>
      <w:r w:rsidRPr="00357143">
        <w:tab/>
        <w:t xml:space="preserve">The </w:t>
      </w:r>
      <w:r w:rsidRPr="00357143">
        <w:rPr>
          <w:b/>
          <w:i/>
        </w:rPr>
        <w:t>Content</w:t>
      </w:r>
      <w:r w:rsidRPr="00357143">
        <w:t xml:space="preserve"> parameter may be present in Request for the following operations:</w:t>
      </w:r>
    </w:p>
    <w:p w14:paraId="67BD38A0" w14:textId="77777777" w:rsidR="00F97E57" w:rsidRPr="00357143" w:rsidRDefault="00F97E57" w:rsidP="00F97E57">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61323D6C" w14:textId="77777777" w:rsidR="00F97E57" w:rsidRPr="00357143" w:rsidRDefault="00F97E57" w:rsidP="00F97E57">
      <w:pPr>
        <w:pStyle w:val="B1"/>
      </w:pPr>
      <w:r w:rsidRPr="00357143">
        <w:rPr>
          <w:b/>
          <w:i/>
        </w:rPr>
        <w:t>Resource Type:</w:t>
      </w:r>
      <w:r w:rsidRPr="00357143">
        <w:t xml:space="preserve"> type of resource.</w:t>
      </w:r>
    </w:p>
    <w:p w14:paraId="5F6B3645" w14:textId="77777777" w:rsidR="00F97E57" w:rsidRPr="00357143" w:rsidRDefault="00F97E57" w:rsidP="00F97E57">
      <w:pPr>
        <w:pStyle w:val="B10"/>
      </w:pPr>
      <w:r w:rsidRPr="00357143">
        <w:tab/>
        <w:t xml:space="preserve">The </w:t>
      </w:r>
      <w:r w:rsidRPr="00357143">
        <w:rPr>
          <w:b/>
          <w:i/>
        </w:rPr>
        <w:t xml:space="preserve">ResourceType </w:t>
      </w:r>
      <w:r w:rsidRPr="00357143">
        <w:t>parameter shall be present in Request for the following operations:</w:t>
      </w:r>
    </w:p>
    <w:p w14:paraId="2F0DCD55" w14:textId="77777777" w:rsidR="00F97E57" w:rsidRPr="00357143" w:rsidRDefault="00F97E57" w:rsidP="00F97E57">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3F8B0EAB" w14:textId="77777777" w:rsidR="00F97E57" w:rsidRPr="00357143" w:rsidRDefault="00F97E57" w:rsidP="00F97E57">
      <w:pPr>
        <w:rPr>
          <w:b/>
        </w:rPr>
      </w:pPr>
      <w:r w:rsidRPr="00357143">
        <w:rPr>
          <w:b/>
        </w:rPr>
        <w:t>Optional Parameters:</w:t>
      </w:r>
    </w:p>
    <w:p w14:paraId="54BE9953" w14:textId="77777777" w:rsidR="00F97E57" w:rsidRPr="00357143" w:rsidRDefault="00F97E57" w:rsidP="00F97E57">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2F0CF1E0" w14:textId="77777777" w:rsidR="00F97E57" w:rsidRPr="00357143" w:rsidRDefault="00F97E57" w:rsidP="00F97E57">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1EA7E75C" w14:textId="77777777" w:rsidR="00F97E57" w:rsidRPr="00357143" w:rsidRDefault="00F97E57" w:rsidP="00F97E57">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2A6364C1" w14:textId="77777777" w:rsidR="00F97E57" w:rsidRPr="00357143" w:rsidRDefault="00F97E57" w:rsidP="00F97E57">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421CF9A9" w14:textId="77777777" w:rsidR="00F97E57" w:rsidRPr="00357143" w:rsidRDefault="00F97E57" w:rsidP="00F97E57">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6CA28F0D" w14:textId="77777777" w:rsidR="00F97E57" w:rsidRPr="00357143" w:rsidRDefault="00F97E57" w:rsidP="00F97E57">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356CA94" w14:textId="77777777" w:rsidR="00F97E57" w:rsidRPr="00357143" w:rsidRDefault="00F97E57" w:rsidP="00F97E57">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23A65620" w14:textId="77777777" w:rsidR="00F97E57" w:rsidRPr="00357143" w:rsidRDefault="00F97E57" w:rsidP="00F97E57">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3F42D29B" w14:textId="77777777" w:rsidR="00F97E57" w:rsidRPr="00357143" w:rsidRDefault="00F97E57" w:rsidP="00F97E57">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01965B01" w14:textId="77777777" w:rsidR="00F97E57" w:rsidRPr="00357143" w:rsidRDefault="00F97E57" w:rsidP="00F97E57">
      <w:pPr>
        <w:pStyle w:val="B2"/>
      </w:pPr>
      <w:r w:rsidRPr="00357143">
        <w:rPr>
          <w:b/>
        </w:rPr>
        <w:t>nonBlockingRequestSynch</w:t>
      </w:r>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002DEEEA" w14:textId="77777777" w:rsidR="00F97E57" w:rsidRPr="00357143" w:rsidRDefault="00F97E57" w:rsidP="00F97E57">
      <w:pPr>
        <w:pStyle w:val="B2"/>
        <w:keepNext/>
        <w:keepLines/>
      </w:pPr>
      <w:r w:rsidRPr="00357143">
        <w:rPr>
          <w:b/>
        </w:rPr>
        <w:lastRenderedPageBreak/>
        <w:t>nonBlockingRequestAsynch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14:paraId="7D33274D" w14:textId="77777777" w:rsidR="00F97E57" w:rsidRPr="00357143" w:rsidRDefault="00F97E57" w:rsidP="00F97E57">
      <w:pPr>
        <w:pStyle w:val="B2"/>
      </w:pPr>
      <w:r w:rsidRPr="00357143">
        <w:rPr>
          <w:b/>
        </w:rPr>
        <w:t>blockingRequest: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2E77A554" w14:textId="77777777" w:rsidR="00F97E57" w:rsidRPr="00357143" w:rsidRDefault="00F97E57" w:rsidP="00F97E57">
      <w:pPr>
        <w:pStyle w:val="B2"/>
      </w:pPr>
      <w:r w:rsidRPr="00357143">
        <w:rPr>
          <w:rFonts w:hint="eastAsia"/>
          <w:b/>
          <w:lang w:eastAsia="zh-CN"/>
        </w:rPr>
        <w:t xml:space="preserve">flexBlocking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flexBlocking</w:t>
      </w:r>
      <w:r w:rsidRPr="00357143">
        <w:rPr>
          <w:rFonts w:hint="eastAsia"/>
          <w:lang w:eastAsia="zh-CN"/>
        </w:rPr>
        <w:t>, it means that the Originator of the request has the capability to accept the following types of responses: nonBlockingRequestSynch, nonBlockingRequestAsynch and blockingRequest.</w:t>
      </w:r>
    </w:p>
    <w:p w14:paraId="3F0E4854" w14:textId="77777777" w:rsidR="00F97E57" w:rsidRPr="00357143" w:rsidRDefault="00F97E57" w:rsidP="00F97E57">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21F99CED" w14:textId="77777777" w:rsidR="00F97E57" w:rsidRPr="00357143" w:rsidRDefault="00F97E57" w:rsidP="00F97E57">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000604D9" w14:textId="77777777" w:rsidR="00F97E57" w:rsidRPr="00357143" w:rsidRDefault="00F97E57" w:rsidP="00F97E57">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nonBlockingReq</w:t>
      </w:r>
      <w:r w:rsidRPr="00357143">
        <w:rPr>
          <w:rFonts w:eastAsia="SimSun" w:hint="eastAsia"/>
          <w:lang w:eastAsia="zh-CN"/>
        </w:rPr>
        <w:t>u</w:t>
      </w:r>
      <w:r w:rsidRPr="00357143">
        <w:rPr>
          <w:rFonts w:hint="eastAsia"/>
          <w:lang w:eastAsia="zh-CN"/>
        </w:rPr>
        <w:t>estAsynch</w:t>
      </w:r>
      <w:r>
        <w:rPr>
          <w:rFonts w:eastAsiaTheme="minorEastAsia" w:hint="eastAsia"/>
          <w:lang w:eastAsia="zh-CN"/>
        </w:rPr>
        <w:t>,</w:t>
      </w:r>
      <w:r w:rsidRPr="000E4AA5">
        <w:rPr>
          <w:rFonts w:hint="eastAsia"/>
          <w:lang w:eastAsia="zh-CN"/>
        </w:rPr>
        <w:t xml:space="preserve"> </w:t>
      </w:r>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r>
        <w:rPr>
          <w:lang w:eastAsia="zh-CN"/>
        </w:rPr>
        <w:t xml:space="preserve"> or blockingRequest mode</w:t>
      </w:r>
      <w:r w:rsidRPr="00357143">
        <w:rPr>
          <w:rFonts w:hint="eastAsia"/>
          <w:lang w:eastAsia="zh-CN"/>
        </w:rPr>
        <w:t>.</w:t>
      </w:r>
    </w:p>
    <w:p w14:paraId="01F496A8" w14:textId="77777777" w:rsidR="00F97E57" w:rsidRPr="00357143" w:rsidRDefault="00F97E57" w:rsidP="00F97E57">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respond with nonBlockingRequestSynch</w:t>
      </w:r>
      <w:r w:rsidRPr="000E4AA5">
        <w:rPr>
          <w:lang w:eastAsia="zh-CN"/>
        </w:rPr>
        <w:t xml:space="preserve"> </w:t>
      </w:r>
      <w:r>
        <w:rPr>
          <w:lang w:eastAsia="zh-CN"/>
        </w:rPr>
        <w:t>or blockingRequest mode</w:t>
      </w:r>
      <w:r w:rsidRPr="00357143">
        <w:rPr>
          <w:rFonts w:hint="eastAsia"/>
          <w:lang w:eastAsia="zh-CN"/>
        </w:rPr>
        <w:t>.</w:t>
      </w:r>
    </w:p>
    <w:p w14:paraId="1F4469C0" w14:textId="77777777" w:rsidR="00F97E57" w:rsidRDefault="00F97E57" w:rsidP="002E6095">
      <w:pPr>
        <w:pStyle w:val="B1"/>
        <w:numPr>
          <w:ilvl w:val="1"/>
          <w:numId w:val="26"/>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1E99AD28" w14:textId="77777777" w:rsidR="00F97E57" w:rsidRPr="00357143" w:rsidRDefault="00F97E57" w:rsidP="00F97E57">
      <w:pPr>
        <w:pStyle w:val="B10"/>
      </w:pPr>
      <w:r w:rsidRPr="00357143">
        <w:tab/>
        <w:t xml:space="preserve">Example usage of the response type set to </w:t>
      </w:r>
      <w:r w:rsidRPr="00357143">
        <w:rPr>
          <w:i/>
        </w:rPr>
        <w:t>nonBlockingRequestSynch</w:t>
      </w:r>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0894A6F5" w14:textId="77777777" w:rsidR="00F97E57" w:rsidRPr="00357143" w:rsidRDefault="00F97E57" w:rsidP="00F97E57">
      <w:pPr>
        <w:pStyle w:val="B10"/>
      </w:pPr>
      <w:r w:rsidRPr="00357143">
        <w:tab/>
        <w:t xml:space="preserve">Further example usage of response type set to </w:t>
      </w:r>
      <w:r w:rsidRPr="00357143">
        <w:rPr>
          <w:i/>
        </w:rPr>
        <w:t xml:space="preserve">nonBlockingRequestSynch: </w:t>
      </w:r>
      <w:r w:rsidRPr="00357143">
        <w:t>When the result content is extremely large, or when the result consists of multiple content parts from a target group which are to be aggregated asynchronously over time.</w:t>
      </w:r>
    </w:p>
    <w:p w14:paraId="49D5CD29" w14:textId="77777777" w:rsidR="00F97E57" w:rsidRPr="00357143" w:rsidRDefault="00F97E57" w:rsidP="00F97E57">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2A2C74AA" w14:textId="77777777" w:rsidR="00F97E57" w:rsidRPr="00103216" w:rsidRDefault="00F97E57" w:rsidP="00F97E57">
      <w:pPr>
        <w:pStyle w:val="B2"/>
      </w:pPr>
      <w:r w:rsidRPr="00357143">
        <w:rPr>
          <w:b/>
        </w:rPr>
        <w:t>attributes:</w:t>
      </w:r>
      <w:r w:rsidRPr="00357143">
        <w:t xml:space="preserve"> </w:t>
      </w:r>
      <w:r>
        <w:rPr>
          <w:rFonts w:eastAsiaTheme="minorEastAsia"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&lt;contentInstance&gt;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06845E46" w14:textId="77777777" w:rsidR="00F97E57" w:rsidRPr="00357143" w:rsidRDefault="00F97E57" w:rsidP="00F97E57">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1F2165F8" w14:textId="77777777" w:rsidR="00F97E57" w:rsidRPr="00357143" w:rsidRDefault="00F97E57" w:rsidP="00F97E57">
      <w:pPr>
        <w:pStyle w:val="B2"/>
      </w:pPr>
      <w:r w:rsidRPr="00357143">
        <w:rPr>
          <w:b/>
        </w:rPr>
        <w:lastRenderedPageBreak/>
        <w:t>hierarchical-address:</w:t>
      </w:r>
      <w:r w:rsidRPr="00357143">
        <w:t xml:space="preserve"> Representation of the address of the created resource. This</w:t>
      </w:r>
      <w:r w:rsidRPr="00103216">
        <w:t xml:space="preserve"> </w:t>
      </w:r>
      <w:r>
        <w:t>setting</w:t>
      </w:r>
      <w:r w:rsidRPr="00357143">
        <w:t xml:space="preserve"> shall only </w:t>
      </w:r>
      <w:r>
        <w:rPr>
          <w:rFonts w:eastAsiaTheme="minorEastAsia" w:hint="eastAsia"/>
          <w:lang w:eastAsia="zh-CN"/>
        </w:rPr>
        <w:t xml:space="preserve">be </w:t>
      </w:r>
      <w:r w:rsidRPr="00357143">
        <w:t>valid for a Create operation. The address shall be in hierarchical address scheme.</w:t>
      </w:r>
    </w:p>
    <w:p w14:paraId="5F5199F5" w14:textId="77777777" w:rsidR="00F97E57" w:rsidRPr="00357143" w:rsidRDefault="00F97E57" w:rsidP="00F97E57">
      <w:pPr>
        <w:pStyle w:val="B2"/>
      </w:pPr>
      <w:r w:rsidRPr="00357143">
        <w:rPr>
          <w:b/>
        </w:rPr>
        <w:t>hierarchical-address+attributes:</w:t>
      </w:r>
      <w:r w:rsidRPr="00357143">
        <w:t xml:space="preserve"> Representation of the address in hierarchical address scheme and </w:t>
      </w:r>
      <w:r>
        <w:rPr>
          <w:rFonts w:eastAsiaTheme="minorEastAsia" w:hint="eastAsia"/>
          <w:lang w:eastAsia="zh-CN"/>
        </w:rPr>
        <w:t xml:space="preserve">the </w:t>
      </w:r>
      <w:r w:rsidRPr="00357143">
        <w:t xml:space="preserve">attributes of the created resource. This </w:t>
      </w:r>
      <w:r>
        <w:t xml:space="preserve">setting </w:t>
      </w:r>
      <w:r w:rsidRPr="00357143">
        <w:t xml:space="preserve">shall only </w:t>
      </w:r>
      <w:r>
        <w:rPr>
          <w:rFonts w:eastAsiaTheme="minorEastAsia" w:hint="eastAsia"/>
          <w:lang w:eastAsia="zh-CN"/>
        </w:rPr>
        <w:t xml:space="preserve">be </w:t>
      </w:r>
      <w:r w:rsidRPr="00357143">
        <w:t>valid for a Create operation.</w:t>
      </w:r>
    </w:p>
    <w:p w14:paraId="588C350D" w14:textId="77777777" w:rsidR="00F97E57" w:rsidRPr="00357143" w:rsidRDefault="00F97E57" w:rsidP="00F97E57">
      <w:pPr>
        <w:pStyle w:val="B2"/>
        <w:keepNext/>
        <w:keepLines/>
        <w:numPr>
          <w:ilvl w:val="0"/>
          <w:numId w:val="0"/>
        </w:numPr>
        <w:ind w:left="1191" w:hanging="454"/>
        <w:rPr>
          <w:rFonts w:eastAsia="SimSun"/>
          <w:lang w:eastAsia="zh-CN"/>
        </w:rPr>
      </w:pPr>
      <w:r w:rsidRPr="00357143">
        <w:t>-</w:t>
      </w:r>
      <w:r w:rsidRPr="00357143">
        <w:tab/>
      </w:r>
      <w:r w:rsidRPr="00357143">
        <w:rPr>
          <w:b/>
        </w:rPr>
        <w:t>attributes+child-resources:</w:t>
      </w:r>
      <w:r w:rsidRPr="00357143">
        <w:t xml:space="preserve"> Representation of the requested resource, along with a nested representation of all of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the attributes of that </w:t>
      </w:r>
      <w:r w:rsidRPr="00357143">
        <w:rPr>
          <w:i/>
        </w:rPr>
        <w:t>&lt;container&gt;</w:t>
      </w:r>
      <w:r w:rsidRPr="00357143">
        <w:t xml:space="preserve"> resource and a representation of all of its </w:t>
      </w:r>
      <w:r w:rsidRPr="00357143">
        <w:rPr>
          <w:i/>
        </w:rPr>
        <w:t>&lt;contentInstance&gt;</w:t>
      </w:r>
      <w:r w:rsidRPr="00357143">
        <w:t xml:space="preserve"> child-resource(s),</w:t>
      </w:r>
      <w:r w:rsidRPr="00357143">
        <w:rPr>
          <w:rFonts w:eastAsia="SimSun" w:hint="eastAsia"/>
          <w:lang w:eastAsia="zh-CN"/>
        </w:rPr>
        <w:t xml:space="preserve"> </w:t>
      </w:r>
      <w:r w:rsidRPr="00357143">
        <w:t>including their attributes, are provided.</w:t>
      </w:r>
    </w:p>
    <w:p w14:paraId="15DC26E4" w14:textId="77777777" w:rsidR="00F97E57" w:rsidRPr="00357143" w:rsidRDefault="00F97E57" w:rsidP="00F97E57">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39CCB346" w14:textId="77777777" w:rsidR="00F97E57" w:rsidRPr="00357143" w:rsidRDefault="00F97E57" w:rsidP="00F97E57">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7D0651FA" w14:textId="77777777" w:rsidR="00F97E57" w:rsidRPr="00357143" w:rsidRDefault="00F97E57" w:rsidP="00F97E57">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7683E3F2" w14:textId="77777777" w:rsidR="00F97E57" w:rsidRPr="00357143" w:rsidRDefault="00F97E57" w:rsidP="00F97E57">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3CCCAC22" w14:textId="77777777" w:rsidR="00F97E57" w:rsidRPr="00357143" w:rsidRDefault="00F97E57" w:rsidP="00F97E57">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12F45983" w14:textId="77777777" w:rsidR="00F97E57" w:rsidRPr="00357143" w:rsidRDefault="00F97E57" w:rsidP="00F97E57">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only a representation of all of its </w:t>
      </w:r>
      <w:r w:rsidRPr="00357143">
        <w:rPr>
          <w:i/>
        </w:rPr>
        <w:t>&lt;contentInstance&gt;</w:t>
      </w:r>
      <w:r w:rsidRPr="00357143">
        <w:t xml:space="preserve"> child-resource(s) is provided. </w:t>
      </w:r>
    </w:p>
    <w:p w14:paraId="431AC32B" w14:textId="77777777" w:rsidR="00F97E57" w:rsidRPr="00357143" w:rsidRDefault="00F97E57" w:rsidP="00F97E57">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74BE1485" w14:textId="77777777" w:rsidR="00F97E57" w:rsidRPr="00357143" w:rsidRDefault="00F97E57" w:rsidP="00F97E57">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3B263298" w14:textId="77777777" w:rsidR="00F97E57" w:rsidRPr="00357143" w:rsidRDefault="00F97E57" w:rsidP="00F97E57">
      <w:pPr>
        <w:pStyle w:val="B2"/>
      </w:pPr>
      <w:r w:rsidRPr="00357143">
        <w:rPr>
          <w:b/>
        </w:rPr>
        <w:t>attributes+child-resource-references:</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&lt;contentInstance&gt;</w:t>
      </w:r>
      <w:r w:rsidRPr="00357143">
        <w:t xml:space="preserve"> child-resource(s) are provided. </w:t>
      </w:r>
    </w:p>
    <w:p w14:paraId="436FC9DC" w14:textId="77777777" w:rsidR="00F97E57" w:rsidRPr="00357143" w:rsidRDefault="00F97E57" w:rsidP="00F97E57">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 xml:space="preserve">option shall apply to this option as well. </w:t>
      </w:r>
    </w:p>
    <w:p w14:paraId="329FD231" w14:textId="77777777" w:rsidR="00F97E57" w:rsidRPr="00357143" w:rsidRDefault="00F97E57" w:rsidP="00F97E57">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384F7067" w14:textId="77777777" w:rsidR="00F97E57" w:rsidRPr="00357143" w:rsidRDefault="00F97E57" w:rsidP="00F97E57">
      <w:pPr>
        <w:pStyle w:val="B2"/>
      </w:pPr>
      <w:r w:rsidRPr="00357143">
        <w:rPr>
          <w:b/>
        </w:rPr>
        <w:lastRenderedPageBreak/>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&lt;contentInstance&gt;</w:t>
      </w:r>
      <w:r w:rsidRPr="00357143">
        <w:t xml:space="preserve"> child-resource(s) is provided. </w:t>
      </w:r>
    </w:p>
    <w:p w14:paraId="5A97E7A6" w14:textId="77777777" w:rsidR="00F97E57" w:rsidRPr="00357143" w:rsidRDefault="00F97E57" w:rsidP="00F97E57">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109EA90B" w14:textId="77777777" w:rsidR="00F97E57" w:rsidRPr="00357143" w:rsidRDefault="00F97E57" w:rsidP="00F97E57">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31C7C764" w14:textId="77777777" w:rsidR="00F97E57" w:rsidRPr="00357143" w:rsidRDefault="00F97E57" w:rsidP="00F97E57">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58390A3D" w14:textId="77777777" w:rsidR="00F97E57" w:rsidRPr="00357143" w:rsidRDefault="00F97E57" w:rsidP="00F97E57">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Update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Delete</w:t>
      </w:r>
      <w:r>
        <w:rPr>
          <w:rFonts w:eastAsiaTheme="minorEastAsia" w:hint="eastAsia"/>
          <w:lang w:eastAsia="zh-CN"/>
        </w:rPr>
        <w:t>, or</w:t>
      </w:r>
      <w:r>
        <w:rPr>
          <w:rFonts w:eastAsiaTheme="minorEastAsia"/>
          <w:lang w:eastAsia="zh-CN"/>
        </w:rPr>
        <w:t xml:space="preserve"> </w:t>
      </w:r>
      <w:r w:rsidRPr="00357143">
        <w:rPr>
          <w:rFonts w:eastAsia="SimSun" w:hint="eastAsia"/>
          <w:lang w:eastAsia="zh-CN"/>
        </w:rPr>
        <w:t xml:space="preserve">Notify </w:t>
      </w:r>
      <w:r w:rsidRPr="00357143">
        <w:t>operation.</w:t>
      </w:r>
    </w:p>
    <w:p w14:paraId="1F4AA7DE" w14:textId="77777777" w:rsidR="00F97E57" w:rsidRPr="00357143" w:rsidRDefault="00F97E57" w:rsidP="00F97E57">
      <w:pPr>
        <w:pStyle w:val="EX"/>
      </w:pPr>
      <w:r w:rsidRPr="00357143">
        <w:t>EXAMPLE:</w:t>
      </w:r>
      <w:r w:rsidRPr="00357143">
        <w:tab/>
        <w:t>If the request is to delete a resource, this setting indicates that the response shall not include any content.</w:t>
      </w:r>
    </w:p>
    <w:p w14:paraId="0E16C419" w14:textId="77777777" w:rsidR="00F97E57" w:rsidRPr="000D53FA" w:rsidRDefault="00F97E57" w:rsidP="00F97E57">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1A6D9B65" w14:textId="77777777" w:rsidR="00F97E57" w:rsidRPr="000D53FA" w:rsidRDefault="00F97E57" w:rsidP="00F97E57">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79EF40E3" w14:textId="77777777" w:rsidR="00F97E57" w:rsidRPr="00357143" w:rsidRDefault="00F97E57" w:rsidP="00F97E57">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6A994471" w14:textId="77777777" w:rsidR="00F97E57" w:rsidRPr="00357143" w:rsidRDefault="00F97E57" w:rsidP="00F97E57">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14E3862F" w14:textId="77777777" w:rsidR="00F97E57" w:rsidRPr="00357143" w:rsidRDefault="00F97E57" w:rsidP="00F97E57">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F97E57" w:rsidRPr="00357143" w14:paraId="1C5C61F2"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F7876" w14:textId="77777777" w:rsidR="00F97E57" w:rsidRPr="00357143" w:rsidRDefault="00F97E57" w:rsidP="00F97E57">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3BDD3A55" w14:textId="77777777" w:rsidR="00F97E57" w:rsidRPr="00357143" w:rsidRDefault="00F97E57" w:rsidP="00F97E57">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3113A546" w14:textId="77777777" w:rsidR="00F97E57" w:rsidRPr="00357143" w:rsidRDefault="00F97E57" w:rsidP="00F97E57">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59B83277" w14:textId="77777777" w:rsidR="00F97E57" w:rsidRPr="00357143" w:rsidRDefault="00F97E57" w:rsidP="00F97E57">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A74D660" w14:textId="77777777" w:rsidR="00F97E57" w:rsidRPr="00357143" w:rsidRDefault="00F97E57" w:rsidP="00F97E57">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3F50DDDE" w14:textId="77777777" w:rsidR="00F97E57" w:rsidRPr="00357143" w:rsidRDefault="00F97E57" w:rsidP="00F97E57">
            <w:pPr>
              <w:pStyle w:val="TAL"/>
              <w:jc w:val="center"/>
              <w:rPr>
                <w:b/>
                <w:lang w:eastAsia="ko-KR"/>
              </w:rPr>
            </w:pPr>
            <w:r w:rsidRPr="00357143">
              <w:rPr>
                <w:rFonts w:hint="eastAsia"/>
                <w:b/>
                <w:lang w:eastAsia="ko-KR"/>
              </w:rPr>
              <w:t>Notify</w:t>
            </w:r>
          </w:p>
        </w:tc>
      </w:tr>
      <w:tr w:rsidR="00F97E57" w:rsidRPr="00357143" w14:paraId="426C415A"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F2641A8" w14:textId="77777777" w:rsidR="00F97E57" w:rsidRPr="00357143" w:rsidRDefault="00F97E57" w:rsidP="00F97E57">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19B17B1D" w14:textId="77777777" w:rsidR="00F97E57" w:rsidRPr="00357143" w:rsidRDefault="00F97E57" w:rsidP="00F97E57">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48CCBA09" w14:textId="77777777" w:rsidR="00F97E57" w:rsidRPr="00357143" w:rsidRDefault="00F97E57" w:rsidP="00F97E57">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7109D571" w14:textId="77777777" w:rsidR="00F97E57" w:rsidRPr="00357143" w:rsidRDefault="00F97E57" w:rsidP="00F97E57">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214E38A7" w14:textId="77777777" w:rsidR="00F97E57" w:rsidRPr="00103216" w:rsidRDefault="00F97E57" w:rsidP="00F97E57">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heme="minorEastAsia"/>
                <w:lang w:eastAsia="zh-CN"/>
              </w:rPr>
            </w:pPr>
            <w:r>
              <w:rPr>
                <w:rFonts w:eastAsiaTheme="minorEastAsia"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50E02806" w14:textId="77777777" w:rsidR="00F97E57" w:rsidRPr="00357143" w:rsidRDefault="00F97E57" w:rsidP="00F97E57">
            <w:pPr>
              <w:pStyle w:val="TAL"/>
              <w:jc w:val="center"/>
              <w:rPr>
                <w:lang w:eastAsia="ko-KR"/>
              </w:rPr>
            </w:pPr>
            <w:r w:rsidRPr="00357143">
              <w:rPr>
                <w:rFonts w:hint="eastAsia"/>
                <w:lang w:eastAsia="ko-KR"/>
              </w:rPr>
              <w:t>n/a</w:t>
            </w:r>
          </w:p>
        </w:tc>
      </w:tr>
      <w:tr w:rsidR="00F97E57" w:rsidRPr="00357143" w14:paraId="7164D2EF"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E13E4FF" w14:textId="77777777" w:rsidR="00F97E57" w:rsidRPr="00357143" w:rsidRDefault="00F97E57" w:rsidP="00F97E57">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6C44F987" w14:textId="77777777" w:rsidR="00F97E57" w:rsidRPr="00357143" w:rsidRDefault="00F97E57" w:rsidP="00F97E57">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2D25A9A7" w14:textId="77777777" w:rsidR="00F97E57" w:rsidRPr="00357143" w:rsidRDefault="00F97E57" w:rsidP="00F97E57">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8EA3E04" w14:textId="77777777" w:rsidR="00F97E57" w:rsidRPr="00357143" w:rsidRDefault="00F97E57" w:rsidP="00F97E57">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6D59EAD4" w14:textId="77777777" w:rsidR="00F97E57" w:rsidRPr="00357143" w:rsidRDefault="00F97E57" w:rsidP="00F97E57">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2D92BCE1" w14:textId="77777777" w:rsidR="00F97E57" w:rsidRPr="00357143" w:rsidRDefault="00F97E57" w:rsidP="00F97E57">
            <w:pPr>
              <w:pStyle w:val="TAL"/>
              <w:jc w:val="center"/>
              <w:rPr>
                <w:lang w:eastAsia="ko-KR"/>
              </w:rPr>
            </w:pPr>
            <w:r>
              <w:rPr>
                <w:lang w:eastAsia="ko-KR"/>
              </w:rPr>
              <w:t>n/a</w:t>
            </w:r>
          </w:p>
        </w:tc>
      </w:tr>
      <w:tr w:rsidR="00F97E57" w:rsidRPr="00357143" w14:paraId="22E51B8B"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3FD1ACD" w14:textId="77777777" w:rsidR="00F97E57" w:rsidRPr="00357143" w:rsidRDefault="00F97E57" w:rsidP="00F97E57">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5FFA0D9A" w14:textId="77777777" w:rsidR="00F97E57" w:rsidRPr="00357143" w:rsidRDefault="00F97E57" w:rsidP="00F97E57">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16E8B2B3" w14:textId="77777777" w:rsidR="00F97E57" w:rsidRPr="00357143" w:rsidRDefault="00F97E57" w:rsidP="00F97E57">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81C4A20"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7054AA4E" w14:textId="77777777" w:rsidR="00F97E57" w:rsidRPr="00357143" w:rsidRDefault="00F97E57" w:rsidP="00F97E57">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B1655C3" w14:textId="77777777" w:rsidR="00F97E57" w:rsidRPr="00357143" w:rsidRDefault="00F97E57" w:rsidP="00F97E57">
            <w:pPr>
              <w:pStyle w:val="TAL"/>
              <w:jc w:val="center"/>
            </w:pPr>
            <w:r w:rsidRPr="00357143">
              <w:rPr>
                <w:rFonts w:hint="eastAsia"/>
                <w:lang w:eastAsia="ko-KR"/>
              </w:rPr>
              <w:t>n/a</w:t>
            </w:r>
          </w:p>
        </w:tc>
      </w:tr>
      <w:tr w:rsidR="00F97E57" w:rsidRPr="00357143" w14:paraId="0A92F7EE"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A5E6728" w14:textId="77777777" w:rsidR="00F97E57" w:rsidRPr="00357143" w:rsidRDefault="00F97E57" w:rsidP="00F97E57">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14:paraId="22A84432" w14:textId="77777777" w:rsidR="00F97E57" w:rsidRPr="00357143" w:rsidRDefault="00F97E57" w:rsidP="00F97E57">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2C4D03C3" w14:textId="77777777" w:rsidR="00F97E57" w:rsidRPr="00357143" w:rsidRDefault="00F97E57" w:rsidP="00F97E57">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21962243"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17AD36B0" w14:textId="77777777" w:rsidR="00F97E57" w:rsidRPr="00357143" w:rsidRDefault="00F97E57" w:rsidP="00F97E57">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B17C950" w14:textId="77777777" w:rsidR="00F97E57" w:rsidRPr="00357143" w:rsidRDefault="00F97E57" w:rsidP="00F97E57">
            <w:pPr>
              <w:pStyle w:val="TAL"/>
              <w:jc w:val="center"/>
            </w:pPr>
            <w:r w:rsidRPr="00357143">
              <w:rPr>
                <w:rFonts w:hint="eastAsia"/>
                <w:lang w:eastAsia="ko-KR"/>
              </w:rPr>
              <w:t>n/a</w:t>
            </w:r>
          </w:p>
        </w:tc>
      </w:tr>
      <w:tr w:rsidR="00F97E57" w:rsidRPr="00357143" w14:paraId="2053E1C1"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33E0E4C" w14:textId="77777777" w:rsidR="00F97E57" w:rsidRPr="00357143" w:rsidRDefault="00F97E57" w:rsidP="00F97E57">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14:paraId="3EB75339" w14:textId="77777777" w:rsidR="00F97E57" w:rsidRPr="00357143" w:rsidRDefault="00F97E57" w:rsidP="00F97E57">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1A0094D7" w14:textId="77777777" w:rsidR="00F97E57" w:rsidRPr="00357143" w:rsidRDefault="00F97E57" w:rsidP="00F97E57">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235ABB7F"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6AD7C43C" w14:textId="77777777" w:rsidR="00F97E57" w:rsidRPr="00357143" w:rsidRDefault="00F97E57" w:rsidP="00F97E57">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72902E7A" w14:textId="77777777" w:rsidR="00F97E57" w:rsidRPr="00357143" w:rsidRDefault="00F97E57" w:rsidP="00F97E57">
            <w:pPr>
              <w:pStyle w:val="TAL"/>
              <w:jc w:val="center"/>
            </w:pPr>
            <w:r w:rsidRPr="00357143">
              <w:rPr>
                <w:rFonts w:hint="eastAsia"/>
                <w:lang w:eastAsia="ko-KR"/>
              </w:rPr>
              <w:t>n/a</w:t>
            </w:r>
          </w:p>
        </w:tc>
      </w:tr>
      <w:tr w:rsidR="00F97E57" w:rsidRPr="00357143" w14:paraId="08F0C63C"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D085E16" w14:textId="77777777" w:rsidR="00F97E57" w:rsidRPr="00357143" w:rsidRDefault="00F97E57" w:rsidP="00F97E57">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550E5BF1" w14:textId="77777777" w:rsidR="00F97E57" w:rsidRPr="00357143" w:rsidRDefault="00F97E57" w:rsidP="00F97E57">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2EA003F" w14:textId="77777777" w:rsidR="00F97E57" w:rsidRPr="00357143" w:rsidRDefault="00F97E57" w:rsidP="00F97E57">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618469C" w14:textId="77777777" w:rsidR="00F97E57" w:rsidRPr="00357143" w:rsidRDefault="00F97E57" w:rsidP="00F97E57">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C597A5A" w14:textId="77777777" w:rsidR="00F97E57" w:rsidRPr="00357143" w:rsidRDefault="00F97E57" w:rsidP="00F97E57">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3FB7CAED" w14:textId="77777777" w:rsidR="00F97E57" w:rsidRPr="00357143" w:rsidRDefault="00F97E57" w:rsidP="00F97E57">
            <w:pPr>
              <w:pStyle w:val="TAL"/>
              <w:jc w:val="center"/>
            </w:pPr>
            <w:r w:rsidRPr="00357143">
              <w:rPr>
                <w:rFonts w:hint="eastAsia"/>
                <w:lang w:eastAsia="ko-KR"/>
              </w:rPr>
              <w:t>n/a</w:t>
            </w:r>
          </w:p>
        </w:tc>
      </w:tr>
      <w:tr w:rsidR="00F97E57" w:rsidRPr="00357143" w14:paraId="6A157960" w14:textId="77777777" w:rsidTr="00F97E57">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17F1A100" w14:textId="77777777" w:rsidR="00F97E57" w:rsidRPr="00357143" w:rsidRDefault="00F97E57" w:rsidP="00F97E57">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14:paraId="2BBA2F21" w14:textId="77777777" w:rsidR="00F97E57" w:rsidRPr="00357143" w:rsidRDefault="00F97E57" w:rsidP="00F97E57">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20AECC52" w14:textId="77777777" w:rsidR="00F97E57" w:rsidRPr="00357143" w:rsidRDefault="00F97E57" w:rsidP="00F97E57">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6CE13CA1"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17DFDA56" w14:textId="77777777" w:rsidR="00F97E57" w:rsidRPr="00357143" w:rsidRDefault="00F97E57" w:rsidP="00F97E57">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01C7D3D0" w14:textId="77777777" w:rsidR="00F97E57" w:rsidRPr="00357143" w:rsidRDefault="00F97E57" w:rsidP="00F97E57">
            <w:pPr>
              <w:pStyle w:val="TAL"/>
              <w:jc w:val="center"/>
              <w:rPr>
                <w:lang w:eastAsia="ko-KR"/>
              </w:rPr>
            </w:pPr>
            <w:r w:rsidRPr="00357143">
              <w:rPr>
                <w:rFonts w:hint="eastAsia"/>
                <w:lang w:eastAsia="ko-KR"/>
              </w:rPr>
              <w:t>n/a</w:t>
            </w:r>
          </w:p>
        </w:tc>
      </w:tr>
      <w:tr w:rsidR="00F97E57" w:rsidRPr="00357143" w14:paraId="1EADA2FE"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4DE352A" w14:textId="77777777" w:rsidR="00F97E57" w:rsidRPr="00357143" w:rsidRDefault="00F97E57" w:rsidP="00F97E57">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BAA5C34" w14:textId="77777777" w:rsidR="00F97E57" w:rsidRPr="00357143" w:rsidRDefault="00F97E57" w:rsidP="00F97E57">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1A02FD4" w14:textId="77777777" w:rsidR="00F97E57" w:rsidRPr="00357143" w:rsidRDefault="00F97E57" w:rsidP="00F97E57">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9579215" w14:textId="77777777" w:rsidR="00F97E57" w:rsidRPr="00357143" w:rsidRDefault="00F97E57" w:rsidP="00F97E57">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F8C2711" w14:textId="77777777" w:rsidR="00F97E57" w:rsidRPr="00357143" w:rsidRDefault="00F97E57" w:rsidP="00F97E57">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2EC38AB9" w14:textId="77777777" w:rsidR="00F97E57" w:rsidRPr="00357143" w:rsidRDefault="00F97E57" w:rsidP="00F97E57">
            <w:pPr>
              <w:pStyle w:val="TAL"/>
              <w:jc w:val="center"/>
            </w:pPr>
            <w:r w:rsidRPr="00357143">
              <w:rPr>
                <w:rFonts w:hint="eastAsia"/>
                <w:lang w:eastAsia="ko-KR"/>
              </w:rPr>
              <w:t>n/a</w:t>
            </w:r>
          </w:p>
        </w:tc>
      </w:tr>
      <w:tr w:rsidR="00F97E57" w:rsidRPr="00357143" w14:paraId="414CF0EC"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06529E34" w14:textId="77777777" w:rsidR="00F97E57" w:rsidRPr="00357143" w:rsidRDefault="00F97E57" w:rsidP="00F97E57">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2A8BDFA6" w14:textId="77777777" w:rsidR="00F97E57" w:rsidRPr="00357143" w:rsidRDefault="00F97E57" w:rsidP="00F97E57">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30FA3F8" w14:textId="77777777" w:rsidR="00F97E57" w:rsidRPr="00357143" w:rsidRDefault="00F97E57" w:rsidP="00F97E57">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A123192" w14:textId="77777777" w:rsidR="00F97E57" w:rsidRPr="00357143" w:rsidRDefault="00F97E57" w:rsidP="00F97E57">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70464A9" w14:textId="77777777" w:rsidR="00F97E57" w:rsidRPr="00357143" w:rsidRDefault="00F97E57" w:rsidP="00F97E57">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0E969132" w14:textId="77777777" w:rsidR="00F97E57" w:rsidRPr="00357143" w:rsidRDefault="00F97E57" w:rsidP="00F97E57">
            <w:pPr>
              <w:pStyle w:val="TAL"/>
              <w:jc w:val="center"/>
              <w:rPr>
                <w:lang w:eastAsia="ko-KR"/>
              </w:rPr>
            </w:pPr>
            <w:r w:rsidRPr="00357143">
              <w:rPr>
                <w:rFonts w:hint="eastAsia"/>
                <w:lang w:eastAsia="ko-KR"/>
              </w:rPr>
              <w:t>valid</w:t>
            </w:r>
          </w:p>
        </w:tc>
      </w:tr>
      <w:tr w:rsidR="00F97E57" w:rsidRPr="00357143" w14:paraId="109BAA50"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FC36BB2" w14:textId="77777777" w:rsidR="00F97E57" w:rsidRPr="00357143" w:rsidRDefault="00F97E57" w:rsidP="00F97E57">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7075CF6" w14:textId="77777777" w:rsidR="00F97E57" w:rsidRPr="00357143" w:rsidRDefault="00F97E57" w:rsidP="00F97E57">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0862648" w14:textId="77777777" w:rsidR="00F97E57" w:rsidRPr="00357143" w:rsidRDefault="00F97E57" w:rsidP="00F97E57">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57754A0" w14:textId="77777777" w:rsidR="00F97E57" w:rsidRPr="00357143" w:rsidRDefault="00F97E57" w:rsidP="00F97E57">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DF64802" w14:textId="77777777" w:rsidR="00F97E57" w:rsidRPr="00357143" w:rsidRDefault="00F97E57" w:rsidP="00F97E57">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2C35376A" w14:textId="77777777" w:rsidR="00F97E57" w:rsidRPr="00357143" w:rsidRDefault="00F97E57" w:rsidP="00F97E57">
            <w:pPr>
              <w:pStyle w:val="TAL"/>
              <w:jc w:val="center"/>
              <w:rPr>
                <w:lang w:eastAsia="ko-KR"/>
              </w:rPr>
            </w:pPr>
            <w:r w:rsidRPr="00357143">
              <w:rPr>
                <w:rFonts w:hint="eastAsia"/>
                <w:lang w:eastAsia="ko-KR"/>
              </w:rPr>
              <w:t>n/a</w:t>
            </w:r>
          </w:p>
        </w:tc>
      </w:tr>
      <w:tr w:rsidR="00F97E57" w:rsidRPr="00357143" w14:paraId="33BBC67E"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EE17982" w14:textId="77777777" w:rsidR="00F97E57" w:rsidRPr="00357143" w:rsidRDefault="00F97E57" w:rsidP="00F97E57">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FF3DC6" w14:textId="77777777" w:rsidR="00F97E57" w:rsidRPr="00357143" w:rsidRDefault="00F97E57" w:rsidP="00F97E57">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CF1D50E" w14:textId="77777777" w:rsidR="00F97E57" w:rsidRPr="00357143" w:rsidRDefault="00F97E57" w:rsidP="00F97E57">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44876B4D" w14:textId="77777777" w:rsidR="00F97E57" w:rsidRPr="00357143" w:rsidRDefault="00F97E57" w:rsidP="00F97E57">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1A2C546C" w14:textId="77777777" w:rsidR="00F97E57" w:rsidRPr="00357143" w:rsidRDefault="00F97E57" w:rsidP="00F97E57">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31AF78D8" w14:textId="77777777" w:rsidR="00F97E57" w:rsidRPr="00357143" w:rsidRDefault="00F97E57" w:rsidP="00F97E57">
            <w:pPr>
              <w:pStyle w:val="TAL"/>
              <w:jc w:val="center"/>
              <w:rPr>
                <w:lang w:eastAsia="ko-KR"/>
              </w:rPr>
            </w:pPr>
            <w:r>
              <w:rPr>
                <w:lang w:eastAsia="ko-KR"/>
              </w:rPr>
              <w:t>n/a</w:t>
            </w:r>
          </w:p>
        </w:tc>
      </w:tr>
    </w:tbl>
    <w:p w14:paraId="45BAA950" w14:textId="77777777" w:rsidR="00F97E57" w:rsidRPr="00357143" w:rsidRDefault="00F97E57" w:rsidP="00F97E57">
      <w:pPr>
        <w:rPr>
          <w:rFonts w:eastAsia="SimSun"/>
          <w:lang w:eastAsia="zh-CN"/>
        </w:rPr>
      </w:pPr>
    </w:p>
    <w:p w14:paraId="24FE3E3A" w14:textId="77777777" w:rsidR="00F97E57" w:rsidRPr="00357143" w:rsidRDefault="00F97E57" w:rsidP="00F97E57">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48A5FA95" w14:textId="77777777" w:rsidR="00F97E57" w:rsidRPr="00357143" w:rsidRDefault="00F97E57" w:rsidP="00F97E57">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228AF2DC" w14:textId="77777777" w:rsidR="00F97E57" w:rsidRPr="00357143" w:rsidRDefault="00F97E57" w:rsidP="00F97E57">
      <w:pPr>
        <w:pStyle w:val="B10"/>
      </w:pPr>
      <w:r w:rsidRPr="00357143">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47939566" w14:textId="77777777" w:rsidR="00F97E57" w:rsidRPr="00357143" w:rsidRDefault="00F97E57" w:rsidP="00F97E57">
      <w:pPr>
        <w:pStyle w:val="B1"/>
      </w:pPr>
      <w:r w:rsidRPr="00357143">
        <w:rPr>
          <w:b/>
          <w:i/>
        </w:rPr>
        <w:lastRenderedPageBreak/>
        <w:t>Operation Execution Time</w:t>
      </w:r>
      <w:r w:rsidRPr="00357143">
        <w:rPr>
          <w:b/>
        </w:rPr>
        <w:t>:</w:t>
      </w:r>
      <w:r w:rsidRPr="00357143">
        <w:t xml:space="preserve"> optional operation execution time: indicates the time when the specified operation </w:t>
      </w:r>
      <w:r w:rsidRPr="00357143">
        <w:rPr>
          <w:b/>
          <w:i/>
        </w:rPr>
        <w:t>Operation</w:t>
      </w:r>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03D73BBB" w14:textId="77777777" w:rsidR="00F97E57" w:rsidRPr="00357143" w:rsidRDefault="00F97E57" w:rsidP="00F97E57">
      <w:pPr>
        <w:pStyle w:val="B10"/>
      </w:pPr>
      <w:r w:rsidRPr="00357143">
        <w:tab/>
        <w:t>Example usage of operational execution time includes asynchronous distribution of flows, which are to be executed synchronously at the operational execution time.</w:t>
      </w:r>
    </w:p>
    <w:p w14:paraId="731B27F5" w14:textId="77777777" w:rsidR="00F97E57" w:rsidRPr="00357143" w:rsidRDefault="00F97E57" w:rsidP="00F97E57">
      <w:pPr>
        <w:pStyle w:val="NO"/>
      </w:pPr>
      <w:r w:rsidRPr="00357143">
        <w:t>NOTE 6:</w:t>
      </w:r>
      <w:r w:rsidRPr="00357143">
        <w:tab/>
        <w:t xml:space="preserve">Time-based flows could not </w:t>
      </w:r>
      <w:r>
        <w:t xml:space="preserve">be </w:t>
      </w:r>
      <w:r w:rsidRPr="00357143">
        <w:t>supported depending upon time services available at CSEs.</w:t>
      </w:r>
    </w:p>
    <w:p w14:paraId="73D8D697" w14:textId="77777777" w:rsidR="00F97E57" w:rsidRPr="00357143" w:rsidRDefault="00F97E57" w:rsidP="00F97E57">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60AD50F8" w14:textId="77777777" w:rsidR="00F97E57" w:rsidRPr="00357143" w:rsidRDefault="00F97E57" w:rsidP="00F97E57">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74082C82" w14:textId="77777777" w:rsidR="00F97E57" w:rsidRPr="00357143" w:rsidRDefault="00F97E57" w:rsidP="00F97E57">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78A05F13" w14:textId="77777777" w:rsidR="00F97E57" w:rsidRPr="00357143" w:rsidRDefault="00F97E57" w:rsidP="00F97E57">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3B6C52D0" w14:textId="77777777" w:rsidR="00F97E57" w:rsidRPr="00357143" w:rsidRDefault="00F97E57" w:rsidP="00F97E57">
      <w:pPr>
        <w:pStyle w:val="B2"/>
      </w:pPr>
      <w:r w:rsidRPr="00357143">
        <w:rPr>
          <w:b/>
          <w:i/>
        </w:rPr>
        <w:t xml:space="preserve">Event Category </w:t>
      </w:r>
      <w:r w:rsidRPr="00357143">
        <w:rPr>
          <w:b/>
        </w:rPr>
        <w:t>= bestEffort:</w:t>
      </w:r>
      <w:r w:rsidRPr="00357143">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information to the next CSE. Also the maximum amount of buffered requests for this category is at the discretion of the processing CSE.</w:t>
      </w:r>
    </w:p>
    <w:p w14:paraId="45B1D997" w14:textId="77777777" w:rsidR="00F97E57" w:rsidRPr="00357143" w:rsidRDefault="00F97E57" w:rsidP="00F97E57">
      <w:pPr>
        <w:pStyle w:val="B2"/>
        <w:keepNext/>
        <w:keepLines/>
      </w:pPr>
      <w:r w:rsidRPr="00357143">
        <w:rPr>
          <w:b/>
          <w:i/>
        </w:rPr>
        <w:t>Event Category</w:t>
      </w:r>
      <w:r w:rsidRPr="00357143">
        <w:rPr>
          <w:i/>
        </w:rPr>
        <w:t xml:space="preserve"> </w:t>
      </w:r>
      <w:r w:rsidRPr="00357143">
        <w:t xml:space="preserve">= </w:t>
      </w:r>
      <w:r w:rsidRPr="00357143">
        <w:rPr>
          <w:b/>
        </w:rPr>
        <w:t>latest:</w:t>
      </w:r>
    </w:p>
    <w:p w14:paraId="52F56280" w14:textId="77777777" w:rsidR="00F97E57" w:rsidRPr="00357143" w:rsidRDefault="00F97E57" w:rsidP="00F97E57">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14:paraId="2AD0B0E0" w14:textId="77777777" w:rsidR="00F97E57" w:rsidRPr="00357143" w:rsidRDefault="00F97E57" w:rsidP="00F97E57">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231E5C31" w14:textId="77777777" w:rsidR="00F97E57" w:rsidRPr="00357143" w:rsidRDefault="00F97E57" w:rsidP="00F97E57">
      <w:pPr>
        <w:pStyle w:val="B3"/>
      </w:pPr>
      <w:r w:rsidRPr="00357143">
        <w:t>If no further CMDH policies are provisioned for this event category, the forwarding process shall follow the 'bestEffort' rules defined above.</w:t>
      </w:r>
    </w:p>
    <w:p w14:paraId="5EC37CF8" w14:textId="77777777" w:rsidR="00F97E57" w:rsidRPr="00357143" w:rsidRDefault="00F97E57" w:rsidP="00F97E57">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[cmdhPolicy]</w:t>
      </w:r>
      <w:r w:rsidRPr="00357143">
        <w:t xml:space="preserve"> resource type for other </w:t>
      </w:r>
      <w:r w:rsidRPr="00357143">
        <w:rPr>
          <w:b/>
          <w:i/>
        </w:rPr>
        <w:t>Event Category</w:t>
      </w:r>
      <w:r w:rsidRPr="00357143">
        <w:t xml:space="preserve"> values not listed above.</w:t>
      </w:r>
    </w:p>
    <w:p w14:paraId="0C9E26A4" w14:textId="77777777" w:rsidR="00F97E57" w:rsidRPr="00357143" w:rsidRDefault="00F97E57" w:rsidP="00F97E57">
      <w:pPr>
        <w:pStyle w:val="B1"/>
      </w:pPr>
      <w:r w:rsidRPr="00357143">
        <w:rPr>
          <w:b/>
          <w:i/>
        </w:rPr>
        <w:lastRenderedPageBreak/>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2A3D0E50" w14:textId="77777777" w:rsidR="00F97E57" w:rsidRPr="00357143" w:rsidRDefault="00F97E57" w:rsidP="00F97E57">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Mca.</w:t>
      </w:r>
    </w:p>
    <w:p w14:paraId="035AD767" w14:textId="77777777" w:rsidR="00F97E57" w:rsidRPr="00357143" w:rsidRDefault="00F97E57" w:rsidP="00F97E57">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4F0630B5" w14:textId="77777777" w:rsidR="00F97E57" w:rsidRPr="00357143" w:rsidRDefault="00F97E57" w:rsidP="00F97E57">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3B8762A0" w14:textId="77777777" w:rsidR="00F97E57" w:rsidRPr="005875A2" w:rsidRDefault="00F97E57" w:rsidP="00F97E57">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53DF69EB" w14:textId="77777777" w:rsidR="00F97E57" w:rsidRPr="00011FE1" w:rsidRDefault="00F97E57" w:rsidP="00F97E57">
      <w:pPr>
        <w:pStyle w:val="B1"/>
      </w:pPr>
      <w:r w:rsidRPr="00357143">
        <w:rPr>
          <w:b/>
          <w:i/>
        </w:rPr>
        <w:t>Filter Criteria</w:t>
      </w:r>
      <w:r w:rsidRPr="00357143">
        <w:rPr>
          <w:b/>
        </w:rPr>
        <w:t>:</w:t>
      </w:r>
      <w:r w:rsidRPr="00357143">
        <w:t xml:space="preserve"> optional filter criteria: conditions for filtered operation</w:t>
      </w:r>
      <w:r>
        <w:rPr>
          <w:rFonts w:eastAsiaTheme="minorEastAsia"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Pr>
          <w:rFonts w:eastAsiaTheme="minorEastAsia" w:hint="eastAsia"/>
          <w:lang w:eastAsia="zh-CN"/>
        </w:rPr>
        <w:t>3</w:t>
      </w:r>
      <w:r w:rsidRPr="00357143">
        <w:rPr>
          <w:rFonts w:hint="eastAsia"/>
          <w:lang w:eastAsia="ko-KR"/>
        </w:rPr>
        <w:t>, 10.1.</w:t>
      </w:r>
      <w:r>
        <w:rPr>
          <w:rFonts w:eastAsiaTheme="minorEastAsia" w:hint="eastAsia"/>
          <w:lang w:eastAsia="zh-CN"/>
        </w:rPr>
        <w:t>4</w:t>
      </w:r>
      <w:r w:rsidRPr="00357143">
        <w:rPr>
          <w:rFonts w:hint="eastAsia"/>
          <w:lang w:eastAsia="ko-KR"/>
        </w:rPr>
        <w:t xml:space="preserve"> and 10.1.</w:t>
      </w:r>
      <w:r>
        <w:rPr>
          <w:rFonts w:eastAsiaTheme="minorEastAsia" w:hint="eastAsia"/>
          <w:lang w:eastAsia="zh-CN"/>
        </w:rPr>
        <w:t>5</w:t>
      </w:r>
      <w:r w:rsidRPr="00357143">
        <w:rPr>
          <w:rFonts w:hint="eastAsia"/>
          <w:lang w:eastAsia="ko-KR"/>
        </w:rPr>
        <w:t>).</w:t>
      </w:r>
    </w:p>
    <w:p w14:paraId="3CEF3563" w14:textId="77777777" w:rsidR="00F97E57" w:rsidRDefault="00F97E57" w:rsidP="00F97E57">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3FDFE8B6" w14:textId="77777777" w:rsidR="00F97E57" w:rsidRPr="00357143" w:rsidRDefault="00F97E57" w:rsidP="00F97E57">
      <w:pPr>
        <w:pStyle w:val="B10"/>
      </w:pPr>
      <w:r w:rsidRPr="00357143">
        <w:rPr>
          <w:lang w:eastAsia="ko-KR"/>
        </w:rPr>
        <w:tab/>
      </w:r>
      <w:r w:rsidRPr="00357143">
        <w:rPr>
          <w:rFonts w:hint="eastAsia"/>
          <w:lang w:eastAsia="ko-KR"/>
        </w:rPr>
        <w:t xml:space="preserve">Example usage of retrieve requests with filter criteria using </w:t>
      </w:r>
      <w:r w:rsidRPr="00357143">
        <w:rPr>
          <w:rFonts w:hint="eastAsia"/>
          <w:i/>
          <w:lang w:eastAsia="ko-KR"/>
        </w:rPr>
        <w:t>modifiedSince</w:t>
      </w:r>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0BEF6E7A" w14:textId="4D3BE0B8" w:rsidR="00F97E57" w:rsidRPr="00357143" w:rsidRDefault="00F97E57" w:rsidP="00F97E57">
      <w:pPr>
        <w:pStyle w:val="B1"/>
        <w:keepNext/>
        <w:keepLines/>
      </w:pPr>
      <w:del w:id="26" w:author="Flynn, Bob" w:date="2018-09-20T21:25:00Z">
        <w:r w:rsidRPr="00357143" w:rsidDel="00E84E6F">
          <w:rPr>
            <w:b/>
            <w:i/>
          </w:rPr>
          <w:delText xml:space="preserve">Discovery </w:delText>
        </w:r>
      </w:del>
      <w:ins w:id="27" w:author="Flynn, Bob" w:date="2018-09-20T21:25:00Z">
        <w:r w:rsidR="00E84E6F">
          <w:rPr>
            <w:b/>
            <w:i/>
          </w:rPr>
          <w:t>Desired Address</w:t>
        </w:r>
        <w:r w:rsidR="00E84E6F" w:rsidRPr="00357143">
          <w:rPr>
            <w:b/>
            <w:i/>
          </w:rPr>
          <w:t xml:space="preserve"> </w:t>
        </w:r>
      </w:ins>
      <w:r w:rsidRPr="00357143">
        <w:rPr>
          <w:b/>
          <w:i/>
        </w:rPr>
        <w:t>Result Type:</w:t>
      </w:r>
      <w:r w:rsidRPr="00357143">
        <w:t xml:space="preserve"> Optional </w:t>
      </w:r>
      <w:del w:id="28" w:author="Flynn, Bob" w:date="2018-09-19T05:56:00Z">
        <w:r w:rsidRPr="00357143" w:rsidDel="00EB04F3">
          <w:delText xml:space="preserve">Discovery </w:delText>
        </w:r>
      </w:del>
      <w:r w:rsidRPr="00357143">
        <w:t>result format</w:t>
      </w:r>
      <w:ins w:id="29" w:author="Flynn, Bob" w:date="2018-09-20T21:25:00Z">
        <w:r w:rsidR="00E84E6F">
          <w:t xml:space="preserve"> of resource identifiers</w:t>
        </w:r>
      </w:ins>
      <w:r w:rsidRPr="00357143">
        <w:t xml:space="preserve">. </w:t>
      </w:r>
      <w:ins w:id="30" w:author="Bob Flynn" w:date="2018-09-18T18:49:00Z">
        <w:del w:id="31" w:author="Flynn, Bob" w:date="2018-09-20T21:27:00Z">
          <w:r w:rsidRPr="00357143" w:rsidDel="00E84E6F">
            <w:delText xml:space="preserve">This parameter applies to requests </w:delText>
          </w:r>
          <w:r w:rsidDel="00E84E6F">
            <w:delText xml:space="preserve">return a </w:delText>
          </w:r>
          <w:commentRangeStart w:id="32"/>
          <w:r w:rsidDel="00E84E6F">
            <w:delText xml:space="preserve">URIlist </w:delText>
          </w:r>
        </w:del>
      </w:ins>
      <w:commentRangeEnd w:id="32"/>
      <w:del w:id="33" w:author="Flynn, Bob" w:date="2018-09-20T21:27:00Z">
        <w:r w:rsidR="003678C6" w:rsidDel="00E84E6F">
          <w:rPr>
            <w:rStyle w:val="CommentReference"/>
          </w:rPr>
          <w:commentReference w:id="32"/>
        </w:r>
      </w:del>
      <w:ins w:id="34" w:author="Bob Flynn" w:date="2018-09-18T18:49:00Z">
        <w:del w:id="35" w:author="Flynn, Bob" w:date="2018-09-20T21:27:00Z">
          <w:r w:rsidDel="00E84E6F">
            <w:delText xml:space="preserve">or a Child Resource Reference. </w:delText>
          </w:r>
        </w:del>
        <w:r>
          <w:t>This parameter</w:t>
        </w:r>
        <w:r w:rsidRPr="00357143">
          <w:t xml:space="preserve"> indicate</w:t>
        </w:r>
        <w:r>
          <w:t>s</w:t>
        </w:r>
        <w:r w:rsidRPr="00357143">
          <w:t xml:space="preserve"> the </w:t>
        </w:r>
        <w:r>
          <w:t>f</w:t>
        </w:r>
        <w:r w:rsidRPr="00357143">
          <w:t>ormat of</w:t>
        </w:r>
        <w:r>
          <w:t xml:space="preserve"> URIs</w:t>
        </w:r>
        <w:r w:rsidRPr="00357143">
          <w:t xml:space="preserve"> </w:t>
        </w:r>
        <w:del w:id="36" w:author="Flynn, Bob" w:date="2018-09-20T21:26:00Z">
          <w:r w:rsidRPr="00357143" w:rsidDel="00E84E6F">
            <w:delText xml:space="preserve">returned </w:delText>
          </w:r>
        </w:del>
        <w:r w:rsidRPr="00357143">
          <w:t xml:space="preserve">in the result of </w:t>
        </w:r>
        <w:del w:id="37" w:author="Flynn, Bob" w:date="2018-09-20T21:26:00Z">
          <w:r w:rsidRPr="00357143" w:rsidDel="00E84E6F">
            <w:delText xml:space="preserve">the </w:delText>
          </w:r>
        </w:del>
        <w:r w:rsidRPr="00357143">
          <w:t>operation</w:t>
        </w:r>
      </w:ins>
      <w:ins w:id="38" w:author="Flynn, Bob" w:date="2018-09-20T21:26:00Z">
        <w:r w:rsidR="00E84E6F">
          <w:t xml:space="preserve">s that can return </w:t>
        </w:r>
      </w:ins>
      <w:ins w:id="39" w:author="Flynn, Bob" w:date="2018-09-20T21:27:00Z">
        <w:r w:rsidR="00E84E6F">
          <w:t xml:space="preserve">a </w:t>
        </w:r>
        <w:commentRangeStart w:id="40"/>
        <w:r w:rsidR="00E84E6F">
          <w:t xml:space="preserve">URIlist </w:t>
        </w:r>
        <w:commentRangeEnd w:id="40"/>
        <w:r w:rsidR="00E84E6F">
          <w:rPr>
            <w:rStyle w:val="CommentReference"/>
          </w:rPr>
          <w:commentReference w:id="40"/>
        </w:r>
        <w:r w:rsidR="00E84E6F">
          <w:t>or a Child Resource Reference</w:t>
        </w:r>
      </w:ins>
      <w:ins w:id="41" w:author="Bob Flynn" w:date="2018-09-18T18:49:00Z">
        <w:r w:rsidRPr="00357143">
          <w:t>.</w:t>
        </w:r>
      </w:ins>
      <w:del w:id="42" w:author="Bob Flynn" w:date="2018-09-18T18:49:00Z">
        <w:r w:rsidRPr="00357143" w:rsidDel="00F97E57">
          <w:delText xml:space="preserve">This parameter applies to discovery related requests (see </w:delText>
        </w:r>
        <w:r w:rsidRPr="00357143" w:rsidDel="00F97E57">
          <w:rPr>
            <w:i/>
          </w:rPr>
          <w:delText>filterUsage</w:delText>
        </w:r>
        <w:r w:rsidRPr="00357143" w:rsidDel="00F97E57">
          <w:delText xml:space="preserve"> in table 8.1.2-2 and clause 10.2.6) to indicate the preference of the Originator for the format of returned information in the result of the operation.</w:delText>
        </w:r>
      </w:del>
      <w:r w:rsidRPr="00357143">
        <w:t xml:space="preserve"> This parameter shall take on one of the following values reflecting the options in clause 9.3.1:</w:t>
      </w:r>
    </w:p>
    <w:p w14:paraId="7B6E086C" w14:textId="77777777" w:rsidR="00F97E57" w:rsidRPr="00357143" w:rsidRDefault="00F97E57" w:rsidP="00F97E57">
      <w:pPr>
        <w:pStyle w:val="B2"/>
      </w:pPr>
      <w:r w:rsidRPr="00357143">
        <w:rPr>
          <w:i/>
        </w:rPr>
        <w:t xml:space="preserve">Hierarchical addressing </w:t>
      </w:r>
      <w:r w:rsidRPr="00357143">
        <w:t>method.</w:t>
      </w:r>
    </w:p>
    <w:p w14:paraId="474609BA" w14:textId="2DA28176" w:rsidR="00F97E57" w:rsidRPr="00357143" w:rsidDel="00A87168" w:rsidRDefault="00F97E57" w:rsidP="00A87168">
      <w:pPr>
        <w:pStyle w:val="B2"/>
        <w:rPr>
          <w:del w:id="43" w:author="Flynn, Bob" w:date="2018-09-20T21:13:00Z"/>
        </w:rPr>
      </w:pPr>
      <w:r w:rsidRPr="00A87168">
        <w:rPr>
          <w:i/>
        </w:rPr>
        <w:t>Non-hierarchical addressing</w:t>
      </w:r>
      <w:r w:rsidRPr="00357143">
        <w:t xml:space="preserve"> method.</w:t>
      </w:r>
    </w:p>
    <w:p w14:paraId="64EFED06" w14:textId="47D87E70" w:rsidR="00F97E57" w:rsidRPr="00357143" w:rsidRDefault="00F97E57" w:rsidP="00A87168">
      <w:pPr>
        <w:pStyle w:val="B2"/>
        <w:pPrChange w:id="44" w:author="Flynn, Bob" w:date="2018-09-20T21:13:00Z">
          <w:pPr>
            <w:pStyle w:val="Heading5"/>
          </w:pPr>
        </w:pPrChange>
      </w:pPr>
      <w:del w:id="45" w:author="Bob Flynn" w:date="2018-09-18T18:49:00Z">
        <w:r w:rsidRPr="00357143" w:rsidDel="00F97E57">
          <w:tab/>
          <w:delText xml:space="preserve">For example, if </w:delText>
        </w:r>
        <w:r w:rsidRPr="00A87168" w:rsidDel="00F97E57">
          <w:rPr>
            <w:b/>
            <w:i/>
          </w:rPr>
          <w:delText xml:space="preserve">Discovery Result Type </w:delText>
        </w:r>
        <w:r w:rsidRPr="00357143" w:rsidDel="00F97E57">
          <w:delText xml:space="preserve">is set to </w:delText>
        </w:r>
        <w:r w:rsidRPr="00A87168" w:rsidDel="00F97E57">
          <w:rPr>
            <w:i/>
          </w:rPr>
          <w:delText xml:space="preserve">Non-hierarchical </w:delText>
        </w:r>
        <w:r w:rsidRPr="00357143" w:rsidDel="00F97E57">
          <w:delText xml:space="preserve">addressing method, then the request Originator indicates that the discovered resources should be in the form of </w:delText>
        </w:r>
        <w:r w:rsidRPr="00A87168" w:rsidDel="00F97E57">
          <w:rPr>
            <w:i/>
          </w:rPr>
          <w:delText xml:space="preserve">Non-hierarchical </w:delText>
        </w:r>
        <w:r w:rsidRPr="00357143" w:rsidDel="00F97E57">
          <w:delText>address.</w:delText>
        </w:r>
      </w:del>
      <w:bookmarkStart w:id="46" w:name="_Toc445302710"/>
      <w:bookmarkStart w:id="47" w:name="_Toc445389877"/>
      <w:bookmarkStart w:id="48" w:name="_Toc447042935"/>
      <w:bookmarkStart w:id="49" w:name="_Toc457493695"/>
      <w:bookmarkStart w:id="50" w:name="_Toc459976794"/>
      <w:bookmarkStart w:id="51" w:name="_Toc470163975"/>
      <w:bookmarkStart w:id="52" w:name="_Toc470164557"/>
      <w:bookmarkStart w:id="53" w:name="_Toc475715166"/>
      <w:bookmarkStart w:id="54" w:name="_Toc479348968"/>
      <w:bookmarkStart w:id="55" w:name="_Toc484070416"/>
      <w:bookmarkStart w:id="56" w:name="_Toc520701261"/>
      <w:del w:id="57" w:author="Flynn, Bob" w:date="2018-09-20T21:13:00Z">
        <w:r w:rsidR="00DA3184" w:rsidRPr="00DA3184" w:rsidDel="00A87168">
          <w:delText xml:space="preserve"> </w:delText>
        </w:r>
      </w:del>
      <w:bookmarkEnd w:id="46"/>
      <w:bookmarkEnd w:id="47"/>
      <w:bookmarkEnd w:id="48"/>
      <w:bookmarkEnd w:id="49"/>
      <w:bookmarkEnd w:id="50"/>
      <w:bookmarkEnd w:id="51"/>
      <w:bookmarkEnd w:id="52"/>
      <w:bookmarkEnd w:id="53"/>
      <w:bookmarkEnd w:id="54"/>
      <w:bookmarkEnd w:id="55"/>
      <w:bookmarkEnd w:id="56"/>
    </w:p>
    <w:p w14:paraId="6364F1D1" w14:textId="77777777" w:rsidR="00F97E57" w:rsidRPr="00357143" w:rsidRDefault="00F97E57" w:rsidP="00F97E57">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329DDBAF" w14:textId="77777777" w:rsidR="00F97E57" w:rsidRPr="00357143" w:rsidRDefault="00F97E57" w:rsidP="00F97E57">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6D018C9B" w14:textId="77777777" w:rsidR="00F97E57" w:rsidRPr="00357143" w:rsidRDefault="00F97E57" w:rsidP="00F97E57">
      <w:pPr>
        <w:pStyle w:val="B1"/>
        <w:ind w:left="738" w:hanging="454"/>
        <w:rPr>
          <w:i/>
        </w:rPr>
      </w:pPr>
      <w:r w:rsidRPr="00357143">
        <w:rPr>
          <w:b/>
          <w:i/>
        </w:rPr>
        <w:t>Tokens:</w:t>
      </w:r>
      <w:r w:rsidRPr="00357143">
        <w:t xml:space="preserve"> Optional parameter used to transport ESData-protected </w:t>
      </w:r>
      <w:r w:rsidRPr="00357143">
        <w:rPr>
          <w:i/>
        </w:rPr>
        <w:t>Tokens</w:t>
      </w:r>
      <w:r w:rsidRPr="00357143">
        <w:t xml:space="preserve"> applicable to the request for use in Indirect Dynamic Authorization.</w:t>
      </w:r>
    </w:p>
    <w:p w14:paraId="6F7C13D0" w14:textId="77777777" w:rsidR="00F97E57" w:rsidRPr="00357143" w:rsidRDefault="00F97E57" w:rsidP="00F97E57">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0610F5FF" w14:textId="77777777" w:rsidR="00F97E57" w:rsidRPr="00B94AA4" w:rsidRDefault="00F97E57" w:rsidP="00F97E57">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14:paraId="53B9EC9C" w14:textId="77777777" w:rsidR="00F97E57" w:rsidRPr="00372346" w:rsidRDefault="00F97E57" w:rsidP="00F97E57">
      <w:pPr>
        <w:pStyle w:val="B1"/>
        <w:ind w:left="738" w:hanging="454"/>
        <w:rPr>
          <w:b/>
          <w:i/>
        </w:rPr>
      </w:pPr>
      <w:r w:rsidRPr="00B60096">
        <w:rPr>
          <w:b/>
          <w:i/>
          <w:lang w:eastAsia="zh-CN"/>
        </w:rPr>
        <w:lastRenderedPageBreak/>
        <w:t>Authorization Signature Indicator</w:t>
      </w:r>
      <w:r>
        <w:rPr>
          <w:lang w:eastAsia="zh-CN"/>
        </w:rPr>
        <w:t xml:space="preserve">: Optional parameter used to indicate the capability for creating AuthorRelMapRecord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r>
        <w:rPr>
          <w:lang w:eastAsia="zh-CN"/>
        </w:rPr>
        <w:t>AuthorRelMapRecord</w:t>
      </w:r>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1EB7069F" w14:textId="77777777" w:rsidR="00F97E57" w:rsidRPr="00372346" w:rsidRDefault="00F97E57" w:rsidP="00F97E57">
      <w:pPr>
        <w:pStyle w:val="B1"/>
        <w:ind w:left="738" w:hanging="454"/>
        <w:rPr>
          <w:b/>
          <w:i/>
        </w:rPr>
      </w:pPr>
      <w:r w:rsidRPr="00B60096">
        <w:rPr>
          <w:b/>
          <w:i/>
          <w:lang w:eastAsia="zh-CN"/>
        </w:rPr>
        <w:t>Authorization Signature</w:t>
      </w:r>
      <w:r>
        <w:rPr>
          <w:rFonts w:eastAsia="TimesNewRoman"/>
        </w:rPr>
        <w:t xml:space="preserve">: Optional parameter used to transport the signatures for Token(s) or TokenID(s)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E85D574" w14:textId="77777777" w:rsidR="00F97E57" w:rsidRPr="00D807F0" w:rsidRDefault="00F97E57" w:rsidP="00F97E57">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1F5ABF39" w14:textId="2933C6F5" w:rsidR="00F97E57" w:rsidRPr="00D70008" w:rsidRDefault="00F97E57" w:rsidP="00F97E57">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r w:rsidRPr="008C3AC4">
        <w:rPr>
          <w:rFonts w:eastAsia="Arial Unicode MS"/>
          <w:i/>
          <w:lang w:eastAsia="ko-KR"/>
        </w:rPr>
        <w:t>semantics</w:t>
      </w:r>
      <w:r w:rsidRPr="008C3AC4">
        <w:rPr>
          <w:rFonts w:eastAsia="Arial Unicode MS" w:hint="eastAsia"/>
          <w:i/>
          <w:lang w:eastAsia="zh-CN"/>
        </w:rPr>
        <w:t>Filter</w:t>
      </w:r>
      <w:r>
        <w:t>” condition tag; o</w:t>
      </w:r>
      <w:r w:rsidRPr="001A78AE">
        <w:t xml:space="preserve">ther </w:t>
      </w:r>
      <w:r w:rsidRPr="001A78AE">
        <w:rPr>
          <w:i/>
        </w:rPr>
        <w:t>Filter Criteria</w:t>
      </w:r>
      <w:r w:rsidRPr="001A78AE">
        <w:t xml:space="preserve"> and the following parameters shall be ignored: </w:t>
      </w:r>
      <w:del w:id="58" w:author="Flynn, Bob" w:date="2018-09-20T21:29:00Z">
        <w:r w:rsidRPr="001A78AE" w:rsidDel="00B61FD0">
          <w:rPr>
            <w:i/>
          </w:rPr>
          <w:delText xml:space="preserve">Discovery </w:delText>
        </w:r>
      </w:del>
      <w:ins w:id="59" w:author="Flynn, Bob" w:date="2018-09-20T21:29:00Z">
        <w:r w:rsidR="00B61FD0">
          <w:rPr>
            <w:i/>
          </w:rPr>
          <w:t>Desired Address</w:t>
        </w:r>
        <w:r w:rsidR="00B61FD0" w:rsidRPr="001A78AE">
          <w:rPr>
            <w:i/>
          </w:rPr>
          <w:t xml:space="preserve"> </w:t>
        </w:r>
      </w:ins>
      <w:r w:rsidRPr="001A78AE">
        <w:rPr>
          <w:i/>
        </w:rPr>
        <w:t>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7766BFC0" w14:textId="77777777" w:rsidR="00F97E57" w:rsidRPr="00DC159D" w:rsidRDefault="00F97E57" w:rsidP="00F97E57">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with the exception of &lt;</w:t>
      </w:r>
      <w:r w:rsidRPr="00BF2E75">
        <w:rPr>
          <w:i/>
        </w:rPr>
        <w:t>flexContainer</w:t>
      </w:r>
      <w:r>
        <w:t>&gt; and &lt;</w:t>
      </w:r>
      <w:r w:rsidRPr="00BF2E75">
        <w:rPr>
          <w:i/>
        </w:rPr>
        <w:t>mgmtObj</w:t>
      </w:r>
      <w:r>
        <w:t xml:space="preserve">&gt; specializations which have their own version implicitly defined by their respective </w:t>
      </w:r>
      <w:r w:rsidRPr="00AF26EC">
        <w:rPr>
          <w:i/>
        </w:rPr>
        <w:t>containerDefinition</w:t>
      </w:r>
      <w:r>
        <w:t xml:space="preserve"> and </w:t>
      </w:r>
      <w:r w:rsidRPr="00AF26EC">
        <w:rPr>
          <w:i/>
        </w:rPr>
        <w:t>mgmtSchema</w:t>
      </w:r>
      <w:r>
        <w:t xml:space="preserve"> attributes.  In addition, the release version indicated does not apply to resource types or specializations defined external to oneM2M</w:t>
      </w:r>
      <w:r>
        <w:rPr>
          <w:rFonts w:asciiTheme="minorEastAsia" w:eastAsiaTheme="minorEastAsia" w:hAnsiTheme="minorEastAsia" w:hint="eastAsia"/>
          <w:lang w:eastAsia="zh-CN"/>
        </w:rPr>
        <w:t>.</w:t>
      </w:r>
    </w:p>
    <w:p w14:paraId="3BD724FB" w14:textId="77777777" w:rsidR="00F97E57" w:rsidRDefault="00F97E57" w:rsidP="00F97E57">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47B29151" w14:textId="77777777" w:rsidR="00F97E57" w:rsidRPr="00357143" w:rsidRDefault="00F97E57" w:rsidP="00F97E57">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F97E57" w:rsidRPr="00357143" w14:paraId="1F8DE398" w14:textId="77777777" w:rsidTr="00F97E57">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287DABFD" w14:textId="77777777" w:rsidR="00F97E57" w:rsidRPr="00357143" w:rsidRDefault="00F97E57" w:rsidP="00F97E57">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83BE166" w14:textId="77777777" w:rsidR="00F97E57" w:rsidRPr="00357143" w:rsidRDefault="00F97E57" w:rsidP="00F97E57">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C42F3C0" w14:textId="77777777" w:rsidR="00F97E57" w:rsidRPr="00357143" w:rsidRDefault="00F97E57" w:rsidP="00F97E57">
            <w:pPr>
              <w:pStyle w:val="TAH"/>
              <w:keepNext w:val="0"/>
              <w:keepLines w:val="0"/>
              <w:rPr>
                <w:rFonts w:eastAsia="Arial Unicode MS"/>
              </w:rPr>
            </w:pPr>
            <w:r w:rsidRPr="00FF6CF8">
              <w:rPr>
                <w:rFonts w:eastAsia="Arial Unicode MS"/>
              </w:rPr>
              <w:t>Description</w:t>
            </w:r>
          </w:p>
        </w:tc>
      </w:tr>
      <w:tr w:rsidR="00F97E57" w:rsidRPr="00357143" w14:paraId="222488CF" w14:textId="77777777" w:rsidTr="00F97E57">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216105B4" w14:textId="77777777" w:rsidR="00F97E57" w:rsidRDefault="00F97E57" w:rsidP="00F97E57">
            <w:pPr>
              <w:pStyle w:val="TAL"/>
              <w:keepNext w:val="0"/>
              <w:keepLines w:val="0"/>
              <w:jc w:val="center"/>
              <w:rPr>
                <w:rFonts w:eastAsia="Arial Unicode MS"/>
                <w:b/>
                <w:lang w:eastAsia="zh-CN"/>
              </w:rPr>
            </w:pPr>
            <w:r w:rsidRPr="00FF6CF8">
              <w:rPr>
                <w:rFonts w:eastAsia="Arial Unicode MS"/>
                <w:b/>
                <w:lang w:eastAsia="zh-CN"/>
              </w:rPr>
              <w:t>Matching Conditions</w:t>
            </w:r>
          </w:p>
        </w:tc>
      </w:tr>
      <w:tr w:rsidR="00F97E57" w:rsidRPr="00357143" w14:paraId="714116AE"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EA12C70" w14:textId="77777777" w:rsidR="00F97E57" w:rsidRPr="00357143" w:rsidRDefault="00F97E57" w:rsidP="00F97E57">
            <w:pPr>
              <w:pStyle w:val="TAL"/>
              <w:keepNext w:val="0"/>
              <w:keepLines w:val="0"/>
              <w:rPr>
                <w:rFonts w:eastAsia="Arial Unicode MS"/>
                <w:i/>
              </w:rPr>
            </w:pPr>
            <w:r w:rsidRPr="00357143">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832AA37"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AB8DE9E"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before the specified value.</w:t>
            </w:r>
          </w:p>
        </w:tc>
      </w:tr>
      <w:tr w:rsidR="00F97E57" w:rsidRPr="00357143" w14:paraId="7106F85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91015C2" w14:textId="77777777" w:rsidR="00F97E57" w:rsidRPr="00357143" w:rsidRDefault="00F97E57" w:rsidP="00F97E57">
            <w:pPr>
              <w:pStyle w:val="TAL"/>
              <w:keepNext w:val="0"/>
              <w:keepLines w:val="0"/>
              <w:rPr>
                <w:rFonts w:eastAsia="Arial Unicode MS"/>
                <w:i/>
              </w:rPr>
            </w:pPr>
            <w:r w:rsidRPr="00357143">
              <w:rPr>
                <w:rFonts w:eastAsia="Arial Unicode MS"/>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91F99C1"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C5A58A1"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after the specified value.</w:t>
            </w:r>
          </w:p>
        </w:tc>
      </w:tr>
      <w:tr w:rsidR="00F97E57" w:rsidRPr="00357143" w14:paraId="75D01293"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37147D8" w14:textId="77777777" w:rsidR="00F97E57" w:rsidRPr="00357143" w:rsidRDefault="00F97E57" w:rsidP="00F97E57">
            <w:pPr>
              <w:pStyle w:val="TAL"/>
              <w:keepNext w:val="0"/>
              <w:keepLines w:val="0"/>
              <w:rPr>
                <w:rFonts w:eastAsia="Arial Unicode MS"/>
                <w:i/>
              </w:rPr>
            </w:pPr>
            <w:r w:rsidRPr="00357143">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BDDEC3B"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BC6734" w14:textId="77777777" w:rsidR="00F97E57" w:rsidRPr="00357143" w:rsidRDefault="00F97E57" w:rsidP="00F97E57">
            <w:pPr>
              <w:pStyle w:val="TAL"/>
              <w:keepNext w:val="0"/>
              <w:keepLines w:val="0"/>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w:t>
            </w:r>
            <w:r>
              <w:t xml:space="preserve"> matched</w:t>
            </w:r>
            <w:r w:rsidRPr="00357143">
              <w:t xml:space="preserve"> resource is chronologically after the specified value.</w:t>
            </w:r>
          </w:p>
        </w:tc>
      </w:tr>
      <w:tr w:rsidR="00F97E57" w:rsidRPr="00357143" w14:paraId="5E455B63"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A6585B1" w14:textId="77777777" w:rsidR="00F97E57" w:rsidRPr="00357143" w:rsidRDefault="00F97E57" w:rsidP="00F97E57">
            <w:pPr>
              <w:pStyle w:val="TAL"/>
              <w:keepNext w:val="0"/>
              <w:keepLines w:val="0"/>
              <w:rPr>
                <w:rFonts w:eastAsia="Arial Unicode MS"/>
                <w:i/>
              </w:rPr>
            </w:pPr>
            <w:r w:rsidRPr="00357143">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3C6AD8B"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7FC89F5"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F97E57" w:rsidRPr="00357143" w14:paraId="4DF78D59"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5CFC793" w14:textId="77777777" w:rsidR="00F97E57" w:rsidRPr="00357143" w:rsidRDefault="00F97E57" w:rsidP="00F97E57">
            <w:pPr>
              <w:pStyle w:val="TAL"/>
              <w:keepNext w:val="0"/>
              <w:keepLines w:val="0"/>
              <w:rPr>
                <w:rFonts w:eastAsia="Arial Unicode MS"/>
                <w:i/>
              </w:rPr>
            </w:pPr>
            <w:r w:rsidRPr="00357143">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F280761"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DAFD7D3" w14:textId="77777777" w:rsidR="00F97E57" w:rsidRPr="00357143" w:rsidRDefault="00F97E57" w:rsidP="00F97E57">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F97E57" w:rsidRPr="00357143" w14:paraId="43066E4F"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CF6650D" w14:textId="77777777" w:rsidR="00F97E57" w:rsidRPr="00357143" w:rsidRDefault="00F97E57" w:rsidP="00F97E57">
            <w:pPr>
              <w:pStyle w:val="TAL"/>
              <w:keepNext w:val="0"/>
              <w:keepLines w:val="0"/>
              <w:rPr>
                <w:rFonts w:eastAsia="Arial Unicode MS"/>
                <w:i/>
              </w:rPr>
            </w:pPr>
            <w:r w:rsidRPr="00357143">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38F75C6"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1A5DC6F" w14:textId="77777777" w:rsidR="00F97E57" w:rsidRPr="00357143" w:rsidRDefault="00F97E57" w:rsidP="00F97E57">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F97E57" w:rsidRPr="00357143" w14:paraId="163D3B3F"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8C29A53" w14:textId="77777777" w:rsidR="00F97E57" w:rsidRPr="00357143" w:rsidRDefault="00F97E57" w:rsidP="00F97E57">
            <w:pPr>
              <w:pStyle w:val="TAL"/>
              <w:keepNext w:val="0"/>
              <w:keepLines w:val="0"/>
              <w:rPr>
                <w:rFonts w:eastAsia="Arial Unicode MS"/>
                <w:i/>
              </w:rPr>
            </w:pPr>
            <w:r w:rsidRPr="00357143">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CA742E3"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7BDC50D" w14:textId="77777777" w:rsidR="00F97E57" w:rsidRPr="00357143" w:rsidRDefault="00F97E57" w:rsidP="00F97E57">
            <w:pPr>
              <w:pStyle w:val="TAL"/>
              <w:keepNext w:val="0"/>
              <w:keepLines w:val="0"/>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F97E57" w:rsidRPr="00357143" w14:paraId="1751526A"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616AA37" w14:textId="77777777" w:rsidR="00F97E57" w:rsidRPr="00357143" w:rsidRDefault="00F97E57" w:rsidP="00F97E57">
            <w:pPr>
              <w:pStyle w:val="TAL"/>
              <w:keepNext w:val="0"/>
              <w:keepLines w:val="0"/>
              <w:rPr>
                <w:rFonts w:eastAsia="Arial Unicode MS"/>
                <w:i/>
              </w:rPr>
            </w:pPr>
            <w:r w:rsidRPr="00357143">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E8CE103"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DA1128C" w14:textId="77777777" w:rsidR="00F97E57" w:rsidRPr="00357143" w:rsidRDefault="00F97E57" w:rsidP="00F97E57">
            <w:pPr>
              <w:pStyle w:val="TAL"/>
              <w:keepNext w:val="0"/>
              <w:keepLines w:val="0"/>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F97E57" w:rsidRPr="00357143" w14:paraId="1FB2AB5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5D35FE9" w14:textId="77777777" w:rsidR="00F97E57" w:rsidRPr="00357143" w:rsidRDefault="00F97E57" w:rsidP="00F97E57">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9133859" w14:textId="77777777" w:rsidR="00F97E57" w:rsidRPr="00357143" w:rsidRDefault="00F97E57" w:rsidP="00F97E57">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1658BD8" w14:textId="77777777" w:rsidR="00F97E57" w:rsidRPr="00357143" w:rsidRDefault="00F97E57" w:rsidP="00F97E57">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F97E57" w:rsidRPr="00357143" w14:paraId="3DD62428"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4633811" w14:textId="77777777" w:rsidR="00F97E57" w:rsidRPr="00357143" w:rsidRDefault="00F97E57" w:rsidP="00F97E57">
            <w:pPr>
              <w:pStyle w:val="TAL"/>
              <w:keepNext w:val="0"/>
              <w:keepLines w:val="0"/>
              <w:rPr>
                <w:rFonts w:eastAsia="Arial Unicode MS"/>
                <w:i/>
              </w:rPr>
            </w:pPr>
            <w:r>
              <w:rPr>
                <w:rFonts w:eastAsia="Arial Unicode MS" w:hint="eastAsia"/>
                <w:i/>
                <w:lang w:eastAsia="zh-CN"/>
              </w:rPr>
              <w:t>labelsQuery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D6A9E66" w14:textId="77777777" w:rsidR="00F97E57" w:rsidRPr="00357143" w:rsidRDefault="00F97E57" w:rsidP="00F97E57">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E4B67B3" w14:textId="77777777" w:rsidR="00F97E57" w:rsidRPr="00357143" w:rsidRDefault="00F97E57" w:rsidP="00F97E57">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F97E57" w:rsidRPr="00357143" w14:paraId="39821575"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B35DC1C" w14:textId="77777777" w:rsidR="00F97E57" w:rsidRDefault="00F97E57" w:rsidP="00F97E57">
            <w:pPr>
              <w:pStyle w:val="TAL"/>
              <w:keepNext w:val="0"/>
              <w:keepLines w:val="0"/>
              <w:rPr>
                <w:rFonts w:eastAsia="Arial Unicode MS"/>
                <w:i/>
                <w:lang w:eastAsia="zh-CN"/>
              </w:rPr>
            </w:pPr>
            <w:r>
              <w:rPr>
                <w:rFonts w:eastAsia="Arial Unicode MS"/>
                <w:i/>
              </w:rPr>
              <w:t>childL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C4A063F" w14:textId="77777777" w:rsidR="00F97E57" w:rsidRDefault="00F97E57" w:rsidP="00F97E57">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EDE8430" w14:textId="77777777" w:rsidR="00F97E57" w:rsidRPr="00241DA8" w:rsidRDefault="00F97E57" w:rsidP="00F97E57">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F97E57" w:rsidRPr="00357143" w14:paraId="42D09E17"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E7DF242" w14:textId="77777777" w:rsidR="00F97E57" w:rsidRDefault="00F97E57" w:rsidP="00F97E57">
            <w:pPr>
              <w:pStyle w:val="TAL"/>
              <w:keepNext w:val="0"/>
              <w:keepLines w:val="0"/>
              <w:rPr>
                <w:rFonts w:eastAsia="Arial Unicode MS"/>
                <w:i/>
                <w:lang w:eastAsia="zh-CN"/>
              </w:rPr>
            </w:pPr>
            <w:r>
              <w:rPr>
                <w:rFonts w:eastAsia="Arial Unicode MS"/>
                <w:i/>
              </w:rPr>
              <w:lastRenderedPageBreak/>
              <w:t>parentL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0C3B620" w14:textId="77777777" w:rsidR="00F97E57" w:rsidRDefault="00F97E57" w:rsidP="00F97E57">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F2ED5E5" w14:textId="77777777" w:rsidR="00F97E57" w:rsidRPr="00241DA8" w:rsidRDefault="00F97E57" w:rsidP="00F97E57">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F97E57" w:rsidRPr="00357143" w14:paraId="17589929"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84DA169" w14:textId="77777777" w:rsidR="00F97E57" w:rsidRPr="00357143" w:rsidRDefault="00F97E57" w:rsidP="00F97E57">
            <w:pPr>
              <w:pStyle w:val="TAL"/>
              <w:keepNext w:val="0"/>
              <w:keepLines w:val="0"/>
              <w:rPr>
                <w:rFonts w:eastAsia="Arial Unicode MS"/>
                <w:i/>
              </w:rPr>
            </w:pPr>
            <w:r w:rsidRPr="00357143">
              <w:rPr>
                <w:rFonts w:eastAsia="Arial Unicode MS" w:hint="eastAsia"/>
                <w:i/>
              </w:rPr>
              <w:t>resourceT</w:t>
            </w:r>
            <w:r w:rsidRPr="00357143">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53616CE"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715B89F" w14:textId="77777777" w:rsidR="00F97E57" w:rsidRPr="00357143" w:rsidRDefault="00F97E57" w:rsidP="00F97E57">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r w:rsidRPr="00357143">
              <w:rPr>
                <w:rFonts w:eastAsia="Arial Unicode MS" w:hint="eastAsia"/>
                <w:i/>
              </w:rPr>
              <w:t>resourceType</w:t>
            </w:r>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F97E57" w:rsidRPr="00357143" w14:paraId="7F95EABB"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CF874DD" w14:textId="77777777" w:rsidR="00F97E57" w:rsidRPr="00357143" w:rsidRDefault="00F97E57" w:rsidP="00F97E57">
            <w:pPr>
              <w:pStyle w:val="TAL"/>
              <w:keepNext w:val="0"/>
              <w:keepLines w:val="0"/>
              <w:rPr>
                <w:rFonts w:eastAsia="Arial Unicode MS"/>
                <w:i/>
              </w:rPr>
            </w:pPr>
            <w:r>
              <w:rPr>
                <w:rFonts w:eastAsia="Arial Unicode MS" w:hint="eastAsia"/>
                <w:i/>
              </w:rPr>
              <w:t>childR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2A81A41" w14:textId="77777777" w:rsidR="00F97E57" w:rsidRPr="00357143" w:rsidRDefault="00F97E57" w:rsidP="00F97E57">
            <w:pPr>
              <w:pStyle w:val="TAL"/>
              <w:keepNext w:val="0"/>
              <w:keepLines w:val="0"/>
              <w:jc w:val="center"/>
              <w:rPr>
                <w:rFonts w:eastAsia="Arial Unicode MS"/>
              </w:rPr>
            </w:pPr>
            <w:r w:rsidRPr="00EC489A">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603EC88" w14:textId="77777777" w:rsidR="00F97E57" w:rsidRPr="00357143" w:rsidRDefault="00F97E57" w:rsidP="00F97E57">
            <w:pPr>
              <w:pStyle w:val="TAL"/>
              <w:keepNext w:val="0"/>
              <w:keepLines w:val="0"/>
              <w:rPr>
                <w:rFonts w:eastAsia="Arial Unicode MS"/>
              </w:rPr>
            </w:pPr>
            <w:r>
              <w:rPr>
                <w:rFonts w:eastAsia="Arial Unicode MS"/>
              </w:rPr>
              <w:t xml:space="preserve">A child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F97E57" w:rsidRPr="00357143" w14:paraId="2AF76D8D"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55AF328" w14:textId="77777777" w:rsidR="00F97E57" w:rsidRPr="00357143" w:rsidRDefault="00F97E57" w:rsidP="00F97E57">
            <w:pPr>
              <w:pStyle w:val="TAL"/>
              <w:keepNext w:val="0"/>
              <w:keepLines w:val="0"/>
              <w:rPr>
                <w:rFonts w:eastAsia="Arial Unicode MS"/>
                <w:i/>
              </w:rPr>
            </w:pPr>
            <w:r>
              <w:rPr>
                <w:rFonts w:eastAsia="Arial Unicode MS" w:hint="eastAsia"/>
                <w:i/>
              </w:rPr>
              <w:t>parentR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D2F1CAB" w14:textId="77777777" w:rsidR="00F97E57" w:rsidRPr="00357143" w:rsidRDefault="00F97E57" w:rsidP="00F97E57">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36BD5D8" w14:textId="77777777" w:rsidR="00F97E57" w:rsidRPr="00357143" w:rsidRDefault="00F97E57" w:rsidP="00F97E57">
            <w:pPr>
              <w:pStyle w:val="TAL"/>
              <w:keepNext w:val="0"/>
              <w:keepLines w:val="0"/>
              <w:rPr>
                <w:rFonts w:eastAsia="Arial Unicode MS"/>
              </w:rPr>
            </w:pPr>
            <w:r>
              <w:rPr>
                <w:rFonts w:eastAsia="Arial Unicode MS"/>
              </w:rPr>
              <w:t xml:space="preserve">The parent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F97E57" w:rsidRPr="00357143" w14:paraId="6D9ED19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13288E5" w14:textId="77777777" w:rsidR="00F97E57" w:rsidRPr="00357143" w:rsidRDefault="00F97E57" w:rsidP="00F97E57">
            <w:pPr>
              <w:pStyle w:val="TAL"/>
              <w:keepNext w:val="0"/>
              <w:keepLines w:val="0"/>
              <w:rPr>
                <w:rFonts w:eastAsia="Arial Unicode MS"/>
                <w:i/>
              </w:rPr>
            </w:pPr>
            <w:r w:rsidRPr="00357143">
              <w:rPr>
                <w:rFonts w:eastAsia="Arial Unicode MS"/>
                <w:i/>
              </w:rPr>
              <w:t>size</w:t>
            </w:r>
            <w:r w:rsidRPr="00357143">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ABAAEC1"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6CEFBCE"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F97E57" w:rsidRPr="00357143" w14:paraId="5D545570"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0DAAFAD" w14:textId="77777777" w:rsidR="00F97E57" w:rsidRPr="00357143" w:rsidRDefault="00F97E57" w:rsidP="00F97E57">
            <w:pPr>
              <w:pStyle w:val="TAL"/>
              <w:keepNext w:val="0"/>
              <w:keepLines w:val="0"/>
              <w:rPr>
                <w:rFonts w:eastAsia="Arial Unicode MS"/>
                <w:i/>
              </w:rPr>
            </w:pPr>
            <w:r w:rsidRPr="00357143">
              <w:rPr>
                <w:rFonts w:eastAsia="Arial Unicode MS"/>
                <w:i/>
              </w:rPr>
              <w:t>size</w:t>
            </w:r>
            <w:r w:rsidRPr="00357143">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0922709"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F05E08" w14:textId="77777777" w:rsidR="00F97E57" w:rsidRPr="00357143" w:rsidRDefault="00F97E57" w:rsidP="00F97E57">
            <w:pPr>
              <w:pStyle w:val="TAL"/>
              <w:keepNext w:val="0"/>
              <w:keepLines w:val="0"/>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smaller than the specified value.</w:t>
            </w:r>
          </w:p>
        </w:tc>
      </w:tr>
      <w:tr w:rsidR="00F97E57" w:rsidRPr="00357143" w14:paraId="4EC2197A"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75E7F2F" w14:textId="77777777" w:rsidR="00F97E57" w:rsidRPr="00357143" w:rsidRDefault="00F97E57" w:rsidP="00F97E57">
            <w:pPr>
              <w:pStyle w:val="TAL"/>
              <w:keepNext w:val="0"/>
              <w:keepLines w:val="0"/>
              <w:rPr>
                <w:rFonts w:eastAsia="Arial Unicode MS"/>
                <w:i/>
              </w:rPr>
            </w:pPr>
            <w:r w:rsidRPr="00357143">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F41EB37"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EE97F36" w14:textId="77777777" w:rsidR="00F97E57" w:rsidRPr="00357143" w:rsidRDefault="00F97E57" w:rsidP="00F97E57">
            <w:pPr>
              <w:pStyle w:val="TAL"/>
              <w:keepNext w:val="0"/>
              <w:keepLines w:val="0"/>
              <w:rPr>
                <w:rFonts w:eastAsia="Arial Unicode MS"/>
              </w:rPr>
            </w:pPr>
            <w:r w:rsidRPr="00357143">
              <w:rPr>
                <w:rFonts w:hint="eastAsia"/>
              </w:rPr>
              <w:t>T</w:t>
            </w:r>
            <w:r w:rsidRPr="00357143">
              <w:t xml:space="preserve">he </w:t>
            </w:r>
            <w:r w:rsidRPr="00357143">
              <w:rPr>
                <w:rFonts w:eastAsia="Arial Unicode MS"/>
                <w:i/>
              </w:rPr>
              <w:t>contentInfo</w:t>
            </w:r>
            <w:r w:rsidRPr="00357143">
              <w:rPr>
                <w:rFonts w:eastAsia="Arial Unicode MS"/>
              </w:rPr>
              <w:t xml:space="preserve"> </w:t>
            </w:r>
            <w:r w:rsidRPr="00357143">
              <w:t xml:space="preserve">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matches the specified value.</w:t>
            </w:r>
          </w:p>
        </w:tc>
      </w:tr>
      <w:tr w:rsidR="00F97E57" w:rsidRPr="00357143" w14:paraId="003A72F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7583584" w14:textId="77777777" w:rsidR="00F97E57" w:rsidRPr="00357143" w:rsidRDefault="00F97E57" w:rsidP="00F97E57">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E09B469" w14:textId="77777777" w:rsidR="00F97E57" w:rsidRPr="00357143" w:rsidRDefault="00F97E57" w:rsidP="00F97E57">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55B0779" w14:textId="77777777" w:rsidR="00F97E57" w:rsidRPr="00357143" w:rsidRDefault="00F97E57" w:rsidP="00F97E57">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F97E57" w:rsidRPr="00357143" w14:paraId="618165A1"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D58540D" w14:textId="77777777" w:rsidR="00F97E57" w:rsidRPr="00357143" w:rsidRDefault="00F97E57" w:rsidP="00F97E57">
            <w:pPr>
              <w:pStyle w:val="TAL"/>
              <w:keepNext w:val="0"/>
              <w:keepLines w:val="0"/>
              <w:rPr>
                <w:rFonts w:eastAsia="Arial Unicode MS"/>
                <w:i/>
              </w:rPr>
            </w:pPr>
            <w:r>
              <w:rPr>
                <w:rFonts w:eastAsia="Arial Unicode MS"/>
                <w:i/>
              </w:rPr>
              <w:t>childAttribute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09D6206" w14:textId="77777777" w:rsidR="00F97E57" w:rsidRPr="00357143" w:rsidRDefault="00F97E57" w:rsidP="00F97E57">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0C6463D" w14:textId="77777777" w:rsidR="00F97E57" w:rsidRPr="00357143" w:rsidRDefault="00F97E57" w:rsidP="00F97E57">
            <w:pPr>
              <w:pStyle w:val="TAL"/>
              <w:keepNext w:val="0"/>
              <w:keepLines w:val="0"/>
              <w:rPr>
                <w:rFonts w:eastAsia="Arial Unicode MS"/>
              </w:rPr>
            </w:pPr>
            <w:r>
              <w:rPr>
                <w:rFonts w:eastAsia="Arial Unicode MS"/>
              </w:rPr>
              <w:t xml:space="preserve">A child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F97E57" w:rsidRPr="00357143" w14:paraId="1A09F856"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C24B8AA" w14:textId="77777777" w:rsidR="00F97E57" w:rsidRPr="00357143" w:rsidRDefault="00F97E57" w:rsidP="00F97E57">
            <w:pPr>
              <w:pStyle w:val="TAL"/>
              <w:keepNext w:val="0"/>
              <w:keepLines w:val="0"/>
              <w:rPr>
                <w:rFonts w:eastAsia="Arial Unicode MS"/>
                <w:i/>
              </w:rPr>
            </w:pPr>
            <w:r>
              <w:rPr>
                <w:rFonts w:eastAsia="Arial Unicode MS"/>
                <w:i/>
              </w:rPr>
              <w:t>parentAttribute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7CD302A" w14:textId="77777777" w:rsidR="00F97E57" w:rsidRPr="00357143" w:rsidRDefault="00F97E57" w:rsidP="00F97E57">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BDB65D" w14:textId="77777777" w:rsidR="00F97E57" w:rsidRPr="00357143" w:rsidRDefault="00F97E57" w:rsidP="00F97E57">
            <w:pPr>
              <w:pStyle w:val="TAL"/>
              <w:keepNext w:val="0"/>
              <w:keepLines w:val="0"/>
              <w:rPr>
                <w:rFonts w:eastAsia="Arial Unicode MS"/>
              </w:rPr>
            </w:pPr>
            <w:r>
              <w:rPr>
                <w:rFonts w:eastAsia="Arial Unicode MS"/>
              </w:rPr>
              <w:t xml:space="preserve">The parent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F97E57" w:rsidRPr="00357143" w14:paraId="7E4AB3D4"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88B9F6" w14:textId="77777777" w:rsidR="00F97E57" w:rsidRPr="00357143" w:rsidRDefault="00F97E57" w:rsidP="00F97E57">
            <w:pPr>
              <w:pStyle w:val="TAL"/>
              <w:keepNext w:val="0"/>
              <w:keepLines w:val="0"/>
              <w:rPr>
                <w:rFonts w:eastAsia="Arial Unicode MS"/>
                <w:i/>
                <w:lang w:eastAsia="zh-CN"/>
              </w:rPr>
            </w:pPr>
            <w:r w:rsidRPr="00357143">
              <w:rPr>
                <w:rFonts w:eastAsia="Arial Unicode MS"/>
                <w:i/>
                <w:lang w:eastAsia="ko-KR"/>
              </w:rPr>
              <w:t>semantics</w:t>
            </w:r>
            <w:r w:rsidRPr="00357143">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752C71F"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DAD9EF1" w14:textId="77777777" w:rsidR="00F97E57" w:rsidRDefault="00F97E57" w:rsidP="00F97E57">
            <w:pPr>
              <w:pStyle w:val="TAL"/>
              <w:keepNext w:val="0"/>
              <w:keepLines w:val="0"/>
              <w:rPr>
                <w:rFonts w:eastAsia="Arial Unicode MS"/>
                <w:lang w:eastAsia="zh-CN"/>
              </w:rPr>
            </w:pPr>
            <w:r>
              <w:rPr>
                <w:rFonts w:eastAsia="Arial Unicode MS"/>
                <w:lang w:eastAsia="zh-CN"/>
              </w:rPr>
              <w:t xml:space="preserve">Both semantic resource discovery and semantic query use </w:t>
            </w:r>
            <w:r w:rsidRPr="007E6BF9">
              <w:rPr>
                <w:rFonts w:eastAsia="Arial Unicode MS"/>
                <w:i/>
              </w:rPr>
              <w:t>semantics</w:t>
            </w:r>
            <w:r w:rsidRPr="007E6BF9">
              <w:rPr>
                <w:rFonts w:eastAsia="Arial Unicode MS" w:hint="eastAsia"/>
                <w:i/>
                <w:lang w:eastAsia="zh-CN"/>
              </w:rPr>
              <w:t>F</w:t>
            </w:r>
            <w:r w:rsidRPr="007E6BF9">
              <w:rPr>
                <w:rFonts w:eastAsia="Arial Unicode MS"/>
                <w:i/>
              </w:rPr>
              <w:t>ilter</w:t>
            </w:r>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r w:rsidRPr="001911C6">
              <w:rPr>
                <w:rFonts w:eastAsia="Arial Unicode MS"/>
                <w:i/>
                <w:lang w:eastAsia="zh-CN"/>
              </w:rPr>
              <w:t>semanticsFilter</w:t>
            </w:r>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68B7639B" w14:textId="77777777" w:rsidR="00F97E57" w:rsidRDefault="00F97E57" w:rsidP="00F97E57">
            <w:pPr>
              <w:pStyle w:val="TAL"/>
              <w:keepNext w:val="0"/>
              <w:keepLines w:val="0"/>
              <w:rPr>
                <w:rFonts w:eastAsia="Arial Unicode MS"/>
                <w:lang w:eastAsia="zh-CN"/>
              </w:rPr>
            </w:pPr>
          </w:p>
          <w:p w14:paraId="5E752C44" w14:textId="77777777" w:rsidR="00F97E57" w:rsidRDefault="00F97E57" w:rsidP="00F97E57">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&lt;semanticDescriptor&gt; </w:t>
            </w:r>
            <w:r>
              <w:rPr>
                <w:rFonts w:eastAsia="Arial Unicode MS"/>
              </w:rPr>
              <w:t xml:space="preserve">of a </w:t>
            </w:r>
            <w:r w:rsidRPr="003F2635">
              <w:rPr>
                <w:rFonts w:eastAsia="Arial Unicode MS"/>
              </w:rPr>
              <w:t>child resource matches the semantic</w:t>
            </w:r>
            <w:r w:rsidRPr="003F2635">
              <w:rPr>
                <w:rFonts w:eastAsia="Arial Unicode MS" w:hint="eastAsia"/>
                <w:lang w:eastAsia="zh-CN"/>
              </w:rPr>
              <w:t>F</w:t>
            </w:r>
            <w:r w:rsidRPr="003F2635">
              <w:rPr>
                <w:rFonts w:eastAsia="Arial Unicode MS"/>
              </w:rPr>
              <w:t xml:space="preserve">ilter,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50300950" w14:textId="77777777" w:rsidR="00F97E57" w:rsidRDefault="00F97E57" w:rsidP="00F97E57">
            <w:pPr>
              <w:pStyle w:val="TAL"/>
              <w:keepNext w:val="0"/>
              <w:keepLines w:val="0"/>
              <w:rPr>
                <w:rFonts w:eastAsia="Arial Unicode MS"/>
                <w:lang w:eastAsia="zh-CN"/>
              </w:rPr>
            </w:pPr>
          </w:p>
          <w:p w14:paraId="5DE22F62" w14:textId="77777777" w:rsidR="00F97E57" w:rsidRDefault="00F97E57" w:rsidP="00F97E57">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over aggregated semantic information collected from the </w:t>
            </w:r>
            <w:r w:rsidRPr="003F2635">
              <w:rPr>
                <w:rFonts w:eastAsia="Arial Unicode MS"/>
              </w:rPr>
              <w:t>semantic resource(s) in the query scope and the produced output will be the result of this semantic query</w:t>
            </w:r>
            <w:r w:rsidRPr="003F2635">
              <w:rPr>
                <w:rFonts w:eastAsia="Arial Unicode MS"/>
                <w:lang w:eastAsia="zh-CN"/>
              </w:rPr>
              <w:t>.</w:t>
            </w:r>
          </w:p>
          <w:p w14:paraId="49409CF7" w14:textId="77777777" w:rsidR="00F97E57" w:rsidRDefault="00F97E57" w:rsidP="00F97E57">
            <w:pPr>
              <w:pStyle w:val="TAL"/>
              <w:keepNext w:val="0"/>
              <w:keepLines w:val="0"/>
              <w:rPr>
                <w:rFonts w:eastAsia="Arial Unicode MS"/>
                <w:lang w:eastAsia="zh-CN"/>
              </w:rPr>
            </w:pPr>
          </w:p>
          <w:p w14:paraId="4ED28BD1" w14:textId="77777777" w:rsidR="00F97E57" w:rsidRPr="00357143" w:rsidRDefault="00F97E57" w:rsidP="00F97E57">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F97E57" w:rsidRPr="00357143" w14:paraId="2EC3AC15"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2E1C33B" w14:textId="77777777" w:rsidR="00F97E57" w:rsidRPr="00357143" w:rsidRDefault="00F97E57" w:rsidP="00F97E57">
            <w:pPr>
              <w:pStyle w:val="TAL"/>
              <w:keepNext w:val="0"/>
              <w:keepLines w:val="0"/>
              <w:spacing w:line="254" w:lineRule="auto"/>
              <w:rPr>
                <w:rFonts w:eastAsia="Arial Unicode MS"/>
                <w:i/>
                <w:color w:val="000000"/>
                <w:lang w:eastAsia="ko-KR"/>
              </w:rPr>
            </w:pPr>
            <w:r w:rsidRPr="00357143">
              <w:rPr>
                <w:rFonts w:eastAsia="Arial Unicode MS"/>
                <w:i/>
                <w:color w:val="000000"/>
                <w:lang w:eastAsia="ko-KR"/>
              </w:rPr>
              <w:t>filterOperation</w:t>
            </w:r>
          </w:p>
          <w:p w14:paraId="7A0B619B" w14:textId="77777777" w:rsidR="00F97E57" w:rsidRPr="00357143" w:rsidRDefault="00F97E57" w:rsidP="00F97E57">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1AC79D6"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0CACA66" w14:textId="77777777" w:rsidR="00F97E57" w:rsidRPr="00357143" w:rsidRDefault="00F97E57" w:rsidP="00F97E57">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F97E57" w:rsidRPr="00357143" w14:paraId="10BC8F0C"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3AD7361" w14:textId="77777777" w:rsidR="00F97E57" w:rsidRPr="00357143" w:rsidRDefault="00F97E57" w:rsidP="00F97E57">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0300A3B"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E0569E6" w14:textId="77777777" w:rsidR="00F97E57" w:rsidRPr="00357143" w:rsidRDefault="00F97E57" w:rsidP="00F97E57">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F97E57" w:rsidRPr="00357143" w14:paraId="19A8628F"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CC887D1" w14:textId="77777777" w:rsidR="00F97E57" w:rsidRPr="00357143" w:rsidRDefault="00F97E57" w:rsidP="00F97E57">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40F2934"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4AC8648" w14:textId="77777777" w:rsidR="00F97E57" w:rsidRPr="00357143" w:rsidRDefault="00F97E57" w:rsidP="00F97E57">
            <w:pPr>
              <w:pStyle w:val="TAL"/>
              <w:keepNext w:val="0"/>
              <w:keepLines w:val="0"/>
              <w:rPr>
                <w:rFonts w:eastAsia="Arial Unicode MS"/>
              </w:rPr>
            </w:pPr>
            <w:r w:rsidRPr="00357143">
              <w:rPr>
                <w:rFonts w:eastAsia="Arial Unicode MS"/>
                <w:lang w:eastAsia="ja-JP"/>
              </w:rPr>
              <w:t xml:space="preserve">The query string shall be specified when </w:t>
            </w:r>
            <w:r w:rsidRPr="00357143">
              <w:rPr>
                <w:rFonts w:eastAsia="Arial Unicode MS"/>
                <w:i/>
                <w:lang w:eastAsia="ja-JP"/>
              </w:rPr>
              <w:t>contentFilterSyntax</w:t>
            </w:r>
            <w:r w:rsidRPr="00357143">
              <w:rPr>
                <w:rFonts w:eastAsia="Arial Unicode MS"/>
                <w:lang w:eastAsia="ja-JP"/>
              </w:rPr>
              <w:t xml:space="preserve"> parameter is present.</w:t>
            </w:r>
          </w:p>
        </w:tc>
      </w:tr>
      <w:tr w:rsidR="00F97E57" w:rsidRPr="00357143" w14:paraId="1A909AEE" w14:textId="77777777" w:rsidTr="00F97E57">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BD9B8BA" w14:textId="77777777" w:rsidR="00F97E57" w:rsidRDefault="00F97E57" w:rsidP="00F97E57">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F97E57" w:rsidRPr="00357143" w14:paraId="5D1BCB90"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8944A8B" w14:textId="77777777" w:rsidR="00F97E57" w:rsidRPr="00357143" w:rsidRDefault="00F97E57" w:rsidP="00F97E57">
            <w:pPr>
              <w:pStyle w:val="TAL"/>
              <w:keepNext w:val="0"/>
              <w:keepLines w:val="0"/>
              <w:spacing w:line="254" w:lineRule="auto"/>
              <w:rPr>
                <w:rFonts w:eastAsia="Arial Unicode MS"/>
                <w:i/>
                <w:lang w:eastAsia="ja-JP"/>
              </w:rPr>
            </w:pPr>
            <w:r w:rsidRPr="00EC489A">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BFC852C" w14:textId="77777777" w:rsidR="00F97E57" w:rsidRPr="00357143" w:rsidRDefault="00F97E57" w:rsidP="00F97E57">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18DB830" w14:textId="77777777" w:rsidR="00F97E57" w:rsidRPr="00EC489A" w:rsidRDefault="00F97E57" w:rsidP="00F97E57">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r w:rsidRPr="00EC489A">
              <w:rPr>
                <w:rFonts w:ascii="Arial" w:eastAsia="Arial Unicode MS" w:hAnsi="Arial" w:hint="eastAsia"/>
                <w:sz w:val="18"/>
                <w:lang w:eastAsia="ko-KR"/>
              </w:rPr>
              <w:t>IPEOnDemandDiscovery</w:t>
            </w:r>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04DFBCB1" w14:textId="77777777" w:rsidR="00F97E57" w:rsidRPr="00EC489A" w:rsidRDefault="00F97E57" w:rsidP="00F97E57">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16568F12" w14:textId="77777777" w:rsidR="00F97E57" w:rsidRPr="00EC489A" w:rsidRDefault="00F97E57" w:rsidP="00F97E57">
            <w:pPr>
              <w:spacing w:after="0"/>
              <w:rPr>
                <w:rFonts w:ascii="Arial" w:eastAsia="Arial Unicode MS" w:hAnsi="Arial"/>
                <w:sz w:val="18"/>
                <w:lang w:eastAsia="zh-CN"/>
              </w:rPr>
            </w:pPr>
            <w:r w:rsidRPr="00EC489A">
              <w:rPr>
                <w:rFonts w:ascii="Arial" w:eastAsia="Arial Unicode MS" w:hAnsi="Arial"/>
                <w:sz w:val="18"/>
              </w:rPr>
              <w:t xml:space="preserve">If </w:t>
            </w:r>
            <w:r w:rsidRPr="00441FDD">
              <w:rPr>
                <w:rFonts w:ascii="Arial" w:eastAsia="Arial Unicode MS" w:hAnsi="Arial"/>
                <w:i/>
                <w:sz w:val="18"/>
              </w:rPr>
              <w:t>filterUsage</w:t>
            </w:r>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11BB64EE" w14:textId="77777777" w:rsidR="00F97E57" w:rsidRPr="00357143" w:rsidRDefault="00F97E57" w:rsidP="00F97E57">
            <w:pPr>
              <w:pStyle w:val="TAL"/>
              <w:keepNext w:val="0"/>
              <w:keepLines w:val="0"/>
              <w:rPr>
                <w:rFonts w:eastAsia="Arial Unicode MS"/>
                <w:lang w:eastAsia="ja-JP"/>
              </w:rPr>
            </w:pPr>
            <w:r w:rsidRPr="00EC489A">
              <w:rPr>
                <w:rFonts w:eastAsia="Arial Unicode MS" w:hint="eastAsia"/>
                <w:lang w:eastAsia="ko-KR"/>
              </w:rPr>
              <w:lastRenderedPageBreak/>
              <w:t xml:space="preserve">If </w:t>
            </w:r>
            <w:r w:rsidRPr="00441FDD">
              <w:rPr>
                <w:rFonts w:eastAsia="Arial Unicode MS" w:hint="eastAsia"/>
                <w:i/>
                <w:lang w:eastAsia="ko-KR"/>
              </w:rPr>
              <w:t>filterUsage</w:t>
            </w:r>
            <w:r w:rsidRPr="00EC489A">
              <w:rPr>
                <w:rFonts w:eastAsia="Arial Unicode MS" w:hint="eastAsia"/>
                <w:lang w:eastAsia="ko-KR"/>
              </w:rPr>
              <w:t xml:space="preserve"> is </w:t>
            </w:r>
            <w:r w:rsidRPr="00EC489A">
              <w:rPr>
                <w:rFonts w:eastAsia="Arial Unicode MS"/>
                <w:lang w:eastAsia="ko-KR"/>
              </w:rPr>
              <w:t>'</w:t>
            </w:r>
            <w:r w:rsidRPr="00EC489A">
              <w:rPr>
                <w:rFonts w:eastAsia="Arial Unicode MS" w:hint="eastAsia"/>
                <w:lang w:eastAsia="ko-KR"/>
              </w:rPr>
              <w:t>IPEOnDemandDiscovery</w:t>
            </w:r>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valid for the Retrieve request targeting an &lt;AE&gt; resource that represents the IPE</w:t>
            </w:r>
            <w:r w:rsidRPr="00EC489A">
              <w:rPr>
                <w:rFonts w:eastAsia="Arial Unicode MS" w:hint="eastAsia"/>
                <w:lang w:eastAsia="zh-CN"/>
              </w:rPr>
              <w:t>.</w:t>
            </w:r>
          </w:p>
        </w:tc>
      </w:tr>
      <w:tr w:rsidR="00F97E57" w:rsidRPr="00357143" w14:paraId="5967DBD5" w14:textId="77777777" w:rsidTr="00F97E57">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E5D29A2" w14:textId="77777777" w:rsidR="00F97E57" w:rsidRPr="00357143" w:rsidRDefault="00F97E57" w:rsidP="00F97E57">
            <w:pPr>
              <w:pStyle w:val="TAL"/>
              <w:keepNext w:val="0"/>
              <w:keepLines w:val="0"/>
              <w:spacing w:line="254" w:lineRule="auto"/>
              <w:rPr>
                <w:rFonts w:eastAsia="Arial Unicode MS"/>
                <w:i/>
                <w:color w:val="000000"/>
                <w:lang w:eastAsia="ko-KR"/>
              </w:rPr>
            </w:pPr>
            <w:r w:rsidRPr="00EC489A">
              <w:rPr>
                <w:rFonts w:eastAsia="Arial Unicode MS"/>
                <w:i/>
              </w:rPr>
              <w:lastRenderedPageBreak/>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712E8EC" w14:textId="77777777" w:rsidR="00F97E57" w:rsidRPr="00357143" w:rsidRDefault="00F97E57" w:rsidP="00F97E57">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B7E5AA3" w14:textId="77777777" w:rsidR="00F97E57" w:rsidRPr="00357143" w:rsidRDefault="00F97E57" w:rsidP="00F97E57">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F97E57" w:rsidRPr="00357143" w14:paraId="5323399B" w14:textId="77777777" w:rsidTr="00F97E57">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0695233" w14:textId="77777777" w:rsidR="00F97E57" w:rsidRPr="00357143" w:rsidRDefault="00F97E57" w:rsidP="00F97E57">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3831D81" w14:textId="77777777" w:rsidR="00F97E57" w:rsidRPr="00357143" w:rsidRDefault="00F97E57" w:rsidP="00F97E57">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80FD9CC" w14:textId="77777777" w:rsidR="00F97E57" w:rsidRPr="00357143" w:rsidRDefault="00F97E57" w:rsidP="00F97E57">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F97E57" w:rsidRPr="00357143" w14:paraId="058BA7ED"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965C8A0" w14:textId="77777777" w:rsidR="00F97E57" w:rsidRPr="00357143" w:rsidRDefault="00F97E57" w:rsidP="00F97E57">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0CE6962" w14:textId="77777777" w:rsidR="00F97E57" w:rsidRPr="00357143" w:rsidRDefault="00F97E57" w:rsidP="00F97E57">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9ADA47A" w14:textId="77777777" w:rsidR="00F97E57" w:rsidRPr="00357143" w:rsidRDefault="00F97E57" w:rsidP="00F97E57">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F97E57" w:rsidRPr="00357143" w14:paraId="23EEAD10"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9B5ED23" w14:textId="77777777" w:rsidR="00F97E57" w:rsidRPr="00357143" w:rsidRDefault="00F97E57" w:rsidP="00F97E57">
            <w:pPr>
              <w:pStyle w:val="TAL"/>
              <w:keepNext w:val="0"/>
              <w:keepLines w:val="0"/>
              <w:spacing w:line="254" w:lineRule="auto"/>
              <w:rPr>
                <w:rFonts w:eastAsia="Arial Unicode MS"/>
                <w:i/>
                <w:color w:val="000000"/>
                <w:lang w:eastAsia="ko-KR"/>
              </w:rPr>
            </w:pPr>
            <w:r>
              <w:rPr>
                <w:rFonts w:cs="Arial"/>
                <w:i/>
                <w:szCs w:val="18"/>
              </w:rPr>
              <w:t>applyRelativePath</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35740D7" w14:textId="77777777" w:rsidR="00F97E57" w:rsidRPr="00357143" w:rsidRDefault="00F97E57" w:rsidP="00F97E57">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55F4BE0" w14:textId="77777777" w:rsidR="00F97E57" w:rsidRDefault="00F97E57" w:rsidP="00F97E57">
            <w:pPr>
              <w:pStyle w:val="ListParagraph"/>
              <w:rPr>
                <w:rFonts w:eastAsiaTheme="minorEastAsia"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 xml:space="preserve">.g. ../tempContainer/LATEST).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16720CBE" w14:textId="77777777" w:rsidR="00F97E57" w:rsidRPr="00357143" w:rsidRDefault="00F97E57" w:rsidP="00F97E57">
      <w:pPr>
        <w:rPr>
          <w:rFonts w:eastAsia="SimSun"/>
          <w:lang w:eastAsia="zh-CN"/>
        </w:rPr>
      </w:pPr>
    </w:p>
    <w:p w14:paraId="305F84E7" w14:textId="77777777" w:rsidR="00F97E57" w:rsidRPr="00357143" w:rsidRDefault="00F97E57" w:rsidP="00F97E57">
      <w:r w:rsidRPr="00357143">
        <w:t xml:space="preserve">The rules when multiple </w:t>
      </w:r>
      <w:r w:rsidRPr="00FF6CF8">
        <w:t xml:space="preserve">matching </w:t>
      </w:r>
      <w:r w:rsidRPr="00357143">
        <w:t>conditions are used together shall be as follows:</w:t>
      </w:r>
    </w:p>
    <w:p w14:paraId="5B7A6E61" w14:textId="77777777" w:rsidR="00F97E57" w:rsidRPr="00357143" w:rsidRDefault="00F97E57" w:rsidP="00F97E57">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14:paraId="02E95EA0" w14:textId="77777777" w:rsidR="00F97E57" w:rsidRPr="00357143" w:rsidRDefault="00F97E57" w:rsidP="00F97E57">
      <w:pPr>
        <w:pStyle w:val="B10"/>
        <w:rPr>
          <w:rFonts w:eastAsia="SimSun"/>
          <w:lang w:eastAsia="zh-CN"/>
        </w:rPr>
      </w:pPr>
      <w:r w:rsidRPr="00357143">
        <w:tab/>
        <w:t xml:space="preserve">e.g. </w:t>
      </w:r>
      <w:r w:rsidRPr="00357143">
        <w:rPr>
          <w:i/>
        </w:rPr>
        <w:t xml:space="preserve">createdBefore </w:t>
      </w:r>
      <w:r w:rsidRPr="00357143">
        <w:t xml:space="preserve">= "time1" AND </w:t>
      </w:r>
      <w:r w:rsidRPr="00357143">
        <w:rPr>
          <w:i/>
        </w:rPr>
        <w:t xml:space="preserve">unmodifiedSince </w:t>
      </w:r>
      <w:r w:rsidRPr="00357143">
        <w:t xml:space="preserve">= "time2" if </w:t>
      </w:r>
      <w:r w:rsidRPr="00357143">
        <w:rPr>
          <w:rFonts w:eastAsia="Arial Unicode MS"/>
          <w:i/>
          <w:color w:val="000000"/>
          <w:lang w:eastAsia="ko-KR"/>
        </w:rPr>
        <w:t>filter</w:t>
      </w:r>
      <w:r w:rsidRPr="00357143">
        <w:rPr>
          <w:i/>
        </w:rPr>
        <w:t>Operation</w:t>
      </w:r>
      <w:r w:rsidRPr="00357143">
        <w:t xml:space="preserve"> = "AND" or "NULL", or </w:t>
      </w:r>
      <w:r w:rsidRPr="00357143">
        <w:rPr>
          <w:i/>
        </w:rPr>
        <w:t xml:space="preserve">createdBefore </w:t>
      </w:r>
      <w:r w:rsidRPr="00357143">
        <w:t xml:space="preserve">= "time1" OR </w:t>
      </w:r>
      <w:r w:rsidRPr="00357143">
        <w:rPr>
          <w:i/>
        </w:rPr>
        <w:t>unmodifiedSince</w:t>
      </w:r>
      <w:r w:rsidRPr="00357143">
        <w:t xml:space="preserve"> = "time2" if </w:t>
      </w:r>
      <w:r w:rsidRPr="00357143">
        <w:rPr>
          <w:rFonts w:eastAsia="Arial Unicode MS"/>
          <w:i/>
          <w:color w:val="000000"/>
          <w:lang w:eastAsia="ko-KR"/>
        </w:rPr>
        <w:t>filter</w:t>
      </w:r>
      <w:r w:rsidRPr="00357143">
        <w:rPr>
          <w:i/>
        </w:rPr>
        <w:t>Operation</w:t>
      </w:r>
      <w:r w:rsidRPr="00357143">
        <w:t xml:space="preserve"> = "OR".</w:t>
      </w:r>
    </w:p>
    <w:p w14:paraId="4DDFDC5E" w14:textId="77777777" w:rsidR="00F97E57" w:rsidRPr="00357143" w:rsidRDefault="00F97E57" w:rsidP="00F97E57">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r w:rsidRPr="00357143">
        <w:rPr>
          <w:rFonts w:eastAsia="Arial Unicode MS"/>
          <w:i/>
          <w:color w:val="000000"/>
          <w:lang w:eastAsia="ko-KR"/>
        </w:rPr>
        <w:t>filter</w:t>
      </w:r>
      <w:r w:rsidRPr="00357143">
        <w:rPr>
          <w:i/>
        </w:rPr>
        <w:t>Operation</w:t>
      </w:r>
      <w:r w:rsidRPr="00357143">
        <w:t xml:space="preserve"> doesn't apply to same conditions.</w:t>
      </w:r>
    </w:p>
    <w:p w14:paraId="2015DD7E" w14:textId="77777777" w:rsidR="00F97E57" w:rsidRPr="00357143" w:rsidRDefault="00F97E57" w:rsidP="00F97E57">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01DEDF01" w14:textId="77777777" w:rsidR="00F97E57" w:rsidRPr="00357143" w:rsidRDefault="00F97E57" w:rsidP="00F97E57">
      <w:r w:rsidRPr="00357143">
        <w:t>Once the Request is delivered, the Receiver shall analyze the Request to determine the target resource.</w:t>
      </w:r>
    </w:p>
    <w:p w14:paraId="5E1DCDA1" w14:textId="77777777" w:rsidR="00F97E57" w:rsidRPr="00357143" w:rsidRDefault="00F97E57" w:rsidP="00F97E57">
      <w:r w:rsidRPr="00357143">
        <w:t>If the target resource is addressing another M2M Node, the Receiver shall route the request appropriately.</w:t>
      </w:r>
    </w:p>
    <w:p w14:paraId="38667009" w14:textId="77777777" w:rsidR="00F97E57" w:rsidRPr="00357143" w:rsidRDefault="00F97E57" w:rsidP="00F97E57">
      <w:r w:rsidRPr="00357143">
        <w:t>If the target resource is addressing the Receiver, it shall:</w:t>
      </w:r>
    </w:p>
    <w:p w14:paraId="4CE4CBE1" w14:textId="77777777" w:rsidR="00F97E57" w:rsidRPr="00357143" w:rsidRDefault="00F97E57" w:rsidP="00F97E57">
      <w:pPr>
        <w:pStyle w:val="B1"/>
      </w:pPr>
      <w:r w:rsidRPr="00357143">
        <w:t>Check the existence of</w:t>
      </w:r>
      <w:r w:rsidRPr="00357143">
        <w:rPr>
          <w:i/>
        </w:rPr>
        <w:t xml:space="preserve"> </w:t>
      </w:r>
      <w:r w:rsidRPr="00357143">
        <w:rPr>
          <w:b/>
          <w:i/>
        </w:rPr>
        <w:t>To</w:t>
      </w:r>
      <w:r w:rsidRPr="00357143">
        <w:t xml:space="preserve"> addressed resource.</w:t>
      </w:r>
    </w:p>
    <w:p w14:paraId="006E62F0" w14:textId="77777777" w:rsidR="00F97E57" w:rsidRPr="00357143" w:rsidRDefault="00F97E57" w:rsidP="00F97E57">
      <w:pPr>
        <w:pStyle w:val="B1"/>
      </w:pPr>
      <w:r w:rsidRPr="00357143">
        <w:t xml:space="preserve">Identify the resource type by </w:t>
      </w:r>
      <w:r w:rsidRPr="00357143">
        <w:rPr>
          <w:b/>
          <w:i/>
        </w:rPr>
        <w:t>Resource Type</w:t>
      </w:r>
      <w:r w:rsidRPr="00357143">
        <w:t>.</w:t>
      </w:r>
    </w:p>
    <w:p w14:paraId="25D64FC1" w14:textId="77777777" w:rsidR="00F97E57" w:rsidRPr="00357143" w:rsidRDefault="00F97E57" w:rsidP="00F97E57">
      <w:pPr>
        <w:pStyle w:val="B1"/>
      </w:pPr>
      <w:r w:rsidRPr="00357143">
        <w:t xml:space="preserve">Check the privileges for </w:t>
      </w:r>
      <w:r w:rsidRPr="00357143">
        <w:rPr>
          <w:b/>
          <w:i/>
        </w:rPr>
        <w:t>From</w:t>
      </w:r>
      <w:r w:rsidRPr="00357143">
        <w:t xml:space="preserve"> Originator to perform the requested operation.</w:t>
      </w:r>
    </w:p>
    <w:p w14:paraId="29BE6C4B" w14:textId="77777777" w:rsidR="00F97E57" w:rsidRPr="00357143" w:rsidRDefault="00F97E57" w:rsidP="00F97E57">
      <w:pPr>
        <w:pStyle w:val="B1"/>
      </w:pPr>
      <w:r w:rsidRPr="00357143">
        <w:t xml:space="preserve">Perform the requested operation (using </w:t>
      </w:r>
      <w:r w:rsidRPr="00357143">
        <w:rPr>
          <w:b/>
          <w:i/>
        </w:rPr>
        <w:t>Content</w:t>
      </w:r>
      <w:r w:rsidRPr="00357143">
        <w:t xml:space="preserve"> content when provided) according to the provided request parameters as described above.</w:t>
      </w:r>
    </w:p>
    <w:p w14:paraId="094D3BAC" w14:textId="77777777" w:rsidR="00F97E57" w:rsidRPr="00357143" w:rsidRDefault="00F97E57" w:rsidP="00F97E57">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72F6FD13" w14:textId="77777777" w:rsidR="00F97E57" w:rsidRPr="00357143" w:rsidRDefault="00F97E57" w:rsidP="00F97E57">
      <w:r w:rsidRPr="00357143">
        <w:t>Table 8.1.2-3 summarizes the parameters specified in this clause for the Request message, showing any differences as applied to C, R, U, D or N operations. "M" indicates mandatory, "O" indicates optional, "N/A" indicates "not applicable".</w:t>
      </w:r>
    </w:p>
    <w:p w14:paraId="0857C452" w14:textId="77777777" w:rsidR="00F97E57" w:rsidRPr="00357143" w:rsidRDefault="00F97E57" w:rsidP="00F97E57">
      <w:pPr>
        <w:pStyle w:val="TH"/>
      </w:pPr>
      <w:bookmarkStart w:id="60" w:name="OLE_LINK7"/>
      <w:r w:rsidRPr="00357143">
        <w:lastRenderedPageBreak/>
        <w:t>Table</w:t>
      </w:r>
      <w:r w:rsidRPr="00357143">
        <w:rPr>
          <w:rStyle w:val="CommentReference"/>
          <w:rFonts w:ascii="Times New Roman" w:hAnsi="Times New Roman"/>
          <w:b w:val="0"/>
        </w:rPr>
        <w:t xml:space="preserve"> </w:t>
      </w:r>
      <w:r w:rsidRPr="00357143">
        <w:t>8.1.2-3: Summary of Request Message Parameters</w:t>
      </w:r>
      <w:bookmarkEnd w:id="60"/>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F97E57" w:rsidRPr="00357143" w14:paraId="167EFAF3" w14:textId="77777777" w:rsidTr="00F97E57">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2A1323C8" w14:textId="77777777" w:rsidR="00F97E57" w:rsidRPr="00357143" w:rsidRDefault="00F97E57" w:rsidP="00F97E57">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3B5066A7" w14:textId="77777777" w:rsidR="00F97E57" w:rsidRPr="00357143" w:rsidRDefault="00F97E57" w:rsidP="00F97E57">
            <w:pPr>
              <w:pStyle w:val="TAH"/>
              <w:keepNext w:val="0"/>
              <w:keepLines w:val="0"/>
              <w:rPr>
                <w:lang w:eastAsia="ko-KR"/>
              </w:rPr>
            </w:pPr>
            <w:r w:rsidRPr="00357143">
              <w:rPr>
                <w:rFonts w:hint="eastAsia"/>
                <w:lang w:eastAsia="ko-KR"/>
              </w:rPr>
              <w:t>Operation</w:t>
            </w:r>
          </w:p>
        </w:tc>
      </w:tr>
      <w:tr w:rsidR="00F97E57" w:rsidRPr="00357143" w14:paraId="1D1DFD62" w14:textId="77777777" w:rsidTr="00F97E57">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206DED6F" w14:textId="77777777" w:rsidR="00F97E57" w:rsidRPr="00357143" w:rsidRDefault="00F97E57" w:rsidP="00F97E57">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43A74CC" w14:textId="77777777" w:rsidR="00F97E57" w:rsidRPr="00357143" w:rsidRDefault="00F97E57" w:rsidP="00F97E57">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19F75CC" w14:textId="77777777" w:rsidR="00F97E57" w:rsidRPr="00357143" w:rsidRDefault="00F97E57" w:rsidP="00F97E57">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D76FC16" w14:textId="77777777" w:rsidR="00F97E57" w:rsidRPr="00357143" w:rsidRDefault="00F97E57" w:rsidP="00F97E57">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8B19DD2" w14:textId="77777777" w:rsidR="00F97E57" w:rsidRPr="00357143" w:rsidRDefault="00F97E57" w:rsidP="00F97E57">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1008C94" w14:textId="77777777" w:rsidR="00F97E57" w:rsidRPr="00357143" w:rsidRDefault="00F97E57" w:rsidP="00F97E57">
            <w:pPr>
              <w:pStyle w:val="TAH"/>
              <w:keepNext w:val="0"/>
              <w:keepLines w:val="0"/>
            </w:pPr>
            <w:r w:rsidRPr="00357143">
              <w:t>Notify</w:t>
            </w:r>
          </w:p>
        </w:tc>
      </w:tr>
      <w:tr w:rsidR="00F97E57" w:rsidRPr="00357143" w14:paraId="18997B5C" w14:textId="77777777" w:rsidTr="00F97E57">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228E567F" w14:textId="77777777" w:rsidR="00F97E57" w:rsidRPr="00357143" w:rsidRDefault="00F97E57" w:rsidP="00F97E57">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998FAF6" w14:textId="77777777" w:rsidR="00F97E57" w:rsidRPr="00357143" w:rsidRDefault="00F97E57" w:rsidP="00F97E57">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0CE08B62" w14:textId="77777777" w:rsidR="00F97E57" w:rsidRPr="00357143" w:rsidRDefault="00F97E57" w:rsidP="00F97E57">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1D4FE42E" w14:textId="77777777" w:rsidR="00F97E57" w:rsidRPr="00357143" w:rsidRDefault="00F97E57" w:rsidP="00F97E57">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1CF16752" w14:textId="77777777" w:rsidR="00F97E57" w:rsidRPr="00357143" w:rsidRDefault="00F97E57" w:rsidP="00F97E57">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74156783" w14:textId="77777777" w:rsidR="00F97E57" w:rsidRPr="00357143" w:rsidRDefault="00F97E57" w:rsidP="00F97E57">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74310BAA" w14:textId="77777777" w:rsidR="00F97E57" w:rsidRPr="00357143" w:rsidRDefault="00F97E57" w:rsidP="00F97E57">
            <w:pPr>
              <w:pStyle w:val="TAL"/>
              <w:keepNext w:val="0"/>
              <w:keepLines w:val="0"/>
              <w:jc w:val="center"/>
            </w:pPr>
            <w:r w:rsidRPr="00357143">
              <w:t>M</w:t>
            </w:r>
          </w:p>
        </w:tc>
      </w:tr>
      <w:tr w:rsidR="00F97E57" w:rsidRPr="00357143" w14:paraId="0118377C" w14:textId="77777777" w:rsidTr="00F97E57">
        <w:trPr>
          <w:trHeight w:val="152"/>
          <w:jc w:val="center"/>
        </w:trPr>
        <w:tc>
          <w:tcPr>
            <w:tcW w:w="1797" w:type="dxa"/>
            <w:vMerge/>
            <w:tcBorders>
              <w:left w:val="single" w:sz="4" w:space="0" w:color="auto"/>
              <w:right w:val="single" w:sz="4" w:space="0" w:color="auto"/>
            </w:tcBorders>
            <w:shd w:val="clear" w:color="auto" w:fill="auto"/>
          </w:tcPr>
          <w:p w14:paraId="531E42FA" w14:textId="77777777" w:rsidR="00F97E57" w:rsidRPr="00357143" w:rsidRDefault="00F97E57" w:rsidP="00F97E57">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4AFC4065" w14:textId="77777777" w:rsidR="00F97E57" w:rsidRPr="00357143" w:rsidRDefault="00F97E57" w:rsidP="00F97E57">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4A3F38C9" w14:textId="77777777" w:rsidR="00F97E57" w:rsidRPr="00357143" w:rsidRDefault="00F97E57" w:rsidP="00F97E57">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7672458B" w14:textId="77777777" w:rsidR="00F97E57" w:rsidRPr="00357143" w:rsidRDefault="00F97E57" w:rsidP="00F97E57">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18E2CD20" w14:textId="77777777" w:rsidR="00F97E57" w:rsidRPr="00357143" w:rsidRDefault="00F97E57" w:rsidP="00F97E57">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4FE40031" w14:textId="77777777" w:rsidR="00F97E57" w:rsidRPr="00357143" w:rsidRDefault="00F97E57" w:rsidP="00F97E57">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78E84126" w14:textId="77777777" w:rsidR="00F97E57" w:rsidRPr="00357143" w:rsidRDefault="00F97E57" w:rsidP="00F97E57">
            <w:pPr>
              <w:pStyle w:val="TAL"/>
              <w:keepNext w:val="0"/>
              <w:keepLines w:val="0"/>
              <w:jc w:val="center"/>
            </w:pPr>
            <w:r w:rsidRPr="00357143">
              <w:t>M</w:t>
            </w:r>
          </w:p>
        </w:tc>
      </w:tr>
      <w:tr w:rsidR="00F97E57" w:rsidRPr="00357143" w14:paraId="59A918F1" w14:textId="77777777" w:rsidTr="00F97E57">
        <w:trPr>
          <w:trHeight w:val="152"/>
          <w:jc w:val="center"/>
        </w:trPr>
        <w:tc>
          <w:tcPr>
            <w:tcW w:w="1797" w:type="dxa"/>
            <w:vMerge/>
            <w:tcBorders>
              <w:left w:val="single" w:sz="4" w:space="0" w:color="auto"/>
              <w:right w:val="single" w:sz="4" w:space="0" w:color="auto"/>
            </w:tcBorders>
            <w:shd w:val="clear" w:color="auto" w:fill="auto"/>
          </w:tcPr>
          <w:p w14:paraId="19153A16" w14:textId="77777777" w:rsidR="00F97E57" w:rsidRPr="00357143" w:rsidRDefault="00F97E57" w:rsidP="00F97E57">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5E620DA5" w14:textId="77777777" w:rsidR="00F97E57" w:rsidRPr="00357143" w:rsidRDefault="00F97E57" w:rsidP="00F97E57">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72B26C5C" w14:textId="77777777" w:rsidR="00F97E57" w:rsidRPr="00357143" w:rsidRDefault="00F97E57" w:rsidP="00F97E57">
            <w:pPr>
              <w:pStyle w:val="TAL"/>
              <w:keepNext w:val="0"/>
              <w:keepLines w:val="0"/>
              <w:jc w:val="center"/>
              <w:rPr>
                <w:rFonts w:eastAsia="SimSun"/>
                <w:lang w:eastAsia="zh-CN"/>
              </w:rPr>
            </w:pPr>
            <w:r w:rsidRPr="00357143">
              <w:rPr>
                <w:rFonts w:eastAsia="SimSun" w:hint="eastAsia"/>
                <w:lang w:eastAsia="zh-CN"/>
              </w:rPr>
              <w:t>O</w:t>
            </w:r>
          </w:p>
          <w:p w14:paraId="41F3FFDB" w14:textId="77777777" w:rsidR="00F97E57" w:rsidRPr="004B619D" w:rsidRDefault="00F97E57" w:rsidP="00F97E57">
            <w:pPr>
              <w:pStyle w:val="TAL"/>
              <w:keepNext w:val="0"/>
              <w:keepLines w:val="0"/>
              <w:jc w:val="center"/>
              <w:rPr>
                <w:rFonts w:eastAsiaTheme="minorEastAsia"/>
                <w:lang w:eastAsia="zh-CN"/>
              </w:rPr>
            </w:pPr>
            <w:r w:rsidRPr="00357143">
              <w:rPr>
                <w:rFonts w:eastAsia="SimSun" w:hint="eastAsia"/>
                <w:lang w:eastAsia="zh-CN"/>
              </w:rPr>
              <w:t>See</w:t>
            </w:r>
            <w:r w:rsidRPr="00357143">
              <w:rPr>
                <w:rFonts w:eastAsia="SimSun"/>
                <w:lang w:eastAsia="zh-CN"/>
              </w:rPr>
              <w:t xml:space="preserve"> note</w:t>
            </w:r>
            <w:r>
              <w:rPr>
                <w:rFonts w:eastAsiaTheme="minorEastAsia"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48AB46E8" w14:textId="77777777" w:rsidR="00F97E57" w:rsidRPr="00357143" w:rsidRDefault="00F97E57" w:rsidP="00F97E57">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6DCBFDA8" w14:textId="77777777" w:rsidR="00F97E57" w:rsidRPr="00357143" w:rsidRDefault="00F97E57" w:rsidP="00F97E57">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45CF0BE5" w14:textId="77777777" w:rsidR="00F97E57" w:rsidRPr="00357143" w:rsidRDefault="00F97E57" w:rsidP="00F97E57">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3081F64" w14:textId="77777777" w:rsidR="00F97E57" w:rsidRPr="00357143" w:rsidRDefault="00F97E57" w:rsidP="00F97E57">
            <w:pPr>
              <w:pStyle w:val="TAL"/>
              <w:keepNext w:val="0"/>
              <w:keepLines w:val="0"/>
              <w:jc w:val="center"/>
            </w:pPr>
            <w:r w:rsidRPr="00357143">
              <w:t>M</w:t>
            </w:r>
          </w:p>
        </w:tc>
      </w:tr>
      <w:tr w:rsidR="00F97E57" w:rsidRPr="00357143" w14:paraId="2A7C2F13" w14:textId="77777777" w:rsidTr="00F97E57">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472EB8AE" w14:textId="77777777" w:rsidR="00F97E57" w:rsidRPr="00357143" w:rsidRDefault="00F97E57" w:rsidP="00F97E57">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666FD0F6" w14:textId="77777777" w:rsidR="00F97E57" w:rsidRPr="00357143" w:rsidRDefault="00F97E57" w:rsidP="00F97E57">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6AB060D4" w14:textId="77777777" w:rsidR="00F97E57" w:rsidRPr="00357143" w:rsidRDefault="00F97E57" w:rsidP="00F97E57">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0B7FA1B3" w14:textId="77777777" w:rsidR="00F97E57" w:rsidRPr="00357143" w:rsidRDefault="00F97E57" w:rsidP="00F97E57">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3A6B0D18" w14:textId="77777777" w:rsidR="00F97E57" w:rsidRPr="00357143" w:rsidRDefault="00F97E57" w:rsidP="00F97E57">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37E22CFB" w14:textId="77777777" w:rsidR="00F97E57" w:rsidRPr="00357143" w:rsidRDefault="00F97E57" w:rsidP="00F97E57">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7AE47C29" w14:textId="77777777" w:rsidR="00F97E57" w:rsidRPr="00357143" w:rsidRDefault="00F97E57" w:rsidP="00F97E57">
            <w:pPr>
              <w:pStyle w:val="TAL"/>
              <w:keepNext w:val="0"/>
              <w:keepLines w:val="0"/>
              <w:jc w:val="center"/>
            </w:pPr>
            <w:r w:rsidRPr="00357143">
              <w:t>M</w:t>
            </w:r>
          </w:p>
        </w:tc>
      </w:tr>
      <w:tr w:rsidR="00F97E57" w:rsidRPr="00357143" w14:paraId="0DDCA6D4" w14:textId="77777777" w:rsidTr="00F97E57">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7926C13E" w14:textId="77777777" w:rsidR="00F97E57" w:rsidRPr="00357143" w:rsidRDefault="00F97E57" w:rsidP="00F97E57">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5ED06374" w14:textId="77777777" w:rsidR="00F97E57" w:rsidRPr="00357143" w:rsidRDefault="00F97E57" w:rsidP="00F97E57">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7B8443C3" w14:textId="77777777" w:rsidR="00F97E57" w:rsidRPr="00357143" w:rsidRDefault="00F97E57" w:rsidP="00F97E57">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1C287BE4" w14:textId="77777777" w:rsidR="00F97E57" w:rsidRPr="00357143" w:rsidRDefault="00F97E57" w:rsidP="00F97E57">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58258A9B" w14:textId="77777777" w:rsidR="00F97E57" w:rsidRPr="00357143" w:rsidRDefault="00F97E57" w:rsidP="00F97E57">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33433FAA" w14:textId="77777777" w:rsidR="00F97E57" w:rsidRPr="00357143" w:rsidRDefault="00F97E57" w:rsidP="00F97E57">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35EE310E" w14:textId="77777777" w:rsidR="00F97E57" w:rsidRPr="00357143" w:rsidRDefault="00F97E57" w:rsidP="00F97E57">
            <w:pPr>
              <w:pStyle w:val="TAL"/>
              <w:keepNext w:val="0"/>
              <w:keepLines w:val="0"/>
              <w:jc w:val="center"/>
            </w:pPr>
            <w:r w:rsidRPr="00357143">
              <w:t>M</w:t>
            </w:r>
          </w:p>
        </w:tc>
      </w:tr>
      <w:tr w:rsidR="00F97E57" w:rsidRPr="00357143" w14:paraId="72A3BA33" w14:textId="77777777" w:rsidTr="00F97E57">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64F8C417"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A596" w14:textId="77777777" w:rsidR="00F97E57" w:rsidRPr="00357143" w:rsidRDefault="00F97E57" w:rsidP="00F97E57">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CE82F4E" w14:textId="77777777" w:rsidR="00F97E57" w:rsidRPr="00357143" w:rsidRDefault="00F97E57" w:rsidP="00F97E57">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26B8593" w14:textId="77777777" w:rsidR="00F97E57" w:rsidRPr="00357143" w:rsidRDefault="00F97E57" w:rsidP="00F97E57">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1F021C2" w14:textId="77777777" w:rsidR="00F97E57" w:rsidRPr="00357143" w:rsidRDefault="00F97E57" w:rsidP="00F97E57">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44BE2A5" w14:textId="77777777" w:rsidR="00F97E57" w:rsidRPr="00357143" w:rsidRDefault="00F97E57" w:rsidP="00F97E57">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E42C59B" w14:textId="77777777" w:rsidR="00F97E57" w:rsidRPr="00357143" w:rsidRDefault="00F97E57" w:rsidP="00F97E57">
            <w:pPr>
              <w:pStyle w:val="TAL"/>
              <w:keepNext w:val="0"/>
              <w:keepLines w:val="0"/>
              <w:jc w:val="center"/>
            </w:pPr>
            <w:r w:rsidRPr="00357143">
              <w:t>N/A</w:t>
            </w:r>
          </w:p>
        </w:tc>
      </w:tr>
      <w:tr w:rsidR="00F97E57" w:rsidRPr="00357143" w14:paraId="5ADCFEDE" w14:textId="77777777" w:rsidTr="00F97E57">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0E2B3024" w14:textId="77777777" w:rsidR="00F97E57" w:rsidRPr="00357143" w:rsidRDefault="00F97E57" w:rsidP="00F97E57">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9E28110" w14:textId="77777777" w:rsidR="00F97E57" w:rsidRPr="00357143" w:rsidRDefault="00F97E57" w:rsidP="00F97E57">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717E0E30" w14:textId="77777777" w:rsidR="00F97E57" w:rsidRPr="00357143" w:rsidRDefault="00F97E57" w:rsidP="00F97E57">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0BF33D4E" w14:textId="77777777" w:rsidR="00F97E57" w:rsidRPr="00357143" w:rsidRDefault="00F97E57" w:rsidP="00F97E57">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0D83822D" w14:textId="77777777" w:rsidR="00F97E57" w:rsidRPr="00357143" w:rsidRDefault="00F97E57" w:rsidP="00F97E57">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0925AB9A" w14:textId="77777777" w:rsidR="00F97E57" w:rsidRPr="00357143" w:rsidRDefault="00F97E57" w:rsidP="00F97E57">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0534EFB7" w14:textId="77777777" w:rsidR="00F97E57" w:rsidRPr="00357143" w:rsidRDefault="00F97E57" w:rsidP="00F97E57">
            <w:pPr>
              <w:pStyle w:val="TAL"/>
              <w:keepNext w:val="0"/>
              <w:keepLines w:val="0"/>
              <w:jc w:val="center"/>
              <w:rPr>
                <w:lang w:eastAsia="ko-KR"/>
              </w:rPr>
            </w:pPr>
            <w:r w:rsidRPr="00357143">
              <w:t>O</w:t>
            </w:r>
          </w:p>
        </w:tc>
      </w:tr>
      <w:tr w:rsidR="00F97E57" w:rsidRPr="00357143" w14:paraId="024EFEF3" w14:textId="77777777" w:rsidTr="00F97E57">
        <w:trPr>
          <w:trHeight w:val="663"/>
          <w:jc w:val="center"/>
        </w:trPr>
        <w:tc>
          <w:tcPr>
            <w:tcW w:w="1797" w:type="dxa"/>
            <w:vMerge/>
            <w:tcBorders>
              <w:left w:val="single" w:sz="4" w:space="0" w:color="auto"/>
              <w:right w:val="single" w:sz="4" w:space="0" w:color="auto"/>
            </w:tcBorders>
            <w:shd w:val="clear" w:color="auto" w:fill="auto"/>
          </w:tcPr>
          <w:p w14:paraId="6B2A7E1C"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4F4DA" w14:textId="77777777" w:rsidR="00F97E57" w:rsidRPr="00357143" w:rsidRDefault="00F97E57" w:rsidP="00F97E57">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A232A1"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37CFF64"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D5E5BF3"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7FA41BB"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6B89593" w14:textId="77777777" w:rsidR="00F97E57" w:rsidRPr="00357143" w:rsidRDefault="00F97E57" w:rsidP="00F97E57">
            <w:pPr>
              <w:pStyle w:val="TAL"/>
              <w:keepNext w:val="0"/>
              <w:keepLines w:val="0"/>
              <w:jc w:val="center"/>
            </w:pPr>
            <w:r w:rsidRPr="00357143">
              <w:t>O</w:t>
            </w:r>
          </w:p>
        </w:tc>
      </w:tr>
      <w:tr w:rsidR="00F97E57" w:rsidRPr="00357143" w14:paraId="77D83AA9" w14:textId="77777777" w:rsidTr="00F97E57">
        <w:trPr>
          <w:trHeight w:val="679"/>
          <w:jc w:val="center"/>
        </w:trPr>
        <w:tc>
          <w:tcPr>
            <w:tcW w:w="1797" w:type="dxa"/>
            <w:vMerge/>
            <w:tcBorders>
              <w:left w:val="single" w:sz="4" w:space="0" w:color="auto"/>
              <w:right w:val="single" w:sz="4" w:space="0" w:color="auto"/>
            </w:tcBorders>
            <w:shd w:val="clear" w:color="auto" w:fill="auto"/>
          </w:tcPr>
          <w:p w14:paraId="2B975BE3"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CE25D" w14:textId="77777777" w:rsidR="00F97E57" w:rsidRPr="00357143" w:rsidRDefault="00F97E57" w:rsidP="00F97E57">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B7504E4"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349896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7280CF5"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685C7C0"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54D0C29" w14:textId="77777777" w:rsidR="00F97E57" w:rsidRPr="00357143" w:rsidRDefault="00F97E57" w:rsidP="00F97E57">
            <w:pPr>
              <w:pStyle w:val="TAL"/>
              <w:keepNext w:val="0"/>
              <w:keepLines w:val="0"/>
              <w:jc w:val="center"/>
            </w:pPr>
            <w:r w:rsidRPr="00357143">
              <w:t>O</w:t>
            </w:r>
          </w:p>
        </w:tc>
      </w:tr>
      <w:tr w:rsidR="00F97E57" w:rsidRPr="00357143" w14:paraId="63DFC37F" w14:textId="77777777" w:rsidTr="00F97E57">
        <w:trPr>
          <w:trHeight w:val="884"/>
          <w:jc w:val="center"/>
        </w:trPr>
        <w:tc>
          <w:tcPr>
            <w:tcW w:w="1797" w:type="dxa"/>
            <w:vMerge/>
            <w:tcBorders>
              <w:left w:val="single" w:sz="4" w:space="0" w:color="auto"/>
              <w:right w:val="single" w:sz="4" w:space="0" w:color="auto"/>
            </w:tcBorders>
            <w:shd w:val="clear" w:color="auto" w:fill="auto"/>
          </w:tcPr>
          <w:p w14:paraId="3D4F6752"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B8D6E" w14:textId="77777777" w:rsidR="00F97E57" w:rsidRPr="00357143" w:rsidRDefault="00F97E57" w:rsidP="00F97E57">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9AD8A3B"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19CC809"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6B2C981"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3E9113C"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F470D8C" w14:textId="77777777" w:rsidR="00F97E57" w:rsidRPr="00357143" w:rsidRDefault="00F97E57" w:rsidP="00F97E57">
            <w:pPr>
              <w:pStyle w:val="TAL"/>
              <w:keepNext w:val="0"/>
              <w:keepLines w:val="0"/>
              <w:jc w:val="center"/>
            </w:pPr>
            <w:r w:rsidRPr="00357143">
              <w:t>O</w:t>
            </w:r>
          </w:p>
        </w:tc>
      </w:tr>
      <w:tr w:rsidR="00F97E57" w:rsidRPr="00357143" w14:paraId="6D0919C3" w14:textId="77777777" w:rsidTr="00F97E57">
        <w:trPr>
          <w:trHeight w:val="663"/>
          <w:jc w:val="center"/>
        </w:trPr>
        <w:tc>
          <w:tcPr>
            <w:tcW w:w="1797" w:type="dxa"/>
            <w:vMerge/>
            <w:tcBorders>
              <w:left w:val="single" w:sz="4" w:space="0" w:color="auto"/>
              <w:right w:val="single" w:sz="4" w:space="0" w:color="auto"/>
            </w:tcBorders>
            <w:shd w:val="clear" w:color="auto" w:fill="auto"/>
          </w:tcPr>
          <w:p w14:paraId="1A5BC0EC"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4D2C8" w14:textId="77777777" w:rsidR="00F97E57" w:rsidRPr="00357143" w:rsidRDefault="00F97E57" w:rsidP="00F97E57">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D173393"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E225DFB"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77C15E9"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E618088"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D8CC909" w14:textId="77777777" w:rsidR="00F97E57" w:rsidRPr="00357143" w:rsidRDefault="00F97E57" w:rsidP="00F97E57">
            <w:pPr>
              <w:pStyle w:val="TAL"/>
              <w:keepNext w:val="0"/>
              <w:keepLines w:val="0"/>
              <w:jc w:val="center"/>
            </w:pPr>
            <w:r w:rsidRPr="00357143">
              <w:t>O</w:t>
            </w:r>
          </w:p>
        </w:tc>
      </w:tr>
      <w:tr w:rsidR="00F97E57" w:rsidRPr="00357143" w14:paraId="4ABF4864" w14:textId="77777777" w:rsidTr="00F97E57">
        <w:trPr>
          <w:trHeight w:val="884"/>
          <w:jc w:val="center"/>
        </w:trPr>
        <w:tc>
          <w:tcPr>
            <w:tcW w:w="1797" w:type="dxa"/>
            <w:vMerge/>
            <w:tcBorders>
              <w:left w:val="single" w:sz="4" w:space="0" w:color="auto"/>
              <w:right w:val="single" w:sz="4" w:space="0" w:color="auto"/>
            </w:tcBorders>
            <w:shd w:val="clear" w:color="auto" w:fill="auto"/>
          </w:tcPr>
          <w:p w14:paraId="112E3039"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C137" w14:textId="77777777" w:rsidR="00F97E57" w:rsidRPr="00357143" w:rsidRDefault="00F97E57" w:rsidP="00F97E57">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8D31E7"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DC0130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CA5EE06"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4A932E0"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A1174EC" w14:textId="77777777" w:rsidR="00F97E57" w:rsidRPr="00357143" w:rsidRDefault="00F97E57" w:rsidP="00F97E57">
            <w:pPr>
              <w:pStyle w:val="TAL"/>
              <w:keepNext w:val="0"/>
              <w:keepLines w:val="0"/>
              <w:jc w:val="center"/>
            </w:pPr>
            <w:r w:rsidRPr="00357143">
              <w:t>N/A</w:t>
            </w:r>
          </w:p>
        </w:tc>
      </w:tr>
      <w:tr w:rsidR="00F97E57" w:rsidRPr="00357143" w14:paraId="2BDC97A2" w14:textId="77777777" w:rsidTr="00F97E57">
        <w:trPr>
          <w:trHeight w:val="679"/>
          <w:jc w:val="center"/>
        </w:trPr>
        <w:tc>
          <w:tcPr>
            <w:tcW w:w="1797" w:type="dxa"/>
            <w:vMerge/>
            <w:tcBorders>
              <w:left w:val="single" w:sz="4" w:space="0" w:color="auto"/>
              <w:right w:val="single" w:sz="4" w:space="0" w:color="auto"/>
            </w:tcBorders>
            <w:shd w:val="clear" w:color="auto" w:fill="auto"/>
          </w:tcPr>
          <w:p w14:paraId="2749092F"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1648" w14:textId="77777777" w:rsidR="00F97E57" w:rsidRPr="00357143" w:rsidRDefault="00F97E57" w:rsidP="00F97E57">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D4DA990"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76ED84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26AC80C"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5894210"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DB82126" w14:textId="77777777" w:rsidR="00F97E57" w:rsidRPr="00357143" w:rsidRDefault="00F97E57" w:rsidP="00F97E57">
            <w:pPr>
              <w:pStyle w:val="TAL"/>
              <w:keepNext w:val="0"/>
              <w:keepLines w:val="0"/>
              <w:jc w:val="center"/>
            </w:pPr>
            <w:r w:rsidRPr="00357143">
              <w:t>N/A</w:t>
            </w:r>
          </w:p>
        </w:tc>
      </w:tr>
      <w:tr w:rsidR="00F97E57" w:rsidRPr="00357143" w14:paraId="1F44C3F7" w14:textId="77777777" w:rsidTr="00F97E57">
        <w:trPr>
          <w:trHeight w:val="663"/>
          <w:jc w:val="center"/>
        </w:trPr>
        <w:tc>
          <w:tcPr>
            <w:tcW w:w="1797" w:type="dxa"/>
            <w:vMerge/>
            <w:tcBorders>
              <w:left w:val="single" w:sz="4" w:space="0" w:color="auto"/>
              <w:right w:val="single" w:sz="4" w:space="0" w:color="auto"/>
            </w:tcBorders>
            <w:shd w:val="clear" w:color="auto" w:fill="auto"/>
          </w:tcPr>
          <w:p w14:paraId="48B1D9BF"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B618E" w14:textId="77777777" w:rsidR="00F97E57" w:rsidRPr="00357143" w:rsidRDefault="00F97E57" w:rsidP="00F97E57">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BDA7760"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7228234"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1E9E71F"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5546F1F"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337D074" w14:textId="77777777" w:rsidR="00F97E57" w:rsidRPr="00357143" w:rsidRDefault="00F97E57" w:rsidP="00F97E57">
            <w:pPr>
              <w:pStyle w:val="TAL"/>
              <w:keepNext w:val="0"/>
              <w:keepLines w:val="0"/>
              <w:jc w:val="center"/>
            </w:pPr>
            <w:r w:rsidRPr="00357143">
              <w:t>O</w:t>
            </w:r>
          </w:p>
        </w:tc>
      </w:tr>
      <w:tr w:rsidR="00F97E57" w:rsidRPr="00357143" w14:paraId="44DF88A7" w14:textId="77777777" w:rsidTr="00F97E57">
        <w:trPr>
          <w:trHeight w:val="663"/>
          <w:jc w:val="center"/>
        </w:trPr>
        <w:tc>
          <w:tcPr>
            <w:tcW w:w="1797" w:type="dxa"/>
            <w:vMerge/>
            <w:tcBorders>
              <w:left w:val="single" w:sz="4" w:space="0" w:color="auto"/>
              <w:right w:val="single" w:sz="4" w:space="0" w:color="auto"/>
            </w:tcBorders>
            <w:shd w:val="clear" w:color="auto" w:fill="auto"/>
          </w:tcPr>
          <w:p w14:paraId="2C1E9BB2"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7C1A6" w14:textId="77777777" w:rsidR="00F97E57" w:rsidRPr="00357143" w:rsidRDefault="00F97E57" w:rsidP="00F97E57">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4DCC9CF"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536CF23"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2B52962"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B01933B"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67A175F" w14:textId="77777777" w:rsidR="00F97E57" w:rsidRPr="00357143" w:rsidRDefault="00F97E57" w:rsidP="00F97E57">
            <w:pPr>
              <w:pStyle w:val="TAL"/>
              <w:keepNext w:val="0"/>
              <w:keepLines w:val="0"/>
              <w:jc w:val="center"/>
            </w:pPr>
            <w:r w:rsidRPr="00357143">
              <w:t>O</w:t>
            </w:r>
          </w:p>
        </w:tc>
      </w:tr>
      <w:tr w:rsidR="00F97E57" w:rsidRPr="00357143" w14:paraId="437982FF" w14:textId="77777777" w:rsidTr="00F97E57">
        <w:trPr>
          <w:trHeight w:val="1105"/>
          <w:jc w:val="center"/>
        </w:trPr>
        <w:tc>
          <w:tcPr>
            <w:tcW w:w="1797" w:type="dxa"/>
            <w:vMerge/>
            <w:tcBorders>
              <w:left w:val="single" w:sz="4" w:space="0" w:color="auto"/>
              <w:right w:val="single" w:sz="4" w:space="0" w:color="auto"/>
            </w:tcBorders>
            <w:shd w:val="clear" w:color="auto" w:fill="auto"/>
          </w:tcPr>
          <w:p w14:paraId="4E8A534C" w14:textId="77777777" w:rsidR="00F97E57" w:rsidRPr="00357143" w:rsidRDefault="00F97E57" w:rsidP="00F97E57">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6247" w14:textId="77777777" w:rsidR="00F97E57" w:rsidRPr="00357143" w:rsidRDefault="00F97E57" w:rsidP="00F97E57">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2890533" w14:textId="77777777" w:rsidR="00F97E57" w:rsidRPr="00357143" w:rsidRDefault="00F97E57" w:rsidP="00F97E57">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D995357" w14:textId="77777777" w:rsidR="00F97E57" w:rsidRPr="00357143" w:rsidRDefault="00F97E57" w:rsidP="00F97E57">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E1EF3F8" w14:textId="77777777" w:rsidR="00F97E57" w:rsidRPr="00357143" w:rsidRDefault="00F97E57" w:rsidP="00F97E57">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4822FE3" w14:textId="77777777" w:rsidR="00F97E57" w:rsidRPr="00357143" w:rsidRDefault="00F97E57" w:rsidP="00F97E57">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173D32F" w14:textId="77777777" w:rsidR="00F97E57" w:rsidRPr="00357143" w:rsidRDefault="00F97E57" w:rsidP="00F97E57">
            <w:pPr>
              <w:pStyle w:val="TAL"/>
              <w:keepNext w:val="0"/>
              <w:keepLines w:val="0"/>
              <w:jc w:val="center"/>
            </w:pPr>
            <w:r w:rsidRPr="00357143">
              <w:rPr>
                <w:rFonts w:eastAsia="SimSun" w:hint="eastAsia"/>
                <w:lang w:eastAsia="zh-CN"/>
              </w:rPr>
              <w:t>O</w:t>
            </w:r>
          </w:p>
        </w:tc>
      </w:tr>
      <w:tr w:rsidR="00F97E57" w:rsidRPr="00357143" w14:paraId="00FDAA7D" w14:textId="77777777" w:rsidTr="00F97E57">
        <w:trPr>
          <w:trHeight w:val="568"/>
          <w:jc w:val="center"/>
        </w:trPr>
        <w:tc>
          <w:tcPr>
            <w:tcW w:w="1797" w:type="dxa"/>
            <w:vMerge/>
            <w:tcBorders>
              <w:left w:val="single" w:sz="4" w:space="0" w:color="auto"/>
              <w:right w:val="single" w:sz="4" w:space="0" w:color="auto"/>
            </w:tcBorders>
            <w:shd w:val="clear" w:color="auto" w:fill="auto"/>
          </w:tcPr>
          <w:p w14:paraId="27A35112" w14:textId="77777777" w:rsidR="00F97E57" w:rsidRPr="00357143" w:rsidRDefault="00F97E57" w:rsidP="00F97E57">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F09D" w14:textId="77777777" w:rsidR="00F97E57" w:rsidRPr="00357143" w:rsidRDefault="00F97E57" w:rsidP="00F97E57">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E407F0A"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B5691D3"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3253AC5"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64C7FCA"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FCF5BB2" w14:textId="77777777" w:rsidR="00F97E57" w:rsidRPr="00357143" w:rsidRDefault="00F97E57" w:rsidP="00F97E57">
            <w:pPr>
              <w:pStyle w:val="TAL"/>
              <w:keepNext w:val="0"/>
              <w:keepLines w:val="0"/>
              <w:jc w:val="center"/>
              <w:rPr>
                <w:rFonts w:eastAsia="SimSun"/>
                <w:lang w:eastAsia="zh-CN"/>
              </w:rPr>
            </w:pPr>
            <w:r>
              <w:rPr>
                <w:rFonts w:eastAsia="SimSun"/>
                <w:lang w:eastAsia="zh-CN"/>
              </w:rPr>
              <w:t>N/A</w:t>
            </w:r>
          </w:p>
        </w:tc>
      </w:tr>
      <w:tr w:rsidR="00F97E57" w:rsidRPr="00357143" w14:paraId="30C1DC22" w14:textId="77777777" w:rsidTr="00F97E57">
        <w:trPr>
          <w:trHeight w:val="442"/>
          <w:jc w:val="center"/>
        </w:trPr>
        <w:tc>
          <w:tcPr>
            <w:tcW w:w="1797" w:type="dxa"/>
            <w:vMerge/>
            <w:tcBorders>
              <w:left w:val="single" w:sz="4" w:space="0" w:color="auto"/>
              <w:right w:val="single" w:sz="4" w:space="0" w:color="auto"/>
            </w:tcBorders>
            <w:shd w:val="clear" w:color="auto" w:fill="auto"/>
          </w:tcPr>
          <w:p w14:paraId="1E822367"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4DD6C" w14:textId="77777777" w:rsidR="00F97E57" w:rsidRPr="00357143" w:rsidRDefault="00F97E57" w:rsidP="00F97E57">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6FF1D49" w14:textId="77777777" w:rsidR="00F97E57" w:rsidRPr="00357143" w:rsidRDefault="00F97E57" w:rsidP="00F97E57">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4135FAF" w14:textId="77777777" w:rsidR="00F97E57" w:rsidRPr="00357143" w:rsidRDefault="00F97E57" w:rsidP="00F97E57">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64AA852" w14:textId="77777777" w:rsidR="00F97E57" w:rsidRPr="00357143" w:rsidRDefault="00F97E57" w:rsidP="00F97E57">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9283345" w14:textId="77777777" w:rsidR="00F97E57" w:rsidRPr="00357143" w:rsidRDefault="00F97E57" w:rsidP="00F97E57">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643C3F8" w14:textId="77777777" w:rsidR="00F97E57" w:rsidRPr="00357143" w:rsidRDefault="00F97E57" w:rsidP="00F97E57">
            <w:pPr>
              <w:pStyle w:val="TAL"/>
              <w:keepNext w:val="0"/>
              <w:keepLines w:val="0"/>
              <w:jc w:val="center"/>
              <w:rPr>
                <w:rFonts w:eastAsia="SimSun"/>
                <w:lang w:eastAsia="zh-CN"/>
              </w:rPr>
            </w:pPr>
            <w:r w:rsidRPr="00357143">
              <w:t>N/A</w:t>
            </w:r>
          </w:p>
        </w:tc>
      </w:tr>
      <w:tr w:rsidR="00F97E57" w:rsidRPr="00357143" w14:paraId="3C947980" w14:textId="77777777" w:rsidTr="00F97E57">
        <w:trPr>
          <w:trHeight w:val="663"/>
          <w:jc w:val="center"/>
        </w:trPr>
        <w:tc>
          <w:tcPr>
            <w:tcW w:w="1797" w:type="dxa"/>
            <w:vMerge/>
            <w:tcBorders>
              <w:left w:val="single" w:sz="4" w:space="0" w:color="auto"/>
              <w:right w:val="single" w:sz="4" w:space="0" w:color="auto"/>
            </w:tcBorders>
            <w:shd w:val="clear" w:color="auto" w:fill="auto"/>
          </w:tcPr>
          <w:p w14:paraId="1826D26E"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46383C7" w14:textId="4E97ADAF" w:rsidR="00F97E57" w:rsidRPr="00357143" w:rsidRDefault="00F97E57" w:rsidP="00F97E57">
            <w:pPr>
              <w:pStyle w:val="TAL"/>
              <w:keepNext w:val="0"/>
              <w:keepLines w:val="0"/>
            </w:pPr>
            <w:del w:id="61" w:author="Flynn, Bob" w:date="2018-09-20T21:30:00Z">
              <w:r w:rsidRPr="00357143" w:rsidDel="00B61FD0">
                <w:rPr>
                  <w:b/>
                  <w:i/>
                </w:rPr>
                <w:delText xml:space="preserve">Discovery </w:delText>
              </w:r>
            </w:del>
            <w:ins w:id="62" w:author="Flynn, Bob" w:date="2018-09-20T21:30:00Z">
              <w:r w:rsidR="00B61FD0">
                <w:rPr>
                  <w:b/>
                  <w:i/>
                </w:rPr>
                <w:t xml:space="preserve">Desired Address </w:t>
              </w:r>
              <w:r w:rsidR="00B61FD0" w:rsidRPr="00357143">
                <w:rPr>
                  <w:b/>
                  <w:i/>
                </w:rPr>
                <w:t xml:space="preserve"> </w:t>
              </w:r>
            </w:ins>
            <w:r w:rsidRPr="00357143">
              <w:rPr>
                <w:b/>
                <w:i/>
              </w:rPr>
              <w:t>Result Type</w:t>
            </w:r>
            <w:r w:rsidRPr="00357143">
              <w:t xml:space="preserve"> - format of information returned for Discovery operation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18C33D84" w14:textId="77777777" w:rsidR="00F97E57" w:rsidRPr="00357143" w:rsidRDefault="00F97E57" w:rsidP="00F97E57">
            <w:pPr>
              <w:pStyle w:val="TAL"/>
              <w:keepNext w:val="0"/>
              <w:keepLines w:val="0"/>
              <w:jc w:val="cente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151BAABA"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617156C5" w14:textId="77777777" w:rsidR="00F97E57" w:rsidRPr="00357143" w:rsidRDefault="00F97E57" w:rsidP="00F97E57">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41A9C0E" w14:textId="77777777" w:rsidR="00F97E57" w:rsidRPr="00357143" w:rsidRDefault="00F97E57" w:rsidP="00F97E57">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1BE1B2C9" w14:textId="77777777" w:rsidR="00F97E57" w:rsidRPr="00357143" w:rsidRDefault="00F97E57" w:rsidP="00F97E57">
            <w:pPr>
              <w:pStyle w:val="TAL"/>
              <w:keepNext w:val="0"/>
              <w:keepLines w:val="0"/>
              <w:jc w:val="center"/>
            </w:pPr>
            <w:r w:rsidRPr="00357143">
              <w:t>N/A</w:t>
            </w:r>
          </w:p>
        </w:tc>
      </w:tr>
      <w:tr w:rsidR="00F97E57" w:rsidRPr="00357143" w14:paraId="2E8D6CAB" w14:textId="77777777" w:rsidTr="00F97E57">
        <w:trPr>
          <w:trHeight w:val="1310"/>
          <w:jc w:val="center"/>
        </w:trPr>
        <w:tc>
          <w:tcPr>
            <w:tcW w:w="1797" w:type="dxa"/>
            <w:vMerge/>
            <w:tcBorders>
              <w:left w:val="single" w:sz="4" w:space="0" w:color="auto"/>
              <w:right w:val="single" w:sz="4" w:space="0" w:color="auto"/>
            </w:tcBorders>
          </w:tcPr>
          <w:p w14:paraId="2705EAFC" w14:textId="77777777" w:rsidR="00F97E57" w:rsidRPr="00357143" w:rsidRDefault="00F97E57" w:rsidP="00F97E57">
            <w:pPr>
              <w:pStyle w:val="TAL"/>
              <w:keepNext w:val="0"/>
              <w:keepLines w:val="0"/>
              <w:rPr>
                <w:b/>
                <w:i/>
              </w:rPr>
            </w:pPr>
            <w:bookmarkStart w:id="63" w:name="OLE_LINK16"/>
            <w:bookmarkStart w:id="64" w:name="OLE_LINK17"/>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91483F7" w14:textId="77777777" w:rsidR="00F97E57" w:rsidRPr="00357143" w:rsidRDefault="00F97E57" w:rsidP="00F97E57">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131759F9"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1E364A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B980653"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62375A78"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0096A6E6" w14:textId="77777777" w:rsidR="00F97E57" w:rsidRPr="00357143" w:rsidRDefault="00F97E57" w:rsidP="00F97E57">
            <w:pPr>
              <w:pStyle w:val="TAL"/>
              <w:keepNext w:val="0"/>
              <w:keepLines w:val="0"/>
              <w:jc w:val="center"/>
            </w:pPr>
            <w:r w:rsidRPr="00357143">
              <w:t>O</w:t>
            </w:r>
          </w:p>
        </w:tc>
      </w:tr>
      <w:tr w:rsidR="00F97E57" w:rsidRPr="00357143" w14:paraId="278D981F" w14:textId="77777777" w:rsidTr="00F97E57">
        <w:trPr>
          <w:trHeight w:val="442"/>
          <w:jc w:val="center"/>
        </w:trPr>
        <w:tc>
          <w:tcPr>
            <w:tcW w:w="1797" w:type="dxa"/>
            <w:vMerge/>
            <w:tcBorders>
              <w:left w:val="single" w:sz="4" w:space="0" w:color="auto"/>
              <w:right w:val="single" w:sz="4" w:space="0" w:color="auto"/>
            </w:tcBorders>
          </w:tcPr>
          <w:p w14:paraId="028EAEEC"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6D947B3" w14:textId="77777777" w:rsidR="00F97E57" w:rsidRPr="00357143" w:rsidRDefault="00F97E57" w:rsidP="00F97E57">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48A06373"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4C141B87"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3A70E156"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7816B2C"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5AF94309" w14:textId="77777777" w:rsidR="00F97E57" w:rsidRPr="00357143" w:rsidRDefault="00F97E57" w:rsidP="00F97E57">
            <w:pPr>
              <w:pStyle w:val="TAL"/>
              <w:keepNext w:val="0"/>
              <w:keepLines w:val="0"/>
              <w:jc w:val="center"/>
            </w:pPr>
            <w:r w:rsidRPr="00357143">
              <w:t>O</w:t>
            </w:r>
          </w:p>
        </w:tc>
      </w:tr>
      <w:bookmarkEnd w:id="63"/>
      <w:bookmarkEnd w:id="64"/>
      <w:tr w:rsidR="00F97E57" w:rsidRPr="00357143" w14:paraId="6E2E1C3A" w14:textId="77777777" w:rsidTr="00F97E57">
        <w:trPr>
          <w:trHeight w:val="442"/>
          <w:jc w:val="center"/>
        </w:trPr>
        <w:tc>
          <w:tcPr>
            <w:tcW w:w="1797" w:type="dxa"/>
            <w:vMerge/>
            <w:tcBorders>
              <w:left w:val="single" w:sz="4" w:space="0" w:color="auto"/>
              <w:right w:val="single" w:sz="4" w:space="0" w:color="auto"/>
            </w:tcBorders>
          </w:tcPr>
          <w:p w14:paraId="7E11ADA8"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0740026A" w14:textId="77777777" w:rsidR="00F97E57" w:rsidRPr="00357143" w:rsidRDefault="00F97E57" w:rsidP="00F97E57">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3DA96411"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670A59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A8C406E"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0190A1DE"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249E7653" w14:textId="77777777" w:rsidR="00F97E57" w:rsidRPr="00357143" w:rsidRDefault="00F97E57" w:rsidP="00F97E57">
            <w:pPr>
              <w:pStyle w:val="TAL"/>
              <w:keepNext w:val="0"/>
              <w:keepLines w:val="0"/>
              <w:jc w:val="center"/>
            </w:pPr>
            <w:r w:rsidRPr="00357143">
              <w:t>O</w:t>
            </w:r>
          </w:p>
        </w:tc>
      </w:tr>
      <w:tr w:rsidR="00F97E57" w:rsidRPr="00357143" w14:paraId="2610DFBE" w14:textId="77777777" w:rsidTr="00F97E57">
        <w:trPr>
          <w:trHeight w:val="458"/>
          <w:jc w:val="center"/>
        </w:trPr>
        <w:tc>
          <w:tcPr>
            <w:tcW w:w="1797" w:type="dxa"/>
            <w:vMerge/>
            <w:tcBorders>
              <w:left w:val="single" w:sz="4" w:space="0" w:color="auto"/>
              <w:right w:val="single" w:sz="4" w:space="0" w:color="auto"/>
            </w:tcBorders>
          </w:tcPr>
          <w:p w14:paraId="79FDCCBF"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8A4C4BC" w14:textId="77777777" w:rsidR="00F97E57" w:rsidRPr="00357143" w:rsidRDefault="00F97E57" w:rsidP="00F97E57">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041C11D4"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43E4A7F7"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360C802E"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89E2933"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069F3DC2" w14:textId="77777777" w:rsidR="00F97E57" w:rsidRPr="00357143" w:rsidRDefault="00F97E57" w:rsidP="00F97E57">
            <w:pPr>
              <w:pStyle w:val="TAL"/>
              <w:keepNext w:val="0"/>
              <w:keepLines w:val="0"/>
              <w:jc w:val="center"/>
            </w:pPr>
            <w:r w:rsidRPr="00357143">
              <w:t>O</w:t>
            </w:r>
          </w:p>
        </w:tc>
      </w:tr>
      <w:tr w:rsidR="00F97E57" w:rsidRPr="00357143" w14:paraId="748BA29E" w14:textId="77777777" w:rsidTr="00F97E57">
        <w:trPr>
          <w:trHeight w:val="458"/>
          <w:jc w:val="center"/>
        </w:trPr>
        <w:tc>
          <w:tcPr>
            <w:tcW w:w="1797" w:type="dxa"/>
            <w:vMerge/>
            <w:tcBorders>
              <w:left w:val="single" w:sz="4" w:space="0" w:color="auto"/>
              <w:right w:val="single" w:sz="4" w:space="0" w:color="auto"/>
            </w:tcBorders>
          </w:tcPr>
          <w:p w14:paraId="70645290"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3C056A5" w14:textId="77777777" w:rsidR="00F97E57" w:rsidRPr="00357143" w:rsidRDefault="00F97E57" w:rsidP="00F97E57">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14C8ED5B"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B4687BC"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BD222AB"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2788DF34"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48E782A4" w14:textId="77777777" w:rsidR="00F97E57" w:rsidRPr="00357143" w:rsidRDefault="00F97E57" w:rsidP="00F97E57">
            <w:pPr>
              <w:pStyle w:val="TAL"/>
              <w:keepNext w:val="0"/>
              <w:keepLines w:val="0"/>
              <w:jc w:val="center"/>
            </w:pPr>
            <w:r w:rsidRPr="00357143">
              <w:t>O</w:t>
            </w:r>
          </w:p>
        </w:tc>
      </w:tr>
      <w:tr w:rsidR="00F97E57" w:rsidRPr="00357143" w14:paraId="174463F8" w14:textId="77777777" w:rsidTr="00F97E57">
        <w:trPr>
          <w:trHeight w:val="458"/>
          <w:jc w:val="center"/>
        </w:trPr>
        <w:tc>
          <w:tcPr>
            <w:tcW w:w="1797" w:type="dxa"/>
            <w:vMerge/>
            <w:tcBorders>
              <w:left w:val="single" w:sz="4" w:space="0" w:color="auto"/>
              <w:right w:val="single" w:sz="4" w:space="0" w:color="auto"/>
            </w:tcBorders>
          </w:tcPr>
          <w:p w14:paraId="2BEA8DD2"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04F8608" w14:textId="77777777" w:rsidR="00F97E57" w:rsidRPr="00357143" w:rsidRDefault="00F97E57" w:rsidP="00F97E57">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65D5CB74" w14:textId="77777777" w:rsidR="00F97E57" w:rsidRPr="00357143" w:rsidRDefault="00F97E57" w:rsidP="00F97E57">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55EB0638" w14:textId="77777777" w:rsidR="00F97E57" w:rsidRPr="00357143" w:rsidRDefault="00F97E57" w:rsidP="00F97E57">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45A6D75" w14:textId="77777777" w:rsidR="00F97E57" w:rsidRPr="00357143" w:rsidRDefault="00F97E57" w:rsidP="00F97E57">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0C25F68D" w14:textId="77777777" w:rsidR="00F97E57" w:rsidRPr="00357143" w:rsidRDefault="00F97E57" w:rsidP="00F97E57">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277038EB" w14:textId="77777777" w:rsidR="00F97E57" w:rsidRPr="00357143" w:rsidRDefault="00F97E57" w:rsidP="00F97E57">
            <w:pPr>
              <w:pStyle w:val="TAL"/>
              <w:keepNext w:val="0"/>
              <w:keepLines w:val="0"/>
              <w:jc w:val="center"/>
            </w:pPr>
            <w:r>
              <w:rPr>
                <w:lang w:eastAsia="ko-KR"/>
              </w:rPr>
              <w:t>N/A</w:t>
            </w:r>
          </w:p>
        </w:tc>
      </w:tr>
      <w:tr w:rsidR="00F97E57" w:rsidRPr="00357143" w14:paraId="31B9D7CA" w14:textId="77777777" w:rsidTr="00F97E57">
        <w:trPr>
          <w:trHeight w:val="458"/>
          <w:jc w:val="center"/>
        </w:trPr>
        <w:tc>
          <w:tcPr>
            <w:tcW w:w="1797" w:type="dxa"/>
            <w:vMerge/>
            <w:tcBorders>
              <w:left w:val="single" w:sz="4" w:space="0" w:color="auto"/>
              <w:right w:val="single" w:sz="4" w:space="0" w:color="auto"/>
            </w:tcBorders>
          </w:tcPr>
          <w:p w14:paraId="35BBD758"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24111EE" w14:textId="77777777" w:rsidR="00F97E57" w:rsidRPr="00357143" w:rsidRDefault="00F97E57" w:rsidP="00F97E57">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15598B77" w14:textId="77777777" w:rsidR="00F97E57" w:rsidRPr="00357143" w:rsidRDefault="00F97E57" w:rsidP="00F97E57">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274809F5" w14:textId="77777777" w:rsidR="00F97E57" w:rsidRPr="00357143" w:rsidRDefault="00F97E57" w:rsidP="00F97E57">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11B2CF8D" w14:textId="77777777" w:rsidR="00F97E57" w:rsidRPr="00357143" w:rsidRDefault="00F97E57" w:rsidP="00F97E57">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13D11C02" w14:textId="77777777" w:rsidR="00F97E57" w:rsidRPr="00357143" w:rsidRDefault="00F97E57" w:rsidP="00F97E57">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82C2CA7" w14:textId="77777777" w:rsidR="00F97E57" w:rsidRPr="00357143" w:rsidRDefault="00F97E57" w:rsidP="00F97E57">
            <w:pPr>
              <w:pStyle w:val="TAL"/>
              <w:keepNext w:val="0"/>
              <w:keepLines w:val="0"/>
              <w:jc w:val="center"/>
            </w:pPr>
            <w:r>
              <w:rPr>
                <w:lang w:eastAsia="ko-KR"/>
              </w:rPr>
              <w:t>N/A</w:t>
            </w:r>
          </w:p>
        </w:tc>
      </w:tr>
      <w:tr w:rsidR="00F97E57" w:rsidRPr="00357143" w14:paraId="6E5754A8" w14:textId="77777777" w:rsidTr="00F97E57">
        <w:trPr>
          <w:trHeight w:val="458"/>
          <w:jc w:val="center"/>
        </w:trPr>
        <w:tc>
          <w:tcPr>
            <w:tcW w:w="1797" w:type="dxa"/>
            <w:vMerge/>
            <w:tcBorders>
              <w:left w:val="single" w:sz="4" w:space="0" w:color="auto"/>
              <w:right w:val="single" w:sz="4" w:space="0" w:color="auto"/>
            </w:tcBorders>
          </w:tcPr>
          <w:p w14:paraId="4198210C"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43899D6" w14:textId="77777777" w:rsidR="00F97E57" w:rsidRPr="00357143" w:rsidRDefault="00F97E57" w:rsidP="00F97E57">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0A725D5E" w14:textId="77777777" w:rsidR="00F97E57" w:rsidRPr="00357143" w:rsidRDefault="00F97E57" w:rsidP="00F97E57">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074A295" w14:textId="77777777" w:rsidR="00F97E57" w:rsidRPr="00357143" w:rsidRDefault="00F97E57" w:rsidP="00F97E57">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58E1A3F" w14:textId="77777777" w:rsidR="00F97E57" w:rsidRPr="00357143" w:rsidRDefault="00F97E57" w:rsidP="00F97E57">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6791E735" w14:textId="77777777" w:rsidR="00F97E57" w:rsidRPr="00357143" w:rsidRDefault="00F97E57" w:rsidP="00F97E57">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635FD410" w14:textId="77777777" w:rsidR="00F97E57" w:rsidRPr="00357143" w:rsidRDefault="00F97E57" w:rsidP="00F97E57">
            <w:pPr>
              <w:pStyle w:val="TAL"/>
              <w:keepNext w:val="0"/>
              <w:keepLines w:val="0"/>
              <w:jc w:val="center"/>
            </w:pPr>
            <w:r>
              <w:rPr>
                <w:lang w:eastAsia="ko-KR"/>
              </w:rPr>
              <w:t>N/A</w:t>
            </w:r>
          </w:p>
        </w:tc>
      </w:tr>
      <w:tr w:rsidR="00F97E57" w14:paraId="4784BCB7" w14:textId="77777777" w:rsidTr="00F97E57">
        <w:trPr>
          <w:trHeight w:val="458"/>
          <w:jc w:val="center"/>
        </w:trPr>
        <w:tc>
          <w:tcPr>
            <w:tcW w:w="1797" w:type="dxa"/>
            <w:vMerge/>
            <w:tcBorders>
              <w:left w:val="single" w:sz="4" w:space="0" w:color="auto"/>
              <w:right w:val="single" w:sz="4" w:space="0" w:color="auto"/>
            </w:tcBorders>
          </w:tcPr>
          <w:p w14:paraId="2757B1FC"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A53DB40" w14:textId="77777777" w:rsidR="00F97E57" w:rsidRPr="00867FBE" w:rsidRDefault="00F97E57" w:rsidP="00F97E57">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2E0F03C3" w14:textId="77777777" w:rsidR="00F97E57" w:rsidRPr="007279D6" w:rsidRDefault="00F97E57" w:rsidP="00F97E57">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11101DB2" w14:textId="77777777" w:rsidR="00F97E57" w:rsidRPr="007279D6" w:rsidRDefault="00F97E57" w:rsidP="00F97E57">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24FDE93" w14:textId="77777777" w:rsidR="00F97E57" w:rsidRPr="007279D6" w:rsidRDefault="00F97E57" w:rsidP="00F97E57">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3D1A8DFC" w14:textId="77777777" w:rsidR="00F97E57" w:rsidRPr="007279D6" w:rsidRDefault="00F97E57" w:rsidP="00F97E57">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3EC5DB8E" w14:textId="77777777" w:rsidR="00F97E57" w:rsidRDefault="00F97E57" w:rsidP="00F97E57">
            <w:pPr>
              <w:pStyle w:val="TAL"/>
              <w:keepNext w:val="0"/>
              <w:keepLines w:val="0"/>
              <w:jc w:val="center"/>
              <w:rPr>
                <w:lang w:eastAsia="ko-KR"/>
              </w:rPr>
            </w:pPr>
            <w:r>
              <w:rPr>
                <w:lang w:eastAsia="ko-KR"/>
              </w:rPr>
              <w:t>N/A</w:t>
            </w:r>
          </w:p>
        </w:tc>
      </w:tr>
      <w:tr w:rsidR="00F97E57" w14:paraId="2BEF9BAE" w14:textId="77777777" w:rsidTr="00F97E57">
        <w:trPr>
          <w:trHeight w:val="458"/>
          <w:jc w:val="center"/>
        </w:trPr>
        <w:tc>
          <w:tcPr>
            <w:tcW w:w="1797" w:type="dxa"/>
            <w:vMerge/>
            <w:tcBorders>
              <w:left w:val="single" w:sz="4" w:space="0" w:color="auto"/>
              <w:right w:val="single" w:sz="4" w:space="0" w:color="auto"/>
            </w:tcBorders>
          </w:tcPr>
          <w:p w14:paraId="4A48820F"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5AB26186" w14:textId="77777777" w:rsidR="00F97E57" w:rsidRPr="001A0C0E" w:rsidRDefault="00F97E57" w:rsidP="00F97E57">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085436FD" w14:textId="77777777" w:rsidR="00F97E57" w:rsidRDefault="00F97E57" w:rsidP="00F97E57">
            <w:pPr>
              <w:pStyle w:val="TAL"/>
              <w:keepNext w:val="0"/>
              <w:keepLines w:val="0"/>
              <w:jc w:val="center"/>
              <w:rPr>
                <w:rFonts w:eastAsiaTheme="minorEastAsia"/>
                <w:lang w:eastAsia="zh-CN"/>
              </w:rPr>
            </w:pPr>
            <w:r>
              <w:rPr>
                <w:lang w:eastAsia="ko-KR"/>
              </w:rPr>
              <w:t>M</w:t>
            </w:r>
          </w:p>
          <w:p w14:paraId="21CE2B34"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7D5C3291" w14:textId="77777777" w:rsidR="00F97E57" w:rsidRDefault="00F97E57" w:rsidP="00F97E57">
            <w:pPr>
              <w:pStyle w:val="TAL"/>
              <w:keepNext w:val="0"/>
              <w:keepLines w:val="0"/>
              <w:jc w:val="center"/>
              <w:rPr>
                <w:rFonts w:eastAsiaTheme="minorEastAsia"/>
                <w:lang w:eastAsia="zh-CN"/>
              </w:rPr>
            </w:pPr>
            <w:r>
              <w:rPr>
                <w:lang w:eastAsia="ko-KR"/>
              </w:rPr>
              <w:t>M</w:t>
            </w:r>
          </w:p>
          <w:p w14:paraId="550CEC38"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6BCF10CF" w14:textId="77777777" w:rsidR="00F97E57" w:rsidRDefault="00F97E57" w:rsidP="00F97E57">
            <w:pPr>
              <w:pStyle w:val="TAL"/>
              <w:keepNext w:val="0"/>
              <w:keepLines w:val="0"/>
              <w:jc w:val="center"/>
              <w:rPr>
                <w:rFonts w:eastAsiaTheme="minorEastAsia"/>
                <w:lang w:eastAsia="zh-CN"/>
              </w:rPr>
            </w:pPr>
            <w:r>
              <w:rPr>
                <w:lang w:eastAsia="ko-KR"/>
              </w:rPr>
              <w:t>M</w:t>
            </w:r>
          </w:p>
          <w:p w14:paraId="01C4C7B2"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752D99C1" w14:textId="77777777" w:rsidR="00F97E57" w:rsidRDefault="00F97E57" w:rsidP="00F97E57">
            <w:pPr>
              <w:pStyle w:val="TAL"/>
              <w:keepNext w:val="0"/>
              <w:keepLines w:val="0"/>
              <w:jc w:val="center"/>
              <w:rPr>
                <w:rFonts w:eastAsiaTheme="minorEastAsia"/>
                <w:lang w:eastAsia="zh-CN"/>
              </w:rPr>
            </w:pPr>
            <w:r>
              <w:rPr>
                <w:lang w:eastAsia="ko-KR"/>
              </w:rPr>
              <w:t>M</w:t>
            </w:r>
          </w:p>
          <w:p w14:paraId="717073C1"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0215A096" w14:textId="77777777" w:rsidR="00F97E57" w:rsidRDefault="00F97E57" w:rsidP="00F97E57">
            <w:pPr>
              <w:pStyle w:val="TAL"/>
              <w:keepNext w:val="0"/>
              <w:keepLines w:val="0"/>
              <w:jc w:val="center"/>
              <w:rPr>
                <w:rFonts w:eastAsiaTheme="minorEastAsia"/>
                <w:lang w:eastAsia="zh-CN"/>
              </w:rPr>
            </w:pPr>
            <w:r>
              <w:rPr>
                <w:lang w:eastAsia="ko-KR"/>
              </w:rPr>
              <w:t>M</w:t>
            </w:r>
          </w:p>
          <w:p w14:paraId="12BE5C82"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r>
      <w:tr w:rsidR="00F97E57" w14:paraId="0F5DDA44" w14:textId="77777777" w:rsidTr="00F97E57">
        <w:trPr>
          <w:trHeight w:val="458"/>
          <w:jc w:val="center"/>
        </w:trPr>
        <w:tc>
          <w:tcPr>
            <w:tcW w:w="1797" w:type="dxa"/>
            <w:vMerge/>
            <w:tcBorders>
              <w:left w:val="single" w:sz="4" w:space="0" w:color="auto"/>
              <w:bottom w:val="single" w:sz="4" w:space="0" w:color="auto"/>
              <w:right w:val="single" w:sz="4" w:space="0" w:color="auto"/>
            </w:tcBorders>
          </w:tcPr>
          <w:p w14:paraId="22343263"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77DC114" w14:textId="77777777" w:rsidR="00F97E57" w:rsidRDefault="00F97E57" w:rsidP="00F97E57">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3E64F030" w14:textId="77777777" w:rsidR="00F97E57" w:rsidRDefault="00F97E57" w:rsidP="00F97E57">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415F25B3" w14:textId="77777777" w:rsidR="00F97E57" w:rsidRDefault="00F97E57" w:rsidP="00F97E57">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A3609B5" w14:textId="77777777" w:rsidR="00F97E57" w:rsidRDefault="00F97E57" w:rsidP="00F97E57">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061F621D" w14:textId="77777777" w:rsidR="00F97E57" w:rsidRDefault="00F97E57" w:rsidP="00F97E57">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7D03A1A9" w14:textId="77777777" w:rsidR="00F97E57" w:rsidRDefault="00F97E57" w:rsidP="00F97E57">
            <w:pPr>
              <w:pStyle w:val="TAL"/>
              <w:keepNext w:val="0"/>
              <w:keepLines w:val="0"/>
              <w:jc w:val="center"/>
              <w:rPr>
                <w:lang w:eastAsia="ko-KR"/>
              </w:rPr>
            </w:pPr>
            <w:r>
              <w:rPr>
                <w:lang w:eastAsia="ko-KR"/>
              </w:rPr>
              <w:t>O</w:t>
            </w:r>
          </w:p>
        </w:tc>
      </w:tr>
      <w:tr w:rsidR="00F97E57" w:rsidRPr="00357143" w14:paraId="318940BF" w14:textId="77777777" w:rsidTr="00F97E57">
        <w:trPr>
          <w:trHeight w:val="442"/>
          <w:jc w:val="center"/>
        </w:trPr>
        <w:tc>
          <w:tcPr>
            <w:tcW w:w="8931" w:type="dxa"/>
            <w:gridSpan w:val="7"/>
            <w:tcBorders>
              <w:left w:val="single" w:sz="4" w:space="0" w:color="auto"/>
              <w:bottom w:val="single" w:sz="4" w:space="0" w:color="auto"/>
              <w:right w:val="single" w:sz="4" w:space="0" w:color="auto"/>
            </w:tcBorders>
          </w:tcPr>
          <w:p w14:paraId="1E8B1E93" w14:textId="77777777" w:rsidR="00F97E57" w:rsidRDefault="00F97E57" w:rsidP="00F97E57">
            <w:pPr>
              <w:pStyle w:val="TAN"/>
              <w:keepNext w:val="0"/>
              <w:keepLines w:val="0"/>
              <w:rPr>
                <w:rFonts w:eastAsiaTheme="minorEastAsia"/>
                <w:lang w:eastAsia="zh-CN"/>
              </w:rPr>
            </w:pPr>
            <w:r w:rsidRPr="00357143">
              <w:t>NOTE:</w:t>
            </w:r>
            <w:r w:rsidRPr="00357143">
              <w:tab/>
            </w:r>
            <w:r>
              <w:rPr>
                <w:rFonts w:eastAsiaTheme="minorEastAsia" w:hint="eastAsia"/>
                <w:lang w:eastAsia="zh-CN"/>
              </w:rPr>
              <w:t>1.</w:t>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5A20A5E6" w14:textId="77777777" w:rsidR="00F97E57" w:rsidRPr="004B619D" w:rsidRDefault="00F97E57" w:rsidP="00F97E57">
            <w:pPr>
              <w:pStyle w:val="TAN"/>
              <w:keepNext w:val="0"/>
              <w:keepLines w:val="0"/>
              <w:rPr>
                <w:rFonts w:eastAsiaTheme="minorEastAsia"/>
                <w:lang w:eastAsia="zh-CN"/>
              </w:rPr>
            </w:pPr>
            <w:r>
              <w:t xml:space="preserve">  </w:t>
            </w:r>
            <w:r>
              <w:rPr>
                <w:rFonts w:eastAsiaTheme="minorEastAsia"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7985B135" w14:textId="77777777" w:rsidR="00F97E57" w:rsidRPr="00357143" w:rsidRDefault="00F97E57" w:rsidP="00F97E57">
      <w:pPr>
        <w:rPr>
          <w:rFonts w:eastAsia="SimSun"/>
          <w:bCs/>
          <w:lang w:eastAsia="zh-CN"/>
        </w:rPr>
      </w:pPr>
    </w:p>
    <w:p w14:paraId="1C5F977B" w14:textId="77777777" w:rsidR="00791EE8" w:rsidRDefault="00791EE8" w:rsidP="002D6506">
      <w:pPr>
        <w:pStyle w:val="Heading3"/>
        <w:rPr>
          <w:highlight w:val="yellow"/>
          <w:lang w:eastAsia="zh-CN"/>
        </w:rPr>
      </w:pPr>
    </w:p>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58374EAC" w14:textId="1A078DDC" w:rsidR="00791EE8" w:rsidRPr="00A87168" w:rsidRDefault="00A87168" w:rsidP="009669D2">
      <w:pPr>
        <w:pStyle w:val="Heading3"/>
        <w:rPr>
          <w:highlight w:val="yellow"/>
          <w:lang w:val="en-US" w:eastAsia="zh-CN"/>
        </w:rPr>
      </w:pPr>
      <w:r>
        <w:rPr>
          <w:highlight w:val="yellow"/>
          <w:lang w:val="en-US" w:eastAsia="zh-CN"/>
        </w:rPr>
        <w:t>Contents were not agreed for this contribution - removed</w:t>
      </w: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3C0233F0" w14:textId="77777777" w:rsidR="00B61FD0" w:rsidRPr="005A3421" w:rsidRDefault="00B61FD0" w:rsidP="00B61FD0">
      <w:pPr>
        <w:pStyle w:val="Heading3"/>
      </w:pPr>
      <w:r w:rsidRPr="005A3421">
        <w:t xml:space="preserve">Discovery </w:t>
      </w:r>
    </w:p>
    <w:p w14:paraId="3B8F5CBF" w14:textId="77777777" w:rsidR="00B61FD0" w:rsidRPr="005A3421" w:rsidRDefault="00B61FD0" w:rsidP="00B61FD0">
      <w:pPr>
        <w:pStyle w:val="Heading4"/>
      </w:pPr>
      <w:bookmarkStart w:id="65" w:name="_Toc470164141"/>
      <w:bookmarkStart w:id="66" w:name="_Toc470164723"/>
      <w:bookmarkStart w:id="67" w:name="_Toc475715332"/>
      <w:bookmarkStart w:id="68" w:name="_Toc479349138"/>
      <w:bookmarkStart w:id="69" w:name="_Toc484070586"/>
      <w:bookmarkStart w:id="70" w:name="_Toc520701446"/>
      <w:r w:rsidRPr="005A3421">
        <w:t>10.2.6.1</w:t>
      </w:r>
      <w:r w:rsidRPr="005A3421">
        <w:tab/>
      </w:r>
      <w:r>
        <w:t>Discovery without Result Content parameter</w:t>
      </w:r>
      <w:bookmarkEnd w:id="65"/>
      <w:bookmarkEnd w:id="66"/>
      <w:bookmarkEnd w:id="67"/>
      <w:bookmarkEnd w:id="68"/>
      <w:bookmarkEnd w:id="69"/>
      <w:bookmarkEnd w:id="70"/>
    </w:p>
    <w:p w14:paraId="05E5EE12" w14:textId="77777777" w:rsidR="00B61FD0" w:rsidRDefault="00B61FD0" w:rsidP="00B61FD0">
      <w:r>
        <w:rPr>
          <w:rFonts w:eastAsia="DengXian"/>
          <w:lang w:eastAsia="zh-CN"/>
        </w:rPr>
        <w:t xml:space="preserve">This is the resource discovery procedure which returns matching resource identifiers. Note that the returned information is the difference compared to the other discovery mechanism in the present document which involves the </w:t>
      </w:r>
      <w:r w:rsidRPr="00903A3B">
        <w:rPr>
          <w:rFonts w:eastAsia="DengXian"/>
          <w:b/>
          <w:i/>
          <w:lang w:eastAsia="zh-CN"/>
        </w:rPr>
        <w:t>Result Content</w:t>
      </w:r>
      <w:r>
        <w:rPr>
          <w:rFonts w:eastAsia="DengXian"/>
          <w:lang w:eastAsia="zh-CN"/>
        </w:rPr>
        <w:t xml:space="preserve"> parameter (clause 10.2.6.2).</w:t>
      </w:r>
    </w:p>
    <w:p w14:paraId="60EAE47B" w14:textId="77777777" w:rsidR="00B61FD0" w:rsidRPr="005A3421" w:rsidRDefault="00B61FD0" w:rsidP="00B61FD0">
      <w:r w:rsidRPr="005A3421">
        <w:lastRenderedPageBreak/>
        <w:t xml:space="preserve">The resource discovery procedures allow discovering of resources residing on a CSE. The use of the </w:t>
      </w:r>
      <w:r w:rsidRPr="005A3421">
        <w:rPr>
          <w:b/>
          <w:i/>
        </w:rPr>
        <w:t>Filter Criteria</w:t>
      </w:r>
      <w:r w:rsidRPr="005A3421">
        <w:t xml:space="preserve"> parameter allows limiting the scope of the results.</w:t>
      </w:r>
    </w:p>
    <w:p w14:paraId="2E4C2883" w14:textId="77777777" w:rsidR="00B61FD0" w:rsidRPr="005A3421" w:rsidRDefault="00B61FD0" w:rsidP="00B61FD0">
      <w:pPr>
        <w:rPr>
          <w:rFonts w:eastAsia="SimSun"/>
          <w:lang w:eastAsia="zh-CN"/>
        </w:rPr>
      </w:pPr>
      <w:r w:rsidRPr="005A3421">
        <w:t xml:space="preserve">Resource discovery shall be accomplished using the RETRIEVE method by an Originator which shall also include the root of where the discovery begins: e.g. </w:t>
      </w:r>
      <w:r w:rsidRPr="005A3421">
        <w:rPr>
          <w:i/>
        </w:rPr>
        <w:t>&lt;CSEBase&gt;.</w:t>
      </w:r>
      <w:r w:rsidRPr="005A3421">
        <w:t xml:space="preserve"> </w:t>
      </w:r>
      <w:r w:rsidRPr="005A3421">
        <w:rPr>
          <w:rFonts w:hint="eastAsia"/>
          <w:lang w:eastAsia="ko-KR"/>
        </w:rPr>
        <w:t>T</w:t>
      </w:r>
      <w:r w:rsidRPr="005A3421">
        <w:t xml:space="preserve">he unfiltered result </w:t>
      </w:r>
      <w:r w:rsidRPr="005A3421">
        <w:rPr>
          <w:rFonts w:hint="eastAsia"/>
          <w:lang w:eastAsia="ko-KR"/>
        </w:rPr>
        <w:t xml:space="preserve">of </w:t>
      </w:r>
      <w:r w:rsidRPr="005A3421">
        <w:t>the resource discovery procedure includes all the child resources</w:t>
      </w:r>
      <w:r w:rsidRPr="005A3421">
        <w:rPr>
          <w:rFonts w:hint="eastAsia"/>
          <w:lang w:eastAsia="ko-KR"/>
        </w:rPr>
        <w:t xml:space="preserve"> </w:t>
      </w:r>
      <w:r w:rsidRPr="005A3421">
        <w:t>under the root of where the discovery begins</w:t>
      </w:r>
      <w:r w:rsidRPr="005A3421">
        <w:rPr>
          <w:rFonts w:hint="eastAsia"/>
          <w:lang w:eastAsia="ko-KR"/>
        </w:rPr>
        <w:t>, which the Originator has a Discover access right on</w:t>
      </w:r>
      <w:r w:rsidRPr="005A3421">
        <w:t xml:space="preserve">. </w:t>
      </w:r>
      <w:r w:rsidRPr="003F3EBA">
        <w:t>The unfiltered results do not include any resources whose status is marked as “INACTIVE”, as well as any child resources of these “INACTIVE” resources.</w:t>
      </w:r>
      <w:r>
        <w:t xml:space="preserve"> </w:t>
      </w:r>
      <w:r w:rsidRPr="005A3421">
        <w:t xml:space="preserve">For the allowed </w:t>
      </w:r>
      <w:r w:rsidRPr="005A3421">
        <w:rPr>
          <w:i/>
          <w:lang w:eastAsia="ko-KR"/>
        </w:rPr>
        <w:t>Result Content</w:t>
      </w:r>
      <w:r w:rsidRPr="005A3421">
        <w:rPr>
          <w:lang w:eastAsia="ko-KR"/>
        </w:rPr>
        <w:t xml:space="preserve"> parameter options  for Discovery related RETRIEVE  see section 8.1.2</w:t>
      </w:r>
      <w:r w:rsidRPr="005A3421">
        <w:rPr>
          <w:rFonts w:eastAsia="SimSun" w:hint="eastAsia"/>
          <w:lang w:eastAsia="zh-CN"/>
        </w:rPr>
        <w:t>.</w:t>
      </w:r>
    </w:p>
    <w:p w14:paraId="3ABAFDA9" w14:textId="77777777" w:rsidR="00B61FD0" w:rsidRPr="005A3421" w:rsidRDefault="00B61FD0" w:rsidP="00B61FD0">
      <w:r w:rsidRPr="005A3421">
        <w: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t>
      </w:r>
      <w:r>
        <w:t xml:space="preserve"> number of discovered resources included in the response, the </w:t>
      </w:r>
      <w:r>
        <w:rPr>
          <w:lang w:eastAsia="ko-KR"/>
        </w:rPr>
        <w:t xml:space="preserve">maximum </w:t>
      </w:r>
      <w:r w:rsidRPr="00CA59EB">
        <w:rPr>
          <w:lang w:eastAsia="ko-KR"/>
        </w:rPr>
        <w:t xml:space="preserve">limit on the number of </w:t>
      </w:r>
      <w:r>
        <w:rPr>
          <w:lang w:eastAsia="ko-KR"/>
        </w:rPr>
        <w:t>levels in the resource tree (</w:t>
      </w:r>
      <w:r w:rsidRPr="00CF2F35">
        <w:rPr>
          <w:rFonts w:eastAsia="Arial Unicode MS" w:hint="eastAsia"/>
          <w:lang w:eastAsia="ko-KR"/>
        </w:rPr>
        <w:t>starting from the target resource</w:t>
      </w:r>
      <w:r>
        <w:rPr>
          <w:lang w:eastAsia="ko-KR"/>
        </w:rPr>
        <w:t>) that the Hosting CSE shall perform the discovery request upon</w:t>
      </w:r>
      <w:r>
        <w:t xml:space="preserve"> and an offset for specifying the number of discovered resources the Hosting CSE shall skip over and not include within the response</w:t>
      </w:r>
      <w:r w:rsidRPr="005A3421">
        <w:t xml:space="preserve">. Table 8.1.2-2 describes the </w:t>
      </w:r>
      <w:r w:rsidRPr="005A3421">
        <w:rPr>
          <w:b/>
          <w:i/>
        </w:rPr>
        <w:t>Filter Criteria</w:t>
      </w:r>
      <w:r w:rsidRPr="005A3421">
        <w:t xml:space="preserve"> parameter.</w:t>
      </w:r>
    </w:p>
    <w:p w14:paraId="32A20E98" w14:textId="77888CB2" w:rsidR="00B61FD0" w:rsidRPr="005A3421" w:rsidRDefault="00B61FD0" w:rsidP="00B61FD0">
      <w:pPr>
        <w:rPr>
          <w:lang w:eastAsia="ko-KR"/>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 A</w:t>
      </w:r>
      <w:r w:rsidRPr="005A3421">
        <w:t xml:space="preserve"> successful response </w:t>
      </w:r>
      <w:r w:rsidRPr="005A3421">
        <w:rPr>
          <w:rFonts w:hint="eastAsia"/>
          <w:lang w:eastAsia="ko-KR"/>
        </w:rPr>
        <w:t>contains</w:t>
      </w:r>
      <w:r w:rsidRPr="005A3421">
        <w:t xml:space="preserve"> a list for the</w:t>
      </w:r>
      <w:r w:rsidRPr="005A3421">
        <w:rPr>
          <w:rFonts w:hint="eastAsia"/>
          <w:lang w:eastAsia="ko-KR"/>
        </w:rPr>
        <w:t xml:space="preserve"> matched</w:t>
      </w:r>
      <w:r w:rsidRPr="005A3421">
        <w:t xml:space="preserve"> resources addressable in any of the forms expressed in clause 9.3.1 if matches are found. If no matches are found, a successful response returns no matched resources</w:t>
      </w:r>
      <w:r w:rsidRPr="005A3421">
        <w:rPr>
          <w:rFonts w:hint="eastAsia"/>
          <w:lang w:eastAsia="ko-KR"/>
        </w:rPr>
        <w:t xml:space="preserve">. </w:t>
      </w:r>
      <w:del w:id="71" w:author="Flynn, Bob" w:date="2018-09-20T21:33:00Z">
        <w:r w:rsidRPr="005A3421" w:rsidDel="00B61FD0">
          <w:rPr>
            <w:lang w:eastAsia="ko-KR"/>
          </w:rPr>
          <w:delText>I</w:delText>
        </w:r>
        <w:r w:rsidRPr="005A3421" w:rsidDel="00B61FD0">
          <w:rPr>
            <w:rFonts w:hint="eastAsia"/>
            <w:lang w:eastAsia="ko-KR"/>
          </w:rPr>
          <w:delText xml:space="preserve">f </w:delText>
        </w:r>
        <w:r w:rsidRPr="005A3421" w:rsidDel="00B61FD0">
          <w:rPr>
            <w:b/>
            <w:i/>
            <w:lang w:eastAsia="ko-KR"/>
          </w:rPr>
          <w:delText>Discovery Result Type</w:delText>
        </w:r>
        <w:r w:rsidRPr="005A3421" w:rsidDel="00B61FD0">
          <w:rPr>
            <w:lang w:eastAsia="ko-KR"/>
          </w:rPr>
          <w:delText xml:space="preserve"> </w:delText>
        </w:r>
        <w:r w:rsidRPr="005A3421" w:rsidDel="00B61FD0">
          <w:rPr>
            <w:rFonts w:hint="eastAsia"/>
            <w:lang w:eastAsia="ko-KR"/>
          </w:rPr>
          <w:delText xml:space="preserve">parameter is specified in a discovery request, the </w:delText>
        </w:r>
      </w:del>
      <w:ins w:id="72" w:author="Flynn, Bob" w:date="2018-09-20T21:33:00Z">
        <w:r>
          <w:rPr>
            <w:lang w:eastAsia="ko-KR"/>
          </w:rPr>
          <w:t xml:space="preserve">The </w:t>
        </w:r>
      </w:ins>
      <w:r w:rsidRPr="005A3421">
        <w:rPr>
          <w:lang w:eastAsia="ko-KR"/>
        </w:rPr>
        <w:t>H</w:t>
      </w:r>
      <w:r w:rsidRPr="005A3421">
        <w:rPr>
          <w:rFonts w:hint="eastAsia"/>
          <w:lang w:eastAsia="ko-KR"/>
        </w:rPr>
        <w:t xml:space="preserve">osting CSE shall </w:t>
      </w:r>
      <w:del w:id="73" w:author="Flynn, Bob" w:date="2018-09-20T21:33:00Z">
        <w:r w:rsidRPr="005A3421" w:rsidDel="00B61FD0">
          <w:rPr>
            <w:rFonts w:hint="eastAsia"/>
            <w:lang w:eastAsia="ko-KR"/>
          </w:rPr>
          <w:delText xml:space="preserve">choose </w:delText>
        </w:r>
      </w:del>
      <w:ins w:id="74" w:author="Flynn, Bob" w:date="2018-09-20T21:33:00Z">
        <w:r>
          <w:rPr>
            <w:lang w:eastAsia="ko-KR"/>
          </w:rPr>
          <w:t>use</w:t>
        </w:r>
        <w:r w:rsidRPr="005A3421">
          <w:rPr>
            <w:rFonts w:hint="eastAsia"/>
            <w:lang w:eastAsia="ko-KR"/>
          </w:rPr>
          <w:t xml:space="preserve"> </w:t>
        </w:r>
      </w:ins>
      <w:r w:rsidRPr="005A3421">
        <w:rPr>
          <w:rFonts w:hint="eastAsia"/>
          <w:lang w:eastAsia="ko-KR"/>
        </w:rPr>
        <w:t>the addressing form</w:t>
      </w:r>
      <w:ins w:id="75" w:author="Flynn, Bob" w:date="2018-09-20T21:33:00Z">
        <w:r>
          <w:rPr>
            <w:lang w:eastAsia="ko-KR"/>
          </w:rPr>
          <w:t>at</w:t>
        </w:r>
      </w:ins>
      <w:r w:rsidRPr="005A3421">
        <w:rPr>
          <w:rFonts w:hint="eastAsia"/>
          <w:lang w:eastAsia="ko-KR"/>
        </w:rPr>
        <w:t xml:space="preserve"> specified </w:t>
      </w:r>
      <w:r w:rsidRPr="005A3421">
        <w:rPr>
          <w:lang w:eastAsia="ko-KR"/>
        </w:rPr>
        <w:t>by the</w:t>
      </w:r>
      <w:r w:rsidRPr="005A3421">
        <w:rPr>
          <w:rFonts w:hint="eastAsia"/>
          <w:lang w:eastAsia="ko-KR"/>
        </w:rPr>
        <w:t xml:space="preserve"> </w:t>
      </w:r>
      <w:del w:id="76" w:author="Flynn, Bob" w:date="2018-09-20T21:34:00Z">
        <w:r w:rsidRPr="005A3421" w:rsidDel="00B61FD0">
          <w:rPr>
            <w:b/>
            <w:i/>
            <w:lang w:eastAsia="ko-KR"/>
          </w:rPr>
          <w:delText xml:space="preserve">Discovery </w:delText>
        </w:r>
      </w:del>
      <w:ins w:id="77" w:author="Flynn, Bob" w:date="2018-09-20T21:34:00Z">
        <w:r>
          <w:rPr>
            <w:b/>
            <w:i/>
            <w:lang w:eastAsia="ko-KR"/>
          </w:rPr>
          <w:t>Desired Address</w:t>
        </w:r>
        <w:r w:rsidRPr="005A3421">
          <w:rPr>
            <w:b/>
            <w:i/>
            <w:lang w:eastAsia="ko-KR"/>
          </w:rPr>
          <w:t xml:space="preserve"> </w:t>
        </w:r>
      </w:ins>
      <w:r w:rsidRPr="005A3421">
        <w:rPr>
          <w:b/>
          <w:i/>
          <w:lang w:eastAsia="ko-KR"/>
        </w:rPr>
        <w:t>Result Type</w:t>
      </w:r>
      <w:r w:rsidRPr="005A3421">
        <w:rPr>
          <w:lang w:eastAsia="ko-KR"/>
        </w:rPr>
        <w:t xml:space="preserve"> </w:t>
      </w:r>
      <w:r w:rsidRPr="005A3421">
        <w:rPr>
          <w:rFonts w:hint="eastAsia"/>
          <w:lang w:eastAsia="ko-KR"/>
        </w:rPr>
        <w:t>parameter.</w:t>
      </w:r>
    </w:p>
    <w:p w14:paraId="0E169AAA" w14:textId="77777777" w:rsidR="00B61FD0" w:rsidRPr="005A3421" w:rsidRDefault="00B61FD0" w:rsidP="00B61FD0">
      <w:r w:rsidRPr="005A3421">
        <w:t>The discovery results may be modified by the Hosting CSE to restrict the scope of discoverable resources according to the Originator's access control policy or M2M service subscription.</w:t>
      </w:r>
    </w:p>
    <w:p w14:paraId="14381D23" w14:textId="77777777" w:rsidR="00B61FD0" w:rsidRPr="005A3421" w:rsidRDefault="00B61FD0" w:rsidP="00B61FD0">
      <w:r w:rsidRPr="005A3421">
        <w:t>The Hosting CSE may also implement a configured upper limit on the size of the answer. In such a case when the Originator and the Hosting CSE have different upper limits, the smaller of the two shall apply.</w:t>
      </w:r>
    </w:p>
    <w:p w14:paraId="47C29617" w14:textId="77777777" w:rsidR="00B61FD0" w:rsidRPr="005A3421" w:rsidRDefault="00B61FD0" w:rsidP="00B61FD0">
      <w:pPr>
        <w:keepNext/>
        <w:keepLines/>
      </w:pPr>
      <w:r w:rsidRPr="005A3421">
        <w:lastRenderedPageBreak/>
        <w:t xml:space="preserve">This procedure shall be used for the discovery of resources under </w:t>
      </w:r>
      <w:r w:rsidRPr="005A3421">
        <w:rPr>
          <w:i/>
        </w:rPr>
        <w:t>&lt;CSEBase&gt;</w:t>
      </w:r>
      <w:r w:rsidRPr="005A3421">
        <w:t xml:space="preserve"> that match the provided </w:t>
      </w:r>
      <w:r w:rsidRPr="005A3421">
        <w:rPr>
          <w:b/>
          <w:i/>
        </w:rPr>
        <w:t>Filter Criteria</w:t>
      </w:r>
      <w:r w:rsidRPr="005A3421">
        <w:rPr>
          <w:i/>
        </w:rPr>
        <w:t xml:space="preserve"> </w:t>
      </w:r>
      <w:r w:rsidRPr="005A3421">
        <w:t>parameter. The discovery result shall be returned to the Originator using a successful Response message.</w:t>
      </w:r>
    </w:p>
    <w:p w14:paraId="0F04CA0C" w14:textId="77777777" w:rsidR="00B61FD0" w:rsidRPr="005A3421" w:rsidRDefault="00B61FD0" w:rsidP="00B61FD0">
      <w:pPr>
        <w:pStyle w:val="TH"/>
      </w:pPr>
      <w:r w:rsidRPr="005A3421">
        <w:t>Table 10.2.6.</w:t>
      </w:r>
      <w:r>
        <w:t>1</w:t>
      </w:r>
      <w:r w:rsidRPr="005A3421">
        <w:t>-1: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61FD0" w:rsidRPr="005A3421" w14:paraId="229F645A" w14:textId="77777777" w:rsidTr="00FC4E8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C7F218" w14:textId="77777777" w:rsidR="00B61FD0" w:rsidRPr="00CF2F35" w:rsidRDefault="00B61FD0" w:rsidP="00FC4E88">
            <w:pPr>
              <w:pStyle w:val="TAH"/>
              <w:rPr>
                <w:lang w:eastAsia="ko-KR"/>
              </w:rPr>
            </w:pPr>
            <w:r w:rsidRPr="00CF2F35">
              <w:rPr>
                <w:i/>
                <w:lang w:eastAsia="ko-KR"/>
              </w:rPr>
              <w:t>&lt;resource&gt;</w:t>
            </w:r>
            <w:r w:rsidRPr="00CF2F35">
              <w:rPr>
                <w:lang w:eastAsia="ko-KR"/>
              </w:rPr>
              <w:t xml:space="preserve"> RETRIEVE</w:t>
            </w:r>
          </w:p>
        </w:tc>
      </w:tr>
      <w:tr w:rsidR="00B61FD0" w:rsidRPr="005A3421" w14:paraId="5877577B" w14:textId="77777777" w:rsidTr="00FC4E88">
        <w:trPr>
          <w:jc w:val="center"/>
        </w:trPr>
        <w:tc>
          <w:tcPr>
            <w:tcW w:w="2093" w:type="dxa"/>
            <w:shd w:val="clear" w:color="auto" w:fill="auto"/>
          </w:tcPr>
          <w:p w14:paraId="57D99E2C" w14:textId="77777777" w:rsidR="00B61FD0" w:rsidRPr="00CF2F35" w:rsidRDefault="00B61FD0" w:rsidP="00FC4E88">
            <w:pPr>
              <w:pStyle w:val="TAL"/>
              <w:rPr>
                <w:lang w:eastAsia="ko-KR"/>
              </w:rPr>
            </w:pPr>
            <w:r w:rsidRPr="00CF2F35">
              <w:rPr>
                <w:lang w:eastAsia="ko-KR"/>
              </w:rPr>
              <w:t>Associated Reference Point</w:t>
            </w:r>
          </w:p>
        </w:tc>
        <w:tc>
          <w:tcPr>
            <w:tcW w:w="7074" w:type="dxa"/>
            <w:shd w:val="clear" w:color="auto" w:fill="auto"/>
          </w:tcPr>
          <w:p w14:paraId="5295D0C8" w14:textId="77777777" w:rsidR="00B61FD0" w:rsidRPr="00CF2F35" w:rsidRDefault="00B61FD0" w:rsidP="00FC4E88">
            <w:pPr>
              <w:pStyle w:val="TAL"/>
              <w:rPr>
                <w:rFonts w:eastAsia="Arial Unicode MS"/>
                <w:lang w:eastAsia="zh-CN"/>
              </w:rPr>
            </w:pPr>
            <w:r w:rsidRPr="00CF2F35">
              <w:rPr>
                <w:rFonts w:eastAsia="Arial Unicode MS"/>
                <w:lang w:eastAsia="zh-CN"/>
              </w:rPr>
              <w:t>Mca, Mcc and Mcc'.</w:t>
            </w:r>
          </w:p>
        </w:tc>
      </w:tr>
      <w:tr w:rsidR="00B61FD0" w:rsidRPr="005A3421" w14:paraId="7CE1D5DD" w14:textId="77777777" w:rsidTr="00FC4E88">
        <w:trPr>
          <w:jc w:val="center"/>
        </w:trPr>
        <w:tc>
          <w:tcPr>
            <w:tcW w:w="2093" w:type="dxa"/>
            <w:shd w:val="clear" w:color="auto" w:fill="auto"/>
          </w:tcPr>
          <w:p w14:paraId="7563E6D1" w14:textId="77777777" w:rsidR="00B61FD0" w:rsidRPr="00CF2F35" w:rsidRDefault="00B61FD0" w:rsidP="00FC4E88">
            <w:pPr>
              <w:pStyle w:val="TAL"/>
              <w:rPr>
                <w:rFonts w:eastAsia="Arial Unicode MS"/>
              </w:rPr>
            </w:pPr>
            <w:r w:rsidRPr="00CF2F35">
              <w:rPr>
                <w:rFonts w:eastAsia="Arial Unicode MS"/>
              </w:rPr>
              <w:t>Information in Request message</w:t>
            </w:r>
          </w:p>
        </w:tc>
        <w:tc>
          <w:tcPr>
            <w:tcW w:w="7074" w:type="dxa"/>
            <w:shd w:val="clear" w:color="auto" w:fill="auto"/>
          </w:tcPr>
          <w:p w14:paraId="149AD7AA" w14:textId="77777777" w:rsidR="00B61FD0" w:rsidRPr="00CF2F35" w:rsidRDefault="00B61FD0" w:rsidP="00FC4E88">
            <w:pPr>
              <w:pStyle w:val="TAL"/>
              <w:rPr>
                <w:rFonts w:eastAsia="Arial Unicode MS"/>
                <w:lang w:eastAsia="zh-CN"/>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14:paraId="1350526D" w14:textId="77777777" w:rsidR="00B61FD0" w:rsidRPr="00CF2F35" w:rsidRDefault="00B61FD0" w:rsidP="00FC4E88">
            <w:pPr>
              <w:pStyle w:val="TAL"/>
              <w:rPr>
                <w:rFonts w:eastAsia="Arial Unicode MS"/>
                <w:lang w:eastAsia="zh-CN"/>
              </w:rPr>
            </w:pPr>
            <w:r w:rsidRPr="00CF2F35">
              <w:t xml:space="preserve">For the allowed </w:t>
            </w:r>
            <w:r w:rsidRPr="00CF2F35">
              <w:rPr>
                <w:i/>
                <w:lang w:eastAsia="ko-KR"/>
              </w:rPr>
              <w:t>Result Content</w:t>
            </w:r>
            <w:r w:rsidRPr="00CF2F35">
              <w:rPr>
                <w:lang w:eastAsia="ko-KR"/>
              </w:rPr>
              <w:t xml:space="preserve"> parameter options  for Discovery related RETRIEVE see clause 8.1.2.</w:t>
            </w:r>
          </w:p>
          <w:p w14:paraId="0B76E5E2" w14:textId="77777777" w:rsidR="00B61FD0" w:rsidRPr="00CF2F35" w:rsidRDefault="00B61FD0" w:rsidP="00FC4E88">
            <w:pPr>
              <w:pStyle w:val="TAL"/>
            </w:pPr>
            <w:r w:rsidRPr="00CF2F35">
              <w:rPr>
                <w:b/>
                <w:i/>
              </w:rPr>
              <w:t>To:</w:t>
            </w:r>
            <w:r w:rsidRPr="00CF2F35">
              <w:t xml:space="preserve"> Address of the root of where the discovery begins.</w:t>
            </w:r>
          </w:p>
          <w:p w14:paraId="6B5DD11C" w14:textId="77777777" w:rsidR="00B61FD0" w:rsidRPr="00CF2F35" w:rsidRDefault="00B61FD0" w:rsidP="00FC4E88">
            <w:pPr>
              <w:pStyle w:val="TAL"/>
              <w:rPr>
                <w:rFonts w:eastAsia="SimSun"/>
                <w:lang w:eastAsia="zh-CN"/>
              </w:rPr>
            </w:pPr>
            <w:r w:rsidRPr="00CF2F35">
              <w:rPr>
                <w:b/>
                <w:i/>
              </w:rPr>
              <w:t>Filter Criteria:</w:t>
            </w:r>
            <w:r w:rsidRPr="00CF2F35">
              <w:t xml:space="preserve"> Filter criteria for searching and expected returned result</w:t>
            </w:r>
            <w:r w:rsidRPr="00CF2F35">
              <w:rPr>
                <w:rFonts w:eastAsia="SimSun" w:hint="eastAsia"/>
                <w:lang w:eastAsia="zh-CN"/>
              </w:rPr>
              <w:t xml:space="preserve">. </w:t>
            </w:r>
            <w:r w:rsidRPr="00CF2F35">
              <w:t xml:space="preserve">The </w:t>
            </w:r>
            <w:r w:rsidRPr="00CF2F35">
              <w:rPr>
                <w:rFonts w:eastAsia="Arial Unicode MS" w:hint="eastAsia"/>
                <w:i/>
                <w:lang w:eastAsia="ko-KR"/>
              </w:rPr>
              <w:t>filterUsage</w:t>
            </w:r>
            <w:r w:rsidRPr="00CF2F35">
              <w:t xml:space="preserve"> parameter shall be set in this case.</w:t>
            </w:r>
          </w:p>
          <w:p w14:paraId="092C205A" w14:textId="44DE56A8" w:rsidR="00B61FD0" w:rsidRPr="00CF2F35" w:rsidRDefault="00B61FD0" w:rsidP="00FC4E88">
            <w:pPr>
              <w:pStyle w:val="TAL"/>
              <w:rPr>
                <w:rFonts w:eastAsia="SimSun"/>
                <w:lang w:eastAsia="zh-CN"/>
              </w:rPr>
            </w:pPr>
            <w:del w:id="78" w:author="Flynn, Bob" w:date="2018-09-20T21:38:00Z">
              <w:r w:rsidRPr="00CF2F35" w:rsidDel="00493620">
                <w:rPr>
                  <w:b/>
                  <w:i/>
                </w:rPr>
                <w:delText xml:space="preserve">Discovery </w:delText>
              </w:r>
            </w:del>
            <w:ins w:id="79" w:author="Flynn, Bob" w:date="2018-09-20T21:38:00Z">
              <w:r w:rsidR="00493620">
                <w:rPr>
                  <w:b/>
                  <w:i/>
                </w:rPr>
                <w:t>Desired Address</w:t>
              </w:r>
              <w:r w:rsidR="00493620" w:rsidRPr="00CF2F35">
                <w:rPr>
                  <w:b/>
                  <w:i/>
                </w:rPr>
                <w:t xml:space="preserve"> </w:t>
              </w:r>
            </w:ins>
            <w:r w:rsidRPr="00CF2F35">
              <w:rPr>
                <w:b/>
                <w:i/>
              </w:rPr>
              <w:t>Result Type:</w:t>
            </w:r>
            <w:r w:rsidRPr="00CF2F35">
              <w:t xml:space="preserve"> optional, format of discovery results returned</w:t>
            </w:r>
            <w:r w:rsidRPr="00CF2F35">
              <w:rPr>
                <w:rFonts w:eastAsia="SimSun" w:hint="eastAsia"/>
                <w:lang w:eastAsia="zh-CN"/>
              </w:rPr>
              <w:t xml:space="preserve"> </w:t>
            </w:r>
            <w:r w:rsidRPr="00CF2F35">
              <w:t>(see clause 8.1.2 for options applicable to Discovery, and how results shall be displayed).</w:t>
            </w:r>
          </w:p>
        </w:tc>
      </w:tr>
      <w:tr w:rsidR="00B61FD0" w:rsidRPr="005A3421" w14:paraId="2897274C" w14:textId="77777777" w:rsidTr="00FC4E88">
        <w:trPr>
          <w:jc w:val="center"/>
        </w:trPr>
        <w:tc>
          <w:tcPr>
            <w:tcW w:w="2093" w:type="dxa"/>
            <w:shd w:val="clear" w:color="auto" w:fill="auto"/>
          </w:tcPr>
          <w:p w14:paraId="7ED66FD3" w14:textId="77777777" w:rsidR="00B61FD0" w:rsidRPr="00CF2F35" w:rsidRDefault="00B61FD0" w:rsidP="00FC4E88">
            <w:pPr>
              <w:pStyle w:val="TAL"/>
              <w:rPr>
                <w:rFonts w:eastAsia="Arial Unicode MS"/>
              </w:rPr>
            </w:pPr>
            <w:r w:rsidRPr="00CF2F35">
              <w:rPr>
                <w:rFonts w:eastAsia="Arial Unicode MS"/>
              </w:rPr>
              <w:t>Processing at Originator before sending Request</w:t>
            </w:r>
          </w:p>
        </w:tc>
        <w:tc>
          <w:tcPr>
            <w:tcW w:w="7074" w:type="dxa"/>
            <w:shd w:val="clear" w:color="auto" w:fill="auto"/>
          </w:tcPr>
          <w:p w14:paraId="038CEB44" w14:textId="77777777" w:rsidR="00B61FD0" w:rsidRPr="00CF2F35" w:rsidRDefault="00B61FD0" w:rsidP="00FC4E8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w:t>
            </w:r>
          </w:p>
          <w:p w14:paraId="502A3BAF" w14:textId="77777777" w:rsidR="00B61FD0" w:rsidRPr="005A3421" w:rsidRDefault="00B61FD0" w:rsidP="00B61FD0">
            <w:pPr>
              <w:pStyle w:val="TB1"/>
              <w:ind w:left="720" w:hanging="360"/>
              <w:rPr>
                <w:rFonts w:eastAsia="Arial Unicode MS"/>
                <w:szCs w:val="18"/>
                <w:lang w:eastAsia="zh-CN"/>
              </w:rPr>
            </w:pPr>
            <w:r w:rsidRPr="005A3421">
              <w:rPr>
                <w:rFonts w:eastAsia="Arial Unicode MS"/>
                <w:szCs w:val="18"/>
                <w:lang w:eastAsia="zh-CN"/>
              </w:rPr>
              <w:t>Setup the RETRIEVE operation in the Request.</w:t>
            </w:r>
          </w:p>
          <w:p w14:paraId="7F409A50" w14:textId="77777777" w:rsidR="00B61FD0" w:rsidRPr="005A3421" w:rsidRDefault="00B61FD0" w:rsidP="00B61FD0">
            <w:pPr>
              <w:pStyle w:val="TB1"/>
              <w:ind w:left="720" w:hanging="360"/>
              <w:rPr>
                <w:rFonts w:eastAsia="Arial Unicode MS"/>
                <w:szCs w:val="18"/>
                <w:lang w:eastAsia="zh-CN"/>
              </w:rPr>
            </w:pPr>
            <w:r w:rsidRPr="005A3421">
              <w:rPr>
                <w:rFonts w:eastAsia="Arial Unicode MS"/>
                <w:szCs w:val="18"/>
                <w:lang w:eastAsia="zh-CN"/>
              </w:rPr>
              <w:t>Include the conditions in the filter criterion to limit the scope of the discovery results.</w:t>
            </w:r>
          </w:p>
          <w:p w14:paraId="6C6CE4EC" w14:textId="77777777" w:rsidR="00B61FD0" w:rsidRPr="005A3421" w:rsidRDefault="00B61FD0" w:rsidP="00B61FD0">
            <w:pPr>
              <w:pStyle w:val="TB1"/>
              <w:ind w:left="720" w:hanging="360"/>
              <w:rPr>
                <w:rFonts w:eastAsia="Arial Unicode MS"/>
                <w:szCs w:val="18"/>
                <w:lang w:eastAsia="zh-CN"/>
              </w:rPr>
            </w:pPr>
            <w:r w:rsidRPr="005A3421">
              <w:rPr>
                <w:rFonts w:eastAsia="Arial Unicode MS"/>
                <w:szCs w:val="18"/>
                <w:lang w:eastAsia="zh-CN"/>
              </w:rPr>
              <w:t>Specify the desired format of returned discovery results.</w:t>
            </w:r>
          </w:p>
        </w:tc>
      </w:tr>
      <w:tr w:rsidR="00B61FD0" w:rsidRPr="005A3421" w14:paraId="201798FF" w14:textId="77777777" w:rsidTr="00FC4E88">
        <w:trPr>
          <w:jc w:val="center"/>
        </w:trPr>
        <w:tc>
          <w:tcPr>
            <w:tcW w:w="2093" w:type="dxa"/>
            <w:shd w:val="clear" w:color="auto" w:fill="auto"/>
          </w:tcPr>
          <w:p w14:paraId="49CB684C" w14:textId="77777777" w:rsidR="00B61FD0" w:rsidRPr="00CF2F35" w:rsidRDefault="00B61FD0" w:rsidP="00FC4E88">
            <w:pPr>
              <w:pStyle w:val="TAL"/>
              <w:rPr>
                <w:rFonts w:eastAsia="Arial Unicode MS"/>
              </w:rPr>
            </w:pPr>
            <w:r w:rsidRPr="00CF2F35">
              <w:rPr>
                <w:rFonts w:eastAsia="Arial Unicode MS"/>
              </w:rPr>
              <w:t>Processing at Receiver</w:t>
            </w:r>
          </w:p>
        </w:tc>
        <w:tc>
          <w:tcPr>
            <w:tcW w:w="7074" w:type="dxa"/>
            <w:shd w:val="clear" w:color="auto" w:fill="auto"/>
          </w:tcPr>
          <w:p w14:paraId="1B6D15B6" w14:textId="77777777" w:rsidR="00B61FD0" w:rsidRPr="00CF2F35" w:rsidRDefault="00B61FD0" w:rsidP="00FC4E8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 specific processing:</w:t>
            </w:r>
          </w:p>
          <w:p w14:paraId="42E6A263" w14:textId="77777777" w:rsidR="00B61FD0" w:rsidRPr="005A3421" w:rsidRDefault="00B61FD0" w:rsidP="00B61FD0">
            <w:pPr>
              <w:pStyle w:val="TB1"/>
              <w:ind w:left="720" w:hanging="360"/>
              <w:rPr>
                <w:lang w:eastAsia="ko-KR"/>
              </w:rPr>
            </w:pPr>
            <w:r w:rsidRPr="005A3421">
              <w:rPr>
                <w:lang w:eastAsia="ko-KR"/>
              </w:rPr>
              <w:t xml:space="preserve">Checks the validity of the Request (e.g. format of </w:t>
            </w:r>
            <w:r w:rsidRPr="005A3421">
              <w:rPr>
                <w:b/>
                <w:i/>
                <w:lang w:eastAsia="ko-KR"/>
              </w:rPr>
              <w:t>Filter Criteria</w:t>
            </w:r>
            <w:r w:rsidRPr="005A3421">
              <w:rPr>
                <w:lang w:eastAsia="ko-KR"/>
              </w:rPr>
              <w:t>).</w:t>
            </w:r>
          </w:p>
          <w:p w14:paraId="24F07D71" w14:textId="77777777" w:rsidR="00B61FD0" w:rsidRPr="005A3421" w:rsidRDefault="00B61FD0" w:rsidP="00B61FD0">
            <w:pPr>
              <w:pStyle w:val="TB1"/>
              <w:ind w:left="720" w:hanging="360"/>
              <w:rPr>
                <w:lang w:eastAsia="ko-KR"/>
              </w:rPr>
            </w:pPr>
            <w:r w:rsidRPr="005A3421">
              <w:rPr>
                <w:lang w:eastAsia="ko-KR"/>
              </w:rPr>
              <w:t>May change the filter criteria according to local policies.</w:t>
            </w:r>
          </w:p>
          <w:p w14:paraId="39092AD9" w14:textId="77777777" w:rsidR="00B61FD0" w:rsidRPr="005A3421" w:rsidRDefault="00B61FD0" w:rsidP="00B61FD0">
            <w:pPr>
              <w:pStyle w:val="TB1"/>
              <w:ind w:left="720" w:hanging="360"/>
              <w:rPr>
                <w:lang w:eastAsia="ko-KR"/>
              </w:rPr>
            </w:pPr>
            <w:r w:rsidRPr="005A3421">
              <w:rPr>
                <w:lang w:eastAsia="ko-KR"/>
              </w:rPr>
              <w:t xml:space="preserve">Searches matched resources </w:t>
            </w:r>
            <w:r>
              <w:rPr>
                <w:lang w:eastAsia="ko-KR"/>
              </w:rPr>
              <w:t>as per the DISCOVER privileges</w:t>
            </w:r>
            <w:r w:rsidRPr="005A3421">
              <w:rPr>
                <w:lang w:eastAsia="ko-KR"/>
              </w:rPr>
              <w:t xml:space="preserve"> from the addressed resource hierarchy.</w:t>
            </w:r>
            <w:r w:rsidRPr="003F3EBA">
              <w:rPr>
                <w:lang w:eastAsia="ko-KR"/>
              </w:rPr>
              <w:t xml:space="preserve"> Any resources whose status is marked as “INACTIVE” are not searched, as well as any child resources of these “INACTIVE” resources.</w:t>
            </w:r>
          </w:p>
          <w:p w14:paraId="2FBD95A8" w14:textId="77777777" w:rsidR="00B61FD0" w:rsidRPr="005A3421" w:rsidRDefault="00B61FD0" w:rsidP="00B61FD0">
            <w:pPr>
              <w:pStyle w:val="TB1"/>
              <w:ind w:left="720" w:hanging="360"/>
              <w:rPr>
                <w:lang w:eastAsia="ko-KR"/>
              </w:rPr>
            </w:pPr>
            <w:r w:rsidRPr="005A3421">
              <w:rPr>
                <w:lang w:eastAsia="ko-KR"/>
              </w:rPr>
              <w:t>Limits the discovery result according to the upper limit on the size of the answer.</w:t>
            </w:r>
          </w:p>
          <w:p w14:paraId="17232B2C" w14:textId="77777777" w:rsidR="00B61FD0" w:rsidRPr="00CF2F35" w:rsidRDefault="00B61FD0" w:rsidP="00FC4E88">
            <w:pPr>
              <w:pStyle w:val="TAL"/>
              <w:rPr>
                <w:rFonts w:eastAsia="SimSun"/>
                <w:lang w:eastAsia="zh-CN"/>
              </w:rPr>
            </w:pPr>
            <w:r w:rsidRPr="00CF2F35">
              <w:t xml:space="preserve">The Hosting CSE shall use the appropriate addressing (see clause 9.3.1) form for each element included in the list in accordance with the incoming request. If </w:t>
            </w:r>
            <w:r w:rsidRPr="00CF2F35">
              <w:rPr>
                <w:b/>
                <w:i/>
              </w:rPr>
              <w:t>Filter Criteria</w:t>
            </w:r>
            <w:r w:rsidRPr="00CF2F35">
              <w:t xml:space="preserve"> is provided in the request, the Hosting CSE uses it identifying the resources whose attributes match the </w:t>
            </w:r>
            <w:r w:rsidRPr="00CF2F35">
              <w:rPr>
                <w:b/>
                <w:i/>
              </w:rPr>
              <w:t>Filter Criteria</w:t>
            </w:r>
            <w:r w:rsidRPr="00CF2F35">
              <w:t>. The Hosting CSE shall respond to the Originator with the appropriate list of discovered resources in the Hosting CSE.</w:t>
            </w:r>
          </w:p>
          <w:p w14:paraId="3B3BE1FE" w14:textId="77777777" w:rsidR="00B61FD0" w:rsidRPr="00CF2F35" w:rsidRDefault="00B61FD0" w:rsidP="00FC4E88">
            <w:pPr>
              <w:pStyle w:val="TAL"/>
              <w:rPr>
                <w:rFonts w:eastAsia="SimSun"/>
                <w:lang w:eastAsia="zh-CN"/>
              </w:rPr>
            </w:pPr>
            <w:r w:rsidRPr="00CF2F35">
              <w:rPr>
                <w:rFonts w:hint="eastAsia"/>
                <w:lang w:eastAsia="ko-KR"/>
              </w:rPr>
              <w:t xml:space="preserve">If the </w:t>
            </w:r>
            <w:r w:rsidRPr="00CF2F35">
              <w:rPr>
                <w:b/>
                <w:i/>
              </w:rPr>
              <w:t>Filter Criteria</w:t>
            </w:r>
            <w:r w:rsidRPr="00CF2F35">
              <w:t xml:space="preserve"> </w:t>
            </w:r>
            <w:r w:rsidRPr="00CF2F35">
              <w:rPr>
                <w:rFonts w:hint="eastAsia"/>
                <w:lang w:eastAsia="ko-KR"/>
              </w:rPr>
              <w:t xml:space="preserve">includes </w:t>
            </w:r>
            <w:r w:rsidRPr="00CF2F35">
              <w:rPr>
                <w:rFonts w:hint="eastAsia"/>
                <w:i/>
                <w:lang w:eastAsia="ko-KR"/>
              </w:rPr>
              <w:t>filterUsage</w:t>
            </w:r>
            <w:r w:rsidRPr="00CF2F35">
              <w:rPr>
                <w:rFonts w:hint="eastAsia"/>
                <w:lang w:eastAsia="ko-KR"/>
              </w:rPr>
              <w:t xml:space="preserve"> element set to </w:t>
            </w:r>
            <w:r w:rsidRPr="00CF2F35">
              <w:rPr>
                <w:lang w:eastAsia="ko-KR"/>
              </w:rPr>
              <w:t>"</w:t>
            </w:r>
            <w:r w:rsidRPr="00CF2F35">
              <w:rPr>
                <w:rFonts w:hint="eastAsia"/>
                <w:lang w:eastAsia="ko-KR"/>
              </w:rPr>
              <w:t>IPEOnDemandDiscovery</w:t>
            </w:r>
            <w:r w:rsidRPr="00CF2F35">
              <w:rPr>
                <w:lang w:eastAsia="ko-KR"/>
              </w:rPr>
              <w:t>"</w:t>
            </w:r>
            <w:r w:rsidRPr="00CF2F35">
              <w:rPr>
                <w:rFonts w:hint="eastAsia"/>
                <w:lang w:eastAsia="ko-KR"/>
              </w:rPr>
              <w:t xml:space="preserve">, the target is the &lt;AE&gt; resource and the Hosting CSE has no match from the discovery of existing resources, then the Hosting CSE shall send a NOTIFY request containing the </w:t>
            </w:r>
            <w:r w:rsidRPr="00CF2F35">
              <w:rPr>
                <w:b/>
                <w:i/>
              </w:rPr>
              <w:t>Filter Criteria</w:t>
            </w:r>
            <w:r w:rsidRPr="00CF2F35">
              <w:t xml:space="preserve"> </w:t>
            </w:r>
            <w:r w:rsidRPr="00CF2F35">
              <w:rPr>
                <w:rFonts w:hint="eastAsia"/>
                <w:lang w:eastAsia="ko-KR"/>
              </w:rPr>
              <w:t xml:space="preserve">to the AE(i.e. </w:t>
            </w:r>
            <w:r w:rsidRPr="00CF2F35">
              <w:rPr>
                <w:rFonts w:hint="eastAsia"/>
                <w:i/>
                <w:lang w:eastAsia="ko-KR"/>
              </w:rPr>
              <w:t>pointOfA</w:t>
            </w:r>
            <w:r>
              <w:rPr>
                <w:rFonts w:hint="eastAsia"/>
                <w:i/>
                <w:lang w:eastAsia="ko-KR"/>
              </w:rPr>
              <w:t>ccess</w:t>
            </w:r>
            <w:r w:rsidRPr="00CF2F35">
              <w:rPr>
                <w:rFonts w:hint="eastAsia"/>
                <w:lang w:eastAsia="ko-KR"/>
              </w:rPr>
              <w:t xml:space="preserve"> of the &lt;AE&gt; resource)</w:t>
            </w:r>
            <w:r>
              <w:rPr>
                <w:rFonts w:eastAsia="SimSun" w:hint="eastAsia"/>
                <w:lang w:eastAsia="zh-CN"/>
              </w:rPr>
              <w:t xml:space="preserve"> </w:t>
            </w:r>
            <w:r>
              <w:rPr>
                <w:rFonts w:hint="eastAsia"/>
                <w:lang w:eastAsia="ko-KR"/>
              </w:rPr>
              <w:t>and the Originator ID of this discovery request</w:t>
            </w:r>
            <w:r w:rsidRPr="00CF2F35">
              <w:rPr>
                <w:rFonts w:hint="eastAsia"/>
                <w:lang w:eastAsia="ko-KR"/>
              </w:rPr>
              <w: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t>
            </w:r>
            <w:r w:rsidRPr="00CF2F35">
              <w:rPr>
                <w:rFonts w:hint="eastAsia"/>
                <w:b/>
                <w:i/>
                <w:lang w:eastAsia="ko-KR"/>
              </w:rPr>
              <w:t>Response Status Code</w:t>
            </w:r>
            <w:r w:rsidRPr="00CF2F35">
              <w:rPr>
                <w:rFonts w:hint="eastAsia"/>
                <w:lang w:eastAsia="ko-KR"/>
              </w:rPr>
              <w:t xml:space="preserve"> in the NOTIFY response to the Originator.</w:t>
            </w:r>
          </w:p>
          <w:p w14:paraId="0359B128" w14:textId="77777777" w:rsidR="00B61FD0" w:rsidRPr="00CF2F35" w:rsidRDefault="00B61FD0" w:rsidP="00FC4E88">
            <w:pPr>
              <w:pStyle w:val="TAL"/>
            </w:pPr>
            <w:r w:rsidRPr="00CF2F35">
              <w:t xml:space="preserve">The Hosting CSE may modify the </w:t>
            </w:r>
            <w:r w:rsidRPr="00CF2F35">
              <w:rPr>
                <w:b/>
                <w:i/>
              </w:rPr>
              <w:t>Filter Criteria</w:t>
            </w:r>
            <w:r w:rsidRPr="00CF2F35">
              <w:t xml:space="preserve"> including upper limit provided by the Originator or the discovery results based on the local policies.</w:t>
            </w:r>
          </w:p>
          <w:p w14:paraId="22EE03E1" w14:textId="77777777" w:rsidR="00B61FD0" w:rsidRPr="00CF2F35" w:rsidRDefault="00B61FD0" w:rsidP="00FC4E88">
            <w:pPr>
              <w:pStyle w:val="TAL"/>
              <w:rPr>
                <w:rFonts w:eastAsia="SimSun"/>
                <w:lang w:eastAsia="zh-CN"/>
              </w:rPr>
            </w:pPr>
            <w:r w:rsidRPr="00CF2F35">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F2F35">
              <w:rPr>
                <w:rFonts w:eastAsia="SimSun" w:hint="eastAsia"/>
                <w:lang w:eastAsia="zh-CN"/>
              </w:rPr>
              <w:t>requestor</w:t>
            </w:r>
            <w:r w:rsidRPr="00CF2F35">
              <w:rPr>
                <w:rFonts w:eastAsia="SimSun"/>
                <w:lang w:eastAsia="zh-CN"/>
              </w:rPr>
              <w:t>.</w:t>
            </w:r>
          </w:p>
        </w:tc>
      </w:tr>
      <w:tr w:rsidR="00B61FD0" w:rsidRPr="005A3421" w14:paraId="4891597B" w14:textId="77777777" w:rsidTr="00FC4E88">
        <w:trPr>
          <w:jc w:val="center"/>
        </w:trPr>
        <w:tc>
          <w:tcPr>
            <w:tcW w:w="2093" w:type="dxa"/>
            <w:shd w:val="clear" w:color="auto" w:fill="auto"/>
          </w:tcPr>
          <w:p w14:paraId="44552256" w14:textId="77777777" w:rsidR="00B61FD0" w:rsidRPr="00CF2F35" w:rsidRDefault="00B61FD0" w:rsidP="00FC4E88">
            <w:pPr>
              <w:pStyle w:val="TAL"/>
              <w:rPr>
                <w:rFonts w:eastAsia="Arial Unicode MS"/>
              </w:rPr>
            </w:pPr>
            <w:r w:rsidRPr="00CF2F35">
              <w:rPr>
                <w:rFonts w:eastAsia="Arial Unicode MS"/>
              </w:rPr>
              <w:t>Information in Response message</w:t>
            </w:r>
          </w:p>
        </w:tc>
        <w:tc>
          <w:tcPr>
            <w:tcW w:w="7074" w:type="dxa"/>
            <w:shd w:val="clear" w:color="auto" w:fill="auto"/>
          </w:tcPr>
          <w:p w14:paraId="111323D2" w14:textId="77777777" w:rsidR="00B61FD0" w:rsidRPr="00CF2F35" w:rsidRDefault="00B61FD0" w:rsidP="00FC4E88">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14:paraId="2651FC51" w14:textId="77777777" w:rsidR="00B61FD0" w:rsidRPr="005A3421" w:rsidRDefault="00B61FD0" w:rsidP="00B61FD0">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14:paraId="32497EC7" w14:textId="77777777" w:rsidR="00B61FD0" w:rsidRPr="005A3421" w:rsidRDefault="00B61FD0" w:rsidP="00B61FD0">
            <w:pPr>
              <w:pStyle w:val="TB1"/>
              <w:ind w:left="720" w:hanging="360"/>
              <w:rPr>
                <w:lang w:eastAsia="ko-KR"/>
              </w:rPr>
            </w:pPr>
            <w:r w:rsidRPr="005A3421">
              <w:rPr>
                <w:lang w:eastAsia="ko-KR"/>
              </w:rPr>
              <w:t>Contains an incomplete list warning if the full list is not returned.</w:t>
            </w:r>
          </w:p>
        </w:tc>
      </w:tr>
      <w:tr w:rsidR="00B61FD0" w:rsidRPr="005A3421" w14:paraId="4F21F38E" w14:textId="77777777" w:rsidTr="00FC4E88">
        <w:trPr>
          <w:jc w:val="center"/>
        </w:trPr>
        <w:tc>
          <w:tcPr>
            <w:tcW w:w="2093" w:type="dxa"/>
            <w:tcBorders>
              <w:top w:val="single" w:sz="8" w:space="0" w:color="000000"/>
              <w:left w:val="single" w:sz="8" w:space="0" w:color="000000"/>
              <w:bottom w:val="single" w:sz="8" w:space="0" w:color="000000"/>
            </w:tcBorders>
            <w:shd w:val="clear" w:color="auto" w:fill="auto"/>
          </w:tcPr>
          <w:p w14:paraId="0B229E93" w14:textId="77777777" w:rsidR="00B61FD0" w:rsidRPr="00CF2F35" w:rsidRDefault="00B61FD0" w:rsidP="00FC4E88">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A2A2D8A" w14:textId="77777777" w:rsidR="00B61FD0" w:rsidRPr="00CF2F35" w:rsidRDefault="00B61FD0" w:rsidP="00FC4E88">
            <w:pPr>
              <w:pStyle w:val="TAL"/>
              <w:keepNext w:val="0"/>
              <w:keepLines w:val="0"/>
              <w:rPr>
                <w:rFonts w:eastAsia="Arial Unicode MS"/>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w:t>
            </w:r>
          </w:p>
        </w:tc>
      </w:tr>
      <w:tr w:rsidR="00B61FD0" w:rsidRPr="005A3421" w14:paraId="463EE852" w14:textId="77777777" w:rsidTr="00FC4E88">
        <w:trPr>
          <w:jc w:val="center"/>
        </w:trPr>
        <w:tc>
          <w:tcPr>
            <w:tcW w:w="2093" w:type="dxa"/>
            <w:tcBorders>
              <w:top w:val="single" w:sz="8" w:space="0" w:color="000000"/>
              <w:left w:val="single" w:sz="8" w:space="0" w:color="000000"/>
              <w:bottom w:val="single" w:sz="8" w:space="0" w:color="000000"/>
            </w:tcBorders>
            <w:shd w:val="clear" w:color="auto" w:fill="auto"/>
          </w:tcPr>
          <w:p w14:paraId="6489620E" w14:textId="77777777" w:rsidR="00B61FD0" w:rsidRPr="00CF2F35" w:rsidRDefault="00B61FD0" w:rsidP="00FC4E88">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05839A44" w14:textId="77777777" w:rsidR="00B61FD0" w:rsidRPr="00CF2F35" w:rsidRDefault="00B61FD0" w:rsidP="00FC4E8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with the following:</w:t>
            </w:r>
          </w:p>
          <w:p w14:paraId="24C1DAC0" w14:textId="77777777" w:rsidR="00B61FD0" w:rsidRPr="005A3421" w:rsidRDefault="00B61FD0" w:rsidP="00B61FD0">
            <w:pPr>
              <w:pStyle w:val="TB1"/>
              <w:ind w:left="720" w:hanging="360"/>
              <w:rPr>
                <w:rFonts w:eastAsia="Arial Unicode MS"/>
                <w:szCs w:val="18"/>
              </w:rPr>
            </w:pPr>
            <w:r w:rsidRPr="005A3421">
              <w:t>The request contains invalid parameters.</w:t>
            </w:r>
          </w:p>
          <w:p w14:paraId="3BF1CC7F" w14:textId="77777777" w:rsidR="00B61FD0" w:rsidRPr="005A3421" w:rsidRDefault="00B61FD0" w:rsidP="00B61FD0">
            <w:pPr>
              <w:pStyle w:val="TB1"/>
              <w:ind w:left="720" w:hanging="360"/>
              <w:rPr>
                <w:rFonts w:eastAsia="Arial Unicode MS"/>
                <w:szCs w:val="18"/>
              </w:rPr>
            </w:pPr>
            <w:r w:rsidRPr="005A3421">
              <w:rPr>
                <w:rFonts w:hint="eastAsia"/>
                <w:lang w:eastAsia="ko-KR"/>
              </w:rPr>
              <w:t>The on-demand discovery was rejected by the requested M2M Application</w:t>
            </w:r>
            <w:r w:rsidRPr="005A3421">
              <w:rPr>
                <w:lang w:eastAsia="ko-KR"/>
              </w:rPr>
              <w:t>.</w:t>
            </w:r>
          </w:p>
        </w:tc>
      </w:tr>
    </w:tbl>
    <w:p w14:paraId="766376DD" w14:textId="77777777" w:rsidR="00B61FD0" w:rsidRDefault="00B61FD0" w:rsidP="00B61FD0"/>
    <w:p w14:paraId="60D3FDC2" w14:textId="77777777" w:rsidR="00B61FD0" w:rsidRPr="005A3421" w:rsidRDefault="00B61FD0" w:rsidP="00B61FD0">
      <w:pPr>
        <w:pStyle w:val="Heading4"/>
      </w:pPr>
      <w:bookmarkStart w:id="80" w:name="_Toc470164142"/>
      <w:bookmarkStart w:id="81" w:name="_Toc470164724"/>
      <w:bookmarkStart w:id="82" w:name="_Toc475715333"/>
      <w:bookmarkStart w:id="83" w:name="_Toc479349139"/>
      <w:bookmarkStart w:id="84" w:name="_Toc484070587"/>
      <w:bookmarkStart w:id="85" w:name="_Toc520701447"/>
      <w:r w:rsidRPr="005A3421">
        <w:lastRenderedPageBreak/>
        <w:t>10.2.6.2</w:t>
      </w:r>
      <w:r w:rsidRPr="005A3421">
        <w:tab/>
        <w:t xml:space="preserve">Discovery </w:t>
      </w:r>
      <w:r>
        <w:t>with Result Content parameter</w:t>
      </w:r>
      <w:bookmarkEnd w:id="80"/>
      <w:bookmarkEnd w:id="81"/>
      <w:bookmarkEnd w:id="82"/>
      <w:bookmarkEnd w:id="83"/>
      <w:bookmarkEnd w:id="84"/>
      <w:bookmarkEnd w:id="85"/>
    </w:p>
    <w:p w14:paraId="3FBAF6E2" w14:textId="77777777" w:rsidR="00B61FD0" w:rsidRPr="00B61FD0" w:rsidRDefault="00B61FD0" w:rsidP="00B61FD0">
      <w:pPr>
        <w:pStyle w:val="TAL"/>
        <w:rPr>
          <w:rFonts w:ascii="Times New Roman" w:hAnsi="Times New Roman"/>
          <w:sz w:val="20"/>
          <w:rPrChange w:id="86" w:author="Flynn, Bob" w:date="2018-09-20T21:34:00Z">
            <w:rPr>
              <w:rFonts w:ascii="Times New Roman" w:hAnsi="Times New Roman"/>
            </w:rPr>
          </w:rPrChange>
        </w:rPr>
      </w:pPr>
      <w:r w:rsidRPr="00B61FD0">
        <w:rPr>
          <w:rFonts w:ascii="Times New Roman" w:hAnsi="Times New Roman"/>
          <w:sz w:val="20"/>
          <w:rPrChange w:id="87" w:author="Flynn, Bob" w:date="2018-09-20T21:34:00Z">
            <w:rPr>
              <w:rFonts w:ascii="Times New Roman" w:hAnsi="Times New Roman"/>
            </w:rPr>
          </w:rPrChange>
        </w:rPr>
        <w:t>When a Retrieve request contains the</w:t>
      </w:r>
      <w:r w:rsidRPr="00B61FD0">
        <w:rPr>
          <w:sz w:val="20"/>
          <w:rPrChange w:id="88" w:author="Flynn, Bob" w:date="2018-09-20T21:34:00Z">
            <w:rPr/>
          </w:rPrChange>
        </w:rPr>
        <w:t xml:space="preserve"> </w:t>
      </w:r>
      <w:r w:rsidRPr="00B61FD0">
        <w:rPr>
          <w:rFonts w:ascii="Times New Roman" w:hAnsi="Times New Roman"/>
          <w:b/>
          <w:i/>
          <w:sz w:val="20"/>
          <w:rPrChange w:id="89" w:author="Flynn, Bob" w:date="2018-09-20T21:34:00Z">
            <w:rPr>
              <w:rFonts w:ascii="Times New Roman" w:hAnsi="Times New Roman"/>
              <w:b/>
              <w:i/>
            </w:rPr>
          </w:rPrChange>
        </w:rPr>
        <w:t>Result Content</w:t>
      </w:r>
      <w:r w:rsidRPr="00B61FD0">
        <w:rPr>
          <w:sz w:val="20"/>
          <w:rPrChange w:id="90" w:author="Flynn, Bob" w:date="2018-09-20T21:34:00Z">
            <w:rPr/>
          </w:rPrChange>
        </w:rPr>
        <w:t xml:space="preserve"> </w:t>
      </w:r>
      <w:r w:rsidRPr="00B61FD0">
        <w:rPr>
          <w:rFonts w:ascii="Times New Roman" w:hAnsi="Times New Roman"/>
          <w:sz w:val="20"/>
          <w:rPrChange w:id="91" w:author="Flynn, Bob" w:date="2018-09-20T21:34:00Z">
            <w:rPr>
              <w:rFonts w:ascii="Times New Roman" w:hAnsi="Times New Roman"/>
            </w:rPr>
          </w:rPrChange>
        </w:rPr>
        <w:t>parameter set to “attributes+child-resource-references</w:t>
      </w:r>
    </w:p>
    <w:p w14:paraId="029E1C2A" w14:textId="5215B600" w:rsidR="00B61FD0" w:rsidRDefault="00B61FD0" w:rsidP="00B61FD0">
      <w:r w:rsidRPr="00B61FD0">
        <w:rPr>
          <w:rPrChange w:id="92" w:author="Flynn, Bob" w:date="2018-09-20T21:34:00Z">
            <w:rPr>
              <w:sz w:val="18"/>
            </w:rPr>
          </w:rPrChange>
        </w:rPr>
        <w:t>” or “child-resource-references”, the Hosting CSE returns child resource references which are child</w:t>
      </w:r>
      <w:r w:rsidRPr="00B61FD0">
        <w:t xml:space="preserve"> resource identifiers. </w:t>
      </w:r>
      <w:del w:id="93" w:author="Flynn, Bob" w:date="2018-09-20T21:36:00Z">
        <w:r w:rsidRPr="00B61FD0" w:rsidDel="00B61FD0">
          <w:delText>Similar to the ordinary resource discovery (see 10.2.6.1), this</w:delText>
        </w:r>
      </w:del>
      <w:ins w:id="94" w:author="Flynn, Bob" w:date="2018-09-20T21:36:00Z">
        <w:r>
          <w:t>A</w:t>
        </w:r>
      </w:ins>
      <w:r w:rsidRPr="00B61FD0">
        <w:t xml:space="preserve"> Retrieve request with the </w:t>
      </w:r>
      <w:r w:rsidRPr="00B61FD0">
        <w:rPr>
          <w:b/>
          <w:i/>
        </w:rPr>
        <w:t>Result Content</w:t>
      </w:r>
      <w:r w:rsidRPr="00B61FD0">
        <w:t xml:space="preserve"> parameter </w:t>
      </w:r>
      <w:ins w:id="95" w:author="Flynn, Bob" w:date="2018-09-20T21:36:00Z">
        <w:r>
          <w:t xml:space="preserve">can </w:t>
        </w:r>
      </w:ins>
      <w:r w:rsidRPr="00B61FD0">
        <w:t xml:space="preserve">also </w:t>
      </w:r>
      <w:del w:id="96" w:author="Flynn, Bob" w:date="2018-09-20T21:36:00Z">
        <w:r w:rsidRPr="00B61FD0" w:rsidDel="00B61FD0">
          <w:delText xml:space="preserve">can </w:delText>
        </w:r>
      </w:del>
      <w:r w:rsidRPr="00B61FD0">
        <w:t>contain</w:t>
      </w:r>
      <w:ins w:id="97" w:author="Flynn, Bob" w:date="2018-09-20T21:36:00Z">
        <w:r>
          <w:t xml:space="preserve"> a</w:t>
        </w:r>
      </w:ins>
      <w:r w:rsidRPr="00B61FD0">
        <w:t xml:space="preserve"> </w:t>
      </w:r>
      <w:r w:rsidRPr="00B61FD0">
        <w:rPr>
          <w:b/>
          <w:i/>
        </w:rPr>
        <w:t>Filter Criteria</w:t>
      </w:r>
      <w:r w:rsidRPr="00B61FD0">
        <w:t xml:space="preserve"> parameter for filtering child/descendant resources. </w:t>
      </w:r>
      <w:del w:id="98" w:author="Flynn, Bob" w:date="2018-09-20T21:37:00Z">
        <w:r w:rsidRPr="00B61FD0" w:rsidDel="00B61FD0">
          <w:delText>Unlike ordinary resource discovery, t</w:delText>
        </w:r>
      </w:del>
      <w:ins w:id="99" w:author="Flynn, Bob" w:date="2018-09-20T21:37:00Z">
        <w:r>
          <w:t>T</w:t>
        </w:r>
      </w:ins>
      <w:r w:rsidRPr="00B61FD0">
        <w:t>he Hosting CSE checks</w:t>
      </w:r>
      <w:ins w:id="100" w:author="Flynn, Bob" w:date="2018-09-20T21:37:00Z">
        <w:r>
          <w:t xml:space="preserve"> for</w:t>
        </w:r>
      </w:ins>
      <w:r w:rsidRPr="00B61FD0">
        <w:t xml:space="preserve"> RETRIEVE privilege</w:t>
      </w:r>
      <w:ins w:id="101" w:author="Flynn, Bob" w:date="2018-09-20T21:37:00Z">
        <w:r>
          <w:t>s</w:t>
        </w:r>
      </w:ins>
      <w:r w:rsidRPr="00B61FD0">
        <w:t xml:space="preserve"> of the Originator</w:t>
      </w:r>
      <w:r>
        <w:t xml:space="preserve"> to determine whether the matching resource identifier can be returned. </w:t>
      </w:r>
      <w:ins w:id="102" w:author="Flynn, Bob" w:date="2018-09-20T21:37:00Z">
        <w:r>
          <w:rPr>
            <w:lang w:eastAsia="ko-KR"/>
          </w:rPr>
          <w:t xml:space="preserve">The </w:t>
        </w:r>
        <w:r w:rsidRPr="005A3421">
          <w:rPr>
            <w:lang w:eastAsia="ko-KR"/>
          </w:rPr>
          <w:t>H</w:t>
        </w:r>
        <w:r w:rsidRPr="005A3421">
          <w:rPr>
            <w:rFonts w:hint="eastAsia"/>
            <w:lang w:eastAsia="ko-KR"/>
          </w:rPr>
          <w:t xml:space="preserve">osting CSE shall </w:t>
        </w:r>
        <w:r>
          <w:rPr>
            <w:lang w:eastAsia="ko-KR"/>
          </w:rPr>
          <w:t>use</w:t>
        </w:r>
        <w:r w:rsidRPr="005A3421">
          <w:rPr>
            <w:rFonts w:hint="eastAsia"/>
            <w:lang w:eastAsia="ko-KR"/>
          </w:rPr>
          <w:t xml:space="preserve"> </w:t>
        </w:r>
        <w:r w:rsidRPr="005A3421">
          <w:rPr>
            <w:rFonts w:hint="eastAsia"/>
            <w:lang w:eastAsia="ko-KR"/>
          </w:rPr>
          <w:t>the addressing form</w:t>
        </w:r>
        <w:r>
          <w:rPr>
            <w:lang w:eastAsia="ko-KR"/>
          </w:rPr>
          <w:t>at</w:t>
        </w:r>
        <w:r w:rsidRPr="005A3421">
          <w:rPr>
            <w:rFonts w:hint="eastAsia"/>
            <w:lang w:eastAsia="ko-KR"/>
          </w:rPr>
          <w:t xml:space="preserve"> specified </w:t>
        </w:r>
        <w:r w:rsidRPr="005A3421">
          <w:rPr>
            <w:lang w:eastAsia="ko-KR"/>
          </w:rPr>
          <w:t>by the</w:t>
        </w:r>
        <w:r w:rsidRPr="005A3421">
          <w:rPr>
            <w:rFonts w:hint="eastAsia"/>
            <w:lang w:eastAsia="ko-KR"/>
          </w:rPr>
          <w:t xml:space="preserve"> </w:t>
        </w:r>
        <w:r>
          <w:rPr>
            <w:b/>
            <w:i/>
            <w:lang w:eastAsia="ko-KR"/>
          </w:rPr>
          <w:t>Desired Address</w:t>
        </w:r>
        <w:r w:rsidRPr="005A3421">
          <w:rPr>
            <w:b/>
            <w:i/>
            <w:lang w:eastAsia="ko-KR"/>
          </w:rPr>
          <w:t xml:space="preserve"> </w:t>
        </w:r>
        <w:r w:rsidRPr="005A3421">
          <w:rPr>
            <w:b/>
            <w:i/>
            <w:lang w:eastAsia="ko-KR"/>
          </w:rPr>
          <w:t>Result Type</w:t>
        </w:r>
        <w:r w:rsidRPr="005A3421">
          <w:rPr>
            <w:lang w:eastAsia="ko-KR"/>
          </w:rPr>
          <w:t xml:space="preserve"> </w:t>
        </w:r>
        <w:r w:rsidRPr="005A3421">
          <w:rPr>
            <w:rFonts w:hint="eastAsia"/>
            <w:lang w:eastAsia="ko-KR"/>
          </w:rPr>
          <w:t>parameter.</w:t>
        </w:r>
      </w:ins>
    </w:p>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5"/>
    <w:p w14:paraId="1A704249"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Bob Flynn" w:date="2018-09-18T20:37:00Z" w:initials="FB">
    <w:p w14:paraId="337F2B8B" w14:textId="5F70358F" w:rsidR="00A87168" w:rsidRDefault="00A87168">
      <w:pPr>
        <w:pStyle w:val="CommentText"/>
      </w:pPr>
      <w:r>
        <w:rPr>
          <w:rStyle w:val="CommentReference"/>
        </w:rPr>
        <w:annotationRef/>
      </w:r>
      <w:r>
        <w:t>This is PRO term – needs to be word smithed</w:t>
      </w:r>
    </w:p>
  </w:comment>
  <w:comment w:id="40" w:author="Bob Flynn" w:date="2018-09-18T20:37:00Z" w:initials="FB">
    <w:p w14:paraId="512884BC" w14:textId="77777777" w:rsidR="00E84E6F" w:rsidRDefault="00E84E6F" w:rsidP="00E84E6F">
      <w:pPr>
        <w:pStyle w:val="CommentText"/>
      </w:pPr>
      <w:r>
        <w:rPr>
          <w:rStyle w:val="CommentReference"/>
        </w:rPr>
        <w:annotationRef/>
      </w:r>
      <w:r>
        <w:t>This is PRO term – needs to be word smithed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F2B8B" w15:done="0"/>
  <w15:commentEx w15:paraId="512884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F2B8B" w16cid:durableId="1F4BE07F"/>
  <w16cid:commentId w16cid:paraId="512884BC" w16cid:durableId="1F4E8F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879F" w14:textId="77777777" w:rsidR="00D26B60" w:rsidRDefault="00D26B60">
      <w:r>
        <w:separator/>
      </w:r>
    </w:p>
  </w:endnote>
  <w:endnote w:type="continuationSeparator" w:id="0">
    <w:p w14:paraId="2B6E4552" w14:textId="77777777" w:rsidR="00D26B60" w:rsidRDefault="00D2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A87168" w:rsidRPr="003C00E6" w:rsidRDefault="00A87168" w:rsidP="00325EA3">
    <w:pPr>
      <w:pStyle w:val="Footer"/>
      <w:tabs>
        <w:tab w:val="center" w:pos="4678"/>
        <w:tab w:val="right" w:pos="9214"/>
      </w:tabs>
      <w:jc w:val="both"/>
      <w:rPr>
        <w:rFonts w:ascii="Times New Roman" w:eastAsia="Calibri" w:hAnsi="Times New Roman"/>
        <w:sz w:val="16"/>
        <w:szCs w:val="16"/>
        <w:lang w:val="en-US"/>
      </w:rPr>
    </w:pPr>
  </w:p>
  <w:p w14:paraId="3B1C4CB3" w14:textId="3690CFF9" w:rsidR="00A87168" w:rsidRPr="00861D0F" w:rsidRDefault="00A8716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93620">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93620">
      <w:rPr>
        <w:rStyle w:val="PageNumber"/>
        <w:noProof/>
        <w:szCs w:val="20"/>
      </w:rPr>
      <w:t>18</w:t>
    </w:r>
    <w:r w:rsidRPr="00861D0F">
      <w:rPr>
        <w:rStyle w:val="PageNumber"/>
        <w:szCs w:val="20"/>
      </w:rPr>
      <w:fldChar w:fldCharType="end"/>
    </w:r>
    <w:r w:rsidRPr="00861D0F">
      <w:rPr>
        <w:rStyle w:val="PageNumber"/>
        <w:szCs w:val="20"/>
      </w:rPr>
      <w:t>)</w:t>
    </w:r>
    <w:r w:rsidRPr="00861D0F">
      <w:tab/>
    </w:r>
  </w:p>
  <w:p w14:paraId="47B74EA3" w14:textId="77777777" w:rsidR="00A87168" w:rsidRPr="00424964" w:rsidRDefault="00A8716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A5F2" w14:textId="77777777" w:rsidR="00D26B60" w:rsidRDefault="00D26B60">
      <w:r>
        <w:separator/>
      </w:r>
    </w:p>
  </w:footnote>
  <w:footnote w:type="continuationSeparator" w:id="0">
    <w:p w14:paraId="6B08A923" w14:textId="77777777" w:rsidR="00D26B60" w:rsidRDefault="00D2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A87168" w:rsidRPr="009B635D" w14:paraId="41DE61F6" w14:textId="77777777" w:rsidTr="00294EEF">
      <w:trPr>
        <w:trHeight w:val="831"/>
      </w:trPr>
      <w:tc>
        <w:tcPr>
          <w:tcW w:w="8068" w:type="dxa"/>
        </w:tcPr>
        <w:p w14:paraId="65DE9813" w14:textId="32B16A07" w:rsidR="00A87168" w:rsidRDefault="00A87168" w:rsidP="00410253">
          <w:pPr>
            <w:pStyle w:val="oneM2M-PageHead"/>
          </w:pPr>
          <w:r w:rsidRPr="00DC2BD3">
            <w:t xml:space="preserve">Doc# </w:t>
          </w:r>
          <w:fldSimple w:instr=" FILENAME   \* MERGEFORMAT ">
            <w:r>
              <w:rPr>
                <w:noProof/>
              </w:rPr>
              <w:t>ARC-2018-0288R01-childResourceRef_R3</w:t>
            </w:r>
          </w:fldSimple>
        </w:p>
        <w:p w14:paraId="277D0797" w14:textId="06961DC4" w:rsidR="00A87168" w:rsidRPr="00A9388B" w:rsidRDefault="00A87168" w:rsidP="00410253">
          <w:pPr>
            <w:pStyle w:val="oneM2M-PageHead"/>
          </w:pPr>
          <w:r>
            <w:t>Change Request</w:t>
          </w:r>
        </w:p>
      </w:tc>
      <w:tc>
        <w:tcPr>
          <w:tcW w:w="1569" w:type="dxa"/>
        </w:tcPr>
        <w:p w14:paraId="0298FAE9" w14:textId="77777777" w:rsidR="00A87168" w:rsidRPr="009B635D" w:rsidRDefault="00A87168"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A87168" w:rsidRDefault="00A8716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5"/>
  </w:num>
  <w:num w:numId="4">
    <w:abstractNumId w:val="15"/>
  </w:num>
  <w:num w:numId="5">
    <w:abstractNumId w:val="17"/>
  </w:num>
  <w:num w:numId="6">
    <w:abstractNumId w:val="2"/>
  </w:num>
  <w:num w:numId="7">
    <w:abstractNumId w:val="1"/>
  </w:num>
  <w:num w:numId="8">
    <w:abstractNumId w:val="0"/>
  </w:num>
  <w:num w:numId="9">
    <w:abstractNumId w:val="16"/>
  </w:num>
  <w:num w:numId="10">
    <w:abstractNumId w:val="6"/>
  </w:num>
  <w:num w:numId="11">
    <w:abstractNumId w:val="22"/>
  </w:num>
  <w:num w:numId="12">
    <w:abstractNumId w:val="7"/>
  </w:num>
  <w:num w:numId="13">
    <w:abstractNumId w:val="12"/>
  </w:num>
  <w:num w:numId="14">
    <w:abstractNumId w:val="23"/>
  </w:num>
  <w:num w:numId="15">
    <w:abstractNumId w:val="9"/>
  </w:num>
  <w:num w:numId="16">
    <w:abstractNumId w:val="14"/>
  </w:num>
  <w:num w:numId="17">
    <w:abstractNumId w:val="11"/>
  </w:num>
  <w:num w:numId="18">
    <w:abstractNumId w:val="21"/>
  </w:num>
  <w:num w:numId="19">
    <w:abstractNumId w:val="8"/>
  </w:num>
  <w:num w:numId="20">
    <w:abstractNumId w:val="19"/>
  </w:num>
  <w:num w:numId="21">
    <w:abstractNumId w:val="2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8"/>
  </w:num>
  <w:num w:numId="26">
    <w:abstractNumId w:val="4"/>
  </w:num>
  <w:num w:numId="27">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3BB8"/>
    <w:rsid w:val="00014539"/>
    <w:rsid w:val="000257C2"/>
    <w:rsid w:val="00045AAD"/>
    <w:rsid w:val="00053A4C"/>
    <w:rsid w:val="0007013C"/>
    <w:rsid w:val="00070988"/>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3880"/>
    <w:rsid w:val="002127E4"/>
    <w:rsid w:val="0021643E"/>
    <w:rsid w:val="0022427D"/>
    <w:rsid w:val="00232F32"/>
    <w:rsid w:val="00247E28"/>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56C28"/>
    <w:rsid w:val="00365A36"/>
    <w:rsid w:val="003678C6"/>
    <w:rsid w:val="003714F1"/>
    <w:rsid w:val="00377762"/>
    <w:rsid w:val="0038287C"/>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80F70"/>
    <w:rsid w:val="0049362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5229E"/>
    <w:rsid w:val="009669D2"/>
    <w:rsid w:val="0097143F"/>
    <w:rsid w:val="00974839"/>
    <w:rsid w:val="00974CE5"/>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CB7"/>
    <w:rsid w:val="00B508A1"/>
    <w:rsid w:val="00B56F21"/>
    <w:rsid w:val="00B61FD0"/>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554B"/>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A3184"/>
    <w:rsid w:val="00DB5D6A"/>
    <w:rsid w:val="00DD4BC8"/>
    <w:rsid w:val="00DE0D44"/>
    <w:rsid w:val="00DE2CC5"/>
    <w:rsid w:val="00DF3125"/>
    <w:rsid w:val="00DF3717"/>
    <w:rsid w:val="00DF3A31"/>
    <w:rsid w:val="00E05319"/>
    <w:rsid w:val="00E07EF4"/>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77C8"/>
    <w:rsid w:val="00F85143"/>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2.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79627958-139B-47F4-B761-44A77FC6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18</Pages>
  <Words>8588</Words>
  <Characters>48955</Characters>
  <Application>Microsoft Office Word</Application>
  <DocSecurity>0</DocSecurity>
  <Lines>407</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24</cp:revision>
  <cp:lastPrinted>2012-10-11T04:35:00Z</cp:lastPrinted>
  <dcterms:created xsi:type="dcterms:W3CDTF">2018-09-07T05:24:00Z</dcterms:created>
  <dcterms:modified xsi:type="dcterms:W3CDTF">2018-09-21T01:39:00Z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