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7C0B" w14:textId="77777777" w:rsidR="00393945" w:rsidRDefault="00393945" w:rsidP="00393945">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B54589" w:rsidRPr="009B635D" w14:paraId="5AED8697" w14:textId="77777777" w:rsidTr="009B1850">
        <w:trPr>
          <w:trHeight w:val="302"/>
          <w:jc w:val="center"/>
        </w:trPr>
        <w:tc>
          <w:tcPr>
            <w:tcW w:w="9463" w:type="dxa"/>
            <w:gridSpan w:val="2"/>
            <w:shd w:val="clear" w:color="auto" w:fill="B42025"/>
          </w:tcPr>
          <w:p w14:paraId="1AD0E4FD" w14:textId="77777777" w:rsidR="00B54589" w:rsidRPr="009B635D" w:rsidRDefault="00B54589" w:rsidP="009B1850">
            <w:pPr>
              <w:pStyle w:val="oneM2M-CoverTableTitle"/>
            </w:pPr>
            <w:r w:rsidRPr="009B635D">
              <w:t>CHANGE REQUEST</w:t>
            </w:r>
          </w:p>
        </w:tc>
      </w:tr>
      <w:tr w:rsidR="00B54589" w:rsidRPr="009B635D" w14:paraId="5B5B73EA" w14:textId="77777777" w:rsidTr="009B1850">
        <w:trPr>
          <w:trHeight w:val="124"/>
          <w:jc w:val="center"/>
        </w:trPr>
        <w:tc>
          <w:tcPr>
            <w:tcW w:w="2464" w:type="dxa"/>
            <w:shd w:val="clear" w:color="auto" w:fill="A0A0A3"/>
          </w:tcPr>
          <w:p w14:paraId="65513009" w14:textId="77777777" w:rsidR="00B54589" w:rsidRPr="00EF5EFD" w:rsidRDefault="00B54589" w:rsidP="009B1850">
            <w:pPr>
              <w:pStyle w:val="oneM2M-CoverTableLeft"/>
            </w:pPr>
            <w:r w:rsidRPr="00EF5EFD">
              <w:t>Meeting</w:t>
            </w:r>
            <w:r>
              <w:t xml:space="preserve"> ID</w:t>
            </w:r>
            <w:r w:rsidRPr="00EF5EFD">
              <w:t>:*</w:t>
            </w:r>
          </w:p>
        </w:tc>
        <w:tc>
          <w:tcPr>
            <w:tcW w:w="6999" w:type="dxa"/>
            <w:shd w:val="clear" w:color="auto" w:fill="FFFFFF"/>
          </w:tcPr>
          <w:p w14:paraId="76ACB9A9" w14:textId="230308D9" w:rsidR="00B54589" w:rsidRPr="00EF5EFD" w:rsidRDefault="00B54589" w:rsidP="009B1850">
            <w:pPr>
              <w:pStyle w:val="oneM2M-CoverTableText"/>
            </w:pPr>
            <w:r>
              <w:t>ARC</w:t>
            </w:r>
            <w:r w:rsidRPr="00EF5EFD">
              <w:t xml:space="preserve"> </w:t>
            </w:r>
            <w:r w:rsidR="00D86A1D">
              <w:t>37.1</w:t>
            </w:r>
          </w:p>
        </w:tc>
      </w:tr>
      <w:tr w:rsidR="00B54589" w:rsidRPr="009B635D" w14:paraId="43C96084" w14:textId="77777777" w:rsidTr="009B1850">
        <w:trPr>
          <w:trHeight w:val="124"/>
          <w:jc w:val="center"/>
        </w:trPr>
        <w:tc>
          <w:tcPr>
            <w:tcW w:w="2464" w:type="dxa"/>
            <w:shd w:val="clear" w:color="auto" w:fill="A0A0A3"/>
          </w:tcPr>
          <w:p w14:paraId="5E7ACB05" w14:textId="77777777" w:rsidR="00B54589" w:rsidRPr="00EF5EFD" w:rsidRDefault="00B54589" w:rsidP="009B1850">
            <w:pPr>
              <w:pStyle w:val="oneM2M-CoverTableLeft"/>
            </w:pPr>
            <w:r w:rsidRPr="00EF5EFD">
              <w:t>Source:*</w:t>
            </w:r>
          </w:p>
        </w:tc>
        <w:tc>
          <w:tcPr>
            <w:tcW w:w="6999" w:type="dxa"/>
            <w:shd w:val="clear" w:color="auto" w:fill="FFFFFF"/>
          </w:tcPr>
          <w:p w14:paraId="27CB780D" w14:textId="18E71A0D" w:rsidR="00B54589" w:rsidRPr="00EF5EFD" w:rsidRDefault="00B54589" w:rsidP="009B1850">
            <w:pPr>
              <w:pStyle w:val="oneM2M-CoverTableText"/>
            </w:pPr>
            <w:r>
              <w:t xml:space="preserve">Bob Flynn, </w:t>
            </w:r>
            <w:proofErr w:type="spellStart"/>
            <w:r>
              <w:t>Convida</w:t>
            </w:r>
            <w:proofErr w:type="spellEnd"/>
            <w:r>
              <w:t xml:space="preserve"> Wireless; </w:t>
            </w:r>
            <w:hyperlink r:id="rId8" w:history="1">
              <w:r w:rsidRPr="003E6B74">
                <w:rPr>
                  <w:rStyle w:val="Hyperlink"/>
                </w:rPr>
                <w:t>Bob.Flynn@convidawireless.com</w:t>
              </w:r>
            </w:hyperlink>
          </w:p>
        </w:tc>
      </w:tr>
      <w:tr w:rsidR="00B54589" w:rsidRPr="009B635D" w14:paraId="7043C776" w14:textId="77777777" w:rsidTr="009B1850">
        <w:trPr>
          <w:trHeight w:val="124"/>
          <w:jc w:val="center"/>
        </w:trPr>
        <w:tc>
          <w:tcPr>
            <w:tcW w:w="2464" w:type="dxa"/>
            <w:shd w:val="clear" w:color="auto" w:fill="A0A0A3"/>
          </w:tcPr>
          <w:p w14:paraId="1F8880F8" w14:textId="77777777" w:rsidR="00B54589" w:rsidRPr="00EF5EFD" w:rsidRDefault="00B54589" w:rsidP="009B1850">
            <w:pPr>
              <w:pStyle w:val="oneM2M-CoverTableLeft"/>
            </w:pPr>
            <w:r w:rsidRPr="00EF5EFD">
              <w:t>Date:*</w:t>
            </w:r>
          </w:p>
        </w:tc>
        <w:tc>
          <w:tcPr>
            <w:tcW w:w="6999" w:type="dxa"/>
            <w:shd w:val="clear" w:color="auto" w:fill="FFFFFF"/>
          </w:tcPr>
          <w:p w14:paraId="52C87BD7" w14:textId="601EECE4" w:rsidR="00B54589" w:rsidRPr="00EF5EFD" w:rsidRDefault="00B54589" w:rsidP="009B1850">
            <w:pPr>
              <w:pStyle w:val="oneM2M-CoverTableText"/>
            </w:pPr>
            <w:r>
              <w:t>2018-</w:t>
            </w:r>
            <w:r w:rsidR="00D86A1D">
              <w:t>10-03</w:t>
            </w:r>
          </w:p>
        </w:tc>
      </w:tr>
      <w:tr w:rsidR="00B54589" w:rsidRPr="009B635D" w14:paraId="74A531E9" w14:textId="77777777" w:rsidTr="009B1850">
        <w:trPr>
          <w:trHeight w:val="371"/>
          <w:jc w:val="center"/>
        </w:trPr>
        <w:tc>
          <w:tcPr>
            <w:tcW w:w="2464" w:type="dxa"/>
            <w:shd w:val="clear" w:color="auto" w:fill="A0A0A3"/>
          </w:tcPr>
          <w:p w14:paraId="7347EA55" w14:textId="77777777" w:rsidR="00B54589" w:rsidRPr="00EF5EFD" w:rsidRDefault="00B54589" w:rsidP="009B1850">
            <w:pPr>
              <w:pStyle w:val="oneM2M-CoverTableLeft"/>
            </w:pPr>
            <w:r w:rsidRPr="00EF5EFD">
              <w:t>Reason for Change/s:*</w:t>
            </w:r>
          </w:p>
        </w:tc>
        <w:tc>
          <w:tcPr>
            <w:tcW w:w="6999" w:type="dxa"/>
            <w:shd w:val="clear" w:color="auto" w:fill="FFFFFF"/>
          </w:tcPr>
          <w:p w14:paraId="28F5B172" w14:textId="52738507" w:rsidR="00B54589" w:rsidRPr="00EF5EFD" w:rsidRDefault="00B54589" w:rsidP="009B1850">
            <w:pPr>
              <w:pStyle w:val="oneM2M-CoverTableText"/>
            </w:pPr>
            <w:r>
              <w:t>Updates related to &lt;</w:t>
            </w:r>
            <w:proofErr w:type="spellStart"/>
            <w:r>
              <w:t>crossResourceSubscription</w:t>
            </w:r>
            <w:proofErr w:type="spellEnd"/>
            <w:r>
              <w:t>&gt;</w:t>
            </w:r>
          </w:p>
        </w:tc>
      </w:tr>
      <w:tr w:rsidR="00B54589" w:rsidRPr="009B635D" w14:paraId="22E9F4E4" w14:textId="77777777" w:rsidTr="009B1850">
        <w:trPr>
          <w:trHeight w:val="371"/>
          <w:jc w:val="center"/>
        </w:trPr>
        <w:tc>
          <w:tcPr>
            <w:tcW w:w="2464" w:type="dxa"/>
            <w:shd w:val="clear" w:color="auto" w:fill="A0A0A3"/>
          </w:tcPr>
          <w:p w14:paraId="0078AD23" w14:textId="77777777" w:rsidR="00B54589" w:rsidRPr="00EF5EFD" w:rsidRDefault="00B54589" w:rsidP="009B1850">
            <w:pPr>
              <w:pStyle w:val="oneM2M-CoverTableLeft"/>
            </w:pPr>
            <w:r w:rsidRPr="00EF5EFD">
              <w:t>CR  against:  Release*</w:t>
            </w:r>
          </w:p>
        </w:tc>
        <w:tc>
          <w:tcPr>
            <w:tcW w:w="6999" w:type="dxa"/>
            <w:shd w:val="clear" w:color="auto" w:fill="FFFFFF"/>
          </w:tcPr>
          <w:p w14:paraId="3096C400" w14:textId="639650B0" w:rsidR="00B54589" w:rsidRPr="00883855" w:rsidRDefault="00B54589" w:rsidP="009B1850">
            <w:pPr>
              <w:pStyle w:val="1tableentryleft"/>
              <w:rPr>
                <w:rFonts w:ascii="Times New Roman" w:hAnsi="Times New Roman"/>
                <w:sz w:val="24"/>
              </w:rPr>
            </w:pPr>
            <w:proofErr w:type="spellStart"/>
            <w:r>
              <w:t>Rel</w:t>
            </w:r>
            <w:proofErr w:type="spellEnd"/>
            <w:r>
              <w:t xml:space="preserve"> 3</w:t>
            </w:r>
          </w:p>
        </w:tc>
      </w:tr>
      <w:tr w:rsidR="00B54589" w:rsidRPr="009B635D" w14:paraId="7FDC5A9A" w14:textId="77777777" w:rsidTr="009B1850">
        <w:trPr>
          <w:trHeight w:val="371"/>
          <w:jc w:val="center"/>
        </w:trPr>
        <w:tc>
          <w:tcPr>
            <w:tcW w:w="2464" w:type="dxa"/>
            <w:shd w:val="clear" w:color="auto" w:fill="A0A0A3"/>
          </w:tcPr>
          <w:p w14:paraId="04649959" w14:textId="77777777" w:rsidR="00B54589" w:rsidRPr="00EF5EFD" w:rsidRDefault="00B54589" w:rsidP="009B1850">
            <w:pPr>
              <w:pStyle w:val="oneM2M-CoverTableLeft"/>
            </w:pPr>
            <w:r w:rsidRPr="00EF5EFD">
              <w:t xml:space="preserve">CR  against: </w:t>
            </w:r>
            <w:r>
              <w:t xml:space="preserve"> WI*</w:t>
            </w:r>
          </w:p>
        </w:tc>
        <w:tc>
          <w:tcPr>
            <w:tcW w:w="6999" w:type="dxa"/>
            <w:shd w:val="clear" w:color="auto" w:fill="FFFFFF"/>
          </w:tcPr>
          <w:p w14:paraId="225BA43E" w14:textId="77777777" w:rsidR="00B54589" w:rsidRPr="0039551C" w:rsidRDefault="00B54589" w:rsidP="009B185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0B8A37F" w14:textId="77777777" w:rsidR="00B54589" w:rsidRDefault="00B54589" w:rsidP="009B1850">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36650D7A" w14:textId="77777777" w:rsidR="00B54589" w:rsidRDefault="00B54589" w:rsidP="009B185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Pr>
                <w:rFonts w:ascii="Times New Roman" w:hAnsi="Times New Roman"/>
                <w:szCs w:val="22"/>
              </w:rPr>
              <w:fldChar w:fldCharType="end"/>
            </w:r>
          </w:p>
          <w:p w14:paraId="5DC2C458" w14:textId="77777777" w:rsidR="00B54589" w:rsidRPr="00864E1F" w:rsidRDefault="00B54589" w:rsidP="009B1850">
            <w:pPr>
              <w:pStyle w:val="1tableentryleft"/>
              <w:ind w:left="568"/>
              <w:rPr>
                <w:szCs w:val="22"/>
              </w:rPr>
            </w:pPr>
            <w:r>
              <w:rPr>
                <w:szCs w:val="22"/>
              </w:rPr>
              <w:t>mirror CR number: (Note to Rapporteur - use latest agreed revision)</w:t>
            </w:r>
          </w:p>
          <w:p w14:paraId="13F33CFD" w14:textId="77777777" w:rsidR="00B54589" w:rsidRDefault="00B54589" w:rsidP="009B185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577614A" w14:textId="77777777" w:rsidR="00B54589" w:rsidRPr="00EF5EFD" w:rsidRDefault="00B54589" w:rsidP="009B1850">
            <w:pPr>
              <w:pStyle w:val="1tableentryleft"/>
            </w:pPr>
            <w:r w:rsidRPr="00883855">
              <w:rPr>
                <w:sz w:val="18"/>
              </w:rPr>
              <w:t>Only ONE of the above shall be tick</w:t>
            </w:r>
            <w:r>
              <w:rPr>
                <w:sz w:val="18"/>
              </w:rPr>
              <w:t>ed</w:t>
            </w:r>
          </w:p>
        </w:tc>
      </w:tr>
      <w:tr w:rsidR="00B54589" w:rsidRPr="009B635D" w14:paraId="48CD0553" w14:textId="77777777" w:rsidTr="009B1850">
        <w:trPr>
          <w:trHeight w:val="371"/>
          <w:jc w:val="center"/>
        </w:trPr>
        <w:tc>
          <w:tcPr>
            <w:tcW w:w="2464" w:type="dxa"/>
            <w:shd w:val="clear" w:color="auto" w:fill="A0A0A3"/>
          </w:tcPr>
          <w:p w14:paraId="438CB690" w14:textId="77777777" w:rsidR="00B54589" w:rsidRPr="00EF5EFD" w:rsidRDefault="00B54589" w:rsidP="009B1850">
            <w:pPr>
              <w:pStyle w:val="oneM2M-CoverTableLeft"/>
            </w:pPr>
            <w:r w:rsidRPr="00EF5EFD">
              <w:t>CR  against:  TS/TR*</w:t>
            </w:r>
          </w:p>
        </w:tc>
        <w:tc>
          <w:tcPr>
            <w:tcW w:w="6999" w:type="dxa"/>
            <w:shd w:val="clear" w:color="auto" w:fill="FFFFFF"/>
          </w:tcPr>
          <w:p w14:paraId="08448C74" w14:textId="45DC0735" w:rsidR="00B54589" w:rsidRPr="00EF5EFD" w:rsidRDefault="00B54589" w:rsidP="009B1850">
            <w:pPr>
              <w:pStyle w:val="oneM2M-CoverTableText"/>
            </w:pPr>
            <w:r>
              <w:t>TS-0001 V3.1</w:t>
            </w:r>
            <w:r w:rsidR="00D86A1D">
              <w:t>3</w:t>
            </w:r>
            <w:r>
              <w:t>.0</w:t>
            </w:r>
          </w:p>
        </w:tc>
      </w:tr>
      <w:tr w:rsidR="00B54589" w:rsidRPr="009B635D" w14:paraId="4F91C903" w14:textId="77777777" w:rsidTr="009B1850">
        <w:trPr>
          <w:trHeight w:val="371"/>
          <w:jc w:val="center"/>
        </w:trPr>
        <w:tc>
          <w:tcPr>
            <w:tcW w:w="2464" w:type="dxa"/>
            <w:shd w:val="clear" w:color="auto" w:fill="A0A0A3"/>
          </w:tcPr>
          <w:p w14:paraId="7C520A0E" w14:textId="77777777" w:rsidR="00B54589" w:rsidRPr="00EF5EFD" w:rsidRDefault="00B54589" w:rsidP="009B1850">
            <w:pPr>
              <w:pStyle w:val="oneM2M-CoverTableLeft"/>
            </w:pPr>
            <w:r w:rsidRPr="00EF5EFD">
              <w:t>Clauses</w:t>
            </w:r>
            <w:r w:rsidRPr="00EF5EFD" w:rsidDel="00F66BC9">
              <w:t xml:space="preserve"> </w:t>
            </w:r>
            <w:r w:rsidRPr="00EF5EFD">
              <w:t>*</w:t>
            </w:r>
          </w:p>
        </w:tc>
        <w:tc>
          <w:tcPr>
            <w:tcW w:w="6999" w:type="dxa"/>
            <w:shd w:val="clear" w:color="auto" w:fill="FFFFFF"/>
          </w:tcPr>
          <w:p w14:paraId="7258B12C" w14:textId="032A87BC" w:rsidR="00B54589" w:rsidRPr="009B635D" w:rsidRDefault="00C84AB9" w:rsidP="009B1850">
            <w:pPr>
              <w:rPr>
                <w:lang w:eastAsia="ko-KR"/>
              </w:rPr>
            </w:pPr>
            <w:r>
              <w:rPr>
                <w:lang w:eastAsia="ko-KR"/>
              </w:rPr>
              <w:t>9.6.58, 9.6.59</w:t>
            </w:r>
            <w:r w:rsidR="000E2D92">
              <w:rPr>
                <w:lang w:eastAsia="ko-KR"/>
              </w:rPr>
              <w:t>, 10.2.10.1, 10.2.10.27, 9.6.1.1</w:t>
            </w:r>
          </w:p>
        </w:tc>
      </w:tr>
      <w:tr w:rsidR="00B54589" w:rsidRPr="009B635D" w14:paraId="6DFCDF9C" w14:textId="77777777" w:rsidTr="009B185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964D0" w14:textId="77777777" w:rsidR="00B54589" w:rsidRPr="00EF5EFD" w:rsidRDefault="00B54589" w:rsidP="009B185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FD488A" w14:textId="77777777" w:rsidR="00B54589" w:rsidRPr="0039551C" w:rsidRDefault="00B54589" w:rsidP="009B185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B1850">
              <w:rPr>
                <w:rFonts w:ascii="Times New Roman" w:hAnsi="Times New Roman"/>
                <w:sz w:val="24"/>
              </w:rPr>
            </w:r>
            <w:r w:rsidR="009B185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D4D331" w14:textId="77777777" w:rsidR="00B54589" w:rsidRPr="0039551C" w:rsidRDefault="00B54589" w:rsidP="009B185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EB6B86C" w14:textId="77777777" w:rsidR="00B54589" w:rsidRPr="0039551C" w:rsidRDefault="00B54589" w:rsidP="009B185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2CDD4DC" w14:textId="77777777" w:rsidR="00B54589" w:rsidRDefault="00B54589" w:rsidP="009B1850">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3D6BDCA8" w14:textId="77777777" w:rsidR="00B54589" w:rsidRPr="00883855" w:rsidRDefault="00B54589" w:rsidP="009B1850">
            <w:pPr>
              <w:pStyle w:val="1tableentryleft"/>
              <w:rPr>
                <w:rFonts w:ascii="Times New Roman" w:hAnsi="Times New Roman"/>
                <w:sz w:val="20"/>
              </w:rPr>
            </w:pPr>
            <w:r w:rsidRPr="00786C01">
              <w:rPr>
                <w:sz w:val="18"/>
              </w:rPr>
              <w:t>Only ONE of the above shall be t</w:t>
            </w:r>
            <w:r>
              <w:rPr>
                <w:sz w:val="18"/>
              </w:rPr>
              <w:t>icked</w:t>
            </w:r>
          </w:p>
        </w:tc>
      </w:tr>
      <w:tr w:rsidR="00B54589" w:rsidRPr="009B635D" w14:paraId="6C0F8DB7" w14:textId="77777777" w:rsidTr="009B185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91B67EC" w14:textId="77777777" w:rsidR="00B54589" w:rsidRPr="00EF5EFD" w:rsidRDefault="00B54589" w:rsidP="009B185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B6E9323" w14:textId="77777777" w:rsidR="00B54589" w:rsidRPr="00EF5EFD" w:rsidRDefault="00B54589" w:rsidP="009B185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B54589" w:rsidRPr="009B635D" w14:paraId="00B6C8BB" w14:textId="77777777" w:rsidTr="009B185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BC83D1" w14:textId="77777777" w:rsidR="00B54589" w:rsidRPr="008850DB" w:rsidRDefault="00B54589" w:rsidP="009B185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19B6C6" w14:textId="77777777" w:rsidR="00B54589" w:rsidRPr="0039551C" w:rsidRDefault="00B54589" w:rsidP="009B185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1850">
              <w:rPr>
                <w:rFonts w:ascii="Times New Roman" w:hAnsi="Times New Roman"/>
                <w:szCs w:val="22"/>
              </w:rPr>
            </w:r>
            <w:r w:rsidR="009B1850">
              <w:rPr>
                <w:rFonts w:ascii="Times New Roman" w:hAnsi="Times New Roman"/>
                <w:szCs w:val="22"/>
              </w:rPr>
              <w:fldChar w:fldCharType="separate"/>
            </w:r>
            <w:r w:rsidRPr="0039551C">
              <w:rPr>
                <w:rFonts w:ascii="Times New Roman" w:hAnsi="Times New Roman"/>
                <w:szCs w:val="22"/>
              </w:rPr>
              <w:fldChar w:fldCharType="end"/>
            </w:r>
          </w:p>
          <w:p w14:paraId="4785BF91" w14:textId="77777777" w:rsidR="00B54589" w:rsidRDefault="00B54589" w:rsidP="009B185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B1850">
              <w:rPr>
                <w:rFonts w:ascii="Times New Roman" w:hAnsi="Times New Roman"/>
                <w:sz w:val="24"/>
              </w:rPr>
            </w:r>
            <w:r w:rsidR="009B185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B1850">
              <w:rPr>
                <w:rFonts w:ascii="Times New Roman" w:hAnsi="Times New Roman"/>
                <w:sz w:val="24"/>
              </w:rPr>
            </w:r>
            <w:r w:rsidR="009B1850">
              <w:rPr>
                <w:rFonts w:ascii="Times New Roman" w:hAnsi="Times New Roman"/>
                <w:sz w:val="24"/>
              </w:rPr>
              <w:fldChar w:fldCharType="separate"/>
            </w:r>
            <w:r>
              <w:rPr>
                <w:rFonts w:ascii="Times New Roman" w:hAnsi="Times New Roman"/>
                <w:sz w:val="24"/>
              </w:rPr>
              <w:fldChar w:fldCharType="end"/>
            </w:r>
          </w:p>
          <w:p w14:paraId="7112FE68" w14:textId="77777777" w:rsidR="00B54589" w:rsidRPr="0039551C" w:rsidRDefault="00B54589" w:rsidP="009B1850">
            <w:pPr>
              <w:pStyle w:val="1tableentryleft"/>
              <w:rPr>
                <w:rFonts w:ascii="Times New Roman" w:hAnsi="Times New Roman"/>
                <w:szCs w:val="22"/>
              </w:rPr>
            </w:pPr>
          </w:p>
        </w:tc>
      </w:tr>
      <w:tr w:rsidR="00B54589" w:rsidRPr="009B635D" w14:paraId="3E29C393" w14:textId="77777777" w:rsidTr="009B1850">
        <w:trPr>
          <w:trHeight w:val="373"/>
          <w:jc w:val="center"/>
        </w:trPr>
        <w:tc>
          <w:tcPr>
            <w:tcW w:w="9463" w:type="dxa"/>
            <w:gridSpan w:val="2"/>
            <w:shd w:val="clear" w:color="auto" w:fill="A0A0A3"/>
          </w:tcPr>
          <w:p w14:paraId="7F3F659A" w14:textId="77777777" w:rsidR="00B54589" w:rsidRPr="008850DB" w:rsidRDefault="00B54589" w:rsidP="009B185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1" w:name="_Toc338862360"/>
      <w:bookmarkEnd w:id="0"/>
      <w:r>
        <w:br w:type="page"/>
      </w:r>
      <w:r>
        <w:lastRenderedPageBreak/>
        <w:t>Introduction</w:t>
      </w:r>
    </w:p>
    <w:p w14:paraId="543977F6" w14:textId="0C253F30" w:rsidR="00393945" w:rsidRDefault="00393945" w:rsidP="00D86A1D">
      <w:pPr>
        <w:tabs>
          <w:tab w:val="num" w:pos="720"/>
        </w:tabs>
        <w:rPr>
          <w:szCs w:val="22"/>
        </w:rPr>
      </w:pPr>
      <w:r>
        <w:rPr>
          <w:szCs w:val="22"/>
        </w:rPr>
        <w:t xml:space="preserve">This </w:t>
      </w:r>
      <w:r w:rsidR="00D86A1D">
        <w:rPr>
          <w:szCs w:val="22"/>
        </w:rPr>
        <w:t>contribution addresses</w:t>
      </w:r>
      <w:r w:rsidR="00B54589">
        <w:rPr>
          <w:szCs w:val="22"/>
        </w:rPr>
        <w:t xml:space="preserve"> changes that were made to &lt;</w:t>
      </w:r>
      <w:proofErr w:type="spellStart"/>
      <w:r w:rsidR="00B54589">
        <w:rPr>
          <w:szCs w:val="22"/>
        </w:rPr>
        <w:t>crossResourceSubscription</w:t>
      </w:r>
      <w:proofErr w:type="spellEnd"/>
      <w:r w:rsidR="00B54589">
        <w:rPr>
          <w:szCs w:val="22"/>
        </w:rPr>
        <w:t>&gt; while working on the protocol level contributions.</w:t>
      </w:r>
      <w:r w:rsidR="00B54589">
        <w:rPr>
          <w:szCs w:val="22"/>
        </w:rPr>
        <w:br/>
      </w:r>
    </w:p>
    <w:p w14:paraId="1B2D9E35" w14:textId="724D4D47" w:rsidR="00B54589" w:rsidRDefault="00B54589" w:rsidP="00D86A1D">
      <w:pPr>
        <w:tabs>
          <w:tab w:val="num" w:pos="720"/>
        </w:tabs>
        <w:rPr>
          <w:szCs w:val="22"/>
        </w:rPr>
      </w:pPr>
      <w:r>
        <w:rPr>
          <w:szCs w:val="22"/>
        </w:rPr>
        <w:t>Basic concept for these changes is that while this resource re-uses the main concepts of &lt;subscription&gt; resources, it is not intended to have all of the uses of the &lt;subscription&gt; resource this does not prohibit underlying subscriptions from using all of the features, just the top level &lt;</w:t>
      </w:r>
      <w:proofErr w:type="spellStart"/>
      <w:r>
        <w:rPr>
          <w:szCs w:val="22"/>
        </w:rPr>
        <w:t>crossResourceSubscription</w:t>
      </w:r>
      <w:proofErr w:type="spellEnd"/>
      <w:r>
        <w:rPr>
          <w:szCs w:val="22"/>
        </w:rPr>
        <w:t>&gt;</w:t>
      </w:r>
      <w:r w:rsidR="00817F8A">
        <w:rPr>
          <w:szCs w:val="22"/>
        </w:rPr>
        <w:t xml:space="preserve"> does not have them all.</w:t>
      </w:r>
    </w:p>
    <w:p w14:paraId="1A9A7E5A" w14:textId="0D8D5ACB" w:rsidR="00817F8A" w:rsidRDefault="00817F8A" w:rsidP="00D86A1D">
      <w:pPr>
        <w:tabs>
          <w:tab w:val="num" w:pos="720"/>
        </w:tabs>
        <w:rPr>
          <w:szCs w:val="22"/>
        </w:rPr>
      </w:pPr>
    </w:p>
    <w:p w14:paraId="5159C996" w14:textId="4B237DF5" w:rsidR="00817F8A" w:rsidRDefault="00817F8A" w:rsidP="00D86A1D">
      <w:pPr>
        <w:tabs>
          <w:tab w:val="num" w:pos="720"/>
        </w:tabs>
        <w:rPr>
          <w:i/>
        </w:rPr>
      </w:pPr>
      <w:r>
        <w:rPr>
          <w:szCs w:val="22"/>
        </w:rPr>
        <w:t xml:space="preserve">Change 1: Remove </w:t>
      </w:r>
      <w:proofErr w:type="spellStart"/>
      <w:r w:rsidRPr="00DF27B7">
        <w:rPr>
          <w:rFonts w:hint="eastAsia"/>
          <w:i/>
        </w:rPr>
        <w:t>notification</w:t>
      </w:r>
      <w:r w:rsidRPr="00DF27B7">
        <w:rPr>
          <w:i/>
        </w:rPr>
        <w:t>ContentType</w:t>
      </w:r>
      <w:proofErr w:type="spellEnd"/>
    </w:p>
    <w:p w14:paraId="2BA3F127" w14:textId="31EDC351" w:rsidR="00817F8A" w:rsidRPr="00D86A1D" w:rsidRDefault="00817F8A" w:rsidP="00D86A1D">
      <w:pPr>
        <w:tabs>
          <w:tab w:val="num" w:pos="720"/>
        </w:tabs>
      </w:pPr>
      <w:r>
        <w:t>Notification is an indication that ALL of the subscription conditions of the relevant &lt;subscription&gt; resources occurred. Since there are multiple subscriptions, use of this attribute becomes ambiguous in terms of what information it contains.</w:t>
      </w:r>
    </w:p>
    <w:p w14:paraId="05373BFD" w14:textId="5EFFE473" w:rsidR="00817F8A" w:rsidRDefault="00817F8A" w:rsidP="00D86A1D">
      <w:pPr>
        <w:tabs>
          <w:tab w:val="num" w:pos="720"/>
        </w:tabs>
        <w:rPr>
          <w:rFonts w:eastAsia="Arial Unicode MS"/>
          <w:i/>
          <w:lang w:eastAsia="ko-KR"/>
        </w:rPr>
      </w:pPr>
      <w:r>
        <w:t xml:space="preserve">Change 2: Remove </w:t>
      </w:r>
      <w:r w:rsidRPr="00DF27B7">
        <w:t xml:space="preserve">Resource Type </w:t>
      </w:r>
      <w:proofErr w:type="spellStart"/>
      <w:r w:rsidRPr="00DF27B7">
        <w:rPr>
          <w:rFonts w:eastAsia="Arial Unicode MS"/>
          <w:i/>
          <w:lang w:eastAsia="ko-KR"/>
        </w:rPr>
        <w:t>subscriptionLinkDeletion</w:t>
      </w:r>
      <w:proofErr w:type="spellEnd"/>
    </w:p>
    <w:p w14:paraId="19EBED24" w14:textId="111C4585" w:rsidR="00817F8A" w:rsidRPr="00817F8A" w:rsidRDefault="00817F8A" w:rsidP="00D86A1D">
      <w:pPr>
        <w:tabs>
          <w:tab w:val="num" w:pos="720"/>
        </w:tabs>
      </w:pPr>
      <w:r>
        <w:rPr>
          <w:rFonts w:eastAsia="Arial Unicode MS"/>
          <w:lang w:eastAsia="ko-KR"/>
        </w:rPr>
        <w:t>This was a new procedure to keep &lt;</w:t>
      </w:r>
      <w:proofErr w:type="spellStart"/>
      <w:r>
        <w:rPr>
          <w:rFonts w:eastAsia="Arial Unicode MS"/>
          <w:lang w:eastAsia="ko-KR"/>
        </w:rPr>
        <w:t>crossResourceSubscription</w:t>
      </w:r>
      <w:proofErr w:type="spellEnd"/>
      <w:r>
        <w:rPr>
          <w:rFonts w:eastAsia="Arial Unicode MS"/>
          <w:lang w:eastAsia="ko-KR"/>
        </w:rPr>
        <w:t>&gt; synchronized with link in &lt;subscription&gt; resource.  We were able to use the existing procedures to implement this synchronization.</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2" w:name="_Toc504071094"/>
    </w:p>
    <w:p w14:paraId="14921264" w14:textId="55E32079" w:rsidR="00B54589" w:rsidRPr="00E00A35" w:rsidRDefault="00C84AB9" w:rsidP="00B54589">
      <w:pPr>
        <w:pStyle w:val="Heading3"/>
        <w:rPr>
          <w:lang w:val="en-US"/>
        </w:rPr>
      </w:pPr>
      <w:r>
        <w:rPr>
          <w:lang w:val="en-US"/>
        </w:rPr>
        <w:t xml:space="preserve">9.6.58 </w:t>
      </w:r>
      <w:r w:rsidR="00B54589" w:rsidRPr="00BE741E">
        <w:t>R</w:t>
      </w:r>
      <w:r w:rsidR="00B54589" w:rsidRPr="00E00A35">
        <w:rPr>
          <w:lang w:val="en-US"/>
        </w:rPr>
        <w:t>esource</w:t>
      </w:r>
      <w:r w:rsidR="00B54589">
        <w:rPr>
          <w:lang w:val="en-US"/>
        </w:rPr>
        <w:t xml:space="preserve"> Type </w:t>
      </w:r>
      <w:proofErr w:type="spellStart"/>
      <w:r w:rsidR="00B54589" w:rsidRPr="00E745ED">
        <w:rPr>
          <w:i/>
          <w:lang w:val="en-US"/>
        </w:rPr>
        <w:t>crossResourceSubscription</w:t>
      </w:r>
      <w:proofErr w:type="spellEnd"/>
      <w:r w:rsidR="00B54589">
        <w:rPr>
          <w:lang w:val="en-US"/>
        </w:rPr>
        <w:t xml:space="preserve"> </w:t>
      </w:r>
    </w:p>
    <w:p w14:paraId="42D855E7" w14:textId="77777777" w:rsidR="00B54589" w:rsidRPr="009A3574" w:rsidRDefault="00B54589" w:rsidP="00B54589">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in order to generate cross-resource notification. </w:t>
      </w:r>
    </w:p>
    <w:p w14:paraId="00645504" w14:textId="77777777" w:rsidR="00B54589" w:rsidRPr="009A3574" w:rsidRDefault="00B54589" w:rsidP="00B54589">
      <w:pPr>
        <w:snapToGrid w:val="0"/>
      </w:pPr>
    </w:p>
    <w:p w14:paraId="241E229E" w14:textId="77777777" w:rsidR="00B54589" w:rsidRPr="0016019E" w:rsidRDefault="00B54589" w:rsidP="00B54589">
      <w:pPr>
        <w:snapToGrid w:val="0"/>
      </w:pPr>
      <w:r w:rsidRPr="001C7C70">
        <w:t xml:space="preserve">The </w:t>
      </w:r>
      <w:r w:rsidRPr="002B1784">
        <w:t>&lt;</w:t>
      </w:r>
      <w:proofErr w:type="spellStart"/>
      <w:r w:rsidRPr="002B1784">
        <w:rPr>
          <w:i/>
        </w:rPr>
        <w:t>crossResourceSubscription</w:t>
      </w:r>
      <w:proofErr w:type="spellEnd"/>
      <w:r w:rsidRPr="002B1784">
        <w:t>&gt; resource shall contain the child resources specified in Table 9.6.</w:t>
      </w:r>
      <w:r>
        <w:rPr>
          <w:rFonts w:eastAsiaTheme="minorEastAsia" w:hint="eastAsia"/>
          <w:lang w:eastAsia="zh-CN"/>
        </w:rPr>
        <w:t>58</w:t>
      </w:r>
      <w:r w:rsidRPr="002B1784">
        <w:t>-1.</w:t>
      </w:r>
    </w:p>
    <w:p w14:paraId="3322C8AA" w14:textId="77777777" w:rsidR="00B54589" w:rsidRPr="007327F2" w:rsidRDefault="00B54589" w:rsidP="00B54589">
      <w:pPr>
        <w:pStyle w:val="Caption"/>
        <w:snapToGrid w:val="0"/>
        <w:spacing w:before="0" w:after="0"/>
        <w:jc w:val="center"/>
      </w:pPr>
      <w:r w:rsidRPr="007327F2">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5878EBA3" w14:textId="77777777" w:rsidR="00B54589" w:rsidRPr="00BE0602" w:rsidRDefault="00B54589" w:rsidP="00B54589">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B54589" w:rsidRPr="00DF27B7" w14:paraId="3C099294" w14:textId="77777777" w:rsidTr="009B1850">
        <w:trPr>
          <w:tblHeader/>
          <w:jc w:val="center"/>
        </w:trPr>
        <w:tc>
          <w:tcPr>
            <w:tcW w:w="1327" w:type="dxa"/>
            <w:shd w:val="clear" w:color="auto" w:fill="E0E0E0"/>
            <w:vAlign w:val="center"/>
          </w:tcPr>
          <w:p w14:paraId="31F4A9CD" w14:textId="77777777" w:rsidR="00B54589" w:rsidRPr="0016302B" w:rsidRDefault="00B54589" w:rsidP="009B1850">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1222F24B" w14:textId="77777777" w:rsidR="00B54589" w:rsidRPr="0016302B" w:rsidRDefault="00B54589" w:rsidP="009B1850">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61B5F266" w14:textId="77777777" w:rsidR="00B54589" w:rsidRPr="002F7436" w:rsidRDefault="00B54589" w:rsidP="009B1850">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1C211404" w14:textId="77777777" w:rsidR="00B54589" w:rsidRPr="008F5C1C" w:rsidRDefault="00B54589" w:rsidP="009B1850">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B54589" w:rsidRPr="00DF27B7" w14:paraId="2133A949" w14:textId="77777777" w:rsidTr="009B1850">
        <w:trPr>
          <w:jc w:val="center"/>
        </w:trPr>
        <w:tc>
          <w:tcPr>
            <w:tcW w:w="1327" w:type="dxa"/>
          </w:tcPr>
          <w:p w14:paraId="56490949" w14:textId="77777777" w:rsidR="00B54589" w:rsidRPr="00DF27B7" w:rsidRDefault="00B54589" w:rsidP="009B1850">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4AF62756" w14:textId="77777777" w:rsidR="00B54589" w:rsidRPr="00DF27B7" w:rsidRDefault="00B54589" w:rsidP="009B1850">
            <w:pPr>
              <w:pStyle w:val="TAL"/>
              <w:jc w:val="center"/>
              <w:rPr>
                <w:i/>
              </w:rPr>
            </w:pPr>
            <w:r w:rsidRPr="00DF27B7">
              <w:rPr>
                <w:rFonts w:eastAsia="Arial Unicode MS"/>
                <w:i/>
                <w:lang w:eastAsia="zh-CN"/>
              </w:rPr>
              <w:t>&lt;schedule&gt;</w:t>
            </w:r>
          </w:p>
        </w:tc>
        <w:tc>
          <w:tcPr>
            <w:tcW w:w="1170" w:type="dxa"/>
          </w:tcPr>
          <w:p w14:paraId="604FE4B5" w14:textId="77777777" w:rsidR="00B54589" w:rsidRPr="00DF27B7" w:rsidRDefault="00B54589" w:rsidP="009B1850">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7405E51E" w14:textId="77777777" w:rsidR="00B54589" w:rsidRPr="00665005" w:rsidRDefault="00B54589" w:rsidP="009B1850">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B54589" w:rsidRPr="00DF27B7" w14:paraId="1EDB4C97" w14:textId="77777777" w:rsidTr="009B1850">
        <w:trPr>
          <w:jc w:val="center"/>
        </w:trPr>
        <w:tc>
          <w:tcPr>
            <w:tcW w:w="1327" w:type="dxa"/>
          </w:tcPr>
          <w:p w14:paraId="55F212E3" w14:textId="77777777" w:rsidR="00B54589" w:rsidRPr="00DF27B7" w:rsidRDefault="00B54589" w:rsidP="009B1850">
            <w:pPr>
              <w:pStyle w:val="TAL"/>
              <w:rPr>
                <w:rFonts w:eastAsia="Arial Unicode MS"/>
                <w:i/>
                <w:lang w:eastAsia="zh-CN"/>
              </w:rPr>
            </w:pPr>
            <w:r w:rsidRPr="00DF27B7">
              <w:rPr>
                <w:rFonts w:eastAsia="Arial Unicode MS"/>
                <w:i/>
              </w:rPr>
              <w:t>[variable]</w:t>
            </w:r>
          </w:p>
        </w:tc>
        <w:tc>
          <w:tcPr>
            <w:tcW w:w="2070" w:type="dxa"/>
          </w:tcPr>
          <w:p w14:paraId="42CB5F3D" w14:textId="77777777" w:rsidR="00B54589" w:rsidRPr="00DF27B7" w:rsidRDefault="00B54589" w:rsidP="009B1850">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0F1179A9" w14:textId="77777777" w:rsidR="00B54589" w:rsidRPr="00DF27B7" w:rsidRDefault="00B54589" w:rsidP="009B1850">
            <w:pPr>
              <w:pStyle w:val="TAC"/>
              <w:rPr>
                <w:rFonts w:eastAsia="Arial Unicode MS"/>
                <w:lang w:eastAsia="zh-CN"/>
              </w:rPr>
            </w:pPr>
            <w:r w:rsidRPr="00DF27B7">
              <w:rPr>
                <w:rFonts w:eastAsia="Arial Unicode MS"/>
              </w:rPr>
              <w:t>0..n</w:t>
            </w:r>
          </w:p>
        </w:tc>
        <w:tc>
          <w:tcPr>
            <w:tcW w:w="5062" w:type="dxa"/>
          </w:tcPr>
          <w:p w14:paraId="2C74FB59" w14:textId="77777777" w:rsidR="00B54589" w:rsidRPr="006F75BE" w:rsidRDefault="00B54589" w:rsidP="009B1850">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B54589" w:rsidRPr="00DF27B7" w14:paraId="412E8FF1" w14:textId="77777777" w:rsidTr="009B1850">
        <w:trPr>
          <w:jc w:val="center"/>
        </w:trPr>
        <w:tc>
          <w:tcPr>
            <w:tcW w:w="1327" w:type="dxa"/>
          </w:tcPr>
          <w:p w14:paraId="5E160CBA" w14:textId="77777777" w:rsidR="00B54589" w:rsidRPr="00DF27B7" w:rsidRDefault="00B54589" w:rsidP="009B1850">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0EF32D8A" w14:textId="77777777" w:rsidR="00B54589" w:rsidRPr="00DF27B7" w:rsidRDefault="00B54589" w:rsidP="009B1850">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2226C52D" w14:textId="77777777" w:rsidR="00B54589" w:rsidRPr="00DF27B7" w:rsidRDefault="00B54589" w:rsidP="009B1850">
            <w:pPr>
              <w:pStyle w:val="TAC"/>
              <w:rPr>
                <w:rFonts w:eastAsia="Arial Unicode MS"/>
                <w:lang w:eastAsia="zh-CN"/>
              </w:rPr>
            </w:pPr>
            <w:r w:rsidRPr="00DF27B7">
              <w:rPr>
                <w:rFonts w:eastAsia="Arial Unicode MS" w:hint="eastAsia"/>
                <w:lang w:eastAsia="ko-KR"/>
              </w:rPr>
              <w:t>1</w:t>
            </w:r>
          </w:p>
        </w:tc>
        <w:tc>
          <w:tcPr>
            <w:tcW w:w="5062" w:type="dxa"/>
          </w:tcPr>
          <w:p w14:paraId="4467121C" w14:textId="77777777" w:rsidR="00B54589" w:rsidRPr="006F75BE" w:rsidRDefault="00B54589" w:rsidP="009B1850">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B54589" w:rsidRPr="00DF27B7" w14:paraId="3C58BE3B" w14:textId="77777777" w:rsidTr="009B1850">
        <w:trPr>
          <w:jc w:val="center"/>
        </w:trPr>
        <w:tc>
          <w:tcPr>
            <w:tcW w:w="1327" w:type="dxa"/>
          </w:tcPr>
          <w:p w14:paraId="3254ED3D" w14:textId="27C9FF5D" w:rsidR="00B54589" w:rsidRPr="00DF27B7" w:rsidRDefault="00B54589" w:rsidP="009B1850">
            <w:pPr>
              <w:pStyle w:val="TAL"/>
              <w:rPr>
                <w:rFonts w:eastAsia="Arial Unicode MS"/>
                <w:i/>
                <w:lang w:eastAsia="zh-CN"/>
              </w:rPr>
            </w:pPr>
            <w:del w:id="3" w:author="Flynn, Bob" w:date="2018-10-03T13:30:00Z">
              <w:r w:rsidDel="00D86A1D">
                <w:rPr>
                  <w:rFonts w:eastAsia="Arial Unicode MS"/>
                  <w:i/>
                  <w:lang w:eastAsia="zh-CN"/>
                </w:rPr>
                <w:delText>sld</w:delText>
              </w:r>
            </w:del>
          </w:p>
        </w:tc>
        <w:tc>
          <w:tcPr>
            <w:tcW w:w="2070" w:type="dxa"/>
          </w:tcPr>
          <w:p w14:paraId="7F1E0B15" w14:textId="11ACA887" w:rsidR="00B54589" w:rsidRPr="00DF27B7" w:rsidRDefault="00B54589" w:rsidP="009B1850">
            <w:pPr>
              <w:pStyle w:val="TAL"/>
              <w:jc w:val="center"/>
              <w:rPr>
                <w:rFonts w:eastAsia="Arial Unicode MS"/>
                <w:i/>
                <w:lang w:eastAsia="ko-KR"/>
              </w:rPr>
            </w:pPr>
            <w:del w:id="4" w:author="Flynn, Bob" w:date="2018-10-03T13:30:00Z">
              <w:r w:rsidRPr="00DF27B7" w:rsidDel="00D86A1D">
                <w:rPr>
                  <w:rFonts w:eastAsia="Arial Unicode MS"/>
                  <w:i/>
                  <w:lang w:eastAsia="ko-KR"/>
                </w:rPr>
                <w:delText>&lt;subscriptionLinkDeletion&gt;</w:delText>
              </w:r>
            </w:del>
          </w:p>
        </w:tc>
        <w:tc>
          <w:tcPr>
            <w:tcW w:w="1170" w:type="dxa"/>
          </w:tcPr>
          <w:p w14:paraId="3E9C213C" w14:textId="0F5D8464" w:rsidR="00B54589" w:rsidRPr="00DF27B7" w:rsidRDefault="00B54589" w:rsidP="009B1850">
            <w:pPr>
              <w:pStyle w:val="TAC"/>
              <w:rPr>
                <w:rFonts w:eastAsia="Arial Unicode MS"/>
                <w:lang w:eastAsia="ko-KR"/>
              </w:rPr>
            </w:pPr>
            <w:del w:id="5" w:author="Flynn, Bob" w:date="2018-10-03T13:30:00Z">
              <w:r w:rsidRPr="00DF27B7" w:rsidDel="00D86A1D">
                <w:rPr>
                  <w:rFonts w:eastAsia="Arial Unicode MS"/>
                  <w:lang w:eastAsia="ko-KR"/>
                </w:rPr>
                <w:delText>1</w:delText>
              </w:r>
            </w:del>
          </w:p>
        </w:tc>
        <w:tc>
          <w:tcPr>
            <w:tcW w:w="5062" w:type="dxa"/>
          </w:tcPr>
          <w:p w14:paraId="06B3D756" w14:textId="5DA7F48C" w:rsidR="00B54589" w:rsidRPr="00DF27B7" w:rsidRDefault="00B54589" w:rsidP="009B1850">
            <w:pPr>
              <w:pStyle w:val="TAL"/>
              <w:snapToGrid w:val="0"/>
              <w:rPr>
                <w:rFonts w:eastAsia="Arial Unicode MS" w:cs="Arial"/>
                <w:szCs w:val="18"/>
              </w:rPr>
            </w:pPr>
            <w:del w:id="6" w:author="Flynn, Bob" w:date="2018-10-03T13:30:00Z">
              <w:r w:rsidRPr="00DF27B7" w:rsidDel="00D86A1D">
                <w:rPr>
                  <w:rFonts w:eastAsia="Arial Unicode MS"/>
                </w:rPr>
                <w:delText xml:space="preserve">A virtual resource which shall be used by a </w:delText>
              </w:r>
              <w:r w:rsidRPr="00DF27B7" w:rsidDel="00D86A1D">
                <w:rPr>
                  <w:rFonts w:eastAsia="Arial Unicode MS"/>
                  <w:i/>
                </w:rPr>
                <w:delText>&lt;subscription&gt;</w:delText>
              </w:r>
              <w:r w:rsidRPr="00DF27B7" w:rsidDel="00D86A1D">
                <w:rPr>
                  <w:rFonts w:eastAsia="Arial Unicode MS"/>
                </w:rPr>
                <w:delText xml:space="preserve"> Hosting CSE, if the </w:delText>
              </w:r>
              <w:r w:rsidRPr="00DF27B7" w:rsidDel="00D86A1D">
                <w:rPr>
                  <w:rFonts w:eastAsia="Arial Unicode MS"/>
                  <w:i/>
                </w:rPr>
                <w:delText>&lt;subscription&gt;</w:delText>
              </w:r>
              <w:r w:rsidRPr="00DF27B7" w:rsidDel="00D86A1D">
                <w:rPr>
                  <w:rFonts w:eastAsia="Arial Unicode MS"/>
                </w:rPr>
                <w:delText xml:space="preserve"> is included in the </w:delText>
              </w:r>
              <w:r w:rsidRPr="00DF27B7" w:rsidDel="00D86A1D">
                <w:rPr>
                  <w:rFonts w:eastAsia="Arial Unicode MS"/>
                  <w:i/>
                </w:rPr>
                <w:delText xml:space="preserve">subscriptionResourcesAsTarget </w:delText>
              </w:r>
              <w:r w:rsidRPr="00DF27B7" w:rsidDel="00D86A1D">
                <w:rPr>
                  <w:rFonts w:eastAsia="Arial Unicode MS"/>
                </w:rPr>
                <w:delText xml:space="preserve">list of this &lt;crossResourceSubscription&gt; resource,  to delete the </w:delText>
              </w:r>
              <w:r w:rsidRPr="00DF27B7" w:rsidDel="00D86A1D">
                <w:rPr>
                  <w:rFonts w:eastAsia="Arial Unicode MS"/>
                  <w:i/>
                </w:rPr>
                <w:delText>&lt;subscription&gt;</w:delText>
              </w:r>
              <w:r w:rsidRPr="00DF27B7" w:rsidDel="00D86A1D">
                <w:rPr>
                  <w:rFonts w:eastAsia="Arial Unicode MS"/>
                </w:rPr>
                <w:delText xml:space="preserve"> resource from the list.</w:delText>
              </w:r>
            </w:del>
          </w:p>
        </w:tc>
      </w:tr>
    </w:tbl>
    <w:p w14:paraId="3386BBEB" w14:textId="77777777" w:rsidR="00B54589" w:rsidRPr="00DF27B7" w:rsidRDefault="00B54589" w:rsidP="00B54589">
      <w:pPr>
        <w:snapToGrid w:val="0"/>
      </w:pPr>
    </w:p>
    <w:p w14:paraId="52E40215" w14:textId="77777777" w:rsidR="00B54589" w:rsidRPr="00DF27B7" w:rsidRDefault="00B54589" w:rsidP="00B54589">
      <w:pPr>
        <w:snapToGrid w:val="0"/>
      </w:pPr>
      <w:r w:rsidRPr="00DF27B7">
        <w:t>The &lt;</w:t>
      </w:r>
      <w:proofErr w:type="spellStart"/>
      <w:r w:rsidRPr="00DF27B7">
        <w:rPr>
          <w:i/>
        </w:rPr>
        <w:t>crossResourceSubscription</w:t>
      </w:r>
      <w:proofErr w:type="spellEnd"/>
      <w:r w:rsidRPr="00DF27B7">
        <w:t>&gt; resource shall contain the attributes specified in Table 9.6.</w:t>
      </w:r>
      <w:r>
        <w:rPr>
          <w:rFonts w:eastAsiaTheme="minorEastAsia" w:hint="eastAsia"/>
          <w:lang w:eastAsia="zh-CN"/>
        </w:rPr>
        <w:t>58</w:t>
      </w:r>
      <w:r w:rsidRPr="00DF27B7">
        <w:t xml:space="preserve">-2. </w:t>
      </w:r>
    </w:p>
    <w:p w14:paraId="1030C60F" w14:textId="77777777" w:rsidR="00B54589" w:rsidRPr="00DF27B7" w:rsidRDefault="00B54589" w:rsidP="00B54589">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B54589" w:rsidRPr="00DF27B7" w14:paraId="6D7AA712" w14:textId="77777777" w:rsidTr="009B1850">
        <w:trPr>
          <w:tblHeader/>
          <w:jc w:val="center"/>
        </w:trPr>
        <w:tc>
          <w:tcPr>
            <w:tcW w:w="2211" w:type="dxa"/>
            <w:shd w:val="clear" w:color="auto" w:fill="E0E0E0"/>
            <w:vAlign w:val="center"/>
          </w:tcPr>
          <w:p w14:paraId="3A2AEC8A"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1BC141BA"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60033D02"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RW/</w:t>
            </w:r>
          </w:p>
          <w:p w14:paraId="774857A8"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RO/</w:t>
            </w:r>
          </w:p>
          <w:p w14:paraId="2D57B162"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183CBF11" w14:textId="77777777" w:rsidR="00B54589" w:rsidRPr="00DF27B7" w:rsidRDefault="00B54589" w:rsidP="009B1850">
            <w:pPr>
              <w:pStyle w:val="TAH"/>
              <w:keepNext w:val="0"/>
              <w:keepLines w:val="0"/>
              <w:snapToGrid w:val="0"/>
              <w:rPr>
                <w:rFonts w:eastAsia="Arial Unicode MS" w:cs="Arial"/>
                <w:szCs w:val="18"/>
              </w:rPr>
            </w:pPr>
            <w:r w:rsidRPr="00DF27B7">
              <w:rPr>
                <w:rFonts w:eastAsia="Arial Unicode MS" w:cs="Arial"/>
                <w:szCs w:val="18"/>
              </w:rPr>
              <w:t>Description</w:t>
            </w:r>
          </w:p>
        </w:tc>
      </w:tr>
      <w:tr w:rsidR="00B54589" w:rsidRPr="00DF27B7" w14:paraId="6EB6E95E" w14:textId="77777777" w:rsidTr="009B1850">
        <w:trPr>
          <w:jc w:val="center"/>
        </w:trPr>
        <w:tc>
          <w:tcPr>
            <w:tcW w:w="2211" w:type="dxa"/>
          </w:tcPr>
          <w:p w14:paraId="15684AB6"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5D06F49E"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1</w:t>
            </w:r>
          </w:p>
        </w:tc>
        <w:tc>
          <w:tcPr>
            <w:tcW w:w="1170" w:type="dxa"/>
          </w:tcPr>
          <w:p w14:paraId="6EE33CB1"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RO</w:t>
            </w:r>
          </w:p>
        </w:tc>
        <w:tc>
          <w:tcPr>
            <w:tcW w:w="5279" w:type="dxa"/>
          </w:tcPr>
          <w:p w14:paraId="1E9C56B4"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7EF43CB1" w14:textId="77777777" w:rsidTr="009B1850">
        <w:trPr>
          <w:jc w:val="center"/>
        </w:trPr>
        <w:tc>
          <w:tcPr>
            <w:tcW w:w="2211" w:type="dxa"/>
          </w:tcPr>
          <w:p w14:paraId="7A239AE7"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42FA9584"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2246BDB3"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0EE84037"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6677482D" w14:textId="77777777" w:rsidTr="009B1850">
        <w:trPr>
          <w:jc w:val="center"/>
        </w:trPr>
        <w:tc>
          <w:tcPr>
            <w:tcW w:w="2211" w:type="dxa"/>
          </w:tcPr>
          <w:p w14:paraId="7AC953C6" w14:textId="77777777" w:rsidR="00B54589" w:rsidRPr="00DF27B7" w:rsidRDefault="00B54589" w:rsidP="009B1850">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189FCE57" w14:textId="77777777" w:rsidR="00B54589" w:rsidRPr="00DF27B7" w:rsidRDefault="00B54589" w:rsidP="009B1850">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45BB9960" w14:textId="77777777" w:rsidR="00B54589" w:rsidRPr="00DF27B7" w:rsidRDefault="00B54589" w:rsidP="009B1850">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48F7D370"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7D5B76AA" w14:textId="77777777" w:rsidTr="009B1850">
        <w:trPr>
          <w:jc w:val="center"/>
        </w:trPr>
        <w:tc>
          <w:tcPr>
            <w:tcW w:w="2211" w:type="dxa"/>
          </w:tcPr>
          <w:p w14:paraId="0918D40C"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lastRenderedPageBreak/>
              <w:t>parentID</w:t>
            </w:r>
            <w:proofErr w:type="spellEnd"/>
          </w:p>
        </w:tc>
        <w:tc>
          <w:tcPr>
            <w:tcW w:w="900" w:type="dxa"/>
          </w:tcPr>
          <w:p w14:paraId="188B80D7"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1</w:t>
            </w:r>
          </w:p>
        </w:tc>
        <w:tc>
          <w:tcPr>
            <w:tcW w:w="1170" w:type="dxa"/>
          </w:tcPr>
          <w:p w14:paraId="3ADA7F96"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RO</w:t>
            </w:r>
          </w:p>
        </w:tc>
        <w:tc>
          <w:tcPr>
            <w:tcW w:w="5279" w:type="dxa"/>
          </w:tcPr>
          <w:p w14:paraId="6B5D8245"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0933A64E" w14:textId="77777777" w:rsidTr="009B1850">
        <w:trPr>
          <w:jc w:val="center"/>
        </w:trPr>
        <w:tc>
          <w:tcPr>
            <w:tcW w:w="2211" w:type="dxa"/>
          </w:tcPr>
          <w:p w14:paraId="38E463A6"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2CCFB5F1"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1</w:t>
            </w:r>
          </w:p>
        </w:tc>
        <w:tc>
          <w:tcPr>
            <w:tcW w:w="1170" w:type="dxa"/>
          </w:tcPr>
          <w:p w14:paraId="3783A1D6"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RW</w:t>
            </w:r>
          </w:p>
        </w:tc>
        <w:tc>
          <w:tcPr>
            <w:tcW w:w="5279" w:type="dxa"/>
          </w:tcPr>
          <w:p w14:paraId="4FE46CED"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 xml:space="preserve">See clause 9.6.1.3. </w:t>
            </w:r>
          </w:p>
        </w:tc>
      </w:tr>
      <w:tr w:rsidR="00B54589" w:rsidRPr="00DF27B7" w14:paraId="0236D7C2" w14:textId="77777777" w:rsidTr="009B1850">
        <w:trPr>
          <w:jc w:val="center"/>
        </w:trPr>
        <w:tc>
          <w:tcPr>
            <w:tcW w:w="2211" w:type="dxa"/>
          </w:tcPr>
          <w:p w14:paraId="1D7FA886"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4570DA45"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15726EBF"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RW</w:t>
            </w:r>
          </w:p>
        </w:tc>
        <w:tc>
          <w:tcPr>
            <w:tcW w:w="5279" w:type="dxa"/>
          </w:tcPr>
          <w:p w14:paraId="620F5B85"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092BB789" w14:textId="77777777" w:rsidTr="009B1850">
        <w:trPr>
          <w:jc w:val="center"/>
        </w:trPr>
        <w:tc>
          <w:tcPr>
            <w:tcW w:w="2211" w:type="dxa"/>
          </w:tcPr>
          <w:p w14:paraId="0CFFEA2C" w14:textId="77777777" w:rsidR="00B54589" w:rsidRPr="00DF27B7" w:rsidRDefault="00B54589" w:rsidP="009B1850">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50C75268"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9B14800" w14:textId="77777777" w:rsidR="00B54589" w:rsidRPr="00DF27B7" w:rsidRDefault="00B54589" w:rsidP="009B1850">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7123E597"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B54589" w:rsidRPr="00DF27B7" w14:paraId="079AC389" w14:textId="77777777" w:rsidTr="009B1850">
        <w:trPr>
          <w:jc w:val="center"/>
        </w:trPr>
        <w:tc>
          <w:tcPr>
            <w:tcW w:w="2211" w:type="dxa"/>
          </w:tcPr>
          <w:p w14:paraId="6D2CC8FA"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6A27003A"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1</w:t>
            </w:r>
          </w:p>
        </w:tc>
        <w:tc>
          <w:tcPr>
            <w:tcW w:w="1170" w:type="dxa"/>
          </w:tcPr>
          <w:p w14:paraId="75409000" w14:textId="77777777" w:rsidR="00B54589" w:rsidRPr="00DF27B7" w:rsidRDefault="00B54589" w:rsidP="009B1850">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48E15586"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298FEE1B" w14:textId="77777777" w:rsidTr="009B1850">
        <w:trPr>
          <w:jc w:val="center"/>
        </w:trPr>
        <w:tc>
          <w:tcPr>
            <w:tcW w:w="2211" w:type="dxa"/>
          </w:tcPr>
          <w:p w14:paraId="574C07AE"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1ACF7ECC"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1</w:t>
            </w:r>
          </w:p>
        </w:tc>
        <w:tc>
          <w:tcPr>
            <w:tcW w:w="1170" w:type="dxa"/>
          </w:tcPr>
          <w:p w14:paraId="254010C2" w14:textId="77777777" w:rsidR="00B54589" w:rsidRPr="00DF27B7" w:rsidRDefault="00B54589" w:rsidP="009B1850">
            <w:pPr>
              <w:pStyle w:val="TAC"/>
              <w:keepNext w:val="0"/>
              <w:keepLines w:val="0"/>
              <w:rPr>
                <w:rFonts w:eastAsia="Arial Unicode MS" w:cs="Arial"/>
                <w:szCs w:val="18"/>
              </w:rPr>
            </w:pPr>
            <w:r w:rsidRPr="00DF27B7">
              <w:rPr>
                <w:rFonts w:eastAsia="Arial Unicode MS" w:cs="Arial"/>
                <w:szCs w:val="18"/>
              </w:rPr>
              <w:t>RO</w:t>
            </w:r>
          </w:p>
        </w:tc>
        <w:tc>
          <w:tcPr>
            <w:tcW w:w="5279" w:type="dxa"/>
          </w:tcPr>
          <w:p w14:paraId="25CFA23E"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37FE0668" w14:textId="77777777" w:rsidTr="009B1850">
        <w:trPr>
          <w:jc w:val="center"/>
        </w:trPr>
        <w:tc>
          <w:tcPr>
            <w:tcW w:w="2211" w:type="dxa"/>
          </w:tcPr>
          <w:p w14:paraId="11AE4386"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stateTag</w:t>
            </w:r>
            <w:proofErr w:type="spellEnd"/>
          </w:p>
        </w:tc>
        <w:tc>
          <w:tcPr>
            <w:tcW w:w="900" w:type="dxa"/>
          </w:tcPr>
          <w:p w14:paraId="65612A9E"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5BACDF6A"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RO</w:t>
            </w:r>
          </w:p>
        </w:tc>
        <w:tc>
          <w:tcPr>
            <w:tcW w:w="5279" w:type="dxa"/>
          </w:tcPr>
          <w:p w14:paraId="1203D48E" w14:textId="77777777" w:rsidR="00B54589" w:rsidRPr="00DF27B7" w:rsidRDefault="00B54589" w:rsidP="009B1850">
            <w:pPr>
              <w:pStyle w:val="TAL"/>
              <w:keepNext w:val="0"/>
              <w:keepLines w:val="0"/>
              <w:rPr>
                <w:rFonts w:eastAsia="Arial Unicode MS" w:cs="Arial"/>
                <w:szCs w:val="18"/>
              </w:rPr>
            </w:pPr>
            <w:r w:rsidRPr="00DF27B7">
              <w:rPr>
                <w:rFonts w:cs="Arial"/>
                <w:szCs w:val="18"/>
              </w:rPr>
              <w:t>See clause 9.6.1.3.</w:t>
            </w:r>
          </w:p>
        </w:tc>
      </w:tr>
      <w:tr w:rsidR="00B54589" w:rsidRPr="00DF27B7" w14:paraId="5ED673A6" w14:textId="77777777" w:rsidTr="009B1850">
        <w:trPr>
          <w:jc w:val="center"/>
        </w:trPr>
        <w:tc>
          <w:tcPr>
            <w:tcW w:w="2211" w:type="dxa"/>
          </w:tcPr>
          <w:p w14:paraId="27488DD0"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257529B9"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1ACE6AC9"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7BE36CEB" w14:textId="77777777" w:rsidR="00B54589" w:rsidRPr="00DF27B7" w:rsidRDefault="00B54589" w:rsidP="009B1850">
            <w:pPr>
              <w:pStyle w:val="TAL"/>
              <w:keepNext w:val="0"/>
              <w:keepLines w:val="0"/>
              <w:rPr>
                <w:rFonts w:cs="Arial"/>
                <w:szCs w:val="18"/>
              </w:rPr>
            </w:pPr>
            <w:r w:rsidRPr="00DF27B7">
              <w:rPr>
                <w:rFonts w:eastAsia="Arial Unicode MS" w:cs="Arial"/>
                <w:szCs w:val="18"/>
              </w:rPr>
              <w:t>See clause 9.6.1.3.</w:t>
            </w:r>
          </w:p>
        </w:tc>
      </w:tr>
      <w:tr w:rsidR="00B54589" w:rsidRPr="00DF27B7" w14:paraId="50152B00" w14:textId="77777777" w:rsidTr="009B1850">
        <w:trPr>
          <w:jc w:val="center"/>
        </w:trPr>
        <w:tc>
          <w:tcPr>
            <w:tcW w:w="2211" w:type="dxa"/>
          </w:tcPr>
          <w:p w14:paraId="641F7FF1"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277C3C2F"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641DA5AC"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6069A614" w14:textId="77777777" w:rsidR="00B54589" w:rsidRPr="00DF27B7" w:rsidRDefault="00B54589" w:rsidP="009B1850">
            <w:pPr>
              <w:pStyle w:val="TAL"/>
              <w:keepNext w:val="0"/>
              <w:keepLines w:val="0"/>
              <w:rPr>
                <w:rFonts w:cs="Arial"/>
                <w:szCs w:val="18"/>
              </w:rPr>
            </w:pPr>
            <w:r w:rsidRPr="00DF27B7">
              <w:rPr>
                <w:rFonts w:eastAsia="Arial Unicode MS" w:cs="Arial"/>
                <w:szCs w:val="18"/>
              </w:rPr>
              <w:t>See clause 9.6.1.3.</w:t>
            </w:r>
          </w:p>
        </w:tc>
      </w:tr>
      <w:tr w:rsidR="00B54589" w:rsidRPr="00DF27B7" w14:paraId="2DC89423" w14:textId="77777777" w:rsidTr="009B1850">
        <w:trPr>
          <w:jc w:val="center"/>
        </w:trPr>
        <w:tc>
          <w:tcPr>
            <w:tcW w:w="2211" w:type="dxa"/>
          </w:tcPr>
          <w:p w14:paraId="571F81C1" w14:textId="77777777" w:rsidR="00B54589" w:rsidRPr="00DF27B7" w:rsidRDefault="00B54589" w:rsidP="009B1850">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6EC1B263"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17E561AD"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55E0D7ED" w14:textId="77777777" w:rsidR="00B54589" w:rsidRPr="00DF27B7" w:rsidRDefault="00B54589" w:rsidP="009B1850">
            <w:pPr>
              <w:pStyle w:val="TAL"/>
              <w:keepNext w:val="0"/>
              <w:keepLines w:val="0"/>
              <w:rPr>
                <w:rFonts w:eastAsia="Arial Unicode MS" w:cs="Arial"/>
                <w:szCs w:val="18"/>
              </w:rPr>
            </w:pPr>
            <w:r w:rsidRPr="00DF27B7">
              <w:rPr>
                <w:rFonts w:eastAsia="Arial Unicode MS" w:cs="Arial"/>
                <w:szCs w:val="18"/>
              </w:rPr>
              <w:t>See clause 9.6.1.3.</w:t>
            </w:r>
          </w:p>
        </w:tc>
      </w:tr>
      <w:tr w:rsidR="00B54589" w:rsidRPr="00DF27B7" w14:paraId="4857829A" w14:textId="77777777" w:rsidTr="009B1850">
        <w:trPr>
          <w:jc w:val="center"/>
        </w:trPr>
        <w:tc>
          <w:tcPr>
            <w:tcW w:w="2211" w:type="dxa"/>
          </w:tcPr>
          <w:p w14:paraId="02E7D1EB" w14:textId="77777777" w:rsidR="00B54589" w:rsidRPr="00DF27B7" w:rsidRDefault="00B54589" w:rsidP="009B1850">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126CD7A0" w14:textId="77777777" w:rsidR="00B54589" w:rsidRPr="00DF27B7" w:rsidRDefault="00B54589" w:rsidP="009B1850">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7498D1E4" w14:textId="77777777" w:rsidR="00B54589" w:rsidRPr="00DF27B7" w:rsidRDefault="00B54589" w:rsidP="009B1850">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25B91496" w14:textId="77777777" w:rsidR="00B54589" w:rsidRPr="00DF27B7" w:rsidRDefault="00B54589" w:rsidP="009B1850">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B54589" w:rsidRPr="00DF27B7" w14:paraId="45409CE7" w14:textId="77777777" w:rsidTr="009B1850">
        <w:trPr>
          <w:jc w:val="center"/>
        </w:trPr>
        <w:tc>
          <w:tcPr>
            <w:tcW w:w="2211" w:type="dxa"/>
          </w:tcPr>
          <w:p w14:paraId="603A2C0E" w14:textId="77777777" w:rsidR="00B54589" w:rsidRPr="00DF27B7" w:rsidRDefault="00B54589" w:rsidP="009B1850">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32B8F452" w14:textId="77777777" w:rsidR="00B54589" w:rsidRPr="00DF27B7" w:rsidRDefault="00B54589" w:rsidP="009B1850">
            <w:pPr>
              <w:pStyle w:val="TAC"/>
              <w:keepNext w:val="0"/>
              <w:keepLines w:val="0"/>
              <w:rPr>
                <w:rFonts w:eastAsia="Arial Unicode MS"/>
              </w:rPr>
            </w:pPr>
            <w:r w:rsidRPr="00DF27B7">
              <w:rPr>
                <w:rFonts w:eastAsia="Arial Unicode MS" w:hint="eastAsia"/>
                <w:lang w:eastAsia="ko-KR"/>
              </w:rPr>
              <w:t>0..1</w:t>
            </w:r>
          </w:p>
        </w:tc>
        <w:tc>
          <w:tcPr>
            <w:tcW w:w="1170" w:type="dxa"/>
          </w:tcPr>
          <w:p w14:paraId="7C81C274" w14:textId="77777777" w:rsidR="00B54589" w:rsidRPr="00DF27B7" w:rsidRDefault="00B54589" w:rsidP="009B1850">
            <w:pPr>
              <w:pStyle w:val="TAC"/>
              <w:keepNext w:val="0"/>
              <w:keepLines w:val="0"/>
              <w:rPr>
                <w:rFonts w:eastAsia="Arial Unicode MS"/>
              </w:rPr>
            </w:pPr>
            <w:r w:rsidRPr="00DF27B7">
              <w:rPr>
                <w:rFonts w:eastAsia="Arial Unicode MS" w:hint="eastAsia"/>
                <w:lang w:eastAsia="ko-KR"/>
              </w:rPr>
              <w:t>RW</w:t>
            </w:r>
          </w:p>
        </w:tc>
        <w:tc>
          <w:tcPr>
            <w:tcW w:w="5279" w:type="dxa"/>
          </w:tcPr>
          <w:p w14:paraId="190DE616" w14:textId="77777777" w:rsidR="00B54589" w:rsidRPr="00DF27B7" w:rsidRDefault="00B54589" w:rsidP="009B1850">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43E2A391" w14:textId="77777777" w:rsidTr="009B1850">
        <w:trPr>
          <w:jc w:val="center"/>
        </w:trPr>
        <w:tc>
          <w:tcPr>
            <w:tcW w:w="2211" w:type="dxa"/>
          </w:tcPr>
          <w:p w14:paraId="5AD02BA0" w14:textId="77777777" w:rsidR="00B54589" w:rsidRPr="00DF27B7" w:rsidRDefault="00B54589" w:rsidP="009B1850">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7F266D91" w14:textId="77777777" w:rsidR="00B54589" w:rsidRPr="00DF27B7" w:rsidRDefault="00B54589" w:rsidP="009B1850">
            <w:pPr>
              <w:pStyle w:val="TAC"/>
              <w:keepNext w:val="0"/>
              <w:keepLines w:val="0"/>
              <w:rPr>
                <w:rFonts w:eastAsia="Arial Unicode MS"/>
              </w:rPr>
            </w:pPr>
            <w:r w:rsidRPr="00DF27B7">
              <w:rPr>
                <w:rFonts w:eastAsia="Arial Unicode MS"/>
              </w:rPr>
              <w:t>1 (L)</w:t>
            </w:r>
          </w:p>
        </w:tc>
        <w:tc>
          <w:tcPr>
            <w:tcW w:w="1170" w:type="dxa"/>
          </w:tcPr>
          <w:p w14:paraId="004648B8" w14:textId="77777777" w:rsidR="00B54589" w:rsidRPr="00DF27B7" w:rsidRDefault="00B54589" w:rsidP="009B1850">
            <w:pPr>
              <w:pStyle w:val="TAC"/>
              <w:keepNext w:val="0"/>
              <w:keepLines w:val="0"/>
              <w:rPr>
                <w:rFonts w:eastAsia="Arial Unicode MS"/>
              </w:rPr>
            </w:pPr>
            <w:r w:rsidRPr="00DF27B7">
              <w:rPr>
                <w:rFonts w:eastAsia="Arial Unicode MS"/>
              </w:rPr>
              <w:t>RW</w:t>
            </w:r>
          </w:p>
        </w:tc>
        <w:tc>
          <w:tcPr>
            <w:tcW w:w="5279" w:type="dxa"/>
          </w:tcPr>
          <w:p w14:paraId="236063D5" w14:textId="77777777" w:rsidR="00B54589" w:rsidRPr="00DF27B7" w:rsidRDefault="00B54589" w:rsidP="009B1850">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4BC2DF7A" w14:textId="77777777" w:rsidTr="009B1850">
        <w:trPr>
          <w:jc w:val="center"/>
        </w:trPr>
        <w:tc>
          <w:tcPr>
            <w:tcW w:w="2211" w:type="dxa"/>
          </w:tcPr>
          <w:p w14:paraId="68A9DAF3" w14:textId="7B998410" w:rsidR="00B54589" w:rsidRPr="00DF27B7" w:rsidRDefault="00B54589" w:rsidP="009B1850">
            <w:pPr>
              <w:pStyle w:val="TAL"/>
              <w:rPr>
                <w:rFonts w:eastAsia="Arial Unicode MS"/>
                <w:i/>
              </w:rPr>
            </w:pPr>
            <w:del w:id="7" w:author="Flynn, Bob" w:date="2018-05-22T04:23:00Z">
              <w:r w:rsidRPr="00DF27B7" w:rsidDel="00817F8A">
                <w:rPr>
                  <w:rFonts w:hint="eastAsia"/>
                  <w:i/>
                </w:rPr>
                <w:delText>notification</w:delText>
              </w:r>
              <w:r w:rsidRPr="00DF27B7" w:rsidDel="00817F8A">
                <w:rPr>
                  <w:i/>
                </w:rPr>
                <w:delText>ContentType</w:delText>
              </w:r>
            </w:del>
          </w:p>
        </w:tc>
        <w:tc>
          <w:tcPr>
            <w:tcW w:w="900" w:type="dxa"/>
          </w:tcPr>
          <w:p w14:paraId="57417DFC" w14:textId="1F1EFCAB" w:rsidR="00B54589" w:rsidRPr="00DF27B7" w:rsidRDefault="00B54589" w:rsidP="009B1850">
            <w:pPr>
              <w:pStyle w:val="TAC"/>
              <w:rPr>
                <w:rFonts w:eastAsia="Arial Unicode MS"/>
                <w:lang w:eastAsia="ko-KR"/>
              </w:rPr>
            </w:pPr>
            <w:del w:id="8" w:author="Flynn, Bob" w:date="2018-05-22T04:23:00Z">
              <w:r w:rsidRPr="00DF27B7" w:rsidDel="00817F8A">
                <w:rPr>
                  <w:rFonts w:hint="eastAsia"/>
                </w:rPr>
                <w:delText>1</w:delText>
              </w:r>
            </w:del>
          </w:p>
        </w:tc>
        <w:tc>
          <w:tcPr>
            <w:tcW w:w="1170" w:type="dxa"/>
          </w:tcPr>
          <w:p w14:paraId="068B00FF" w14:textId="1E6EE39F" w:rsidR="00B54589" w:rsidRPr="00DF27B7" w:rsidRDefault="00B54589" w:rsidP="009B1850">
            <w:pPr>
              <w:pStyle w:val="TAC"/>
              <w:rPr>
                <w:rFonts w:eastAsia="Arial Unicode MS"/>
                <w:lang w:eastAsia="ko-KR"/>
              </w:rPr>
            </w:pPr>
            <w:del w:id="9" w:author="Flynn, Bob" w:date="2018-05-22T04:23:00Z">
              <w:r w:rsidRPr="00DF27B7" w:rsidDel="00817F8A">
                <w:rPr>
                  <w:rFonts w:hint="eastAsia"/>
                </w:rPr>
                <w:delText>RW</w:delText>
              </w:r>
            </w:del>
          </w:p>
        </w:tc>
        <w:tc>
          <w:tcPr>
            <w:tcW w:w="5279" w:type="dxa"/>
          </w:tcPr>
          <w:p w14:paraId="1DB1DEF3" w14:textId="1295F89A" w:rsidR="00B54589" w:rsidRPr="00DF27B7" w:rsidRDefault="00B54589" w:rsidP="009B1850">
            <w:pPr>
              <w:pStyle w:val="TAL"/>
              <w:keepNext w:val="0"/>
              <w:keepLines w:val="0"/>
              <w:snapToGrid w:val="0"/>
              <w:rPr>
                <w:rFonts w:eastAsia="Arial Unicode MS" w:cs="Arial"/>
                <w:szCs w:val="18"/>
              </w:rPr>
            </w:pPr>
            <w:del w:id="10" w:author="Flynn, Bob" w:date="2018-05-22T04:23:00Z">
              <w:r w:rsidRPr="00DF27B7" w:rsidDel="00817F8A">
                <w:rPr>
                  <w:rFonts w:eastAsia="Arial Unicode MS" w:cs="Arial"/>
                  <w:szCs w:val="18"/>
                </w:rPr>
                <w:delText>See clause 9.6.8.</w:delText>
              </w:r>
            </w:del>
          </w:p>
        </w:tc>
      </w:tr>
      <w:tr w:rsidR="00B54589" w:rsidRPr="00DF27B7" w14:paraId="3427AF3E" w14:textId="77777777" w:rsidTr="009B1850">
        <w:trPr>
          <w:jc w:val="center"/>
        </w:trPr>
        <w:tc>
          <w:tcPr>
            <w:tcW w:w="2211" w:type="dxa"/>
          </w:tcPr>
          <w:p w14:paraId="0E0424F0" w14:textId="77777777" w:rsidR="00B54589" w:rsidRPr="00DF27B7" w:rsidRDefault="00B54589" w:rsidP="009B1850">
            <w:pPr>
              <w:pStyle w:val="TAL"/>
              <w:rPr>
                <w:i/>
                <w:lang w:eastAsia="ko-KR"/>
              </w:rPr>
            </w:pPr>
            <w:proofErr w:type="spellStart"/>
            <w:r w:rsidRPr="00DF27B7">
              <w:rPr>
                <w:rFonts w:hint="eastAsia"/>
                <w:i/>
                <w:lang w:eastAsia="ko-KR"/>
              </w:rPr>
              <w:t>notificationEventCat</w:t>
            </w:r>
            <w:proofErr w:type="spellEnd"/>
          </w:p>
          <w:p w14:paraId="5009C7F4" w14:textId="77777777" w:rsidR="00B54589" w:rsidRPr="00DF27B7" w:rsidRDefault="00B54589" w:rsidP="009B1850">
            <w:pPr>
              <w:pStyle w:val="TAL"/>
              <w:rPr>
                <w:i/>
              </w:rPr>
            </w:pPr>
          </w:p>
        </w:tc>
        <w:tc>
          <w:tcPr>
            <w:tcW w:w="900" w:type="dxa"/>
          </w:tcPr>
          <w:p w14:paraId="2248C165" w14:textId="77777777" w:rsidR="00B54589" w:rsidRPr="00DF27B7" w:rsidRDefault="00B54589" w:rsidP="009B1850">
            <w:pPr>
              <w:pStyle w:val="TAL"/>
              <w:jc w:val="center"/>
            </w:pPr>
            <w:r w:rsidRPr="00DF27B7">
              <w:rPr>
                <w:rFonts w:hint="eastAsia"/>
                <w:lang w:eastAsia="ko-KR"/>
              </w:rPr>
              <w:t>0..1</w:t>
            </w:r>
          </w:p>
        </w:tc>
        <w:tc>
          <w:tcPr>
            <w:tcW w:w="1170" w:type="dxa"/>
          </w:tcPr>
          <w:p w14:paraId="5C300CCB" w14:textId="77777777" w:rsidR="00B54589" w:rsidRPr="00DF27B7" w:rsidRDefault="00B54589" w:rsidP="009B1850">
            <w:pPr>
              <w:pStyle w:val="TAL"/>
              <w:jc w:val="center"/>
            </w:pPr>
            <w:r w:rsidRPr="00DF27B7">
              <w:rPr>
                <w:rFonts w:hint="eastAsia"/>
                <w:lang w:eastAsia="ko-KR"/>
              </w:rPr>
              <w:t>RW</w:t>
            </w:r>
          </w:p>
        </w:tc>
        <w:tc>
          <w:tcPr>
            <w:tcW w:w="5279" w:type="dxa"/>
          </w:tcPr>
          <w:p w14:paraId="3A679E10" w14:textId="77777777" w:rsidR="00B54589" w:rsidRPr="00DF27B7" w:rsidRDefault="00B54589" w:rsidP="009B1850">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63A0D286" w14:textId="77777777" w:rsidTr="009B1850">
        <w:trPr>
          <w:jc w:val="center"/>
        </w:trPr>
        <w:tc>
          <w:tcPr>
            <w:tcW w:w="2211" w:type="dxa"/>
          </w:tcPr>
          <w:p w14:paraId="717AB8C9" w14:textId="77777777" w:rsidR="00B54589" w:rsidRPr="00DF27B7" w:rsidRDefault="00B54589" w:rsidP="009B1850">
            <w:pPr>
              <w:pStyle w:val="TAL"/>
              <w:rPr>
                <w:i/>
                <w:lang w:eastAsia="ko-KR"/>
              </w:rPr>
            </w:pPr>
            <w:proofErr w:type="spellStart"/>
            <w:r w:rsidRPr="00DF27B7">
              <w:rPr>
                <w:rFonts w:hint="eastAsia"/>
                <w:i/>
                <w:lang w:eastAsia="ko-KR"/>
              </w:rPr>
              <w:t>subscriberURI</w:t>
            </w:r>
            <w:proofErr w:type="spellEnd"/>
          </w:p>
        </w:tc>
        <w:tc>
          <w:tcPr>
            <w:tcW w:w="900" w:type="dxa"/>
          </w:tcPr>
          <w:p w14:paraId="0C0FDA01" w14:textId="77777777" w:rsidR="00B54589" w:rsidRPr="00DF27B7" w:rsidRDefault="00B54589" w:rsidP="009B1850">
            <w:pPr>
              <w:pStyle w:val="TAL"/>
              <w:jc w:val="center"/>
              <w:rPr>
                <w:lang w:eastAsia="ko-KR"/>
              </w:rPr>
            </w:pPr>
            <w:r w:rsidRPr="00DF27B7">
              <w:rPr>
                <w:rFonts w:hint="eastAsia"/>
                <w:lang w:eastAsia="ko-KR"/>
              </w:rPr>
              <w:t>0..1</w:t>
            </w:r>
          </w:p>
        </w:tc>
        <w:tc>
          <w:tcPr>
            <w:tcW w:w="1170" w:type="dxa"/>
          </w:tcPr>
          <w:p w14:paraId="572B09E4" w14:textId="77777777" w:rsidR="00B54589" w:rsidRPr="00DF27B7" w:rsidRDefault="00B54589" w:rsidP="009B1850">
            <w:pPr>
              <w:pStyle w:val="TAL"/>
              <w:jc w:val="center"/>
              <w:rPr>
                <w:lang w:eastAsia="ko-KR"/>
              </w:rPr>
            </w:pPr>
            <w:r w:rsidRPr="00DF27B7">
              <w:rPr>
                <w:rFonts w:hint="eastAsia"/>
                <w:lang w:eastAsia="ko-KR"/>
              </w:rPr>
              <w:t>WO</w:t>
            </w:r>
          </w:p>
        </w:tc>
        <w:tc>
          <w:tcPr>
            <w:tcW w:w="5279" w:type="dxa"/>
          </w:tcPr>
          <w:p w14:paraId="29274C24" w14:textId="77777777" w:rsidR="00B54589" w:rsidRPr="00DF27B7" w:rsidRDefault="00B54589" w:rsidP="009B1850">
            <w:pPr>
              <w:pStyle w:val="TAL"/>
              <w:keepNext w:val="0"/>
              <w:keepLines w:val="0"/>
              <w:snapToGrid w:val="0"/>
              <w:rPr>
                <w:rFonts w:eastAsia="Arial Unicode MS" w:cs="Arial"/>
                <w:szCs w:val="18"/>
              </w:rPr>
            </w:pPr>
            <w:r w:rsidRPr="00DF27B7">
              <w:rPr>
                <w:rFonts w:eastAsia="Arial Unicode MS" w:cs="Arial"/>
                <w:szCs w:val="18"/>
              </w:rPr>
              <w:t>See clause 9.6.8.</w:t>
            </w:r>
          </w:p>
        </w:tc>
      </w:tr>
      <w:tr w:rsidR="00B54589" w:rsidRPr="00DF27B7" w14:paraId="0407EF1F" w14:textId="77777777" w:rsidTr="009B1850">
        <w:trPr>
          <w:jc w:val="center"/>
        </w:trPr>
        <w:tc>
          <w:tcPr>
            <w:tcW w:w="2211" w:type="dxa"/>
          </w:tcPr>
          <w:p w14:paraId="2BB94987" w14:textId="77777777" w:rsidR="00B54589" w:rsidRPr="00DF27B7" w:rsidRDefault="00B54589" w:rsidP="009B1850">
            <w:pPr>
              <w:pStyle w:val="TAL"/>
              <w:rPr>
                <w:i/>
                <w:lang w:eastAsia="ko-KR"/>
              </w:rPr>
            </w:pPr>
            <w:proofErr w:type="spellStart"/>
            <w:r w:rsidRPr="00DF27B7">
              <w:rPr>
                <w:i/>
                <w:lang w:eastAsia="ko-KR"/>
              </w:rPr>
              <w:t>regularResourcesAsTarget</w:t>
            </w:r>
            <w:proofErr w:type="spellEnd"/>
          </w:p>
        </w:tc>
        <w:tc>
          <w:tcPr>
            <w:tcW w:w="900" w:type="dxa"/>
          </w:tcPr>
          <w:p w14:paraId="7E469AA1" w14:textId="77777777" w:rsidR="00B54589" w:rsidRPr="00DF27B7" w:rsidRDefault="00B54589" w:rsidP="009B1850">
            <w:pPr>
              <w:pStyle w:val="TAL"/>
              <w:jc w:val="center"/>
              <w:rPr>
                <w:lang w:eastAsia="ko-KR"/>
              </w:rPr>
            </w:pPr>
            <w:r w:rsidRPr="00DF27B7">
              <w:rPr>
                <w:lang w:eastAsia="ko-KR"/>
              </w:rPr>
              <w:t>0..1</w:t>
            </w:r>
            <w:r>
              <w:rPr>
                <w:lang w:eastAsia="ko-KR"/>
              </w:rPr>
              <w:t>(L)</w:t>
            </w:r>
          </w:p>
        </w:tc>
        <w:tc>
          <w:tcPr>
            <w:tcW w:w="1170" w:type="dxa"/>
          </w:tcPr>
          <w:p w14:paraId="75A7037A" w14:textId="77777777" w:rsidR="00B54589" w:rsidRPr="00DF27B7" w:rsidRDefault="00B54589" w:rsidP="009B1850">
            <w:pPr>
              <w:pStyle w:val="TAL"/>
              <w:jc w:val="center"/>
              <w:rPr>
                <w:lang w:eastAsia="ko-KR"/>
              </w:rPr>
            </w:pPr>
            <w:r w:rsidRPr="00DF27B7">
              <w:rPr>
                <w:lang w:eastAsia="ko-KR"/>
              </w:rPr>
              <w:t>RW</w:t>
            </w:r>
          </w:p>
        </w:tc>
        <w:tc>
          <w:tcPr>
            <w:tcW w:w="5279" w:type="dxa"/>
          </w:tcPr>
          <w:p w14:paraId="233D5C3A" w14:textId="77777777" w:rsidR="00B54589" w:rsidRPr="00BE741E" w:rsidRDefault="00B54589" w:rsidP="009B1850">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 xml:space="preserve">(i.e.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B54589" w:rsidRPr="00DF27B7" w14:paraId="03E17872" w14:textId="77777777" w:rsidTr="009B1850">
        <w:trPr>
          <w:jc w:val="center"/>
        </w:trPr>
        <w:tc>
          <w:tcPr>
            <w:tcW w:w="2211" w:type="dxa"/>
          </w:tcPr>
          <w:p w14:paraId="3F6D27C4" w14:textId="77777777" w:rsidR="00B54589" w:rsidRPr="00DF27B7" w:rsidRDefault="00B54589" w:rsidP="009B1850">
            <w:pPr>
              <w:pStyle w:val="TAL"/>
              <w:rPr>
                <w:i/>
                <w:lang w:eastAsia="ko-KR"/>
              </w:rPr>
            </w:pPr>
            <w:proofErr w:type="spellStart"/>
            <w:r w:rsidRPr="00DF27B7">
              <w:rPr>
                <w:i/>
                <w:lang w:eastAsia="ko-KR"/>
              </w:rPr>
              <w:t>subscriptionResourcesAsTarget</w:t>
            </w:r>
            <w:proofErr w:type="spellEnd"/>
          </w:p>
        </w:tc>
        <w:tc>
          <w:tcPr>
            <w:tcW w:w="900" w:type="dxa"/>
          </w:tcPr>
          <w:p w14:paraId="599B6A2F" w14:textId="77777777" w:rsidR="00B54589" w:rsidRPr="00DF27B7" w:rsidRDefault="00B54589" w:rsidP="009B1850">
            <w:pPr>
              <w:pStyle w:val="TAL"/>
              <w:jc w:val="center"/>
              <w:rPr>
                <w:lang w:eastAsia="ko-KR"/>
              </w:rPr>
            </w:pPr>
            <w:r w:rsidRPr="00DF27B7">
              <w:rPr>
                <w:lang w:eastAsia="ko-KR"/>
              </w:rPr>
              <w:t>0..1</w:t>
            </w:r>
            <w:r>
              <w:rPr>
                <w:lang w:eastAsia="ko-KR"/>
              </w:rPr>
              <w:t>(L)</w:t>
            </w:r>
          </w:p>
        </w:tc>
        <w:tc>
          <w:tcPr>
            <w:tcW w:w="1170" w:type="dxa"/>
          </w:tcPr>
          <w:p w14:paraId="3A458110" w14:textId="77777777" w:rsidR="00B54589" w:rsidRPr="00DF27B7" w:rsidRDefault="00B54589" w:rsidP="009B1850">
            <w:pPr>
              <w:pStyle w:val="TAL"/>
              <w:jc w:val="center"/>
              <w:rPr>
                <w:lang w:eastAsia="ko-KR"/>
              </w:rPr>
            </w:pPr>
            <w:r w:rsidRPr="00DF27B7">
              <w:rPr>
                <w:lang w:eastAsia="ko-KR"/>
              </w:rPr>
              <w:t>RW</w:t>
            </w:r>
          </w:p>
        </w:tc>
        <w:tc>
          <w:tcPr>
            <w:tcW w:w="5279" w:type="dxa"/>
          </w:tcPr>
          <w:p w14:paraId="1775238C" w14:textId="77777777" w:rsidR="00B54589" w:rsidRPr="00DF27B7" w:rsidRDefault="00B54589" w:rsidP="009B1850">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B54589" w:rsidRPr="00DF27B7" w14:paraId="4FC572A2" w14:textId="77777777" w:rsidTr="009B1850">
        <w:trPr>
          <w:jc w:val="center"/>
        </w:trPr>
        <w:tc>
          <w:tcPr>
            <w:tcW w:w="2211" w:type="dxa"/>
          </w:tcPr>
          <w:p w14:paraId="7BD664EF" w14:textId="77777777" w:rsidR="00B54589" w:rsidRPr="00DF27B7" w:rsidRDefault="00B54589" w:rsidP="009B1850">
            <w:pPr>
              <w:pStyle w:val="TAL"/>
              <w:rPr>
                <w:i/>
                <w:lang w:eastAsia="ko-KR"/>
              </w:rPr>
            </w:pPr>
            <w:proofErr w:type="spellStart"/>
            <w:r w:rsidRPr="00DF27B7">
              <w:rPr>
                <w:i/>
                <w:lang w:eastAsia="ko-KR"/>
              </w:rPr>
              <w:t>timeWindowType</w:t>
            </w:r>
            <w:proofErr w:type="spellEnd"/>
          </w:p>
        </w:tc>
        <w:tc>
          <w:tcPr>
            <w:tcW w:w="900" w:type="dxa"/>
          </w:tcPr>
          <w:p w14:paraId="6AEB1584" w14:textId="77777777" w:rsidR="00B54589" w:rsidRPr="00DF27B7" w:rsidRDefault="00B54589" w:rsidP="009B1850">
            <w:pPr>
              <w:pStyle w:val="TAL"/>
              <w:jc w:val="center"/>
              <w:rPr>
                <w:lang w:eastAsia="ko-KR"/>
              </w:rPr>
            </w:pPr>
            <w:r w:rsidRPr="00DF27B7">
              <w:rPr>
                <w:lang w:eastAsia="ko-KR"/>
              </w:rPr>
              <w:t>1</w:t>
            </w:r>
          </w:p>
        </w:tc>
        <w:tc>
          <w:tcPr>
            <w:tcW w:w="1170" w:type="dxa"/>
          </w:tcPr>
          <w:p w14:paraId="57A549FC" w14:textId="77777777" w:rsidR="00B54589" w:rsidRPr="00DF27B7" w:rsidRDefault="00B54589" w:rsidP="009B1850">
            <w:pPr>
              <w:pStyle w:val="TAL"/>
              <w:jc w:val="center"/>
              <w:rPr>
                <w:lang w:eastAsia="ko-KR"/>
              </w:rPr>
            </w:pPr>
            <w:r w:rsidRPr="00DF27B7">
              <w:rPr>
                <w:lang w:eastAsia="ko-KR"/>
              </w:rPr>
              <w:t>RW</w:t>
            </w:r>
          </w:p>
        </w:tc>
        <w:tc>
          <w:tcPr>
            <w:tcW w:w="5279" w:type="dxa"/>
          </w:tcPr>
          <w:p w14:paraId="7B142B13" w14:textId="77777777" w:rsidR="00B54589" w:rsidRPr="00DF27B7" w:rsidRDefault="00B54589" w:rsidP="009B1850">
            <w:pPr>
              <w:pStyle w:val="TAL"/>
              <w:jc w:val="both"/>
              <w:rPr>
                <w:rFonts w:eastAsia="Arial Unicode MS"/>
              </w:rPr>
            </w:pPr>
            <w:r w:rsidRPr="00DF27B7">
              <w:rPr>
                <w:rFonts w:eastAsia="Arial Unicode MS"/>
              </w:rPr>
              <w:t xml:space="preserve">This attribute indicates the type of time window mechanisms (e.g. </w:t>
            </w:r>
            <w:proofErr w:type="spellStart"/>
            <w:r w:rsidRPr="00DF27B7">
              <w:rPr>
                <w:rFonts w:eastAsia="Arial Unicode MS"/>
                <w:i/>
              </w:rPr>
              <w:t>timeWindowType</w:t>
            </w:r>
            <w:proofErr w:type="spellEnd"/>
            <w:r w:rsidRPr="00DF27B7">
              <w:rPr>
                <w:rFonts w:eastAsia="Arial Unicode MS"/>
              </w:rPr>
              <w:t xml:space="preserve">=1 stands for periodic time window without any overlapping and </w:t>
            </w:r>
            <w:proofErr w:type="spellStart"/>
            <w:r w:rsidRPr="00DF27B7">
              <w:rPr>
                <w:rFonts w:eastAsia="Arial Unicode MS"/>
                <w:i/>
              </w:rPr>
              <w:t>timeWindowType</w:t>
            </w:r>
            <w:proofErr w:type="spellEnd"/>
            <w:r w:rsidRPr="00DF27B7">
              <w:rPr>
                <w:rFonts w:eastAsia="Arial Unicode MS"/>
              </w:rPr>
              <w:t xml:space="preserve">=2 represents sliding time window where current time window will be </w:t>
            </w:r>
            <w:proofErr w:type="spellStart"/>
            <w:r w:rsidRPr="00DF27B7">
              <w:rPr>
                <w:rFonts w:eastAsia="Arial Unicode MS"/>
              </w:rPr>
              <w:t>slided</w:t>
            </w:r>
            <w:proofErr w:type="spellEnd"/>
            <w:r w:rsidRPr="00DF27B7">
              <w:rPr>
                <w:rFonts w:eastAsia="Arial Unicode MS"/>
              </w:rPr>
              <w:t xml:space="preserve"> to become next time window when a cross-resource notification is generated for instance) which will be used to determine the generation of a cross-resource notification. </w:t>
            </w:r>
          </w:p>
        </w:tc>
      </w:tr>
      <w:tr w:rsidR="00B54589" w:rsidRPr="00DF27B7" w14:paraId="20D57471" w14:textId="77777777" w:rsidTr="009B1850">
        <w:trPr>
          <w:jc w:val="center"/>
        </w:trPr>
        <w:tc>
          <w:tcPr>
            <w:tcW w:w="2211" w:type="dxa"/>
          </w:tcPr>
          <w:p w14:paraId="64CB9F12" w14:textId="77777777" w:rsidR="00B54589" w:rsidRPr="00DF27B7" w:rsidRDefault="00B54589" w:rsidP="009B1850">
            <w:pPr>
              <w:pStyle w:val="TAL"/>
              <w:rPr>
                <w:i/>
                <w:lang w:eastAsia="ko-KR"/>
              </w:rPr>
            </w:pPr>
            <w:proofErr w:type="spellStart"/>
            <w:r w:rsidRPr="00DF27B7">
              <w:rPr>
                <w:i/>
                <w:lang w:eastAsia="ko-KR"/>
              </w:rPr>
              <w:t>timeWindowSize</w:t>
            </w:r>
            <w:proofErr w:type="spellEnd"/>
          </w:p>
        </w:tc>
        <w:tc>
          <w:tcPr>
            <w:tcW w:w="900" w:type="dxa"/>
          </w:tcPr>
          <w:p w14:paraId="72A256CB" w14:textId="77777777" w:rsidR="00B54589" w:rsidRPr="00DF27B7" w:rsidRDefault="00B54589" w:rsidP="009B1850">
            <w:pPr>
              <w:pStyle w:val="TAL"/>
              <w:jc w:val="center"/>
              <w:rPr>
                <w:lang w:eastAsia="ko-KR"/>
              </w:rPr>
            </w:pPr>
            <w:r w:rsidRPr="00DF27B7">
              <w:rPr>
                <w:lang w:eastAsia="ko-KR"/>
              </w:rPr>
              <w:t>1</w:t>
            </w:r>
          </w:p>
        </w:tc>
        <w:tc>
          <w:tcPr>
            <w:tcW w:w="1170" w:type="dxa"/>
          </w:tcPr>
          <w:p w14:paraId="58E8A11B" w14:textId="77777777" w:rsidR="00B54589" w:rsidRPr="00DF27B7" w:rsidRDefault="00B54589" w:rsidP="009B1850">
            <w:pPr>
              <w:pStyle w:val="TAL"/>
              <w:jc w:val="center"/>
              <w:rPr>
                <w:lang w:eastAsia="ko-KR"/>
              </w:rPr>
            </w:pPr>
            <w:r w:rsidRPr="00DF27B7">
              <w:rPr>
                <w:lang w:eastAsia="ko-KR"/>
              </w:rPr>
              <w:t>RW</w:t>
            </w:r>
          </w:p>
        </w:tc>
        <w:tc>
          <w:tcPr>
            <w:tcW w:w="5279" w:type="dxa"/>
          </w:tcPr>
          <w:p w14:paraId="6F797048" w14:textId="77777777" w:rsidR="00B54589" w:rsidRPr="00DF27B7" w:rsidRDefault="00B54589" w:rsidP="009B1850">
            <w:pPr>
              <w:pStyle w:val="TAL"/>
              <w:jc w:val="both"/>
              <w:rPr>
                <w:rFonts w:eastAsia="Arial Unicode MS"/>
                <w:lang w:val="en-US"/>
              </w:rPr>
            </w:pPr>
            <w:r w:rsidRPr="00DF27B7">
              <w:rPr>
                <w:rFonts w:eastAsia="Arial Unicode MS"/>
              </w:rPr>
              <w:t xml:space="preserve">This attribute indicates the size or time duration (e.g. in seconds) 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xml:space="preserve">. Note that the maximum window size (e.g.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subscriber’s request for cross-resource subscription.</w:t>
            </w:r>
            <w:r w:rsidRPr="00DF27B7">
              <w:rPr>
                <w:rFonts w:eastAsia="SimSun" w:cs="Arial"/>
                <w:bCs/>
                <w:color w:val="000000"/>
                <w:sz w:val="22"/>
                <w:szCs w:val="22"/>
                <w:lang w:val="en-US"/>
              </w:rPr>
              <w:t xml:space="preserve">  </w:t>
            </w:r>
          </w:p>
        </w:tc>
      </w:tr>
      <w:tr w:rsidR="00B54589" w:rsidRPr="00DF27B7" w14:paraId="2C5F3E07" w14:textId="77777777" w:rsidTr="009B1850">
        <w:trPr>
          <w:jc w:val="center"/>
        </w:trPr>
        <w:tc>
          <w:tcPr>
            <w:tcW w:w="2211" w:type="dxa"/>
          </w:tcPr>
          <w:p w14:paraId="37E0D750" w14:textId="77777777" w:rsidR="00B54589" w:rsidRPr="00DF27B7" w:rsidRDefault="00B54589" w:rsidP="009B1850">
            <w:pPr>
              <w:pStyle w:val="TAL"/>
              <w:rPr>
                <w:i/>
                <w:lang w:eastAsia="ko-KR"/>
              </w:rPr>
            </w:pPr>
            <w:proofErr w:type="spellStart"/>
            <w:r w:rsidRPr="00DF27B7">
              <w:rPr>
                <w:i/>
                <w:lang w:eastAsia="ko-KR"/>
              </w:rPr>
              <w:t>eventNotificationCriteriaSet</w:t>
            </w:r>
            <w:proofErr w:type="spellEnd"/>
          </w:p>
        </w:tc>
        <w:tc>
          <w:tcPr>
            <w:tcW w:w="900" w:type="dxa"/>
          </w:tcPr>
          <w:p w14:paraId="47B0DDBF" w14:textId="77777777" w:rsidR="00B54589" w:rsidRPr="00DF27B7" w:rsidRDefault="00B54589" w:rsidP="009B1850">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6737BF60" w14:textId="77777777" w:rsidR="00B54589" w:rsidRPr="00DF27B7" w:rsidRDefault="00B54589" w:rsidP="009B1850">
            <w:pPr>
              <w:pStyle w:val="TAL"/>
              <w:jc w:val="center"/>
              <w:rPr>
                <w:lang w:eastAsia="ko-KR"/>
              </w:rPr>
            </w:pPr>
            <w:r w:rsidRPr="00DF27B7">
              <w:rPr>
                <w:lang w:eastAsia="ko-KR"/>
              </w:rPr>
              <w:t>RW</w:t>
            </w:r>
          </w:p>
        </w:tc>
        <w:tc>
          <w:tcPr>
            <w:tcW w:w="5279" w:type="dxa"/>
          </w:tcPr>
          <w:p w14:paraId="60B5C1A8" w14:textId="77777777" w:rsidR="00B54589" w:rsidRPr="00DF27B7" w:rsidRDefault="00B54589" w:rsidP="009B1850">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37D32692" w14:textId="77777777" w:rsidR="00B54589" w:rsidRPr="00DF27B7" w:rsidRDefault="00B54589" w:rsidP="009B1850">
            <w:pPr>
              <w:pStyle w:val="TAL"/>
              <w:jc w:val="both"/>
              <w:rPr>
                <w:lang w:eastAsia="ko-KR"/>
              </w:rPr>
            </w:pPr>
          </w:p>
          <w:p w14:paraId="3A7B6F07" w14:textId="77777777" w:rsidR="00B54589" w:rsidRPr="00DF27B7" w:rsidRDefault="00B54589" w:rsidP="009B1850">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bl>
    <w:p w14:paraId="5CDB6E41" w14:textId="77777777" w:rsidR="00B54589" w:rsidRPr="00407BE8" w:rsidRDefault="00B54589" w:rsidP="00B54589">
      <w:pPr>
        <w:snapToGrid w:val="0"/>
        <w:spacing w:after="0"/>
        <w:rPr>
          <w:color w:val="000000"/>
        </w:rPr>
      </w:pPr>
    </w:p>
    <w:p w14:paraId="16B56346" w14:textId="77777777" w:rsidR="00386AC6" w:rsidRDefault="00386AC6" w:rsidP="00386AC6">
      <w:pPr>
        <w:pStyle w:val="Heading2"/>
        <w:rPr>
          <w:lang w:eastAsia="zh-CN"/>
        </w:rPr>
      </w:pPr>
    </w:p>
    <w:p w14:paraId="6C49EA44" w14:textId="77777777" w:rsidR="00386AC6" w:rsidRDefault="00386AC6" w:rsidP="00386AC6"/>
    <w:p w14:paraId="13B32961" w14:textId="77777777"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11" w:name="_Toc504071095"/>
      <w:bookmarkEnd w:id="2"/>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1"/>
    <w:bookmarkEnd w:id="11"/>
    <w:p w14:paraId="4AB030C2" w14:textId="63920B60" w:rsidR="00B54589" w:rsidRDefault="00B54589" w:rsidP="00B54589">
      <w:pPr>
        <w:pStyle w:val="Heading3"/>
      </w:pPr>
      <w:r w:rsidRPr="00296B1B">
        <w:rPr>
          <w:rFonts w:ascii="Times New Roman" w:hAnsi="Times New Roman"/>
          <w:highlight w:val="yellow"/>
        </w:rPr>
        <w:lastRenderedPageBreak/>
        <w:t>--------</w:t>
      </w:r>
      <w:r>
        <w:rPr>
          <w:rFonts w:ascii="Times New Roman" w:hAnsi="Times New Roman"/>
          <w:highlight w:val="yellow"/>
        </w:rPr>
        <w:t xml:space="preserve">---------------Start of change </w:t>
      </w:r>
      <w:r>
        <w:rPr>
          <w:rFonts w:ascii="Times New Roman" w:hAnsi="Times New Roman"/>
          <w:highlight w:val="yellow"/>
          <w:lang w:val="en-US"/>
        </w:rPr>
        <w:t>2</w:t>
      </w:r>
      <w:r w:rsidRPr="00296B1B">
        <w:rPr>
          <w:rFonts w:ascii="Times New Roman" w:hAnsi="Times New Roman"/>
          <w:highlight w:val="yellow"/>
        </w:rPr>
        <w:t>-------------------------------------------</w:t>
      </w:r>
    </w:p>
    <w:p w14:paraId="644B55B8" w14:textId="1E1E2FDC" w:rsidR="00B54589" w:rsidRDefault="004F10C3" w:rsidP="004F10C3">
      <w:pPr>
        <w:pStyle w:val="Heading2"/>
        <w:tabs>
          <w:tab w:val="left" w:pos="7680"/>
        </w:tabs>
        <w:rPr>
          <w:lang w:eastAsia="zh-CN"/>
        </w:rPr>
        <w:pPrChange w:id="12" w:author="Flynn, Bob" w:date="2018-10-03T15:01:00Z">
          <w:pPr>
            <w:pStyle w:val="Heading2"/>
          </w:pPr>
        </w:pPrChange>
      </w:pPr>
      <w:ins w:id="13" w:author="Flynn, Bob" w:date="2018-10-03T15:01:00Z">
        <w:r>
          <w:rPr>
            <w:lang w:eastAsia="zh-CN"/>
          </w:rPr>
          <w:tab/>
        </w:r>
        <w:r>
          <w:rPr>
            <w:lang w:eastAsia="zh-CN"/>
          </w:rPr>
          <w:tab/>
        </w:r>
      </w:ins>
      <w:bookmarkStart w:id="14" w:name="_GoBack"/>
      <w:bookmarkEnd w:id="14"/>
    </w:p>
    <w:p w14:paraId="5C187F23" w14:textId="65DBCC7F" w:rsidR="00B54589" w:rsidDel="00B54589" w:rsidRDefault="00B54589" w:rsidP="00B54589">
      <w:pPr>
        <w:pStyle w:val="Heading3"/>
        <w:rPr>
          <w:del w:id="15" w:author="Flynn, Bob" w:date="2018-05-22T04:12:00Z"/>
          <w:i/>
          <w:lang w:val="en-US" w:eastAsia="zh-CN"/>
        </w:rPr>
      </w:pPr>
      <w:bookmarkStart w:id="16" w:name="_Toc505694328"/>
      <w:r w:rsidRPr="0088152C">
        <w:rPr>
          <w:lang w:val="en-US"/>
        </w:rPr>
        <w:t>9.6.</w:t>
      </w:r>
      <w:r>
        <w:rPr>
          <w:rFonts w:eastAsiaTheme="minorEastAsia" w:hint="eastAsia"/>
          <w:lang w:val="en-US" w:eastAsia="zh-CN"/>
        </w:rPr>
        <w:t>59</w:t>
      </w:r>
      <w:r w:rsidRPr="00843F3F">
        <w:tab/>
      </w:r>
      <w:ins w:id="17" w:author="Flynn, Bob" w:date="2018-05-22T04:13:00Z">
        <w:r>
          <w:rPr>
            <w:lang w:val="en-US"/>
          </w:rPr>
          <w:t>VOID</w:t>
        </w:r>
      </w:ins>
      <w:del w:id="18" w:author="Flynn, Bob" w:date="2018-05-22T04:12:00Z">
        <w:r w:rsidRPr="00DF27B7" w:rsidDel="00B54589">
          <w:delText xml:space="preserve">Resource Type </w:delText>
        </w:r>
        <w:r w:rsidRPr="00DF27B7" w:rsidDel="00B54589">
          <w:rPr>
            <w:rFonts w:eastAsia="Arial Unicode MS"/>
            <w:i/>
            <w:lang w:eastAsia="ko-KR"/>
          </w:rPr>
          <w:delText>subscriptionLinkDeletion</w:delText>
        </w:r>
        <w:bookmarkEnd w:id="16"/>
      </w:del>
    </w:p>
    <w:p w14:paraId="32D24EE3" w14:textId="4078176A" w:rsidR="00B54589" w:rsidRPr="00FA34F2" w:rsidRDefault="00B54589" w:rsidP="00D86A1D">
      <w:pPr>
        <w:pPrChange w:id="19" w:author="Flynn, Bob" w:date="2018-05-22T04:12:00Z">
          <w:pPr>
            <w:snapToGrid w:val="0"/>
            <w:spacing w:after="0"/>
          </w:pPr>
        </w:pPrChange>
      </w:pPr>
      <w:del w:id="20" w:author="Flynn, Bob" w:date="2018-05-22T04:12:00Z">
        <w:r w:rsidRPr="00FA34F2" w:rsidDel="00B54589">
          <w:delText>The &lt;subscriptionLinkDeletion&gt; resource is a child virtual resource of a &lt;crossResourceSubscription&gt; resource. The &lt;subscriptionLinkDeletion&gt; resource shall be used by a &lt;subscription&gt; resource hosting CSE to delete the &lt;subscription&gt; resource from the list as indicated by the subscriptionResourcesAsTarget attribute of the &lt;crossResourceSubscription&gt; resource or to delete a regular target resource from the regularResourcesAsTarget list of the &lt;crossResourceSubscription&gt; resource.</w:delText>
        </w:r>
      </w:del>
      <w:r w:rsidRPr="00FA34F2">
        <w:t xml:space="preserve"> </w:t>
      </w:r>
    </w:p>
    <w:p w14:paraId="39246C7B" w14:textId="77777777" w:rsidR="00B54589" w:rsidRDefault="00B54589" w:rsidP="00B54589"/>
    <w:p w14:paraId="45626F18" w14:textId="77777777" w:rsidR="00B54589" w:rsidRPr="0082745F" w:rsidRDefault="00B54589" w:rsidP="00B54589"/>
    <w:p w14:paraId="6C4CBF56" w14:textId="7E81882F" w:rsidR="00B54589" w:rsidRDefault="00B54589" w:rsidP="00B54589">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2</w:t>
      </w:r>
      <w:r w:rsidRPr="00296B1B">
        <w:rPr>
          <w:rFonts w:ascii="Times New Roman" w:hAnsi="Times New Roman"/>
          <w:highlight w:val="yellow"/>
        </w:rPr>
        <w:t>-------------------------------------------</w:t>
      </w:r>
    </w:p>
    <w:p w14:paraId="4404D938" w14:textId="77777777" w:rsidR="00393945" w:rsidRPr="008840E0" w:rsidRDefault="00393945" w:rsidP="00393945">
      <w:pPr>
        <w:keepNext/>
        <w:keepLines/>
        <w:spacing w:before="120"/>
        <w:ind w:left="1134" w:hanging="1134"/>
        <w:outlineLvl w:val="2"/>
      </w:pPr>
    </w:p>
    <w:p w14:paraId="45D6A665" w14:textId="1FDC8638" w:rsidR="00D86A1D" w:rsidRDefault="00D86A1D" w:rsidP="00D86A1D">
      <w:pPr>
        <w:pStyle w:val="Heading3"/>
        <w:rPr>
          <w:rFonts w:ascii="Times New Roman" w:hAnsi="Times New Roman"/>
        </w:rPr>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3</w:t>
      </w:r>
      <w:r w:rsidRPr="00296B1B">
        <w:rPr>
          <w:rFonts w:ascii="Times New Roman" w:hAnsi="Times New Roman"/>
          <w:highlight w:val="yellow"/>
        </w:rPr>
        <w:t>-------------------------------------------</w:t>
      </w:r>
    </w:p>
    <w:p w14:paraId="378C69C8" w14:textId="77777777" w:rsidR="000438FC" w:rsidRPr="005A3421" w:rsidRDefault="000438FC" w:rsidP="000438FC">
      <w:pPr>
        <w:pStyle w:val="Heading4"/>
        <w:rPr>
          <w:rFonts w:eastAsia="Arial Unicode MS"/>
        </w:rPr>
      </w:pPr>
      <w:bookmarkStart w:id="21" w:name="_Toc470164187"/>
      <w:bookmarkStart w:id="22" w:name="_Toc470164769"/>
      <w:bookmarkStart w:id="23" w:name="_Toc475715378"/>
      <w:bookmarkStart w:id="24" w:name="_Toc479349190"/>
      <w:bookmarkStart w:id="25" w:name="_Toc484070638"/>
      <w:bookmarkStart w:id="26" w:name="_Toc520701499"/>
      <w:r w:rsidRPr="005A3421">
        <w:rPr>
          <w:rFonts w:eastAsia="Arial Unicode MS"/>
        </w:rPr>
        <w:t>10.2.1</w:t>
      </w:r>
      <w:r>
        <w:rPr>
          <w:rFonts w:eastAsia="Arial Unicode MS"/>
        </w:rPr>
        <w:t>0</w:t>
      </w:r>
      <w:r w:rsidRPr="005A3421">
        <w:rPr>
          <w:rFonts w:eastAsia="Arial Unicode MS"/>
        </w:rPr>
        <w:t>.1</w:t>
      </w:r>
      <w:r w:rsidRPr="005A3421">
        <w:rPr>
          <w:rFonts w:eastAsia="Arial Unicode MS"/>
        </w:rPr>
        <w:tab/>
        <w:t>Introduction</w:t>
      </w:r>
      <w:bookmarkEnd w:id="21"/>
      <w:bookmarkEnd w:id="22"/>
      <w:bookmarkEnd w:id="23"/>
      <w:bookmarkEnd w:id="24"/>
      <w:bookmarkEnd w:id="25"/>
      <w:bookmarkEnd w:id="26"/>
    </w:p>
    <w:p w14:paraId="20C2F759" w14:textId="77777777" w:rsidR="000438FC" w:rsidRPr="005A3421" w:rsidRDefault="000438FC" w:rsidP="000438FC">
      <w:pPr>
        <w:rPr>
          <w:rFonts w:eastAsia="Arial Unicode MS"/>
        </w:rPr>
      </w:pPr>
      <w:r w:rsidRPr="005A3421">
        <w:rPr>
          <w:rFonts w:eastAsia="Arial Unicode MS"/>
        </w:rPr>
        <w:t xml:space="preserve">An Originator may create a </w:t>
      </w:r>
      <w:r w:rsidRPr="005A3421">
        <w:rPr>
          <w:rFonts w:eastAsia="Arial Unicode MS"/>
          <w:i/>
        </w:rPr>
        <w:t>&lt;subscription&gt;</w:t>
      </w:r>
      <w:r w:rsidRPr="005A3421">
        <w:rPr>
          <w:rFonts w:eastAsia="Arial Unicode MS"/>
        </w:rPr>
        <w:t xml:space="preserve"> resource </w:t>
      </w:r>
      <w:r>
        <w:rPr>
          <w:rFonts w:eastAsia="Arial Unicode MS"/>
        </w:rPr>
        <w:t xml:space="preserve">as a child resource of </w:t>
      </w:r>
      <w:r w:rsidRPr="005A3421">
        <w:rPr>
          <w:rFonts w:eastAsia="Arial Unicode MS"/>
        </w:rPr>
        <w:t>a subscribed-to resource</w:t>
      </w:r>
      <w:r>
        <w:rPr>
          <w:rFonts w:eastAsia="Arial Unicode MS" w:hint="eastAsia"/>
          <w:lang w:eastAsia="zh-CN"/>
        </w:rPr>
        <w:t xml:space="preserve"> </w:t>
      </w:r>
      <w:r>
        <w:rPr>
          <w:rFonts w:eastAsia="Arial Unicode MS"/>
        </w:rPr>
        <w:t>on a</w:t>
      </w:r>
      <w:r w:rsidRPr="005A3421">
        <w:rPr>
          <w:rFonts w:eastAsia="Arial Unicode MS"/>
        </w:rPr>
        <w:t xml:space="preserve"> Hosting CSE </w:t>
      </w:r>
      <w:r>
        <w:rPr>
          <w:rFonts w:eastAsia="Arial Unicode MS"/>
        </w:rPr>
        <w:t>in order to instruct the Hosting CSE</w:t>
      </w:r>
      <w:r w:rsidRPr="005A3421">
        <w:rPr>
          <w:rFonts w:eastAsia="Arial Unicode MS"/>
        </w:rPr>
        <w:t xml:space="preserve"> to </w:t>
      </w:r>
      <w:r>
        <w:rPr>
          <w:rFonts w:eastAsia="Arial Unicode MS"/>
        </w:rPr>
        <w:t>send</w:t>
      </w:r>
      <w:r w:rsidRPr="005A3421">
        <w:rPr>
          <w:rFonts w:eastAsia="Arial Unicode MS"/>
        </w:rPr>
        <w:t xml:space="preserve"> notifi</w:t>
      </w:r>
      <w:r>
        <w:rPr>
          <w:rFonts w:eastAsia="Arial Unicode MS"/>
        </w:rPr>
        <w:t xml:space="preserve">cations to the Subscriber(s) of the subscribed-to resource </w:t>
      </w:r>
      <w:r w:rsidRPr="005A3421">
        <w:rPr>
          <w:rFonts w:eastAsia="Arial Unicode MS"/>
        </w:rPr>
        <w:t xml:space="preserve">when the </w:t>
      </w:r>
      <w:r>
        <w:rPr>
          <w:rFonts w:eastAsia="Arial Unicode MS"/>
        </w:rPr>
        <w:t>subscribed-to</w:t>
      </w:r>
      <w:r w:rsidRPr="005A3421">
        <w:rPr>
          <w:rFonts w:eastAsia="Arial Unicode MS"/>
        </w:rPr>
        <w:t xml:space="preserve"> resource is modified. After successful </w:t>
      </w:r>
      <w:r w:rsidRPr="005A3421">
        <w:rPr>
          <w:rFonts w:eastAsia="Arial Unicode MS"/>
          <w:i/>
        </w:rPr>
        <w:t>&lt;subscription&gt;</w:t>
      </w:r>
      <w:r w:rsidRPr="005A3421">
        <w:rPr>
          <w:rFonts w:eastAsia="Arial Unicode MS"/>
        </w:rPr>
        <w:t xml:space="preserve"> resource creation, the Hosting CSE shall notify the </w:t>
      </w:r>
      <w:r>
        <w:rPr>
          <w:rFonts w:eastAsia="Arial Unicode MS"/>
        </w:rPr>
        <w:t>Subscriber(s)</w:t>
      </w:r>
      <w:r w:rsidRPr="005A3421">
        <w:rPr>
          <w:rFonts w:eastAsia="Arial Unicode MS"/>
        </w:rPr>
        <w:t xml:space="preserve">of a </w:t>
      </w:r>
      <w:r>
        <w:rPr>
          <w:rFonts w:eastAsia="Arial Unicode MS"/>
        </w:rPr>
        <w:t>modification of the</w:t>
      </w:r>
      <w:r w:rsidRPr="005A3421">
        <w:rPr>
          <w:rFonts w:eastAsia="Arial Unicode MS"/>
        </w:rPr>
        <w:t xml:space="preserve"> subscribed-to resource that meets conditions configured in the </w:t>
      </w:r>
      <w:r w:rsidRPr="005A3421">
        <w:rPr>
          <w:rFonts w:eastAsia="Arial Unicode MS"/>
          <w:i/>
        </w:rPr>
        <w:t>&lt;subscription&gt;</w:t>
      </w:r>
      <w:r w:rsidRPr="005A3421">
        <w:rPr>
          <w:rFonts w:eastAsia="Arial Unicode MS"/>
        </w:rPr>
        <w:t xml:space="preserve"> resource.</w:t>
      </w:r>
    </w:p>
    <w:p w14:paraId="7297D510" w14:textId="77777777" w:rsidR="000438FC" w:rsidRPr="005A3421" w:rsidRDefault="000438FC" w:rsidP="000438FC">
      <w:pPr>
        <w:rPr>
          <w:rFonts w:eastAsia="Arial Unicode MS"/>
        </w:rPr>
      </w:pPr>
      <w:r w:rsidRPr="005A3421">
        <w:rPr>
          <w:rFonts w:eastAsia="Arial Unicode MS"/>
        </w:rPr>
        <w:t xml:space="preserve">A subscription shall be represented by a </w:t>
      </w:r>
      <w:r w:rsidRPr="005A3421">
        <w:rPr>
          <w:rFonts w:eastAsia="Arial Unicode MS"/>
          <w:i/>
        </w:rPr>
        <w:t>&lt;subscription&gt;</w:t>
      </w:r>
      <w:r w:rsidRPr="005A3421">
        <w:rPr>
          <w:rFonts w:eastAsia="Arial Unicode MS"/>
        </w:rPr>
        <w:t xml:space="preserve"> resource (see clause 9.6.8). This allows manipulation of the subscription in a resource oriented manner, e.g. the conditions of a subscription may be modified by modifying a </w:t>
      </w:r>
      <w:r w:rsidRPr="005A3421">
        <w:rPr>
          <w:rFonts w:eastAsia="Arial Unicode MS"/>
          <w:i/>
        </w:rPr>
        <w:t>&lt;subscription&gt;</w:t>
      </w:r>
      <w:r w:rsidRPr="005A3421">
        <w:rPr>
          <w:rFonts w:eastAsia="Arial Unicode MS"/>
        </w:rPr>
        <w:t xml:space="preserve"> resource, or a resource subscriber may unsubscribe by deleting the </w:t>
      </w:r>
      <w:r w:rsidRPr="005A3421">
        <w:rPr>
          <w:rFonts w:eastAsia="Arial Unicode MS"/>
          <w:i/>
        </w:rPr>
        <w:t>&lt;subscription&gt;</w:t>
      </w:r>
      <w:r w:rsidRPr="005A3421">
        <w:rPr>
          <w:rFonts w:eastAsia="Arial Unicode MS"/>
        </w:rPr>
        <w:t xml:space="preserve"> resource.</w:t>
      </w:r>
    </w:p>
    <w:p w14:paraId="45D5CECF" w14:textId="77777777" w:rsidR="000438FC" w:rsidRDefault="000438FC" w:rsidP="000438FC">
      <w:pPr>
        <w:rPr>
          <w:rFonts w:eastAsia="Arial Unicode MS"/>
          <w:lang w:eastAsia="zh-CN"/>
        </w:rPr>
      </w:pPr>
      <w:r w:rsidRPr="005A3421">
        <w:rPr>
          <w:rFonts w:eastAsia="Arial Unicode MS"/>
        </w:rPr>
        <w:t xml:space="preserve">The following clauses describe procedures for Creation, Retrieval, Update and Deletion of a </w:t>
      </w:r>
      <w:r w:rsidRPr="005A3421">
        <w:rPr>
          <w:rFonts w:eastAsia="Arial Unicode MS"/>
          <w:i/>
        </w:rPr>
        <w:t>&lt;subscription&gt;</w:t>
      </w:r>
      <w:r w:rsidRPr="005A3421">
        <w:rPr>
          <w:rFonts w:eastAsia="Arial Unicode MS"/>
        </w:rPr>
        <w:t xml:space="preserve"> resource.</w:t>
      </w:r>
    </w:p>
    <w:p w14:paraId="366BA8C0" w14:textId="6498A082" w:rsidR="000438FC" w:rsidRPr="005A3421" w:rsidRDefault="000438FC" w:rsidP="000438FC">
      <w:pPr>
        <w:rPr>
          <w:rFonts w:eastAsia="Arial Unicode MS"/>
          <w:lang w:eastAsia="zh-CN"/>
        </w:rPr>
      </w:pPr>
      <w:r w:rsidRPr="00B7567D">
        <w:t xml:space="preserve">The following clauses also describe procedures for Creation, Retrieval, Update, and Deletion of a </w:t>
      </w:r>
      <w:r w:rsidRPr="005214D4">
        <w:rPr>
          <w:i/>
        </w:rPr>
        <w:t>&lt;</w:t>
      </w:r>
      <w:proofErr w:type="spellStart"/>
      <w:r w:rsidRPr="005214D4">
        <w:rPr>
          <w:i/>
        </w:rPr>
        <w:t>crossResourceSubscription</w:t>
      </w:r>
      <w:proofErr w:type="spellEnd"/>
      <w:r w:rsidRPr="005214D4">
        <w:rPr>
          <w:i/>
        </w:rPr>
        <w:t>&gt;</w:t>
      </w:r>
      <w:r w:rsidRPr="00E265B5">
        <w:t xml:space="preserve"> resource,</w:t>
      </w:r>
      <w:ins w:id="27" w:author="Flynn, Bob" w:date="2018-10-03T14:46:00Z">
        <w:r w:rsidR="00D04C6A">
          <w:t xml:space="preserve"> and</w:t>
        </w:r>
      </w:ins>
      <w:r w:rsidRPr="00E265B5">
        <w:t xml:space="preserve"> the procedure for gen</w:t>
      </w:r>
      <w:r w:rsidRPr="00226593">
        <w:t>erating cross-resource notification</w:t>
      </w:r>
      <w:del w:id="28" w:author="Flynn, Bob" w:date="2018-10-03T14:46:00Z">
        <w:r w:rsidRPr="00226593" w:rsidDel="00D04C6A">
          <w:delText xml:space="preserve">, and the procedure for </w:delText>
        </w:r>
        <w:r w:rsidRPr="00DF27B7" w:rsidDel="00D04C6A">
          <w:delText xml:space="preserve">deleting a </w:delText>
        </w:r>
        <w:r w:rsidRPr="00DF27B7" w:rsidDel="00D04C6A">
          <w:rPr>
            <w:i/>
          </w:rPr>
          <w:delText>&lt;subscriptionLinkDeletion&gt;</w:delText>
        </w:r>
        <w:r w:rsidRPr="00DF27B7" w:rsidDel="00D04C6A">
          <w:delText xml:space="preserve"> resource</w:delText>
        </w:r>
        <w:r w:rsidRPr="00DF27B7" w:rsidDel="00D04C6A">
          <w:delText>.</w:delText>
        </w:r>
      </w:del>
      <w:ins w:id="29" w:author="Flynn, Bob" w:date="2018-10-03T14:46:00Z">
        <w:r w:rsidR="00D04C6A">
          <w:t>.</w:t>
        </w:r>
      </w:ins>
    </w:p>
    <w:p w14:paraId="6A15C405" w14:textId="77777777" w:rsidR="00D86A1D" w:rsidRPr="00D86A1D" w:rsidRDefault="00D86A1D" w:rsidP="00D86A1D">
      <w:pPr>
        <w:rPr>
          <w:lang w:val="x-none"/>
        </w:rPr>
      </w:pPr>
    </w:p>
    <w:p w14:paraId="770318A3" w14:textId="4E2328F4" w:rsidR="00D86A1D" w:rsidRDefault="00D86A1D" w:rsidP="00D86A1D">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3</w:t>
      </w:r>
      <w:r w:rsidRPr="00296B1B">
        <w:rPr>
          <w:rFonts w:ascii="Times New Roman" w:hAnsi="Times New Roman"/>
          <w:highlight w:val="yellow"/>
        </w:rPr>
        <w:t>-------------------------------------------</w:t>
      </w:r>
    </w:p>
    <w:p w14:paraId="2F6F7383" w14:textId="33005751" w:rsidR="005B2194" w:rsidRDefault="005B2194" w:rsidP="005B2194">
      <w:pPr>
        <w:pStyle w:val="Heading3"/>
        <w:rPr>
          <w:rFonts w:ascii="Times New Roman" w:hAnsi="Times New Roman"/>
        </w:rPr>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4</w:t>
      </w:r>
      <w:r w:rsidRPr="00296B1B">
        <w:rPr>
          <w:rFonts w:ascii="Times New Roman" w:hAnsi="Times New Roman"/>
          <w:highlight w:val="yellow"/>
        </w:rPr>
        <w:t>-------------------------------------------</w:t>
      </w:r>
    </w:p>
    <w:p w14:paraId="624CCF06" w14:textId="6EAB5A3E" w:rsidR="005B2194" w:rsidRPr="00DF27B7" w:rsidDel="00D04C6A" w:rsidRDefault="005B2194" w:rsidP="005B2194">
      <w:pPr>
        <w:pStyle w:val="Heading4"/>
        <w:rPr>
          <w:del w:id="30" w:author="Flynn, Bob" w:date="2018-10-03T14:46:00Z"/>
          <w:rFonts w:eastAsia="Arial Unicode MS"/>
          <w:lang w:val="en-US"/>
        </w:rPr>
      </w:pPr>
      <w:del w:id="31" w:author="Flynn, Bob" w:date="2018-10-03T14:46:00Z">
        <w:r w:rsidDel="00D04C6A">
          <w:rPr>
            <w:rFonts w:eastAsia="Arial Unicode MS"/>
            <w:lang w:val="en-US"/>
          </w:rPr>
          <w:delText xml:space="preserve">10.2.10.27. </w:delText>
        </w:r>
        <w:r w:rsidRPr="00DF27B7" w:rsidDel="00D04C6A">
          <w:rPr>
            <w:rFonts w:eastAsia="Arial Unicode MS"/>
            <w:lang w:val="en-US"/>
          </w:rPr>
          <w:delText xml:space="preserve">Delete </w:delText>
        </w:r>
        <w:r w:rsidRPr="00DF27B7" w:rsidDel="00D04C6A">
          <w:rPr>
            <w:rFonts w:eastAsia="Arial Unicode MS"/>
            <w:i/>
            <w:lang w:val="en-US"/>
          </w:rPr>
          <w:delText>&lt;subscriptionLinkDeletion&gt;</w:delText>
        </w:r>
      </w:del>
    </w:p>
    <w:p w14:paraId="37AF139D" w14:textId="03EC5FCD" w:rsidR="005B2194" w:rsidRPr="0016302B" w:rsidDel="00D04C6A" w:rsidRDefault="005B2194" w:rsidP="005B2194">
      <w:pPr>
        <w:overflowPunct/>
        <w:autoSpaceDE/>
        <w:autoSpaceDN/>
        <w:adjustRightInd/>
        <w:spacing w:after="160" w:line="259" w:lineRule="auto"/>
        <w:textAlignment w:val="auto"/>
        <w:rPr>
          <w:del w:id="32" w:author="Flynn, Bob" w:date="2018-10-03T14:46:00Z"/>
          <w:rFonts w:eastAsia="DengXian"/>
          <w:lang w:val="en-US" w:eastAsia="ko-KR"/>
        </w:rPr>
      </w:pPr>
      <w:del w:id="33" w:author="Flynn, Bob" w:date="2018-10-03T14:46:00Z">
        <w:r w:rsidRPr="00DF27B7" w:rsidDel="00D04C6A">
          <w:rPr>
            <w:rFonts w:eastAsia="DengXian"/>
            <w:lang w:val="en-US" w:eastAsia="ko-KR"/>
          </w:rPr>
          <w:delText>The &lt;</w:delText>
        </w:r>
        <w:r w:rsidRPr="00DF27B7" w:rsidDel="00D04C6A">
          <w:rPr>
            <w:rFonts w:eastAsia="DengXian"/>
            <w:i/>
            <w:lang w:val="en-US" w:eastAsia="ko-KR"/>
          </w:rPr>
          <w:delText>subscriptionLinkDeletion</w:delText>
        </w:r>
        <w:r w:rsidRPr="00DF27B7" w:rsidDel="00D04C6A">
          <w:rPr>
            <w:rFonts w:eastAsia="DengXian"/>
            <w:lang w:val="en-US" w:eastAsia="ko-KR"/>
          </w:rPr>
          <w:delText xml:space="preserve">&gt; resource is a virtual resource and a child resource of a </w:delText>
        </w:r>
        <w:r w:rsidRPr="00DF27B7" w:rsidDel="00D04C6A">
          <w:rPr>
            <w:rFonts w:eastAsia="DengXian"/>
            <w:i/>
            <w:lang w:val="en-US" w:eastAsia="ko-KR"/>
          </w:rPr>
          <w:delText>&lt;crossResourceSubscription&gt;</w:delText>
        </w:r>
        <w:r w:rsidRPr="00DF27B7" w:rsidDel="00D04C6A">
          <w:rPr>
            <w:rFonts w:eastAsia="DengXian"/>
            <w:lang w:val="en-US" w:eastAsia="ko-KR"/>
          </w:rPr>
          <w:delText xml:space="preserve"> resource. This virtual </w:delText>
        </w:r>
        <w:r w:rsidRPr="00DF27B7" w:rsidDel="00D04C6A">
          <w:rPr>
            <w:rFonts w:eastAsia="Arial Unicode MS"/>
          </w:rPr>
          <w:delText xml:space="preserve">resource is used by a </w:delText>
        </w:r>
        <w:r w:rsidRPr="009A3574" w:rsidDel="00D04C6A">
          <w:rPr>
            <w:rFonts w:eastAsia="Arial Unicode MS"/>
            <w:i/>
          </w:rPr>
          <w:delText>&lt;subscription&gt;</w:delText>
        </w:r>
        <w:r w:rsidRPr="009A3574" w:rsidDel="00D04C6A">
          <w:rPr>
            <w:rFonts w:eastAsia="Arial Unicode MS"/>
          </w:rPr>
          <w:delText xml:space="preserve"> resource Hosting CSE, </w:delText>
        </w:r>
        <w:r w:rsidRPr="00015F9E" w:rsidDel="00D04C6A">
          <w:rPr>
            <w:rFonts w:eastAsia="Arial Unicode MS"/>
          </w:rPr>
          <w:delText>when</w:delText>
        </w:r>
        <w:r w:rsidRPr="001C7C70" w:rsidDel="00D04C6A">
          <w:rPr>
            <w:rFonts w:eastAsia="Arial Unicode MS"/>
          </w:rPr>
          <w:delText xml:space="preserve"> the </w:delText>
        </w:r>
        <w:r w:rsidRPr="002B1784" w:rsidDel="00D04C6A">
          <w:rPr>
            <w:rFonts w:eastAsia="Arial Unicode MS"/>
            <w:i/>
          </w:rPr>
          <w:delText>&lt;subscription&gt;</w:delText>
        </w:r>
        <w:r w:rsidRPr="002B1784" w:rsidDel="00D04C6A">
          <w:rPr>
            <w:rFonts w:eastAsia="Arial Unicode MS"/>
          </w:rPr>
          <w:delText xml:space="preserve"> resource which has </w:delText>
        </w:r>
        <w:r w:rsidRPr="0016019E" w:rsidDel="00D04C6A">
          <w:rPr>
            <w:rFonts w:eastAsia="Arial Unicode MS"/>
            <w:i/>
          </w:rPr>
          <w:delText>associatedCrossResourceSub</w:delText>
        </w:r>
        <w:r w:rsidRPr="007327F2" w:rsidDel="00D04C6A">
          <w:rPr>
            <w:rFonts w:eastAsia="Arial Unicode MS"/>
          </w:rPr>
          <w:delText xml:space="preserve"> attribute gets deleted, to delete the </w:delText>
        </w:r>
        <w:r w:rsidRPr="00BE0602" w:rsidDel="00D04C6A">
          <w:rPr>
            <w:rFonts w:eastAsia="Arial Unicode MS"/>
            <w:i/>
          </w:rPr>
          <w:delText>&lt;subscription&gt;</w:delText>
        </w:r>
        <w:r w:rsidRPr="00BE0602" w:rsidDel="00D04C6A">
          <w:rPr>
            <w:rFonts w:eastAsia="Arial Unicode MS"/>
          </w:rPr>
          <w:delText xml:space="preserve"> resource from the </w:delText>
        </w:r>
        <w:r w:rsidRPr="00C07AA4" w:rsidDel="00D04C6A">
          <w:rPr>
            <w:rFonts w:eastAsia="Arial Unicode MS"/>
            <w:i/>
          </w:rPr>
          <w:delText xml:space="preserve">subscriptionResourcesAsTarget </w:delText>
        </w:r>
        <w:r w:rsidRPr="0016302B" w:rsidDel="00D04C6A">
          <w:rPr>
            <w:rFonts w:eastAsia="Arial Unicode MS"/>
          </w:rPr>
          <w:delText xml:space="preserve">list in the associated </w:delText>
        </w:r>
        <w:r w:rsidRPr="0016302B" w:rsidDel="00D04C6A">
          <w:rPr>
            <w:rFonts w:eastAsia="Arial Unicode MS"/>
            <w:i/>
          </w:rPr>
          <w:delText>&lt;crossResourceSubscription&gt;</w:delText>
        </w:r>
        <w:r w:rsidRPr="0016302B" w:rsidDel="00D04C6A">
          <w:rPr>
            <w:rFonts w:eastAsia="Arial Unicode MS"/>
          </w:rPr>
          <w:delText xml:space="preserve"> resource. The following procedure shall be followed. </w:delText>
        </w:r>
      </w:del>
    </w:p>
    <w:p w14:paraId="5290403B" w14:textId="6E97FC05" w:rsidR="005B2194" w:rsidRPr="00247961" w:rsidDel="00D04C6A" w:rsidRDefault="005B2194" w:rsidP="005B2194">
      <w:pPr>
        <w:numPr>
          <w:ilvl w:val="0"/>
          <w:numId w:val="12"/>
        </w:numPr>
        <w:overflowPunct/>
        <w:autoSpaceDE/>
        <w:autoSpaceDN/>
        <w:adjustRightInd/>
        <w:spacing w:after="160" w:line="259" w:lineRule="auto"/>
        <w:textAlignment w:val="auto"/>
        <w:rPr>
          <w:del w:id="34" w:author="Flynn, Bob" w:date="2018-10-03T14:46:00Z"/>
          <w:lang w:val="en-US"/>
        </w:rPr>
      </w:pPr>
      <w:del w:id="35" w:author="Flynn, Bob" w:date="2018-10-03T14:46:00Z">
        <w:r w:rsidRPr="00247961" w:rsidDel="00D04C6A">
          <w:rPr>
            <w:rFonts w:eastAsia="DengXian"/>
            <w:lang w:val="en-US" w:eastAsia="ko-KR"/>
          </w:rPr>
          <w:delText xml:space="preserve">When a </w:delText>
        </w:r>
        <w:r w:rsidRPr="00247961" w:rsidDel="00D04C6A">
          <w:rPr>
            <w:rFonts w:eastAsia="DengXian"/>
            <w:i/>
            <w:lang w:val="en-US" w:eastAsia="ko-KR"/>
          </w:rPr>
          <w:delText>&lt;subscription&gt;</w:delText>
        </w:r>
        <w:r w:rsidRPr="00247961" w:rsidDel="00D04C6A">
          <w:rPr>
            <w:rFonts w:eastAsia="DengXian"/>
            <w:lang w:val="en-US" w:eastAsia="ko-KR"/>
          </w:rPr>
          <w:delText xml:space="preserve"> resource having the </w:delText>
        </w:r>
        <w:r w:rsidRPr="00247961" w:rsidDel="00D04C6A">
          <w:rPr>
            <w:rFonts w:eastAsia="DengXian"/>
            <w:i/>
            <w:lang w:val="en-US" w:eastAsia="ko-KR"/>
          </w:rPr>
          <w:delText>associatedCrossResourceSub</w:delText>
        </w:r>
        <w:r w:rsidRPr="00247961" w:rsidDel="00D04C6A">
          <w:rPr>
            <w:rFonts w:eastAsia="DengXian"/>
            <w:lang w:val="en-US" w:eastAsia="ko-KR"/>
          </w:rPr>
          <w:delText xml:space="preserve"> attribute gets deleted, the </w:delText>
        </w:r>
        <w:r w:rsidRPr="00247961" w:rsidDel="00D04C6A">
          <w:rPr>
            <w:rFonts w:eastAsia="DengXian"/>
            <w:i/>
            <w:lang w:val="en-US" w:eastAsia="ko-KR"/>
          </w:rPr>
          <w:delText xml:space="preserve">&lt;subscription&gt; </w:delText>
        </w:r>
        <w:r w:rsidRPr="00247961" w:rsidDel="00D04C6A">
          <w:rPr>
            <w:rFonts w:eastAsia="DengXian"/>
            <w:lang w:val="en-US" w:eastAsia="ko-KR"/>
          </w:rPr>
          <w:delText xml:space="preserve">Hosting CSE shall check each associated </w:delText>
        </w:r>
        <w:r w:rsidRPr="00247961" w:rsidDel="00D04C6A">
          <w:rPr>
            <w:rFonts w:eastAsia="DengXian"/>
            <w:i/>
            <w:lang w:val="en-US" w:eastAsia="ko-KR"/>
          </w:rPr>
          <w:delText xml:space="preserve">&lt;crossResourceSubscription&gt; </w:delText>
        </w:r>
        <w:r w:rsidRPr="00247961" w:rsidDel="00D04C6A">
          <w:rPr>
            <w:rFonts w:eastAsia="DengXian"/>
            <w:lang w:val="en-US" w:eastAsia="ko-KR"/>
          </w:rPr>
          <w:delText xml:space="preserve">resource (i.e. to retrieve its attributes </w:delText>
        </w:r>
        <w:r w:rsidRPr="00247961" w:rsidDel="00D04C6A">
          <w:rPr>
            <w:rFonts w:eastAsia="DengXian"/>
            <w:i/>
            <w:lang w:val="en-US" w:eastAsia="ko-KR"/>
          </w:rPr>
          <w:delText xml:space="preserve">subscriptionResourcesAsTarget </w:delText>
        </w:r>
        <w:r w:rsidRPr="00247961" w:rsidDel="00D04C6A">
          <w:rPr>
            <w:rFonts w:eastAsia="DengXian"/>
            <w:lang w:val="en-US" w:eastAsia="ko-KR"/>
          </w:rPr>
          <w:delText xml:space="preserve"> and </w:delText>
        </w:r>
        <w:r w:rsidRPr="00247961" w:rsidDel="00D04C6A">
          <w:rPr>
            <w:rFonts w:eastAsia="DengXian"/>
            <w:i/>
            <w:lang w:val="en-US" w:eastAsia="ko-KR"/>
          </w:rPr>
          <w:delText>regularResourcesAsTarget</w:delText>
        </w:r>
        <w:r w:rsidRPr="00247961" w:rsidDel="00D04C6A">
          <w:rPr>
            <w:rFonts w:eastAsia="DengXian"/>
            <w:lang w:val="en-US" w:eastAsia="ko-KR"/>
          </w:rPr>
          <w:delText xml:space="preserve">) to determine if the </w:delText>
        </w:r>
        <w:r w:rsidRPr="00247961" w:rsidDel="00D04C6A">
          <w:rPr>
            <w:rFonts w:eastAsia="DengXian"/>
            <w:i/>
            <w:lang w:val="en-US" w:eastAsia="ko-KR"/>
          </w:rPr>
          <w:delText>&lt;subscription&gt;</w:delText>
        </w:r>
        <w:r w:rsidRPr="00247961" w:rsidDel="00D04C6A">
          <w:rPr>
            <w:rFonts w:eastAsia="DengXian"/>
            <w:lang w:val="en-US" w:eastAsia="ko-KR"/>
          </w:rPr>
          <w:delText xml:space="preserve"> resource is included in its </w:delText>
        </w:r>
        <w:r w:rsidRPr="00247961" w:rsidDel="00D04C6A">
          <w:rPr>
            <w:rFonts w:eastAsia="DengXian"/>
            <w:i/>
            <w:lang w:val="en-US" w:eastAsia="ko-KR"/>
          </w:rPr>
          <w:delText xml:space="preserve">subscriptionResourcesAsTarget </w:delText>
        </w:r>
        <w:r w:rsidRPr="00247961" w:rsidDel="00D04C6A">
          <w:rPr>
            <w:rFonts w:eastAsia="DengXian"/>
            <w:lang w:val="en-US" w:eastAsia="ko-KR"/>
          </w:rPr>
          <w:delText xml:space="preserve">attribute or the </w:delText>
        </w:r>
        <w:r w:rsidRPr="00247961" w:rsidDel="00D04C6A">
          <w:rPr>
            <w:rFonts w:eastAsia="DengXian"/>
            <w:i/>
            <w:lang w:val="en-US" w:eastAsia="ko-KR"/>
          </w:rPr>
          <w:delText xml:space="preserve">&lt;subscription&gt; </w:delText>
        </w:r>
        <w:r w:rsidRPr="00247961" w:rsidDel="00D04C6A">
          <w:rPr>
            <w:rFonts w:eastAsia="DengXian"/>
            <w:lang w:val="en-US" w:eastAsia="ko-KR"/>
          </w:rPr>
          <w:delText xml:space="preserve">parent resource is included in its </w:delText>
        </w:r>
        <w:r w:rsidRPr="00247961" w:rsidDel="00D04C6A">
          <w:rPr>
            <w:rFonts w:eastAsia="DengXian"/>
            <w:i/>
            <w:lang w:val="en-US" w:eastAsia="ko-KR"/>
          </w:rPr>
          <w:delText>regularResourcesAsTarget</w:delText>
        </w:r>
        <w:r w:rsidRPr="00247961" w:rsidDel="00D04C6A">
          <w:rPr>
            <w:rFonts w:eastAsia="DengXian"/>
            <w:lang w:val="en-US" w:eastAsia="ko-KR"/>
          </w:rPr>
          <w:delText xml:space="preserve"> attribute. For the former case, the </w:delText>
        </w:r>
        <w:r w:rsidRPr="00247961" w:rsidDel="00D04C6A">
          <w:rPr>
            <w:rFonts w:eastAsia="DengXian"/>
            <w:i/>
            <w:lang w:val="en-US" w:eastAsia="ko-KR"/>
          </w:rPr>
          <w:delText>&lt;subscription&gt;</w:delText>
        </w:r>
        <w:r w:rsidRPr="00247961" w:rsidDel="00D04C6A">
          <w:rPr>
            <w:rFonts w:eastAsia="DengXian"/>
            <w:lang w:val="en-US" w:eastAsia="ko-KR"/>
          </w:rPr>
          <w:delText xml:space="preserve"> Hosting CSE shall send a DELETE request to the virtual child resource </w:delText>
        </w:r>
        <w:r w:rsidRPr="00247961" w:rsidDel="00D04C6A">
          <w:rPr>
            <w:rFonts w:eastAsia="DengXian"/>
            <w:i/>
            <w:lang w:val="en-US" w:eastAsia="ko-KR"/>
          </w:rPr>
          <w:delText>&lt;subscriptionLinkDeletion&gt;</w:delText>
        </w:r>
        <w:r w:rsidRPr="00247961" w:rsidDel="00D04C6A">
          <w:rPr>
            <w:rFonts w:eastAsia="DengXian"/>
            <w:lang w:val="en-US" w:eastAsia="ko-KR"/>
          </w:rPr>
          <w:delText xml:space="preserve"> of the </w:delText>
        </w:r>
        <w:r w:rsidRPr="00247961" w:rsidDel="00D04C6A">
          <w:rPr>
            <w:rFonts w:eastAsia="DengXian"/>
            <w:i/>
            <w:lang w:val="en-US" w:eastAsia="ko-KR"/>
          </w:rPr>
          <w:delText>&lt;crossResourceSubscription&gt;</w:delText>
        </w:r>
        <w:r w:rsidRPr="00247961" w:rsidDel="00D04C6A">
          <w:rPr>
            <w:rFonts w:eastAsia="DengXian"/>
            <w:lang w:val="en-US" w:eastAsia="ko-KR"/>
          </w:rPr>
          <w:delText xml:space="preserve"> resource to remove the </w:delText>
        </w:r>
        <w:r w:rsidRPr="00247961" w:rsidDel="00D04C6A">
          <w:rPr>
            <w:rFonts w:eastAsia="DengXian"/>
            <w:i/>
            <w:lang w:val="en-US" w:eastAsia="ko-KR"/>
          </w:rPr>
          <w:delText>&lt;subscription&gt;</w:delText>
        </w:r>
        <w:r w:rsidRPr="00247961" w:rsidDel="00D04C6A">
          <w:rPr>
            <w:rFonts w:eastAsia="DengXian"/>
            <w:lang w:val="en-US" w:eastAsia="ko-KR"/>
          </w:rPr>
          <w:delText xml:space="preserve"> resource from the </w:delText>
        </w:r>
        <w:r w:rsidRPr="00247961" w:rsidDel="00D04C6A">
          <w:rPr>
            <w:rFonts w:eastAsia="DengXian"/>
            <w:i/>
            <w:lang w:val="en-US" w:eastAsia="ko-KR"/>
          </w:rPr>
          <w:lastRenderedPageBreak/>
          <w:delText xml:space="preserve">subscriptionResourcesAsTarget </w:delText>
        </w:r>
        <w:r w:rsidRPr="00247961" w:rsidDel="00D04C6A">
          <w:rPr>
            <w:rFonts w:eastAsia="DengXian"/>
            <w:lang w:val="en-US" w:eastAsia="ko-KR"/>
          </w:rPr>
          <w:delText xml:space="preserve">list; for the latter case, the </w:delText>
        </w:r>
        <w:r w:rsidDel="00D04C6A">
          <w:rPr>
            <w:rFonts w:eastAsia="DengXian"/>
            <w:i/>
            <w:lang w:val="en-US" w:eastAsia="ko-KR"/>
          </w:rPr>
          <w:delText>&lt;subscription&gt;</w:delText>
        </w:r>
        <w:r w:rsidDel="00D04C6A">
          <w:rPr>
            <w:rFonts w:eastAsia="DengXian"/>
            <w:lang w:val="en-US" w:eastAsia="ko-KR"/>
          </w:rPr>
          <w:delText xml:space="preserve"> Hosting CSE shall also send a DELETE request to the virtual child resource </w:delText>
        </w:r>
        <w:r w:rsidDel="00D04C6A">
          <w:rPr>
            <w:rFonts w:eastAsia="DengXian"/>
            <w:i/>
            <w:lang w:val="en-US" w:eastAsia="ko-KR"/>
          </w:rPr>
          <w:delText>&lt;subscriptionLinkDeletion&gt;</w:delText>
        </w:r>
        <w:r w:rsidDel="00D04C6A">
          <w:rPr>
            <w:rFonts w:eastAsia="DengXian"/>
            <w:lang w:val="en-US" w:eastAsia="ko-KR"/>
          </w:rPr>
          <w:delText xml:space="preserve"> of the </w:delText>
        </w:r>
        <w:r w:rsidDel="00D04C6A">
          <w:rPr>
            <w:rFonts w:eastAsia="DengXian"/>
            <w:i/>
            <w:lang w:val="en-US" w:eastAsia="ko-KR"/>
          </w:rPr>
          <w:delText>&lt;crossResourceSubscription&gt;</w:delText>
        </w:r>
        <w:r w:rsidDel="00D04C6A">
          <w:rPr>
            <w:rFonts w:eastAsia="DengXian"/>
            <w:lang w:val="en-US" w:eastAsia="ko-KR"/>
          </w:rPr>
          <w:delText xml:space="preserve"> resource to remove the parent resource of </w:delText>
        </w:r>
        <w:r w:rsidDel="00D04C6A">
          <w:rPr>
            <w:rFonts w:eastAsia="DengXian"/>
            <w:i/>
            <w:lang w:val="en-US" w:eastAsia="ko-KR"/>
          </w:rPr>
          <w:delText>&lt;subscription&gt;</w:delText>
        </w:r>
        <w:r w:rsidDel="00D04C6A">
          <w:rPr>
            <w:rFonts w:eastAsia="DengXian"/>
            <w:lang w:val="en-US" w:eastAsia="ko-KR"/>
          </w:rPr>
          <w:delText xml:space="preserve"> resource from the </w:delText>
        </w:r>
        <w:r w:rsidDel="00D04C6A">
          <w:rPr>
            <w:rFonts w:eastAsia="DengXian"/>
            <w:i/>
            <w:lang w:val="en-US" w:eastAsia="ko-KR"/>
          </w:rPr>
          <w:delText>regularResourcesAsTarget</w:delText>
        </w:r>
        <w:r w:rsidDel="00D04C6A">
          <w:rPr>
            <w:rFonts w:eastAsia="DengXian"/>
            <w:lang w:val="en-US" w:eastAsia="ko-KR"/>
          </w:rPr>
          <w:delText xml:space="preserve"> list. Then, for both cases, the &lt;</w:delText>
        </w:r>
        <w:r w:rsidDel="00D04C6A">
          <w:rPr>
            <w:rFonts w:eastAsia="DengXian"/>
            <w:i/>
            <w:lang w:val="en-US" w:eastAsia="ko-KR"/>
          </w:rPr>
          <w:delText>crossResourceSubscription&gt;</w:delText>
        </w:r>
        <w:r w:rsidDel="00D04C6A">
          <w:rPr>
            <w:rFonts w:eastAsia="DengXian"/>
            <w:lang w:val="en-US" w:eastAsia="ko-KR"/>
          </w:rPr>
          <w:delText xml:space="preserve"> resource host is able to figure out the CSE where the deleted </w:delText>
        </w:r>
        <w:r w:rsidDel="00D04C6A">
          <w:rPr>
            <w:rFonts w:eastAsia="DengXian"/>
            <w:i/>
            <w:lang w:val="en-US" w:eastAsia="ko-KR"/>
          </w:rPr>
          <w:delText xml:space="preserve">&lt;subscription&gt; </w:delText>
        </w:r>
        <w:r w:rsidDel="00D04C6A">
          <w:rPr>
            <w:rFonts w:eastAsia="DengXian"/>
            <w:lang w:val="en-US" w:eastAsia="ko-KR"/>
          </w:rPr>
          <w:delText xml:space="preserve">resource was previously hosted according to the resource identifier of the deleted </w:delText>
        </w:r>
        <w:r w:rsidDel="00D04C6A">
          <w:rPr>
            <w:rFonts w:eastAsia="DengXian"/>
            <w:i/>
            <w:lang w:val="en-US" w:eastAsia="ko-KR"/>
          </w:rPr>
          <w:delText>&lt;subscription&gt;</w:delText>
        </w:r>
        <w:r w:rsidDel="00D04C6A">
          <w:rPr>
            <w:rFonts w:eastAsia="DengXian"/>
            <w:lang w:val="en-US" w:eastAsia="ko-KR"/>
          </w:rPr>
          <w:delText xml:space="preserve"> resource;  and the &lt;</w:delText>
        </w:r>
        <w:r w:rsidDel="00D04C6A">
          <w:rPr>
            <w:rFonts w:eastAsia="DengXian"/>
            <w:i/>
            <w:lang w:val="en-US" w:eastAsia="ko-KR"/>
          </w:rPr>
          <w:delText>crossResourceSubscription&gt;</w:delText>
        </w:r>
        <w:r w:rsidDel="00D04C6A">
          <w:rPr>
            <w:rFonts w:eastAsia="DengXian"/>
            <w:lang w:val="en-US" w:eastAsia="ko-KR"/>
          </w:rPr>
          <w:delText xml:space="preserve"> resource host shall not wait for any notifications associated with the deleted </w:delText>
        </w:r>
        <w:r w:rsidDel="00D04C6A">
          <w:rPr>
            <w:rFonts w:eastAsia="DengXian"/>
            <w:i/>
            <w:lang w:val="en-US" w:eastAsia="ko-KR"/>
          </w:rPr>
          <w:delText>&lt;subscription&gt;</w:delText>
        </w:r>
        <w:r w:rsidDel="00D04C6A">
          <w:rPr>
            <w:rFonts w:eastAsia="DengXian"/>
            <w:lang w:val="en-US" w:eastAsia="ko-KR"/>
          </w:rPr>
          <w:delText xml:space="preserve"> resource coming from this CSE.</w:delText>
        </w:r>
      </w:del>
    </w:p>
    <w:p w14:paraId="2F229D5C" w14:textId="77777777" w:rsidR="005B2194" w:rsidRPr="005B2194" w:rsidRDefault="005B2194" w:rsidP="005B2194">
      <w:pPr>
        <w:rPr>
          <w:lang w:val="x-none"/>
        </w:rPr>
      </w:pPr>
    </w:p>
    <w:p w14:paraId="2783EB5A" w14:textId="2D9D3E38" w:rsidR="005B2194" w:rsidRDefault="005B2194" w:rsidP="005B2194">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4</w:t>
      </w:r>
      <w:r w:rsidRPr="00296B1B">
        <w:rPr>
          <w:rFonts w:ascii="Times New Roman" w:hAnsi="Times New Roman"/>
          <w:highlight w:val="yellow"/>
        </w:rPr>
        <w:t>-------------------------------------------</w:t>
      </w:r>
    </w:p>
    <w:p w14:paraId="57E72AA2" w14:textId="5D5813BE" w:rsidR="000E2D92" w:rsidRDefault="000E2D92" w:rsidP="000E2D92">
      <w:pPr>
        <w:pStyle w:val="Heading3"/>
        <w:rPr>
          <w:rFonts w:ascii="Times New Roman" w:hAnsi="Times New Roman"/>
        </w:rPr>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5</w:t>
      </w:r>
      <w:r w:rsidRPr="00296B1B">
        <w:rPr>
          <w:rFonts w:ascii="Times New Roman" w:hAnsi="Times New Roman"/>
          <w:highlight w:val="yellow"/>
        </w:rPr>
        <w:t>-------------------------------------------</w:t>
      </w:r>
    </w:p>
    <w:p w14:paraId="3BCB1ACA" w14:textId="77777777" w:rsidR="000E2D92" w:rsidRPr="00357143" w:rsidRDefault="000E2D92" w:rsidP="000E2D92">
      <w:pPr>
        <w:pStyle w:val="Heading4"/>
      </w:pPr>
      <w:bookmarkStart w:id="36" w:name="_Toc445302705"/>
      <w:bookmarkStart w:id="37" w:name="_Toc445389872"/>
      <w:bookmarkStart w:id="38" w:name="_Toc447042929"/>
      <w:bookmarkStart w:id="39" w:name="_Toc457493689"/>
      <w:bookmarkStart w:id="40" w:name="_Toc459976788"/>
      <w:bookmarkStart w:id="41" w:name="_Toc470163969"/>
      <w:bookmarkStart w:id="42" w:name="_Toc470164551"/>
      <w:bookmarkStart w:id="43" w:name="_Toc475715160"/>
      <w:bookmarkStart w:id="44" w:name="_Toc479348962"/>
      <w:bookmarkStart w:id="45" w:name="_Toc484070410"/>
      <w:bookmarkStart w:id="46" w:name="_Toc520701255"/>
      <w:r w:rsidRPr="00357143">
        <w:t>9.6.1.1</w:t>
      </w:r>
      <w:r w:rsidRPr="00357143">
        <w:tab/>
        <w:t>Resource Type Summary</w:t>
      </w:r>
      <w:bookmarkEnd w:id="36"/>
      <w:bookmarkEnd w:id="37"/>
      <w:bookmarkEnd w:id="38"/>
      <w:bookmarkEnd w:id="39"/>
      <w:bookmarkEnd w:id="40"/>
      <w:bookmarkEnd w:id="41"/>
      <w:bookmarkEnd w:id="42"/>
      <w:bookmarkEnd w:id="43"/>
      <w:bookmarkEnd w:id="44"/>
      <w:bookmarkEnd w:id="45"/>
      <w:bookmarkEnd w:id="46"/>
    </w:p>
    <w:p w14:paraId="79CF83F5" w14:textId="77777777" w:rsidR="000E2D92" w:rsidRPr="00357143" w:rsidRDefault="000E2D92" w:rsidP="000E2D92">
      <w:r w:rsidRPr="00357143">
        <w:t>Table 9.6.1.1-1 introduces the normal and virtual resource types and their related child or parent resource types. Details of each resource type follow in the remainder of this clause.</w:t>
      </w:r>
    </w:p>
    <w:p w14:paraId="29064045" w14:textId="77777777" w:rsidR="000E2D92" w:rsidRPr="00357143" w:rsidRDefault="000E2D92" w:rsidP="000E2D92">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14:paraId="6FDC710D" w14:textId="77777777" w:rsidR="000E2D92" w:rsidRPr="00357143" w:rsidRDefault="000E2D92" w:rsidP="000E2D92">
      <w:r w:rsidRPr="00357143">
        <w:t>Among the resource types listed in Table 9.6.1.1-1, the following are termed "Content Sharing Resources" in oneM2M Specifications for the purpose of referring to any of those resource types:</w:t>
      </w:r>
    </w:p>
    <w:p w14:paraId="76EA05B1" w14:textId="77777777" w:rsidR="000E2D92" w:rsidRPr="00357143" w:rsidRDefault="000E2D92" w:rsidP="000E2D92">
      <w:pPr>
        <w:pStyle w:val="B1"/>
        <w:rPr>
          <w:i/>
        </w:rPr>
      </w:pPr>
      <w:r w:rsidRPr="00357143">
        <w:rPr>
          <w:i/>
        </w:rPr>
        <w:t>container;</w:t>
      </w:r>
    </w:p>
    <w:p w14:paraId="0AE94ED1" w14:textId="77777777" w:rsidR="000E2D92" w:rsidRPr="00357143" w:rsidRDefault="000E2D92" w:rsidP="000E2D92">
      <w:pPr>
        <w:pStyle w:val="B1"/>
        <w:rPr>
          <w:i/>
        </w:rPr>
      </w:pPr>
      <w:proofErr w:type="spellStart"/>
      <w:r w:rsidRPr="00357143">
        <w:rPr>
          <w:i/>
        </w:rPr>
        <w:t>contentInstance</w:t>
      </w:r>
      <w:proofErr w:type="spellEnd"/>
      <w:r w:rsidRPr="00357143">
        <w:rPr>
          <w:i/>
        </w:rPr>
        <w:t>;</w:t>
      </w:r>
    </w:p>
    <w:p w14:paraId="3381509D" w14:textId="77777777" w:rsidR="000E2D92" w:rsidRPr="00357143" w:rsidRDefault="000E2D92" w:rsidP="000E2D92">
      <w:pPr>
        <w:pStyle w:val="B1"/>
        <w:rPr>
          <w:i/>
        </w:rPr>
      </w:pPr>
      <w:proofErr w:type="spellStart"/>
      <w:r w:rsidRPr="00357143">
        <w:rPr>
          <w:i/>
        </w:rPr>
        <w:t>flexContainer</w:t>
      </w:r>
      <w:proofErr w:type="spellEnd"/>
      <w:r w:rsidRPr="00357143">
        <w:rPr>
          <w:i/>
        </w:rPr>
        <w:t>;</w:t>
      </w:r>
    </w:p>
    <w:p w14:paraId="02FE62B7" w14:textId="77777777" w:rsidR="000E2D92" w:rsidRPr="00357143" w:rsidRDefault="000E2D92" w:rsidP="000E2D92">
      <w:pPr>
        <w:pStyle w:val="B1"/>
        <w:rPr>
          <w:i/>
        </w:rPr>
      </w:pPr>
      <w:proofErr w:type="spellStart"/>
      <w:r w:rsidRPr="00357143">
        <w:rPr>
          <w:rFonts w:hint="eastAsia"/>
          <w:i/>
          <w:lang w:eastAsia="zh-CN"/>
        </w:rPr>
        <w:t>timeSeries</w:t>
      </w:r>
      <w:proofErr w:type="spellEnd"/>
      <w:r w:rsidRPr="00357143">
        <w:rPr>
          <w:i/>
          <w:lang w:eastAsia="zh-CN"/>
        </w:rPr>
        <w:t>;</w:t>
      </w:r>
    </w:p>
    <w:p w14:paraId="741DCB7D" w14:textId="77777777" w:rsidR="000E2D92" w:rsidRPr="00357143" w:rsidRDefault="000E2D92" w:rsidP="000E2D92">
      <w:pPr>
        <w:pStyle w:val="B1"/>
        <w:rPr>
          <w:i/>
          <w:lang w:eastAsia="zh-CN"/>
        </w:rPr>
        <w:sectPr w:rsidR="000E2D92" w:rsidRPr="00357143" w:rsidSect="009B1850">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36145F6B" w14:textId="77777777" w:rsidR="000E2D92" w:rsidRPr="00357143" w:rsidRDefault="000E2D92" w:rsidP="000E2D92">
      <w:pPr>
        <w:pStyle w:val="TH"/>
      </w:pPr>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E2D92" w:rsidRPr="00357143" w14:paraId="7B9F98C4" w14:textId="77777777" w:rsidTr="009B1850">
        <w:trPr>
          <w:tblHeader/>
          <w:jc w:val="center"/>
        </w:trPr>
        <w:tc>
          <w:tcPr>
            <w:tcW w:w="2174" w:type="dxa"/>
            <w:shd w:val="clear" w:color="auto" w:fill="C0C0C0"/>
            <w:vAlign w:val="center"/>
          </w:tcPr>
          <w:p w14:paraId="469D50BB" w14:textId="77777777" w:rsidR="000E2D92" w:rsidRPr="00357143" w:rsidRDefault="000E2D92" w:rsidP="009B1850">
            <w:pPr>
              <w:pStyle w:val="TAH"/>
              <w:rPr>
                <w:rFonts w:eastAsia="Arial Unicode MS"/>
              </w:rPr>
            </w:pPr>
            <w:r w:rsidRPr="00357143">
              <w:rPr>
                <w:rFonts w:eastAsia="Arial Unicode MS"/>
              </w:rPr>
              <w:t>Resource Type</w:t>
            </w:r>
          </w:p>
        </w:tc>
        <w:tc>
          <w:tcPr>
            <w:tcW w:w="3276" w:type="dxa"/>
            <w:shd w:val="clear" w:color="auto" w:fill="C0C0C0"/>
            <w:vAlign w:val="center"/>
          </w:tcPr>
          <w:p w14:paraId="1C2EED01" w14:textId="77777777" w:rsidR="000E2D92" w:rsidRPr="00357143" w:rsidRDefault="000E2D92" w:rsidP="009B1850">
            <w:pPr>
              <w:pStyle w:val="TAH"/>
              <w:rPr>
                <w:rFonts w:eastAsia="Arial Unicode MS"/>
              </w:rPr>
            </w:pPr>
            <w:r w:rsidRPr="00357143">
              <w:rPr>
                <w:rFonts w:eastAsia="Arial Unicode MS"/>
              </w:rPr>
              <w:t>Short Description</w:t>
            </w:r>
          </w:p>
        </w:tc>
        <w:tc>
          <w:tcPr>
            <w:tcW w:w="3812" w:type="dxa"/>
            <w:shd w:val="clear" w:color="auto" w:fill="C0C0C0"/>
            <w:vAlign w:val="center"/>
          </w:tcPr>
          <w:p w14:paraId="4F46F563" w14:textId="77777777" w:rsidR="000E2D92" w:rsidRPr="00357143" w:rsidRDefault="000E2D92" w:rsidP="009B1850">
            <w:pPr>
              <w:pStyle w:val="TAH"/>
              <w:rPr>
                <w:rFonts w:eastAsia="Arial Unicode MS"/>
              </w:rPr>
            </w:pPr>
            <w:r w:rsidRPr="00357143">
              <w:rPr>
                <w:rFonts w:eastAsia="Arial Unicode MS"/>
              </w:rPr>
              <w:t>Child Resource Types</w:t>
            </w:r>
          </w:p>
        </w:tc>
        <w:tc>
          <w:tcPr>
            <w:tcW w:w="2268" w:type="dxa"/>
            <w:shd w:val="clear" w:color="auto" w:fill="C0C0C0"/>
            <w:vAlign w:val="center"/>
          </w:tcPr>
          <w:p w14:paraId="7040AF61" w14:textId="77777777" w:rsidR="000E2D92" w:rsidRPr="00357143" w:rsidRDefault="000E2D92" w:rsidP="009B1850">
            <w:pPr>
              <w:pStyle w:val="TAH"/>
              <w:rPr>
                <w:rFonts w:eastAsia="Arial Unicode MS"/>
              </w:rPr>
            </w:pPr>
            <w:r w:rsidRPr="00357143">
              <w:rPr>
                <w:rFonts w:eastAsia="Arial Unicode MS"/>
              </w:rPr>
              <w:t>Parent Resource Types</w:t>
            </w:r>
          </w:p>
        </w:tc>
        <w:tc>
          <w:tcPr>
            <w:tcW w:w="1436" w:type="dxa"/>
            <w:shd w:val="clear" w:color="auto" w:fill="C0C0C0"/>
            <w:vAlign w:val="center"/>
          </w:tcPr>
          <w:p w14:paraId="7C9502F6" w14:textId="77777777" w:rsidR="000E2D92" w:rsidRPr="00357143" w:rsidRDefault="000E2D92" w:rsidP="009B1850">
            <w:pPr>
              <w:pStyle w:val="TAH"/>
              <w:rPr>
                <w:rFonts w:eastAsia="Arial Unicode MS"/>
              </w:rPr>
            </w:pPr>
            <w:r w:rsidRPr="00357143">
              <w:rPr>
                <w:rFonts w:eastAsia="Arial Unicode MS"/>
              </w:rPr>
              <w:t>Clause</w:t>
            </w:r>
          </w:p>
        </w:tc>
      </w:tr>
      <w:tr w:rsidR="000E2D92" w:rsidRPr="00357143" w14:paraId="00BC9241" w14:textId="77777777" w:rsidTr="009B1850">
        <w:trPr>
          <w:jc w:val="center"/>
        </w:trPr>
        <w:tc>
          <w:tcPr>
            <w:tcW w:w="2174" w:type="dxa"/>
            <w:tcBorders>
              <w:bottom w:val="single" w:sz="4" w:space="0" w:color="auto"/>
            </w:tcBorders>
          </w:tcPr>
          <w:p w14:paraId="34B48BB8" w14:textId="77777777" w:rsidR="000E2D92" w:rsidRPr="00357143" w:rsidRDefault="000E2D92" w:rsidP="009B1850">
            <w:pPr>
              <w:pStyle w:val="TAL"/>
              <w:rPr>
                <w:rFonts w:eastAsia="Arial Unicode MS"/>
                <w:i/>
              </w:rPr>
            </w:pPr>
            <w:proofErr w:type="spellStart"/>
            <w:r w:rsidRPr="00357143">
              <w:rPr>
                <w:rFonts w:eastAsia="Arial Unicode MS"/>
                <w:i/>
              </w:rPr>
              <w:t>accessControlPolicy</w:t>
            </w:r>
            <w:proofErr w:type="spellEnd"/>
          </w:p>
        </w:tc>
        <w:tc>
          <w:tcPr>
            <w:tcW w:w="3276" w:type="dxa"/>
            <w:tcBorders>
              <w:bottom w:val="single" w:sz="4" w:space="0" w:color="auto"/>
            </w:tcBorders>
          </w:tcPr>
          <w:p w14:paraId="0D60D6B5" w14:textId="77777777" w:rsidR="000E2D92" w:rsidRPr="00357143" w:rsidRDefault="000E2D92" w:rsidP="009B1850">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3812" w:type="dxa"/>
            <w:tcBorders>
              <w:bottom w:val="single" w:sz="4" w:space="0" w:color="auto"/>
            </w:tcBorders>
          </w:tcPr>
          <w:p w14:paraId="57198E75"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0A7AFAE5" w14:textId="77777777" w:rsidR="000E2D92" w:rsidRPr="00357143" w:rsidRDefault="000E2D92" w:rsidP="009B18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tcBorders>
              <w:bottom w:val="single" w:sz="4" w:space="0" w:color="auto"/>
            </w:tcBorders>
            <w:shd w:val="clear" w:color="auto" w:fill="auto"/>
          </w:tcPr>
          <w:p w14:paraId="2AF7D53F" w14:textId="77777777" w:rsidR="000E2D92" w:rsidRPr="00357143" w:rsidRDefault="000E2D92" w:rsidP="009B1850">
            <w:pPr>
              <w:pStyle w:val="TAL"/>
              <w:rPr>
                <w:rFonts w:eastAsia="Arial Unicode MS"/>
              </w:rPr>
            </w:pPr>
            <w:r w:rsidRPr="00357143">
              <w:rPr>
                <w:rFonts w:eastAsia="Arial Unicode MS"/>
              </w:rPr>
              <w:t>9.6.2</w:t>
            </w:r>
          </w:p>
        </w:tc>
      </w:tr>
      <w:tr w:rsidR="000E2D92" w:rsidRPr="00357143" w14:paraId="5D96569A" w14:textId="77777777" w:rsidTr="009B1850">
        <w:trPr>
          <w:jc w:val="center"/>
        </w:trPr>
        <w:tc>
          <w:tcPr>
            <w:tcW w:w="2174" w:type="dxa"/>
            <w:shd w:val="clear" w:color="auto" w:fill="auto"/>
          </w:tcPr>
          <w:p w14:paraId="5D437C36" w14:textId="77777777" w:rsidR="000E2D92" w:rsidRPr="00357143" w:rsidRDefault="000E2D92" w:rsidP="009B1850">
            <w:pPr>
              <w:pStyle w:val="TAL"/>
              <w:rPr>
                <w:rFonts w:eastAsia="Arial Unicode MS"/>
                <w:i/>
              </w:rPr>
            </w:pPr>
            <w:r w:rsidRPr="00357143">
              <w:rPr>
                <w:rFonts w:eastAsia="Arial Unicode MS"/>
                <w:i/>
              </w:rPr>
              <w:t>AE</w:t>
            </w:r>
          </w:p>
        </w:tc>
        <w:tc>
          <w:tcPr>
            <w:tcW w:w="3276" w:type="dxa"/>
            <w:shd w:val="clear" w:color="auto" w:fill="auto"/>
          </w:tcPr>
          <w:p w14:paraId="01011118" w14:textId="77777777" w:rsidR="000E2D92" w:rsidRPr="00357143" w:rsidRDefault="000E2D92" w:rsidP="009B1850">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3812" w:type="dxa"/>
            <w:shd w:val="clear" w:color="auto" w:fill="auto"/>
          </w:tcPr>
          <w:p w14:paraId="20F96CC2" w14:textId="77777777" w:rsidR="000E2D92" w:rsidRPr="00357143" w:rsidRDefault="000E2D92" w:rsidP="009B1850">
            <w:pPr>
              <w:pStyle w:val="TAL"/>
              <w:rPr>
                <w:rFonts w:eastAsia="Arial Unicode MS"/>
                <w:i/>
                <w:lang w:eastAsia="zh-CN"/>
              </w:rPr>
            </w:pPr>
            <w:r w:rsidRPr="00357143">
              <w:rPr>
                <w:rFonts w:eastAsia="Arial Unicode MS"/>
                <w:i/>
              </w:rPr>
              <w:t xml:space="preserve">subscription, container, </w:t>
            </w:r>
          </w:p>
          <w:p w14:paraId="1BCE1A4F" w14:textId="77777777" w:rsidR="000E2D92" w:rsidRPr="00357143" w:rsidRDefault="000E2D92" w:rsidP="009B1850">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14:paraId="4CD400C8" w14:textId="77777777" w:rsidR="000E2D92" w:rsidRPr="00357143" w:rsidRDefault="000E2D92" w:rsidP="009B1850">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14:paraId="7C2EE410" w14:textId="77777777" w:rsidR="000E2D92" w:rsidRPr="00357143" w:rsidRDefault="000E2D92" w:rsidP="009B1850">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14:paraId="2DF03572" w14:textId="77777777" w:rsidR="000E2D92" w:rsidRDefault="000E2D92" w:rsidP="009B1850">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14:paraId="733F2529" w14:textId="77777777" w:rsidR="000E2D92" w:rsidRPr="00357143" w:rsidRDefault="000E2D92" w:rsidP="009B1850">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5881926D"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7DDB353D" w14:textId="77777777" w:rsidR="000E2D92" w:rsidRPr="00357143" w:rsidRDefault="000E2D92" w:rsidP="009B1850">
            <w:pPr>
              <w:pStyle w:val="TAL"/>
              <w:rPr>
                <w:rFonts w:eastAsia="Arial Unicode MS"/>
              </w:rPr>
            </w:pPr>
            <w:r w:rsidRPr="00357143">
              <w:rPr>
                <w:rFonts w:eastAsia="Arial Unicode MS"/>
              </w:rPr>
              <w:t>9.6.5</w:t>
            </w:r>
          </w:p>
        </w:tc>
      </w:tr>
      <w:tr w:rsidR="000E2D92" w:rsidRPr="00357143" w14:paraId="19A1403E" w14:textId="77777777" w:rsidTr="009B1850">
        <w:trPr>
          <w:jc w:val="center"/>
        </w:trPr>
        <w:tc>
          <w:tcPr>
            <w:tcW w:w="2174" w:type="dxa"/>
            <w:shd w:val="clear" w:color="auto" w:fill="auto"/>
          </w:tcPr>
          <w:p w14:paraId="6B852C15" w14:textId="77777777" w:rsidR="000E2D92" w:rsidRPr="00357143" w:rsidRDefault="000E2D92" w:rsidP="009B1850">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6EF90F2C" w14:textId="77777777" w:rsidR="000E2D92" w:rsidRPr="00357143" w:rsidRDefault="000E2D92" w:rsidP="009B1850">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63C7FA67" w14:textId="77777777" w:rsidR="000E2D92" w:rsidRPr="00357143" w:rsidRDefault="000E2D92" w:rsidP="009B1850">
            <w:pPr>
              <w:pStyle w:val="TAL"/>
              <w:keepNext w:val="0"/>
              <w:keepLines w:val="0"/>
              <w:rPr>
                <w:rFonts w:eastAsia="Arial Unicode MS"/>
                <w:i/>
                <w:lang w:eastAsia="zh-CN"/>
              </w:rPr>
            </w:pPr>
            <w:r w:rsidRPr="00357143">
              <w:rPr>
                <w:rFonts w:eastAsia="Arial Unicode MS"/>
                <w:i/>
              </w:rPr>
              <w:t xml:space="preserve">container, </w:t>
            </w:r>
          </w:p>
          <w:p w14:paraId="09DE1F28" w14:textId="77777777" w:rsidR="000E2D92" w:rsidRPr="00357143" w:rsidRDefault="000E2D92" w:rsidP="009B1850">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295DFDED" w14:textId="77777777" w:rsidR="000E2D92" w:rsidRPr="00357143" w:rsidRDefault="000E2D92" w:rsidP="009B1850">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15E33003" w14:textId="77777777" w:rsidR="000E2D92" w:rsidRPr="00357143" w:rsidRDefault="000E2D92" w:rsidP="009B1850">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14:paraId="47B59E6F" w14:textId="77777777" w:rsidR="000E2D92" w:rsidRPr="00357143" w:rsidRDefault="000E2D92" w:rsidP="009B1850">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1436" w:type="dxa"/>
            <w:shd w:val="clear" w:color="auto" w:fill="auto"/>
          </w:tcPr>
          <w:p w14:paraId="1D8BDCC5" w14:textId="77777777" w:rsidR="000E2D92" w:rsidRPr="00357143" w:rsidRDefault="000E2D92" w:rsidP="009B1850">
            <w:pPr>
              <w:pStyle w:val="TAL"/>
              <w:keepNext w:val="0"/>
              <w:keepLines w:val="0"/>
              <w:rPr>
                <w:rFonts w:eastAsia="Arial Unicode MS"/>
              </w:rPr>
            </w:pPr>
            <w:r w:rsidRPr="00357143">
              <w:rPr>
                <w:rFonts w:eastAsia="Arial Unicode MS"/>
              </w:rPr>
              <w:t>9.6.6</w:t>
            </w:r>
          </w:p>
        </w:tc>
      </w:tr>
      <w:tr w:rsidR="000E2D92" w:rsidRPr="00357143" w14:paraId="23D1CE35" w14:textId="77777777" w:rsidTr="009B1850">
        <w:trPr>
          <w:jc w:val="center"/>
        </w:trPr>
        <w:tc>
          <w:tcPr>
            <w:tcW w:w="2174" w:type="dxa"/>
            <w:shd w:val="clear" w:color="auto" w:fill="auto"/>
          </w:tcPr>
          <w:p w14:paraId="5A2A59B9"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contentInstance</w:t>
            </w:r>
            <w:proofErr w:type="spellEnd"/>
          </w:p>
        </w:tc>
        <w:tc>
          <w:tcPr>
            <w:tcW w:w="3276" w:type="dxa"/>
            <w:shd w:val="clear" w:color="auto" w:fill="auto"/>
          </w:tcPr>
          <w:p w14:paraId="25C0E7D3" w14:textId="77777777" w:rsidR="000E2D92" w:rsidRPr="00357143" w:rsidRDefault="000E2D92" w:rsidP="009B1850">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748A466B"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77BC5C9F" w14:textId="77777777" w:rsidR="000E2D92" w:rsidRPr="00357143" w:rsidRDefault="000E2D92" w:rsidP="009B1850">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1436" w:type="dxa"/>
            <w:shd w:val="clear" w:color="auto" w:fill="auto"/>
          </w:tcPr>
          <w:p w14:paraId="103A3361" w14:textId="77777777" w:rsidR="000E2D92" w:rsidRPr="00357143" w:rsidRDefault="000E2D92" w:rsidP="009B1850">
            <w:pPr>
              <w:pStyle w:val="TAL"/>
              <w:keepNext w:val="0"/>
              <w:keepLines w:val="0"/>
              <w:rPr>
                <w:rFonts w:eastAsia="Arial Unicode MS"/>
              </w:rPr>
            </w:pPr>
            <w:r w:rsidRPr="00357143">
              <w:rPr>
                <w:rFonts w:eastAsia="Arial Unicode MS"/>
              </w:rPr>
              <w:t>9.6.7</w:t>
            </w:r>
          </w:p>
        </w:tc>
      </w:tr>
      <w:tr w:rsidR="000E2D92" w:rsidRPr="00357143" w14:paraId="45105F97" w14:textId="77777777" w:rsidTr="009B1850">
        <w:trPr>
          <w:jc w:val="center"/>
        </w:trPr>
        <w:tc>
          <w:tcPr>
            <w:tcW w:w="2174" w:type="dxa"/>
            <w:shd w:val="clear" w:color="auto" w:fill="auto"/>
          </w:tcPr>
          <w:p w14:paraId="42E0830C" w14:textId="77777777" w:rsidR="000E2D92" w:rsidRPr="00357143" w:rsidRDefault="000E2D92" w:rsidP="009B1850">
            <w:pPr>
              <w:pStyle w:val="TAL"/>
              <w:keepNext w:val="0"/>
              <w:keepLines w:val="0"/>
              <w:rPr>
                <w:rFonts w:eastAsia="Arial Unicode MS"/>
                <w:i/>
              </w:rPr>
            </w:pPr>
            <w:proofErr w:type="spellStart"/>
            <w:r w:rsidRPr="00357143">
              <w:rPr>
                <w:i/>
              </w:rPr>
              <w:t>flexContainer</w:t>
            </w:r>
            <w:proofErr w:type="spellEnd"/>
          </w:p>
        </w:tc>
        <w:tc>
          <w:tcPr>
            <w:tcW w:w="3276" w:type="dxa"/>
            <w:shd w:val="clear" w:color="auto" w:fill="auto"/>
          </w:tcPr>
          <w:p w14:paraId="3A103B40" w14:textId="77777777" w:rsidR="000E2D92" w:rsidRPr="00357143" w:rsidRDefault="000E2D92" w:rsidP="009B1850">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1BBDE290" w14:textId="77777777" w:rsidR="000E2D92" w:rsidRPr="00357143" w:rsidRDefault="000E2D92" w:rsidP="009B1850">
            <w:pPr>
              <w:spacing w:after="0"/>
              <w:rPr>
                <w:rFonts w:ascii="Arial" w:eastAsia="Arial Unicode MS" w:hAnsi="Arial"/>
                <w:i/>
                <w:sz w:val="18"/>
              </w:rPr>
            </w:pPr>
            <w:r w:rsidRPr="00357143">
              <w:rPr>
                <w:rFonts w:ascii="Arial" w:eastAsia="Arial Unicode MS" w:hAnsi="Arial"/>
                <w:i/>
                <w:sz w:val="18"/>
              </w:rPr>
              <w:t xml:space="preserve">container, </w:t>
            </w:r>
          </w:p>
          <w:p w14:paraId="5EA97FC2" w14:textId="77777777" w:rsidR="000E2D92" w:rsidRPr="00357143" w:rsidRDefault="000E2D92" w:rsidP="009B1850">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27972053" w14:textId="77777777" w:rsidR="000E2D92" w:rsidRPr="00357143" w:rsidRDefault="000E2D92" w:rsidP="009B1850">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6BBFEABD" w14:textId="77777777" w:rsidR="000E2D92" w:rsidRPr="00357143" w:rsidRDefault="000E2D92" w:rsidP="009B1850">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3C9D45A7"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7885EE35" w14:textId="77777777" w:rsidR="000E2D92" w:rsidRPr="00357143" w:rsidRDefault="000E2D92" w:rsidP="009B1850">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0E2D92" w:rsidRPr="00357143" w14:paraId="06B1E036" w14:textId="77777777" w:rsidTr="009B1850">
        <w:trPr>
          <w:jc w:val="center"/>
        </w:trPr>
        <w:tc>
          <w:tcPr>
            <w:tcW w:w="2174" w:type="dxa"/>
            <w:shd w:val="clear" w:color="auto" w:fill="auto"/>
          </w:tcPr>
          <w:p w14:paraId="202FF2E8"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p>
        </w:tc>
        <w:tc>
          <w:tcPr>
            <w:tcW w:w="3276" w:type="dxa"/>
            <w:shd w:val="clear" w:color="auto" w:fill="auto"/>
          </w:tcPr>
          <w:p w14:paraId="6A8679F5" w14:textId="77777777" w:rsidR="000E2D92" w:rsidRPr="00357143" w:rsidRDefault="000E2D92" w:rsidP="009B1850">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44019760" w14:textId="77777777" w:rsidR="000E2D92" w:rsidRPr="00357143" w:rsidRDefault="000E2D92" w:rsidP="009B1850">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14:paraId="0C1922E2" w14:textId="77777777" w:rsidR="000E2D92" w:rsidRPr="00357143" w:rsidRDefault="000E2D92" w:rsidP="009B1850">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3B5BE5E2" w14:textId="77777777" w:rsidR="000E2D92" w:rsidRPr="00357143" w:rsidRDefault="000E2D92" w:rsidP="009B1850">
            <w:pPr>
              <w:pStyle w:val="TAL"/>
              <w:keepNext w:val="0"/>
              <w:keepLines w:val="0"/>
              <w:rPr>
                <w:rFonts w:eastAsia="SimSun"/>
                <w:i/>
                <w:iCs/>
                <w:lang w:eastAsia="zh-CN"/>
              </w:rPr>
            </w:pPr>
            <w:proofErr w:type="spellStart"/>
            <w:r w:rsidRPr="00357143">
              <w:rPr>
                <w:i/>
                <w:iCs/>
              </w:rPr>
              <w:t>notificationTargetPolicy</w:t>
            </w:r>
            <w:proofErr w:type="spellEnd"/>
            <w:r w:rsidRPr="00357143">
              <w:rPr>
                <w:rFonts w:eastAsia="SimSun" w:hint="eastAsia"/>
                <w:i/>
                <w:iCs/>
                <w:lang w:eastAsia="zh-CN"/>
              </w:rPr>
              <w:t>,</w:t>
            </w:r>
          </w:p>
          <w:p w14:paraId="4F8EE844" w14:textId="77777777" w:rsidR="000E2D92" w:rsidRPr="00357143" w:rsidRDefault="000E2D92" w:rsidP="009B1850">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14:paraId="38715863" w14:textId="77777777" w:rsidR="000E2D92" w:rsidRPr="00357143" w:rsidRDefault="000E2D92" w:rsidP="009B1850">
            <w:pPr>
              <w:pStyle w:val="TAL"/>
              <w:keepNext w:val="0"/>
              <w:keepLines w:val="0"/>
              <w:rPr>
                <w:rFonts w:eastAsia="SimSun"/>
                <w:i/>
                <w:lang w:eastAsia="zh-CN"/>
              </w:rPr>
            </w:pPr>
            <w:proofErr w:type="spellStart"/>
            <w:r w:rsidRPr="00357143">
              <w:rPr>
                <w:rFonts w:eastAsia="Arial Unicode MS" w:hint="eastAsia"/>
                <w:i/>
                <w:lang w:eastAsia="zh-CN"/>
              </w:rPr>
              <w:lastRenderedPageBreak/>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6F58A614" w14:textId="77777777" w:rsidR="000E2D92" w:rsidRPr="00357143" w:rsidRDefault="000E2D92" w:rsidP="009B1850">
            <w:pPr>
              <w:pStyle w:val="TAL"/>
              <w:keepNext w:val="0"/>
              <w:keepLines w:val="0"/>
              <w:rPr>
                <w:rFonts w:eastAsia="Arial Unicode MS"/>
                <w:i/>
              </w:rPr>
            </w:pPr>
            <w:r w:rsidRPr="00357143">
              <w:rPr>
                <w:rFonts w:eastAsia="Arial Unicode MS"/>
                <w:i/>
              </w:rPr>
              <w:lastRenderedPageBreak/>
              <w:t>None specified</w:t>
            </w:r>
          </w:p>
        </w:tc>
        <w:tc>
          <w:tcPr>
            <w:tcW w:w="1436" w:type="dxa"/>
            <w:shd w:val="clear" w:color="auto" w:fill="auto"/>
          </w:tcPr>
          <w:p w14:paraId="36E83E7C" w14:textId="77777777" w:rsidR="000E2D92" w:rsidRPr="00357143" w:rsidRDefault="000E2D92" w:rsidP="009B1850">
            <w:pPr>
              <w:pStyle w:val="TAL"/>
              <w:keepNext w:val="0"/>
              <w:keepLines w:val="0"/>
              <w:rPr>
                <w:rFonts w:eastAsia="Arial Unicode MS"/>
              </w:rPr>
            </w:pPr>
            <w:r w:rsidRPr="00357143">
              <w:rPr>
                <w:rFonts w:eastAsia="Arial Unicode MS"/>
              </w:rPr>
              <w:t>9.6.3</w:t>
            </w:r>
          </w:p>
        </w:tc>
      </w:tr>
      <w:tr w:rsidR="000E2D92" w:rsidRPr="00357143" w14:paraId="590887FC" w14:textId="77777777" w:rsidTr="009B1850">
        <w:trPr>
          <w:jc w:val="center"/>
        </w:trPr>
        <w:tc>
          <w:tcPr>
            <w:tcW w:w="2174" w:type="dxa"/>
            <w:shd w:val="clear" w:color="auto" w:fill="auto"/>
          </w:tcPr>
          <w:p w14:paraId="70F31DD4" w14:textId="77777777" w:rsidR="000E2D92" w:rsidRPr="00357143" w:rsidRDefault="000E2D92" w:rsidP="009B1850">
            <w:pPr>
              <w:pStyle w:val="TAL"/>
              <w:rPr>
                <w:rFonts w:eastAsia="Arial Unicode MS"/>
                <w:i/>
              </w:rPr>
            </w:pPr>
            <w:r w:rsidRPr="00357143">
              <w:rPr>
                <w:rFonts w:eastAsia="Arial Unicode MS"/>
                <w:i/>
              </w:rPr>
              <w:lastRenderedPageBreak/>
              <w:t>delivery</w:t>
            </w:r>
          </w:p>
        </w:tc>
        <w:tc>
          <w:tcPr>
            <w:tcW w:w="3276" w:type="dxa"/>
            <w:shd w:val="clear" w:color="auto" w:fill="auto"/>
          </w:tcPr>
          <w:p w14:paraId="39CC4048" w14:textId="77777777" w:rsidR="000E2D92" w:rsidRPr="00357143" w:rsidRDefault="000E2D92" w:rsidP="009B1850">
            <w:pPr>
              <w:pStyle w:val="TAL"/>
              <w:rPr>
                <w:rFonts w:eastAsia="Arial Unicode MS"/>
              </w:rPr>
            </w:pPr>
            <w:r w:rsidRPr="00357143">
              <w:rPr>
                <w:rFonts w:eastAsia="Arial Unicode MS"/>
              </w:rPr>
              <w:t>Forwards requests from CSE to CSE</w:t>
            </w:r>
          </w:p>
        </w:tc>
        <w:tc>
          <w:tcPr>
            <w:tcW w:w="3812" w:type="dxa"/>
            <w:shd w:val="clear" w:color="auto" w:fill="auto"/>
          </w:tcPr>
          <w:p w14:paraId="6BCAE425" w14:textId="77777777" w:rsidR="000E2D92" w:rsidRPr="00357143" w:rsidRDefault="000E2D92" w:rsidP="009B18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19F3F0C"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3542A6DF" w14:textId="77777777" w:rsidR="000E2D92" w:rsidRPr="00357143" w:rsidRDefault="000E2D92" w:rsidP="009B1850">
            <w:pPr>
              <w:pStyle w:val="TAL"/>
              <w:rPr>
                <w:rFonts w:eastAsia="Arial Unicode MS"/>
              </w:rPr>
            </w:pPr>
            <w:r w:rsidRPr="00357143">
              <w:rPr>
                <w:rFonts w:eastAsia="Arial Unicode MS"/>
              </w:rPr>
              <w:t>9.6.11</w:t>
            </w:r>
          </w:p>
        </w:tc>
      </w:tr>
      <w:tr w:rsidR="000E2D92" w:rsidRPr="00357143" w14:paraId="0FC21308" w14:textId="77777777" w:rsidTr="009B1850">
        <w:trPr>
          <w:jc w:val="center"/>
        </w:trPr>
        <w:tc>
          <w:tcPr>
            <w:tcW w:w="2174" w:type="dxa"/>
            <w:shd w:val="clear" w:color="auto" w:fill="auto"/>
          </w:tcPr>
          <w:p w14:paraId="3755B99F" w14:textId="77777777" w:rsidR="000E2D92" w:rsidRPr="00357143" w:rsidRDefault="000E2D92" w:rsidP="009B1850">
            <w:pPr>
              <w:pStyle w:val="TAL"/>
              <w:rPr>
                <w:rFonts w:eastAsia="Arial Unicode MS"/>
                <w:i/>
              </w:rPr>
            </w:pPr>
            <w:proofErr w:type="spellStart"/>
            <w:r w:rsidRPr="00357143">
              <w:rPr>
                <w:rFonts w:eastAsia="Arial Unicode MS"/>
                <w:i/>
              </w:rPr>
              <w:t>eventConfig</w:t>
            </w:r>
            <w:proofErr w:type="spellEnd"/>
          </w:p>
        </w:tc>
        <w:tc>
          <w:tcPr>
            <w:tcW w:w="3276" w:type="dxa"/>
            <w:shd w:val="clear" w:color="auto" w:fill="auto"/>
          </w:tcPr>
          <w:p w14:paraId="6EBED1E4" w14:textId="77777777" w:rsidR="000E2D92" w:rsidRPr="00357143" w:rsidRDefault="000E2D92" w:rsidP="009B1850">
            <w:pPr>
              <w:pStyle w:val="TAL"/>
              <w:rPr>
                <w:rFonts w:eastAsia="Arial Unicode MS"/>
              </w:rPr>
            </w:pPr>
            <w:r w:rsidRPr="00357143">
              <w:t>Defines events that trigger statistics collection</w:t>
            </w:r>
          </w:p>
        </w:tc>
        <w:tc>
          <w:tcPr>
            <w:tcW w:w="3812" w:type="dxa"/>
            <w:shd w:val="clear" w:color="auto" w:fill="auto"/>
          </w:tcPr>
          <w:p w14:paraId="2986FC75" w14:textId="77777777" w:rsidR="000E2D92" w:rsidRPr="00357143" w:rsidRDefault="000E2D92" w:rsidP="009B18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A8FEC3F" w14:textId="77777777" w:rsidR="000E2D92" w:rsidRPr="00357143" w:rsidRDefault="000E2D92" w:rsidP="009B1850">
            <w:pPr>
              <w:pStyle w:val="TAL"/>
              <w:rPr>
                <w:rFonts w:eastAsia="Arial Unicode MS"/>
                <w:i/>
              </w:rPr>
            </w:pPr>
            <w:proofErr w:type="spellStart"/>
            <w:r w:rsidRPr="00357143">
              <w:rPr>
                <w:rFonts w:eastAsia="Arial Unicode MS"/>
                <w:i/>
              </w:rPr>
              <w:t>statsConfig</w:t>
            </w:r>
            <w:proofErr w:type="spellEnd"/>
          </w:p>
        </w:tc>
        <w:tc>
          <w:tcPr>
            <w:tcW w:w="1436" w:type="dxa"/>
            <w:shd w:val="clear" w:color="auto" w:fill="auto"/>
          </w:tcPr>
          <w:p w14:paraId="3E66FB43" w14:textId="77777777" w:rsidR="000E2D92" w:rsidRPr="00357143" w:rsidRDefault="000E2D92" w:rsidP="009B1850">
            <w:pPr>
              <w:pStyle w:val="TAL"/>
              <w:rPr>
                <w:rFonts w:eastAsia="Arial Unicode MS"/>
              </w:rPr>
            </w:pPr>
            <w:r w:rsidRPr="00357143">
              <w:rPr>
                <w:rFonts w:eastAsia="Arial Unicode MS"/>
              </w:rPr>
              <w:t>9.6.24</w:t>
            </w:r>
          </w:p>
        </w:tc>
      </w:tr>
      <w:tr w:rsidR="000E2D92" w:rsidRPr="00357143" w14:paraId="0E18C76F" w14:textId="77777777" w:rsidTr="009B1850">
        <w:trPr>
          <w:jc w:val="center"/>
        </w:trPr>
        <w:tc>
          <w:tcPr>
            <w:tcW w:w="2174" w:type="dxa"/>
            <w:shd w:val="clear" w:color="auto" w:fill="auto"/>
          </w:tcPr>
          <w:p w14:paraId="2360DDA5" w14:textId="77777777" w:rsidR="000E2D92" w:rsidRPr="00357143" w:rsidRDefault="000E2D92" w:rsidP="009B1850">
            <w:pPr>
              <w:pStyle w:val="TAL"/>
              <w:rPr>
                <w:rFonts w:eastAsia="Arial Unicode MS"/>
                <w:i/>
              </w:rPr>
            </w:pPr>
            <w:proofErr w:type="spellStart"/>
            <w:r w:rsidRPr="00357143">
              <w:rPr>
                <w:rFonts w:eastAsia="Arial Unicode MS"/>
                <w:i/>
              </w:rPr>
              <w:t>execInstance</w:t>
            </w:r>
            <w:proofErr w:type="spellEnd"/>
          </w:p>
        </w:tc>
        <w:tc>
          <w:tcPr>
            <w:tcW w:w="3276" w:type="dxa"/>
            <w:shd w:val="clear" w:color="auto" w:fill="auto"/>
          </w:tcPr>
          <w:p w14:paraId="5623BE35" w14:textId="77777777" w:rsidR="000E2D92" w:rsidRPr="00357143" w:rsidRDefault="000E2D92" w:rsidP="009B1850">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3444EB18" w14:textId="77777777" w:rsidR="000E2D92" w:rsidRPr="00357143" w:rsidRDefault="000E2D92" w:rsidP="009B18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2FBCA84" w14:textId="77777777" w:rsidR="000E2D92" w:rsidRPr="00357143" w:rsidRDefault="000E2D92" w:rsidP="009B1850">
            <w:pPr>
              <w:pStyle w:val="TAL"/>
              <w:rPr>
                <w:rFonts w:eastAsia="Arial Unicode MS"/>
                <w:i/>
              </w:rPr>
            </w:pPr>
            <w:proofErr w:type="spellStart"/>
            <w:r w:rsidRPr="00357143">
              <w:rPr>
                <w:rFonts w:eastAsia="Arial Unicode MS"/>
                <w:i/>
              </w:rPr>
              <w:t>mgmtCmd</w:t>
            </w:r>
            <w:proofErr w:type="spellEnd"/>
          </w:p>
        </w:tc>
        <w:tc>
          <w:tcPr>
            <w:tcW w:w="1436" w:type="dxa"/>
            <w:shd w:val="clear" w:color="auto" w:fill="auto"/>
          </w:tcPr>
          <w:p w14:paraId="2094F8C8" w14:textId="77777777" w:rsidR="000E2D92" w:rsidRPr="00357143" w:rsidRDefault="000E2D92" w:rsidP="009B1850">
            <w:pPr>
              <w:pStyle w:val="TAL"/>
              <w:rPr>
                <w:rFonts w:eastAsia="Arial Unicode MS"/>
              </w:rPr>
            </w:pPr>
            <w:r w:rsidRPr="00357143">
              <w:rPr>
                <w:rFonts w:eastAsia="Arial Unicode MS"/>
              </w:rPr>
              <w:t>9.6.17</w:t>
            </w:r>
          </w:p>
        </w:tc>
      </w:tr>
      <w:tr w:rsidR="000E2D92" w:rsidRPr="00357143" w14:paraId="103091D1" w14:textId="77777777" w:rsidTr="009B1850">
        <w:trPr>
          <w:jc w:val="center"/>
        </w:trPr>
        <w:tc>
          <w:tcPr>
            <w:tcW w:w="2174" w:type="dxa"/>
            <w:shd w:val="clear" w:color="auto" w:fill="auto"/>
          </w:tcPr>
          <w:p w14:paraId="67A79855" w14:textId="77777777" w:rsidR="000E2D92" w:rsidRPr="00357143" w:rsidRDefault="000E2D92" w:rsidP="009B18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3276" w:type="dxa"/>
            <w:shd w:val="clear" w:color="auto" w:fill="auto"/>
          </w:tcPr>
          <w:p w14:paraId="238BD8C3" w14:textId="77777777" w:rsidR="000E2D92" w:rsidRPr="00357143" w:rsidRDefault="000E2D92" w:rsidP="009B1850">
            <w:pPr>
              <w:pStyle w:val="TAL"/>
              <w:rPr>
                <w:rFonts w:eastAsia="Arial Unicode MS"/>
              </w:rPr>
            </w:pPr>
            <w:r w:rsidRPr="00357143">
              <w:rPr>
                <w:rFonts w:eastAsia="Arial Unicode MS"/>
              </w:rPr>
              <w:t>Virtual resource containing target for group request</w:t>
            </w:r>
          </w:p>
          <w:p w14:paraId="47076930" w14:textId="77777777" w:rsidR="000E2D92" w:rsidRPr="00357143" w:rsidRDefault="000E2D92" w:rsidP="009B1850">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025B20B2" w14:textId="77777777" w:rsidR="000E2D92" w:rsidRPr="00357143" w:rsidRDefault="000E2D92" w:rsidP="009B1850">
            <w:pPr>
              <w:pStyle w:val="TAL"/>
              <w:rPr>
                <w:rFonts w:eastAsia="Arial Unicode MS"/>
                <w:i/>
              </w:rPr>
            </w:pPr>
            <w:r w:rsidRPr="00357143">
              <w:rPr>
                <w:rFonts w:eastAsia="Arial Unicode MS"/>
                <w:i/>
              </w:rPr>
              <w:t>None specified</w:t>
            </w:r>
          </w:p>
        </w:tc>
        <w:tc>
          <w:tcPr>
            <w:tcW w:w="2268" w:type="dxa"/>
            <w:shd w:val="clear" w:color="auto" w:fill="auto"/>
          </w:tcPr>
          <w:p w14:paraId="7D02005C" w14:textId="77777777" w:rsidR="000E2D92" w:rsidRPr="00357143" w:rsidRDefault="000E2D92" w:rsidP="009B1850">
            <w:pPr>
              <w:pStyle w:val="TAL"/>
              <w:rPr>
                <w:rFonts w:eastAsia="Arial Unicode MS"/>
                <w:i/>
              </w:rPr>
            </w:pPr>
            <w:r w:rsidRPr="00357143">
              <w:rPr>
                <w:rFonts w:eastAsia="Arial Unicode MS"/>
                <w:i/>
              </w:rPr>
              <w:t>group</w:t>
            </w:r>
          </w:p>
        </w:tc>
        <w:tc>
          <w:tcPr>
            <w:tcW w:w="1436" w:type="dxa"/>
            <w:shd w:val="clear" w:color="auto" w:fill="auto"/>
          </w:tcPr>
          <w:p w14:paraId="50D4D65D" w14:textId="77777777" w:rsidR="000E2D92" w:rsidRPr="00357143" w:rsidRDefault="000E2D92" w:rsidP="009B1850">
            <w:pPr>
              <w:pStyle w:val="TAL"/>
              <w:rPr>
                <w:rFonts w:eastAsia="Arial Unicode MS"/>
              </w:rPr>
            </w:pPr>
            <w:r w:rsidRPr="00357143">
              <w:rPr>
                <w:rFonts w:eastAsia="Arial Unicode MS"/>
              </w:rPr>
              <w:t>9.6.14</w:t>
            </w:r>
          </w:p>
        </w:tc>
      </w:tr>
      <w:tr w:rsidR="000E2D92" w:rsidRPr="00357143" w14:paraId="06F9248F" w14:textId="77777777" w:rsidTr="009B1850">
        <w:trPr>
          <w:jc w:val="center"/>
        </w:trPr>
        <w:tc>
          <w:tcPr>
            <w:tcW w:w="2174" w:type="dxa"/>
            <w:shd w:val="clear" w:color="auto" w:fill="auto"/>
          </w:tcPr>
          <w:p w14:paraId="3256C536" w14:textId="77777777" w:rsidR="000E2D92" w:rsidRPr="00357143" w:rsidRDefault="000E2D92" w:rsidP="009B1850">
            <w:pPr>
              <w:pStyle w:val="TAL"/>
              <w:rPr>
                <w:rFonts w:eastAsia="Arial Unicode MS"/>
                <w:i/>
              </w:rPr>
            </w:pPr>
            <w:r w:rsidRPr="00357143">
              <w:rPr>
                <w:rFonts w:eastAsia="Arial Unicode MS"/>
                <w:i/>
              </w:rPr>
              <w:t>group</w:t>
            </w:r>
          </w:p>
        </w:tc>
        <w:tc>
          <w:tcPr>
            <w:tcW w:w="3276" w:type="dxa"/>
            <w:shd w:val="clear" w:color="auto" w:fill="auto"/>
          </w:tcPr>
          <w:p w14:paraId="45D86AA1" w14:textId="77777777" w:rsidR="000E2D92" w:rsidRPr="00357143" w:rsidRDefault="000E2D92" w:rsidP="009B1850">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1A7F7D4E" w14:textId="77777777" w:rsidR="000E2D92" w:rsidRPr="00357143" w:rsidRDefault="000E2D92" w:rsidP="009B18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14:paraId="27F6D282" w14:textId="77777777" w:rsidR="000E2D92" w:rsidRPr="00357143" w:rsidRDefault="000E2D92" w:rsidP="009B18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42F68F68" w14:textId="77777777" w:rsidR="000E2D92" w:rsidRPr="00357143" w:rsidRDefault="000E2D92" w:rsidP="009B1850">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07E85BE1" w14:textId="77777777" w:rsidR="000E2D92" w:rsidRPr="00357143" w:rsidRDefault="000E2D92" w:rsidP="009B18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78198B12" w14:textId="77777777" w:rsidR="000E2D92" w:rsidRPr="00357143" w:rsidRDefault="000E2D92" w:rsidP="009B1850">
            <w:pPr>
              <w:pStyle w:val="TAL"/>
              <w:rPr>
                <w:rFonts w:eastAsia="Arial Unicode MS"/>
              </w:rPr>
            </w:pPr>
            <w:r w:rsidRPr="00357143">
              <w:rPr>
                <w:rFonts w:eastAsia="Arial Unicode MS"/>
              </w:rPr>
              <w:t>9.6.13</w:t>
            </w:r>
          </w:p>
        </w:tc>
      </w:tr>
      <w:tr w:rsidR="000E2D92" w:rsidRPr="00357143" w14:paraId="3C6B6B99" w14:textId="77777777" w:rsidTr="009B1850">
        <w:trPr>
          <w:jc w:val="center"/>
        </w:trPr>
        <w:tc>
          <w:tcPr>
            <w:tcW w:w="2174" w:type="dxa"/>
            <w:shd w:val="clear" w:color="auto" w:fill="auto"/>
          </w:tcPr>
          <w:p w14:paraId="1EFC2E89" w14:textId="77777777" w:rsidR="000E2D92" w:rsidRPr="00357143" w:rsidRDefault="000E2D92" w:rsidP="009B1850">
            <w:pPr>
              <w:pStyle w:val="TAL"/>
              <w:rPr>
                <w:rFonts w:eastAsia="Arial Unicode MS"/>
                <w:i/>
              </w:rPr>
            </w:pPr>
            <w:r w:rsidRPr="00357143">
              <w:rPr>
                <w:rFonts w:eastAsia="Arial Unicode MS"/>
                <w:i/>
              </w:rPr>
              <w:t>latest (V)</w:t>
            </w:r>
          </w:p>
        </w:tc>
        <w:tc>
          <w:tcPr>
            <w:tcW w:w="3276" w:type="dxa"/>
            <w:shd w:val="clear" w:color="auto" w:fill="auto"/>
          </w:tcPr>
          <w:p w14:paraId="4B91F42B" w14:textId="77777777" w:rsidR="000E2D92" w:rsidRPr="00357143" w:rsidRDefault="000E2D92" w:rsidP="009B1850">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3950EA84" w14:textId="77777777" w:rsidR="000E2D92" w:rsidRPr="00357143" w:rsidRDefault="000E2D92" w:rsidP="009B1850">
            <w:pPr>
              <w:pStyle w:val="TAL"/>
              <w:rPr>
                <w:rFonts w:eastAsia="Arial Unicode MS"/>
                <w:i/>
              </w:rPr>
            </w:pPr>
            <w:r w:rsidRPr="00357143">
              <w:rPr>
                <w:rFonts w:eastAsia="Arial Unicode MS"/>
                <w:i/>
              </w:rPr>
              <w:t>None specified</w:t>
            </w:r>
          </w:p>
        </w:tc>
        <w:tc>
          <w:tcPr>
            <w:tcW w:w="2268" w:type="dxa"/>
            <w:shd w:val="clear" w:color="auto" w:fill="auto"/>
          </w:tcPr>
          <w:p w14:paraId="70419C12" w14:textId="77777777" w:rsidR="000E2D92" w:rsidRPr="00357143" w:rsidRDefault="000E2D92" w:rsidP="009B1850">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1436" w:type="dxa"/>
            <w:shd w:val="clear" w:color="auto" w:fill="auto"/>
          </w:tcPr>
          <w:p w14:paraId="200D61BE" w14:textId="77777777" w:rsidR="000E2D92" w:rsidRPr="00357143" w:rsidRDefault="000E2D92" w:rsidP="009B1850">
            <w:pPr>
              <w:pStyle w:val="TAL"/>
              <w:rPr>
                <w:rFonts w:eastAsia="Arial Unicode MS"/>
              </w:rPr>
            </w:pPr>
            <w:r w:rsidRPr="00357143">
              <w:rPr>
                <w:rFonts w:eastAsia="Arial Unicode MS"/>
              </w:rPr>
              <w:t>9.6.27</w:t>
            </w:r>
          </w:p>
        </w:tc>
      </w:tr>
      <w:tr w:rsidR="000E2D92" w:rsidRPr="00357143" w14:paraId="03DCA22D" w14:textId="77777777" w:rsidTr="009B1850">
        <w:trPr>
          <w:jc w:val="center"/>
        </w:trPr>
        <w:tc>
          <w:tcPr>
            <w:tcW w:w="2174" w:type="dxa"/>
            <w:shd w:val="clear" w:color="auto" w:fill="auto"/>
          </w:tcPr>
          <w:p w14:paraId="000BA18E" w14:textId="77777777" w:rsidR="000E2D92" w:rsidRPr="00357143" w:rsidRDefault="000E2D92" w:rsidP="009B1850">
            <w:pPr>
              <w:pStyle w:val="TAL"/>
              <w:rPr>
                <w:rFonts w:eastAsia="Arial Unicode MS"/>
                <w:i/>
              </w:rPr>
            </w:pPr>
            <w:proofErr w:type="spellStart"/>
            <w:r w:rsidRPr="00357143">
              <w:rPr>
                <w:rFonts w:eastAsia="Arial Unicode MS"/>
                <w:i/>
              </w:rPr>
              <w:t>locationPolicy</w:t>
            </w:r>
            <w:proofErr w:type="spellEnd"/>
          </w:p>
        </w:tc>
        <w:tc>
          <w:tcPr>
            <w:tcW w:w="3276" w:type="dxa"/>
            <w:shd w:val="clear" w:color="auto" w:fill="auto"/>
          </w:tcPr>
          <w:p w14:paraId="59417750" w14:textId="77777777" w:rsidR="000E2D92" w:rsidRPr="00357143" w:rsidRDefault="000E2D92" w:rsidP="009B1850">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3812" w:type="dxa"/>
            <w:shd w:val="clear" w:color="auto" w:fill="auto"/>
          </w:tcPr>
          <w:p w14:paraId="3F8B10C8" w14:textId="77777777" w:rsidR="000E2D92" w:rsidRPr="00357143" w:rsidRDefault="000E2D92" w:rsidP="009B18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50F8C2A"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50811A59" w14:textId="77777777" w:rsidR="000E2D92" w:rsidRPr="00357143" w:rsidRDefault="000E2D92" w:rsidP="009B1850">
            <w:pPr>
              <w:pStyle w:val="TAL"/>
              <w:rPr>
                <w:rFonts w:eastAsia="Arial Unicode MS"/>
              </w:rPr>
            </w:pPr>
            <w:r w:rsidRPr="00357143">
              <w:rPr>
                <w:rFonts w:eastAsia="Arial Unicode MS"/>
              </w:rPr>
              <w:t>9.6.10</w:t>
            </w:r>
          </w:p>
        </w:tc>
      </w:tr>
      <w:tr w:rsidR="000E2D92" w:rsidRPr="00357143" w14:paraId="66872B4C" w14:textId="77777777" w:rsidTr="009B1850">
        <w:trPr>
          <w:jc w:val="center"/>
        </w:trPr>
        <w:tc>
          <w:tcPr>
            <w:tcW w:w="2174" w:type="dxa"/>
            <w:shd w:val="clear" w:color="auto" w:fill="auto"/>
          </w:tcPr>
          <w:p w14:paraId="424643A8" w14:textId="77777777" w:rsidR="000E2D92" w:rsidRPr="00357143" w:rsidRDefault="000E2D92" w:rsidP="009B1850">
            <w:pPr>
              <w:pStyle w:val="TAL"/>
              <w:rPr>
                <w:rFonts w:eastAsia="Arial Unicode MS"/>
                <w:i/>
              </w:rPr>
            </w:pPr>
            <w:proofErr w:type="spellStart"/>
            <w:r w:rsidRPr="00357143">
              <w:rPr>
                <w:rFonts w:eastAsia="Arial Unicode MS"/>
                <w:i/>
              </w:rPr>
              <w:t>mgmtCmd</w:t>
            </w:r>
            <w:proofErr w:type="spellEnd"/>
          </w:p>
        </w:tc>
        <w:tc>
          <w:tcPr>
            <w:tcW w:w="3276" w:type="dxa"/>
            <w:shd w:val="clear" w:color="auto" w:fill="auto"/>
          </w:tcPr>
          <w:p w14:paraId="1C9E5D6C" w14:textId="77777777" w:rsidR="000E2D92" w:rsidRPr="00357143" w:rsidRDefault="000E2D92" w:rsidP="009B1850">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0272C677" w14:textId="77777777" w:rsidR="000E2D92" w:rsidRPr="00357143" w:rsidRDefault="000E2D92" w:rsidP="009B1850">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14:paraId="083468A0"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D9E67BD"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20FEB58A" w14:textId="77777777" w:rsidR="000E2D92" w:rsidRPr="00357143" w:rsidRDefault="000E2D92" w:rsidP="009B1850">
            <w:pPr>
              <w:pStyle w:val="TAL"/>
              <w:rPr>
                <w:rFonts w:eastAsia="Arial Unicode MS"/>
              </w:rPr>
            </w:pPr>
            <w:r w:rsidRPr="00357143">
              <w:rPr>
                <w:rFonts w:eastAsia="Arial Unicode MS"/>
              </w:rPr>
              <w:t>9.6.16</w:t>
            </w:r>
          </w:p>
        </w:tc>
      </w:tr>
      <w:tr w:rsidR="000E2D92" w:rsidRPr="00357143" w14:paraId="43D44319" w14:textId="77777777" w:rsidTr="009B1850">
        <w:trPr>
          <w:jc w:val="center"/>
        </w:trPr>
        <w:tc>
          <w:tcPr>
            <w:tcW w:w="2174" w:type="dxa"/>
            <w:shd w:val="clear" w:color="auto" w:fill="auto"/>
          </w:tcPr>
          <w:p w14:paraId="6A94FD57" w14:textId="77777777" w:rsidR="000E2D92" w:rsidRPr="00357143" w:rsidRDefault="000E2D92" w:rsidP="009B1850">
            <w:pPr>
              <w:pStyle w:val="TAL"/>
              <w:rPr>
                <w:rFonts w:eastAsia="Arial Unicode MS"/>
                <w:i/>
              </w:rPr>
            </w:pPr>
            <w:proofErr w:type="spellStart"/>
            <w:r w:rsidRPr="00357143">
              <w:rPr>
                <w:rFonts w:eastAsia="Arial Unicode MS"/>
                <w:i/>
              </w:rPr>
              <w:t>mgmtObj</w:t>
            </w:r>
            <w:proofErr w:type="spellEnd"/>
          </w:p>
        </w:tc>
        <w:tc>
          <w:tcPr>
            <w:tcW w:w="3276" w:type="dxa"/>
            <w:shd w:val="clear" w:color="auto" w:fill="auto"/>
          </w:tcPr>
          <w:p w14:paraId="70C7E0AC" w14:textId="77777777" w:rsidR="000E2D92" w:rsidRPr="00357143" w:rsidRDefault="000E2D92" w:rsidP="009B1850">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3F03202B"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2268" w:type="dxa"/>
            <w:shd w:val="clear" w:color="auto" w:fill="auto"/>
          </w:tcPr>
          <w:p w14:paraId="75F5EADC" w14:textId="77777777" w:rsidR="000E2D92" w:rsidRPr="00357143" w:rsidRDefault="000E2D92" w:rsidP="009B1850">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1436" w:type="dxa"/>
            <w:shd w:val="clear" w:color="auto" w:fill="auto"/>
          </w:tcPr>
          <w:p w14:paraId="763FE092" w14:textId="77777777" w:rsidR="000E2D92" w:rsidRPr="00357143" w:rsidRDefault="000E2D92" w:rsidP="009B1850">
            <w:pPr>
              <w:pStyle w:val="TAL"/>
              <w:rPr>
                <w:rFonts w:eastAsia="Arial Unicode MS"/>
              </w:rPr>
            </w:pPr>
            <w:r w:rsidRPr="00357143">
              <w:rPr>
                <w:rFonts w:eastAsia="Arial Unicode MS"/>
              </w:rPr>
              <w:t>9.6.15</w:t>
            </w:r>
          </w:p>
          <w:p w14:paraId="0B973B8D" w14:textId="77777777" w:rsidR="000E2D92" w:rsidRPr="00357143" w:rsidRDefault="000E2D92" w:rsidP="009B1850">
            <w:pPr>
              <w:pStyle w:val="TAL"/>
              <w:rPr>
                <w:rFonts w:eastAsia="Arial Unicode MS"/>
              </w:rPr>
            </w:pPr>
            <w:r w:rsidRPr="00357143">
              <w:rPr>
                <w:rFonts w:eastAsia="Arial Unicode MS"/>
              </w:rPr>
              <w:t>Annex D</w:t>
            </w:r>
          </w:p>
        </w:tc>
      </w:tr>
      <w:tr w:rsidR="000E2D92" w:rsidRPr="00357143" w14:paraId="174090B5" w14:textId="77777777" w:rsidTr="009B1850">
        <w:trPr>
          <w:jc w:val="center"/>
        </w:trPr>
        <w:tc>
          <w:tcPr>
            <w:tcW w:w="2174" w:type="dxa"/>
            <w:shd w:val="clear" w:color="auto" w:fill="auto"/>
          </w:tcPr>
          <w:p w14:paraId="411EFCBC" w14:textId="77777777" w:rsidR="000E2D92" w:rsidRPr="00357143" w:rsidRDefault="000E2D92" w:rsidP="009B1850">
            <w:pPr>
              <w:pStyle w:val="TAL"/>
              <w:rPr>
                <w:rFonts w:eastAsia="Arial Unicode MS"/>
                <w:i/>
              </w:rPr>
            </w:pPr>
            <w:r w:rsidRPr="00357143">
              <w:rPr>
                <w:rFonts w:eastAsia="Arial Unicode MS"/>
                <w:i/>
              </w:rPr>
              <w:t>m2mServiceSubscriptionProfile</w:t>
            </w:r>
          </w:p>
        </w:tc>
        <w:tc>
          <w:tcPr>
            <w:tcW w:w="3276" w:type="dxa"/>
            <w:shd w:val="clear" w:color="auto" w:fill="auto"/>
          </w:tcPr>
          <w:p w14:paraId="5CD28C4A" w14:textId="77777777" w:rsidR="000E2D92" w:rsidRPr="00357143" w:rsidRDefault="000E2D92" w:rsidP="009B1850">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145CE47A" w14:textId="77777777" w:rsidR="000E2D92" w:rsidRPr="00357143" w:rsidRDefault="000E2D92" w:rsidP="009B1850">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14:paraId="4AB5DDE2"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E0DFE78"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1436" w:type="dxa"/>
            <w:shd w:val="clear" w:color="auto" w:fill="auto"/>
          </w:tcPr>
          <w:p w14:paraId="39E8137E" w14:textId="77777777" w:rsidR="000E2D92" w:rsidRPr="00357143" w:rsidRDefault="000E2D92" w:rsidP="009B1850">
            <w:pPr>
              <w:pStyle w:val="TAL"/>
              <w:rPr>
                <w:rFonts w:eastAsia="Arial Unicode MS"/>
              </w:rPr>
            </w:pPr>
            <w:r w:rsidRPr="00357143">
              <w:rPr>
                <w:rFonts w:eastAsia="Arial Unicode MS"/>
              </w:rPr>
              <w:t>9.6.19</w:t>
            </w:r>
          </w:p>
        </w:tc>
      </w:tr>
      <w:tr w:rsidR="000E2D92" w:rsidRPr="00357143" w14:paraId="144986AB" w14:textId="77777777" w:rsidTr="009B1850">
        <w:trPr>
          <w:jc w:val="center"/>
        </w:trPr>
        <w:tc>
          <w:tcPr>
            <w:tcW w:w="2174" w:type="dxa"/>
            <w:shd w:val="clear" w:color="auto" w:fill="auto"/>
          </w:tcPr>
          <w:p w14:paraId="22FC319E" w14:textId="77777777" w:rsidR="000E2D92" w:rsidRPr="00357143" w:rsidRDefault="000E2D92" w:rsidP="009B1850">
            <w:pPr>
              <w:pStyle w:val="TAL"/>
              <w:rPr>
                <w:rFonts w:eastAsia="Arial Unicode MS"/>
                <w:i/>
              </w:rPr>
            </w:pPr>
            <w:r w:rsidRPr="00357143">
              <w:rPr>
                <w:rFonts w:eastAsia="Arial Unicode MS"/>
                <w:i/>
              </w:rPr>
              <w:t>node</w:t>
            </w:r>
          </w:p>
        </w:tc>
        <w:tc>
          <w:tcPr>
            <w:tcW w:w="3276" w:type="dxa"/>
            <w:shd w:val="clear" w:color="auto" w:fill="auto"/>
          </w:tcPr>
          <w:p w14:paraId="40084746" w14:textId="77777777" w:rsidR="000E2D92" w:rsidRPr="00357143" w:rsidRDefault="000E2D92" w:rsidP="009B1850">
            <w:pPr>
              <w:pStyle w:val="TAL"/>
              <w:rPr>
                <w:rFonts w:eastAsia="Arial Unicode MS"/>
              </w:rPr>
            </w:pPr>
            <w:r w:rsidRPr="00357143">
              <w:rPr>
                <w:rFonts w:eastAsia="Arial Unicode MS"/>
              </w:rPr>
              <w:t>Represents specific Node information</w:t>
            </w:r>
          </w:p>
        </w:tc>
        <w:tc>
          <w:tcPr>
            <w:tcW w:w="3812" w:type="dxa"/>
            <w:shd w:val="clear" w:color="auto" w:fill="auto"/>
          </w:tcPr>
          <w:p w14:paraId="18A33035" w14:textId="77777777" w:rsidR="000E2D92" w:rsidRPr="00357143" w:rsidRDefault="000E2D92" w:rsidP="009B1850">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477D2AAF" w14:textId="77777777" w:rsidR="000E2D92" w:rsidRPr="00357143" w:rsidRDefault="000E2D92" w:rsidP="009B18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w:t>
            </w:r>
          </w:p>
        </w:tc>
        <w:tc>
          <w:tcPr>
            <w:tcW w:w="2268" w:type="dxa"/>
            <w:shd w:val="clear" w:color="auto" w:fill="auto"/>
          </w:tcPr>
          <w:p w14:paraId="27DB55B7" w14:textId="77777777" w:rsidR="000E2D92" w:rsidRPr="00357143" w:rsidRDefault="000E2D92" w:rsidP="009B1850">
            <w:pPr>
              <w:pStyle w:val="TAL"/>
              <w:rPr>
                <w:rFonts w:eastAsia="Arial Unicode MS"/>
                <w:i/>
                <w:lang w:eastAsia="zh-CN"/>
              </w:rPr>
            </w:pPr>
            <w:proofErr w:type="spellStart"/>
            <w:r w:rsidRPr="00357143">
              <w:rPr>
                <w:rFonts w:eastAsia="Arial Unicode MS"/>
                <w:i/>
              </w:rPr>
              <w:t>CSEBase</w:t>
            </w:r>
            <w:proofErr w:type="spellEnd"/>
          </w:p>
        </w:tc>
        <w:tc>
          <w:tcPr>
            <w:tcW w:w="1436" w:type="dxa"/>
            <w:shd w:val="clear" w:color="auto" w:fill="auto"/>
          </w:tcPr>
          <w:p w14:paraId="247414AA" w14:textId="77777777" w:rsidR="000E2D92" w:rsidRPr="00357143" w:rsidRDefault="000E2D92" w:rsidP="009B1850">
            <w:pPr>
              <w:pStyle w:val="TAL"/>
              <w:rPr>
                <w:rFonts w:eastAsia="Arial Unicode MS"/>
              </w:rPr>
            </w:pPr>
            <w:r w:rsidRPr="00357143">
              <w:rPr>
                <w:rFonts w:eastAsia="Arial Unicode MS"/>
              </w:rPr>
              <w:t>9.6.18</w:t>
            </w:r>
          </w:p>
        </w:tc>
      </w:tr>
      <w:tr w:rsidR="000E2D92" w:rsidRPr="00357143" w14:paraId="785D6326" w14:textId="77777777" w:rsidTr="009B1850">
        <w:trPr>
          <w:jc w:val="center"/>
        </w:trPr>
        <w:tc>
          <w:tcPr>
            <w:tcW w:w="2174" w:type="dxa"/>
            <w:shd w:val="clear" w:color="auto" w:fill="auto"/>
          </w:tcPr>
          <w:p w14:paraId="63BFF77B" w14:textId="77777777" w:rsidR="000E2D92" w:rsidRPr="00357143" w:rsidRDefault="000E2D92" w:rsidP="009B1850">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3276" w:type="dxa"/>
            <w:shd w:val="clear" w:color="auto" w:fill="auto"/>
          </w:tcPr>
          <w:p w14:paraId="56860DB6" w14:textId="77777777" w:rsidR="000E2D92" w:rsidRPr="00357143" w:rsidRDefault="000E2D92" w:rsidP="009B1850">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6FC8EBC3" w14:textId="77777777" w:rsidR="000E2D92" w:rsidRPr="00357143" w:rsidRDefault="000E2D92" w:rsidP="009B1850">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A098038" w14:textId="77777777" w:rsidR="000E2D92" w:rsidRPr="00357143" w:rsidRDefault="000E2D92" w:rsidP="009B1850">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298898DF" w14:textId="77777777" w:rsidR="000E2D92" w:rsidRPr="00357143" w:rsidRDefault="000E2D92" w:rsidP="009B18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0E2D92" w:rsidRPr="00357143" w14:paraId="157D9BCC" w14:textId="77777777" w:rsidTr="009B1850">
        <w:trPr>
          <w:jc w:val="center"/>
        </w:trPr>
        <w:tc>
          <w:tcPr>
            <w:tcW w:w="2174" w:type="dxa"/>
            <w:shd w:val="clear" w:color="auto" w:fill="auto"/>
          </w:tcPr>
          <w:p w14:paraId="31B1953A" w14:textId="77777777" w:rsidR="000E2D92" w:rsidRPr="00357143" w:rsidRDefault="000E2D92" w:rsidP="009B1850">
            <w:pPr>
              <w:pStyle w:val="TAL"/>
              <w:rPr>
                <w:rFonts w:eastAsia="Arial Unicode MS"/>
                <w:i/>
              </w:rPr>
            </w:pPr>
            <w:proofErr w:type="spellStart"/>
            <w:r w:rsidRPr="00357143">
              <w:rPr>
                <w:rFonts w:eastAsia="Arial Unicode MS" w:hint="eastAsia"/>
                <w:i/>
                <w:lang w:eastAsia="ko-KR"/>
              </w:rPr>
              <w:lastRenderedPageBreak/>
              <w:t>notificationTargetPolicy</w:t>
            </w:r>
            <w:proofErr w:type="spellEnd"/>
          </w:p>
        </w:tc>
        <w:tc>
          <w:tcPr>
            <w:tcW w:w="3276" w:type="dxa"/>
            <w:shd w:val="clear" w:color="auto" w:fill="auto"/>
          </w:tcPr>
          <w:p w14:paraId="04B6A59F" w14:textId="77777777" w:rsidR="000E2D92" w:rsidRPr="00357143" w:rsidRDefault="000E2D92" w:rsidP="009B1850">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6DFC662D" w14:textId="77777777" w:rsidR="000E2D92" w:rsidRPr="00357143" w:rsidRDefault="000E2D92" w:rsidP="009B1850">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06E8CD01" w14:textId="77777777" w:rsidR="000E2D92" w:rsidRPr="00357143" w:rsidRDefault="000E2D92" w:rsidP="009B1850">
            <w:pPr>
              <w:pStyle w:val="TAL"/>
              <w:rPr>
                <w:rFonts w:eastAsia="Arial Unicode MS"/>
                <w:i/>
              </w:rPr>
            </w:pPr>
            <w:proofErr w:type="spellStart"/>
            <w:r w:rsidRPr="00357143">
              <w:rPr>
                <w:rFonts w:eastAsia="Arial Unicode MS" w:hint="eastAsia"/>
                <w:i/>
                <w:lang w:eastAsia="ko-KR"/>
              </w:rPr>
              <w:t>CSEBase</w:t>
            </w:r>
            <w:proofErr w:type="spellEnd"/>
          </w:p>
        </w:tc>
        <w:tc>
          <w:tcPr>
            <w:tcW w:w="1436" w:type="dxa"/>
            <w:shd w:val="clear" w:color="auto" w:fill="auto"/>
          </w:tcPr>
          <w:p w14:paraId="2C0D4E32" w14:textId="77777777" w:rsidR="000E2D92" w:rsidRPr="00357143" w:rsidRDefault="000E2D92" w:rsidP="009B18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0E2D92" w:rsidRPr="00357143" w14:paraId="404C70CF" w14:textId="77777777" w:rsidTr="009B1850">
        <w:trPr>
          <w:jc w:val="center"/>
        </w:trPr>
        <w:tc>
          <w:tcPr>
            <w:tcW w:w="2174" w:type="dxa"/>
            <w:shd w:val="clear" w:color="auto" w:fill="auto"/>
          </w:tcPr>
          <w:p w14:paraId="0ECEAD77" w14:textId="77777777" w:rsidR="000E2D92" w:rsidRPr="00357143" w:rsidRDefault="000E2D92" w:rsidP="009B1850">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29E1653B" w14:textId="77777777" w:rsidR="000E2D92" w:rsidRPr="00357143" w:rsidRDefault="000E2D92" w:rsidP="009B1850">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46F54859" w14:textId="77777777" w:rsidR="000E2D92" w:rsidRPr="00357143" w:rsidRDefault="000E2D92" w:rsidP="009B1850">
            <w:pPr>
              <w:pStyle w:val="TAL"/>
              <w:rPr>
                <w:rFonts w:eastAsia="Arial Unicode MS"/>
                <w:i/>
              </w:rPr>
            </w:pPr>
            <w:r w:rsidRPr="00357143">
              <w:rPr>
                <w:rFonts w:eastAsia="Arial Unicode MS"/>
                <w:i/>
              </w:rPr>
              <w:t>None specified</w:t>
            </w:r>
          </w:p>
        </w:tc>
        <w:tc>
          <w:tcPr>
            <w:tcW w:w="2268" w:type="dxa"/>
            <w:shd w:val="clear" w:color="auto" w:fill="auto"/>
          </w:tcPr>
          <w:p w14:paraId="4AE555D9" w14:textId="77777777" w:rsidR="000E2D92" w:rsidRPr="00357143" w:rsidRDefault="000E2D92" w:rsidP="009B1850">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5B1B45AA" w14:textId="77777777" w:rsidR="000E2D92" w:rsidRPr="00357143" w:rsidRDefault="000E2D92" w:rsidP="009B1850">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0E2D92" w:rsidRPr="00357143" w14:paraId="0101CE21" w14:textId="77777777" w:rsidTr="009B1850">
        <w:trPr>
          <w:jc w:val="center"/>
        </w:trPr>
        <w:tc>
          <w:tcPr>
            <w:tcW w:w="2174" w:type="dxa"/>
            <w:shd w:val="clear" w:color="auto" w:fill="auto"/>
          </w:tcPr>
          <w:p w14:paraId="4F909E2C" w14:textId="77777777" w:rsidR="000E2D92" w:rsidRPr="00357143" w:rsidRDefault="000E2D92" w:rsidP="009B1850">
            <w:pPr>
              <w:pStyle w:val="TAL"/>
              <w:rPr>
                <w:rFonts w:eastAsia="Arial Unicode MS"/>
                <w:i/>
              </w:rPr>
            </w:pPr>
            <w:r w:rsidRPr="00357143">
              <w:rPr>
                <w:rFonts w:eastAsia="Arial Unicode MS"/>
                <w:i/>
              </w:rPr>
              <w:t>oldest (V)</w:t>
            </w:r>
          </w:p>
        </w:tc>
        <w:tc>
          <w:tcPr>
            <w:tcW w:w="3276" w:type="dxa"/>
            <w:shd w:val="clear" w:color="auto" w:fill="auto"/>
          </w:tcPr>
          <w:p w14:paraId="7A10EA2D" w14:textId="77777777" w:rsidR="000E2D92" w:rsidRPr="00357143" w:rsidRDefault="000E2D92" w:rsidP="009B1850">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75F4CBA3" w14:textId="77777777" w:rsidR="000E2D92" w:rsidRPr="00357143" w:rsidRDefault="000E2D92" w:rsidP="009B1850">
            <w:pPr>
              <w:pStyle w:val="TAL"/>
              <w:rPr>
                <w:rFonts w:eastAsia="Arial Unicode MS"/>
                <w:i/>
              </w:rPr>
            </w:pPr>
            <w:r w:rsidRPr="00357143">
              <w:rPr>
                <w:rFonts w:eastAsia="Arial Unicode MS"/>
                <w:i/>
              </w:rPr>
              <w:t>None specified</w:t>
            </w:r>
          </w:p>
        </w:tc>
        <w:tc>
          <w:tcPr>
            <w:tcW w:w="2268" w:type="dxa"/>
            <w:shd w:val="clear" w:color="auto" w:fill="auto"/>
          </w:tcPr>
          <w:p w14:paraId="4B351FD4" w14:textId="77777777" w:rsidR="000E2D92" w:rsidRPr="00357143" w:rsidDel="007C2B0A" w:rsidRDefault="000E2D92" w:rsidP="009B1850">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1436" w:type="dxa"/>
            <w:shd w:val="clear" w:color="auto" w:fill="auto"/>
          </w:tcPr>
          <w:p w14:paraId="5012EC58" w14:textId="77777777" w:rsidR="000E2D92" w:rsidRPr="00357143" w:rsidRDefault="000E2D92" w:rsidP="009B1850">
            <w:pPr>
              <w:pStyle w:val="TAL"/>
              <w:rPr>
                <w:rFonts w:eastAsia="Arial Unicode MS"/>
              </w:rPr>
            </w:pPr>
            <w:r w:rsidRPr="00357143">
              <w:rPr>
                <w:rFonts w:eastAsia="Arial Unicode MS"/>
              </w:rPr>
              <w:t>9.6.28</w:t>
            </w:r>
          </w:p>
        </w:tc>
      </w:tr>
      <w:tr w:rsidR="000E2D92" w:rsidRPr="00357143" w14:paraId="44DDC9A1" w14:textId="77777777" w:rsidTr="009B1850">
        <w:trPr>
          <w:jc w:val="center"/>
        </w:trPr>
        <w:tc>
          <w:tcPr>
            <w:tcW w:w="2174" w:type="dxa"/>
            <w:shd w:val="clear" w:color="auto" w:fill="auto"/>
          </w:tcPr>
          <w:p w14:paraId="3D4D7984"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pollingChannel</w:t>
            </w:r>
            <w:proofErr w:type="spellEnd"/>
          </w:p>
        </w:tc>
        <w:tc>
          <w:tcPr>
            <w:tcW w:w="3276" w:type="dxa"/>
            <w:shd w:val="clear" w:color="auto" w:fill="auto"/>
          </w:tcPr>
          <w:p w14:paraId="603B9944" w14:textId="77777777" w:rsidR="000E2D92" w:rsidRPr="00357143" w:rsidRDefault="000E2D92" w:rsidP="009B1850">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6973A29D" w14:textId="77777777" w:rsidR="000E2D92" w:rsidRPr="00357143" w:rsidRDefault="000E2D92" w:rsidP="009B1850">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2268" w:type="dxa"/>
            <w:shd w:val="clear" w:color="auto" w:fill="auto"/>
          </w:tcPr>
          <w:p w14:paraId="143243DE"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1436" w:type="dxa"/>
            <w:shd w:val="clear" w:color="auto" w:fill="auto"/>
          </w:tcPr>
          <w:p w14:paraId="67626587" w14:textId="77777777" w:rsidR="000E2D92" w:rsidRPr="00357143" w:rsidRDefault="000E2D92" w:rsidP="009B1850">
            <w:pPr>
              <w:pStyle w:val="TAL"/>
              <w:keepNext w:val="0"/>
              <w:keepLines w:val="0"/>
              <w:rPr>
                <w:rFonts w:eastAsia="Arial Unicode MS"/>
              </w:rPr>
            </w:pPr>
            <w:r w:rsidRPr="00357143">
              <w:rPr>
                <w:rFonts w:eastAsia="Arial Unicode MS"/>
              </w:rPr>
              <w:t>9.6.21</w:t>
            </w:r>
          </w:p>
        </w:tc>
      </w:tr>
      <w:tr w:rsidR="000E2D92" w:rsidRPr="00357143" w14:paraId="06BA830B" w14:textId="77777777" w:rsidTr="009B1850">
        <w:trPr>
          <w:jc w:val="center"/>
        </w:trPr>
        <w:tc>
          <w:tcPr>
            <w:tcW w:w="2174" w:type="dxa"/>
            <w:shd w:val="clear" w:color="auto" w:fill="auto"/>
          </w:tcPr>
          <w:p w14:paraId="0B8CFA50"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3276" w:type="dxa"/>
            <w:shd w:val="clear" w:color="auto" w:fill="auto"/>
          </w:tcPr>
          <w:p w14:paraId="3A6B73DA" w14:textId="77777777" w:rsidR="000E2D92" w:rsidRPr="00357143" w:rsidRDefault="000E2D92" w:rsidP="009B1850">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47485327" w14:textId="77777777" w:rsidR="000E2D92" w:rsidRPr="00357143" w:rsidRDefault="000E2D92" w:rsidP="009B1850">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3CAADAA8"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pollingChannel</w:t>
            </w:r>
            <w:proofErr w:type="spellEnd"/>
          </w:p>
        </w:tc>
        <w:tc>
          <w:tcPr>
            <w:tcW w:w="1436" w:type="dxa"/>
            <w:shd w:val="clear" w:color="auto" w:fill="auto"/>
          </w:tcPr>
          <w:p w14:paraId="0193308F" w14:textId="77777777" w:rsidR="000E2D92" w:rsidRPr="00357143" w:rsidRDefault="000E2D92" w:rsidP="009B1850">
            <w:pPr>
              <w:pStyle w:val="TAL"/>
              <w:keepNext w:val="0"/>
              <w:keepLines w:val="0"/>
              <w:rPr>
                <w:rFonts w:eastAsia="Arial Unicode MS"/>
              </w:rPr>
            </w:pPr>
            <w:r w:rsidRPr="00357143">
              <w:rPr>
                <w:rFonts w:eastAsia="Arial Unicode MS"/>
              </w:rPr>
              <w:t>9.6.22</w:t>
            </w:r>
          </w:p>
        </w:tc>
      </w:tr>
      <w:tr w:rsidR="000E2D92" w:rsidRPr="00357143" w14:paraId="3F5BF9A0" w14:textId="77777777" w:rsidTr="009B1850">
        <w:trPr>
          <w:jc w:val="center"/>
        </w:trPr>
        <w:tc>
          <w:tcPr>
            <w:tcW w:w="2174" w:type="dxa"/>
            <w:tcBorders>
              <w:bottom w:val="single" w:sz="4" w:space="0" w:color="auto"/>
            </w:tcBorders>
            <w:shd w:val="clear" w:color="auto" w:fill="auto"/>
          </w:tcPr>
          <w:p w14:paraId="3C41ED1A"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3276" w:type="dxa"/>
            <w:tcBorders>
              <w:bottom w:val="single" w:sz="4" w:space="0" w:color="auto"/>
            </w:tcBorders>
            <w:shd w:val="clear" w:color="auto" w:fill="auto"/>
          </w:tcPr>
          <w:p w14:paraId="4831D4F3" w14:textId="77777777" w:rsidR="000E2D92" w:rsidRPr="00357143" w:rsidRDefault="000E2D92" w:rsidP="009B1850">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3AC34FFC" w14:textId="77777777" w:rsidR="000E2D92" w:rsidRPr="00357143" w:rsidRDefault="000E2D92" w:rsidP="009B1850">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71E04AFD"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1436" w:type="dxa"/>
            <w:tcBorders>
              <w:bottom w:val="single" w:sz="4" w:space="0" w:color="auto"/>
            </w:tcBorders>
            <w:shd w:val="clear" w:color="auto" w:fill="auto"/>
          </w:tcPr>
          <w:p w14:paraId="44A9C0F3" w14:textId="77777777" w:rsidR="000E2D92" w:rsidRPr="00357143" w:rsidRDefault="000E2D92" w:rsidP="009B1850">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0E2D92" w:rsidRPr="00357143" w14:paraId="66F80720" w14:textId="77777777" w:rsidTr="009B1850">
        <w:trPr>
          <w:cantSplit/>
          <w:jc w:val="center"/>
        </w:trPr>
        <w:tc>
          <w:tcPr>
            <w:tcW w:w="2174" w:type="dxa"/>
            <w:shd w:val="clear" w:color="auto" w:fill="auto"/>
          </w:tcPr>
          <w:p w14:paraId="468456AD"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remoteCSE</w:t>
            </w:r>
            <w:proofErr w:type="spellEnd"/>
          </w:p>
        </w:tc>
        <w:tc>
          <w:tcPr>
            <w:tcW w:w="3276" w:type="dxa"/>
            <w:shd w:val="clear" w:color="auto" w:fill="auto"/>
          </w:tcPr>
          <w:p w14:paraId="5DFE05BC" w14:textId="77777777" w:rsidR="000E2D92" w:rsidRPr="00357143" w:rsidRDefault="000E2D92" w:rsidP="009B1850">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3812" w:type="dxa"/>
            <w:shd w:val="clear" w:color="auto" w:fill="auto"/>
          </w:tcPr>
          <w:p w14:paraId="752EE3CC" w14:textId="77777777" w:rsidR="000E2D92" w:rsidRDefault="000E2D92" w:rsidP="009B1850">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w:t>
            </w:r>
          </w:p>
          <w:p w14:paraId="22E5F588" w14:textId="77777777" w:rsidR="000E2D92" w:rsidRPr="00357143" w:rsidRDefault="000E2D92" w:rsidP="009B1850">
            <w:pPr>
              <w:pStyle w:val="TAL"/>
              <w:keepNext w:val="0"/>
              <w:keepLines w:val="0"/>
              <w:rPr>
                <w:rFonts w:eastAsia="Arial Unicode MS"/>
                <w:i/>
                <w:lang w:eastAsia="zh-CN"/>
              </w:rPr>
            </w:pPr>
            <w:proofErr w:type="spellStart"/>
            <w:r>
              <w:rPr>
                <w:rFonts w:eastAsia="Arial Unicode MS"/>
                <w:i/>
              </w:rPr>
              <w:t>contentInstanceAnnc</w:t>
            </w:r>
            <w:proofErr w:type="spellEnd"/>
            <w:r w:rsidRPr="00357143">
              <w:rPr>
                <w:rFonts w:eastAsia="Arial Unicode MS"/>
                <w:i/>
              </w:rPr>
              <w:t xml:space="preserve"> </w:t>
            </w:r>
          </w:p>
          <w:p w14:paraId="6B0935F3" w14:textId="77777777" w:rsidR="000E2D92" w:rsidRPr="00357143" w:rsidRDefault="000E2D92" w:rsidP="009B1850">
            <w:pPr>
              <w:pStyle w:val="TAL"/>
              <w:keepNext w:val="0"/>
              <w:keepLines w:val="0"/>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 xml:space="preserve">, </w:t>
            </w:r>
            <w:proofErr w:type="spellStart"/>
            <w:r w:rsidRPr="00357143">
              <w:rPr>
                <w:rFonts w:eastAsia="Arial Unicode MS" w:hint="eastAsia"/>
                <w:i/>
                <w:lang w:eastAsia="zh-CN"/>
              </w:rPr>
              <w:t>flexContainerAnnc</w:t>
            </w:r>
            <w:proofErr w:type="spellEnd"/>
            <w:r w:rsidRPr="00357143">
              <w:rPr>
                <w:rFonts w:eastAsia="Arial Unicode MS" w:hint="eastAsia"/>
                <w:i/>
                <w:lang w:eastAsia="zh-CN"/>
              </w:rPr>
              <w:t>,</w:t>
            </w:r>
          </w:p>
          <w:p w14:paraId="5B67996C" w14:textId="77777777" w:rsidR="000E2D92" w:rsidRPr="00357143" w:rsidRDefault="000E2D92" w:rsidP="009B1850">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14:paraId="30759EAD" w14:textId="77777777" w:rsidR="000E2D92" w:rsidRPr="00357143" w:rsidRDefault="000E2D92" w:rsidP="009B1850">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14:paraId="2B550F8B" w14:textId="77777777" w:rsidR="000E2D92" w:rsidRDefault="000E2D92" w:rsidP="009B1850">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7941FFEA" w14:textId="77777777" w:rsidR="000E2D92" w:rsidRPr="00357143" w:rsidRDefault="000E2D92" w:rsidP="009B1850">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14:paraId="7403AB97" w14:textId="77777777" w:rsidR="000E2D92" w:rsidRPr="00357143" w:rsidRDefault="000E2D92" w:rsidP="009B1850">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14:paraId="4BDABC29" w14:textId="77777777" w:rsidR="000E2D92" w:rsidRPr="00357143" w:rsidRDefault="000E2D92" w:rsidP="009B1850">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217157EC" w14:textId="77777777" w:rsidR="000E2D92" w:rsidRDefault="000E2D92" w:rsidP="009B1850">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i/>
                <w:lang w:eastAsia="zh-CN"/>
              </w:rPr>
              <w:t>,</w:t>
            </w:r>
          </w:p>
          <w:p w14:paraId="1446C936" w14:textId="77777777" w:rsidR="000E2D92" w:rsidRPr="00357143" w:rsidRDefault="000E2D92" w:rsidP="009B1850">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p>
        </w:tc>
        <w:tc>
          <w:tcPr>
            <w:tcW w:w="2268" w:type="dxa"/>
            <w:shd w:val="clear" w:color="auto" w:fill="auto"/>
          </w:tcPr>
          <w:p w14:paraId="7AA1D33D"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2D31B4F6" w14:textId="77777777" w:rsidR="000E2D92" w:rsidRPr="00357143" w:rsidRDefault="000E2D92" w:rsidP="009B1850">
            <w:pPr>
              <w:pStyle w:val="TAL"/>
              <w:keepNext w:val="0"/>
              <w:keepLines w:val="0"/>
              <w:rPr>
                <w:rFonts w:eastAsia="Arial Unicode MS"/>
              </w:rPr>
            </w:pPr>
            <w:r w:rsidRPr="00357143">
              <w:rPr>
                <w:rFonts w:eastAsia="Arial Unicode MS"/>
              </w:rPr>
              <w:t>9.6.4</w:t>
            </w:r>
          </w:p>
        </w:tc>
      </w:tr>
      <w:tr w:rsidR="000E2D92" w:rsidRPr="00357143" w14:paraId="54F89707" w14:textId="77777777" w:rsidTr="009B1850">
        <w:trPr>
          <w:jc w:val="center"/>
        </w:trPr>
        <w:tc>
          <w:tcPr>
            <w:tcW w:w="2174" w:type="dxa"/>
            <w:shd w:val="clear" w:color="auto" w:fill="auto"/>
          </w:tcPr>
          <w:p w14:paraId="54363496" w14:textId="77777777" w:rsidR="000E2D92" w:rsidRPr="00357143" w:rsidRDefault="000E2D92" w:rsidP="009B1850">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3E8C2FCA" w14:textId="77777777" w:rsidR="000E2D92" w:rsidRPr="00357143" w:rsidRDefault="000E2D92" w:rsidP="009B1850">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2312354C" w14:textId="77777777" w:rsidR="000E2D92" w:rsidRPr="00357143" w:rsidRDefault="000E2D92" w:rsidP="009B18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0C936114"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0D000626" w14:textId="77777777" w:rsidR="000E2D92" w:rsidRPr="00357143" w:rsidRDefault="000E2D92" w:rsidP="009B1850">
            <w:pPr>
              <w:pStyle w:val="TAL"/>
              <w:keepNext w:val="0"/>
              <w:keepLines w:val="0"/>
              <w:rPr>
                <w:rFonts w:eastAsia="Arial Unicode MS"/>
              </w:rPr>
            </w:pPr>
            <w:r w:rsidRPr="00357143">
              <w:rPr>
                <w:rFonts w:eastAsia="Arial Unicode MS"/>
              </w:rPr>
              <w:t>9.6.12</w:t>
            </w:r>
          </w:p>
        </w:tc>
      </w:tr>
      <w:tr w:rsidR="000E2D92" w:rsidRPr="00357143" w14:paraId="5CD74077" w14:textId="77777777" w:rsidTr="009B1850">
        <w:trPr>
          <w:jc w:val="center"/>
        </w:trPr>
        <w:tc>
          <w:tcPr>
            <w:tcW w:w="2174" w:type="dxa"/>
            <w:shd w:val="clear" w:color="auto" w:fill="auto"/>
          </w:tcPr>
          <w:p w14:paraId="5FC6BC5C" w14:textId="77777777" w:rsidR="000E2D92" w:rsidRPr="00357143" w:rsidRDefault="000E2D92" w:rsidP="009B1850">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663506F0" w14:textId="77777777" w:rsidR="000E2D92" w:rsidRPr="00357143" w:rsidRDefault="000E2D92" w:rsidP="009B1850">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1B580626" w14:textId="77777777" w:rsidR="000E2D92" w:rsidRPr="00357143" w:rsidRDefault="000E2D92" w:rsidP="009B18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AF094EE" w14:textId="77777777" w:rsidR="000E2D92" w:rsidRPr="00357143" w:rsidRDefault="000E2D92" w:rsidP="009B1850">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14:paraId="1A8E3FFC" w14:textId="77777777" w:rsidR="000E2D92" w:rsidRPr="00877F43" w:rsidRDefault="000E2D92" w:rsidP="000E2D92">
            <w:pPr>
              <w:pStyle w:val="TAL"/>
              <w:keepNext w:val="0"/>
              <w:keepLines w:val="0"/>
              <w:numPr>
                <w:ilvl w:val="0"/>
                <w:numId w:val="13"/>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5E397200" w14:textId="77777777" w:rsidR="000E2D92" w:rsidRPr="00357143" w:rsidRDefault="000E2D92" w:rsidP="009B1850">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0E2D92" w:rsidRPr="00357143" w14:paraId="1404915E" w14:textId="77777777" w:rsidTr="009B1850">
        <w:trPr>
          <w:jc w:val="center"/>
        </w:trPr>
        <w:tc>
          <w:tcPr>
            <w:tcW w:w="2174" w:type="dxa"/>
            <w:shd w:val="clear" w:color="auto" w:fill="auto"/>
          </w:tcPr>
          <w:p w14:paraId="48D10699"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serviceSubscribedNode</w:t>
            </w:r>
            <w:proofErr w:type="spellEnd"/>
          </w:p>
        </w:tc>
        <w:tc>
          <w:tcPr>
            <w:tcW w:w="3276" w:type="dxa"/>
            <w:shd w:val="clear" w:color="auto" w:fill="auto"/>
          </w:tcPr>
          <w:p w14:paraId="15F6EE9B" w14:textId="77777777" w:rsidR="000E2D92" w:rsidRPr="00357143" w:rsidRDefault="000E2D92" w:rsidP="009B1850">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3D2C6DAD" w14:textId="77777777" w:rsidR="000E2D92" w:rsidRPr="00357143" w:rsidRDefault="000E2D92" w:rsidP="009B18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C78569E" w14:textId="77777777" w:rsidR="000E2D92" w:rsidRPr="00357143" w:rsidDel="00F173DD" w:rsidRDefault="000E2D92" w:rsidP="009B1850">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5F9FE442" w14:textId="77777777" w:rsidR="000E2D92" w:rsidRPr="00357143" w:rsidRDefault="000E2D92" w:rsidP="009B1850">
            <w:pPr>
              <w:pStyle w:val="TAL"/>
              <w:keepNext w:val="0"/>
              <w:keepLines w:val="0"/>
              <w:rPr>
                <w:rFonts w:eastAsia="Arial Unicode MS"/>
              </w:rPr>
            </w:pPr>
            <w:r w:rsidRPr="00357143">
              <w:rPr>
                <w:rFonts w:eastAsia="Arial Unicode MS"/>
              </w:rPr>
              <w:t>9.6.20</w:t>
            </w:r>
          </w:p>
        </w:tc>
      </w:tr>
      <w:tr w:rsidR="000E2D92" w:rsidRPr="00357143" w14:paraId="41D794BB" w14:textId="77777777" w:rsidTr="009B1850">
        <w:trPr>
          <w:jc w:val="center"/>
        </w:trPr>
        <w:tc>
          <w:tcPr>
            <w:tcW w:w="2174" w:type="dxa"/>
            <w:shd w:val="clear" w:color="auto" w:fill="auto"/>
          </w:tcPr>
          <w:p w14:paraId="0E499160"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lastRenderedPageBreak/>
              <w:t>statsCollect</w:t>
            </w:r>
            <w:proofErr w:type="spellEnd"/>
          </w:p>
        </w:tc>
        <w:tc>
          <w:tcPr>
            <w:tcW w:w="3276" w:type="dxa"/>
            <w:shd w:val="clear" w:color="auto" w:fill="auto"/>
          </w:tcPr>
          <w:p w14:paraId="375ADBA1" w14:textId="77777777" w:rsidR="000E2D92" w:rsidRPr="00357143" w:rsidRDefault="000E2D92" w:rsidP="009B1850">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33A87B77" w14:textId="77777777" w:rsidR="000E2D92" w:rsidRPr="00357143" w:rsidRDefault="000E2D92" w:rsidP="009B18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195651C"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3B54DE0E" w14:textId="77777777" w:rsidR="000E2D92" w:rsidRPr="00357143" w:rsidRDefault="000E2D92" w:rsidP="009B1850">
            <w:pPr>
              <w:pStyle w:val="TAL"/>
              <w:keepNext w:val="0"/>
              <w:keepLines w:val="0"/>
              <w:rPr>
                <w:rFonts w:eastAsia="Arial Unicode MS"/>
              </w:rPr>
            </w:pPr>
            <w:r w:rsidRPr="00357143">
              <w:rPr>
                <w:rFonts w:eastAsia="Arial Unicode MS"/>
              </w:rPr>
              <w:t>9.6.25</w:t>
            </w:r>
          </w:p>
        </w:tc>
      </w:tr>
      <w:tr w:rsidR="000E2D92" w:rsidRPr="00357143" w14:paraId="372C51FE" w14:textId="77777777" w:rsidTr="009B1850">
        <w:trPr>
          <w:jc w:val="center"/>
        </w:trPr>
        <w:tc>
          <w:tcPr>
            <w:tcW w:w="2174" w:type="dxa"/>
            <w:shd w:val="clear" w:color="auto" w:fill="auto"/>
          </w:tcPr>
          <w:p w14:paraId="06719504"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statsConfig</w:t>
            </w:r>
            <w:proofErr w:type="spellEnd"/>
          </w:p>
        </w:tc>
        <w:tc>
          <w:tcPr>
            <w:tcW w:w="3276" w:type="dxa"/>
            <w:shd w:val="clear" w:color="auto" w:fill="auto"/>
          </w:tcPr>
          <w:p w14:paraId="4E6E6E14" w14:textId="77777777" w:rsidR="000E2D92" w:rsidRPr="00357143" w:rsidRDefault="000E2D92" w:rsidP="009B1850">
            <w:pPr>
              <w:pStyle w:val="TAL"/>
              <w:keepNext w:val="0"/>
              <w:keepLines w:val="0"/>
              <w:rPr>
                <w:rFonts w:eastAsia="Arial Unicode MS"/>
              </w:rPr>
            </w:pPr>
            <w:r w:rsidRPr="00357143">
              <w:t>Stores configuration of statistics for applications</w:t>
            </w:r>
          </w:p>
        </w:tc>
        <w:tc>
          <w:tcPr>
            <w:tcW w:w="3812" w:type="dxa"/>
            <w:shd w:val="clear" w:color="auto" w:fill="auto"/>
          </w:tcPr>
          <w:p w14:paraId="7D81D4DF"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14:paraId="78D06685" w14:textId="77777777" w:rsidR="000E2D92" w:rsidRPr="00357143" w:rsidRDefault="000E2D92" w:rsidP="009B18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DF9F1BA" w14:textId="77777777" w:rsidR="000E2D92" w:rsidRPr="00357143" w:rsidRDefault="000E2D92" w:rsidP="009B18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28BB5EB0" w14:textId="77777777" w:rsidR="000E2D92" w:rsidRPr="00357143" w:rsidRDefault="000E2D92" w:rsidP="009B1850">
            <w:pPr>
              <w:pStyle w:val="TAL"/>
              <w:keepNext w:val="0"/>
              <w:keepLines w:val="0"/>
              <w:rPr>
                <w:rFonts w:eastAsia="Arial Unicode MS"/>
              </w:rPr>
            </w:pPr>
            <w:r w:rsidRPr="00357143">
              <w:rPr>
                <w:rFonts w:eastAsia="Arial Unicode MS"/>
              </w:rPr>
              <w:t>9.6.23</w:t>
            </w:r>
          </w:p>
        </w:tc>
      </w:tr>
      <w:tr w:rsidR="000E2D92" w:rsidRPr="00357143" w14:paraId="72BE8774" w14:textId="77777777" w:rsidTr="009B1850">
        <w:trPr>
          <w:jc w:val="center"/>
        </w:trPr>
        <w:tc>
          <w:tcPr>
            <w:tcW w:w="2174" w:type="dxa"/>
            <w:shd w:val="clear" w:color="auto" w:fill="auto"/>
          </w:tcPr>
          <w:p w14:paraId="3A523EC3" w14:textId="77777777" w:rsidR="000E2D92" w:rsidRPr="00357143" w:rsidRDefault="000E2D92" w:rsidP="009B1850">
            <w:pPr>
              <w:pStyle w:val="TAL"/>
              <w:rPr>
                <w:rFonts w:eastAsia="Arial Unicode MS"/>
                <w:i/>
              </w:rPr>
            </w:pPr>
            <w:r w:rsidRPr="00357143">
              <w:rPr>
                <w:rFonts w:eastAsia="Arial Unicode MS"/>
                <w:i/>
              </w:rPr>
              <w:lastRenderedPageBreak/>
              <w:t>subscription</w:t>
            </w:r>
          </w:p>
        </w:tc>
        <w:tc>
          <w:tcPr>
            <w:tcW w:w="3276" w:type="dxa"/>
            <w:shd w:val="clear" w:color="auto" w:fill="auto"/>
          </w:tcPr>
          <w:p w14:paraId="003E8F3E" w14:textId="77777777" w:rsidR="000E2D92" w:rsidRPr="00357143" w:rsidRDefault="000E2D92" w:rsidP="009B1850">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3812" w:type="dxa"/>
            <w:shd w:val="clear" w:color="auto" w:fill="auto"/>
          </w:tcPr>
          <w:p w14:paraId="7B09ED2D" w14:textId="77777777" w:rsidR="000E2D92" w:rsidRPr="00357143" w:rsidRDefault="000E2D92" w:rsidP="009B1850">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46DCC545" w14:textId="77777777" w:rsidR="000E2D92" w:rsidRPr="00357143" w:rsidRDefault="000E2D92" w:rsidP="009B1850">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14:paraId="1E88BBEA" w14:textId="77777777" w:rsidR="000E2D92" w:rsidRPr="00357143" w:rsidRDefault="000E2D92" w:rsidP="009B1850">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14:paraId="7E9DBD4C" w14:textId="77777777" w:rsidR="000E2D92" w:rsidRPr="00357143" w:rsidRDefault="000E2D92" w:rsidP="009B1850">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14:paraId="0473FCC8" w14:textId="77777777" w:rsidR="000E2D92" w:rsidRPr="00357143" w:rsidRDefault="000E2D92" w:rsidP="009B1850">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1436" w:type="dxa"/>
            <w:shd w:val="clear" w:color="auto" w:fill="auto"/>
          </w:tcPr>
          <w:p w14:paraId="70B534FB" w14:textId="77777777" w:rsidR="000E2D92" w:rsidRPr="00357143" w:rsidRDefault="000E2D92" w:rsidP="009B1850">
            <w:pPr>
              <w:pStyle w:val="TAL"/>
              <w:rPr>
                <w:rFonts w:eastAsia="Arial Unicode MS"/>
              </w:rPr>
            </w:pPr>
            <w:r w:rsidRPr="00357143">
              <w:rPr>
                <w:rFonts w:eastAsia="Arial Unicode MS"/>
              </w:rPr>
              <w:t>9.6.8</w:t>
            </w:r>
          </w:p>
        </w:tc>
      </w:tr>
      <w:tr w:rsidR="000E2D92" w:rsidRPr="00357143" w14:paraId="1ABB9294" w14:textId="77777777" w:rsidTr="009B1850">
        <w:trPr>
          <w:jc w:val="center"/>
        </w:trPr>
        <w:tc>
          <w:tcPr>
            <w:tcW w:w="2174" w:type="dxa"/>
            <w:shd w:val="clear" w:color="auto" w:fill="auto"/>
          </w:tcPr>
          <w:p w14:paraId="125F5A2A" w14:textId="77777777" w:rsidR="000E2D92" w:rsidRPr="00357143" w:rsidRDefault="000E2D92" w:rsidP="009B1850">
            <w:pPr>
              <w:pStyle w:val="TAL"/>
              <w:rPr>
                <w:rFonts w:eastAsia="Arial Unicode MS"/>
                <w:i/>
              </w:rPr>
            </w:pPr>
            <w:proofErr w:type="spellStart"/>
            <w:r w:rsidRPr="00357143">
              <w:rPr>
                <w:rFonts w:eastAsia="Arial Unicode MS"/>
                <w:i/>
              </w:rPr>
              <w:t>serviceSubscribedAppRule</w:t>
            </w:r>
            <w:proofErr w:type="spellEnd"/>
          </w:p>
        </w:tc>
        <w:tc>
          <w:tcPr>
            <w:tcW w:w="3276" w:type="dxa"/>
            <w:shd w:val="clear" w:color="auto" w:fill="auto"/>
          </w:tcPr>
          <w:p w14:paraId="6F12BBD2" w14:textId="77777777" w:rsidR="000E2D92" w:rsidRPr="00357143" w:rsidRDefault="000E2D92" w:rsidP="009B1850">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3CBC5AD4"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20F55474" w14:textId="77777777" w:rsidR="000E2D92" w:rsidRPr="00357143" w:rsidRDefault="000E2D92" w:rsidP="009B18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7EB5AD05" w14:textId="77777777" w:rsidR="000E2D92" w:rsidRPr="00357143" w:rsidRDefault="000E2D92" w:rsidP="009B1850">
            <w:pPr>
              <w:pStyle w:val="TAL"/>
              <w:rPr>
                <w:rFonts w:eastAsia="Arial Unicode MS"/>
              </w:rPr>
            </w:pPr>
            <w:r w:rsidRPr="00357143">
              <w:rPr>
                <w:rFonts w:eastAsia="Arial Unicode MS"/>
              </w:rPr>
              <w:t>9.6.29</w:t>
            </w:r>
          </w:p>
        </w:tc>
      </w:tr>
      <w:tr w:rsidR="000E2D92" w:rsidRPr="00357143" w14:paraId="1F7FBF5C" w14:textId="77777777" w:rsidTr="009B1850">
        <w:trPr>
          <w:jc w:val="center"/>
        </w:trPr>
        <w:tc>
          <w:tcPr>
            <w:tcW w:w="2174" w:type="dxa"/>
            <w:shd w:val="clear" w:color="auto" w:fill="auto"/>
          </w:tcPr>
          <w:p w14:paraId="28F2F1B0" w14:textId="77777777" w:rsidR="000E2D92" w:rsidRPr="00357143" w:rsidRDefault="000E2D92" w:rsidP="009B1850">
            <w:pPr>
              <w:pStyle w:val="TAL"/>
              <w:rPr>
                <w:rFonts w:eastAsia="Arial Unicode MS"/>
                <w:i/>
              </w:rPr>
            </w:pPr>
            <w:proofErr w:type="spellStart"/>
            <w:r w:rsidRPr="00357143">
              <w:rPr>
                <w:rFonts w:eastAsia="Arial Unicode MS"/>
                <w:i/>
              </w:rPr>
              <w:t>semanticDescriptor</w:t>
            </w:r>
            <w:proofErr w:type="spellEnd"/>
          </w:p>
        </w:tc>
        <w:tc>
          <w:tcPr>
            <w:tcW w:w="3276" w:type="dxa"/>
            <w:shd w:val="clear" w:color="auto" w:fill="auto"/>
          </w:tcPr>
          <w:p w14:paraId="0B2EB014" w14:textId="77777777" w:rsidR="000E2D92" w:rsidRPr="00357143" w:rsidRDefault="000E2D92" w:rsidP="009B1850">
            <w:pPr>
              <w:pStyle w:val="TAL"/>
              <w:rPr>
                <w:rFonts w:eastAsia="Arial Unicode MS"/>
              </w:rPr>
            </w:pPr>
            <w:r w:rsidRPr="00357143">
              <w:t>Stores semantic description pertaining to a resource and potentially sub-resources.</w:t>
            </w:r>
          </w:p>
        </w:tc>
        <w:tc>
          <w:tcPr>
            <w:tcW w:w="3812" w:type="dxa"/>
            <w:shd w:val="clear" w:color="auto" w:fill="auto"/>
          </w:tcPr>
          <w:p w14:paraId="19259927" w14:textId="77777777" w:rsidR="000E2D92" w:rsidRPr="00357143" w:rsidRDefault="000E2D92" w:rsidP="009B18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2713540" w14:textId="77777777" w:rsidR="000E2D92" w:rsidRPr="001C13B4" w:rsidRDefault="000E2D92" w:rsidP="009B1850">
            <w:pPr>
              <w:pStyle w:val="TAL"/>
              <w:rPr>
                <w:rFonts w:eastAsia="Arial Unicode MS"/>
                <w:i/>
                <w:lang w:val="fr-FR"/>
              </w:rPr>
            </w:pPr>
            <w:r w:rsidRPr="001C13B4">
              <w:rPr>
                <w:rFonts w:eastAsia="Arial Unicode MS"/>
                <w:i/>
                <w:lang w:val="fr-FR"/>
              </w:rPr>
              <w:t xml:space="preserve">AE, container, </w:t>
            </w:r>
            <w:proofErr w:type="spellStart"/>
            <w:r w:rsidRPr="001C13B4">
              <w:rPr>
                <w:rFonts w:eastAsia="Arial Unicode MS"/>
                <w:i/>
                <w:lang w:val="fr-FR"/>
              </w:rPr>
              <w:t>contentInstance</w:t>
            </w:r>
            <w:proofErr w:type="spellEnd"/>
            <w:r>
              <w:rPr>
                <w:rFonts w:eastAsia="Arial Unicode MS" w:hint="eastAsia"/>
                <w:i/>
                <w:lang w:val="fr-FR" w:eastAsia="zh-CN"/>
              </w:rPr>
              <w:t xml:space="preserve">, </w:t>
            </w:r>
            <w:r w:rsidRPr="001C13B4">
              <w:rPr>
                <w:rFonts w:eastAsia="Arial Unicode MS"/>
                <w:i/>
                <w:lang w:val="fr-FR"/>
              </w:rPr>
              <w:t xml:space="preserve">group, </w:t>
            </w:r>
            <w:proofErr w:type="spellStart"/>
            <w:r w:rsidRPr="001C13B4">
              <w:rPr>
                <w:rFonts w:eastAsia="Arial Unicode MS"/>
                <w:i/>
                <w:lang w:val="fr-FR"/>
              </w:rPr>
              <w:t>node</w:t>
            </w:r>
            <w:proofErr w:type="spellEnd"/>
            <w:r w:rsidRPr="001C13B4">
              <w:rPr>
                <w:rFonts w:eastAsia="Arial Unicode MS"/>
                <w:i/>
                <w:lang w:val="fr-FR"/>
              </w:rPr>
              <w:t xml:space="preserve">, </w:t>
            </w:r>
            <w:proofErr w:type="spellStart"/>
            <w:r w:rsidRPr="001C13B4">
              <w:rPr>
                <w:rFonts w:eastAsia="Arial Unicode MS"/>
                <w:i/>
                <w:lang w:val="fr-FR"/>
              </w:rPr>
              <w:t>flexContainer</w:t>
            </w:r>
            <w:proofErr w:type="spellEnd"/>
            <w:r w:rsidRPr="001C13B4">
              <w:rPr>
                <w:rFonts w:eastAsia="Arial Unicode MS"/>
                <w:i/>
                <w:lang w:val="fr-FR"/>
              </w:rPr>
              <w:t xml:space="preserve">, </w:t>
            </w:r>
            <w:proofErr w:type="spellStart"/>
            <w:r w:rsidRPr="001C13B4">
              <w:rPr>
                <w:rFonts w:eastAsia="Arial Unicode MS"/>
                <w:i/>
                <w:lang w:val="fr-FR"/>
              </w:rPr>
              <w:t>timeSeries</w:t>
            </w:r>
            <w:proofErr w:type="spellEnd"/>
            <w:r>
              <w:rPr>
                <w:rFonts w:eastAsia="Arial Unicode MS"/>
                <w:i/>
                <w:lang w:val="fr-FR"/>
              </w:rPr>
              <w:t xml:space="preserve">, </w:t>
            </w:r>
            <w:proofErr w:type="spellStart"/>
            <w:r>
              <w:rPr>
                <w:rFonts w:eastAsia="Arial Unicode MS" w:hint="eastAsia"/>
                <w:i/>
                <w:lang w:val="fr-FR" w:eastAsia="ja-JP"/>
              </w:rPr>
              <w:t>mgmtObj</w:t>
            </w:r>
            <w:proofErr w:type="spellEnd"/>
          </w:p>
        </w:tc>
        <w:tc>
          <w:tcPr>
            <w:tcW w:w="1436" w:type="dxa"/>
            <w:shd w:val="clear" w:color="auto" w:fill="auto"/>
          </w:tcPr>
          <w:p w14:paraId="5C14A80C" w14:textId="77777777" w:rsidR="000E2D92" w:rsidRPr="00357143" w:rsidRDefault="000E2D92" w:rsidP="009B1850">
            <w:pPr>
              <w:pStyle w:val="TAL"/>
              <w:rPr>
                <w:rFonts w:eastAsia="Arial Unicode MS"/>
              </w:rPr>
            </w:pPr>
            <w:r w:rsidRPr="00357143">
              <w:rPr>
                <w:rFonts w:eastAsia="Arial Unicode MS"/>
              </w:rPr>
              <w:t>9.6.30</w:t>
            </w:r>
          </w:p>
        </w:tc>
      </w:tr>
      <w:tr w:rsidR="000E2D92" w:rsidRPr="00357143" w14:paraId="79545B07" w14:textId="77777777" w:rsidTr="009B1850">
        <w:trPr>
          <w:jc w:val="center"/>
        </w:trPr>
        <w:tc>
          <w:tcPr>
            <w:tcW w:w="2174" w:type="dxa"/>
            <w:shd w:val="clear" w:color="auto" w:fill="auto"/>
          </w:tcPr>
          <w:p w14:paraId="02DCEE96" w14:textId="77777777" w:rsidR="000E2D92" w:rsidRPr="00357143" w:rsidRDefault="000E2D92" w:rsidP="009B1850">
            <w:pPr>
              <w:pStyle w:val="TAL"/>
              <w:rPr>
                <w:rFonts w:eastAsia="Arial Unicode MS"/>
                <w:i/>
                <w:lang w:eastAsia="zh-CN"/>
              </w:rPr>
            </w:pPr>
            <w:proofErr w:type="spellStart"/>
            <w:r w:rsidRPr="00357143">
              <w:rPr>
                <w:rFonts w:eastAsia="Arial Unicode MS"/>
                <w:i/>
              </w:rPr>
              <w:t>semanticFanOutPoint</w:t>
            </w:r>
            <w:proofErr w:type="spellEnd"/>
          </w:p>
        </w:tc>
        <w:tc>
          <w:tcPr>
            <w:tcW w:w="3276" w:type="dxa"/>
            <w:shd w:val="clear" w:color="auto" w:fill="auto"/>
          </w:tcPr>
          <w:p w14:paraId="70B9B2E0" w14:textId="77777777" w:rsidR="000E2D92" w:rsidRPr="00357143" w:rsidRDefault="000E2D92" w:rsidP="009B1850">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1F103909" w14:textId="77777777" w:rsidR="000E2D92" w:rsidRPr="00357143" w:rsidRDefault="000E2D92" w:rsidP="009B1850">
            <w:pPr>
              <w:pStyle w:val="TAL"/>
              <w:rPr>
                <w:rFonts w:eastAsia="Arial Unicode MS"/>
                <w:i/>
              </w:rPr>
            </w:pPr>
            <w:r>
              <w:rPr>
                <w:rFonts w:eastAsia="Arial Unicode MS"/>
                <w:i/>
                <w:lang w:eastAsia="zh-CN"/>
              </w:rPr>
              <w:t>transaction</w:t>
            </w:r>
          </w:p>
        </w:tc>
        <w:tc>
          <w:tcPr>
            <w:tcW w:w="2268" w:type="dxa"/>
            <w:shd w:val="clear" w:color="auto" w:fill="auto"/>
          </w:tcPr>
          <w:p w14:paraId="4C68C9D6" w14:textId="77777777" w:rsidR="000E2D92" w:rsidRPr="00357143" w:rsidRDefault="000E2D92" w:rsidP="009B1850">
            <w:pPr>
              <w:pStyle w:val="TAL"/>
              <w:rPr>
                <w:rFonts w:eastAsia="Arial Unicode MS"/>
                <w:i/>
              </w:rPr>
            </w:pPr>
            <w:r w:rsidRPr="00357143">
              <w:rPr>
                <w:rFonts w:eastAsia="Arial Unicode MS"/>
                <w:i/>
              </w:rPr>
              <w:t>group</w:t>
            </w:r>
          </w:p>
        </w:tc>
        <w:tc>
          <w:tcPr>
            <w:tcW w:w="1436" w:type="dxa"/>
            <w:shd w:val="clear" w:color="auto" w:fill="auto"/>
          </w:tcPr>
          <w:p w14:paraId="6B140017" w14:textId="77777777" w:rsidR="000E2D92" w:rsidRPr="00357143" w:rsidRDefault="000E2D92" w:rsidP="009B1850">
            <w:pPr>
              <w:pStyle w:val="TAL"/>
              <w:rPr>
                <w:rFonts w:eastAsia="Arial Unicode MS"/>
              </w:rPr>
            </w:pPr>
            <w:r w:rsidRPr="00357143">
              <w:rPr>
                <w:rFonts w:eastAsia="Arial Unicode MS"/>
              </w:rPr>
              <w:t>9.6.14a</w:t>
            </w:r>
          </w:p>
        </w:tc>
      </w:tr>
      <w:tr w:rsidR="000E2D92" w:rsidRPr="00357143" w14:paraId="7204D222" w14:textId="77777777" w:rsidTr="009B1850">
        <w:trPr>
          <w:jc w:val="center"/>
        </w:trPr>
        <w:tc>
          <w:tcPr>
            <w:tcW w:w="2174" w:type="dxa"/>
          </w:tcPr>
          <w:p w14:paraId="3435124E" w14:textId="77777777" w:rsidR="000E2D92" w:rsidRPr="00357143" w:rsidRDefault="000E2D92" w:rsidP="009B1850">
            <w:pPr>
              <w:pStyle w:val="TAL"/>
              <w:rPr>
                <w:szCs w:val="18"/>
                <w:lang w:eastAsia="ja-JP"/>
              </w:rPr>
            </w:pPr>
            <w:proofErr w:type="spellStart"/>
            <w:r w:rsidRPr="00357143">
              <w:rPr>
                <w:rFonts w:eastAsia="Arial Unicode MS"/>
                <w:i/>
              </w:rPr>
              <w:t>dynamicAuthorizationConsultation</w:t>
            </w:r>
            <w:proofErr w:type="spellEnd"/>
          </w:p>
        </w:tc>
        <w:tc>
          <w:tcPr>
            <w:tcW w:w="3276" w:type="dxa"/>
          </w:tcPr>
          <w:p w14:paraId="730C106D" w14:textId="77777777" w:rsidR="000E2D92" w:rsidRPr="00357143" w:rsidRDefault="000E2D92" w:rsidP="009B1850">
            <w:pPr>
              <w:pStyle w:val="TAL"/>
              <w:rPr>
                <w:lang w:eastAsia="ja-JP"/>
              </w:rPr>
            </w:pPr>
            <w:r w:rsidRPr="00357143">
              <w:t>Represents consultation information used by a CSE when performing consultation-based dynamic authorization</w:t>
            </w:r>
          </w:p>
        </w:tc>
        <w:tc>
          <w:tcPr>
            <w:tcW w:w="3812" w:type="dxa"/>
          </w:tcPr>
          <w:p w14:paraId="30DF1A7D" w14:textId="77777777" w:rsidR="000E2D92" w:rsidRPr="00357143" w:rsidRDefault="000E2D92" w:rsidP="009B1850">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7A07EEAB" w14:textId="77777777" w:rsidR="000E2D92" w:rsidRPr="00357143" w:rsidRDefault="000E2D92" w:rsidP="009B1850">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1D5C1E58" w14:textId="77777777" w:rsidR="000E2D92" w:rsidRPr="00357143" w:rsidRDefault="000E2D92" w:rsidP="009B1850">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0E2D92" w:rsidRPr="00357143" w14:paraId="03E945FB" w14:textId="77777777" w:rsidTr="009B1850">
        <w:trPr>
          <w:jc w:val="center"/>
        </w:trPr>
        <w:tc>
          <w:tcPr>
            <w:tcW w:w="2174" w:type="dxa"/>
          </w:tcPr>
          <w:p w14:paraId="3DFE5D16" w14:textId="77777777" w:rsidR="000E2D92" w:rsidRPr="00357143" w:rsidRDefault="000E2D92" w:rsidP="009B1850">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3276" w:type="dxa"/>
          </w:tcPr>
          <w:p w14:paraId="6245DCD9" w14:textId="77777777" w:rsidR="000E2D92" w:rsidRPr="00357143" w:rsidRDefault="000E2D92" w:rsidP="009B1850">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2D365217" w14:textId="77777777" w:rsidR="000E2D92" w:rsidRPr="00AA2BF5" w:rsidRDefault="000E2D92" w:rsidP="009B18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14:paraId="17F80D5B" w14:textId="77777777" w:rsidR="000E2D92" w:rsidRPr="00357143" w:rsidRDefault="000E2D92" w:rsidP="009B1850">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w:t>
            </w:r>
          </w:p>
        </w:tc>
        <w:tc>
          <w:tcPr>
            <w:tcW w:w="2268" w:type="dxa"/>
          </w:tcPr>
          <w:p w14:paraId="22251D19" w14:textId="77777777" w:rsidR="000E2D92" w:rsidRPr="00AA2BF5" w:rsidRDefault="000E2D92" w:rsidP="009B18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14:paraId="04DA150A" w14:textId="77777777" w:rsidR="000E2D92" w:rsidRPr="00357143" w:rsidRDefault="000E2D92" w:rsidP="009B1850">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1436" w:type="dxa"/>
            <w:shd w:val="clear" w:color="auto" w:fill="auto"/>
          </w:tcPr>
          <w:p w14:paraId="3D65C2A7" w14:textId="77777777" w:rsidR="000E2D92" w:rsidRPr="00357143" w:rsidRDefault="000E2D92" w:rsidP="009B1850">
            <w:pPr>
              <w:pStyle w:val="TAL"/>
              <w:rPr>
                <w:rFonts w:eastAsia="Arial Unicode MS"/>
              </w:rPr>
            </w:pPr>
            <w:r w:rsidRPr="00357143">
              <w:rPr>
                <w:rFonts w:eastAsia="Arial Unicode MS"/>
              </w:rPr>
              <w:t>9.6.</w:t>
            </w:r>
            <w:r w:rsidRPr="00357143">
              <w:rPr>
                <w:rFonts w:eastAsia="Arial Unicode MS" w:hint="eastAsia"/>
                <w:lang w:eastAsia="zh-CN"/>
              </w:rPr>
              <w:t>36</w:t>
            </w:r>
          </w:p>
        </w:tc>
      </w:tr>
      <w:tr w:rsidR="000E2D92" w:rsidRPr="00357143" w14:paraId="087AD4A0" w14:textId="77777777" w:rsidTr="009B1850">
        <w:trPr>
          <w:jc w:val="center"/>
        </w:trPr>
        <w:tc>
          <w:tcPr>
            <w:tcW w:w="2174" w:type="dxa"/>
          </w:tcPr>
          <w:p w14:paraId="272E6256" w14:textId="77777777" w:rsidR="000E2D92" w:rsidRPr="00357143" w:rsidRDefault="000E2D92" w:rsidP="009B18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3276" w:type="dxa"/>
          </w:tcPr>
          <w:p w14:paraId="397F40E7" w14:textId="77777777" w:rsidR="000E2D92" w:rsidRPr="00357143" w:rsidRDefault="000E2D92" w:rsidP="009B1850">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3812" w:type="dxa"/>
          </w:tcPr>
          <w:p w14:paraId="61E9B894" w14:textId="77777777" w:rsidR="000E2D92" w:rsidRPr="00357143" w:rsidRDefault="000E2D92" w:rsidP="009B1850">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5E5AFDB9" w14:textId="77777777" w:rsidR="000E2D92" w:rsidRPr="00357143" w:rsidRDefault="000E2D92" w:rsidP="009B1850">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1436" w:type="dxa"/>
            <w:shd w:val="clear" w:color="auto" w:fill="auto"/>
          </w:tcPr>
          <w:p w14:paraId="63C49AFD" w14:textId="77777777" w:rsidR="000E2D92" w:rsidRPr="00357143" w:rsidRDefault="000E2D92" w:rsidP="009B1850">
            <w:pPr>
              <w:pStyle w:val="TAL"/>
              <w:rPr>
                <w:rFonts w:eastAsia="Arial Unicode MS"/>
              </w:rPr>
            </w:pPr>
            <w:r w:rsidRPr="00357143">
              <w:rPr>
                <w:rFonts w:eastAsia="Arial Unicode MS"/>
              </w:rPr>
              <w:t>9.6.</w:t>
            </w:r>
            <w:r w:rsidRPr="00357143">
              <w:rPr>
                <w:rFonts w:eastAsia="Arial Unicode MS" w:hint="eastAsia"/>
                <w:lang w:eastAsia="zh-CN"/>
              </w:rPr>
              <w:t>37</w:t>
            </w:r>
          </w:p>
        </w:tc>
      </w:tr>
      <w:tr w:rsidR="000E2D92" w:rsidRPr="00357143" w14:paraId="38EC57D6" w14:textId="77777777" w:rsidTr="009B1850">
        <w:trPr>
          <w:jc w:val="center"/>
        </w:trPr>
        <w:tc>
          <w:tcPr>
            <w:tcW w:w="2174" w:type="dxa"/>
          </w:tcPr>
          <w:p w14:paraId="6B3BA323" w14:textId="77777777" w:rsidR="000E2D92" w:rsidRPr="00357143" w:rsidRDefault="000E2D92" w:rsidP="009B1850">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3276" w:type="dxa"/>
          </w:tcPr>
          <w:p w14:paraId="69EE6B93" w14:textId="77777777" w:rsidR="000E2D92" w:rsidRPr="00357143" w:rsidRDefault="000E2D92" w:rsidP="009B1850">
            <w:pPr>
              <w:pStyle w:val="TAL"/>
            </w:pPr>
            <w:r w:rsidRPr="00263682">
              <w:rPr>
                <w:rFonts w:eastAsia="Arial Unicode MS"/>
                <w:lang w:eastAsia="zh-CN"/>
              </w:rPr>
              <w:t>Represents an access control decision point</w:t>
            </w:r>
          </w:p>
        </w:tc>
        <w:tc>
          <w:tcPr>
            <w:tcW w:w="3812" w:type="dxa"/>
          </w:tcPr>
          <w:p w14:paraId="7AA1DBF6" w14:textId="77777777" w:rsidR="000E2D92" w:rsidRPr="00357143" w:rsidRDefault="000E2D92" w:rsidP="009B18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2E806C59" w14:textId="77777777" w:rsidR="000E2D92" w:rsidRPr="00357143" w:rsidRDefault="000E2D92" w:rsidP="009B18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FC94F1A" w14:textId="77777777" w:rsidR="000E2D92" w:rsidRPr="00357143" w:rsidRDefault="000E2D92" w:rsidP="009B1850">
            <w:pPr>
              <w:pStyle w:val="TAL"/>
              <w:rPr>
                <w:rFonts w:eastAsia="Arial Unicode MS"/>
                <w:lang w:eastAsia="zh-CN"/>
              </w:rPr>
            </w:pPr>
            <w:r w:rsidRPr="00263682">
              <w:rPr>
                <w:rFonts w:eastAsia="Arial Unicode MS"/>
              </w:rPr>
              <w:t>9.6.</w:t>
            </w:r>
            <w:r>
              <w:rPr>
                <w:rFonts w:eastAsia="Arial Unicode MS" w:hint="eastAsia"/>
                <w:lang w:eastAsia="zh-CN"/>
              </w:rPr>
              <w:t>41</w:t>
            </w:r>
          </w:p>
        </w:tc>
      </w:tr>
      <w:tr w:rsidR="000E2D92" w:rsidRPr="00357143" w14:paraId="2C158ADA" w14:textId="77777777" w:rsidTr="009B1850">
        <w:trPr>
          <w:jc w:val="center"/>
        </w:trPr>
        <w:tc>
          <w:tcPr>
            <w:tcW w:w="2174" w:type="dxa"/>
          </w:tcPr>
          <w:p w14:paraId="5DF279D8" w14:textId="77777777" w:rsidR="000E2D92" w:rsidRPr="00357143" w:rsidRDefault="000E2D92" w:rsidP="009B1850">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3276" w:type="dxa"/>
          </w:tcPr>
          <w:p w14:paraId="3A3929C9" w14:textId="77777777" w:rsidR="000E2D92" w:rsidRPr="00357143" w:rsidRDefault="000E2D92" w:rsidP="009B1850">
            <w:pPr>
              <w:pStyle w:val="TAL"/>
            </w:pPr>
            <w:r w:rsidRPr="00263682">
              <w:rPr>
                <w:rFonts w:eastAsia="Arial Unicode MS"/>
                <w:lang w:eastAsia="zh-CN"/>
              </w:rPr>
              <w:t>Represents an access control policy retrieval point</w:t>
            </w:r>
          </w:p>
        </w:tc>
        <w:tc>
          <w:tcPr>
            <w:tcW w:w="3812" w:type="dxa"/>
          </w:tcPr>
          <w:p w14:paraId="3E04E773" w14:textId="77777777" w:rsidR="000E2D92" w:rsidRPr="00357143" w:rsidRDefault="000E2D92" w:rsidP="009B18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5D30020A" w14:textId="77777777" w:rsidR="000E2D92" w:rsidRPr="00357143" w:rsidRDefault="000E2D92" w:rsidP="009B18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15CB1C9E" w14:textId="77777777" w:rsidR="000E2D92" w:rsidRPr="00357143" w:rsidRDefault="000E2D92" w:rsidP="009B1850">
            <w:pPr>
              <w:pStyle w:val="TAL"/>
              <w:rPr>
                <w:rFonts w:eastAsia="Arial Unicode MS"/>
              </w:rPr>
            </w:pPr>
            <w:r w:rsidRPr="00263682">
              <w:rPr>
                <w:rFonts w:eastAsia="Arial Unicode MS"/>
              </w:rPr>
              <w:t>9.6.</w:t>
            </w:r>
            <w:r>
              <w:rPr>
                <w:rFonts w:eastAsia="Arial Unicode MS" w:hint="eastAsia"/>
                <w:lang w:eastAsia="zh-CN"/>
              </w:rPr>
              <w:t>42</w:t>
            </w:r>
          </w:p>
        </w:tc>
      </w:tr>
      <w:tr w:rsidR="000E2D92" w:rsidRPr="00357143" w14:paraId="5E8EE07F" w14:textId="77777777" w:rsidTr="009B1850">
        <w:trPr>
          <w:jc w:val="center"/>
        </w:trPr>
        <w:tc>
          <w:tcPr>
            <w:tcW w:w="2174" w:type="dxa"/>
          </w:tcPr>
          <w:p w14:paraId="517CA28A" w14:textId="77777777" w:rsidR="000E2D92" w:rsidRPr="00357143" w:rsidRDefault="000E2D92" w:rsidP="009B1850">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3276" w:type="dxa"/>
          </w:tcPr>
          <w:p w14:paraId="35745DB4" w14:textId="77777777" w:rsidR="000E2D92" w:rsidRPr="00357143" w:rsidRDefault="000E2D92" w:rsidP="009B1850">
            <w:pPr>
              <w:pStyle w:val="TAL"/>
            </w:pPr>
            <w:r w:rsidRPr="00263682">
              <w:rPr>
                <w:rFonts w:eastAsia="Arial Unicode MS"/>
                <w:lang w:eastAsia="zh-CN"/>
              </w:rPr>
              <w:t>Represents an access control information point</w:t>
            </w:r>
          </w:p>
        </w:tc>
        <w:tc>
          <w:tcPr>
            <w:tcW w:w="3812" w:type="dxa"/>
          </w:tcPr>
          <w:p w14:paraId="4C3B8680" w14:textId="77777777" w:rsidR="000E2D92" w:rsidRDefault="000E2D92" w:rsidP="009B1850">
            <w:pPr>
              <w:pStyle w:val="TAL"/>
              <w:rPr>
                <w:rFonts w:eastAsia="Arial Unicode MS"/>
                <w:i/>
                <w:lang w:eastAsia="zh-CN"/>
              </w:rPr>
            </w:pPr>
            <w:r>
              <w:rPr>
                <w:rFonts w:eastAsia="Arial Unicode MS" w:hint="eastAsia"/>
                <w:i/>
                <w:lang w:eastAsia="zh-CN"/>
              </w:rPr>
              <w:t>role</w:t>
            </w:r>
          </w:p>
          <w:p w14:paraId="22A3BA9D" w14:textId="77777777" w:rsidR="000E2D92" w:rsidRDefault="000E2D92" w:rsidP="009B1850">
            <w:pPr>
              <w:pStyle w:val="TAL"/>
              <w:rPr>
                <w:rFonts w:eastAsia="Arial Unicode MS"/>
                <w:i/>
                <w:lang w:eastAsia="zh-CN"/>
              </w:rPr>
            </w:pPr>
            <w:r>
              <w:rPr>
                <w:rFonts w:eastAsia="Arial Unicode MS" w:hint="eastAsia"/>
                <w:i/>
                <w:lang w:eastAsia="zh-CN"/>
              </w:rPr>
              <w:t>token</w:t>
            </w:r>
          </w:p>
          <w:p w14:paraId="7E3AD1E7" w14:textId="77777777" w:rsidR="000E2D92" w:rsidRPr="00357143" w:rsidRDefault="000E2D92" w:rsidP="009B18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319385F4" w14:textId="77777777" w:rsidR="000E2D92" w:rsidRPr="00357143" w:rsidRDefault="000E2D92" w:rsidP="009B18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3869F03" w14:textId="77777777" w:rsidR="000E2D92" w:rsidRPr="00357143" w:rsidRDefault="000E2D92" w:rsidP="009B1850">
            <w:pPr>
              <w:pStyle w:val="TAL"/>
              <w:rPr>
                <w:rFonts w:eastAsia="Arial Unicode MS"/>
              </w:rPr>
            </w:pPr>
            <w:r w:rsidRPr="00263682">
              <w:rPr>
                <w:rFonts w:eastAsia="Arial Unicode MS"/>
              </w:rPr>
              <w:t>9.6.</w:t>
            </w:r>
            <w:r>
              <w:rPr>
                <w:rFonts w:eastAsia="Arial Unicode MS" w:hint="eastAsia"/>
                <w:lang w:eastAsia="zh-CN"/>
              </w:rPr>
              <w:t>43</w:t>
            </w:r>
          </w:p>
        </w:tc>
      </w:tr>
      <w:tr w:rsidR="000E2D92" w:rsidRPr="00357143" w14:paraId="3D13D4B8" w14:textId="77777777" w:rsidTr="009B1850">
        <w:trPr>
          <w:jc w:val="center"/>
        </w:trPr>
        <w:tc>
          <w:tcPr>
            <w:tcW w:w="2174" w:type="dxa"/>
          </w:tcPr>
          <w:p w14:paraId="2A4760FF" w14:textId="77777777" w:rsidR="000E2D92" w:rsidRPr="00263682" w:rsidRDefault="000E2D92" w:rsidP="009B1850">
            <w:pPr>
              <w:pStyle w:val="TAL"/>
              <w:rPr>
                <w:rFonts w:eastAsia="Arial Unicode MS"/>
                <w:i/>
                <w:lang w:eastAsia="zh-CN"/>
              </w:rPr>
            </w:pPr>
            <w:proofErr w:type="spellStart"/>
            <w:r>
              <w:rPr>
                <w:rFonts w:eastAsia="Arial Unicode MS" w:hint="eastAsia"/>
                <w:i/>
                <w:lang w:eastAsia="zh-CN"/>
              </w:rPr>
              <w:t>localMulticastGroup</w:t>
            </w:r>
            <w:proofErr w:type="spellEnd"/>
          </w:p>
        </w:tc>
        <w:tc>
          <w:tcPr>
            <w:tcW w:w="3276" w:type="dxa"/>
          </w:tcPr>
          <w:p w14:paraId="0F60EFF4" w14:textId="77777777" w:rsidR="000E2D92" w:rsidRPr="00263682" w:rsidRDefault="000E2D92" w:rsidP="009B1850">
            <w:pPr>
              <w:pStyle w:val="TAL"/>
              <w:rPr>
                <w:rFonts w:eastAsia="Arial Unicode MS"/>
                <w:lang w:eastAsia="zh-CN"/>
              </w:rPr>
            </w:pPr>
            <w:r>
              <w:rPr>
                <w:rFonts w:hint="eastAsia"/>
                <w:lang w:eastAsia="zh-CN"/>
              </w:rPr>
              <w:t>Stores local multicast group information of member hosting CSE.</w:t>
            </w:r>
          </w:p>
        </w:tc>
        <w:tc>
          <w:tcPr>
            <w:tcW w:w="3812" w:type="dxa"/>
          </w:tcPr>
          <w:p w14:paraId="14E22AE6" w14:textId="77777777" w:rsidR="000E2D92" w:rsidRDefault="000E2D92" w:rsidP="009B1850">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4394896E" w14:textId="77777777" w:rsidR="000E2D92" w:rsidRPr="00263682" w:rsidRDefault="000E2D92" w:rsidP="009B1850">
            <w:pPr>
              <w:pStyle w:val="TAL"/>
              <w:rPr>
                <w:rFonts w:eastAsia="Arial Unicode MS"/>
                <w:i/>
              </w:rPr>
            </w:pPr>
            <w:proofErr w:type="spellStart"/>
            <w:r>
              <w:rPr>
                <w:rFonts w:eastAsia="Arial Unicode MS" w:hint="eastAsia"/>
                <w:i/>
                <w:lang w:eastAsia="zh-CN"/>
              </w:rPr>
              <w:t>CSEBase</w:t>
            </w:r>
            <w:proofErr w:type="spellEnd"/>
          </w:p>
        </w:tc>
        <w:tc>
          <w:tcPr>
            <w:tcW w:w="1436" w:type="dxa"/>
            <w:shd w:val="clear" w:color="auto" w:fill="auto"/>
          </w:tcPr>
          <w:p w14:paraId="34690C91" w14:textId="77777777" w:rsidR="000E2D92" w:rsidRPr="00263682" w:rsidRDefault="000E2D92" w:rsidP="009B1850">
            <w:pPr>
              <w:pStyle w:val="TAL"/>
              <w:rPr>
                <w:rFonts w:eastAsia="Arial Unicode MS"/>
              </w:rPr>
            </w:pPr>
            <w:r>
              <w:rPr>
                <w:rFonts w:eastAsia="Arial Unicode MS" w:hint="eastAsia"/>
                <w:lang w:eastAsia="zh-CN"/>
              </w:rPr>
              <w:t>9.6.44</w:t>
            </w:r>
          </w:p>
        </w:tc>
      </w:tr>
      <w:tr w:rsidR="000E2D92" w:rsidRPr="00357143" w14:paraId="1BB24BD6" w14:textId="77777777" w:rsidTr="009B1850">
        <w:trPr>
          <w:jc w:val="center"/>
        </w:trPr>
        <w:tc>
          <w:tcPr>
            <w:tcW w:w="2174" w:type="dxa"/>
          </w:tcPr>
          <w:p w14:paraId="3CD4599B" w14:textId="77777777" w:rsidR="000E2D92" w:rsidRDefault="000E2D92" w:rsidP="009B1850">
            <w:pPr>
              <w:pStyle w:val="TAL"/>
              <w:rPr>
                <w:rFonts w:eastAsia="Arial Unicode MS"/>
                <w:i/>
                <w:lang w:eastAsia="zh-CN"/>
              </w:rPr>
            </w:pPr>
            <w:proofErr w:type="spellStart"/>
            <w:r w:rsidRPr="00253F89">
              <w:rPr>
                <w:rFonts w:cs="Arial"/>
                <w:i/>
                <w:szCs w:val="18"/>
              </w:rPr>
              <w:t>AEContactList</w:t>
            </w:r>
            <w:proofErr w:type="spellEnd"/>
          </w:p>
        </w:tc>
        <w:tc>
          <w:tcPr>
            <w:tcW w:w="3276" w:type="dxa"/>
          </w:tcPr>
          <w:p w14:paraId="397E6314" w14:textId="77777777" w:rsidR="000E2D92" w:rsidRDefault="000E2D92" w:rsidP="009B1850">
            <w:pPr>
              <w:pStyle w:val="TAL"/>
              <w:rPr>
                <w:lang w:eastAsia="zh-CN"/>
              </w:rPr>
            </w:pPr>
            <w:r w:rsidRPr="00253F89">
              <w:rPr>
                <w:rFonts w:cs="Arial"/>
                <w:szCs w:val="18"/>
              </w:rPr>
              <w:t>Contains information about a CSE that has resources that referencing an AE-ID</w:t>
            </w:r>
          </w:p>
        </w:tc>
        <w:tc>
          <w:tcPr>
            <w:tcW w:w="3812" w:type="dxa"/>
          </w:tcPr>
          <w:p w14:paraId="40ABD2F4" w14:textId="77777777" w:rsidR="000E2D92" w:rsidRPr="00357143" w:rsidRDefault="000E2D92" w:rsidP="009B1850">
            <w:pPr>
              <w:pStyle w:val="TAL"/>
              <w:rPr>
                <w:rFonts w:eastAsia="Arial Unicode MS"/>
                <w:i/>
              </w:rPr>
            </w:pPr>
            <w:proofErr w:type="spellStart"/>
            <w:r w:rsidRPr="00253F89">
              <w:rPr>
                <w:rFonts w:cs="Arial"/>
                <w:i/>
                <w:szCs w:val="18"/>
              </w:rPr>
              <w:t>AEContactListPerCSE</w:t>
            </w:r>
            <w:proofErr w:type="spellEnd"/>
            <w:r>
              <w:rPr>
                <w:rFonts w:cs="Arial"/>
                <w:i/>
                <w:szCs w:val="18"/>
              </w:rPr>
              <w:t>, subscription</w:t>
            </w:r>
          </w:p>
        </w:tc>
        <w:tc>
          <w:tcPr>
            <w:tcW w:w="2268" w:type="dxa"/>
          </w:tcPr>
          <w:p w14:paraId="1AC8A892" w14:textId="77777777" w:rsidR="000E2D92" w:rsidRDefault="000E2D92" w:rsidP="009B1850">
            <w:pPr>
              <w:pStyle w:val="TAL"/>
              <w:rPr>
                <w:rFonts w:eastAsia="Arial Unicode MS"/>
                <w:i/>
                <w:lang w:eastAsia="zh-CN"/>
              </w:rPr>
            </w:pPr>
            <w:proofErr w:type="spellStart"/>
            <w:r w:rsidRPr="001467DA">
              <w:rPr>
                <w:rFonts w:eastAsia="Arial Unicode MS"/>
                <w:i/>
              </w:rPr>
              <w:t>CSEBase</w:t>
            </w:r>
            <w:proofErr w:type="spellEnd"/>
          </w:p>
        </w:tc>
        <w:tc>
          <w:tcPr>
            <w:tcW w:w="1436" w:type="dxa"/>
            <w:shd w:val="clear" w:color="auto" w:fill="auto"/>
          </w:tcPr>
          <w:p w14:paraId="1EF798EC" w14:textId="77777777" w:rsidR="000E2D92" w:rsidRDefault="000E2D92" w:rsidP="009B1850">
            <w:pPr>
              <w:pStyle w:val="TAL"/>
              <w:rPr>
                <w:rFonts w:eastAsia="Arial Unicode MS"/>
                <w:lang w:eastAsia="zh-CN"/>
              </w:rPr>
            </w:pPr>
            <w:r>
              <w:rPr>
                <w:rFonts w:eastAsia="Arial Unicode MS" w:cs="Arial" w:hint="eastAsia"/>
                <w:szCs w:val="18"/>
                <w:lang w:eastAsia="zh-CN"/>
              </w:rPr>
              <w:t>9.6.45</w:t>
            </w:r>
          </w:p>
        </w:tc>
      </w:tr>
      <w:tr w:rsidR="000E2D92" w:rsidRPr="00357143" w14:paraId="0EE59DB1" w14:textId="77777777" w:rsidTr="009B1850">
        <w:trPr>
          <w:jc w:val="center"/>
        </w:trPr>
        <w:tc>
          <w:tcPr>
            <w:tcW w:w="2174" w:type="dxa"/>
          </w:tcPr>
          <w:p w14:paraId="221409C4" w14:textId="77777777" w:rsidR="000E2D92" w:rsidRPr="00253F89" w:rsidRDefault="000E2D92" w:rsidP="009B1850">
            <w:pPr>
              <w:pStyle w:val="TAL"/>
              <w:rPr>
                <w:rFonts w:cs="Arial"/>
                <w:i/>
                <w:szCs w:val="18"/>
              </w:rPr>
            </w:pPr>
            <w:proofErr w:type="spellStart"/>
            <w:r w:rsidRPr="00253F89">
              <w:rPr>
                <w:rFonts w:cs="Arial"/>
                <w:i/>
                <w:szCs w:val="18"/>
              </w:rPr>
              <w:t>AEContactListPerCSE</w:t>
            </w:r>
            <w:proofErr w:type="spellEnd"/>
          </w:p>
        </w:tc>
        <w:tc>
          <w:tcPr>
            <w:tcW w:w="3276" w:type="dxa"/>
          </w:tcPr>
          <w:p w14:paraId="75C76071" w14:textId="77777777" w:rsidR="000E2D92" w:rsidRPr="00253F89" w:rsidRDefault="000E2D92" w:rsidP="009B1850">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7CCBD0C0" w14:textId="77777777" w:rsidR="000E2D92" w:rsidRPr="00253F89" w:rsidRDefault="000E2D92" w:rsidP="009B1850">
            <w:pPr>
              <w:pStyle w:val="TAL"/>
              <w:rPr>
                <w:rFonts w:cs="Arial"/>
                <w:i/>
                <w:szCs w:val="18"/>
              </w:rPr>
            </w:pPr>
            <w:r>
              <w:rPr>
                <w:rFonts w:eastAsia="Arial Unicode MS" w:cs="Arial"/>
                <w:i/>
                <w:szCs w:val="18"/>
                <w:lang w:eastAsia="zh-CN"/>
              </w:rPr>
              <w:t>None specified</w:t>
            </w:r>
          </w:p>
        </w:tc>
        <w:tc>
          <w:tcPr>
            <w:tcW w:w="2268" w:type="dxa"/>
          </w:tcPr>
          <w:p w14:paraId="32143FC6" w14:textId="77777777" w:rsidR="000E2D92" w:rsidRPr="001467DA" w:rsidRDefault="000E2D92" w:rsidP="009B1850">
            <w:pPr>
              <w:pStyle w:val="TAL"/>
              <w:rPr>
                <w:rFonts w:eastAsia="Arial Unicode MS"/>
                <w:i/>
              </w:rPr>
            </w:pPr>
            <w:proofErr w:type="spellStart"/>
            <w:r w:rsidRPr="00253F89">
              <w:rPr>
                <w:rFonts w:cs="Arial"/>
                <w:i/>
                <w:szCs w:val="18"/>
              </w:rPr>
              <w:t>AEContactList</w:t>
            </w:r>
            <w:proofErr w:type="spellEnd"/>
          </w:p>
        </w:tc>
        <w:tc>
          <w:tcPr>
            <w:tcW w:w="1436" w:type="dxa"/>
            <w:shd w:val="clear" w:color="auto" w:fill="auto"/>
          </w:tcPr>
          <w:p w14:paraId="4DDF69AB" w14:textId="77777777" w:rsidR="000E2D92" w:rsidRDefault="000E2D92" w:rsidP="009B1850">
            <w:pPr>
              <w:pStyle w:val="TAL"/>
              <w:rPr>
                <w:rFonts w:eastAsia="Arial Unicode MS" w:cs="Arial"/>
                <w:szCs w:val="18"/>
                <w:lang w:eastAsia="zh-CN"/>
              </w:rPr>
            </w:pPr>
            <w:r>
              <w:rPr>
                <w:rFonts w:eastAsia="Arial Unicode MS" w:cs="Arial" w:hint="eastAsia"/>
                <w:szCs w:val="18"/>
                <w:lang w:eastAsia="zh-CN"/>
              </w:rPr>
              <w:t>9.6.46</w:t>
            </w:r>
          </w:p>
        </w:tc>
      </w:tr>
      <w:tr w:rsidR="000E2D92" w:rsidRPr="00357143" w14:paraId="22D4ABA5" w14:textId="77777777" w:rsidTr="009B1850">
        <w:trPr>
          <w:jc w:val="center"/>
        </w:trPr>
        <w:tc>
          <w:tcPr>
            <w:tcW w:w="2174" w:type="dxa"/>
          </w:tcPr>
          <w:p w14:paraId="19DF373D" w14:textId="77777777" w:rsidR="000E2D92" w:rsidRPr="00253F89" w:rsidRDefault="000E2D92" w:rsidP="009B1850">
            <w:pPr>
              <w:pStyle w:val="TAL"/>
              <w:rPr>
                <w:rFonts w:cs="Arial"/>
                <w:i/>
                <w:szCs w:val="18"/>
              </w:rPr>
            </w:pPr>
            <w:proofErr w:type="spellStart"/>
            <w:r>
              <w:rPr>
                <w:rFonts w:eastAsia="Arial Unicode MS"/>
                <w:i/>
                <w:lang w:eastAsia="zh-CN"/>
              </w:rPr>
              <w:t>transactionMgmt</w:t>
            </w:r>
            <w:proofErr w:type="spellEnd"/>
          </w:p>
        </w:tc>
        <w:tc>
          <w:tcPr>
            <w:tcW w:w="3276" w:type="dxa"/>
          </w:tcPr>
          <w:p w14:paraId="2356F1E2" w14:textId="77777777" w:rsidR="000E2D92" w:rsidRPr="00253F89" w:rsidRDefault="000E2D92" w:rsidP="009B1850">
            <w:pPr>
              <w:pStyle w:val="TAL"/>
              <w:rPr>
                <w:rFonts w:cs="Arial"/>
                <w:szCs w:val="18"/>
              </w:rPr>
            </w:pPr>
          </w:p>
        </w:tc>
        <w:tc>
          <w:tcPr>
            <w:tcW w:w="3812" w:type="dxa"/>
          </w:tcPr>
          <w:p w14:paraId="598A32F5" w14:textId="77777777" w:rsidR="000E2D92" w:rsidRDefault="000E2D92" w:rsidP="009B1850">
            <w:pPr>
              <w:pStyle w:val="TAL"/>
              <w:rPr>
                <w:rFonts w:eastAsia="Arial Unicode MS" w:cs="Arial"/>
                <w:i/>
                <w:szCs w:val="18"/>
                <w:lang w:eastAsia="zh-CN"/>
              </w:rPr>
            </w:pPr>
            <w:r>
              <w:rPr>
                <w:rFonts w:eastAsia="Arial Unicode MS"/>
                <w:i/>
              </w:rPr>
              <w:t>subscription</w:t>
            </w:r>
          </w:p>
        </w:tc>
        <w:tc>
          <w:tcPr>
            <w:tcW w:w="2268" w:type="dxa"/>
          </w:tcPr>
          <w:p w14:paraId="25D1C243" w14:textId="77777777" w:rsidR="000E2D92" w:rsidRPr="00253F89" w:rsidRDefault="000E2D92" w:rsidP="009B1850">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1436" w:type="dxa"/>
            <w:shd w:val="clear" w:color="auto" w:fill="auto"/>
          </w:tcPr>
          <w:p w14:paraId="7B165556" w14:textId="77777777" w:rsidR="000E2D92" w:rsidRDefault="000E2D92" w:rsidP="009B1850">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0E2D92" w:rsidRPr="00357143" w14:paraId="7BC03867" w14:textId="77777777" w:rsidTr="009B1850">
        <w:trPr>
          <w:jc w:val="center"/>
        </w:trPr>
        <w:tc>
          <w:tcPr>
            <w:tcW w:w="2174" w:type="dxa"/>
          </w:tcPr>
          <w:p w14:paraId="53C9A5E4" w14:textId="77777777" w:rsidR="000E2D92" w:rsidRDefault="000E2D92" w:rsidP="009B1850">
            <w:pPr>
              <w:pStyle w:val="TAL"/>
              <w:rPr>
                <w:rFonts w:eastAsia="Arial Unicode MS"/>
                <w:i/>
                <w:lang w:eastAsia="zh-CN"/>
              </w:rPr>
            </w:pPr>
            <w:r>
              <w:rPr>
                <w:rFonts w:eastAsia="Arial Unicode MS"/>
                <w:i/>
                <w:lang w:eastAsia="zh-CN"/>
              </w:rPr>
              <w:t>transaction</w:t>
            </w:r>
          </w:p>
        </w:tc>
        <w:tc>
          <w:tcPr>
            <w:tcW w:w="3276" w:type="dxa"/>
          </w:tcPr>
          <w:p w14:paraId="79EE0A92" w14:textId="77777777" w:rsidR="000E2D92" w:rsidRPr="00253F89" w:rsidRDefault="000E2D92" w:rsidP="009B1850">
            <w:pPr>
              <w:pStyle w:val="TAL"/>
              <w:rPr>
                <w:rFonts w:cs="Arial"/>
                <w:szCs w:val="18"/>
              </w:rPr>
            </w:pPr>
          </w:p>
        </w:tc>
        <w:tc>
          <w:tcPr>
            <w:tcW w:w="3812" w:type="dxa"/>
          </w:tcPr>
          <w:p w14:paraId="3C186EB6" w14:textId="77777777" w:rsidR="000E2D92" w:rsidRDefault="000E2D92" w:rsidP="009B1850">
            <w:pPr>
              <w:pStyle w:val="TAL"/>
              <w:rPr>
                <w:rFonts w:eastAsia="Arial Unicode MS"/>
                <w:i/>
              </w:rPr>
            </w:pPr>
            <w:r>
              <w:rPr>
                <w:rFonts w:eastAsia="Arial Unicode MS"/>
                <w:i/>
              </w:rPr>
              <w:t>None specified</w:t>
            </w:r>
          </w:p>
        </w:tc>
        <w:tc>
          <w:tcPr>
            <w:tcW w:w="2268" w:type="dxa"/>
          </w:tcPr>
          <w:p w14:paraId="105C16B5" w14:textId="77777777" w:rsidR="000E2D92" w:rsidRDefault="000E2D92" w:rsidP="009B1850">
            <w:pPr>
              <w:pStyle w:val="TAL"/>
              <w:rPr>
                <w:rFonts w:eastAsia="Arial Unicode MS"/>
                <w:i/>
                <w:lang w:eastAsia="zh-CN"/>
              </w:rPr>
            </w:pPr>
            <w:r>
              <w:rPr>
                <w:rFonts w:eastAsia="Arial Unicode MS"/>
                <w:i/>
                <w:lang w:eastAsia="zh-CN"/>
              </w:rPr>
              <w:t>All non-virtual resource types with the exception of the following:</w:t>
            </w:r>
          </w:p>
          <w:p w14:paraId="37DFE862" w14:textId="77777777" w:rsidR="000E2D92" w:rsidRDefault="000E2D92" w:rsidP="009B1850">
            <w:pPr>
              <w:pStyle w:val="TAL"/>
              <w:rPr>
                <w:rFonts w:eastAsia="Arial Unicode MS"/>
                <w:i/>
                <w:lang w:eastAsia="zh-CN"/>
              </w:rPr>
            </w:pPr>
          </w:p>
          <w:p w14:paraId="23E2CE25" w14:textId="77777777" w:rsidR="000E2D92" w:rsidRDefault="000E2D92" w:rsidP="009B1850">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1436" w:type="dxa"/>
            <w:shd w:val="clear" w:color="auto" w:fill="auto"/>
          </w:tcPr>
          <w:p w14:paraId="4F0B336A" w14:textId="77777777" w:rsidR="000E2D92" w:rsidRDefault="000E2D92" w:rsidP="009B1850">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0E2D92" w:rsidRPr="00357143" w14:paraId="2FB95563" w14:textId="77777777" w:rsidTr="009B1850">
        <w:trPr>
          <w:jc w:val="center"/>
        </w:trPr>
        <w:tc>
          <w:tcPr>
            <w:tcW w:w="2174" w:type="dxa"/>
          </w:tcPr>
          <w:p w14:paraId="1840D1E3" w14:textId="77777777" w:rsidR="000E2D92" w:rsidRDefault="000E2D92" w:rsidP="009B1850">
            <w:pPr>
              <w:pStyle w:val="TAL"/>
              <w:rPr>
                <w:rFonts w:eastAsia="Arial Unicode MS"/>
                <w:i/>
                <w:lang w:eastAsia="zh-CN"/>
              </w:rPr>
            </w:pPr>
            <w:proofErr w:type="spellStart"/>
            <w:r w:rsidRPr="00CC70ED">
              <w:rPr>
                <w:rFonts w:eastAsia="Arial Unicode MS"/>
                <w:i/>
              </w:rPr>
              <w:t>triggerRequest</w:t>
            </w:r>
            <w:proofErr w:type="spellEnd"/>
          </w:p>
        </w:tc>
        <w:tc>
          <w:tcPr>
            <w:tcW w:w="3276" w:type="dxa"/>
          </w:tcPr>
          <w:p w14:paraId="09C0BEB8" w14:textId="77777777" w:rsidR="000E2D92" w:rsidRPr="00253F89" w:rsidRDefault="000E2D92" w:rsidP="009B1850">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426156BC" w14:textId="77777777" w:rsidR="000E2D92" w:rsidRDefault="000E2D92" w:rsidP="009B1850">
            <w:pPr>
              <w:pStyle w:val="TAL"/>
              <w:rPr>
                <w:rFonts w:eastAsia="Arial Unicode MS"/>
                <w:i/>
              </w:rPr>
            </w:pPr>
            <w:r>
              <w:rPr>
                <w:rFonts w:eastAsia="Arial Unicode MS"/>
                <w:i/>
              </w:rPr>
              <w:t>subscription</w:t>
            </w:r>
          </w:p>
        </w:tc>
        <w:tc>
          <w:tcPr>
            <w:tcW w:w="2268" w:type="dxa"/>
          </w:tcPr>
          <w:p w14:paraId="2B49457C" w14:textId="77777777" w:rsidR="000E2D92" w:rsidRDefault="000E2D92" w:rsidP="009B1850">
            <w:pPr>
              <w:pStyle w:val="TAL"/>
              <w:rPr>
                <w:rFonts w:eastAsia="Arial Unicode MS"/>
                <w:i/>
                <w:lang w:eastAsia="zh-CN"/>
              </w:rPr>
            </w:pPr>
            <w:r>
              <w:rPr>
                <w:rFonts w:eastAsia="Arial Unicode MS"/>
                <w:i/>
              </w:rPr>
              <w:t>AE</w:t>
            </w:r>
          </w:p>
        </w:tc>
        <w:tc>
          <w:tcPr>
            <w:tcW w:w="1436" w:type="dxa"/>
            <w:shd w:val="clear" w:color="auto" w:fill="auto"/>
          </w:tcPr>
          <w:p w14:paraId="34FB820F" w14:textId="77777777" w:rsidR="000E2D92" w:rsidRDefault="000E2D92" w:rsidP="009B1850">
            <w:pPr>
              <w:pStyle w:val="TAL"/>
              <w:rPr>
                <w:rFonts w:eastAsia="Arial Unicode MS"/>
                <w:lang w:eastAsia="zh-CN"/>
              </w:rPr>
            </w:pPr>
            <w:r>
              <w:rPr>
                <w:rFonts w:eastAsia="Arial Unicode MS"/>
              </w:rPr>
              <w:t>9.6.</w:t>
            </w:r>
            <w:r w:rsidRPr="007E655C">
              <w:rPr>
                <w:rFonts w:eastAsia="Arial Unicode MS" w:hint="eastAsia"/>
                <w:lang w:eastAsia="zh-CN"/>
              </w:rPr>
              <w:t>49</w:t>
            </w:r>
          </w:p>
        </w:tc>
      </w:tr>
      <w:tr w:rsidR="000E2D92" w14:paraId="1F9B9F01" w14:textId="77777777" w:rsidTr="009B1850">
        <w:trPr>
          <w:jc w:val="center"/>
        </w:trPr>
        <w:tc>
          <w:tcPr>
            <w:tcW w:w="2174" w:type="dxa"/>
          </w:tcPr>
          <w:p w14:paraId="740D8BEE" w14:textId="77777777" w:rsidR="000E2D92" w:rsidRDefault="000E2D92" w:rsidP="009B1850">
            <w:pPr>
              <w:pStyle w:val="TAL"/>
              <w:rPr>
                <w:rFonts w:eastAsia="Arial Unicode MS"/>
                <w:i/>
                <w:lang w:eastAsia="zh-CN"/>
              </w:rPr>
            </w:pPr>
            <w:proofErr w:type="spellStart"/>
            <w:r w:rsidRPr="00A10C92">
              <w:rPr>
                <w:i/>
              </w:rPr>
              <w:t>ontologyRepository</w:t>
            </w:r>
            <w:proofErr w:type="spellEnd"/>
          </w:p>
        </w:tc>
        <w:tc>
          <w:tcPr>
            <w:tcW w:w="3276" w:type="dxa"/>
          </w:tcPr>
          <w:p w14:paraId="46BE28EA" w14:textId="77777777" w:rsidR="000E2D92" w:rsidRPr="002B069A" w:rsidRDefault="000E2D92" w:rsidP="009B1850">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083471CD" w14:textId="77777777" w:rsidR="000E2D92" w:rsidRPr="00357143" w:rsidRDefault="000E2D92" w:rsidP="009B1850">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2268" w:type="dxa"/>
          </w:tcPr>
          <w:p w14:paraId="5EFE8250" w14:textId="77777777" w:rsidR="000E2D92" w:rsidRDefault="000E2D92" w:rsidP="009B1850">
            <w:pPr>
              <w:pStyle w:val="TAL"/>
              <w:rPr>
                <w:rFonts w:eastAsia="Arial Unicode MS"/>
                <w:i/>
                <w:lang w:eastAsia="zh-CN"/>
              </w:rPr>
            </w:pPr>
            <w:proofErr w:type="spellStart"/>
            <w:r w:rsidRPr="006315F0">
              <w:rPr>
                <w:i/>
              </w:rPr>
              <w:t>CSEBase</w:t>
            </w:r>
            <w:proofErr w:type="spellEnd"/>
          </w:p>
        </w:tc>
        <w:tc>
          <w:tcPr>
            <w:tcW w:w="1436" w:type="dxa"/>
            <w:shd w:val="clear" w:color="auto" w:fill="auto"/>
          </w:tcPr>
          <w:p w14:paraId="64DA23C8" w14:textId="77777777" w:rsidR="000E2D92" w:rsidRDefault="000E2D92" w:rsidP="009B1850">
            <w:pPr>
              <w:pStyle w:val="TAL"/>
              <w:rPr>
                <w:rFonts w:eastAsia="Arial Unicode MS"/>
                <w:lang w:eastAsia="zh-CN"/>
              </w:rPr>
            </w:pPr>
            <w:r>
              <w:rPr>
                <w:rFonts w:eastAsia="Arial Unicode MS" w:hint="eastAsia"/>
                <w:lang w:eastAsia="zh-CN"/>
              </w:rPr>
              <w:t>9.6.50</w:t>
            </w:r>
          </w:p>
        </w:tc>
      </w:tr>
      <w:tr w:rsidR="000E2D92" w14:paraId="40FED1B8" w14:textId="77777777" w:rsidTr="009B1850">
        <w:trPr>
          <w:jc w:val="center"/>
        </w:trPr>
        <w:tc>
          <w:tcPr>
            <w:tcW w:w="2174" w:type="dxa"/>
          </w:tcPr>
          <w:p w14:paraId="302F99B1" w14:textId="77777777" w:rsidR="000E2D92" w:rsidRDefault="000E2D92" w:rsidP="009B1850">
            <w:pPr>
              <w:pStyle w:val="TAL"/>
              <w:rPr>
                <w:rFonts w:eastAsia="Arial Unicode MS"/>
                <w:i/>
                <w:lang w:eastAsia="zh-CN"/>
              </w:rPr>
            </w:pPr>
            <w:r>
              <w:rPr>
                <w:i/>
              </w:rPr>
              <w:t>ontology</w:t>
            </w:r>
          </w:p>
        </w:tc>
        <w:tc>
          <w:tcPr>
            <w:tcW w:w="3276" w:type="dxa"/>
          </w:tcPr>
          <w:p w14:paraId="2D27FB36" w14:textId="77777777" w:rsidR="000E2D92" w:rsidRDefault="000E2D92" w:rsidP="009B1850">
            <w:pPr>
              <w:pStyle w:val="TAL"/>
              <w:rPr>
                <w:lang w:eastAsia="zh-CN"/>
              </w:rPr>
            </w:pPr>
            <w:r>
              <w:rPr>
                <w:lang w:eastAsia="zh-CN"/>
              </w:rPr>
              <w:t>S</w:t>
            </w:r>
            <w:r w:rsidRPr="0067012E">
              <w:rPr>
                <w:lang w:eastAsia="zh-CN"/>
              </w:rPr>
              <w:t>tore the representation of an ontology</w:t>
            </w:r>
          </w:p>
        </w:tc>
        <w:tc>
          <w:tcPr>
            <w:tcW w:w="3812" w:type="dxa"/>
          </w:tcPr>
          <w:p w14:paraId="71DD0D46" w14:textId="77777777" w:rsidR="000E2D92" w:rsidRPr="00357143" w:rsidRDefault="000E2D92" w:rsidP="009B1850">
            <w:pPr>
              <w:pStyle w:val="TAL"/>
              <w:rPr>
                <w:rFonts w:eastAsia="Arial Unicode MS"/>
                <w:i/>
              </w:rPr>
            </w:pPr>
            <w:r w:rsidRPr="00263682">
              <w:rPr>
                <w:rFonts w:eastAsia="Arial Unicode MS"/>
                <w:i/>
                <w:lang w:eastAsia="zh-CN"/>
              </w:rPr>
              <w:t>subscription</w:t>
            </w:r>
          </w:p>
        </w:tc>
        <w:tc>
          <w:tcPr>
            <w:tcW w:w="2268" w:type="dxa"/>
          </w:tcPr>
          <w:p w14:paraId="48531B48" w14:textId="77777777" w:rsidR="000E2D92" w:rsidRDefault="000E2D92" w:rsidP="009B18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374A85E1" w14:textId="77777777" w:rsidR="000E2D92" w:rsidRDefault="000E2D92" w:rsidP="009B1850">
            <w:pPr>
              <w:pStyle w:val="TAL"/>
              <w:rPr>
                <w:rFonts w:eastAsia="Arial Unicode MS"/>
                <w:lang w:eastAsia="zh-CN"/>
              </w:rPr>
            </w:pPr>
            <w:r>
              <w:rPr>
                <w:rFonts w:eastAsia="Arial Unicode MS" w:hint="eastAsia"/>
                <w:lang w:eastAsia="zh-CN"/>
              </w:rPr>
              <w:t>9.6.51</w:t>
            </w:r>
          </w:p>
        </w:tc>
      </w:tr>
      <w:tr w:rsidR="000E2D92" w14:paraId="167685F3" w14:textId="77777777" w:rsidTr="009B1850">
        <w:trPr>
          <w:jc w:val="center"/>
        </w:trPr>
        <w:tc>
          <w:tcPr>
            <w:tcW w:w="2174" w:type="dxa"/>
          </w:tcPr>
          <w:p w14:paraId="0AC0568A" w14:textId="77777777" w:rsidR="000E2D92" w:rsidRDefault="000E2D92" w:rsidP="009B1850">
            <w:pPr>
              <w:pStyle w:val="TAL"/>
              <w:rPr>
                <w:rFonts w:eastAsia="Arial Unicode MS"/>
                <w:i/>
                <w:lang w:eastAsia="zh-CN"/>
              </w:rPr>
            </w:pPr>
            <w:proofErr w:type="spellStart"/>
            <w:r w:rsidRPr="00F3165F">
              <w:rPr>
                <w:i/>
              </w:rPr>
              <w:lastRenderedPageBreak/>
              <w:t>semanticValidation</w:t>
            </w:r>
            <w:proofErr w:type="spellEnd"/>
          </w:p>
        </w:tc>
        <w:tc>
          <w:tcPr>
            <w:tcW w:w="3276" w:type="dxa"/>
          </w:tcPr>
          <w:p w14:paraId="0FC4A5AE" w14:textId="77777777" w:rsidR="000E2D92" w:rsidRDefault="000E2D92" w:rsidP="009B1850">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0614CADF" w14:textId="77777777" w:rsidR="000E2D92" w:rsidRPr="00357143" w:rsidRDefault="000E2D92" w:rsidP="009B1850">
            <w:pPr>
              <w:pStyle w:val="TAL"/>
              <w:rPr>
                <w:rFonts w:eastAsia="Arial Unicode MS"/>
                <w:i/>
              </w:rPr>
            </w:pPr>
            <w:r w:rsidRPr="00357143">
              <w:rPr>
                <w:rFonts w:eastAsia="Arial Unicode MS"/>
                <w:i/>
              </w:rPr>
              <w:t>None specified</w:t>
            </w:r>
          </w:p>
        </w:tc>
        <w:tc>
          <w:tcPr>
            <w:tcW w:w="2268" w:type="dxa"/>
          </w:tcPr>
          <w:p w14:paraId="66B78B80" w14:textId="77777777" w:rsidR="000E2D92" w:rsidRDefault="000E2D92" w:rsidP="009B18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2A6F9A13" w14:textId="77777777" w:rsidR="000E2D92" w:rsidRDefault="000E2D92" w:rsidP="009B1850">
            <w:pPr>
              <w:pStyle w:val="TAL"/>
              <w:rPr>
                <w:rFonts w:eastAsia="Arial Unicode MS"/>
                <w:lang w:eastAsia="zh-CN"/>
              </w:rPr>
            </w:pPr>
            <w:r>
              <w:rPr>
                <w:rFonts w:eastAsia="Arial Unicode MS" w:hint="eastAsia"/>
                <w:lang w:eastAsia="zh-CN"/>
              </w:rPr>
              <w:t>9.6.52</w:t>
            </w:r>
          </w:p>
        </w:tc>
      </w:tr>
      <w:tr w:rsidR="000E2D92" w14:paraId="27A8FF52" w14:textId="77777777" w:rsidTr="009B1850">
        <w:trPr>
          <w:jc w:val="center"/>
        </w:trPr>
        <w:tc>
          <w:tcPr>
            <w:tcW w:w="2174" w:type="dxa"/>
          </w:tcPr>
          <w:p w14:paraId="5BFD73D9" w14:textId="77777777" w:rsidR="000E2D92" w:rsidRPr="00F3165F" w:rsidRDefault="000E2D92" w:rsidP="009B1850">
            <w:pPr>
              <w:pStyle w:val="TAL"/>
              <w:rPr>
                <w:i/>
              </w:rPr>
            </w:pPr>
            <w:proofErr w:type="spellStart"/>
            <w:r>
              <w:rPr>
                <w:rFonts w:eastAsia="Arial Unicode MS"/>
                <w:i/>
                <w:lang w:eastAsia="zh-CN"/>
              </w:rPr>
              <w:t>semanticMashupJobProfile</w:t>
            </w:r>
            <w:proofErr w:type="spellEnd"/>
          </w:p>
        </w:tc>
        <w:tc>
          <w:tcPr>
            <w:tcW w:w="3276" w:type="dxa"/>
          </w:tcPr>
          <w:p w14:paraId="25522AFE" w14:textId="77777777" w:rsidR="000E2D92" w:rsidRDefault="000E2D92" w:rsidP="009B1850">
            <w:pPr>
              <w:pStyle w:val="TAL"/>
              <w:rPr>
                <w:rFonts w:eastAsia="Arial Unicode MS"/>
                <w:lang w:eastAsia="zh-CN"/>
              </w:rPr>
            </w:pPr>
            <w:r>
              <w:rPr>
                <w:lang w:eastAsia="zh-CN"/>
              </w:rPr>
              <w:t>Represents the profile and description of a semantic mashup service</w:t>
            </w:r>
          </w:p>
        </w:tc>
        <w:tc>
          <w:tcPr>
            <w:tcW w:w="3812" w:type="dxa"/>
          </w:tcPr>
          <w:p w14:paraId="5C481FF9" w14:textId="77777777" w:rsidR="000E2D92" w:rsidRPr="00357143" w:rsidRDefault="000E2D92" w:rsidP="009B1850">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2268" w:type="dxa"/>
          </w:tcPr>
          <w:p w14:paraId="55FF7B28" w14:textId="77777777" w:rsidR="000E2D92" w:rsidRPr="00A10C92" w:rsidRDefault="000E2D92" w:rsidP="009B1850">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1436" w:type="dxa"/>
            <w:shd w:val="clear" w:color="auto" w:fill="auto"/>
          </w:tcPr>
          <w:p w14:paraId="4524965B" w14:textId="77777777" w:rsidR="000E2D92" w:rsidRDefault="000E2D92" w:rsidP="009B1850">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0E2D92" w14:paraId="567A718F" w14:textId="77777777" w:rsidTr="009B1850">
        <w:trPr>
          <w:jc w:val="center"/>
        </w:trPr>
        <w:tc>
          <w:tcPr>
            <w:tcW w:w="2174" w:type="dxa"/>
          </w:tcPr>
          <w:p w14:paraId="1957B399" w14:textId="77777777" w:rsidR="000E2D92" w:rsidRPr="00F3165F" w:rsidRDefault="000E2D92" w:rsidP="009B1850">
            <w:pPr>
              <w:pStyle w:val="TAL"/>
              <w:rPr>
                <w:i/>
              </w:rPr>
            </w:pPr>
            <w:proofErr w:type="spellStart"/>
            <w:r>
              <w:rPr>
                <w:rFonts w:eastAsia="Arial Unicode MS"/>
                <w:i/>
                <w:lang w:eastAsia="zh-CN"/>
              </w:rPr>
              <w:t>semanitcMashupInstance</w:t>
            </w:r>
            <w:proofErr w:type="spellEnd"/>
          </w:p>
        </w:tc>
        <w:tc>
          <w:tcPr>
            <w:tcW w:w="3276" w:type="dxa"/>
          </w:tcPr>
          <w:p w14:paraId="5491C102" w14:textId="77777777" w:rsidR="000E2D92" w:rsidRDefault="000E2D92" w:rsidP="009B1850">
            <w:pPr>
              <w:pStyle w:val="TAL"/>
              <w:rPr>
                <w:rFonts w:eastAsia="Arial Unicode MS"/>
                <w:lang w:eastAsia="zh-CN"/>
              </w:rPr>
            </w:pPr>
            <w:r>
              <w:rPr>
                <w:lang w:eastAsia="zh-CN"/>
              </w:rPr>
              <w:t>Represents a semantic mashup instance</w:t>
            </w:r>
          </w:p>
        </w:tc>
        <w:tc>
          <w:tcPr>
            <w:tcW w:w="3812" w:type="dxa"/>
          </w:tcPr>
          <w:p w14:paraId="76A64E0D" w14:textId="77777777" w:rsidR="000E2D92" w:rsidRPr="00357143" w:rsidRDefault="000E2D92" w:rsidP="009B1850">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mashup, subscription</w:t>
            </w:r>
          </w:p>
        </w:tc>
        <w:tc>
          <w:tcPr>
            <w:tcW w:w="2268" w:type="dxa"/>
          </w:tcPr>
          <w:p w14:paraId="650D513D" w14:textId="77777777" w:rsidR="000E2D92" w:rsidRPr="00A10C92" w:rsidRDefault="000E2D92" w:rsidP="009B1850">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1436" w:type="dxa"/>
            <w:shd w:val="clear" w:color="auto" w:fill="auto"/>
          </w:tcPr>
          <w:p w14:paraId="4AF28F90" w14:textId="77777777" w:rsidR="000E2D92" w:rsidRDefault="000E2D92" w:rsidP="009B1850">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0E2D92" w14:paraId="64B996E1" w14:textId="77777777" w:rsidTr="009B1850">
        <w:trPr>
          <w:jc w:val="center"/>
        </w:trPr>
        <w:tc>
          <w:tcPr>
            <w:tcW w:w="2174" w:type="dxa"/>
          </w:tcPr>
          <w:p w14:paraId="32636A85" w14:textId="77777777" w:rsidR="000E2D92" w:rsidRPr="00F3165F" w:rsidRDefault="000E2D92" w:rsidP="009B1850">
            <w:pPr>
              <w:pStyle w:val="TAL"/>
              <w:rPr>
                <w:i/>
              </w:rPr>
            </w:pPr>
            <w:r>
              <w:rPr>
                <w:rFonts w:eastAsia="Arial Unicode MS"/>
                <w:i/>
                <w:lang w:eastAsia="zh-CN"/>
              </w:rPr>
              <w:t>mashup</w:t>
            </w:r>
          </w:p>
        </w:tc>
        <w:tc>
          <w:tcPr>
            <w:tcW w:w="3276" w:type="dxa"/>
          </w:tcPr>
          <w:p w14:paraId="2AFA358D" w14:textId="77777777" w:rsidR="000E2D92" w:rsidRDefault="000E2D92" w:rsidP="009B1850">
            <w:pPr>
              <w:pStyle w:val="TAL"/>
              <w:rPr>
                <w:rFonts w:eastAsia="Arial Unicode MS"/>
                <w:lang w:eastAsia="zh-CN"/>
              </w:rPr>
            </w:pPr>
            <w:r>
              <w:rPr>
                <w:lang w:eastAsia="zh-CN"/>
              </w:rPr>
              <w:t>A virtual resource use to trigger the calculation and generation of new mashup result</w:t>
            </w:r>
          </w:p>
        </w:tc>
        <w:tc>
          <w:tcPr>
            <w:tcW w:w="3812" w:type="dxa"/>
          </w:tcPr>
          <w:p w14:paraId="5BE535C4" w14:textId="77777777" w:rsidR="000E2D92" w:rsidRPr="00357143" w:rsidRDefault="000E2D92" w:rsidP="009B1850">
            <w:pPr>
              <w:pStyle w:val="TAL"/>
              <w:rPr>
                <w:rFonts w:eastAsia="Arial Unicode MS"/>
                <w:i/>
              </w:rPr>
            </w:pPr>
            <w:r>
              <w:rPr>
                <w:rFonts w:eastAsia="Arial Unicode MS"/>
                <w:i/>
              </w:rPr>
              <w:t>Not specified</w:t>
            </w:r>
          </w:p>
        </w:tc>
        <w:tc>
          <w:tcPr>
            <w:tcW w:w="2268" w:type="dxa"/>
          </w:tcPr>
          <w:p w14:paraId="034C8E5A" w14:textId="77777777" w:rsidR="000E2D92" w:rsidRPr="00A10C92" w:rsidRDefault="000E2D92" w:rsidP="009B18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2AFDC69F" w14:textId="77777777" w:rsidR="000E2D92" w:rsidRDefault="000E2D92" w:rsidP="009B1850">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0E2D92" w14:paraId="67E94CD4" w14:textId="77777777" w:rsidTr="009B1850">
        <w:trPr>
          <w:jc w:val="center"/>
        </w:trPr>
        <w:tc>
          <w:tcPr>
            <w:tcW w:w="2174" w:type="dxa"/>
          </w:tcPr>
          <w:p w14:paraId="3EDE33C5" w14:textId="77777777" w:rsidR="000E2D92" w:rsidRPr="00F3165F" w:rsidRDefault="000E2D92" w:rsidP="009B1850">
            <w:pPr>
              <w:pStyle w:val="TAL"/>
              <w:rPr>
                <w:i/>
              </w:rPr>
            </w:pPr>
            <w:proofErr w:type="spellStart"/>
            <w:r>
              <w:rPr>
                <w:rFonts w:eastAsia="Arial Unicode MS"/>
                <w:i/>
                <w:lang w:eastAsia="zh-CN"/>
              </w:rPr>
              <w:t>semanticMashupResult</w:t>
            </w:r>
            <w:proofErr w:type="spellEnd"/>
          </w:p>
        </w:tc>
        <w:tc>
          <w:tcPr>
            <w:tcW w:w="3276" w:type="dxa"/>
          </w:tcPr>
          <w:p w14:paraId="6D74D3F8" w14:textId="77777777" w:rsidR="000E2D92" w:rsidRDefault="000E2D92" w:rsidP="009B1850">
            <w:pPr>
              <w:pStyle w:val="TAL"/>
              <w:rPr>
                <w:rFonts w:eastAsia="Arial Unicode MS"/>
                <w:lang w:eastAsia="zh-CN"/>
              </w:rPr>
            </w:pPr>
            <w:r>
              <w:rPr>
                <w:lang w:eastAsia="zh-CN"/>
              </w:rPr>
              <w:t>Represent semantic mashup results</w:t>
            </w:r>
          </w:p>
        </w:tc>
        <w:tc>
          <w:tcPr>
            <w:tcW w:w="3812" w:type="dxa"/>
          </w:tcPr>
          <w:p w14:paraId="35F4D545" w14:textId="77777777" w:rsidR="000E2D92" w:rsidRPr="00357143" w:rsidRDefault="000E2D92" w:rsidP="009B1850">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2268" w:type="dxa"/>
          </w:tcPr>
          <w:p w14:paraId="0CA67B6E" w14:textId="77777777" w:rsidR="000E2D92" w:rsidRPr="00A10C92" w:rsidRDefault="000E2D92" w:rsidP="009B18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69D9E9C0" w14:textId="77777777" w:rsidR="000E2D92" w:rsidRDefault="000E2D92" w:rsidP="009B1850">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0E2D92" w14:paraId="35FF4C30" w14:textId="77777777" w:rsidTr="009B1850">
        <w:trPr>
          <w:jc w:val="center"/>
        </w:trPr>
        <w:tc>
          <w:tcPr>
            <w:tcW w:w="2174" w:type="dxa"/>
          </w:tcPr>
          <w:p w14:paraId="7C35584C" w14:textId="77777777" w:rsidR="000E2D92" w:rsidRDefault="000E2D92" w:rsidP="009B1850">
            <w:pPr>
              <w:pStyle w:val="TAL"/>
              <w:rPr>
                <w:rFonts w:eastAsia="Arial Unicode MS"/>
                <w:i/>
                <w:lang w:eastAsia="ko-KR"/>
              </w:rPr>
            </w:pPr>
            <w:proofErr w:type="spellStart"/>
            <w:r>
              <w:rPr>
                <w:rFonts w:eastAsia="Arial Unicode MS" w:hint="eastAsia"/>
                <w:i/>
                <w:lang w:eastAsia="ko-KR"/>
              </w:rPr>
              <w:t>multimediaSession</w:t>
            </w:r>
            <w:proofErr w:type="spellEnd"/>
          </w:p>
        </w:tc>
        <w:tc>
          <w:tcPr>
            <w:tcW w:w="3276" w:type="dxa"/>
          </w:tcPr>
          <w:p w14:paraId="25896268" w14:textId="77777777" w:rsidR="000E2D92" w:rsidRDefault="000E2D92" w:rsidP="009B1850">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229100EE" w14:textId="77777777" w:rsidR="000E2D92" w:rsidRPr="00357143" w:rsidRDefault="000E2D92" w:rsidP="009B1850">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2FDD7970" w14:textId="77777777" w:rsidR="000E2D92" w:rsidRDefault="000E2D92" w:rsidP="009B1850">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5E888265" w14:textId="77777777" w:rsidR="000E2D92" w:rsidRDefault="000E2D92" w:rsidP="009B1850">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0E2D92" w14:paraId="6369320E" w14:textId="77777777" w:rsidTr="009B1850">
        <w:trPr>
          <w:jc w:val="center"/>
        </w:trPr>
        <w:tc>
          <w:tcPr>
            <w:tcW w:w="2174" w:type="dxa"/>
          </w:tcPr>
          <w:p w14:paraId="1E1A8BB5" w14:textId="77777777" w:rsidR="000E2D92" w:rsidRDefault="000E2D92" w:rsidP="009B1850">
            <w:pPr>
              <w:pStyle w:val="TAL"/>
              <w:rPr>
                <w:rFonts w:eastAsia="Arial Unicode MS"/>
                <w:i/>
                <w:lang w:eastAsia="ko-KR"/>
              </w:rPr>
            </w:pPr>
            <w:proofErr w:type="spellStart"/>
            <w:r w:rsidRPr="00DF27B7">
              <w:rPr>
                <w:rFonts w:eastAsia="Arial Unicode MS"/>
                <w:i/>
              </w:rPr>
              <w:t>crossResourceSubscription</w:t>
            </w:r>
            <w:proofErr w:type="spellEnd"/>
          </w:p>
        </w:tc>
        <w:tc>
          <w:tcPr>
            <w:tcW w:w="3276" w:type="dxa"/>
          </w:tcPr>
          <w:p w14:paraId="7B6E500E" w14:textId="77777777" w:rsidR="000E2D92" w:rsidRPr="005B075F" w:rsidRDefault="000E2D92" w:rsidP="009B1850">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3812" w:type="dxa"/>
          </w:tcPr>
          <w:p w14:paraId="520216DB" w14:textId="40660613" w:rsidR="000E2D92" w:rsidRDefault="000E2D92" w:rsidP="009B1850">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SimSun" w:hint="eastAsia"/>
                <w:i/>
                <w:iCs/>
                <w:lang w:eastAsia="zh-CN"/>
              </w:rPr>
              <w:t>m</w:t>
            </w:r>
            <w:r w:rsidRPr="00DF27B7">
              <w:rPr>
                <w:i/>
                <w:iCs/>
              </w:rPr>
              <w:t>tPolicyRef</w:t>
            </w:r>
            <w:proofErr w:type="spellEnd"/>
            <w:r>
              <w:rPr>
                <w:i/>
                <w:iCs/>
              </w:rPr>
              <w:t xml:space="preserve">, </w:t>
            </w:r>
            <w:del w:id="47" w:author="Flynn, Bob" w:date="2018-10-03T13:49:00Z">
              <w:r w:rsidRPr="007F23C1" w:rsidDel="000E2D92">
                <w:rPr>
                  <w:rFonts w:eastAsia="Arial Unicode MS"/>
                  <w:i/>
                  <w:lang w:eastAsia="ko-KR"/>
                </w:rPr>
                <w:delText>subscriptionLinkDeletion</w:delText>
              </w:r>
            </w:del>
          </w:p>
        </w:tc>
        <w:tc>
          <w:tcPr>
            <w:tcW w:w="2268" w:type="dxa"/>
          </w:tcPr>
          <w:p w14:paraId="3533AD72" w14:textId="77777777" w:rsidR="000E2D92" w:rsidRDefault="000E2D92" w:rsidP="009B1850">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1436" w:type="dxa"/>
            <w:shd w:val="clear" w:color="auto" w:fill="auto"/>
          </w:tcPr>
          <w:p w14:paraId="1A91B8BF" w14:textId="77777777" w:rsidR="000E2D92" w:rsidRDefault="000E2D92" w:rsidP="009B1850">
            <w:pPr>
              <w:pStyle w:val="TAL"/>
              <w:rPr>
                <w:rFonts w:eastAsia="Arial Unicode MS"/>
                <w:lang w:eastAsia="zh-CN"/>
              </w:rPr>
            </w:pPr>
            <w:r w:rsidRPr="002F7436">
              <w:rPr>
                <w:rFonts w:eastAsia="Arial Unicode MS"/>
              </w:rPr>
              <w:t>9.6.</w:t>
            </w:r>
            <w:r>
              <w:rPr>
                <w:rFonts w:eastAsia="Arial Unicode MS" w:hint="eastAsia"/>
                <w:lang w:eastAsia="zh-CN"/>
              </w:rPr>
              <w:t>58</w:t>
            </w:r>
          </w:p>
        </w:tc>
      </w:tr>
      <w:tr w:rsidR="000E2D92" w14:paraId="5C84D6A7" w14:textId="77777777" w:rsidTr="009B1850">
        <w:trPr>
          <w:jc w:val="center"/>
        </w:trPr>
        <w:tc>
          <w:tcPr>
            <w:tcW w:w="2174" w:type="dxa"/>
          </w:tcPr>
          <w:p w14:paraId="55B2258A" w14:textId="4932E41D" w:rsidR="000E2D92" w:rsidRPr="00DF27B7" w:rsidRDefault="000E2D92" w:rsidP="009B1850">
            <w:pPr>
              <w:pStyle w:val="TAL"/>
              <w:rPr>
                <w:rFonts w:eastAsia="Arial Unicode MS"/>
                <w:i/>
              </w:rPr>
            </w:pPr>
            <w:del w:id="48" w:author="Flynn, Bob" w:date="2018-10-03T13:49:00Z">
              <w:r w:rsidRPr="00DF27B7" w:rsidDel="000E2D92">
                <w:rPr>
                  <w:rFonts w:eastAsia="Arial Unicode MS"/>
                  <w:i/>
                  <w:lang w:eastAsia="ko-KR"/>
                </w:rPr>
                <w:delText>subscriptionLinkDeletion</w:delText>
              </w:r>
            </w:del>
          </w:p>
        </w:tc>
        <w:tc>
          <w:tcPr>
            <w:tcW w:w="3276" w:type="dxa"/>
          </w:tcPr>
          <w:p w14:paraId="2E5712E6" w14:textId="27001503" w:rsidR="000E2D92" w:rsidRPr="00DF27B7" w:rsidRDefault="000E2D92" w:rsidP="009B1850">
            <w:pPr>
              <w:pStyle w:val="TAL"/>
              <w:rPr>
                <w:rFonts w:eastAsia="Arial Unicode MS"/>
              </w:rPr>
            </w:pPr>
            <w:del w:id="49" w:author="Flynn, Bob" w:date="2018-10-03T13:49:00Z">
              <w:r w:rsidRPr="00DF27B7" w:rsidDel="000E2D92">
                <w:rPr>
                  <w:rFonts w:eastAsia="Arial Unicode MS"/>
                </w:rPr>
                <w:delText xml:space="preserve">Virtual resource used to remove a </w:delText>
              </w:r>
              <w:r w:rsidRPr="00DF27B7" w:rsidDel="000E2D92">
                <w:rPr>
                  <w:rFonts w:eastAsia="Arial Unicode MS"/>
                  <w:i/>
                </w:rPr>
                <w:delText xml:space="preserve">&lt;subscription&gt; </w:delText>
              </w:r>
              <w:r w:rsidRPr="00DF27B7" w:rsidDel="000E2D92">
                <w:rPr>
                  <w:rFonts w:eastAsia="Arial Unicode MS"/>
                </w:rPr>
                <w:delText>resource from the</w:delText>
              </w:r>
              <w:r w:rsidRPr="00DF27B7" w:rsidDel="000E2D92">
                <w:rPr>
                  <w:rFonts w:eastAsia="Arial Unicode MS"/>
                  <w:i/>
                </w:rPr>
                <w:delText xml:space="preserve"> subscriptionResourcesAsTarget </w:delText>
              </w:r>
              <w:r w:rsidRPr="00DF27B7" w:rsidDel="000E2D92">
                <w:rPr>
                  <w:rFonts w:eastAsia="Arial Unicode MS"/>
                </w:rPr>
                <w:delText>list of a &lt;crossResourceSubscription&gt; resource.</w:delText>
              </w:r>
            </w:del>
          </w:p>
        </w:tc>
        <w:tc>
          <w:tcPr>
            <w:tcW w:w="3812" w:type="dxa"/>
          </w:tcPr>
          <w:p w14:paraId="5D7CCD61" w14:textId="170B46E6" w:rsidR="000E2D92" w:rsidRPr="00DF27B7" w:rsidRDefault="000E2D92" w:rsidP="009B1850">
            <w:pPr>
              <w:pStyle w:val="TAL"/>
              <w:rPr>
                <w:rFonts w:eastAsia="Arial Unicode MS"/>
                <w:i/>
              </w:rPr>
            </w:pPr>
            <w:del w:id="50" w:author="Flynn, Bob" w:date="2018-10-03T13:49:00Z">
              <w:r w:rsidRPr="00DF27B7" w:rsidDel="000E2D92">
                <w:rPr>
                  <w:rFonts w:eastAsia="Arial Unicode MS"/>
                  <w:i/>
                </w:rPr>
                <w:delText>None specified</w:delText>
              </w:r>
            </w:del>
          </w:p>
        </w:tc>
        <w:tc>
          <w:tcPr>
            <w:tcW w:w="2268" w:type="dxa"/>
          </w:tcPr>
          <w:p w14:paraId="17DFFB8D" w14:textId="619472F7" w:rsidR="000E2D92" w:rsidRPr="00C07AA4" w:rsidRDefault="000E2D92" w:rsidP="009B1850">
            <w:pPr>
              <w:pStyle w:val="TAL"/>
              <w:rPr>
                <w:rFonts w:eastAsia="Arial Unicode MS"/>
                <w:i/>
              </w:rPr>
            </w:pPr>
            <w:del w:id="51" w:author="Flynn, Bob" w:date="2018-10-03T13:49:00Z">
              <w:r w:rsidRPr="00DF27B7" w:rsidDel="000E2D92">
                <w:rPr>
                  <w:rFonts w:eastAsia="Arial Unicode MS"/>
                  <w:i/>
                </w:rPr>
                <w:delText>crossResourceSubscription</w:delText>
              </w:r>
            </w:del>
          </w:p>
        </w:tc>
        <w:tc>
          <w:tcPr>
            <w:tcW w:w="1436" w:type="dxa"/>
            <w:shd w:val="clear" w:color="auto" w:fill="auto"/>
          </w:tcPr>
          <w:p w14:paraId="06C206A0" w14:textId="407848FA" w:rsidR="000E2D92" w:rsidRPr="002F7436" w:rsidRDefault="000E2D92" w:rsidP="009B1850">
            <w:pPr>
              <w:pStyle w:val="TAL"/>
              <w:rPr>
                <w:rFonts w:eastAsia="Arial Unicode MS"/>
                <w:lang w:eastAsia="zh-CN"/>
              </w:rPr>
            </w:pPr>
            <w:del w:id="52" w:author="Flynn, Bob" w:date="2018-10-03T13:49:00Z">
              <w:r w:rsidRPr="00DF27B7" w:rsidDel="000E2D92">
                <w:rPr>
                  <w:rFonts w:eastAsia="Arial Unicode MS"/>
                </w:rPr>
                <w:delText>9.6.</w:delText>
              </w:r>
              <w:r w:rsidDel="000E2D92">
                <w:rPr>
                  <w:rFonts w:eastAsia="Arial Unicode MS" w:hint="eastAsia"/>
                  <w:lang w:eastAsia="zh-CN"/>
                </w:rPr>
                <w:delText>59</w:delText>
              </w:r>
            </w:del>
          </w:p>
        </w:tc>
      </w:tr>
      <w:tr w:rsidR="000E2D92" w:rsidRPr="00B56664" w14:paraId="2C74CA2F" w14:textId="77777777" w:rsidTr="009B1850">
        <w:trPr>
          <w:jc w:val="center"/>
        </w:trPr>
        <w:tc>
          <w:tcPr>
            <w:tcW w:w="2174" w:type="dxa"/>
          </w:tcPr>
          <w:p w14:paraId="6F2BBD26" w14:textId="77777777" w:rsidR="000E2D92" w:rsidRPr="00B56664" w:rsidRDefault="000E2D92" w:rsidP="009B1850">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3276" w:type="dxa"/>
          </w:tcPr>
          <w:p w14:paraId="7C045E00" w14:textId="77777777" w:rsidR="000E2D92" w:rsidRPr="00B56664" w:rsidRDefault="000E2D92" w:rsidP="009B1850">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4E97284D" w14:textId="77777777" w:rsidR="000E2D92" w:rsidRPr="00B56664" w:rsidRDefault="000E2D92" w:rsidP="009B1850">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17F1E705" w14:textId="77777777" w:rsidR="000E2D92" w:rsidRPr="00B56664" w:rsidRDefault="000E2D92" w:rsidP="009B1850">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1436" w:type="dxa"/>
            <w:shd w:val="clear" w:color="auto" w:fill="auto"/>
          </w:tcPr>
          <w:p w14:paraId="36386483" w14:textId="77777777" w:rsidR="000E2D92" w:rsidRPr="00B56664" w:rsidRDefault="000E2D92" w:rsidP="009B1850">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0E2D92" w:rsidRPr="00357143" w14:paraId="3C80ABE5" w14:textId="77777777" w:rsidTr="009B1850">
        <w:trPr>
          <w:jc w:val="center"/>
        </w:trPr>
        <w:tc>
          <w:tcPr>
            <w:tcW w:w="12966" w:type="dxa"/>
            <w:gridSpan w:val="5"/>
          </w:tcPr>
          <w:p w14:paraId="177D49B0" w14:textId="77777777" w:rsidR="000E2D92" w:rsidRPr="00357143" w:rsidRDefault="000E2D92" w:rsidP="009B1850">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14:paraId="090E1C67" w14:textId="36062555" w:rsidR="00A61305" w:rsidRDefault="00A61305">
      <w:pPr>
        <w:rPr>
          <w:ins w:id="53" w:author="Flynn, Bob" w:date="2018-10-03T13:47:00Z"/>
        </w:rPr>
      </w:pPr>
    </w:p>
    <w:p w14:paraId="34D7D329" w14:textId="36869D05" w:rsidR="000E2D92" w:rsidRDefault="000E2D92" w:rsidP="000E2D92">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Pr>
          <w:rFonts w:ascii="Times New Roman" w:hAnsi="Times New Roman"/>
          <w:highlight w:val="yellow"/>
          <w:lang w:val="en-US"/>
        </w:rPr>
        <w:t>5</w:t>
      </w:r>
      <w:r w:rsidRPr="00296B1B">
        <w:rPr>
          <w:rFonts w:ascii="Times New Roman" w:hAnsi="Times New Roman"/>
          <w:highlight w:val="yellow"/>
        </w:rPr>
        <w:t>-------------------------------------------</w:t>
      </w:r>
    </w:p>
    <w:p w14:paraId="24D2EB79" w14:textId="77777777" w:rsidR="000E2D92" w:rsidRDefault="000E2D92"/>
    <w:sectPr w:rsidR="000E2D92" w:rsidSect="000E2D92">
      <w:headerReference w:type="default" r:id="rId9"/>
      <w:footnotePr>
        <w:numRestart w:val="eachSect"/>
      </w:footnotePr>
      <w:pgSz w:w="16840" w:h="11907" w:orient="landscape"/>
      <w:pgMar w:top="1138" w:right="1411"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A0C6" w14:textId="77777777" w:rsidR="009538AC" w:rsidRDefault="009538AC">
      <w:pPr>
        <w:spacing w:after="0"/>
      </w:pPr>
      <w:r>
        <w:separator/>
      </w:r>
    </w:p>
  </w:endnote>
  <w:endnote w:type="continuationSeparator" w:id="0">
    <w:p w14:paraId="358E0904" w14:textId="77777777" w:rsidR="009538AC" w:rsidRDefault="00953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4699" w14:textId="77777777" w:rsidR="009538AC" w:rsidRDefault="009538AC">
      <w:pPr>
        <w:spacing w:after="0"/>
      </w:pPr>
      <w:r>
        <w:separator/>
      </w:r>
    </w:p>
  </w:footnote>
  <w:footnote w:type="continuationSeparator" w:id="0">
    <w:p w14:paraId="0E71C588" w14:textId="77777777" w:rsidR="009538AC" w:rsidRDefault="009538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2F75" w14:textId="2BD7D631" w:rsidR="009B1850" w:rsidRPr="00B54589" w:rsidRDefault="009B1850" w:rsidP="00B54589">
    <w:pPr>
      <w:pStyle w:val="Header"/>
      <w:rPr>
        <w:b w:val="0"/>
      </w:rPr>
    </w:pPr>
    <w:r w:rsidRPr="00B54589">
      <w:rPr>
        <w:b w:val="0"/>
      </w:rPr>
      <w:fldChar w:fldCharType="begin"/>
    </w:r>
    <w:r w:rsidRPr="00B54589">
      <w:rPr>
        <w:b w:val="0"/>
      </w:rPr>
      <w:instrText xml:space="preserve"> FILENAME   \* MERGEFORMAT </w:instrText>
    </w:r>
    <w:r w:rsidRPr="00B54589">
      <w:rPr>
        <w:b w:val="0"/>
      </w:rPr>
      <w:fldChar w:fldCharType="separate"/>
    </w:r>
    <w:r>
      <w:rPr>
        <w:b w:val="0"/>
      </w:rPr>
      <w:t>ARC-2018-0152R01-CrossResourceSub_updates_R3</w:t>
    </w:r>
    <w:r w:rsidRPr="00B54589">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FD80999E"/>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0"/>
  </w:num>
  <w:num w:numId="6">
    <w:abstractNumId w:val="9"/>
  </w:num>
  <w:num w:numId="7">
    <w:abstractNumId w:val="4"/>
  </w:num>
  <w:num w:numId="8">
    <w:abstractNumId w:val="1"/>
  </w:num>
  <w:num w:numId="9">
    <w:abstractNumId w:val="3"/>
  </w:num>
  <w:num w:numId="10">
    <w:abstractNumId w:val="7"/>
  </w:num>
  <w:num w:numId="11">
    <w:abstractNumId w:val="12"/>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438FC"/>
    <w:rsid w:val="0009064D"/>
    <w:rsid w:val="000E2D92"/>
    <w:rsid w:val="000E7472"/>
    <w:rsid w:val="00113AF1"/>
    <w:rsid w:val="0018052B"/>
    <w:rsid w:val="00224A07"/>
    <w:rsid w:val="00256ABF"/>
    <w:rsid w:val="00265228"/>
    <w:rsid w:val="00270023"/>
    <w:rsid w:val="002715CA"/>
    <w:rsid w:val="002D00FD"/>
    <w:rsid w:val="002D0203"/>
    <w:rsid w:val="00335CE3"/>
    <w:rsid w:val="003412BC"/>
    <w:rsid w:val="00386AC6"/>
    <w:rsid w:val="00393945"/>
    <w:rsid w:val="003A60B6"/>
    <w:rsid w:val="003E2D64"/>
    <w:rsid w:val="003E5B8D"/>
    <w:rsid w:val="00405B2E"/>
    <w:rsid w:val="004A5C9B"/>
    <w:rsid w:val="004E165A"/>
    <w:rsid w:val="004F10C3"/>
    <w:rsid w:val="00594D55"/>
    <w:rsid w:val="00595B41"/>
    <w:rsid w:val="005A0FE3"/>
    <w:rsid w:val="005B2194"/>
    <w:rsid w:val="0060332C"/>
    <w:rsid w:val="006A3FBD"/>
    <w:rsid w:val="00704420"/>
    <w:rsid w:val="00730872"/>
    <w:rsid w:val="00756F4B"/>
    <w:rsid w:val="00782C20"/>
    <w:rsid w:val="007D07B6"/>
    <w:rsid w:val="007F43D5"/>
    <w:rsid w:val="00801A38"/>
    <w:rsid w:val="00817F8A"/>
    <w:rsid w:val="00846C89"/>
    <w:rsid w:val="0085168C"/>
    <w:rsid w:val="008C74CC"/>
    <w:rsid w:val="008E02D9"/>
    <w:rsid w:val="008F5C25"/>
    <w:rsid w:val="008F69FE"/>
    <w:rsid w:val="00920BC3"/>
    <w:rsid w:val="009538AC"/>
    <w:rsid w:val="00956141"/>
    <w:rsid w:val="00957A3A"/>
    <w:rsid w:val="00970328"/>
    <w:rsid w:val="00983B43"/>
    <w:rsid w:val="009B1850"/>
    <w:rsid w:val="009B55D9"/>
    <w:rsid w:val="009E539B"/>
    <w:rsid w:val="00A22794"/>
    <w:rsid w:val="00A561A1"/>
    <w:rsid w:val="00A61305"/>
    <w:rsid w:val="00A75F15"/>
    <w:rsid w:val="00AD0737"/>
    <w:rsid w:val="00AD7014"/>
    <w:rsid w:val="00B17579"/>
    <w:rsid w:val="00B54589"/>
    <w:rsid w:val="00BB0AA6"/>
    <w:rsid w:val="00BD35F1"/>
    <w:rsid w:val="00C062B8"/>
    <w:rsid w:val="00C10785"/>
    <w:rsid w:val="00C13869"/>
    <w:rsid w:val="00C27F66"/>
    <w:rsid w:val="00C30604"/>
    <w:rsid w:val="00C3343E"/>
    <w:rsid w:val="00C57BE0"/>
    <w:rsid w:val="00C84AB9"/>
    <w:rsid w:val="00CB1BBA"/>
    <w:rsid w:val="00D04C6A"/>
    <w:rsid w:val="00D2285F"/>
    <w:rsid w:val="00D43946"/>
    <w:rsid w:val="00D60AD9"/>
    <w:rsid w:val="00D86A1D"/>
    <w:rsid w:val="00DB1B21"/>
    <w:rsid w:val="00DD0B45"/>
    <w:rsid w:val="00DD3E70"/>
    <w:rsid w:val="00E273FD"/>
    <w:rsid w:val="00E4682B"/>
    <w:rsid w:val="00E60E56"/>
    <w:rsid w:val="00E71F56"/>
    <w:rsid w:val="00F10F9B"/>
    <w:rsid w:val="00F527EB"/>
    <w:rsid w:val="00F75138"/>
    <w:rsid w:val="00F82F5E"/>
    <w:rsid w:val="00F921B0"/>
    <w:rsid w:val="00FA0FC7"/>
    <w:rsid w:val="00FB0677"/>
    <w:rsid w:val="00FB6D69"/>
    <w:rsid w:val="00FB79B6"/>
    <w:rsid w:val="00FD4710"/>
    <w:rsid w:val="00FD4B84"/>
    <w:rsid w:val="00F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B5458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B5458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styleId="Mention">
    <w:name w:val="Mention"/>
    <w:basedOn w:val="DefaultParagraphFont"/>
    <w:uiPriority w:val="99"/>
    <w:semiHidden/>
    <w:unhideWhenUsed/>
    <w:rsid w:val="00B54589"/>
    <w:rPr>
      <w:color w:val="2B579A"/>
      <w:shd w:val="clear" w:color="auto" w:fill="E6E6E6"/>
    </w:rPr>
  </w:style>
  <w:style w:type="paragraph" w:customStyle="1" w:styleId="TAL">
    <w:name w:val="TAL"/>
    <w:basedOn w:val="Normal"/>
    <w:link w:val="TALChar1"/>
    <w:rsid w:val="00B54589"/>
    <w:pPr>
      <w:keepNext/>
      <w:keepLines/>
      <w:spacing w:after="0"/>
    </w:pPr>
    <w:rPr>
      <w:rFonts w:ascii="Arial" w:eastAsia="Times New Roman" w:hAnsi="Arial"/>
      <w:sz w:val="18"/>
    </w:rPr>
  </w:style>
  <w:style w:type="character" w:customStyle="1" w:styleId="TALChar1">
    <w:name w:val="TAL Char1"/>
    <w:link w:val="TAL"/>
    <w:locked/>
    <w:rsid w:val="00B54589"/>
    <w:rPr>
      <w:rFonts w:ascii="Arial" w:eastAsia="Times New Roman" w:hAnsi="Arial" w:cs="Times New Roman"/>
      <w:sz w:val="18"/>
      <w:szCs w:val="20"/>
      <w:lang w:val="en-GB" w:eastAsia="en-US"/>
    </w:rPr>
  </w:style>
  <w:style w:type="paragraph" w:customStyle="1" w:styleId="TAH">
    <w:name w:val="TAH"/>
    <w:basedOn w:val="TAC"/>
    <w:link w:val="TAHChar"/>
    <w:rsid w:val="00B54589"/>
    <w:rPr>
      <w:b/>
    </w:rPr>
  </w:style>
  <w:style w:type="paragraph" w:customStyle="1" w:styleId="TAC">
    <w:name w:val="TAC"/>
    <w:basedOn w:val="TAL"/>
    <w:rsid w:val="00B54589"/>
    <w:pPr>
      <w:jc w:val="center"/>
    </w:p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rsid w:val="00B54589"/>
    <w:pPr>
      <w:spacing w:before="120" w:after="120"/>
    </w:pPr>
    <w:rPr>
      <w:rFonts w:eastAsia="Times New Roman"/>
      <w:b/>
      <w:bC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54589"/>
    <w:rPr>
      <w:rFonts w:ascii="Times New Roman" w:eastAsia="Times New Roman" w:hAnsi="Times New Roman" w:cs="Times New Roman"/>
      <w:b/>
      <w:bCs/>
      <w:sz w:val="20"/>
      <w:szCs w:val="20"/>
      <w:lang w:val="en-GB" w:eastAsia="en-US"/>
    </w:rPr>
  </w:style>
  <w:style w:type="character" w:customStyle="1" w:styleId="TAHChar">
    <w:name w:val="TAH Char"/>
    <w:link w:val="TAH"/>
    <w:locked/>
    <w:rsid w:val="00B54589"/>
    <w:rPr>
      <w:rFonts w:ascii="Arial" w:eastAsia="Times New Roman" w:hAnsi="Arial" w:cs="Times New Roman"/>
      <w:b/>
      <w:sz w:val="18"/>
      <w:szCs w:val="20"/>
      <w:lang w:val="en-GB" w:eastAsia="en-US"/>
    </w:rPr>
  </w:style>
  <w:style w:type="paragraph" w:customStyle="1" w:styleId="TAN">
    <w:name w:val="TAN"/>
    <w:basedOn w:val="TAL"/>
    <w:rsid w:val="000E2D92"/>
    <w:pPr>
      <w:ind w:left="851" w:hanging="851"/>
    </w:pPr>
  </w:style>
  <w:style w:type="paragraph" w:customStyle="1" w:styleId="B1">
    <w:name w:val="B1+"/>
    <w:basedOn w:val="Normal"/>
    <w:link w:val="B1Car"/>
    <w:uiPriority w:val="99"/>
    <w:rsid w:val="000E2D92"/>
    <w:pPr>
      <w:numPr>
        <w:numId w:val="13"/>
      </w:numPr>
    </w:pPr>
    <w:rPr>
      <w:rFonts w:eastAsia="Times New Roman"/>
    </w:rPr>
  </w:style>
  <w:style w:type="character" w:customStyle="1" w:styleId="B1Car">
    <w:name w:val="B1+ Car"/>
    <w:link w:val="B1"/>
    <w:uiPriority w:val="99"/>
    <w:locked/>
    <w:rsid w:val="000E2D92"/>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941B-4808-46A5-BCFA-11D20EE0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13</cp:revision>
  <dcterms:created xsi:type="dcterms:W3CDTF">2018-05-11T16:03:00Z</dcterms:created>
  <dcterms:modified xsi:type="dcterms:W3CDTF">2018-10-03T19:01:00Z</dcterms:modified>
</cp:coreProperties>
</file>